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00410253">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00293D5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7E2E91F" w14:textId="77777777" w:rsidR="00C977DC" w:rsidRPr="00EF5EFD" w:rsidRDefault="006F7C02" w:rsidP="004E1FB8">
            <w:pPr>
              <w:pStyle w:val="oneM2M-CoverTableText"/>
            </w:pPr>
            <w:r>
              <w:rPr>
                <w:rFonts w:hint="eastAsia"/>
              </w:rPr>
              <w:t>R</w:t>
            </w:r>
            <w:r w:rsidR="00EA6EF1">
              <w:t>DM#</w:t>
            </w:r>
            <w:r w:rsidR="00927C6F">
              <w:t>4</w:t>
            </w:r>
            <w:r w:rsidR="004E1FB8">
              <w:t>9</w:t>
            </w:r>
          </w:p>
        </w:tc>
      </w:tr>
      <w:tr w:rsidR="006F7C02" w:rsidRPr="00893424" w14:paraId="73B905D4" w14:textId="77777777" w:rsidTr="00293D54">
        <w:trPr>
          <w:trHeight w:val="124"/>
          <w:jc w:val="center"/>
        </w:trPr>
        <w:tc>
          <w:tcPr>
            <w:tcW w:w="2464" w:type="dxa"/>
            <w:shd w:val="clear" w:color="auto" w:fill="A0A0A3"/>
          </w:tcPr>
          <w:p w14:paraId="59BB50DD" w14:textId="77777777" w:rsidR="006F7C02" w:rsidRPr="00EF5EFD" w:rsidRDefault="006F7C02" w:rsidP="006F7C02">
            <w:pPr>
              <w:pStyle w:val="oneM2M-CoverTableLeft"/>
            </w:pPr>
            <w:r w:rsidRPr="00EF5EFD">
              <w:t>Source:*</w:t>
            </w:r>
          </w:p>
        </w:tc>
        <w:tc>
          <w:tcPr>
            <w:tcW w:w="6999" w:type="dxa"/>
            <w:shd w:val="clear" w:color="auto" w:fill="FFFFFF"/>
          </w:tcPr>
          <w:p w14:paraId="021A0F19" w14:textId="77777777" w:rsidR="00374148" w:rsidRDefault="00EA6EF1" w:rsidP="0037414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1" w:history="1">
              <w:r>
                <w:rPr>
                  <w:rStyle w:val="Lienhypertexte"/>
                  <w:szCs w:val="22"/>
                  <w:lang w:val="fr-FR"/>
                </w:rPr>
                <w:t>cyrille.bareau@orange.com</w:t>
              </w:r>
            </w:hyperlink>
          </w:p>
          <w:p w14:paraId="3CC1D945" w14:textId="77777777" w:rsidR="006F7C02" w:rsidRPr="0050068B" w:rsidRDefault="0050068B" w:rsidP="00374148">
            <w:pPr>
              <w:pStyle w:val="oneM2M-CoverTableText"/>
              <w:rPr>
                <w:lang w:val="fr-FR"/>
              </w:rPr>
            </w:pPr>
            <w:r>
              <w:rPr>
                <w:szCs w:val="22"/>
                <w:lang w:val="fr-FR"/>
              </w:rPr>
              <w:t xml:space="preserve">Marianne </w:t>
            </w:r>
            <w:proofErr w:type="spellStart"/>
            <w:r>
              <w:rPr>
                <w:szCs w:val="22"/>
                <w:lang w:val="fr-FR"/>
              </w:rPr>
              <w:t>Mohali</w:t>
            </w:r>
            <w:proofErr w:type="spellEnd"/>
            <w:r w:rsidRPr="0050068B">
              <w:rPr>
                <w:szCs w:val="22"/>
                <w:lang w:val="fr-FR"/>
              </w:rPr>
              <w:t>, Orange</w:t>
            </w:r>
            <w:r w:rsidRPr="0050068B">
              <w:rPr>
                <w:sz w:val="20"/>
                <w:szCs w:val="22"/>
                <w:lang w:val="fr-FR"/>
              </w:rPr>
              <w:t xml:space="preserve">, </w:t>
            </w:r>
            <w:hyperlink r:id="rId12" w:history="1">
              <w:r w:rsidRPr="00F75C52">
                <w:rPr>
                  <w:rStyle w:val="Lienhypertexte"/>
                  <w:szCs w:val="22"/>
                  <w:lang w:val="fr-FR"/>
                </w:rPr>
                <w:t>marianne.mohali@orange.com</w:t>
              </w:r>
            </w:hyperlink>
          </w:p>
        </w:tc>
      </w:tr>
      <w:tr w:rsidR="00C977DC" w:rsidRPr="009B635D" w14:paraId="1EC4455D" w14:textId="77777777" w:rsidTr="00293D54">
        <w:trPr>
          <w:trHeight w:val="124"/>
          <w:jc w:val="center"/>
        </w:trPr>
        <w:tc>
          <w:tcPr>
            <w:tcW w:w="2464" w:type="dxa"/>
            <w:shd w:val="clear" w:color="auto" w:fill="A0A0A3"/>
          </w:tcPr>
          <w:p w14:paraId="1C219E17" w14:textId="77777777" w:rsidR="00C977DC" w:rsidRPr="00EF5EFD" w:rsidRDefault="00C977DC" w:rsidP="00F777C8">
            <w:pPr>
              <w:pStyle w:val="oneM2M-CoverTableLeft"/>
            </w:pPr>
            <w:r w:rsidRPr="00EF5EFD">
              <w:t>Date:*</w:t>
            </w:r>
          </w:p>
        </w:tc>
        <w:tc>
          <w:tcPr>
            <w:tcW w:w="6999" w:type="dxa"/>
            <w:shd w:val="clear" w:color="auto" w:fill="FFFFFF"/>
          </w:tcPr>
          <w:p w14:paraId="50BA8670" w14:textId="77777777" w:rsidR="00C977DC" w:rsidRPr="00EF5EFD" w:rsidRDefault="008A6323" w:rsidP="000F2632">
            <w:pPr>
              <w:pStyle w:val="oneM2M-CoverTableText"/>
            </w:pPr>
            <w:r>
              <w:t>20</w:t>
            </w:r>
            <w:r w:rsidR="00EA6EF1">
              <w:t>2</w:t>
            </w:r>
            <w:r w:rsidR="00785724">
              <w:t>1-02-0</w:t>
            </w:r>
            <w:r w:rsidR="000F2632">
              <w:t>4</w:t>
            </w:r>
          </w:p>
        </w:tc>
      </w:tr>
      <w:tr w:rsidR="006F7C02" w:rsidRPr="009B635D" w14:paraId="16C69807" w14:textId="77777777" w:rsidTr="00293D5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Change/s:*</w:t>
            </w:r>
          </w:p>
        </w:tc>
        <w:tc>
          <w:tcPr>
            <w:tcW w:w="6999" w:type="dxa"/>
            <w:shd w:val="clear" w:color="auto" w:fill="FFFFFF"/>
          </w:tcPr>
          <w:p w14:paraId="7628D028" w14:textId="77777777" w:rsidR="006F7C02" w:rsidRPr="00EF5EFD" w:rsidRDefault="006F7C02" w:rsidP="006F7C02">
            <w:pPr>
              <w:pStyle w:val="oneM2M-CoverTableText"/>
            </w:pPr>
            <w:r>
              <w:t>See the introduction.</w:t>
            </w:r>
          </w:p>
        </w:tc>
      </w:tr>
      <w:tr w:rsidR="00D2794D" w:rsidRPr="009B635D" w14:paraId="63C2284E" w14:textId="77777777" w:rsidTr="00293D54">
        <w:trPr>
          <w:trHeight w:val="371"/>
          <w:jc w:val="center"/>
        </w:trPr>
        <w:tc>
          <w:tcPr>
            <w:tcW w:w="2464" w:type="dxa"/>
            <w:shd w:val="clear" w:color="auto" w:fill="A0A0A3"/>
          </w:tcPr>
          <w:p w14:paraId="5BC30402" w14:textId="77777777" w:rsidR="00D2794D" w:rsidRPr="00EF5EFD" w:rsidRDefault="00D2794D" w:rsidP="00D2794D">
            <w:pPr>
              <w:pStyle w:val="oneM2M-CoverTableLeft"/>
            </w:pPr>
            <w:r w:rsidRPr="00EF5EFD">
              <w:t>CR  against:  Release*</w:t>
            </w:r>
          </w:p>
        </w:tc>
        <w:tc>
          <w:tcPr>
            <w:tcW w:w="6999" w:type="dxa"/>
            <w:shd w:val="clear" w:color="auto" w:fill="FFFFFF"/>
          </w:tcPr>
          <w:p w14:paraId="637D94CB" w14:textId="77777777"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14:paraId="671764DE" w14:textId="77777777" w:rsidTr="00293D54">
        <w:trPr>
          <w:trHeight w:val="371"/>
          <w:jc w:val="center"/>
        </w:trPr>
        <w:tc>
          <w:tcPr>
            <w:tcW w:w="2464" w:type="dxa"/>
            <w:shd w:val="clear" w:color="auto" w:fill="A0A0A3"/>
          </w:tcPr>
          <w:p w14:paraId="2A911C2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1BF168D2" w14:textId="77777777"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95CCD">
              <w:rPr>
                <w:rFonts w:ascii="Times New Roman" w:hAnsi="Times New Roman"/>
                <w:szCs w:val="22"/>
              </w:rPr>
            </w:r>
            <w:r w:rsidR="00995CCD">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0F2632">
              <w:rPr>
                <w:szCs w:val="22"/>
              </w:rPr>
              <w:t>99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95CCD">
              <w:rPr>
                <w:rFonts w:ascii="Times New Roman" w:hAnsi="Times New Roman"/>
                <w:szCs w:val="22"/>
              </w:rPr>
            </w:r>
            <w:r w:rsidR="00995CCD">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95CCD">
              <w:rPr>
                <w:rFonts w:ascii="Times New Roman" w:hAnsi="Times New Roman"/>
                <w:szCs w:val="22"/>
              </w:rPr>
            </w:r>
            <w:r w:rsidR="00995CCD">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95CCD">
              <w:rPr>
                <w:rFonts w:ascii="Times New Roman" w:hAnsi="Times New Roman"/>
                <w:szCs w:val="22"/>
              </w:rPr>
            </w:r>
            <w:r w:rsidR="00995CCD">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95CCD">
              <w:rPr>
                <w:rFonts w:ascii="Times New Roman" w:hAnsi="Times New Roman"/>
                <w:szCs w:val="22"/>
              </w:rPr>
            </w:r>
            <w:r w:rsidR="00995CC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00293D54">
        <w:trPr>
          <w:trHeight w:val="371"/>
          <w:jc w:val="center"/>
        </w:trPr>
        <w:tc>
          <w:tcPr>
            <w:tcW w:w="2464" w:type="dxa"/>
            <w:shd w:val="clear" w:color="auto" w:fill="A0A0A3"/>
          </w:tcPr>
          <w:p w14:paraId="07858DEA" w14:textId="77777777" w:rsidR="00D2794D" w:rsidRPr="00EF5EFD" w:rsidRDefault="00D2794D" w:rsidP="00D2794D">
            <w:pPr>
              <w:pStyle w:val="oneM2M-CoverTableLeft"/>
            </w:pPr>
            <w:r w:rsidRPr="00EF5EFD">
              <w:t>CR  against:  TS/TR*</w:t>
            </w:r>
          </w:p>
        </w:tc>
        <w:tc>
          <w:tcPr>
            <w:tcW w:w="6999" w:type="dxa"/>
            <w:shd w:val="clear" w:color="auto" w:fill="FFFFFF"/>
          </w:tcPr>
          <w:p w14:paraId="29A207C0" w14:textId="7B747691" w:rsidR="00D2794D" w:rsidRPr="00EF5EFD" w:rsidRDefault="00D2794D" w:rsidP="000F2632">
            <w:pPr>
              <w:pStyle w:val="oneM2M-CoverTableText"/>
            </w:pPr>
            <w:r w:rsidRPr="006747F5">
              <w:t>T</w:t>
            </w:r>
            <w:r w:rsidR="000F2632">
              <w:t>R</w:t>
            </w:r>
            <w:r w:rsidRPr="006747F5">
              <w:t>-</w:t>
            </w:r>
            <w:r w:rsidR="00EA6EF1">
              <w:t>00</w:t>
            </w:r>
            <w:r w:rsidR="000F2632">
              <w:t>67</w:t>
            </w:r>
            <w:r w:rsidR="00EA6EF1">
              <w:t xml:space="preserve"> </w:t>
            </w:r>
            <w:r w:rsidR="005F16B9">
              <w:t>v</w:t>
            </w:r>
            <w:r w:rsidR="000F2632">
              <w:t>0</w:t>
            </w:r>
            <w:r w:rsidR="00EA6EF1">
              <w:t>.</w:t>
            </w:r>
            <w:r w:rsidR="000F2632">
              <w:t>0</w:t>
            </w:r>
            <w:r w:rsidR="00EA6EF1">
              <w:t>.</w:t>
            </w:r>
            <w:r w:rsidR="000F2632">
              <w:t>1</w:t>
            </w:r>
          </w:p>
        </w:tc>
      </w:tr>
      <w:tr w:rsidR="00C977DC" w:rsidRPr="009B635D" w14:paraId="6424667C" w14:textId="77777777" w:rsidTr="00293D5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56AFACD" w14:textId="77777777" w:rsidR="00C977DC" w:rsidRPr="009B635D" w:rsidRDefault="00A378DC" w:rsidP="000F2632">
            <w:pPr>
              <w:rPr>
                <w:lang w:eastAsia="ko-KR"/>
              </w:rPr>
            </w:pPr>
            <w:r w:rsidRPr="000F2632">
              <w:rPr>
                <w:rFonts w:hint="eastAsia"/>
                <w:lang w:eastAsia="ko-KR"/>
              </w:rPr>
              <w:t>C</w:t>
            </w:r>
            <w:r w:rsidR="00927C6F" w:rsidRPr="000F2632">
              <w:rPr>
                <w:lang w:eastAsia="ko-KR"/>
              </w:rPr>
              <w:t>lauses 5.</w:t>
            </w:r>
            <w:r w:rsidR="000F2632" w:rsidRPr="000F2632">
              <w:rPr>
                <w:lang w:eastAsia="ko-KR"/>
              </w:rPr>
              <w:t>1 and Annex H</w:t>
            </w:r>
          </w:p>
        </w:tc>
      </w:tr>
      <w:tr w:rsidR="00C977DC" w:rsidRPr="009B635D" w14:paraId="44AA8EA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95CCD">
              <w:rPr>
                <w:rFonts w:ascii="Times New Roman" w:hAnsi="Times New Roman"/>
                <w:sz w:val="24"/>
              </w:rPr>
            </w:r>
            <w:r w:rsidR="00995CC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95CCD">
              <w:rPr>
                <w:rFonts w:ascii="Times New Roman" w:hAnsi="Times New Roman"/>
                <w:szCs w:val="22"/>
              </w:rPr>
            </w:r>
            <w:r w:rsidR="00995CCD">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95CCD">
              <w:rPr>
                <w:rFonts w:ascii="Times New Roman" w:hAnsi="Times New Roman"/>
                <w:szCs w:val="22"/>
              </w:rPr>
            </w:r>
            <w:r w:rsidR="00995CCD">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95CCD">
              <w:rPr>
                <w:rFonts w:ascii="Times New Roman" w:hAnsi="Times New Roman"/>
                <w:szCs w:val="22"/>
              </w:rPr>
            </w:r>
            <w:r w:rsidR="00995CCD">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995CCD">
              <w:rPr>
                <w:rFonts w:ascii="Times New Roman" w:hAnsi="Times New Roman"/>
                <w:szCs w:val="22"/>
              </w:rPr>
            </w:r>
            <w:r w:rsidR="00995CCD">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95CCD">
              <w:rPr>
                <w:rFonts w:ascii="Times New Roman" w:hAnsi="Times New Roman"/>
                <w:szCs w:val="22"/>
              </w:rPr>
            </w:r>
            <w:r w:rsidR="00995CCD">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95CCD">
              <w:rPr>
                <w:rFonts w:ascii="Times New Roman" w:hAnsi="Times New Roman"/>
                <w:sz w:val="24"/>
              </w:rPr>
            </w:r>
            <w:r w:rsidR="00995CC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995CCD">
              <w:rPr>
                <w:rFonts w:ascii="Times New Roman" w:hAnsi="Times New Roman"/>
                <w:sz w:val="24"/>
              </w:rPr>
            </w:r>
            <w:r w:rsidR="00995CCD">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005E555C">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27AE1D5C" w14:textId="77777777" w:rsidR="00785724" w:rsidRDefault="000F2632" w:rsidP="004D6605">
      <w:pPr>
        <w:rPr>
          <w:lang w:val="en-US"/>
        </w:rPr>
      </w:pPr>
      <w:r>
        <w:rPr>
          <w:lang w:val="en-US"/>
        </w:rPr>
        <w:t xml:space="preserve">This CR updates </w:t>
      </w:r>
      <w:r w:rsidR="00C93420">
        <w:rPr>
          <w:lang w:val="en-US"/>
        </w:rPr>
        <w:t>the TR with last updates from other pending work and discussions:</w:t>
      </w:r>
    </w:p>
    <w:p w14:paraId="5DA90CF0" w14:textId="77777777" w:rsidR="00C93420" w:rsidRPr="00C93420" w:rsidRDefault="00C93420" w:rsidP="00F50F5D">
      <w:pPr>
        <w:pStyle w:val="Paragraphedeliste"/>
        <w:numPr>
          <w:ilvl w:val="0"/>
          <w:numId w:val="14"/>
        </w:numPr>
      </w:pPr>
      <w:r w:rsidRPr="00C93420">
        <w:t>Adding the indication that CMDH policy management is under discussion and so, not addressed yet in this study;</w:t>
      </w:r>
    </w:p>
    <w:p w14:paraId="39624E12" w14:textId="77777777" w:rsidR="00C93420" w:rsidRPr="00C93420" w:rsidRDefault="00C93420" w:rsidP="00F50F5D">
      <w:pPr>
        <w:pStyle w:val="Paragraphedeliste"/>
        <w:numPr>
          <w:ilvl w:val="0"/>
          <w:numId w:val="14"/>
        </w:numPr>
      </w:pPr>
      <w:r w:rsidRPr="00C93420">
        <w:t>Updating reference to CR RDM-2020-0077 to TS-0023 which was agreed in the meantime</w:t>
      </w:r>
    </w:p>
    <w:p w14:paraId="0B59DE30" w14:textId="77777777" w:rsidR="00C93420" w:rsidRPr="00C93420" w:rsidRDefault="00C93420" w:rsidP="00F50F5D">
      <w:pPr>
        <w:pStyle w:val="Paragraphedeliste"/>
        <w:numPr>
          <w:ilvl w:val="0"/>
          <w:numId w:val="14"/>
        </w:numPr>
      </w:pPr>
      <w:r w:rsidRPr="00C93420">
        <w:t>Adapting the proposed changes from the study to the latest version of TS-0023 i.e. v4.7.0</w:t>
      </w:r>
    </w:p>
    <w:p w14:paraId="11AD7C28" w14:textId="77777777" w:rsidR="00EA6EF1" w:rsidRDefault="00EA6EF1" w:rsidP="00EA6EF1">
      <w:pPr>
        <w:pStyle w:val="Titre3"/>
        <w:ind w:left="0" w:firstLine="0"/>
      </w:pPr>
      <w:r>
        <w:t>**********************</w:t>
      </w:r>
      <w:r>
        <w:rPr>
          <w:lang w:val="en-US"/>
        </w:rPr>
        <w:t xml:space="preserve"> </w:t>
      </w:r>
      <w:r>
        <w:t>Start of change 1</w:t>
      </w:r>
      <w:r>
        <w:rPr>
          <w:lang w:val="en-US"/>
        </w:rPr>
        <w:t xml:space="preserve">   </w:t>
      </w:r>
      <w:r>
        <w:t>**********************</w:t>
      </w:r>
    </w:p>
    <w:p w14:paraId="4780BE28" w14:textId="77777777" w:rsidR="000F2632" w:rsidRPr="008D5BD9" w:rsidRDefault="000F2632" w:rsidP="000F2632">
      <w:pPr>
        <w:pStyle w:val="Titre2"/>
      </w:pPr>
      <w:bookmarkStart w:id="4" w:name="_Toc46759103"/>
      <w:bookmarkStart w:id="5" w:name="_Toc53770615"/>
      <w:r>
        <w:t>5.1</w:t>
      </w:r>
      <w:r>
        <w:tab/>
      </w:r>
      <w:r w:rsidRPr="008D5BD9">
        <w:t>Analysis Background</w:t>
      </w:r>
      <w:bookmarkEnd w:id="4"/>
      <w:bookmarkEnd w:id="5"/>
      <w:r w:rsidRPr="008D5BD9">
        <w:t xml:space="preserve"> </w:t>
      </w:r>
    </w:p>
    <w:p w14:paraId="310BE424" w14:textId="77777777" w:rsidR="000F2632" w:rsidRDefault="000F2632" w:rsidP="000F2632">
      <w:pPr>
        <w:rPr>
          <w:lang w:val="en-US"/>
        </w:rPr>
      </w:pPr>
      <w:r>
        <w:rPr>
          <w:lang w:val="en-US"/>
        </w:rPr>
        <w:t>The table below lists specializations of &lt;</w:t>
      </w:r>
      <w:proofErr w:type="spellStart"/>
      <w:r>
        <w:rPr>
          <w:lang w:val="en-US"/>
        </w:rPr>
        <w:t>mgmtObj</w:t>
      </w:r>
      <w:proofErr w:type="spellEnd"/>
      <w:r>
        <w:rPr>
          <w:lang w:val="en-US"/>
        </w:rPr>
        <w:t>&gt; resources that are currently specified in oneM2M Release 4 (referenced in TS-0001 [2] clause 9.6.1.2.1).</w:t>
      </w:r>
    </w:p>
    <w:p w14:paraId="303C0A3A" w14:textId="77777777" w:rsidR="000F2632" w:rsidRPr="003B56CE" w:rsidRDefault="000F2632" w:rsidP="00F50F5D">
      <w:pPr>
        <w:numPr>
          <w:ilvl w:val="0"/>
          <w:numId w:val="9"/>
        </w:numPr>
        <w:rPr>
          <w:lang w:val="en-US"/>
        </w:rPr>
      </w:pPr>
      <w:r w:rsidRPr="003B56CE">
        <w:rPr>
          <w:lang w:val="en-US"/>
        </w:rPr>
        <w:t>The first group handle</w:t>
      </w:r>
      <w:r>
        <w:rPr>
          <w:lang w:val="en-US"/>
        </w:rPr>
        <w:t>s</w:t>
      </w:r>
      <w:r w:rsidRPr="003B56CE">
        <w:rPr>
          <w:lang w:val="en-US"/>
        </w:rPr>
        <w:t xml:space="preserve"> CMDH policy management (Communication Management and Delivery Handling), specified in TS-0001</w:t>
      </w:r>
      <w:r>
        <w:rPr>
          <w:lang w:val="en-US"/>
        </w:rPr>
        <w:t> [2]</w:t>
      </w:r>
      <w:r w:rsidRPr="003B56CE">
        <w:rPr>
          <w:lang w:val="en-US"/>
        </w:rPr>
        <w:t xml:space="preserve"> Annex D.12.</w:t>
      </w:r>
      <w:ins w:id="6" w:author="BAREAU Cyrille" w:date="2020-12-09T19:05:00Z">
        <w:r>
          <w:rPr>
            <w:lang w:val="en-US"/>
          </w:rPr>
          <w:t xml:space="preserve"> As the Work Item WI-0096 is currently working on an evolution of CMDH based on </w:t>
        </w:r>
        <w:proofErr w:type="spellStart"/>
        <w:r>
          <w:rPr>
            <w:lang w:val="en-US"/>
          </w:rPr>
          <w:t>flex</w:t>
        </w:r>
      </w:ins>
      <w:ins w:id="7" w:author="BAREAU Cyrille" w:date="2020-12-09T19:06:00Z">
        <w:r>
          <w:rPr>
            <w:lang w:val="en-US"/>
          </w:rPr>
          <w:t>Containers</w:t>
        </w:r>
      </w:ins>
      <w:proofErr w:type="spellEnd"/>
      <w:ins w:id="8" w:author="BAREAU Cyrille" w:date="2020-12-09T19:07:00Z">
        <w:r>
          <w:rPr>
            <w:lang w:val="en-US"/>
          </w:rPr>
          <w:t xml:space="preserve">, these resources </w:t>
        </w:r>
      </w:ins>
      <w:ins w:id="9" w:author="BAREAU Cyrille" w:date="2020-12-09T19:09:00Z">
        <w:r>
          <w:rPr>
            <w:lang w:val="en-US"/>
          </w:rPr>
          <w:t xml:space="preserve">will not </w:t>
        </w:r>
      </w:ins>
      <w:ins w:id="10" w:author="BAREAU Cyrille" w:date="2021-01-29T09:37:00Z">
        <w:r>
          <w:rPr>
            <w:lang w:val="en-US"/>
          </w:rPr>
          <w:t xml:space="preserve">be </w:t>
        </w:r>
      </w:ins>
      <w:ins w:id="11" w:author="BAREAU Cyrille" w:date="2020-12-09T19:09:00Z">
        <w:r>
          <w:rPr>
            <w:lang w:val="en-US"/>
          </w:rPr>
          <w:t xml:space="preserve">considered </w:t>
        </w:r>
      </w:ins>
      <w:ins w:id="12" w:author="BAREAU Cyrille" w:date="2020-12-09T19:07:00Z">
        <w:r>
          <w:rPr>
            <w:lang w:val="en-US"/>
          </w:rPr>
          <w:t>in the present document</w:t>
        </w:r>
      </w:ins>
      <w:ins w:id="13" w:author="BAREAU Cyrille" w:date="2020-12-09T19:09:00Z">
        <w:r>
          <w:rPr>
            <w:lang w:val="en-US"/>
          </w:rPr>
          <w:t>.</w:t>
        </w:r>
      </w:ins>
    </w:p>
    <w:p w14:paraId="0A61220C" w14:textId="77777777" w:rsidR="000F2632" w:rsidRDefault="000F2632" w:rsidP="00F50F5D">
      <w:pPr>
        <w:numPr>
          <w:ilvl w:val="0"/>
          <w:numId w:val="9"/>
        </w:numPr>
        <w:rPr>
          <w:lang w:val="en-US"/>
        </w:rPr>
      </w:pPr>
      <w:r w:rsidRPr="003B56CE">
        <w:rPr>
          <w:lang w:val="en-US"/>
        </w:rPr>
        <w:t xml:space="preserve">The </w:t>
      </w:r>
      <w:r>
        <w:rPr>
          <w:lang w:val="en-US"/>
        </w:rPr>
        <w:t>second</w:t>
      </w:r>
      <w:r w:rsidRPr="003B56CE">
        <w:rPr>
          <w:lang w:val="en-US"/>
        </w:rPr>
        <w:t xml:space="preserve"> group handle</w:t>
      </w:r>
      <w:r>
        <w:rPr>
          <w:lang w:val="en-US"/>
        </w:rPr>
        <w:t>s</w:t>
      </w:r>
      <w:r w:rsidRPr="003B56CE">
        <w:rPr>
          <w:lang w:val="en-US"/>
        </w:rPr>
        <w:t xml:space="preserve"> </w:t>
      </w:r>
      <w:r>
        <w:rPr>
          <w:lang w:val="en-US"/>
        </w:rPr>
        <w:t>Device Configuration in the Field Domain, defined in TS-0003 Security Solutions and specified in TS-0022 Field Device Configuration.</w:t>
      </w:r>
    </w:p>
    <w:p w14:paraId="4B63EB11" w14:textId="77777777" w:rsidR="000F2632" w:rsidRDefault="000F2632" w:rsidP="00F50F5D">
      <w:pPr>
        <w:numPr>
          <w:ilvl w:val="0"/>
          <w:numId w:val="9"/>
        </w:numPr>
        <w:rPr>
          <w:lang w:val="en-US"/>
        </w:rPr>
      </w:pPr>
      <w:r>
        <w:rPr>
          <w:lang w:val="en-US"/>
        </w:rPr>
        <w:t xml:space="preserve">The third group handles Device Management in the “classical” meaning, i.e. the remote management of devices (reboot, firmware/software management, configuration, logging, etc.) </w:t>
      </w:r>
      <w:del w:id="14" w:author="BAREAU Cyrille" w:date="2020-12-09T14:58:00Z">
        <w:r w:rsidDel="00F26025">
          <w:rPr>
            <w:lang w:val="en-US"/>
          </w:rPr>
          <w:delText>Most of t</w:delText>
        </w:r>
      </w:del>
      <w:ins w:id="15" w:author="BAREAU Cyrille" w:date="2020-12-09T14:58:00Z">
        <w:r>
          <w:rPr>
            <w:lang w:val="en-US"/>
          </w:rPr>
          <w:t>T</w:t>
        </w:r>
      </w:ins>
      <w:r>
        <w:rPr>
          <w:lang w:val="en-US"/>
        </w:rPr>
        <w:t>hese &lt;</w:t>
      </w:r>
      <w:proofErr w:type="spellStart"/>
      <w:r>
        <w:rPr>
          <w:lang w:val="en-US"/>
        </w:rPr>
        <w:t>mgmtObj</w:t>
      </w:r>
      <w:proofErr w:type="spellEnd"/>
      <w:r>
        <w:rPr>
          <w:lang w:val="en-US"/>
        </w:rPr>
        <w:t xml:space="preserve">&gt; </w:t>
      </w:r>
      <w:r>
        <w:rPr>
          <w:lang w:val="en-US"/>
        </w:rPr>
        <w:lastRenderedPageBreak/>
        <w:t>already have been mapped to SDT &lt;</w:t>
      </w:r>
      <w:proofErr w:type="spellStart"/>
      <w:r>
        <w:rPr>
          <w:lang w:val="en-US"/>
        </w:rPr>
        <w:t>flexContainer</w:t>
      </w:r>
      <w:proofErr w:type="spellEnd"/>
      <w:r>
        <w:rPr>
          <w:lang w:val="en-US"/>
        </w:rPr>
        <w:t>&gt; specializations in TS-0023</w:t>
      </w:r>
      <w:r>
        <w:t> [1]</w:t>
      </w:r>
      <w:del w:id="16" w:author="BAREAU Cyrille" w:date="2020-12-09T14:58:00Z">
        <w:r w:rsidDel="00F26025">
          <w:rPr>
            <w:lang w:val="en-US"/>
          </w:rPr>
          <w:delText xml:space="preserve">, and for the others a draft has been written to propose such a mapping (see </w:delText>
        </w:r>
        <w:r w:rsidRPr="00CE12A4" w:rsidDel="00F26025">
          <w:rPr>
            <w:rFonts w:eastAsia="Arial Unicode MS"/>
          </w:rPr>
          <w:delText>RDM-2020-0077-Adding_new_specializations_to_TS-0023</w:delText>
        </w:r>
        <w:r w:rsidDel="00F26025">
          <w:delText> [1]</w:delText>
        </w:r>
        <w:r w:rsidDel="00F26025">
          <w:rPr>
            <w:lang w:val="en-US"/>
          </w:rPr>
          <w:delText>)</w:delText>
        </w:r>
      </w:del>
      <w:r>
        <w:rPr>
          <w:lang w:val="en-US"/>
        </w:rPr>
        <w:t>.</w:t>
      </w:r>
    </w:p>
    <w:p w14:paraId="533DDAAB" w14:textId="77777777" w:rsidR="000F2632" w:rsidRPr="00CE12A4" w:rsidRDefault="000F2632" w:rsidP="000F2632">
      <w:pPr>
        <w:ind w:left="360"/>
        <w:rPr>
          <w:lang w:val="en-U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4896"/>
        <w:gridCol w:w="2197"/>
      </w:tblGrid>
      <w:tr w:rsidR="000F2632" w:rsidRPr="00357143" w14:paraId="6E19E49A" w14:textId="77777777" w:rsidTr="00995CCD">
        <w:trPr>
          <w:tblHeader/>
          <w:jc w:val="center"/>
        </w:trPr>
        <w:tc>
          <w:tcPr>
            <w:tcW w:w="1838" w:type="dxa"/>
            <w:tcBorders>
              <w:bottom w:val="single" w:sz="4" w:space="0" w:color="auto"/>
            </w:tcBorders>
            <w:shd w:val="clear" w:color="auto" w:fill="C0C0C0"/>
            <w:vAlign w:val="center"/>
          </w:tcPr>
          <w:p w14:paraId="06FAB6C1" w14:textId="77777777" w:rsidR="000F2632" w:rsidRPr="00357143" w:rsidRDefault="000F2632" w:rsidP="00995CCD">
            <w:pPr>
              <w:pStyle w:val="TAH"/>
              <w:rPr>
                <w:rFonts w:eastAsia="Arial Unicode MS"/>
              </w:rPr>
            </w:pPr>
            <w:r w:rsidRPr="00357143">
              <w:rPr>
                <w:rFonts w:eastAsia="Arial Unicode MS"/>
              </w:rPr>
              <w:t xml:space="preserve">Resource specialization </w:t>
            </w:r>
          </w:p>
        </w:tc>
        <w:tc>
          <w:tcPr>
            <w:tcW w:w="4896" w:type="dxa"/>
            <w:tcBorders>
              <w:bottom w:val="single" w:sz="4" w:space="0" w:color="auto"/>
            </w:tcBorders>
            <w:shd w:val="clear" w:color="auto" w:fill="C0C0C0"/>
            <w:vAlign w:val="center"/>
          </w:tcPr>
          <w:p w14:paraId="5B41BB6A" w14:textId="77777777" w:rsidR="000F2632" w:rsidRPr="00357143" w:rsidRDefault="000F2632" w:rsidP="00995CCD">
            <w:pPr>
              <w:pStyle w:val="TAH"/>
              <w:rPr>
                <w:rFonts w:eastAsia="Arial Unicode MS"/>
              </w:rPr>
            </w:pPr>
            <w:r w:rsidRPr="00357143">
              <w:rPr>
                <w:rFonts w:eastAsia="Arial Unicode MS"/>
              </w:rPr>
              <w:t>Short Description</w:t>
            </w:r>
          </w:p>
        </w:tc>
        <w:tc>
          <w:tcPr>
            <w:tcW w:w="2197" w:type="dxa"/>
            <w:tcBorders>
              <w:bottom w:val="single" w:sz="4" w:space="0" w:color="auto"/>
            </w:tcBorders>
            <w:shd w:val="clear" w:color="auto" w:fill="C0C0C0"/>
            <w:vAlign w:val="center"/>
          </w:tcPr>
          <w:p w14:paraId="03BFBF48" w14:textId="77777777" w:rsidR="000F2632" w:rsidRPr="00357143" w:rsidRDefault="000F2632" w:rsidP="00995CCD">
            <w:pPr>
              <w:pStyle w:val="TAH"/>
              <w:rPr>
                <w:rFonts w:eastAsia="Arial Unicode MS"/>
              </w:rPr>
            </w:pPr>
            <w:r>
              <w:rPr>
                <w:rFonts w:eastAsia="Arial Unicode MS"/>
              </w:rPr>
              <w:t>Comment</w:t>
            </w:r>
          </w:p>
        </w:tc>
      </w:tr>
      <w:tr w:rsidR="000F2632" w:rsidRPr="003D4EB6" w14:paraId="7A6F7259" w14:textId="77777777" w:rsidTr="00995CCD">
        <w:trPr>
          <w:trHeight w:val="475"/>
          <w:jc w:val="center"/>
        </w:trPr>
        <w:tc>
          <w:tcPr>
            <w:tcW w:w="8931" w:type="dxa"/>
            <w:gridSpan w:val="3"/>
            <w:shd w:val="clear" w:color="auto" w:fill="auto"/>
            <w:vAlign w:val="center"/>
          </w:tcPr>
          <w:p w14:paraId="7263D1AB" w14:textId="77777777" w:rsidR="000F2632" w:rsidRPr="00DB450C" w:rsidRDefault="000F2632" w:rsidP="00995CCD">
            <w:pPr>
              <w:pStyle w:val="TAL"/>
              <w:keepNext w:val="0"/>
              <w:jc w:val="center"/>
              <w:rPr>
                <w:rFonts w:eastAsia="Arial Unicode MS"/>
                <w:b/>
                <w:sz w:val="20"/>
              </w:rPr>
            </w:pPr>
            <w:bookmarkStart w:id="17" w:name="OLE_LINK15"/>
            <w:bookmarkStart w:id="18" w:name="OLE_LINK18"/>
            <w:r w:rsidRPr="00DB450C">
              <w:rPr>
                <w:rFonts w:eastAsia="Arial Unicode MS"/>
                <w:b/>
                <w:sz w:val="20"/>
              </w:rPr>
              <w:t xml:space="preserve">CMDH </w:t>
            </w:r>
            <w:r>
              <w:rPr>
                <w:rFonts w:eastAsia="Arial Unicode MS"/>
                <w:b/>
                <w:sz w:val="20"/>
              </w:rPr>
              <w:t>CSF</w:t>
            </w:r>
            <w:r w:rsidRPr="00DB450C">
              <w:rPr>
                <w:rFonts w:eastAsia="Arial Unicode MS"/>
                <w:b/>
                <w:sz w:val="20"/>
              </w:rPr>
              <w:t xml:space="preserve"> (TS-0001 </w:t>
            </w:r>
            <w:r>
              <w:rPr>
                <w:rFonts w:eastAsia="Arial Unicode MS"/>
                <w:b/>
                <w:sz w:val="20"/>
              </w:rPr>
              <w:t xml:space="preserve">6.2.2 and </w:t>
            </w:r>
            <w:r w:rsidRPr="00DB450C">
              <w:rPr>
                <w:rFonts w:eastAsia="Arial Unicode MS"/>
                <w:b/>
                <w:sz w:val="20"/>
              </w:rPr>
              <w:t>Annex D.12)</w:t>
            </w:r>
          </w:p>
        </w:tc>
      </w:tr>
      <w:tr w:rsidR="000F2632" w:rsidRPr="003D4EB6" w14:paraId="3286F1B7" w14:textId="77777777" w:rsidTr="00995CCD">
        <w:trPr>
          <w:jc w:val="center"/>
        </w:trPr>
        <w:tc>
          <w:tcPr>
            <w:tcW w:w="1838" w:type="dxa"/>
            <w:shd w:val="clear" w:color="auto" w:fill="auto"/>
          </w:tcPr>
          <w:p w14:paraId="2082A975" w14:textId="77777777" w:rsidR="000F2632" w:rsidRPr="00DB450C" w:rsidRDefault="000F2632" w:rsidP="00995CCD">
            <w:pPr>
              <w:pStyle w:val="TAL"/>
              <w:keepNext w:val="0"/>
              <w:rPr>
                <w:rFonts w:eastAsia="Arial Unicode MS"/>
                <w:i/>
              </w:rPr>
            </w:pPr>
            <w:proofErr w:type="spellStart"/>
            <w:r w:rsidRPr="00DB450C">
              <w:rPr>
                <w:rFonts w:eastAsia="Arial Unicode MS"/>
                <w:i/>
              </w:rPr>
              <w:t>activeCmdhPolicy</w:t>
            </w:r>
            <w:proofErr w:type="spellEnd"/>
          </w:p>
        </w:tc>
        <w:tc>
          <w:tcPr>
            <w:tcW w:w="4896" w:type="dxa"/>
            <w:shd w:val="clear" w:color="auto" w:fill="auto"/>
          </w:tcPr>
          <w:p w14:paraId="4FABC159" w14:textId="77777777" w:rsidR="000F2632" w:rsidRPr="00DB450C" w:rsidRDefault="000F2632" w:rsidP="00995CCD">
            <w:pPr>
              <w:pStyle w:val="TAL"/>
              <w:rPr>
                <w:rFonts w:eastAsia="Arial Unicode MS"/>
              </w:rPr>
            </w:pPr>
            <w:r w:rsidRPr="00DB450C">
              <w:rPr>
                <w:rFonts w:eastAsia="Arial Unicode MS"/>
              </w:rPr>
              <w:t>Provides a link to the currently active set of CMDH policies</w:t>
            </w:r>
          </w:p>
        </w:tc>
        <w:tc>
          <w:tcPr>
            <w:tcW w:w="2197" w:type="dxa"/>
            <w:shd w:val="clear" w:color="auto" w:fill="auto"/>
          </w:tcPr>
          <w:p w14:paraId="0B2556FD" w14:textId="77777777" w:rsidR="000F2632" w:rsidRPr="00DB450C" w:rsidRDefault="000F2632" w:rsidP="00995CCD">
            <w:pPr>
              <w:pStyle w:val="TAL"/>
              <w:keepNext w:val="0"/>
              <w:rPr>
                <w:rFonts w:eastAsia="Arial Unicode MS"/>
              </w:rPr>
            </w:pPr>
          </w:p>
        </w:tc>
      </w:tr>
      <w:tr w:rsidR="000F2632" w:rsidRPr="00ED2064" w14:paraId="3FCFD35B" w14:textId="77777777" w:rsidTr="00995CCD">
        <w:trPr>
          <w:jc w:val="center"/>
        </w:trPr>
        <w:tc>
          <w:tcPr>
            <w:tcW w:w="1838" w:type="dxa"/>
            <w:shd w:val="clear" w:color="auto" w:fill="auto"/>
          </w:tcPr>
          <w:p w14:paraId="7DF3D018" w14:textId="77777777" w:rsidR="000F2632" w:rsidRPr="00DB450C" w:rsidRDefault="000F2632" w:rsidP="00995CCD">
            <w:pPr>
              <w:pStyle w:val="TAL"/>
              <w:keepNext w:val="0"/>
              <w:tabs>
                <w:tab w:val="right" w:pos="1702"/>
              </w:tabs>
              <w:rPr>
                <w:rFonts w:eastAsia="Arial Unicode MS"/>
                <w:i/>
              </w:rPr>
            </w:pPr>
            <w:proofErr w:type="spellStart"/>
            <w:r w:rsidRPr="00DB450C">
              <w:rPr>
                <w:rFonts w:eastAsia="Arial Unicode MS"/>
                <w:i/>
              </w:rPr>
              <w:t>cmdhBuffer</w:t>
            </w:r>
            <w:proofErr w:type="spellEnd"/>
            <w:r w:rsidRPr="00DB450C">
              <w:rPr>
                <w:rFonts w:eastAsia="Arial Unicode MS"/>
                <w:i/>
              </w:rPr>
              <w:tab/>
            </w:r>
          </w:p>
        </w:tc>
        <w:tc>
          <w:tcPr>
            <w:tcW w:w="4896" w:type="dxa"/>
            <w:shd w:val="clear" w:color="auto" w:fill="auto"/>
          </w:tcPr>
          <w:p w14:paraId="0D832806" w14:textId="77777777" w:rsidR="000F2632" w:rsidRPr="00DB450C" w:rsidRDefault="000F2632" w:rsidP="00995CCD">
            <w:pPr>
              <w:pStyle w:val="TAL"/>
              <w:keepNext w:val="0"/>
              <w:rPr>
                <w:rFonts w:eastAsia="Arial Unicode MS"/>
              </w:rPr>
            </w:pPr>
            <w:r w:rsidRPr="00DB450C">
              <w:rPr>
                <w:rFonts w:eastAsia="Arial Unicode MS"/>
              </w:rPr>
              <w:t>Defines CMDH buffer usage limits</w:t>
            </w:r>
          </w:p>
        </w:tc>
        <w:tc>
          <w:tcPr>
            <w:tcW w:w="2197" w:type="dxa"/>
            <w:shd w:val="clear" w:color="auto" w:fill="auto"/>
          </w:tcPr>
          <w:p w14:paraId="7BA33908" w14:textId="77777777" w:rsidR="000F2632" w:rsidRPr="00DB450C" w:rsidRDefault="000F2632" w:rsidP="00995CCD">
            <w:pPr>
              <w:pStyle w:val="TAL"/>
              <w:keepNext w:val="0"/>
              <w:rPr>
                <w:rFonts w:eastAsia="Arial Unicode MS"/>
              </w:rPr>
            </w:pPr>
          </w:p>
        </w:tc>
      </w:tr>
      <w:tr w:rsidR="000F2632" w:rsidRPr="00ED2064" w14:paraId="6B83A8C0" w14:textId="77777777" w:rsidTr="00995CCD">
        <w:trPr>
          <w:jc w:val="center"/>
        </w:trPr>
        <w:tc>
          <w:tcPr>
            <w:tcW w:w="1838" w:type="dxa"/>
            <w:shd w:val="clear" w:color="auto" w:fill="auto"/>
          </w:tcPr>
          <w:p w14:paraId="22EC0FD2" w14:textId="77777777" w:rsidR="000F2632" w:rsidRPr="00DB450C" w:rsidRDefault="000F2632" w:rsidP="00995CCD">
            <w:pPr>
              <w:pStyle w:val="TAL"/>
              <w:keepNext w:val="0"/>
              <w:rPr>
                <w:rFonts w:eastAsia="Arial Unicode MS"/>
                <w:i/>
              </w:rPr>
            </w:pPr>
            <w:proofErr w:type="spellStart"/>
            <w:r w:rsidRPr="00DB450C">
              <w:rPr>
                <w:rFonts w:eastAsia="Arial Unicode MS"/>
                <w:i/>
              </w:rPr>
              <w:t>cmdhDefaults</w:t>
            </w:r>
            <w:proofErr w:type="spellEnd"/>
          </w:p>
        </w:tc>
        <w:tc>
          <w:tcPr>
            <w:tcW w:w="4896" w:type="dxa"/>
            <w:shd w:val="clear" w:color="auto" w:fill="auto"/>
          </w:tcPr>
          <w:p w14:paraId="5527A2E3" w14:textId="77777777" w:rsidR="000F2632" w:rsidRPr="00DB450C" w:rsidRDefault="000F2632" w:rsidP="00995CCD">
            <w:pPr>
              <w:pStyle w:val="TAL"/>
              <w:keepNext w:val="0"/>
              <w:rPr>
                <w:rFonts w:eastAsia="Arial Unicode MS"/>
              </w:rPr>
            </w:pPr>
            <w:r w:rsidRPr="00DB450C">
              <w:rPr>
                <w:rFonts w:eastAsia="Arial Unicode MS"/>
              </w:rPr>
              <w:t>Defines CMDH default values</w:t>
            </w:r>
          </w:p>
        </w:tc>
        <w:tc>
          <w:tcPr>
            <w:tcW w:w="2197" w:type="dxa"/>
            <w:shd w:val="clear" w:color="auto" w:fill="auto"/>
          </w:tcPr>
          <w:p w14:paraId="6CA0AFC2" w14:textId="77777777" w:rsidR="000F2632" w:rsidRPr="00DB450C" w:rsidRDefault="000F2632" w:rsidP="00995CCD">
            <w:pPr>
              <w:pStyle w:val="TAL"/>
              <w:keepNext w:val="0"/>
              <w:rPr>
                <w:rFonts w:eastAsia="Arial Unicode MS"/>
              </w:rPr>
            </w:pPr>
          </w:p>
        </w:tc>
      </w:tr>
      <w:tr w:rsidR="000F2632" w:rsidRPr="00ED2064" w14:paraId="39407BC6" w14:textId="77777777" w:rsidTr="00995CCD">
        <w:trPr>
          <w:jc w:val="center"/>
        </w:trPr>
        <w:tc>
          <w:tcPr>
            <w:tcW w:w="1838" w:type="dxa"/>
            <w:shd w:val="clear" w:color="auto" w:fill="auto"/>
          </w:tcPr>
          <w:p w14:paraId="34EDB095" w14:textId="77777777" w:rsidR="000F2632" w:rsidRPr="00DB450C" w:rsidRDefault="000F2632" w:rsidP="00995CCD">
            <w:pPr>
              <w:pStyle w:val="TAL"/>
              <w:keepNext w:val="0"/>
              <w:rPr>
                <w:rFonts w:eastAsia="Arial Unicode MS"/>
                <w:i/>
              </w:rPr>
            </w:pPr>
            <w:proofErr w:type="spellStart"/>
            <w:r w:rsidRPr="00DB450C">
              <w:rPr>
                <w:rFonts w:eastAsia="Arial Unicode MS"/>
                <w:i/>
              </w:rPr>
              <w:t>cmdhEcDefParamValues</w:t>
            </w:r>
            <w:proofErr w:type="spellEnd"/>
          </w:p>
        </w:tc>
        <w:tc>
          <w:tcPr>
            <w:tcW w:w="4896" w:type="dxa"/>
            <w:shd w:val="clear" w:color="auto" w:fill="auto"/>
          </w:tcPr>
          <w:p w14:paraId="1D9C0E16" w14:textId="77777777" w:rsidR="000F2632" w:rsidRPr="00DB450C" w:rsidRDefault="000F2632" w:rsidP="00995CCD">
            <w:pPr>
              <w:pStyle w:val="TAL"/>
              <w:keepNext w:val="0"/>
              <w:rPr>
                <w:rFonts w:eastAsia="Arial Unicode MS"/>
              </w:rPr>
            </w:pPr>
            <w:r w:rsidRPr="00DB450C">
              <w:rPr>
                <w:rFonts w:eastAsia="Arial Unicode MS"/>
              </w:rPr>
              <w:t>Represent a specific set of default values for the CMDH related parameters</w:t>
            </w:r>
          </w:p>
        </w:tc>
        <w:tc>
          <w:tcPr>
            <w:tcW w:w="2197" w:type="dxa"/>
            <w:shd w:val="clear" w:color="auto" w:fill="auto"/>
          </w:tcPr>
          <w:p w14:paraId="06D52030" w14:textId="77777777" w:rsidR="000F2632" w:rsidRPr="00DB450C" w:rsidRDefault="000F2632" w:rsidP="00995CCD">
            <w:pPr>
              <w:pStyle w:val="TAL"/>
              <w:keepNext w:val="0"/>
              <w:rPr>
                <w:rFonts w:eastAsia="Arial Unicode MS"/>
              </w:rPr>
            </w:pPr>
          </w:p>
        </w:tc>
      </w:tr>
      <w:tr w:rsidR="000F2632" w:rsidRPr="00ED2064" w14:paraId="2D173497" w14:textId="77777777" w:rsidTr="00995CCD">
        <w:trPr>
          <w:jc w:val="center"/>
        </w:trPr>
        <w:tc>
          <w:tcPr>
            <w:tcW w:w="1838" w:type="dxa"/>
            <w:shd w:val="clear" w:color="auto" w:fill="auto"/>
          </w:tcPr>
          <w:p w14:paraId="79D92674" w14:textId="77777777" w:rsidR="000F2632" w:rsidRPr="00DB450C" w:rsidRDefault="000F2632" w:rsidP="00995CCD">
            <w:pPr>
              <w:pStyle w:val="TAL"/>
              <w:keepNext w:val="0"/>
              <w:rPr>
                <w:rFonts w:eastAsia="Arial Unicode MS"/>
                <w:i/>
              </w:rPr>
            </w:pPr>
            <w:proofErr w:type="spellStart"/>
            <w:r w:rsidRPr="00DB450C">
              <w:rPr>
                <w:rFonts w:eastAsia="Arial Unicode MS"/>
                <w:i/>
              </w:rPr>
              <w:t>cmdhDefEcValue</w:t>
            </w:r>
            <w:proofErr w:type="spellEnd"/>
          </w:p>
        </w:tc>
        <w:tc>
          <w:tcPr>
            <w:tcW w:w="4896" w:type="dxa"/>
            <w:shd w:val="clear" w:color="auto" w:fill="auto"/>
          </w:tcPr>
          <w:p w14:paraId="1AA533F1" w14:textId="77777777" w:rsidR="000F2632" w:rsidRPr="00DB450C" w:rsidRDefault="000F2632" w:rsidP="00995CCD">
            <w:pPr>
              <w:rPr>
                <w:rFonts w:ascii="Arial" w:eastAsia="Arial Unicode MS" w:hAnsi="Arial"/>
                <w:sz w:val="18"/>
                <w:lang w:val="en-US"/>
              </w:rPr>
            </w:pPr>
            <w:r w:rsidRPr="00DB450C">
              <w:rPr>
                <w:rFonts w:ascii="Arial" w:eastAsia="Arial Unicode MS" w:hAnsi="Arial"/>
                <w:sz w:val="18"/>
                <w:lang w:val="en-US"/>
              </w:rPr>
              <w:t xml:space="preserve">Defines a value for the </w:t>
            </w:r>
            <w:r w:rsidRPr="00DB450C">
              <w:rPr>
                <w:rFonts w:ascii="Arial" w:eastAsia="Arial Unicode MS" w:hAnsi="Arial"/>
                <w:b/>
                <w:i/>
                <w:sz w:val="18"/>
                <w:lang w:val="en-US"/>
              </w:rPr>
              <w:t>Event Category</w:t>
            </w:r>
            <w:r w:rsidRPr="00DB450C">
              <w:rPr>
                <w:rFonts w:ascii="Arial" w:eastAsia="Arial Unicode MS" w:hAnsi="Arial"/>
                <w:sz w:val="18"/>
                <w:lang w:val="en-US"/>
              </w:rPr>
              <w:t xml:space="preserve"> parameter of an incoming request when it is not defined</w:t>
            </w:r>
          </w:p>
        </w:tc>
        <w:tc>
          <w:tcPr>
            <w:tcW w:w="2197" w:type="dxa"/>
            <w:shd w:val="clear" w:color="auto" w:fill="auto"/>
          </w:tcPr>
          <w:p w14:paraId="4EC66B82" w14:textId="77777777" w:rsidR="000F2632" w:rsidRPr="00DB450C" w:rsidRDefault="000F2632" w:rsidP="00995CCD">
            <w:pPr>
              <w:pStyle w:val="TAL"/>
              <w:keepNext w:val="0"/>
              <w:rPr>
                <w:rFonts w:eastAsia="Arial Unicode MS"/>
              </w:rPr>
            </w:pPr>
          </w:p>
        </w:tc>
      </w:tr>
      <w:tr w:rsidR="000F2632" w:rsidRPr="00ED2064" w14:paraId="173E8B2A" w14:textId="77777777" w:rsidTr="00995CCD">
        <w:trPr>
          <w:jc w:val="center"/>
        </w:trPr>
        <w:tc>
          <w:tcPr>
            <w:tcW w:w="1838" w:type="dxa"/>
            <w:shd w:val="clear" w:color="auto" w:fill="auto"/>
          </w:tcPr>
          <w:p w14:paraId="6E4960F1" w14:textId="77777777" w:rsidR="000F2632" w:rsidRPr="00DB450C" w:rsidRDefault="000F2632" w:rsidP="00995CCD">
            <w:pPr>
              <w:pStyle w:val="TAL"/>
              <w:keepNext w:val="0"/>
              <w:rPr>
                <w:rFonts w:eastAsia="Arial Unicode MS"/>
                <w:i/>
              </w:rPr>
            </w:pPr>
            <w:proofErr w:type="spellStart"/>
            <w:r w:rsidRPr="00DB450C">
              <w:rPr>
                <w:rFonts w:eastAsia="Arial Unicode MS"/>
                <w:i/>
              </w:rPr>
              <w:t>cmdhLimits</w:t>
            </w:r>
            <w:proofErr w:type="spellEnd"/>
          </w:p>
        </w:tc>
        <w:tc>
          <w:tcPr>
            <w:tcW w:w="4896" w:type="dxa"/>
            <w:shd w:val="clear" w:color="auto" w:fill="auto"/>
          </w:tcPr>
          <w:p w14:paraId="1018E076" w14:textId="77777777" w:rsidR="000F2632" w:rsidRPr="00DB450C" w:rsidRDefault="000F2632" w:rsidP="00995CCD">
            <w:pPr>
              <w:pStyle w:val="TAL"/>
              <w:keepNext w:val="0"/>
              <w:rPr>
                <w:rFonts w:eastAsia="Arial Unicode MS"/>
              </w:rPr>
            </w:pPr>
            <w:r w:rsidRPr="00DB450C">
              <w:rPr>
                <w:rFonts w:eastAsia="Arial Unicode MS"/>
              </w:rPr>
              <w:t>Defines limits for CMDH related parameter values</w:t>
            </w:r>
          </w:p>
        </w:tc>
        <w:tc>
          <w:tcPr>
            <w:tcW w:w="2197" w:type="dxa"/>
            <w:shd w:val="clear" w:color="auto" w:fill="auto"/>
          </w:tcPr>
          <w:p w14:paraId="2567B95A" w14:textId="77777777" w:rsidR="000F2632" w:rsidRPr="00DB450C" w:rsidRDefault="000F2632" w:rsidP="00995CCD">
            <w:pPr>
              <w:pStyle w:val="TAL"/>
              <w:keepNext w:val="0"/>
              <w:rPr>
                <w:rFonts w:eastAsia="Arial Unicode MS"/>
              </w:rPr>
            </w:pPr>
          </w:p>
        </w:tc>
      </w:tr>
      <w:tr w:rsidR="000F2632" w:rsidRPr="00ED2064" w14:paraId="310423B4" w14:textId="77777777" w:rsidTr="00995CCD">
        <w:trPr>
          <w:jc w:val="center"/>
        </w:trPr>
        <w:tc>
          <w:tcPr>
            <w:tcW w:w="1838" w:type="dxa"/>
            <w:shd w:val="clear" w:color="auto" w:fill="auto"/>
          </w:tcPr>
          <w:p w14:paraId="556D7916" w14:textId="77777777" w:rsidR="000F2632" w:rsidRPr="00DB450C" w:rsidRDefault="000F2632" w:rsidP="00995CCD">
            <w:pPr>
              <w:pStyle w:val="TAL"/>
              <w:keepNext w:val="0"/>
              <w:rPr>
                <w:rFonts w:eastAsia="Arial Unicode MS"/>
                <w:i/>
              </w:rPr>
            </w:pPr>
            <w:proofErr w:type="spellStart"/>
            <w:r w:rsidRPr="00DB450C">
              <w:rPr>
                <w:rFonts w:eastAsia="Arial Unicode MS"/>
                <w:i/>
              </w:rPr>
              <w:t>cmdhNetworkAccessRules</w:t>
            </w:r>
            <w:proofErr w:type="spellEnd"/>
          </w:p>
        </w:tc>
        <w:tc>
          <w:tcPr>
            <w:tcW w:w="4896" w:type="dxa"/>
            <w:shd w:val="clear" w:color="auto" w:fill="auto"/>
          </w:tcPr>
          <w:p w14:paraId="63CB2EFC" w14:textId="77777777" w:rsidR="000F2632" w:rsidRPr="00DB450C" w:rsidRDefault="000F2632" w:rsidP="00995CCD">
            <w:pPr>
              <w:pStyle w:val="TAL"/>
              <w:keepNext w:val="0"/>
              <w:rPr>
                <w:rFonts w:eastAsia="Arial Unicode MS"/>
              </w:rPr>
            </w:pPr>
            <w:r w:rsidRPr="00DB450C">
              <w:t>Defines rules for the usage of underlying networks</w:t>
            </w:r>
          </w:p>
        </w:tc>
        <w:tc>
          <w:tcPr>
            <w:tcW w:w="2197" w:type="dxa"/>
            <w:shd w:val="clear" w:color="auto" w:fill="auto"/>
          </w:tcPr>
          <w:p w14:paraId="04D66C44" w14:textId="77777777" w:rsidR="000F2632" w:rsidRPr="00DB450C" w:rsidRDefault="000F2632" w:rsidP="00995CCD">
            <w:pPr>
              <w:pStyle w:val="TAL"/>
              <w:keepNext w:val="0"/>
              <w:rPr>
                <w:rFonts w:eastAsia="Arial Unicode MS"/>
              </w:rPr>
            </w:pPr>
          </w:p>
        </w:tc>
      </w:tr>
      <w:tr w:rsidR="000F2632" w:rsidRPr="00ED2064" w14:paraId="71ECA098" w14:textId="77777777" w:rsidTr="00995CCD">
        <w:trPr>
          <w:jc w:val="center"/>
        </w:trPr>
        <w:tc>
          <w:tcPr>
            <w:tcW w:w="1838" w:type="dxa"/>
            <w:shd w:val="clear" w:color="auto" w:fill="auto"/>
          </w:tcPr>
          <w:p w14:paraId="06DA704F" w14:textId="77777777" w:rsidR="000F2632" w:rsidRPr="00DB450C" w:rsidRDefault="000F2632" w:rsidP="00995CCD">
            <w:pPr>
              <w:pStyle w:val="TAL"/>
              <w:keepNext w:val="0"/>
              <w:rPr>
                <w:rFonts w:eastAsia="Arial Unicode MS"/>
                <w:i/>
              </w:rPr>
            </w:pPr>
            <w:proofErr w:type="spellStart"/>
            <w:r w:rsidRPr="00DB450C">
              <w:rPr>
                <w:rFonts w:eastAsia="Arial Unicode MS"/>
                <w:i/>
              </w:rPr>
              <w:t>cmdhNwAccessRule</w:t>
            </w:r>
            <w:proofErr w:type="spellEnd"/>
          </w:p>
        </w:tc>
        <w:tc>
          <w:tcPr>
            <w:tcW w:w="4896" w:type="dxa"/>
            <w:shd w:val="clear" w:color="auto" w:fill="auto"/>
          </w:tcPr>
          <w:p w14:paraId="051337DB" w14:textId="77777777" w:rsidR="000F2632" w:rsidRPr="00DB450C" w:rsidRDefault="000F2632" w:rsidP="00995CCD">
            <w:pPr>
              <w:pStyle w:val="TAL"/>
              <w:keepNext w:val="0"/>
              <w:rPr>
                <w:rFonts w:eastAsia="Arial Unicode MS"/>
              </w:rPr>
            </w:pPr>
            <w:r w:rsidRPr="00DB450C">
              <w:t>Defines a rule for the usage of underlying networks</w:t>
            </w:r>
          </w:p>
        </w:tc>
        <w:tc>
          <w:tcPr>
            <w:tcW w:w="2197" w:type="dxa"/>
            <w:shd w:val="clear" w:color="auto" w:fill="auto"/>
          </w:tcPr>
          <w:p w14:paraId="4D528607" w14:textId="77777777" w:rsidR="000F2632" w:rsidRPr="00DB450C" w:rsidRDefault="000F2632" w:rsidP="00995CCD">
            <w:pPr>
              <w:pStyle w:val="TAL"/>
              <w:keepNext w:val="0"/>
              <w:rPr>
                <w:rFonts w:eastAsia="Arial Unicode MS"/>
              </w:rPr>
            </w:pPr>
          </w:p>
        </w:tc>
      </w:tr>
      <w:tr w:rsidR="000F2632" w:rsidRPr="00ED2064" w14:paraId="661C6BBE" w14:textId="77777777" w:rsidTr="00995CCD">
        <w:trPr>
          <w:jc w:val="center"/>
        </w:trPr>
        <w:tc>
          <w:tcPr>
            <w:tcW w:w="1838" w:type="dxa"/>
            <w:shd w:val="clear" w:color="auto" w:fill="auto"/>
          </w:tcPr>
          <w:p w14:paraId="1DD9D032" w14:textId="77777777" w:rsidR="000F2632" w:rsidRPr="00DB450C" w:rsidRDefault="000F2632" w:rsidP="00995CCD">
            <w:pPr>
              <w:pStyle w:val="TAL"/>
              <w:keepNext w:val="0"/>
              <w:rPr>
                <w:rFonts w:eastAsia="Arial Unicode MS"/>
                <w:i/>
              </w:rPr>
            </w:pPr>
            <w:proofErr w:type="spellStart"/>
            <w:r w:rsidRPr="00DB450C">
              <w:rPr>
                <w:rFonts w:eastAsia="Arial Unicode MS"/>
                <w:i/>
              </w:rPr>
              <w:t>cmdhPolicy</w:t>
            </w:r>
            <w:proofErr w:type="spellEnd"/>
          </w:p>
        </w:tc>
        <w:tc>
          <w:tcPr>
            <w:tcW w:w="4896" w:type="dxa"/>
            <w:shd w:val="clear" w:color="auto" w:fill="auto"/>
          </w:tcPr>
          <w:p w14:paraId="4814D412" w14:textId="77777777" w:rsidR="000F2632" w:rsidRPr="00DB450C" w:rsidRDefault="000F2632" w:rsidP="00995CCD">
            <w:pPr>
              <w:pStyle w:val="TAL"/>
              <w:keepNext w:val="0"/>
              <w:rPr>
                <w:rFonts w:eastAsia="Arial Unicode MS"/>
              </w:rPr>
            </w:pPr>
            <w:r w:rsidRPr="00DB450C">
              <w:t>A set of rules defining which CMDH parameters will be used by default</w:t>
            </w:r>
          </w:p>
        </w:tc>
        <w:tc>
          <w:tcPr>
            <w:tcW w:w="2197" w:type="dxa"/>
            <w:shd w:val="clear" w:color="auto" w:fill="auto"/>
          </w:tcPr>
          <w:p w14:paraId="6218A26F" w14:textId="77777777" w:rsidR="000F2632" w:rsidRPr="00DB450C" w:rsidRDefault="000F2632" w:rsidP="00995CCD">
            <w:pPr>
              <w:pStyle w:val="TAL"/>
              <w:keepNext w:val="0"/>
              <w:rPr>
                <w:rFonts w:eastAsia="Arial Unicode MS"/>
              </w:rPr>
            </w:pPr>
          </w:p>
        </w:tc>
      </w:tr>
      <w:tr w:rsidR="000F2632" w:rsidRPr="003A6BBB" w14:paraId="183E565D" w14:textId="77777777" w:rsidTr="00995CCD">
        <w:trPr>
          <w:trHeight w:val="510"/>
          <w:jc w:val="center"/>
        </w:trPr>
        <w:tc>
          <w:tcPr>
            <w:tcW w:w="8931" w:type="dxa"/>
            <w:gridSpan w:val="3"/>
            <w:shd w:val="clear" w:color="auto" w:fill="auto"/>
            <w:vAlign w:val="center"/>
          </w:tcPr>
          <w:p w14:paraId="6B5E35AE" w14:textId="77777777" w:rsidR="000F2632" w:rsidRPr="00DB450C" w:rsidRDefault="000F2632" w:rsidP="00995CCD">
            <w:pPr>
              <w:pStyle w:val="TAL"/>
              <w:keepNext w:val="0"/>
              <w:jc w:val="center"/>
              <w:rPr>
                <w:rFonts w:eastAsia="Arial Unicode MS"/>
                <w:b/>
                <w:sz w:val="20"/>
              </w:rPr>
            </w:pPr>
            <w:r>
              <w:rPr>
                <w:rFonts w:eastAsia="Arial Unicode MS"/>
                <w:b/>
                <w:sz w:val="20"/>
              </w:rPr>
              <w:t>Field Device Configuration</w:t>
            </w:r>
            <w:r w:rsidRPr="00DB450C">
              <w:rPr>
                <w:rFonts w:eastAsia="Arial Unicode MS"/>
                <w:b/>
                <w:sz w:val="20"/>
              </w:rPr>
              <w:t xml:space="preserve"> (TS-00</w:t>
            </w:r>
            <w:r>
              <w:rPr>
                <w:rFonts w:eastAsia="Arial Unicode MS"/>
                <w:b/>
                <w:sz w:val="20"/>
              </w:rPr>
              <w:t>22</w:t>
            </w:r>
            <w:r w:rsidRPr="00DB450C">
              <w:rPr>
                <w:rFonts w:eastAsia="Arial Unicode MS"/>
                <w:b/>
                <w:sz w:val="20"/>
              </w:rPr>
              <w:t>)</w:t>
            </w:r>
          </w:p>
        </w:tc>
      </w:tr>
      <w:tr w:rsidR="000F2632" w:rsidRPr="003D4EB6" w14:paraId="61100F08" w14:textId="77777777" w:rsidTr="00995CCD">
        <w:trPr>
          <w:jc w:val="center"/>
        </w:trPr>
        <w:tc>
          <w:tcPr>
            <w:tcW w:w="1838" w:type="dxa"/>
            <w:shd w:val="clear" w:color="auto" w:fill="auto"/>
          </w:tcPr>
          <w:p w14:paraId="2A83F4E5" w14:textId="77777777" w:rsidR="000F2632" w:rsidRPr="00DB450C" w:rsidRDefault="000F2632" w:rsidP="00995CCD">
            <w:pPr>
              <w:pStyle w:val="TAL"/>
              <w:keepNext w:val="0"/>
              <w:tabs>
                <w:tab w:val="right" w:pos="1702"/>
              </w:tabs>
              <w:rPr>
                <w:rFonts w:eastAsia="Arial Unicode MS"/>
                <w:i/>
              </w:rPr>
            </w:pPr>
            <w:r w:rsidRPr="00DB450C">
              <w:rPr>
                <w:rFonts w:eastAsia="Arial Unicode MS" w:hint="eastAsia"/>
                <w:i/>
                <w:lang w:eastAsia="ja-JP"/>
              </w:rPr>
              <w:t>registration</w:t>
            </w:r>
            <w:r w:rsidRPr="00DB450C">
              <w:rPr>
                <w:rFonts w:eastAsia="Arial Unicode MS"/>
                <w:i/>
                <w:lang w:eastAsia="ja-JP"/>
              </w:rPr>
              <w:tab/>
            </w:r>
          </w:p>
        </w:tc>
        <w:tc>
          <w:tcPr>
            <w:tcW w:w="4896" w:type="dxa"/>
            <w:shd w:val="clear" w:color="auto" w:fill="auto"/>
          </w:tcPr>
          <w:p w14:paraId="2356B721" w14:textId="77777777" w:rsidR="000F2632" w:rsidRPr="00DB450C" w:rsidRDefault="000F2632" w:rsidP="00995CCD">
            <w:pPr>
              <w:pStyle w:val="TAL"/>
              <w:keepNext w:val="0"/>
              <w:rPr>
                <w:rFonts w:eastAsia="Arial Unicode MS"/>
                <w:lang w:eastAsia="zh-CN"/>
              </w:rPr>
            </w:pPr>
            <w:r w:rsidRPr="00DB450C">
              <w:rPr>
                <w:rFonts w:eastAsia="Arial Unicode MS"/>
                <w:lang w:eastAsia="zh-CN"/>
              </w:rPr>
              <w:t>To convey the service layer configuration information</w:t>
            </w:r>
          </w:p>
        </w:tc>
        <w:tc>
          <w:tcPr>
            <w:tcW w:w="2197" w:type="dxa"/>
            <w:shd w:val="clear" w:color="auto" w:fill="auto"/>
          </w:tcPr>
          <w:p w14:paraId="50BC40D5" w14:textId="77777777" w:rsidR="000F2632" w:rsidRPr="00DB450C" w:rsidRDefault="000F2632" w:rsidP="00995CCD">
            <w:pPr>
              <w:pStyle w:val="TAL"/>
              <w:keepNext w:val="0"/>
              <w:rPr>
                <w:rFonts w:eastAsia="Arial Unicode MS"/>
              </w:rPr>
            </w:pPr>
          </w:p>
        </w:tc>
      </w:tr>
      <w:tr w:rsidR="000F2632" w:rsidRPr="00E24C25" w14:paraId="37D04EC1" w14:textId="77777777" w:rsidTr="00995CCD">
        <w:trPr>
          <w:jc w:val="center"/>
        </w:trPr>
        <w:tc>
          <w:tcPr>
            <w:tcW w:w="1838" w:type="dxa"/>
            <w:shd w:val="clear" w:color="auto" w:fill="auto"/>
          </w:tcPr>
          <w:p w14:paraId="401D9613" w14:textId="77777777" w:rsidR="000F2632" w:rsidRPr="00DB450C" w:rsidRDefault="000F2632" w:rsidP="00995CCD">
            <w:pPr>
              <w:pStyle w:val="TAL"/>
              <w:keepNext w:val="0"/>
              <w:rPr>
                <w:rFonts w:eastAsia="Arial Unicode MS"/>
                <w:i/>
              </w:rPr>
            </w:pPr>
            <w:proofErr w:type="spellStart"/>
            <w:r w:rsidRPr="00DB450C">
              <w:rPr>
                <w:rFonts w:eastAsia="Arial Unicode MS" w:hint="eastAsia"/>
                <w:i/>
                <w:lang w:eastAsia="ja-JP"/>
              </w:rPr>
              <w:t>dataCollection</w:t>
            </w:r>
            <w:proofErr w:type="spellEnd"/>
          </w:p>
        </w:tc>
        <w:tc>
          <w:tcPr>
            <w:tcW w:w="4896" w:type="dxa"/>
            <w:shd w:val="clear" w:color="auto" w:fill="auto"/>
          </w:tcPr>
          <w:p w14:paraId="4A132D85" w14:textId="77777777" w:rsidR="000F2632" w:rsidRPr="00DB450C" w:rsidRDefault="000F2632" w:rsidP="00995CCD">
            <w:pPr>
              <w:pStyle w:val="TAL"/>
              <w:keepNext w:val="0"/>
              <w:rPr>
                <w:rFonts w:eastAsia="Arial Unicode MS"/>
                <w:lang w:eastAsia="zh-CN"/>
              </w:rPr>
            </w:pPr>
            <w:r w:rsidRPr="00DB450C">
              <w:rPr>
                <w:rFonts w:eastAsia="Arial Unicode MS"/>
                <w:lang w:eastAsia="zh-CN"/>
              </w:rPr>
              <w:t>To convey the application configuration information</w:t>
            </w:r>
          </w:p>
        </w:tc>
        <w:tc>
          <w:tcPr>
            <w:tcW w:w="2197" w:type="dxa"/>
            <w:shd w:val="clear" w:color="auto" w:fill="auto"/>
          </w:tcPr>
          <w:p w14:paraId="5CC62041" w14:textId="77777777" w:rsidR="000F2632" w:rsidRPr="00DB450C" w:rsidRDefault="000F2632" w:rsidP="00995CCD">
            <w:pPr>
              <w:pStyle w:val="TAL"/>
              <w:keepNext w:val="0"/>
              <w:rPr>
                <w:rFonts w:eastAsia="Arial Unicode MS"/>
              </w:rPr>
            </w:pPr>
          </w:p>
        </w:tc>
      </w:tr>
      <w:tr w:rsidR="000F2632" w:rsidRPr="00E24C25" w14:paraId="0D86E43D" w14:textId="77777777" w:rsidTr="00995CCD">
        <w:trPr>
          <w:jc w:val="center"/>
        </w:trPr>
        <w:tc>
          <w:tcPr>
            <w:tcW w:w="1838" w:type="dxa"/>
            <w:shd w:val="clear" w:color="auto" w:fill="auto"/>
          </w:tcPr>
          <w:p w14:paraId="4D6A2697" w14:textId="77777777" w:rsidR="000F2632" w:rsidRPr="00DB450C" w:rsidRDefault="000F2632" w:rsidP="00995CCD">
            <w:pPr>
              <w:pStyle w:val="TAL"/>
              <w:keepNext w:val="0"/>
              <w:rPr>
                <w:rFonts w:eastAsia="Arial Unicode MS"/>
                <w:i/>
              </w:rPr>
            </w:pPr>
            <w:proofErr w:type="spellStart"/>
            <w:r w:rsidRPr="00DB450C">
              <w:rPr>
                <w:rFonts w:eastAsia="Arial Unicode MS" w:hint="eastAsia"/>
                <w:i/>
                <w:lang w:eastAsia="ja-JP"/>
              </w:rPr>
              <w:t>authenticationProfile</w:t>
            </w:r>
            <w:proofErr w:type="spellEnd"/>
          </w:p>
        </w:tc>
        <w:tc>
          <w:tcPr>
            <w:tcW w:w="4896" w:type="dxa"/>
            <w:shd w:val="clear" w:color="auto" w:fill="auto"/>
          </w:tcPr>
          <w:p w14:paraId="7C575EF2" w14:textId="77777777" w:rsidR="000F2632" w:rsidRPr="00DB450C" w:rsidRDefault="000F2632" w:rsidP="00995CCD">
            <w:pPr>
              <w:pStyle w:val="TAL"/>
              <w:keepNext w:val="0"/>
              <w:rPr>
                <w:rFonts w:eastAsia="Arial Unicode MS"/>
                <w:lang w:eastAsia="zh-CN"/>
              </w:rPr>
            </w:pPr>
            <w:r w:rsidRPr="00DB450C">
              <w:rPr>
                <w:rFonts w:eastAsia="Arial Unicode MS"/>
                <w:lang w:eastAsia="zh-CN"/>
              </w:rPr>
              <w:t>To convey the configuration information regarding establishing mutually-authenticated secure communications</w:t>
            </w:r>
          </w:p>
        </w:tc>
        <w:tc>
          <w:tcPr>
            <w:tcW w:w="2197" w:type="dxa"/>
            <w:shd w:val="clear" w:color="auto" w:fill="auto"/>
          </w:tcPr>
          <w:p w14:paraId="3EE25FED" w14:textId="77777777" w:rsidR="000F2632" w:rsidRPr="00DB450C" w:rsidRDefault="000F2632" w:rsidP="00995CCD">
            <w:pPr>
              <w:pStyle w:val="TAL"/>
              <w:keepNext w:val="0"/>
              <w:rPr>
                <w:rFonts w:eastAsia="Arial Unicode MS"/>
              </w:rPr>
            </w:pPr>
          </w:p>
        </w:tc>
      </w:tr>
      <w:tr w:rsidR="000F2632" w:rsidRPr="00E24C25" w14:paraId="299786DF" w14:textId="77777777" w:rsidTr="00995CCD">
        <w:trPr>
          <w:jc w:val="center"/>
        </w:trPr>
        <w:tc>
          <w:tcPr>
            <w:tcW w:w="1838" w:type="dxa"/>
            <w:shd w:val="clear" w:color="auto" w:fill="auto"/>
          </w:tcPr>
          <w:p w14:paraId="0AEEA32C" w14:textId="77777777" w:rsidR="000F2632" w:rsidRPr="00DB450C" w:rsidRDefault="000F2632" w:rsidP="00995CCD">
            <w:pPr>
              <w:pStyle w:val="TAL"/>
              <w:keepNext w:val="0"/>
              <w:rPr>
                <w:rFonts w:eastAsia="Arial Unicode MS"/>
                <w:i/>
              </w:rPr>
            </w:pPr>
            <w:proofErr w:type="spellStart"/>
            <w:r w:rsidRPr="00DB450C">
              <w:rPr>
                <w:rFonts w:eastAsia="Arial Unicode MS" w:hint="eastAsia"/>
                <w:i/>
                <w:lang w:eastAsia="ja-JP"/>
              </w:rPr>
              <w:t>myCertFileCred</w:t>
            </w:r>
            <w:proofErr w:type="spellEnd"/>
          </w:p>
        </w:tc>
        <w:tc>
          <w:tcPr>
            <w:tcW w:w="4896" w:type="dxa"/>
            <w:shd w:val="clear" w:color="auto" w:fill="auto"/>
          </w:tcPr>
          <w:p w14:paraId="7FF68C7F" w14:textId="77777777" w:rsidR="000F2632" w:rsidRPr="00DB450C" w:rsidRDefault="000F2632" w:rsidP="00995CCD">
            <w:pPr>
              <w:pStyle w:val="TAL"/>
              <w:keepNext w:val="0"/>
              <w:rPr>
                <w:rFonts w:eastAsia="Arial Unicode MS"/>
                <w:lang w:eastAsia="zh-CN"/>
              </w:rPr>
            </w:pPr>
            <w:r w:rsidRPr="00DB450C">
              <w:rPr>
                <w:rFonts w:eastAsia="Arial Unicode MS"/>
                <w:lang w:eastAsia="zh-CN"/>
              </w:rPr>
              <w:t>To configure a certificate or certificate chain</w:t>
            </w:r>
          </w:p>
        </w:tc>
        <w:tc>
          <w:tcPr>
            <w:tcW w:w="2197" w:type="dxa"/>
            <w:shd w:val="clear" w:color="auto" w:fill="auto"/>
          </w:tcPr>
          <w:p w14:paraId="3078E936" w14:textId="77777777" w:rsidR="000F2632" w:rsidRPr="00DB450C" w:rsidRDefault="000F2632" w:rsidP="00995CCD">
            <w:pPr>
              <w:pStyle w:val="TAL"/>
              <w:keepNext w:val="0"/>
              <w:rPr>
                <w:rFonts w:eastAsia="Arial Unicode MS"/>
              </w:rPr>
            </w:pPr>
          </w:p>
        </w:tc>
      </w:tr>
      <w:tr w:rsidR="000F2632" w:rsidRPr="00E24C25" w14:paraId="31103A78" w14:textId="77777777" w:rsidTr="00995CCD">
        <w:trPr>
          <w:jc w:val="center"/>
        </w:trPr>
        <w:tc>
          <w:tcPr>
            <w:tcW w:w="1838" w:type="dxa"/>
            <w:shd w:val="clear" w:color="auto" w:fill="auto"/>
          </w:tcPr>
          <w:p w14:paraId="351DF314" w14:textId="77777777" w:rsidR="000F2632" w:rsidRPr="00DB450C" w:rsidRDefault="000F2632" w:rsidP="00995CCD">
            <w:pPr>
              <w:pStyle w:val="TAL"/>
              <w:keepNext w:val="0"/>
              <w:rPr>
                <w:rFonts w:eastAsia="Arial Unicode MS"/>
                <w:i/>
              </w:rPr>
            </w:pPr>
            <w:proofErr w:type="spellStart"/>
            <w:r w:rsidRPr="00DB450C">
              <w:rPr>
                <w:rFonts w:eastAsia="Arial Unicode MS" w:hint="eastAsia"/>
                <w:i/>
                <w:lang w:eastAsia="ja-JP"/>
              </w:rPr>
              <w:t>trustAnchorCred</w:t>
            </w:r>
            <w:proofErr w:type="spellEnd"/>
          </w:p>
        </w:tc>
        <w:tc>
          <w:tcPr>
            <w:tcW w:w="4896" w:type="dxa"/>
            <w:shd w:val="clear" w:color="auto" w:fill="auto"/>
          </w:tcPr>
          <w:p w14:paraId="5903067A" w14:textId="77777777" w:rsidR="000F2632" w:rsidRPr="00DB450C" w:rsidRDefault="000F2632" w:rsidP="00995CCD">
            <w:pPr>
              <w:pStyle w:val="TAL"/>
              <w:keepNext w:val="0"/>
              <w:rPr>
                <w:rFonts w:eastAsia="Arial Unicode MS"/>
                <w:lang w:eastAsia="zh-CN"/>
              </w:rPr>
            </w:pPr>
            <w:r w:rsidRPr="00DB450C">
              <w:rPr>
                <w:rFonts w:eastAsia="Arial Unicode MS"/>
                <w:lang w:eastAsia="zh-CN"/>
              </w:rPr>
              <w:t>To identify a trust anchor certificate for validation of certificates</w:t>
            </w:r>
          </w:p>
        </w:tc>
        <w:tc>
          <w:tcPr>
            <w:tcW w:w="2197" w:type="dxa"/>
            <w:shd w:val="clear" w:color="auto" w:fill="auto"/>
          </w:tcPr>
          <w:p w14:paraId="641C69B5" w14:textId="77777777" w:rsidR="000F2632" w:rsidRPr="00DB450C" w:rsidRDefault="000F2632" w:rsidP="00995CCD">
            <w:pPr>
              <w:pStyle w:val="TAL"/>
              <w:keepNext w:val="0"/>
              <w:rPr>
                <w:rFonts w:eastAsia="Arial Unicode MS"/>
              </w:rPr>
            </w:pPr>
          </w:p>
        </w:tc>
      </w:tr>
      <w:tr w:rsidR="000F2632" w:rsidRPr="00E24C25" w14:paraId="2B85660F" w14:textId="77777777" w:rsidTr="00995CCD">
        <w:trPr>
          <w:jc w:val="center"/>
        </w:trPr>
        <w:tc>
          <w:tcPr>
            <w:tcW w:w="1838" w:type="dxa"/>
            <w:shd w:val="clear" w:color="auto" w:fill="auto"/>
          </w:tcPr>
          <w:p w14:paraId="569FCEC8" w14:textId="77777777" w:rsidR="000F2632" w:rsidRPr="00DB450C" w:rsidRDefault="000F2632" w:rsidP="00995CCD">
            <w:pPr>
              <w:pStyle w:val="TAL"/>
              <w:keepNext w:val="0"/>
              <w:rPr>
                <w:rFonts w:eastAsia="Arial Unicode MS"/>
                <w:i/>
              </w:rPr>
            </w:pPr>
            <w:proofErr w:type="spellStart"/>
            <w:r w:rsidRPr="00DB450C">
              <w:rPr>
                <w:rFonts w:eastAsia="Arial Unicode MS" w:hint="eastAsia"/>
                <w:i/>
                <w:lang w:eastAsia="ja-JP"/>
              </w:rPr>
              <w:t>MAFClientRegCfg</w:t>
            </w:r>
            <w:proofErr w:type="spellEnd"/>
          </w:p>
        </w:tc>
        <w:tc>
          <w:tcPr>
            <w:tcW w:w="4896" w:type="dxa"/>
            <w:shd w:val="clear" w:color="auto" w:fill="auto"/>
          </w:tcPr>
          <w:p w14:paraId="4BCCA98B" w14:textId="77777777" w:rsidR="000F2632" w:rsidRPr="00DB450C" w:rsidRDefault="000F2632" w:rsidP="00995CCD">
            <w:pPr>
              <w:pStyle w:val="TAL"/>
              <w:keepNext w:val="0"/>
              <w:rPr>
                <w:rFonts w:eastAsia="Arial Unicode MS"/>
                <w:lang w:eastAsia="zh-CN"/>
              </w:rPr>
            </w:pPr>
            <w:r w:rsidRPr="00DB450C">
              <w:rPr>
                <w:rFonts w:eastAsia="Arial Unicode MS"/>
                <w:lang w:eastAsia="zh-CN"/>
              </w:rPr>
              <w:t>To convey instructions regarding the MAF Client Registration procedure</w:t>
            </w:r>
          </w:p>
        </w:tc>
        <w:tc>
          <w:tcPr>
            <w:tcW w:w="2197" w:type="dxa"/>
            <w:shd w:val="clear" w:color="auto" w:fill="auto"/>
          </w:tcPr>
          <w:p w14:paraId="05912000" w14:textId="77777777" w:rsidR="000F2632" w:rsidRPr="00DB450C" w:rsidRDefault="000F2632" w:rsidP="00995CCD">
            <w:pPr>
              <w:pStyle w:val="TAL"/>
              <w:keepNext w:val="0"/>
              <w:rPr>
                <w:rFonts w:eastAsia="Arial Unicode MS"/>
              </w:rPr>
            </w:pPr>
          </w:p>
        </w:tc>
      </w:tr>
      <w:tr w:rsidR="000F2632" w:rsidRPr="00E24C25" w14:paraId="54D42ECF" w14:textId="77777777" w:rsidTr="00995CCD">
        <w:trPr>
          <w:jc w:val="center"/>
        </w:trPr>
        <w:tc>
          <w:tcPr>
            <w:tcW w:w="1838" w:type="dxa"/>
            <w:shd w:val="clear" w:color="auto" w:fill="auto"/>
          </w:tcPr>
          <w:p w14:paraId="37A920EC" w14:textId="77777777" w:rsidR="000F2632" w:rsidRPr="00DB450C" w:rsidRDefault="000F2632" w:rsidP="00995CCD">
            <w:pPr>
              <w:pStyle w:val="TAL"/>
              <w:keepNext w:val="0"/>
              <w:rPr>
                <w:rFonts w:eastAsia="Arial Unicode MS"/>
                <w:i/>
              </w:rPr>
            </w:pPr>
            <w:proofErr w:type="spellStart"/>
            <w:r w:rsidRPr="00DB450C">
              <w:rPr>
                <w:rFonts w:eastAsia="Arial Unicode MS" w:hint="eastAsia"/>
                <w:i/>
                <w:lang w:eastAsia="ja-JP"/>
              </w:rPr>
              <w:t>M</w:t>
            </w:r>
            <w:r w:rsidRPr="00DB450C">
              <w:rPr>
                <w:rFonts w:eastAsia="Arial Unicode MS"/>
                <w:i/>
                <w:lang w:eastAsia="ja-JP"/>
              </w:rPr>
              <w:t>E</w:t>
            </w:r>
            <w:r w:rsidRPr="00DB450C">
              <w:rPr>
                <w:rFonts w:eastAsia="Arial Unicode MS" w:hint="eastAsia"/>
                <w:i/>
                <w:lang w:eastAsia="ja-JP"/>
              </w:rPr>
              <w:t>FClientRegCfg</w:t>
            </w:r>
            <w:proofErr w:type="spellEnd"/>
          </w:p>
        </w:tc>
        <w:tc>
          <w:tcPr>
            <w:tcW w:w="4896" w:type="dxa"/>
            <w:shd w:val="clear" w:color="auto" w:fill="auto"/>
          </w:tcPr>
          <w:p w14:paraId="6E60BE8B" w14:textId="77777777" w:rsidR="000F2632" w:rsidRPr="00DB450C" w:rsidRDefault="000F2632" w:rsidP="00995CCD">
            <w:pPr>
              <w:pStyle w:val="TAL"/>
              <w:keepNext w:val="0"/>
              <w:rPr>
                <w:rFonts w:eastAsia="Arial Unicode MS"/>
                <w:lang w:eastAsia="zh-CN"/>
              </w:rPr>
            </w:pPr>
            <w:r w:rsidRPr="00DB450C">
              <w:rPr>
                <w:rFonts w:eastAsia="Arial Unicode MS"/>
                <w:lang w:eastAsia="zh-CN"/>
              </w:rPr>
              <w:t>To convey instructions regarding the MEF Client Registration procedure</w:t>
            </w:r>
          </w:p>
        </w:tc>
        <w:tc>
          <w:tcPr>
            <w:tcW w:w="2197" w:type="dxa"/>
            <w:shd w:val="clear" w:color="auto" w:fill="auto"/>
          </w:tcPr>
          <w:p w14:paraId="107ADF46" w14:textId="77777777" w:rsidR="000F2632" w:rsidRPr="00DB450C" w:rsidRDefault="000F2632" w:rsidP="00995CCD">
            <w:pPr>
              <w:pStyle w:val="TAL"/>
              <w:keepNext w:val="0"/>
              <w:rPr>
                <w:rFonts w:eastAsia="Arial Unicode MS"/>
              </w:rPr>
            </w:pPr>
          </w:p>
        </w:tc>
      </w:tr>
      <w:tr w:rsidR="000F2632" w:rsidRPr="00357143" w14:paraId="30BEB1E2" w14:textId="77777777" w:rsidTr="00995CCD">
        <w:trPr>
          <w:jc w:val="center"/>
        </w:trPr>
        <w:tc>
          <w:tcPr>
            <w:tcW w:w="1838" w:type="dxa"/>
            <w:shd w:val="clear" w:color="auto" w:fill="auto"/>
          </w:tcPr>
          <w:p w14:paraId="6B14A5BF" w14:textId="77777777" w:rsidR="000F2632" w:rsidRPr="00DB450C" w:rsidRDefault="000F2632" w:rsidP="00995CCD">
            <w:pPr>
              <w:pStyle w:val="TAL"/>
              <w:keepNext w:val="0"/>
              <w:rPr>
                <w:rFonts w:eastAsia="Arial Unicode MS"/>
                <w:i/>
                <w:lang w:eastAsia="ja-JP"/>
              </w:rPr>
            </w:pPr>
            <w:proofErr w:type="spellStart"/>
            <w:r w:rsidRPr="00DB450C">
              <w:rPr>
                <w:i/>
              </w:rPr>
              <w:t>wifiClient</w:t>
            </w:r>
            <w:proofErr w:type="spellEnd"/>
          </w:p>
        </w:tc>
        <w:tc>
          <w:tcPr>
            <w:tcW w:w="4896" w:type="dxa"/>
            <w:shd w:val="clear" w:color="auto" w:fill="auto"/>
          </w:tcPr>
          <w:p w14:paraId="12277578" w14:textId="77777777" w:rsidR="000F2632" w:rsidRPr="00DB450C" w:rsidRDefault="000F2632" w:rsidP="00995CCD">
            <w:pPr>
              <w:pStyle w:val="TAL"/>
              <w:keepNext w:val="0"/>
              <w:rPr>
                <w:rFonts w:eastAsia="Arial Unicode MS"/>
                <w:lang w:eastAsia="zh-CN"/>
              </w:rPr>
            </w:pPr>
            <w:r w:rsidRPr="00DB450C">
              <w:rPr>
                <w:rFonts w:eastAsia="Arial Unicode MS"/>
                <w:lang w:eastAsia="zh-CN"/>
              </w:rPr>
              <w:t xml:space="preserve">To set up configuration of </w:t>
            </w:r>
            <w:proofErr w:type="spellStart"/>
            <w:r w:rsidRPr="00DB450C">
              <w:rPr>
                <w:rFonts w:eastAsia="Arial Unicode MS"/>
                <w:lang w:eastAsia="zh-CN"/>
              </w:rPr>
              <w:t>WiFi</w:t>
            </w:r>
            <w:proofErr w:type="spellEnd"/>
            <w:r w:rsidRPr="00DB450C">
              <w:rPr>
                <w:rFonts w:eastAsia="Arial Unicode MS"/>
                <w:lang w:eastAsia="zh-CN"/>
              </w:rPr>
              <w:t xml:space="preserve"> connection on the client device.</w:t>
            </w:r>
          </w:p>
        </w:tc>
        <w:tc>
          <w:tcPr>
            <w:tcW w:w="2197" w:type="dxa"/>
            <w:shd w:val="clear" w:color="auto" w:fill="auto"/>
          </w:tcPr>
          <w:p w14:paraId="0ED2316C" w14:textId="77777777" w:rsidR="000F2632" w:rsidRPr="00DB450C" w:rsidRDefault="000F2632" w:rsidP="00995CCD">
            <w:pPr>
              <w:pStyle w:val="TAL"/>
              <w:keepNext w:val="0"/>
            </w:pPr>
          </w:p>
        </w:tc>
      </w:tr>
      <w:tr w:rsidR="000F2632" w:rsidRPr="00357143" w14:paraId="0809DF9B" w14:textId="77777777" w:rsidTr="00995CCD">
        <w:trPr>
          <w:trHeight w:val="570"/>
          <w:jc w:val="center"/>
        </w:trPr>
        <w:tc>
          <w:tcPr>
            <w:tcW w:w="8931" w:type="dxa"/>
            <w:gridSpan w:val="3"/>
            <w:shd w:val="clear" w:color="auto" w:fill="auto"/>
            <w:vAlign w:val="center"/>
          </w:tcPr>
          <w:p w14:paraId="1EBB070A" w14:textId="77777777" w:rsidR="000F2632" w:rsidRPr="00DB450C" w:rsidRDefault="000F2632" w:rsidP="00995CCD">
            <w:pPr>
              <w:pStyle w:val="TAL"/>
              <w:keepNext w:val="0"/>
              <w:jc w:val="center"/>
              <w:rPr>
                <w:rFonts w:eastAsia="Arial Unicode MS"/>
                <w:b/>
                <w:sz w:val="20"/>
              </w:rPr>
            </w:pPr>
            <w:r>
              <w:rPr>
                <w:rFonts w:eastAsia="Arial Unicode MS"/>
                <w:b/>
                <w:sz w:val="20"/>
              </w:rPr>
              <w:t>DMG CSF</w:t>
            </w:r>
            <w:r w:rsidRPr="00DB450C">
              <w:rPr>
                <w:rFonts w:eastAsia="Arial Unicode MS"/>
                <w:b/>
                <w:sz w:val="20"/>
              </w:rPr>
              <w:t xml:space="preserve"> (TS-0001 </w:t>
            </w:r>
            <w:r>
              <w:rPr>
                <w:rFonts w:eastAsia="Arial Unicode MS"/>
                <w:b/>
                <w:sz w:val="20"/>
              </w:rPr>
              <w:t xml:space="preserve">6.2.4 and </w:t>
            </w:r>
            <w:r w:rsidRPr="00DB450C">
              <w:rPr>
                <w:rFonts w:eastAsia="Arial Unicode MS"/>
                <w:b/>
                <w:sz w:val="20"/>
              </w:rPr>
              <w:t>Annex D.1</w:t>
            </w:r>
            <w:r>
              <w:rPr>
                <w:rFonts w:eastAsia="Arial Unicode MS"/>
                <w:b/>
                <w:sz w:val="20"/>
              </w:rPr>
              <w:t xml:space="preserve"> to D.11 &amp; D.13</w:t>
            </w:r>
            <w:r w:rsidRPr="00DB450C">
              <w:rPr>
                <w:rFonts w:eastAsia="Arial Unicode MS"/>
                <w:b/>
                <w:sz w:val="20"/>
              </w:rPr>
              <w:t>)</w:t>
            </w:r>
          </w:p>
        </w:tc>
      </w:tr>
      <w:tr w:rsidR="000F2632" w:rsidRPr="00357143" w14:paraId="3394581B" w14:textId="77777777" w:rsidTr="00995CCD">
        <w:trPr>
          <w:jc w:val="center"/>
        </w:trPr>
        <w:tc>
          <w:tcPr>
            <w:tcW w:w="1838" w:type="dxa"/>
            <w:shd w:val="clear" w:color="auto" w:fill="auto"/>
          </w:tcPr>
          <w:p w14:paraId="7DD3F008" w14:textId="77777777" w:rsidR="000F2632" w:rsidRDefault="000F2632" w:rsidP="00995CCD">
            <w:pPr>
              <w:pStyle w:val="TAL"/>
              <w:keepNext w:val="0"/>
              <w:rPr>
                <w:rFonts w:eastAsia="Arial Unicode MS"/>
                <w:i/>
              </w:rPr>
            </w:pPr>
            <w:proofErr w:type="spellStart"/>
            <w:r w:rsidRPr="00DB450C">
              <w:rPr>
                <w:rFonts w:eastAsia="Arial Unicode MS"/>
                <w:i/>
              </w:rPr>
              <w:t>areaNwkDeviceInfo</w:t>
            </w:r>
            <w:proofErr w:type="spellEnd"/>
          </w:p>
          <w:p w14:paraId="46AC61FC" w14:textId="77777777" w:rsidR="000F2632" w:rsidRPr="003B56CE" w:rsidRDefault="000F2632" w:rsidP="00995CCD">
            <w:pPr>
              <w:jc w:val="center"/>
              <w:rPr>
                <w:rFonts w:eastAsia="Arial Unicode MS"/>
              </w:rPr>
            </w:pPr>
          </w:p>
        </w:tc>
        <w:tc>
          <w:tcPr>
            <w:tcW w:w="4896" w:type="dxa"/>
            <w:shd w:val="clear" w:color="auto" w:fill="auto"/>
          </w:tcPr>
          <w:p w14:paraId="5E37DCC8" w14:textId="77777777" w:rsidR="000F2632" w:rsidRPr="00DB450C" w:rsidRDefault="000F2632" w:rsidP="00995CCD">
            <w:pPr>
              <w:pStyle w:val="TAL"/>
              <w:keepNext w:val="0"/>
              <w:rPr>
                <w:rFonts w:eastAsia="Arial Unicode MS"/>
              </w:rPr>
            </w:pPr>
            <w:r w:rsidRPr="00DB450C">
              <w:rPr>
                <w:rFonts w:eastAsia="Arial Unicode MS"/>
                <w:lang w:eastAsia="zh-CN"/>
              </w:rPr>
              <w:t>Provides</w:t>
            </w:r>
            <w:r w:rsidRPr="00DB450C">
              <w:rPr>
                <w:rFonts w:eastAsia="Arial Unicode MS" w:hint="eastAsia"/>
                <w:lang w:eastAsia="zh-CN"/>
              </w:rPr>
              <w:t xml:space="preserve"> information about the Node in the M2M Area Network</w:t>
            </w:r>
          </w:p>
        </w:tc>
        <w:tc>
          <w:tcPr>
            <w:tcW w:w="2197" w:type="dxa"/>
            <w:shd w:val="clear" w:color="auto" w:fill="auto"/>
          </w:tcPr>
          <w:p w14:paraId="201DD580" w14:textId="77777777" w:rsidR="000F2632" w:rsidRPr="00DB450C" w:rsidRDefault="000F2632" w:rsidP="00995CCD">
            <w:pPr>
              <w:pStyle w:val="TAL"/>
              <w:keepNext w:val="0"/>
              <w:rPr>
                <w:rFonts w:eastAsia="Arial Unicode MS"/>
              </w:rPr>
            </w:pPr>
            <w:ins w:id="19" w:author="BAREAU Cyrille" w:date="2020-12-09T14:54:00Z">
              <w:r w:rsidRPr="00DB450C">
                <w:rPr>
                  <w:rFonts w:eastAsia="Arial Unicode MS"/>
                </w:rPr>
                <w:t>TS-0023 “5.8.</w:t>
              </w:r>
            </w:ins>
            <w:ins w:id="20" w:author="BAREAU Cyrille" w:date="2020-12-09T14:56:00Z">
              <w:r>
                <w:rPr>
                  <w:rFonts w:eastAsia="Arial Unicode MS"/>
                </w:rPr>
                <w:t>11</w:t>
              </w:r>
            </w:ins>
            <w:ins w:id="21" w:author="BAREAU Cyrille" w:date="2020-12-09T14:54:00Z">
              <w:r w:rsidRPr="00DB450C">
                <w:rPr>
                  <w:rFonts w:eastAsia="Arial Unicode MS"/>
                </w:rPr>
                <w:t xml:space="preserve"> </w:t>
              </w:r>
              <w:proofErr w:type="spellStart"/>
              <w:r w:rsidRPr="00DB450C">
                <w:rPr>
                  <w:rFonts w:eastAsia="Arial Unicode MS"/>
                </w:rPr>
                <w:t>dm</w:t>
              </w:r>
            </w:ins>
            <w:ins w:id="22" w:author="BAREAU Cyrille" w:date="2020-12-09T14:56:00Z">
              <w:r>
                <w:rPr>
                  <w:rFonts w:eastAsia="Arial Unicode MS"/>
                </w:rPr>
                <w:t>AreaNwk</w:t>
              </w:r>
            </w:ins>
            <w:ins w:id="23" w:author="BAREAU Cyrille" w:date="2020-12-09T14:54:00Z">
              <w:r w:rsidRPr="00DB450C">
                <w:rPr>
                  <w:rFonts w:eastAsia="Arial Unicode MS"/>
                </w:rPr>
                <w:t>DeviceInfo</w:t>
              </w:r>
              <w:proofErr w:type="spellEnd"/>
              <w:r w:rsidRPr="00DB450C">
                <w:rPr>
                  <w:rFonts w:eastAsia="Arial Unicode MS"/>
                </w:rPr>
                <w:t>”</w:t>
              </w:r>
            </w:ins>
            <w:del w:id="24" w:author="BAREAU Cyrille" w:date="2020-12-09T14:54:00Z">
              <w:r w:rsidDel="00F26025">
                <w:rPr>
                  <w:rFonts w:eastAsia="Arial Unicode MS"/>
                </w:rPr>
                <w:delText xml:space="preserve">See </w:delText>
              </w:r>
              <w:r w:rsidRPr="00CE12A4" w:rsidDel="00F26025">
                <w:rPr>
                  <w:rFonts w:eastAsia="Arial Unicode MS"/>
                </w:rPr>
                <w:delText>RDM-2020-0077-Adding_new_specializations_to_TS-0023</w:delText>
              </w:r>
            </w:del>
          </w:p>
        </w:tc>
      </w:tr>
      <w:tr w:rsidR="000F2632" w:rsidRPr="00357143" w14:paraId="7CBED0DA" w14:textId="77777777" w:rsidTr="00995CCD">
        <w:trPr>
          <w:jc w:val="center"/>
        </w:trPr>
        <w:tc>
          <w:tcPr>
            <w:tcW w:w="1838" w:type="dxa"/>
            <w:shd w:val="clear" w:color="auto" w:fill="auto"/>
          </w:tcPr>
          <w:p w14:paraId="5D04DE05" w14:textId="77777777" w:rsidR="000F2632" w:rsidRPr="00DB450C" w:rsidRDefault="000F2632" w:rsidP="00995CCD">
            <w:pPr>
              <w:pStyle w:val="TAL"/>
              <w:keepNext w:val="0"/>
              <w:rPr>
                <w:rFonts w:eastAsia="Arial Unicode MS"/>
                <w:i/>
              </w:rPr>
            </w:pPr>
            <w:proofErr w:type="spellStart"/>
            <w:r w:rsidRPr="00DB450C">
              <w:rPr>
                <w:rFonts w:eastAsia="Arial Unicode MS"/>
                <w:i/>
              </w:rPr>
              <w:t>areaNwkInfo</w:t>
            </w:r>
            <w:proofErr w:type="spellEnd"/>
          </w:p>
        </w:tc>
        <w:tc>
          <w:tcPr>
            <w:tcW w:w="4896" w:type="dxa"/>
            <w:shd w:val="clear" w:color="auto" w:fill="auto"/>
          </w:tcPr>
          <w:p w14:paraId="1EC65A55" w14:textId="77777777" w:rsidR="000F2632" w:rsidRPr="00DB450C" w:rsidRDefault="000F2632" w:rsidP="00995CCD">
            <w:pPr>
              <w:pStyle w:val="TAL"/>
              <w:keepNext w:val="0"/>
              <w:rPr>
                <w:rFonts w:eastAsia="Arial Unicode MS"/>
              </w:rPr>
            </w:pPr>
            <w:r w:rsidRPr="00DB450C">
              <w:rPr>
                <w:rFonts w:eastAsia="Arial Unicode MS"/>
                <w:lang w:eastAsia="ko-KR"/>
              </w:rPr>
              <w:t>D</w:t>
            </w:r>
            <w:r w:rsidRPr="00DB450C">
              <w:rPr>
                <w:rFonts w:eastAsia="Arial Unicode MS" w:hint="eastAsia"/>
                <w:lang w:eastAsia="ko-KR"/>
              </w:rPr>
              <w:t xml:space="preserve">escribes the list of </w:t>
            </w:r>
            <w:r w:rsidRPr="00DB450C">
              <w:rPr>
                <w:rFonts w:eastAsia="Arial Unicode MS"/>
                <w:lang w:eastAsia="ko-KR"/>
              </w:rPr>
              <w:t>N</w:t>
            </w:r>
            <w:r w:rsidRPr="00DB450C">
              <w:rPr>
                <w:rFonts w:eastAsia="Arial Unicode MS" w:hint="eastAsia"/>
                <w:lang w:eastAsia="ko-KR"/>
              </w:rPr>
              <w:t>odes attache</w:t>
            </w:r>
            <w:r w:rsidRPr="00DB450C">
              <w:rPr>
                <w:rFonts w:eastAsia="Arial Unicode MS"/>
                <w:lang w:eastAsia="ko-KR"/>
              </w:rPr>
              <w:t xml:space="preserve">d behind the MN node and its </w:t>
            </w:r>
            <w:r w:rsidRPr="00DB450C">
              <w:rPr>
                <w:rFonts w:eastAsia="Arial Unicode MS" w:hint="eastAsia"/>
                <w:lang w:eastAsia="zh-CN"/>
              </w:rPr>
              <w:t xml:space="preserve">physical or </w:t>
            </w:r>
            <w:r w:rsidRPr="00DB450C">
              <w:rPr>
                <w:rFonts w:eastAsia="Arial Unicode MS"/>
                <w:lang w:eastAsia="ko-KR"/>
              </w:rPr>
              <w:t>underlying relation among the nodes in the M2M Area Network</w:t>
            </w:r>
          </w:p>
        </w:tc>
        <w:tc>
          <w:tcPr>
            <w:tcW w:w="2197" w:type="dxa"/>
            <w:shd w:val="clear" w:color="auto" w:fill="auto"/>
          </w:tcPr>
          <w:p w14:paraId="3A8433AA" w14:textId="77777777" w:rsidR="000F2632" w:rsidRPr="00DB450C" w:rsidRDefault="000F2632" w:rsidP="00995CCD">
            <w:pPr>
              <w:pStyle w:val="TAL"/>
              <w:keepNext w:val="0"/>
              <w:rPr>
                <w:rFonts w:eastAsia="Arial Unicode MS"/>
              </w:rPr>
            </w:pPr>
            <w:ins w:id="25" w:author="BAREAU Cyrille" w:date="2020-12-09T14:54:00Z">
              <w:r w:rsidRPr="00DB450C">
                <w:rPr>
                  <w:rFonts w:eastAsia="Arial Unicode MS"/>
                </w:rPr>
                <w:t>TS-0023 “5.8.</w:t>
              </w:r>
            </w:ins>
            <w:ins w:id="26" w:author="BAREAU Cyrille" w:date="2020-12-09T14:57:00Z">
              <w:r>
                <w:rPr>
                  <w:rFonts w:eastAsia="Arial Unicode MS"/>
                </w:rPr>
                <w:t>10</w:t>
              </w:r>
            </w:ins>
            <w:ins w:id="27" w:author="BAREAU Cyrille" w:date="2020-12-09T14:54:00Z">
              <w:r w:rsidRPr="00DB450C">
                <w:rPr>
                  <w:rFonts w:eastAsia="Arial Unicode MS"/>
                </w:rPr>
                <w:t xml:space="preserve"> </w:t>
              </w:r>
              <w:proofErr w:type="spellStart"/>
              <w:r w:rsidRPr="00DB450C">
                <w:rPr>
                  <w:rFonts w:eastAsia="Arial Unicode MS"/>
                </w:rPr>
                <w:t>dm</w:t>
              </w:r>
            </w:ins>
            <w:ins w:id="28" w:author="BAREAU Cyrille" w:date="2020-12-09T14:56:00Z">
              <w:r>
                <w:rPr>
                  <w:rFonts w:eastAsia="Arial Unicode MS"/>
                </w:rPr>
                <w:t>AreaNwk</w:t>
              </w:r>
            </w:ins>
            <w:ins w:id="29" w:author="BAREAU Cyrille" w:date="2020-12-09T14:54:00Z">
              <w:r w:rsidRPr="00DB450C">
                <w:rPr>
                  <w:rFonts w:eastAsia="Arial Unicode MS"/>
                </w:rPr>
                <w:t>Info</w:t>
              </w:r>
              <w:proofErr w:type="spellEnd"/>
              <w:r w:rsidRPr="00DB450C">
                <w:rPr>
                  <w:rFonts w:eastAsia="Arial Unicode MS"/>
                </w:rPr>
                <w:t>”</w:t>
              </w:r>
            </w:ins>
            <w:del w:id="30" w:author="BAREAU Cyrille" w:date="2020-12-09T14:54:00Z">
              <w:r w:rsidDel="00F26025">
                <w:rPr>
                  <w:rFonts w:eastAsia="Arial Unicode MS"/>
                </w:rPr>
                <w:delText xml:space="preserve">See </w:delText>
              </w:r>
              <w:r w:rsidRPr="00CE12A4" w:rsidDel="00F26025">
                <w:rPr>
                  <w:rFonts w:eastAsia="Arial Unicode MS"/>
                </w:rPr>
                <w:delText>RDM-2020-0077-Adding_new_specializations_to_TS-0023</w:delText>
              </w:r>
            </w:del>
          </w:p>
        </w:tc>
      </w:tr>
      <w:tr w:rsidR="000F2632" w:rsidRPr="00357143" w14:paraId="5C0AF6A3" w14:textId="77777777" w:rsidTr="00995CCD">
        <w:trPr>
          <w:jc w:val="center"/>
        </w:trPr>
        <w:tc>
          <w:tcPr>
            <w:tcW w:w="1838" w:type="dxa"/>
            <w:shd w:val="clear" w:color="auto" w:fill="auto"/>
          </w:tcPr>
          <w:p w14:paraId="3F5F4211" w14:textId="77777777" w:rsidR="000F2632" w:rsidRPr="00DB450C" w:rsidRDefault="000F2632" w:rsidP="00995CCD">
            <w:pPr>
              <w:pStyle w:val="TAL"/>
              <w:keepNext w:val="0"/>
              <w:tabs>
                <w:tab w:val="left" w:pos="940"/>
              </w:tabs>
              <w:rPr>
                <w:rFonts w:eastAsia="Arial Unicode MS"/>
                <w:i/>
              </w:rPr>
            </w:pPr>
            <w:r w:rsidRPr="00DB450C">
              <w:rPr>
                <w:rFonts w:eastAsia="Arial Unicode MS"/>
                <w:i/>
              </w:rPr>
              <w:t>battery</w:t>
            </w:r>
            <w:r w:rsidRPr="00DB450C">
              <w:rPr>
                <w:rFonts w:eastAsia="Arial Unicode MS"/>
                <w:i/>
              </w:rPr>
              <w:tab/>
            </w:r>
          </w:p>
        </w:tc>
        <w:tc>
          <w:tcPr>
            <w:tcW w:w="4896" w:type="dxa"/>
            <w:shd w:val="clear" w:color="auto" w:fill="auto"/>
          </w:tcPr>
          <w:p w14:paraId="44765E37" w14:textId="77777777" w:rsidR="000F2632" w:rsidRPr="00DB450C" w:rsidRDefault="000F2632" w:rsidP="00995CCD">
            <w:pPr>
              <w:pStyle w:val="TAL"/>
              <w:keepNext w:val="0"/>
              <w:rPr>
                <w:rFonts w:eastAsia="Arial Unicode MS"/>
              </w:rPr>
            </w:pPr>
            <w:r w:rsidRPr="00DB450C">
              <w:rPr>
                <w:rFonts w:eastAsia="Arial Unicode MS"/>
                <w:lang w:eastAsia="ko-KR"/>
              </w:rPr>
              <w:t>P</w:t>
            </w:r>
            <w:r w:rsidRPr="00DB450C">
              <w:rPr>
                <w:rFonts w:eastAsia="Arial Unicode MS" w:hint="eastAsia"/>
                <w:lang w:eastAsia="ko-KR"/>
              </w:rPr>
              <w:t>rovide</w:t>
            </w:r>
            <w:r w:rsidRPr="00DB450C">
              <w:rPr>
                <w:rFonts w:eastAsia="Arial Unicode MS"/>
                <w:lang w:eastAsia="ko-KR"/>
              </w:rPr>
              <w:t>s</w:t>
            </w:r>
            <w:r w:rsidRPr="00DB450C">
              <w:rPr>
                <w:rFonts w:eastAsia="Arial Unicode MS" w:hint="eastAsia"/>
                <w:lang w:eastAsia="ko-KR"/>
              </w:rPr>
              <w:t xml:space="preserve"> the power information of the node </w:t>
            </w:r>
            <w:r w:rsidRPr="00DB450C">
              <w:rPr>
                <w:rFonts w:eastAsia="Arial Unicode MS"/>
                <w:lang w:eastAsia="ko-KR"/>
              </w:rPr>
              <w:t>(e.g. remaining battery charge)</w:t>
            </w:r>
          </w:p>
        </w:tc>
        <w:tc>
          <w:tcPr>
            <w:tcW w:w="2197" w:type="dxa"/>
            <w:shd w:val="clear" w:color="auto" w:fill="auto"/>
          </w:tcPr>
          <w:p w14:paraId="0C094E3B" w14:textId="77777777" w:rsidR="000F2632" w:rsidRPr="00DB450C" w:rsidRDefault="000F2632" w:rsidP="00995CCD">
            <w:pPr>
              <w:pStyle w:val="TAL"/>
              <w:keepNext w:val="0"/>
              <w:rPr>
                <w:rFonts w:eastAsia="Arial Unicode MS"/>
              </w:rPr>
            </w:pPr>
            <w:r w:rsidRPr="00DB450C">
              <w:rPr>
                <w:rFonts w:eastAsia="Arial Unicode MS"/>
              </w:rPr>
              <w:t xml:space="preserve">TS-0023 “5.3.1.10 battery”, referenced in TS-0023 “5.8.2 </w:t>
            </w:r>
            <w:proofErr w:type="spellStart"/>
            <w:r w:rsidRPr="00DB450C">
              <w:rPr>
                <w:rFonts w:eastAsia="Arial Unicode MS"/>
              </w:rPr>
              <w:t>flexNode</w:t>
            </w:r>
            <w:proofErr w:type="spellEnd"/>
            <w:r w:rsidRPr="00DB450C">
              <w:rPr>
                <w:rFonts w:eastAsia="Arial Unicode MS"/>
              </w:rPr>
              <w:t>”</w:t>
            </w:r>
          </w:p>
        </w:tc>
      </w:tr>
      <w:tr w:rsidR="000F2632" w:rsidRPr="00357143" w14:paraId="1187A4EF" w14:textId="77777777" w:rsidTr="00995CCD">
        <w:trPr>
          <w:jc w:val="center"/>
        </w:trPr>
        <w:tc>
          <w:tcPr>
            <w:tcW w:w="1838" w:type="dxa"/>
            <w:shd w:val="clear" w:color="auto" w:fill="auto"/>
          </w:tcPr>
          <w:p w14:paraId="2BA4B6D0" w14:textId="77777777" w:rsidR="000F2632" w:rsidRPr="00DB450C" w:rsidRDefault="000F2632" w:rsidP="00995CCD">
            <w:pPr>
              <w:pStyle w:val="TAL"/>
              <w:keepNext w:val="0"/>
              <w:tabs>
                <w:tab w:val="right" w:pos="1702"/>
              </w:tabs>
              <w:rPr>
                <w:rFonts w:eastAsia="Arial Unicode MS"/>
                <w:i/>
              </w:rPr>
            </w:pPr>
            <w:proofErr w:type="spellStart"/>
            <w:r w:rsidRPr="00DB450C">
              <w:rPr>
                <w:rFonts w:eastAsia="Arial Unicode MS"/>
                <w:i/>
              </w:rPr>
              <w:t>deviceCapability</w:t>
            </w:r>
            <w:proofErr w:type="spellEnd"/>
            <w:r w:rsidRPr="00DB450C">
              <w:rPr>
                <w:rFonts w:eastAsia="Arial Unicode MS"/>
                <w:i/>
              </w:rPr>
              <w:tab/>
            </w:r>
          </w:p>
        </w:tc>
        <w:tc>
          <w:tcPr>
            <w:tcW w:w="4896" w:type="dxa"/>
            <w:shd w:val="clear" w:color="auto" w:fill="auto"/>
          </w:tcPr>
          <w:p w14:paraId="69061D1B" w14:textId="77777777" w:rsidR="000F2632" w:rsidRPr="00DB450C" w:rsidRDefault="000F2632" w:rsidP="00995CCD">
            <w:pPr>
              <w:pStyle w:val="TAL"/>
              <w:keepNext w:val="0"/>
            </w:pPr>
            <w:r w:rsidRPr="00DB450C">
              <w:rPr>
                <w:rFonts w:eastAsia="Arial Unicode MS"/>
                <w:lang w:eastAsia="zh-CN"/>
              </w:rPr>
              <w:t>C</w:t>
            </w:r>
            <w:r w:rsidRPr="00DB450C">
              <w:rPr>
                <w:rFonts w:eastAsia="Arial Unicode MS" w:hint="eastAsia"/>
                <w:lang w:eastAsia="zh-CN"/>
              </w:rPr>
              <w:t>ontains information about the capability supported by the Node</w:t>
            </w:r>
          </w:p>
        </w:tc>
        <w:tc>
          <w:tcPr>
            <w:tcW w:w="2197" w:type="dxa"/>
            <w:shd w:val="clear" w:color="auto" w:fill="auto"/>
          </w:tcPr>
          <w:p w14:paraId="2A9782F4" w14:textId="77777777" w:rsidR="000F2632" w:rsidRPr="00DB450C" w:rsidRDefault="000F2632" w:rsidP="00995CCD">
            <w:pPr>
              <w:pStyle w:val="TAL"/>
              <w:keepNext w:val="0"/>
              <w:rPr>
                <w:rFonts w:eastAsia="Arial Unicode MS"/>
              </w:rPr>
            </w:pPr>
            <w:ins w:id="31" w:author="BAREAU Cyrille" w:date="2020-12-09T14:55:00Z">
              <w:r w:rsidRPr="00DB450C">
                <w:rPr>
                  <w:rFonts w:eastAsia="Arial Unicode MS"/>
                </w:rPr>
                <w:t>TS-0023 “5.8.</w:t>
              </w:r>
            </w:ins>
            <w:ins w:id="32" w:author="BAREAU Cyrille" w:date="2020-12-09T14:57:00Z">
              <w:r>
                <w:rPr>
                  <w:rFonts w:eastAsia="Arial Unicode MS"/>
                </w:rPr>
                <w:t>12</w:t>
              </w:r>
            </w:ins>
            <w:ins w:id="33" w:author="BAREAU Cyrille" w:date="2020-12-09T14:55:00Z">
              <w:r w:rsidRPr="00DB450C">
                <w:rPr>
                  <w:rFonts w:eastAsia="Arial Unicode MS"/>
                </w:rPr>
                <w:t xml:space="preserve"> </w:t>
              </w:r>
              <w:proofErr w:type="spellStart"/>
              <w:r w:rsidRPr="00DB450C">
                <w:rPr>
                  <w:rFonts w:eastAsia="Arial Unicode MS"/>
                </w:rPr>
                <w:t>dmDevice</w:t>
              </w:r>
            </w:ins>
            <w:ins w:id="34" w:author="BAREAU Cyrille" w:date="2020-12-09T14:57:00Z">
              <w:r>
                <w:rPr>
                  <w:rFonts w:eastAsia="Arial Unicode MS"/>
                </w:rPr>
                <w:t>Capability</w:t>
              </w:r>
            </w:ins>
            <w:proofErr w:type="spellEnd"/>
            <w:ins w:id="35" w:author="BAREAU Cyrille" w:date="2020-12-09T14:55:00Z">
              <w:r w:rsidRPr="00DB450C">
                <w:rPr>
                  <w:rFonts w:eastAsia="Arial Unicode MS"/>
                </w:rPr>
                <w:t>”</w:t>
              </w:r>
            </w:ins>
            <w:del w:id="36" w:author="BAREAU Cyrille" w:date="2020-12-09T14:55:00Z">
              <w:r w:rsidDel="00F26025">
                <w:rPr>
                  <w:rFonts w:eastAsia="Arial Unicode MS"/>
                </w:rPr>
                <w:delText xml:space="preserve">See </w:delText>
              </w:r>
              <w:r w:rsidRPr="00CE12A4" w:rsidDel="00F26025">
                <w:rPr>
                  <w:rFonts w:eastAsia="Arial Unicode MS"/>
                </w:rPr>
                <w:delText>RDM-2020-0077-Adding_new_specializations_to_TS-0023</w:delText>
              </w:r>
            </w:del>
          </w:p>
        </w:tc>
      </w:tr>
      <w:tr w:rsidR="000F2632" w:rsidRPr="00357143" w14:paraId="7FE4207A" w14:textId="77777777" w:rsidTr="00995CCD">
        <w:trPr>
          <w:jc w:val="center"/>
        </w:trPr>
        <w:tc>
          <w:tcPr>
            <w:tcW w:w="1838" w:type="dxa"/>
            <w:shd w:val="clear" w:color="auto" w:fill="auto"/>
          </w:tcPr>
          <w:p w14:paraId="1BCF1395" w14:textId="77777777" w:rsidR="000F2632" w:rsidRPr="00DB450C" w:rsidRDefault="000F2632" w:rsidP="00995CCD">
            <w:pPr>
              <w:pStyle w:val="TAL"/>
              <w:keepNext w:val="0"/>
              <w:tabs>
                <w:tab w:val="right" w:pos="1702"/>
              </w:tabs>
              <w:rPr>
                <w:rFonts w:eastAsia="Arial Unicode MS"/>
                <w:i/>
              </w:rPr>
            </w:pPr>
            <w:proofErr w:type="spellStart"/>
            <w:r w:rsidRPr="00DB450C">
              <w:rPr>
                <w:rFonts w:eastAsia="Arial Unicode MS"/>
                <w:i/>
              </w:rPr>
              <w:t>deviceInfo</w:t>
            </w:r>
            <w:proofErr w:type="spellEnd"/>
            <w:r w:rsidRPr="00DB450C">
              <w:rPr>
                <w:rFonts w:eastAsia="Arial Unicode MS"/>
                <w:i/>
              </w:rPr>
              <w:tab/>
            </w:r>
          </w:p>
        </w:tc>
        <w:tc>
          <w:tcPr>
            <w:tcW w:w="4896" w:type="dxa"/>
            <w:shd w:val="clear" w:color="auto" w:fill="auto"/>
          </w:tcPr>
          <w:p w14:paraId="722EFBCA" w14:textId="77777777" w:rsidR="000F2632" w:rsidRPr="00DB450C" w:rsidRDefault="000F2632" w:rsidP="00995CCD">
            <w:pPr>
              <w:pStyle w:val="TAL"/>
              <w:keepNext w:val="0"/>
            </w:pPr>
            <w:r w:rsidRPr="00DB450C">
              <w:rPr>
                <w:rFonts w:eastAsia="Arial Unicode MS"/>
                <w:lang w:eastAsia="zh-CN"/>
              </w:rPr>
              <w:t>C</w:t>
            </w:r>
            <w:r w:rsidRPr="00DB450C">
              <w:rPr>
                <w:rFonts w:eastAsia="Arial Unicode MS" w:hint="eastAsia"/>
                <w:lang w:eastAsia="zh-CN"/>
              </w:rPr>
              <w:t>ontains information about the identi</w:t>
            </w:r>
            <w:r w:rsidRPr="00DB450C">
              <w:rPr>
                <w:rFonts w:eastAsia="Arial Unicode MS"/>
                <w:lang w:eastAsia="zh-CN"/>
              </w:rPr>
              <w:t>t</w:t>
            </w:r>
            <w:r w:rsidRPr="00DB450C">
              <w:rPr>
                <w:rFonts w:eastAsia="Arial Unicode MS" w:hint="eastAsia"/>
                <w:lang w:eastAsia="zh-CN"/>
              </w:rPr>
              <w:t>y, manufact</w:t>
            </w:r>
            <w:r w:rsidRPr="00DB450C">
              <w:rPr>
                <w:rFonts w:eastAsia="Arial Unicode MS"/>
                <w:lang w:eastAsia="zh-CN"/>
              </w:rPr>
              <w:t>ur</w:t>
            </w:r>
            <w:r w:rsidRPr="00DB450C">
              <w:rPr>
                <w:rFonts w:eastAsia="Arial Unicode MS" w:hint="eastAsia"/>
                <w:lang w:eastAsia="zh-CN"/>
              </w:rPr>
              <w:t>er</w:t>
            </w:r>
            <w:r w:rsidRPr="00DB450C">
              <w:rPr>
                <w:rFonts w:eastAsia="Arial Unicode MS"/>
                <w:lang w:eastAsia="zh-CN"/>
              </w:rPr>
              <w:t xml:space="preserve"> and</w:t>
            </w:r>
            <w:r w:rsidRPr="00DB450C">
              <w:rPr>
                <w:rFonts w:eastAsia="Arial Unicode MS" w:hint="eastAsia"/>
                <w:lang w:eastAsia="zh-CN"/>
              </w:rPr>
              <w:t xml:space="preserve"> model number of the device</w:t>
            </w:r>
          </w:p>
        </w:tc>
        <w:tc>
          <w:tcPr>
            <w:tcW w:w="2197" w:type="dxa"/>
            <w:shd w:val="clear" w:color="auto" w:fill="auto"/>
          </w:tcPr>
          <w:p w14:paraId="0F7E6B39" w14:textId="77777777" w:rsidR="000F2632" w:rsidRPr="00DB450C" w:rsidRDefault="000F2632" w:rsidP="00995CCD">
            <w:pPr>
              <w:pStyle w:val="TAL"/>
              <w:keepNext w:val="0"/>
              <w:rPr>
                <w:rFonts w:eastAsia="Arial Unicode MS"/>
              </w:rPr>
            </w:pPr>
            <w:r w:rsidRPr="00DB450C">
              <w:rPr>
                <w:rFonts w:eastAsia="Arial Unicode MS"/>
              </w:rPr>
              <w:t xml:space="preserve">TS-0023 “5.8.4 </w:t>
            </w:r>
            <w:proofErr w:type="spellStart"/>
            <w:r w:rsidRPr="00DB450C">
              <w:rPr>
                <w:rFonts w:eastAsia="Arial Unicode MS"/>
              </w:rPr>
              <w:t>dmDeviceInfo</w:t>
            </w:r>
            <w:proofErr w:type="spellEnd"/>
            <w:r w:rsidRPr="00DB450C">
              <w:rPr>
                <w:rFonts w:eastAsia="Arial Unicode MS"/>
              </w:rPr>
              <w:t>”</w:t>
            </w:r>
          </w:p>
        </w:tc>
      </w:tr>
      <w:tr w:rsidR="000F2632" w:rsidRPr="00357143" w14:paraId="76E2C2F4" w14:textId="77777777" w:rsidTr="00995CCD">
        <w:trPr>
          <w:jc w:val="center"/>
        </w:trPr>
        <w:tc>
          <w:tcPr>
            <w:tcW w:w="1838" w:type="dxa"/>
            <w:shd w:val="clear" w:color="auto" w:fill="auto"/>
          </w:tcPr>
          <w:p w14:paraId="6DBEE00E" w14:textId="77777777" w:rsidR="000F2632" w:rsidRPr="00DB450C" w:rsidRDefault="000F2632" w:rsidP="00995CCD">
            <w:pPr>
              <w:pStyle w:val="TAL"/>
              <w:keepNext w:val="0"/>
              <w:rPr>
                <w:rFonts w:eastAsia="Arial Unicode MS"/>
                <w:i/>
              </w:rPr>
            </w:pPr>
            <w:proofErr w:type="spellStart"/>
            <w:r w:rsidRPr="00DB450C">
              <w:rPr>
                <w:rFonts w:eastAsia="Arial Unicode MS"/>
                <w:i/>
              </w:rPr>
              <w:t>eventLog</w:t>
            </w:r>
            <w:proofErr w:type="spellEnd"/>
          </w:p>
        </w:tc>
        <w:tc>
          <w:tcPr>
            <w:tcW w:w="4896" w:type="dxa"/>
            <w:shd w:val="clear" w:color="auto" w:fill="auto"/>
          </w:tcPr>
          <w:p w14:paraId="4EA65D1D" w14:textId="77777777" w:rsidR="000F2632" w:rsidRPr="00DB450C" w:rsidRDefault="000F2632" w:rsidP="00995CCD">
            <w:pPr>
              <w:pStyle w:val="TAL"/>
              <w:keepNext w:val="0"/>
            </w:pPr>
            <w:r w:rsidRPr="00DB450C">
              <w:rPr>
                <w:rFonts w:eastAsia="Arial Unicode MS"/>
                <w:lang w:eastAsia="zh-CN"/>
              </w:rPr>
              <w:t>C</w:t>
            </w:r>
            <w:r w:rsidRPr="00DB450C">
              <w:rPr>
                <w:rFonts w:eastAsia="Arial Unicode MS" w:hint="eastAsia"/>
                <w:lang w:eastAsia="zh-CN"/>
              </w:rPr>
              <w:t>ontains information about the log of events of the Node</w:t>
            </w:r>
          </w:p>
        </w:tc>
        <w:tc>
          <w:tcPr>
            <w:tcW w:w="2197" w:type="dxa"/>
            <w:shd w:val="clear" w:color="auto" w:fill="auto"/>
          </w:tcPr>
          <w:p w14:paraId="5F4F0E41" w14:textId="77777777" w:rsidR="000F2632" w:rsidRPr="00DB450C" w:rsidRDefault="000F2632" w:rsidP="00995CCD">
            <w:pPr>
              <w:pStyle w:val="TAL"/>
              <w:keepNext w:val="0"/>
              <w:rPr>
                <w:rFonts w:eastAsia="Arial Unicode MS"/>
              </w:rPr>
            </w:pPr>
            <w:r w:rsidRPr="00DB450C">
              <w:rPr>
                <w:rFonts w:eastAsia="Arial Unicode MS"/>
              </w:rPr>
              <w:t xml:space="preserve">TS-0023 “5.8.8 </w:t>
            </w:r>
            <w:proofErr w:type="spellStart"/>
            <w:r w:rsidRPr="00DB450C">
              <w:rPr>
                <w:rFonts w:eastAsia="Arial Unicode MS"/>
              </w:rPr>
              <w:t>dmEventLog</w:t>
            </w:r>
            <w:proofErr w:type="spellEnd"/>
            <w:r w:rsidRPr="00DB450C">
              <w:rPr>
                <w:rFonts w:eastAsia="Arial Unicode MS"/>
              </w:rPr>
              <w:t>”</w:t>
            </w:r>
          </w:p>
        </w:tc>
      </w:tr>
      <w:tr w:rsidR="000F2632" w:rsidRPr="00357143" w14:paraId="08485311" w14:textId="77777777" w:rsidTr="00995CCD">
        <w:trPr>
          <w:jc w:val="center"/>
        </w:trPr>
        <w:tc>
          <w:tcPr>
            <w:tcW w:w="1838" w:type="dxa"/>
            <w:shd w:val="clear" w:color="auto" w:fill="auto"/>
          </w:tcPr>
          <w:p w14:paraId="745E07B1" w14:textId="77777777" w:rsidR="000F2632" w:rsidRPr="00DB450C" w:rsidRDefault="000F2632" w:rsidP="00995CCD">
            <w:pPr>
              <w:pStyle w:val="TAL"/>
              <w:keepNext w:val="0"/>
              <w:rPr>
                <w:rFonts w:eastAsia="Arial Unicode MS"/>
                <w:i/>
              </w:rPr>
            </w:pPr>
            <w:r w:rsidRPr="00DB450C">
              <w:rPr>
                <w:rFonts w:eastAsia="Arial Unicode MS"/>
                <w:i/>
              </w:rPr>
              <w:lastRenderedPageBreak/>
              <w:t>firmware</w:t>
            </w:r>
          </w:p>
        </w:tc>
        <w:tc>
          <w:tcPr>
            <w:tcW w:w="4896" w:type="dxa"/>
            <w:shd w:val="clear" w:color="auto" w:fill="auto"/>
          </w:tcPr>
          <w:p w14:paraId="565A17A5" w14:textId="77777777" w:rsidR="000F2632" w:rsidRPr="00DB450C" w:rsidRDefault="000F2632" w:rsidP="00995CCD">
            <w:pPr>
              <w:pStyle w:val="TAL"/>
              <w:keepNext w:val="0"/>
            </w:pPr>
            <w:r w:rsidRPr="00DB450C">
              <w:rPr>
                <w:rFonts w:eastAsia="Arial Unicode MS"/>
                <w:lang w:eastAsia="zh-CN"/>
              </w:rPr>
              <w:t>Provides</w:t>
            </w:r>
            <w:r w:rsidRPr="00DB450C">
              <w:rPr>
                <w:rFonts w:eastAsia="Arial Unicode MS" w:hint="eastAsia"/>
                <w:lang w:eastAsia="zh-CN"/>
              </w:rPr>
              <w:t xml:space="preserve"> information about the firmware of the Node </w:t>
            </w:r>
            <w:r w:rsidRPr="00DB450C">
              <w:rPr>
                <w:rFonts w:eastAsia="Arial Unicode MS"/>
                <w:lang w:eastAsia="zh-CN"/>
              </w:rPr>
              <w:t>(e.g.</w:t>
            </w:r>
            <w:r w:rsidRPr="00DB450C">
              <w:rPr>
                <w:rFonts w:eastAsia="Arial Unicode MS" w:hint="eastAsia"/>
                <w:lang w:eastAsia="zh-CN"/>
              </w:rPr>
              <w:t xml:space="preserve"> name, version</w:t>
            </w:r>
            <w:r w:rsidRPr="00DB450C">
              <w:rPr>
                <w:rFonts w:eastAsia="Arial Unicode MS"/>
                <w:lang w:eastAsia="zh-CN"/>
              </w:rPr>
              <w:t>)</w:t>
            </w:r>
          </w:p>
        </w:tc>
        <w:tc>
          <w:tcPr>
            <w:tcW w:w="2197" w:type="dxa"/>
            <w:shd w:val="clear" w:color="auto" w:fill="auto"/>
          </w:tcPr>
          <w:p w14:paraId="594A0901" w14:textId="77777777" w:rsidR="000F2632" w:rsidRPr="00DB450C" w:rsidRDefault="000F2632" w:rsidP="00995CCD">
            <w:pPr>
              <w:rPr>
                <w:lang w:val="en-US"/>
              </w:rPr>
            </w:pPr>
            <w:r w:rsidRPr="00DB450C">
              <w:rPr>
                <w:rFonts w:eastAsia="Arial Unicode MS"/>
                <w:lang w:val="en-US"/>
              </w:rPr>
              <w:t xml:space="preserve">TS-0023 “5.8.6 </w:t>
            </w:r>
            <w:proofErr w:type="spellStart"/>
            <w:r w:rsidRPr="00DB450C">
              <w:rPr>
                <w:rFonts w:eastAsia="Arial Unicode MS"/>
                <w:lang w:val="en-US"/>
              </w:rPr>
              <w:t>dmFirmware</w:t>
            </w:r>
            <w:proofErr w:type="spellEnd"/>
            <w:r w:rsidRPr="00DB450C">
              <w:rPr>
                <w:rFonts w:eastAsia="Arial Unicode MS"/>
                <w:lang w:val="en-US"/>
              </w:rPr>
              <w:t>”</w:t>
            </w:r>
          </w:p>
        </w:tc>
      </w:tr>
      <w:tr w:rsidR="000F2632" w:rsidRPr="00357143" w14:paraId="61E85D6A" w14:textId="77777777" w:rsidTr="00995CCD">
        <w:trPr>
          <w:jc w:val="center"/>
        </w:trPr>
        <w:tc>
          <w:tcPr>
            <w:tcW w:w="1838" w:type="dxa"/>
            <w:shd w:val="clear" w:color="auto" w:fill="auto"/>
          </w:tcPr>
          <w:p w14:paraId="59A775A3" w14:textId="77777777" w:rsidR="000F2632" w:rsidRPr="00DB450C" w:rsidRDefault="000F2632" w:rsidP="00995CCD">
            <w:pPr>
              <w:pStyle w:val="TAL"/>
              <w:keepNext w:val="0"/>
              <w:rPr>
                <w:rFonts w:eastAsia="Arial Unicode MS"/>
                <w:i/>
              </w:rPr>
            </w:pPr>
            <w:r w:rsidRPr="00DB450C">
              <w:rPr>
                <w:rFonts w:eastAsia="Arial Unicode MS"/>
                <w:i/>
              </w:rPr>
              <w:t>memory</w:t>
            </w:r>
          </w:p>
        </w:tc>
        <w:tc>
          <w:tcPr>
            <w:tcW w:w="4896" w:type="dxa"/>
            <w:shd w:val="clear" w:color="auto" w:fill="auto"/>
          </w:tcPr>
          <w:p w14:paraId="0858CC7A" w14:textId="77777777" w:rsidR="000F2632" w:rsidRPr="00DB450C" w:rsidRDefault="000F2632" w:rsidP="00995CCD">
            <w:pPr>
              <w:pStyle w:val="TAL"/>
              <w:keepNext w:val="0"/>
            </w:pPr>
            <w:r w:rsidRPr="00DB450C">
              <w:rPr>
                <w:rFonts w:eastAsia="Arial Unicode MS"/>
                <w:lang w:eastAsia="ko-KR"/>
              </w:rPr>
              <w:t>P</w:t>
            </w:r>
            <w:r w:rsidRPr="00DB450C">
              <w:rPr>
                <w:rFonts w:eastAsia="Arial Unicode MS" w:hint="eastAsia"/>
                <w:lang w:eastAsia="ko-KR"/>
              </w:rPr>
              <w:t>rovides the memory</w:t>
            </w:r>
            <w:r w:rsidRPr="00DB450C">
              <w:rPr>
                <w:rFonts w:eastAsia="Arial Unicode MS"/>
                <w:lang w:eastAsia="ko-KR"/>
              </w:rPr>
              <w:t xml:space="preserve"> (typically RAM)</w:t>
            </w:r>
            <w:r w:rsidRPr="00DB450C">
              <w:rPr>
                <w:rFonts w:eastAsia="Arial Unicode MS" w:hint="eastAsia"/>
                <w:lang w:eastAsia="ko-KR"/>
              </w:rPr>
              <w:t xml:space="preserve"> information of the node </w:t>
            </w:r>
            <w:r w:rsidRPr="00DB450C">
              <w:rPr>
                <w:rFonts w:eastAsia="Arial Unicode MS"/>
                <w:lang w:eastAsia="ko-KR"/>
              </w:rPr>
              <w:t>(e.g. the amount of total volatile memory)</w:t>
            </w:r>
          </w:p>
        </w:tc>
        <w:tc>
          <w:tcPr>
            <w:tcW w:w="2197" w:type="dxa"/>
            <w:shd w:val="clear" w:color="auto" w:fill="auto"/>
          </w:tcPr>
          <w:p w14:paraId="51A92B20" w14:textId="77777777" w:rsidR="000F2632" w:rsidRPr="00DB450C" w:rsidRDefault="000F2632" w:rsidP="00995CCD">
            <w:r w:rsidRPr="00DB450C">
              <w:rPr>
                <w:rFonts w:eastAsia="Arial Unicode MS"/>
                <w:lang w:val="en-US"/>
              </w:rPr>
              <w:t>TS-0023 “5.8.3</w:t>
            </w:r>
            <w:r w:rsidRPr="00DB450C">
              <w:rPr>
                <w:rFonts w:eastAsia="Arial Unicode MS"/>
              </w:rPr>
              <w:t xml:space="preserve"> </w:t>
            </w:r>
            <w:proofErr w:type="spellStart"/>
            <w:r w:rsidRPr="00DB450C">
              <w:rPr>
                <w:rFonts w:eastAsia="Arial Unicode MS"/>
              </w:rPr>
              <w:t>dmAgent</w:t>
            </w:r>
            <w:proofErr w:type="spellEnd"/>
            <w:r w:rsidRPr="00DB450C">
              <w:rPr>
                <w:rFonts w:eastAsia="Arial Unicode MS"/>
              </w:rPr>
              <w:t>”</w:t>
            </w:r>
          </w:p>
        </w:tc>
      </w:tr>
      <w:tr w:rsidR="000F2632" w:rsidRPr="00357143" w14:paraId="14183ABB" w14:textId="77777777" w:rsidTr="00995CCD">
        <w:trPr>
          <w:jc w:val="center"/>
        </w:trPr>
        <w:tc>
          <w:tcPr>
            <w:tcW w:w="1838" w:type="dxa"/>
            <w:shd w:val="clear" w:color="auto" w:fill="auto"/>
          </w:tcPr>
          <w:p w14:paraId="2A548FD7" w14:textId="77777777" w:rsidR="000F2632" w:rsidRPr="00DB450C" w:rsidRDefault="000F2632" w:rsidP="00995CCD">
            <w:pPr>
              <w:pStyle w:val="TAL"/>
              <w:keepNext w:val="0"/>
              <w:rPr>
                <w:rFonts w:eastAsia="Arial Unicode MS"/>
                <w:i/>
              </w:rPr>
            </w:pPr>
            <w:r w:rsidRPr="00DB450C">
              <w:rPr>
                <w:rFonts w:eastAsia="Arial Unicode MS"/>
                <w:i/>
              </w:rPr>
              <w:t>reboot</w:t>
            </w:r>
          </w:p>
        </w:tc>
        <w:tc>
          <w:tcPr>
            <w:tcW w:w="4896" w:type="dxa"/>
            <w:shd w:val="clear" w:color="auto" w:fill="auto"/>
          </w:tcPr>
          <w:p w14:paraId="091EE6E7" w14:textId="77777777" w:rsidR="000F2632" w:rsidRPr="00DB450C" w:rsidRDefault="000F2632" w:rsidP="00995CCD">
            <w:pPr>
              <w:pStyle w:val="TAL"/>
              <w:keepNext w:val="0"/>
            </w:pPr>
            <w:r w:rsidRPr="00DB450C">
              <w:rPr>
                <w:rFonts w:eastAsia="Arial Unicode MS"/>
                <w:lang w:eastAsia="zh-CN"/>
              </w:rPr>
              <w:t xml:space="preserve">Used </w:t>
            </w:r>
            <w:r w:rsidRPr="00DB450C">
              <w:rPr>
                <w:rFonts w:eastAsia="Arial Unicode MS" w:hint="eastAsia"/>
                <w:lang w:eastAsia="zh-CN"/>
              </w:rPr>
              <w:t>to reboot or reset the Node</w:t>
            </w:r>
          </w:p>
        </w:tc>
        <w:tc>
          <w:tcPr>
            <w:tcW w:w="2197" w:type="dxa"/>
            <w:shd w:val="clear" w:color="auto" w:fill="auto"/>
          </w:tcPr>
          <w:p w14:paraId="018CDD73" w14:textId="77777777" w:rsidR="000F2632" w:rsidRPr="00DB450C" w:rsidRDefault="000F2632" w:rsidP="00995CCD">
            <w:pPr>
              <w:rPr>
                <w:lang w:val="en-US"/>
              </w:rPr>
            </w:pPr>
            <w:r w:rsidRPr="00DB450C">
              <w:rPr>
                <w:rFonts w:eastAsia="Arial Unicode MS"/>
                <w:lang w:val="en-US"/>
              </w:rPr>
              <w:t xml:space="preserve">TS-0023 “5.8.3 </w:t>
            </w:r>
            <w:proofErr w:type="spellStart"/>
            <w:r w:rsidRPr="00DB450C">
              <w:rPr>
                <w:rFonts w:eastAsia="Arial Unicode MS"/>
                <w:lang w:val="en-US"/>
              </w:rPr>
              <w:t>dmAgent</w:t>
            </w:r>
            <w:proofErr w:type="spellEnd"/>
            <w:r w:rsidRPr="00DB450C">
              <w:rPr>
                <w:rFonts w:eastAsia="Arial Unicode MS"/>
                <w:lang w:val="en-US"/>
              </w:rPr>
              <w:t>”</w:t>
            </w:r>
          </w:p>
        </w:tc>
      </w:tr>
      <w:tr w:rsidR="000F2632" w:rsidRPr="00357143" w14:paraId="0150AFAA" w14:textId="77777777" w:rsidTr="00995CCD">
        <w:trPr>
          <w:jc w:val="center"/>
        </w:trPr>
        <w:tc>
          <w:tcPr>
            <w:tcW w:w="1838" w:type="dxa"/>
            <w:shd w:val="clear" w:color="auto" w:fill="auto"/>
          </w:tcPr>
          <w:p w14:paraId="0091C306" w14:textId="77777777" w:rsidR="000F2632" w:rsidRPr="00DB450C" w:rsidRDefault="000F2632" w:rsidP="00995CCD">
            <w:pPr>
              <w:pStyle w:val="TAL"/>
              <w:keepNext w:val="0"/>
              <w:rPr>
                <w:rFonts w:eastAsia="Arial Unicode MS"/>
                <w:i/>
              </w:rPr>
            </w:pPr>
            <w:r w:rsidRPr="00DB450C">
              <w:rPr>
                <w:rFonts w:eastAsia="Arial Unicode MS"/>
                <w:i/>
              </w:rPr>
              <w:t>software</w:t>
            </w:r>
          </w:p>
        </w:tc>
        <w:tc>
          <w:tcPr>
            <w:tcW w:w="4896" w:type="dxa"/>
            <w:shd w:val="clear" w:color="auto" w:fill="auto"/>
          </w:tcPr>
          <w:p w14:paraId="72F366CD" w14:textId="77777777" w:rsidR="000F2632" w:rsidRPr="00DB450C" w:rsidRDefault="000F2632" w:rsidP="00995CCD">
            <w:pPr>
              <w:pStyle w:val="TAL"/>
              <w:keepNext w:val="0"/>
            </w:pPr>
            <w:r w:rsidRPr="00DB450C">
              <w:rPr>
                <w:rFonts w:eastAsia="Arial Unicode MS"/>
                <w:lang w:eastAsia="zh-CN"/>
              </w:rPr>
              <w:t>Provides</w:t>
            </w:r>
            <w:r w:rsidRPr="00DB450C">
              <w:rPr>
                <w:rFonts w:eastAsia="Arial Unicode MS" w:hint="eastAsia"/>
                <w:lang w:eastAsia="zh-CN"/>
              </w:rPr>
              <w:t xml:space="preserve"> information about the software of the Node</w:t>
            </w:r>
          </w:p>
        </w:tc>
        <w:tc>
          <w:tcPr>
            <w:tcW w:w="2197" w:type="dxa"/>
            <w:shd w:val="clear" w:color="auto" w:fill="auto"/>
          </w:tcPr>
          <w:p w14:paraId="7EBBAFB5" w14:textId="77777777" w:rsidR="000F2632" w:rsidRPr="00DB450C" w:rsidRDefault="000F2632" w:rsidP="00995CCD">
            <w:pPr>
              <w:rPr>
                <w:lang w:val="en-US"/>
              </w:rPr>
            </w:pPr>
            <w:r w:rsidRPr="00DB450C">
              <w:rPr>
                <w:rFonts w:eastAsia="Arial Unicode MS"/>
                <w:lang w:val="en-US"/>
              </w:rPr>
              <w:t xml:space="preserve">TS-0023 “5.8.7 </w:t>
            </w:r>
            <w:proofErr w:type="spellStart"/>
            <w:r w:rsidRPr="00DB450C">
              <w:rPr>
                <w:rFonts w:eastAsia="Arial Unicode MS"/>
                <w:lang w:val="en-US"/>
              </w:rPr>
              <w:t>dmSoftware</w:t>
            </w:r>
            <w:proofErr w:type="spellEnd"/>
            <w:r w:rsidRPr="00DB450C">
              <w:rPr>
                <w:rFonts w:eastAsia="Arial Unicode MS"/>
                <w:lang w:val="en-US"/>
              </w:rPr>
              <w:t>”</w:t>
            </w:r>
            <w:ins w:id="37" w:author="BAREAU Cyrille" w:date="2021-01-29T09:38:00Z">
              <w:r>
                <w:rPr>
                  <w:rFonts w:eastAsia="Arial Unicode MS"/>
                  <w:lang w:val="en-US"/>
                </w:rPr>
                <w:t xml:space="preserve"> and TS-0023 “5.8.</w:t>
              </w:r>
            </w:ins>
            <w:ins w:id="38" w:author="BAREAU Cyrille" w:date="2021-01-29T09:39:00Z">
              <w:r>
                <w:rPr>
                  <w:rFonts w:eastAsia="Arial Unicode MS"/>
                  <w:lang w:val="en-US"/>
                </w:rPr>
                <w:t>9</w:t>
              </w:r>
            </w:ins>
            <w:ins w:id="39" w:author="BAREAU Cyrille" w:date="2021-01-29T09:38:00Z">
              <w:r>
                <w:rPr>
                  <w:rFonts w:eastAsia="Arial Unicode MS"/>
                  <w:lang w:val="en-US"/>
                </w:rPr>
                <w:t xml:space="preserve"> </w:t>
              </w:r>
              <w:proofErr w:type="spellStart"/>
              <w:r>
                <w:rPr>
                  <w:rFonts w:eastAsia="Arial Unicode MS"/>
                  <w:lang w:val="en-US"/>
                </w:rPr>
                <w:t>dmPackag</w:t>
              </w:r>
              <w:r w:rsidRPr="00DB450C">
                <w:rPr>
                  <w:rFonts w:eastAsia="Arial Unicode MS"/>
                  <w:lang w:val="en-US"/>
                </w:rPr>
                <w:t>e</w:t>
              </w:r>
              <w:proofErr w:type="spellEnd"/>
              <w:r w:rsidRPr="00DB450C">
                <w:rPr>
                  <w:rFonts w:eastAsia="Arial Unicode MS"/>
                  <w:lang w:val="en-US"/>
                </w:rPr>
                <w:t>”</w:t>
              </w:r>
            </w:ins>
          </w:p>
        </w:tc>
      </w:tr>
      <w:tr w:rsidR="000F2632" w:rsidRPr="00357143" w14:paraId="5DB783DE" w14:textId="77777777" w:rsidTr="00995CCD">
        <w:trPr>
          <w:jc w:val="center"/>
        </w:trPr>
        <w:tc>
          <w:tcPr>
            <w:tcW w:w="1838" w:type="dxa"/>
            <w:shd w:val="clear" w:color="auto" w:fill="auto"/>
          </w:tcPr>
          <w:p w14:paraId="0F6FB872" w14:textId="77777777" w:rsidR="000F2632" w:rsidRPr="00DB450C" w:rsidRDefault="000F2632" w:rsidP="00995CCD">
            <w:pPr>
              <w:pStyle w:val="TAL"/>
              <w:keepNext w:val="0"/>
              <w:tabs>
                <w:tab w:val="left" w:pos="1020"/>
                <w:tab w:val="right" w:pos="1702"/>
              </w:tabs>
              <w:rPr>
                <w:rFonts w:eastAsia="Arial Unicode MS"/>
                <w:i/>
                <w:lang w:eastAsia="ja-JP"/>
              </w:rPr>
            </w:pPr>
            <w:r w:rsidRPr="00DB450C">
              <w:rPr>
                <w:rFonts w:eastAsia="Arial Unicode MS"/>
                <w:i/>
                <w:lang w:eastAsia="ja-JP"/>
              </w:rPr>
              <w:t>storage</w:t>
            </w:r>
            <w:r w:rsidRPr="00DB450C">
              <w:rPr>
                <w:rFonts w:eastAsia="Arial Unicode MS"/>
                <w:i/>
                <w:lang w:eastAsia="ja-JP"/>
              </w:rPr>
              <w:tab/>
            </w:r>
            <w:r>
              <w:rPr>
                <w:rFonts w:eastAsia="Arial Unicode MS"/>
                <w:i/>
                <w:lang w:eastAsia="ja-JP"/>
              </w:rPr>
              <w:tab/>
            </w:r>
          </w:p>
        </w:tc>
        <w:tc>
          <w:tcPr>
            <w:tcW w:w="4896" w:type="dxa"/>
            <w:shd w:val="clear" w:color="auto" w:fill="auto"/>
          </w:tcPr>
          <w:p w14:paraId="4C039CEB" w14:textId="77777777" w:rsidR="000F2632" w:rsidRPr="00DB450C" w:rsidRDefault="000F2632" w:rsidP="00995CCD">
            <w:pPr>
              <w:pStyle w:val="TAL"/>
              <w:keepNext w:val="0"/>
              <w:rPr>
                <w:rFonts w:eastAsia="Arial Unicode MS"/>
                <w:lang w:eastAsia="zh-CN"/>
              </w:rPr>
            </w:pPr>
            <w:r w:rsidRPr="00DB450C">
              <w:rPr>
                <w:rFonts w:eastAsia="Arial Unicode MS"/>
                <w:lang w:eastAsia="zh-CN"/>
              </w:rPr>
              <w:t>To manage available storage memory on the device</w:t>
            </w:r>
          </w:p>
        </w:tc>
        <w:tc>
          <w:tcPr>
            <w:tcW w:w="2197" w:type="dxa"/>
            <w:shd w:val="clear" w:color="auto" w:fill="auto"/>
          </w:tcPr>
          <w:p w14:paraId="41A7CEDB" w14:textId="77777777" w:rsidR="000F2632" w:rsidRPr="00DB450C" w:rsidRDefault="000F2632" w:rsidP="00995CCD">
            <w:pPr>
              <w:pStyle w:val="TAL"/>
              <w:keepNext w:val="0"/>
              <w:rPr>
                <w:rFonts w:eastAsia="Arial Unicode MS"/>
              </w:rPr>
            </w:pPr>
            <w:ins w:id="40" w:author="BAREAU Cyrille" w:date="2020-12-09T14:55:00Z">
              <w:r w:rsidRPr="00DB450C">
                <w:rPr>
                  <w:rFonts w:eastAsia="Arial Unicode MS"/>
                </w:rPr>
                <w:t>TS-0023 “5.8.</w:t>
              </w:r>
            </w:ins>
            <w:ins w:id="41" w:author="BAREAU Cyrille" w:date="2020-12-09T14:57:00Z">
              <w:r>
                <w:rPr>
                  <w:rFonts w:eastAsia="Arial Unicode MS"/>
                </w:rPr>
                <w:t>13</w:t>
              </w:r>
            </w:ins>
            <w:ins w:id="42" w:author="BAREAU Cyrille" w:date="2020-12-09T14:55:00Z">
              <w:r w:rsidRPr="00DB450C">
                <w:rPr>
                  <w:rFonts w:eastAsia="Arial Unicode MS"/>
                </w:rPr>
                <w:t xml:space="preserve"> </w:t>
              </w:r>
              <w:proofErr w:type="spellStart"/>
              <w:r w:rsidRPr="00DB450C">
                <w:rPr>
                  <w:rFonts w:eastAsia="Arial Unicode MS"/>
                </w:rPr>
                <w:t>dm</w:t>
              </w:r>
            </w:ins>
            <w:ins w:id="43" w:author="BAREAU Cyrille" w:date="2020-12-09T14:58:00Z">
              <w:r>
                <w:rPr>
                  <w:rFonts w:eastAsia="Arial Unicode MS"/>
                </w:rPr>
                <w:t>Storage</w:t>
              </w:r>
            </w:ins>
            <w:proofErr w:type="spellEnd"/>
            <w:ins w:id="44" w:author="BAREAU Cyrille" w:date="2020-12-09T14:55:00Z">
              <w:r w:rsidRPr="00DB450C">
                <w:rPr>
                  <w:rFonts w:eastAsia="Arial Unicode MS"/>
                </w:rPr>
                <w:t>”</w:t>
              </w:r>
            </w:ins>
            <w:del w:id="45" w:author="BAREAU Cyrille" w:date="2020-12-09T14:55:00Z">
              <w:r w:rsidDel="00F26025">
                <w:rPr>
                  <w:rFonts w:eastAsia="Arial Unicode MS"/>
                </w:rPr>
                <w:delText xml:space="preserve">See </w:delText>
              </w:r>
              <w:r w:rsidRPr="00CE12A4" w:rsidDel="00F26025">
                <w:rPr>
                  <w:rFonts w:eastAsia="Arial Unicode MS"/>
                </w:rPr>
                <w:delText>RDM-2020-0077-Adding_new_specializations_to_TS-0023</w:delText>
              </w:r>
            </w:del>
          </w:p>
        </w:tc>
      </w:tr>
      <w:bookmarkEnd w:id="17"/>
      <w:bookmarkEnd w:id="18"/>
    </w:tbl>
    <w:p w14:paraId="644AD375" w14:textId="77777777" w:rsidR="000F2632" w:rsidRDefault="000F2632" w:rsidP="000F2632">
      <w:pPr>
        <w:rPr>
          <w:lang w:val="en-US"/>
        </w:rPr>
      </w:pPr>
    </w:p>
    <w:p w14:paraId="259F1A5B" w14:textId="77777777" w:rsidR="000F2632" w:rsidRPr="000F2632" w:rsidRDefault="000F2632" w:rsidP="000F2632">
      <w:pPr>
        <w:rPr>
          <w:lang w:val="x-none"/>
        </w:rPr>
      </w:pPr>
    </w:p>
    <w:p w14:paraId="63C2C948" w14:textId="77777777" w:rsidR="00E208BF" w:rsidRDefault="00E208BF" w:rsidP="00E208BF">
      <w:pPr>
        <w:pStyle w:val="Titre3"/>
        <w:ind w:left="0" w:firstLine="0"/>
      </w:pPr>
      <w:bookmarkStart w:id="46" w:name="_Ref40428137"/>
      <w:bookmarkStart w:id="47" w:name="_Toc58341617"/>
      <w:r>
        <w:t>**********************</w:t>
      </w:r>
      <w:r>
        <w:rPr>
          <w:lang w:val="en-US"/>
        </w:rPr>
        <w:t xml:space="preserve"> </w:t>
      </w:r>
      <w:r>
        <w:t xml:space="preserve">End of change </w:t>
      </w:r>
      <w:r>
        <w:rPr>
          <w:lang w:val="en-US"/>
        </w:rPr>
        <w:t xml:space="preserve">1   </w:t>
      </w:r>
      <w:r>
        <w:t>**********************</w:t>
      </w:r>
    </w:p>
    <w:p w14:paraId="42B0C026" w14:textId="77777777" w:rsidR="00E208BF" w:rsidRDefault="00E208BF" w:rsidP="00E208BF">
      <w:pPr>
        <w:pStyle w:val="Titre3"/>
        <w:ind w:left="0" w:firstLine="0"/>
      </w:pPr>
      <w:r>
        <w:t>**********************</w:t>
      </w:r>
      <w:r>
        <w:rPr>
          <w:lang w:val="en-US"/>
        </w:rPr>
        <w:t xml:space="preserve"> </w:t>
      </w:r>
      <w:r>
        <w:t xml:space="preserve">Start of change </w:t>
      </w:r>
      <w:r>
        <w:rPr>
          <w:lang w:val="en-US"/>
        </w:rPr>
        <w:t xml:space="preserve">2   </w:t>
      </w:r>
      <w:r>
        <w:t>**********************</w:t>
      </w:r>
    </w:p>
    <w:p w14:paraId="11C8485A" w14:textId="77777777" w:rsidR="000F2632" w:rsidRDefault="000F2632" w:rsidP="000F2632">
      <w:pPr>
        <w:pStyle w:val="Annex1"/>
        <w:numPr>
          <w:ilvl w:val="0"/>
          <w:numId w:val="0"/>
        </w:numPr>
      </w:pPr>
      <w:bookmarkStart w:id="48" w:name="_Toc53770706"/>
      <w:r w:rsidRPr="00357143">
        <w:t xml:space="preserve">Annex </w:t>
      </w:r>
      <w:proofErr w:type="gramStart"/>
      <w:r>
        <w:t xml:space="preserve">H </w:t>
      </w:r>
      <w:r w:rsidRPr="00357143">
        <w:t>:</w:t>
      </w:r>
      <w:proofErr w:type="gramEnd"/>
      <w:r>
        <w:t xml:space="preserve"> Proposal for update of </w:t>
      </w:r>
      <w:commentRangeStart w:id="49"/>
      <w:r>
        <w:t>TS-0023</w:t>
      </w:r>
      <w:bookmarkEnd w:id="48"/>
      <w:commentRangeEnd w:id="49"/>
      <w:r>
        <w:rPr>
          <w:rStyle w:val="Marquedecommentaire"/>
          <w:rFonts w:ascii="Times New Roman" w:hAnsi="Times New Roman"/>
          <w:lang w:eastAsia="en-US"/>
        </w:rPr>
        <w:commentReference w:id="49"/>
      </w:r>
    </w:p>
    <w:p w14:paraId="4B8C504E" w14:textId="77777777" w:rsidR="000F2632" w:rsidRPr="009C5CA6" w:rsidRDefault="000F2632" w:rsidP="000F2632">
      <w:r>
        <w:t xml:space="preserve">In this Annex, are presented the proposed changes to the TS-0023 [1] specification for </w:t>
      </w:r>
      <w:proofErr w:type="spellStart"/>
      <w:r>
        <w:t>flexContainer</w:t>
      </w:r>
      <w:proofErr w:type="spellEnd"/>
      <w:r>
        <w:t xml:space="preserve"> introduction for device management operations.</w:t>
      </w:r>
    </w:p>
    <w:p w14:paraId="60F18F3C" w14:textId="77777777" w:rsidR="000F2632" w:rsidRPr="000D1419" w:rsidRDefault="000F2632" w:rsidP="000F2632">
      <w:pPr>
        <w:rPr>
          <w:i/>
        </w:rPr>
      </w:pPr>
      <w:r w:rsidRPr="000D1419">
        <w:rPr>
          <w:i/>
        </w:rPr>
        <w:t>Note: the clause 5.8 of TS-0023 specifies the [</w:t>
      </w:r>
      <w:proofErr w:type="spellStart"/>
      <w:r w:rsidRPr="000D1419">
        <w:rPr>
          <w:i/>
        </w:rPr>
        <w:t>flexNode</w:t>
      </w:r>
      <w:proofErr w:type="spellEnd"/>
      <w:r w:rsidRPr="000D1419">
        <w:rPr>
          <w:i/>
        </w:rPr>
        <w:t>] specialization and its DM-related child &lt;</w:t>
      </w:r>
      <w:proofErr w:type="spellStart"/>
      <w:r w:rsidRPr="000D1419">
        <w:rPr>
          <w:i/>
        </w:rPr>
        <w:t>flexContainer</w:t>
      </w:r>
      <w:proofErr w:type="spellEnd"/>
      <w:r w:rsidRPr="000D1419">
        <w:rPr>
          <w:i/>
        </w:rPr>
        <w:t>&gt; resources.</w:t>
      </w:r>
    </w:p>
    <w:p w14:paraId="2E10D4E7" w14:textId="77777777" w:rsidR="000F2632" w:rsidRPr="000D1419" w:rsidRDefault="000F2632" w:rsidP="000F2632">
      <w:pPr>
        <w:rPr>
          <w:i/>
        </w:rPr>
      </w:pPr>
      <w:r w:rsidRPr="000D1419">
        <w:rPr>
          <w:i/>
        </w:rPr>
        <w:t>Maybe it should be entirely moved to TS-0001?</w:t>
      </w:r>
    </w:p>
    <w:p w14:paraId="56C46F2B" w14:textId="77777777" w:rsidR="000F2632" w:rsidRPr="00B4412C" w:rsidRDefault="000F2632" w:rsidP="000F2632">
      <w:pPr>
        <w:pStyle w:val="Titre3"/>
      </w:pPr>
      <w:bookmarkStart w:id="50" w:name="_Toc53770707"/>
      <w:r w:rsidRPr="00B4412C">
        <w:t>-----------------------</w:t>
      </w:r>
      <w:r>
        <w:t xml:space="preserve"> </w:t>
      </w:r>
      <w:r w:rsidRPr="00B4412C">
        <w:t>Start of change 1</w:t>
      </w:r>
      <w:r>
        <w:t xml:space="preserve"> </w:t>
      </w:r>
      <w:r w:rsidRPr="00B4412C">
        <w:t>-------------------------------------------</w:t>
      </w:r>
      <w:bookmarkEnd w:id="50"/>
    </w:p>
    <w:p w14:paraId="48E9A8E0" w14:textId="77777777" w:rsidR="000F2632" w:rsidRPr="000F2DCE" w:rsidRDefault="000F2632" w:rsidP="000F2632">
      <w:pPr>
        <w:pStyle w:val="Titre3"/>
      </w:pPr>
      <w:bookmarkStart w:id="51" w:name="_Toc52394936"/>
      <w:bookmarkStart w:id="52" w:name="_Toc53770708"/>
      <w:r>
        <w:t xml:space="preserve">5.8.2 </w:t>
      </w:r>
      <w:proofErr w:type="spellStart"/>
      <w:r>
        <w:t>flexNode</w:t>
      </w:r>
      <w:bookmarkEnd w:id="51"/>
      <w:bookmarkEnd w:id="52"/>
      <w:proofErr w:type="spellEnd"/>
    </w:p>
    <w:p w14:paraId="47007490" w14:textId="77777777" w:rsidR="000F2632" w:rsidRDefault="000F2632" w:rsidP="000F2632">
      <w:pPr>
        <w:rPr>
          <w:lang w:val="en-US"/>
        </w:rPr>
      </w:pPr>
      <w:r>
        <w:rPr>
          <w:lang w:val="en-US"/>
        </w:rPr>
        <w:t xml:space="preserve">This </w:t>
      </w:r>
      <w:proofErr w:type="spellStart"/>
      <w:r>
        <w:rPr>
          <w:lang w:val="en-US"/>
        </w:rPr>
        <w:t>flexContainer</w:t>
      </w:r>
      <w:proofErr w:type="spellEnd"/>
      <w:r>
        <w:rPr>
          <w:lang w:val="en-US"/>
        </w:rPr>
        <w:t xml:space="preserve"> specialization is the root for SDT-based Device Management modules.</w:t>
      </w:r>
    </w:p>
    <w:p w14:paraId="77849452" w14:textId="77777777" w:rsidR="000F2632" w:rsidRDefault="000F2632" w:rsidP="000F2632">
      <w:pPr>
        <w:rPr>
          <w:lang w:val="en-US"/>
        </w:rPr>
      </w:pPr>
      <w:r>
        <w:rPr>
          <w:color w:val="000000"/>
        </w:rPr>
        <w:t xml:space="preserve">The </w:t>
      </w:r>
      <w:proofErr w:type="spellStart"/>
      <w:r>
        <w:rPr>
          <w:color w:val="000000"/>
        </w:rPr>
        <w:t>containerDefinition</w:t>
      </w:r>
      <w:proofErr w:type="spellEnd"/>
      <w:r>
        <w:rPr>
          <w:color w:val="000000"/>
        </w:rPr>
        <w:t xml:space="preserve"> attribute of this specialization shall be “org.onem2m.management.device.flexNode”.</w:t>
      </w:r>
    </w:p>
    <w:p w14:paraId="343B1017" w14:textId="77777777" w:rsidR="000F2632" w:rsidRDefault="000F2632" w:rsidP="000F2632">
      <w:pPr>
        <w:rPr>
          <w:lang w:val="en-US"/>
        </w:rPr>
      </w:pPr>
      <w:r>
        <w:rPr>
          <w:lang w:val="en-US"/>
        </w:rPr>
        <w:t xml:space="preserve">It is </w:t>
      </w:r>
      <w:ins w:id="53" w:author="BAREAU Cyrille" w:date="2021-02-04T11:43:00Z">
        <w:r>
          <w:rPr>
            <w:lang w:val="en-US"/>
          </w:rPr>
          <w:t xml:space="preserve">a </w:t>
        </w:r>
      </w:ins>
      <w:ins w:id="54" w:author="BAREAU Cyrille" w:date="2021-02-04T11:44:00Z">
        <w:r>
          <w:rPr>
            <w:lang w:val="en-US"/>
          </w:rPr>
          <w:t>&lt;</w:t>
        </w:r>
        <w:proofErr w:type="spellStart"/>
        <w:r>
          <w:rPr>
            <w:lang w:val="en-US"/>
          </w:rPr>
          <w:t>flexContainer</w:t>
        </w:r>
        <w:proofErr w:type="spellEnd"/>
        <w:r>
          <w:rPr>
            <w:lang w:val="en-US"/>
          </w:rPr>
          <w:t xml:space="preserve">&gt; </w:t>
        </w:r>
      </w:ins>
      <w:ins w:id="55" w:author="BAREAU Cyrille" w:date="2021-02-04T11:43:00Z">
        <w:r>
          <w:rPr>
            <w:lang w:val="en-US"/>
          </w:rPr>
          <w:t xml:space="preserve">child of the &lt;node&gt; resource </w:t>
        </w:r>
      </w:ins>
      <w:r>
        <w:rPr>
          <w:lang w:val="en-US"/>
        </w:rPr>
        <w:t xml:space="preserve">targeted by the </w:t>
      </w:r>
      <w:del w:id="56" w:author="BAREAU Cyrille" w:date="2021-02-04T11:44:00Z">
        <w:r w:rsidRPr="00BE2585" w:rsidDel="00C90AC0">
          <w:rPr>
            <w:i/>
            <w:lang w:val="en-US"/>
          </w:rPr>
          <w:delText>flexN</w:delText>
        </w:r>
      </w:del>
      <w:proofErr w:type="spellStart"/>
      <w:ins w:id="57" w:author="BAREAU Cyrille" w:date="2021-02-04T11:44:00Z">
        <w:r>
          <w:rPr>
            <w:i/>
            <w:lang w:val="en-US"/>
          </w:rPr>
          <w:t>n</w:t>
        </w:r>
      </w:ins>
      <w:r w:rsidRPr="00BE2585">
        <w:rPr>
          <w:i/>
          <w:lang w:val="en-US"/>
        </w:rPr>
        <w:t>odeLink</w:t>
      </w:r>
      <w:proofErr w:type="spellEnd"/>
      <w:r>
        <w:rPr>
          <w:lang w:val="en-US"/>
        </w:rPr>
        <w:t xml:space="preserve"> attribute of </w:t>
      </w:r>
      <w:r w:rsidRPr="00BE2585">
        <w:rPr>
          <w:i/>
          <w:lang w:val="en-US"/>
        </w:rPr>
        <w:t>&lt;</w:t>
      </w:r>
      <w:proofErr w:type="spellStart"/>
      <w:r w:rsidRPr="00BE2585">
        <w:rPr>
          <w:i/>
          <w:lang w:val="en-US"/>
        </w:rPr>
        <w:t>flexContainer</w:t>
      </w:r>
      <w:proofErr w:type="spellEnd"/>
      <w:r w:rsidRPr="00BE2585">
        <w:rPr>
          <w:i/>
          <w:lang w:val="en-US"/>
        </w:rPr>
        <w:t>&gt;</w:t>
      </w:r>
      <w:r>
        <w:rPr>
          <w:lang w:val="en-US"/>
        </w:rPr>
        <w:t xml:space="preserve"> SDT devices (see in </w:t>
      </w:r>
      <w:r>
        <w:rPr>
          <w:lang w:val="en-US"/>
        </w:rPr>
        <w:fldChar w:fldCharType="begin"/>
      </w:r>
      <w:r>
        <w:rPr>
          <w:lang w:val="en-US"/>
        </w:rPr>
        <w:instrText xml:space="preserve"> REF _Ref40437180 \r \h </w:instrText>
      </w:r>
      <w:r>
        <w:rPr>
          <w:lang w:val="en-US"/>
        </w:rPr>
      </w:r>
      <w:r>
        <w:rPr>
          <w:lang w:val="en-US"/>
        </w:rPr>
        <w:fldChar w:fldCharType="separate"/>
      </w:r>
      <w:r>
        <w:rPr>
          <w:lang w:val="en-US"/>
        </w:rPr>
        <w:t>6.2.2</w:t>
      </w:r>
      <w:r>
        <w:rPr>
          <w:lang w:val="en-US"/>
        </w:rPr>
        <w:fldChar w:fldCharType="end"/>
      </w:r>
      <w:r>
        <w:rPr>
          <w:lang w:val="en-US"/>
        </w:rPr>
        <w:t xml:space="preserve"> the rules </w:t>
      </w:r>
      <w:del w:id="58" w:author="BAREAU Cyrille" w:date="2021-02-04T11:44:00Z">
        <w:r w:rsidDel="00C90AC0">
          <w:rPr>
            <w:lang w:val="en-US"/>
          </w:rPr>
          <w:delText xml:space="preserve">1-6, </w:delText>
        </w:r>
      </w:del>
      <w:r>
        <w:rPr>
          <w:lang w:val="en-US"/>
        </w:rPr>
        <w:t>1-7</w:t>
      </w:r>
      <w:del w:id="59" w:author="BAREAU Cyrille" w:date="2021-02-04T11:44:00Z">
        <w:r w:rsidDel="00C90AC0">
          <w:rPr>
            <w:lang w:val="en-US"/>
          </w:rPr>
          <w:delText xml:space="preserve"> and 1-8</w:delText>
        </w:r>
      </w:del>
      <w:r>
        <w:rPr>
          <w:lang w:val="en-US"/>
        </w:rPr>
        <w:t>).</w:t>
      </w:r>
    </w:p>
    <w:p w14:paraId="58E51766" w14:textId="77777777" w:rsidR="000F2632" w:rsidRDefault="000F2632" w:rsidP="000F2632">
      <w:pPr>
        <w:pStyle w:val="Lgende"/>
      </w:pPr>
      <w:r w:rsidRPr="00AF749B">
        <w:t xml:space="preserve">Table </w:t>
      </w:r>
      <w:r w:rsidRPr="006675BE">
        <w:fldChar w:fldCharType="begin"/>
      </w:r>
      <w:r w:rsidRPr="006675BE">
        <w:instrText xml:space="preserve"> STYLEREF 3 \s </w:instrText>
      </w:r>
      <w:r w:rsidRPr="006675BE">
        <w:fldChar w:fldCharType="separate"/>
      </w:r>
      <w:r>
        <w:rPr>
          <w:noProof/>
        </w:rPr>
        <w:t>5.8.2</w:t>
      </w:r>
      <w:r w:rsidRPr="006675BE">
        <w:fldChar w:fldCharType="end"/>
      </w:r>
      <w:r w:rsidRPr="006675BE">
        <w:noBreakHyphen/>
      </w:r>
      <w:r w:rsidRPr="006675BE">
        <w:fldChar w:fldCharType="begin"/>
      </w:r>
      <w:r w:rsidRPr="006675BE">
        <w:instrText xml:space="preserve"> SEQ Table \* ARABIC \s 3 </w:instrText>
      </w:r>
      <w:r w:rsidRPr="006675BE">
        <w:fldChar w:fldCharType="separate"/>
      </w:r>
      <w:r>
        <w:rPr>
          <w:noProof/>
        </w:rPr>
        <w:t>1</w:t>
      </w:r>
      <w:r w:rsidRPr="006675BE">
        <w:fldChar w:fldCharType="end"/>
      </w:r>
      <w:r w:rsidRPr="00AF749B">
        <w:t xml:space="preserve">: </w:t>
      </w:r>
      <w:r w:rsidRPr="002A66CD">
        <w:t>Child resources of [</w:t>
      </w:r>
      <w:proofErr w:type="spellStart"/>
      <w:r>
        <w:rPr>
          <w:i/>
        </w:rPr>
        <w:t>flexNode</w:t>
      </w:r>
      <w:proofErr w:type="spellEnd"/>
      <w:r w:rsidRPr="002A66CD">
        <w:t>] resource</w:t>
      </w:r>
    </w:p>
    <w:tbl>
      <w:tblPr>
        <w:tblW w:w="7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2126"/>
      </w:tblGrid>
      <w:tr w:rsidR="000F2632" w:rsidRPr="002A66CD" w14:paraId="2C970D48" w14:textId="77777777" w:rsidTr="00995CCD">
        <w:trPr>
          <w:tblHeader/>
          <w:jc w:val="center"/>
        </w:trPr>
        <w:tc>
          <w:tcPr>
            <w:tcW w:w="1887" w:type="dxa"/>
            <w:shd w:val="clear" w:color="auto" w:fill="DDDDDD"/>
            <w:vAlign w:val="center"/>
          </w:tcPr>
          <w:p w14:paraId="67BF841C" w14:textId="77777777" w:rsidR="000F2632" w:rsidRPr="00061DF5" w:rsidRDefault="000F2632" w:rsidP="00995CCD">
            <w:pPr>
              <w:pStyle w:val="TAH"/>
              <w:rPr>
                <w:rFonts w:eastAsia="Arial Unicode MS" w:cs="Arial"/>
                <w:szCs w:val="18"/>
              </w:rPr>
            </w:pPr>
            <w:r w:rsidRPr="00061DF5">
              <w:rPr>
                <w:rFonts w:eastAsia="Arial Unicode MS" w:cs="Arial"/>
                <w:szCs w:val="18"/>
              </w:rPr>
              <w:t>Child Resources of [</w:t>
            </w:r>
            <w:proofErr w:type="spellStart"/>
            <w:r w:rsidRPr="00061DF5">
              <w:rPr>
                <w:rFonts w:eastAsia="Arial Unicode MS" w:cs="Arial"/>
                <w:i/>
                <w:szCs w:val="18"/>
              </w:rPr>
              <w:t>flexNode</w:t>
            </w:r>
            <w:proofErr w:type="spellEnd"/>
            <w:r w:rsidRPr="00061DF5">
              <w:rPr>
                <w:rFonts w:eastAsia="Arial Unicode MS" w:cs="Arial"/>
                <w:szCs w:val="18"/>
              </w:rPr>
              <w:t>]</w:t>
            </w:r>
          </w:p>
        </w:tc>
        <w:tc>
          <w:tcPr>
            <w:tcW w:w="1985" w:type="dxa"/>
            <w:shd w:val="clear" w:color="auto" w:fill="DDDDDD"/>
            <w:vAlign w:val="center"/>
          </w:tcPr>
          <w:p w14:paraId="393C2121" w14:textId="77777777" w:rsidR="000F2632" w:rsidRPr="00061DF5" w:rsidRDefault="000F2632" w:rsidP="00995CCD">
            <w:pPr>
              <w:pStyle w:val="TAH"/>
              <w:rPr>
                <w:rFonts w:eastAsia="Arial Unicode MS" w:cs="Arial"/>
                <w:szCs w:val="18"/>
              </w:rPr>
            </w:pPr>
            <w:r w:rsidRPr="00061DF5">
              <w:rPr>
                <w:rFonts w:eastAsia="Arial Unicode MS" w:cs="Arial"/>
                <w:szCs w:val="18"/>
              </w:rPr>
              <w:t>Child Resource Type</w:t>
            </w:r>
          </w:p>
        </w:tc>
        <w:tc>
          <w:tcPr>
            <w:tcW w:w="1134" w:type="dxa"/>
            <w:shd w:val="clear" w:color="auto" w:fill="DDDDDD"/>
            <w:vAlign w:val="center"/>
          </w:tcPr>
          <w:p w14:paraId="52CFCB99" w14:textId="77777777" w:rsidR="000F2632" w:rsidRPr="00061DF5" w:rsidRDefault="000F2632" w:rsidP="00995CCD">
            <w:pPr>
              <w:pStyle w:val="TAH"/>
              <w:rPr>
                <w:rFonts w:eastAsia="Arial Unicode MS" w:cs="Arial"/>
                <w:szCs w:val="18"/>
              </w:rPr>
            </w:pPr>
            <w:r w:rsidRPr="00061DF5">
              <w:rPr>
                <w:rFonts w:eastAsia="Arial Unicode MS" w:cs="Arial"/>
                <w:szCs w:val="18"/>
              </w:rPr>
              <w:t>Multiplicity</w:t>
            </w:r>
          </w:p>
        </w:tc>
        <w:tc>
          <w:tcPr>
            <w:tcW w:w="2126" w:type="dxa"/>
            <w:shd w:val="clear" w:color="auto" w:fill="DDDDDD"/>
            <w:vAlign w:val="center"/>
          </w:tcPr>
          <w:p w14:paraId="08C299E8" w14:textId="77777777" w:rsidR="000F2632" w:rsidRPr="00061DF5" w:rsidRDefault="000F2632" w:rsidP="00995CCD">
            <w:pPr>
              <w:pStyle w:val="TAH"/>
              <w:rPr>
                <w:rFonts w:eastAsia="Arial Unicode MS" w:cs="Arial"/>
                <w:szCs w:val="18"/>
              </w:rPr>
            </w:pPr>
            <w:r w:rsidRPr="00061DF5">
              <w:rPr>
                <w:rFonts w:eastAsia="Arial Unicode MS" w:cs="Arial"/>
                <w:szCs w:val="18"/>
              </w:rPr>
              <w:t>Description</w:t>
            </w:r>
          </w:p>
        </w:tc>
      </w:tr>
      <w:tr w:rsidR="000F2632" w:rsidRPr="002A66CD" w14:paraId="7B3910F3" w14:textId="77777777" w:rsidTr="00995CCD">
        <w:trPr>
          <w:jc w:val="center"/>
        </w:trPr>
        <w:tc>
          <w:tcPr>
            <w:tcW w:w="1887" w:type="dxa"/>
          </w:tcPr>
          <w:p w14:paraId="39E55F3E" w14:textId="77777777" w:rsidR="000F2632" w:rsidRPr="00061DF5" w:rsidRDefault="000F2632" w:rsidP="00995CCD">
            <w:pPr>
              <w:pStyle w:val="TAL"/>
              <w:rPr>
                <w:rFonts w:eastAsia="Arial Unicode MS" w:cs="Arial"/>
                <w:i/>
                <w:szCs w:val="18"/>
              </w:rPr>
            </w:pPr>
            <w:proofErr w:type="spellStart"/>
            <w:r w:rsidRPr="00061DF5">
              <w:rPr>
                <w:rFonts w:eastAsia="Arial Unicode MS" w:cs="Arial"/>
                <w:i/>
                <w:szCs w:val="18"/>
              </w:rPr>
              <w:t>dmAreaNwkInfo</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2F83B06E" w14:textId="77777777" w:rsidR="000F2632" w:rsidRPr="00061DF5" w:rsidRDefault="000F2632" w:rsidP="00995CCD">
            <w:pPr>
              <w:pStyle w:val="TAC"/>
              <w:jc w:val="left"/>
              <w:rPr>
                <w:rFonts w:eastAsia="Arial Unicode MS" w:cs="Arial"/>
                <w:i/>
                <w:szCs w:val="18"/>
              </w:rPr>
            </w:pPr>
            <w:r w:rsidRPr="00061DF5">
              <w:rPr>
                <w:rFonts w:eastAsia="Arial Unicode MS" w:cs="Arial"/>
                <w:i/>
                <w:szCs w:val="18"/>
              </w:rPr>
              <w:t>[</w:t>
            </w:r>
            <w:proofErr w:type="spellStart"/>
            <w:r w:rsidRPr="00061DF5">
              <w:rPr>
                <w:rFonts w:eastAsia="Arial Unicode MS" w:cs="Arial"/>
                <w:i/>
                <w:szCs w:val="18"/>
              </w:rPr>
              <w:t>dmAreaNwkInfo</w:t>
            </w:r>
            <w:proofErr w:type="spellEnd"/>
            <w:r w:rsidRPr="00061DF5">
              <w:rPr>
                <w:rFonts w:eastAsia="Arial Unicode MS" w:cs="Arial"/>
                <w:i/>
                <w:szCs w:val="18"/>
              </w:rPr>
              <w:t>]</w:t>
            </w:r>
          </w:p>
        </w:tc>
        <w:tc>
          <w:tcPr>
            <w:tcW w:w="1134" w:type="dxa"/>
          </w:tcPr>
          <w:p w14:paraId="6A143CCE" w14:textId="77777777" w:rsidR="000F2632" w:rsidRPr="00061DF5" w:rsidRDefault="000F2632" w:rsidP="00995CCD">
            <w:pPr>
              <w:pStyle w:val="TAC"/>
              <w:jc w:val="left"/>
              <w:rPr>
                <w:rFonts w:eastAsia="Arial Unicode MS" w:cs="Arial"/>
                <w:szCs w:val="18"/>
              </w:rPr>
            </w:pPr>
            <w:r w:rsidRPr="00061DF5">
              <w:rPr>
                <w:rFonts w:eastAsia="Arial Unicode MS" w:cs="Arial"/>
                <w:szCs w:val="18"/>
              </w:rPr>
              <w:t>0..n</w:t>
            </w:r>
          </w:p>
        </w:tc>
        <w:tc>
          <w:tcPr>
            <w:tcW w:w="2126" w:type="dxa"/>
          </w:tcPr>
          <w:p w14:paraId="256DAAAA" w14:textId="77777777" w:rsidR="000F2632" w:rsidRPr="00061DF5" w:rsidRDefault="000F2632" w:rsidP="00995CCD">
            <w:pPr>
              <w:pStyle w:val="TAL"/>
              <w:rPr>
                <w:rFonts w:eastAsia="Arial Unicode MS" w:cs="Arial"/>
                <w:szCs w:val="18"/>
              </w:rPr>
            </w:pPr>
            <w:r w:rsidRPr="00061DF5">
              <w:rPr>
                <w:rFonts w:cs="Arial"/>
                <w:szCs w:val="18"/>
                <w:lang w:eastAsia="ko-KR"/>
              </w:rPr>
              <w:t>See clause 5.8.10</w:t>
            </w:r>
          </w:p>
        </w:tc>
      </w:tr>
      <w:tr w:rsidR="000F2632" w:rsidRPr="002A66CD" w14:paraId="5B4B1B73" w14:textId="77777777" w:rsidTr="00995CCD">
        <w:trPr>
          <w:jc w:val="center"/>
        </w:trPr>
        <w:tc>
          <w:tcPr>
            <w:tcW w:w="1887" w:type="dxa"/>
          </w:tcPr>
          <w:p w14:paraId="574C2845" w14:textId="77777777" w:rsidR="000F2632" w:rsidRPr="00061DF5" w:rsidRDefault="000F2632" w:rsidP="00995CCD">
            <w:pPr>
              <w:pStyle w:val="TAL"/>
              <w:rPr>
                <w:rFonts w:eastAsia="Arial Unicode MS" w:cs="Arial"/>
                <w:i/>
                <w:szCs w:val="18"/>
              </w:rPr>
            </w:pPr>
            <w:proofErr w:type="spellStart"/>
            <w:r w:rsidRPr="00061DF5">
              <w:rPr>
                <w:rFonts w:eastAsia="Arial Unicode MS" w:cs="Arial"/>
                <w:i/>
                <w:szCs w:val="18"/>
              </w:rPr>
              <w:t>dmAgent</w:t>
            </w:r>
            <w:proofErr w:type="spellEnd"/>
          </w:p>
        </w:tc>
        <w:tc>
          <w:tcPr>
            <w:tcW w:w="1985" w:type="dxa"/>
          </w:tcPr>
          <w:p w14:paraId="1FB1D1C9" w14:textId="77777777" w:rsidR="000F2632" w:rsidRPr="00061DF5" w:rsidRDefault="000F2632" w:rsidP="00995CCD">
            <w:pPr>
              <w:tabs>
                <w:tab w:val="left" w:pos="1130"/>
              </w:tabs>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dmAgent</w:t>
            </w:r>
            <w:proofErr w:type="spellEnd"/>
            <w:r w:rsidRPr="00061DF5">
              <w:rPr>
                <w:rFonts w:ascii="Arial" w:hAnsi="Arial" w:cs="Arial"/>
                <w:i/>
                <w:sz w:val="18"/>
                <w:szCs w:val="18"/>
                <w:lang w:eastAsia="ko-KR"/>
              </w:rPr>
              <w:t>]</w:t>
            </w:r>
            <w:r w:rsidRPr="00061DF5">
              <w:rPr>
                <w:rFonts w:ascii="Arial" w:hAnsi="Arial" w:cs="Arial"/>
                <w:i/>
                <w:sz w:val="18"/>
                <w:szCs w:val="18"/>
                <w:lang w:eastAsia="ko-KR"/>
              </w:rPr>
              <w:tab/>
            </w:r>
          </w:p>
        </w:tc>
        <w:tc>
          <w:tcPr>
            <w:tcW w:w="1134" w:type="dxa"/>
          </w:tcPr>
          <w:p w14:paraId="03C9C305" w14:textId="77777777" w:rsidR="000F2632" w:rsidRPr="00061DF5" w:rsidRDefault="000F2632" w:rsidP="00995CCD">
            <w:pPr>
              <w:spacing w:after="0"/>
              <w:rPr>
                <w:rFonts w:ascii="Arial" w:hAnsi="Arial" w:cs="Arial"/>
                <w:sz w:val="18"/>
                <w:szCs w:val="18"/>
                <w:lang w:eastAsia="ko-KR"/>
              </w:rPr>
            </w:pPr>
            <w:r w:rsidRPr="00061DF5">
              <w:rPr>
                <w:rFonts w:ascii="Arial" w:hAnsi="Arial" w:cs="Arial"/>
                <w:sz w:val="18"/>
                <w:szCs w:val="18"/>
                <w:lang w:eastAsia="ko-KR"/>
              </w:rPr>
              <w:t>0..1</w:t>
            </w:r>
          </w:p>
        </w:tc>
        <w:tc>
          <w:tcPr>
            <w:tcW w:w="2126" w:type="dxa"/>
          </w:tcPr>
          <w:p w14:paraId="6E4B56BA" w14:textId="77777777" w:rsidR="000F2632" w:rsidRPr="00061DF5" w:rsidRDefault="000F2632" w:rsidP="00995CCD">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5.8.3</w:t>
            </w:r>
          </w:p>
        </w:tc>
      </w:tr>
      <w:tr w:rsidR="000F2632" w:rsidRPr="002A66CD" w14:paraId="2682A6FE" w14:textId="77777777" w:rsidTr="00995CCD">
        <w:trPr>
          <w:jc w:val="center"/>
        </w:trPr>
        <w:tc>
          <w:tcPr>
            <w:tcW w:w="1887" w:type="dxa"/>
          </w:tcPr>
          <w:p w14:paraId="6B68EA9C" w14:textId="77777777" w:rsidR="000F2632" w:rsidRPr="00061DF5" w:rsidRDefault="000F2632" w:rsidP="00995CCD">
            <w:pPr>
              <w:tabs>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dmDeviceInfo</w:t>
            </w:r>
            <w:proofErr w:type="spellEnd"/>
            <w:r w:rsidRPr="00061DF5">
              <w:rPr>
                <w:rFonts w:ascii="Arial" w:hAnsi="Arial" w:cs="Arial"/>
                <w:i/>
                <w:sz w:val="18"/>
                <w:szCs w:val="18"/>
                <w:lang w:eastAsia="ko-KR"/>
              </w:rPr>
              <w:tab/>
            </w:r>
          </w:p>
        </w:tc>
        <w:tc>
          <w:tcPr>
            <w:tcW w:w="1985" w:type="dxa"/>
          </w:tcPr>
          <w:p w14:paraId="32FD48BA" w14:textId="77777777" w:rsidR="000F2632" w:rsidRPr="00061DF5" w:rsidRDefault="000F2632" w:rsidP="00995CCD">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dmDeviceInfo</w:t>
            </w:r>
            <w:proofErr w:type="spellEnd"/>
            <w:r w:rsidRPr="00061DF5">
              <w:rPr>
                <w:rFonts w:ascii="Arial" w:hAnsi="Arial" w:cs="Arial"/>
                <w:i/>
                <w:sz w:val="18"/>
                <w:szCs w:val="18"/>
                <w:lang w:eastAsia="ko-KR"/>
              </w:rPr>
              <w:t>]</w:t>
            </w:r>
          </w:p>
        </w:tc>
        <w:tc>
          <w:tcPr>
            <w:tcW w:w="1134" w:type="dxa"/>
          </w:tcPr>
          <w:p w14:paraId="39DBCA55" w14:textId="77777777" w:rsidR="000F2632" w:rsidRPr="00061DF5" w:rsidRDefault="000F2632" w:rsidP="00995CCD">
            <w:pPr>
              <w:spacing w:after="0"/>
              <w:rPr>
                <w:rFonts w:ascii="Arial" w:hAnsi="Arial" w:cs="Arial"/>
                <w:sz w:val="18"/>
                <w:szCs w:val="18"/>
                <w:lang w:eastAsia="ko-KR"/>
              </w:rPr>
            </w:pPr>
            <w:r w:rsidRPr="00061DF5">
              <w:rPr>
                <w:rFonts w:ascii="Arial" w:hAnsi="Arial" w:cs="Arial"/>
                <w:sz w:val="18"/>
                <w:szCs w:val="18"/>
                <w:lang w:eastAsia="ko-KR"/>
              </w:rPr>
              <w:t>1</w:t>
            </w:r>
          </w:p>
        </w:tc>
        <w:tc>
          <w:tcPr>
            <w:tcW w:w="2126" w:type="dxa"/>
          </w:tcPr>
          <w:p w14:paraId="3FEDF2A6" w14:textId="77777777" w:rsidR="000F2632" w:rsidRPr="00061DF5" w:rsidRDefault="000F2632" w:rsidP="00995CCD">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5.8.4</w:t>
            </w:r>
          </w:p>
        </w:tc>
      </w:tr>
      <w:tr w:rsidR="000F2632" w:rsidRPr="002A66CD" w14:paraId="18736F99" w14:textId="77777777" w:rsidTr="00995CCD">
        <w:trPr>
          <w:jc w:val="center"/>
        </w:trPr>
        <w:tc>
          <w:tcPr>
            <w:tcW w:w="1887" w:type="dxa"/>
          </w:tcPr>
          <w:p w14:paraId="7D4D2C32" w14:textId="77777777" w:rsidR="000F2632" w:rsidRPr="00061DF5" w:rsidRDefault="000F2632" w:rsidP="00995CCD">
            <w:pPr>
              <w:spacing w:after="0"/>
              <w:rPr>
                <w:rFonts w:ascii="Arial" w:hAnsi="Arial" w:cs="Arial"/>
                <w:i/>
                <w:sz w:val="18"/>
                <w:szCs w:val="18"/>
                <w:lang w:eastAsia="ko-KR"/>
              </w:rPr>
            </w:pPr>
            <w:proofErr w:type="spellStart"/>
            <w:r w:rsidRPr="00061DF5">
              <w:rPr>
                <w:rFonts w:ascii="Arial" w:hAnsi="Arial" w:cs="Arial"/>
                <w:i/>
                <w:sz w:val="18"/>
                <w:szCs w:val="18"/>
                <w:lang w:eastAsia="ko-KR"/>
              </w:rPr>
              <w:t>dmDataModelIO</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14A576C6" w14:textId="77777777" w:rsidR="000F2632" w:rsidRPr="00061DF5" w:rsidRDefault="000F2632" w:rsidP="00995CCD">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dmDataModelIO</w:t>
            </w:r>
            <w:proofErr w:type="spellEnd"/>
            <w:r w:rsidRPr="00061DF5">
              <w:rPr>
                <w:rFonts w:ascii="Arial" w:hAnsi="Arial" w:cs="Arial"/>
                <w:i/>
                <w:sz w:val="18"/>
                <w:szCs w:val="18"/>
                <w:lang w:eastAsia="ko-KR"/>
              </w:rPr>
              <w:t>]</w:t>
            </w:r>
          </w:p>
        </w:tc>
        <w:tc>
          <w:tcPr>
            <w:tcW w:w="1134" w:type="dxa"/>
          </w:tcPr>
          <w:p w14:paraId="2ACA401B" w14:textId="77777777" w:rsidR="000F2632" w:rsidRPr="00061DF5" w:rsidRDefault="000F2632" w:rsidP="00995CCD">
            <w:pPr>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2C0A0BCD" w14:textId="77777777" w:rsidR="000F2632" w:rsidRPr="00061DF5" w:rsidRDefault="000F2632" w:rsidP="00995CCD">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5.8.5</w:t>
            </w:r>
          </w:p>
        </w:tc>
      </w:tr>
      <w:tr w:rsidR="000F2632" w:rsidRPr="002A66CD" w14:paraId="2FB45FE9" w14:textId="77777777" w:rsidTr="00995CCD">
        <w:trPr>
          <w:jc w:val="center"/>
        </w:trPr>
        <w:tc>
          <w:tcPr>
            <w:tcW w:w="1887" w:type="dxa"/>
          </w:tcPr>
          <w:p w14:paraId="1F8CF5EF" w14:textId="77777777" w:rsidR="000F2632" w:rsidRPr="00061DF5" w:rsidRDefault="000F2632" w:rsidP="00995CCD">
            <w:pPr>
              <w:spacing w:after="0"/>
              <w:rPr>
                <w:rFonts w:ascii="Arial" w:hAnsi="Arial" w:cs="Arial"/>
                <w:i/>
                <w:sz w:val="18"/>
                <w:szCs w:val="18"/>
                <w:lang w:eastAsia="ko-KR"/>
              </w:rPr>
            </w:pPr>
            <w:proofErr w:type="spellStart"/>
            <w:r w:rsidRPr="00061DF5">
              <w:rPr>
                <w:rFonts w:ascii="Arial" w:hAnsi="Arial" w:cs="Arial"/>
                <w:i/>
                <w:sz w:val="18"/>
                <w:szCs w:val="18"/>
                <w:lang w:eastAsia="ko-KR"/>
              </w:rPr>
              <w:lastRenderedPageBreak/>
              <w:t>dmFirmware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7DC391E2" w14:textId="77777777" w:rsidR="000F2632" w:rsidRPr="00061DF5" w:rsidRDefault="000F2632" w:rsidP="00995CCD">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dmFirmware</w:t>
            </w:r>
            <w:proofErr w:type="spellEnd"/>
            <w:r w:rsidRPr="00061DF5">
              <w:rPr>
                <w:rFonts w:ascii="Arial" w:hAnsi="Arial" w:cs="Arial"/>
                <w:i/>
                <w:sz w:val="18"/>
                <w:szCs w:val="18"/>
                <w:lang w:eastAsia="ko-KR"/>
              </w:rPr>
              <w:t>]</w:t>
            </w:r>
          </w:p>
        </w:tc>
        <w:tc>
          <w:tcPr>
            <w:tcW w:w="1134" w:type="dxa"/>
          </w:tcPr>
          <w:p w14:paraId="52C096EB" w14:textId="77777777" w:rsidR="000F2632" w:rsidRPr="00061DF5" w:rsidRDefault="000F2632" w:rsidP="00995CCD">
            <w:pPr>
              <w:spacing w:after="0"/>
              <w:rPr>
                <w:rFonts w:ascii="Arial" w:hAnsi="Arial" w:cs="Arial"/>
                <w:sz w:val="18"/>
                <w:szCs w:val="18"/>
                <w:lang w:eastAsia="ko-KR"/>
              </w:rPr>
            </w:pPr>
            <w:r w:rsidRPr="00061DF5">
              <w:rPr>
                <w:rFonts w:ascii="Arial" w:hAnsi="Arial" w:cs="Arial"/>
                <w:sz w:val="18"/>
                <w:szCs w:val="18"/>
                <w:lang w:eastAsia="ko-KR"/>
              </w:rPr>
              <w:t>1..N</w:t>
            </w:r>
          </w:p>
        </w:tc>
        <w:tc>
          <w:tcPr>
            <w:tcW w:w="2126" w:type="dxa"/>
          </w:tcPr>
          <w:p w14:paraId="416A8D1D" w14:textId="77777777" w:rsidR="000F2632" w:rsidRPr="00061DF5" w:rsidRDefault="000F2632" w:rsidP="00995CCD">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5.8.6</w:t>
            </w:r>
          </w:p>
        </w:tc>
      </w:tr>
      <w:tr w:rsidR="000F2632" w:rsidRPr="002A66CD" w14:paraId="1C5FE032" w14:textId="77777777" w:rsidTr="00995CCD">
        <w:trPr>
          <w:jc w:val="center"/>
        </w:trPr>
        <w:tc>
          <w:tcPr>
            <w:tcW w:w="1887" w:type="dxa"/>
          </w:tcPr>
          <w:p w14:paraId="35D04756" w14:textId="77777777" w:rsidR="000F2632" w:rsidRPr="00061DF5" w:rsidRDefault="000F2632" w:rsidP="00995CCD">
            <w:pPr>
              <w:spacing w:after="0"/>
              <w:rPr>
                <w:rFonts w:ascii="Arial" w:hAnsi="Arial" w:cs="Arial"/>
                <w:i/>
                <w:sz w:val="18"/>
                <w:szCs w:val="18"/>
                <w:lang w:eastAsia="ko-KR"/>
              </w:rPr>
            </w:pPr>
            <w:proofErr w:type="spellStart"/>
            <w:r w:rsidRPr="00061DF5">
              <w:rPr>
                <w:rFonts w:ascii="Arial" w:hAnsi="Arial" w:cs="Arial"/>
                <w:i/>
                <w:sz w:val="18"/>
                <w:szCs w:val="18"/>
                <w:lang w:eastAsia="ko-KR"/>
              </w:rPr>
              <w:t>dmSoftware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124D71FB" w14:textId="77777777" w:rsidR="000F2632" w:rsidRPr="00061DF5" w:rsidRDefault="000F2632" w:rsidP="00995CCD">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dmSoftware</w:t>
            </w:r>
            <w:proofErr w:type="spellEnd"/>
            <w:r w:rsidRPr="00061DF5">
              <w:rPr>
                <w:rFonts w:ascii="Arial" w:hAnsi="Arial" w:cs="Arial"/>
                <w:i/>
                <w:sz w:val="18"/>
                <w:szCs w:val="18"/>
                <w:lang w:eastAsia="ko-KR"/>
              </w:rPr>
              <w:t>]</w:t>
            </w:r>
          </w:p>
        </w:tc>
        <w:tc>
          <w:tcPr>
            <w:tcW w:w="1134" w:type="dxa"/>
          </w:tcPr>
          <w:p w14:paraId="401A6574" w14:textId="77777777" w:rsidR="000F2632" w:rsidRPr="00061DF5" w:rsidRDefault="000F2632" w:rsidP="00995CCD">
            <w:pPr>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4FB2E09E" w14:textId="77777777" w:rsidR="000F2632" w:rsidRPr="00061DF5" w:rsidRDefault="000F2632" w:rsidP="00995CCD">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5.8.7</w:t>
            </w:r>
          </w:p>
        </w:tc>
      </w:tr>
      <w:tr w:rsidR="000F2632" w:rsidRPr="002A66CD" w14:paraId="22DF4346" w14:textId="77777777" w:rsidTr="00995CCD">
        <w:trPr>
          <w:jc w:val="center"/>
        </w:trPr>
        <w:tc>
          <w:tcPr>
            <w:tcW w:w="1887" w:type="dxa"/>
          </w:tcPr>
          <w:p w14:paraId="2528ACFE" w14:textId="77777777" w:rsidR="000F2632" w:rsidRPr="00061DF5" w:rsidRDefault="000F2632" w:rsidP="00995CCD">
            <w:pPr>
              <w:tabs>
                <w:tab w:val="left" w:pos="1332"/>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dmEventLog</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2481430C" w14:textId="77777777" w:rsidR="000F2632" w:rsidRPr="00061DF5" w:rsidRDefault="000F2632" w:rsidP="00995CCD">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dmEventLog</w:t>
            </w:r>
            <w:proofErr w:type="spellEnd"/>
            <w:r w:rsidRPr="00061DF5">
              <w:rPr>
                <w:rFonts w:ascii="Arial" w:hAnsi="Arial" w:cs="Arial"/>
                <w:i/>
                <w:sz w:val="18"/>
                <w:szCs w:val="18"/>
                <w:lang w:eastAsia="ko-KR"/>
              </w:rPr>
              <w:t>]</w:t>
            </w:r>
          </w:p>
        </w:tc>
        <w:tc>
          <w:tcPr>
            <w:tcW w:w="1134" w:type="dxa"/>
          </w:tcPr>
          <w:p w14:paraId="0DF5F4BC" w14:textId="77777777" w:rsidR="000F2632" w:rsidRPr="00061DF5" w:rsidRDefault="000F2632" w:rsidP="00995CCD">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2FBA8DD0" w14:textId="77777777" w:rsidR="000F2632" w:rsidRPr="00061DF5" w:rsidRDefault="000F2632" w:rsidP="00995CCD">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5.8.8</w:t>
            </w:r>
          </w:p>
        </w:tc>
      </w:tr>
      <w:tr w:rsidR="000F2632" w:rsidRPr="002A66CD" w14:paraId="0AD55B48" w14:textId="77777777" w:rsidTr="00995CCD">
        <w:trPr>
          <w:jc w:val="center"/>
        </w:trPr>
        <w:tc>
          <w:tcPr>
            <w:tcW w:w="1887" w:type="dxa"/>
          </w:tcPr>
          <w:p w14:paraId="6A249EAE" w14:textId="77777777" w:rsidR="000F2632" w:rsidRPr="00061DF5" w:rsidRDefault="000F2632" w:rsidP="00995CCD">
            <w:pPr>
              <w:tabs>
                <w:tab w:val="left" w:pos="1332"/>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dmPackage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19E879A4" w14:textId="77777777" w:rsidR="000F2632" w:rsidRPr="00061DF5" w:rsidRDefault="000F2632" w:rsidP="00995CCD">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dmPackage</w:t>
            </w:r>
            <w:proofErr w:type="spellEnd"/>
            <w:r w:rsidRPr="00061DF5">
              <w:rPr>
                <w:rFonts w:ascii="Arial" w:hAnsi="Arial" w:cs="Arial"/>
                <w:i/>
                <w:sz w:val="18"/>
                <w:szCs w:val="18"/>
                <w:lang w:eastAsia="ko-KR"/>
              </w:rPr>
              <w:t>]</w:t>
            </w:r>
          </w:p>
        </w:tc>
        <w:tc>
          <w:tcPr>
            <w:tcW w:w="1134" w:type="dxa"/>
          </w:tcPr>
          <w:p w14:paraId="068F48CC" w14:textId="77777777" w:rsidR="000F2632" w:rsidRPr="00061DF5" w:rsidRDefault="000F2632" w:rsidP="00995CCD">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41E860C6" w14:textId="77777777" w:rsidR="000F2632" w:rsidRPr="00061DF5" w:rsidRDefault="000F2632" w:rsidP="00995CCD">
            <w:pPr>
              <w:spacing w:after="0"/>
              <w:rPr>
                <w:rFonts w:ascii="Arial" w:hAnsi="Arial" w:cs="Arial"/>
                <w:sz w:val="18"/>
                <w:szCs w:val="18"/>
                <w:lang w:eastAsia="ko-KR"/>
              </w:rPr>
            </w:pPr>
            <w:r w:rsidRPr="00061DF5">
              <w:rPr>
                <w:rFonts w:ascii="Arial" w:hAnsi="Arial" w:cs="Arial"/>
                <w:sz w:val="18"/>
                <w:szCs w:val="18"/>
                <w:lang w:eastAsia="ko-KR"/>
              </w:rPr>
              <w:t>See clause 5.8.</w:t>
            </w:r>
            <w:r>
              <w:rPr>
                <w:rFonts w:ascii="Arial" w:hAnsi="Arial" w:cs="Arial"/>
                <w:sz w:val="18"/>
                <w:szCs w:val="18"/>
                <w:lang w:eastAsia="ko-KR"/>
              </w:rPr>
              <w:t>9</w:t>
            </w:r>
          </w:p>
        </w:tc>
      </w:tr>
      <w:tr w:rsidR="000F2632" w:rsidRPr="002A66CD" w14:paraId="34A1417C" w14:textId="77777777" w:rsidTr="00995CCD">
        <w:trPr>
          <w:jc w:val="center"/>
        </w:trPr>
        <w:tc>
          <w:tcPr>
            <w:tcW w:w="1887" w:type="dxa"/>
          </w:tcPr>
          <w:p w14:paraId="361B9A58" w14:textId="77777777" w:rsidR="000F2632" w:rsidRPr="00061DF5" w:rsidRDefault="000F2632" w:rsidP="00995CCD">
            <w:pPr>
              <w:tabs>
                <w:tab w:val="left" w:pos="1332"/>
                <w:tab w:val="right" w:pos="2158"/>
              </w:tabs>
              <w:spacing w:after="0"/>
              <w:rPr>
                <w:rFonts w:ascii="Arial" w:hAnsi="Arial" w:cs="Arial"/>
                <w:i/>
                <w:sz w:val="18"/>
                <w:szCs w:val="18"/>
                <w:lang w:eastAsia="ko-KR"/>
              </w:rPr>
            </w:pPr>
            <w:r w:rsidRPr="00061DF5">
              <w:rPr>
                <w:rFonts w:ascii="Arial" w:hAnsi="Arial" w:cs="Arial"/>
                <w:i/>
                <w:sz w:val="18"/>
                <w:szCs w:val="18"/>
                <w:lang w:eastAsia="ko-KR"/>
              </w:rPr>
              <w:t>battery</w:t>
            </w:r>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5BFCFCDB" w14:textId="77777777" w:rsidR="000F2632" w:rsidRPr="00061DF5" w:rsidRDefault="000F2632" w:rsidP="00995CCD">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[battery]</w:t>
            </w:r>
          </w:p>
        </w:tc>
        <w:tc>
          <w:tcPr>
            <w:tcW w:w="1134" w:type="dxa"/>
          </w:tcPr>
          <w:p w14:paraId="137D4410" w14:textId="77777777" w:rsidR="000F2632" w:rsidRPr="00061DF5" w:rsidRDefault="000F2632" w:rsidP="00995CCD">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47A8DFDF" w14:textId="77777777" w:rsidR="000F2632" w:rsidRPr="00061DF5" w:rsidRDefault="000F2632" w:rsidP="00995CCD">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5.3.10</w:t>
            </w:r>
          </w:p>
        </w:tc>
      </w:tr>
      <w:tr w:rsidR="000F2632" w:rsidRPr="002A66CD" w14:paraId="2DAA3AA6" w14:textId="77777777" w:rsidTr="00995CCD">
        <w:trPr>
          <w:jc w:val="center"/>
        </w:trPr>
        <w:tc>
          <w:tcPr>
            <w:tcW w:w="1887" w:type="dxa"/>
          </w:tcPr>
          <w:p w14:paraId="2959F2DD" w14:textId="77777777" w:rsidR="000F2632" w:rsidRPr="00061DF5" w:rsidRDefault="000F2632" w:rsidP="00995CCD">
            <w:pPr>
              <w:tabs>
                <w:tab w:val="left" w:pos="1332"/>
                <w:tab w:val="right" w:pos="2158"/>
              </w:tabs>
              <w:spacing w:after="0"/>
              <w:rPr>
                <w:rFonts w:ascii="Arial" w:hAnsi="Arial" w:cs="Arial"/>
                <w:i/>
                <w:sz w:val="18"/>
                <w:szCs w:val="18"/>
                <w:lang w:eastAsia="ko-KR"/>
              </w:rPr>
            </w:pPr>
            <w:proofErr w:type="spellStart"/>
            <w:r>
              <w:rPr>
                <w:rFonts w:ascii="Arial" w:hAnsi="Arial" w:cs="Arial"/>
                <w:i/>
                <w:sz w:val="18"/>
                <w:szCs w:val="18"/>
                <w:lang w:eastAsia="ko-KR"/>
              </w:rPr>
              <w:t>dmCapability</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r w:rsidRPr="00061DF5">
              <w:rPr>
                <w:rFonts w:ascii="Arial" w:hAnsi="Arial" w:cs="Arial"/>
                <w:i/>
                <w:sz w:val="18"/>
                <w:szCs w:val="18"/>
                <w:lang w:eastAsia="ko-KR"/>
              </w:rPr>
              <w:tab/>
            </w:r>
          </w:p>
        </w:tc>
        <w:tc>
          <w:tcPr>
            <w:tcW w:w="1985" w:type="dxa"/>
          </w:tcPr>
          <w:p w14:paraId="7AC6C054" w14:textId="77777777" w:rsidR="000F2632" w:rsidRPr="00061DF5" w:rsidRDefault="000F2632" w:rsidP="00995CCD">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dmCapability</w:t>
            </w:r>
            <w:proofErr w:type="spellEnd"/>
            <w:r w:rsidRPr="00061DF5">
              <w:rPr>
                <w:rFonts w:ascii="Arial" w:hAnsi="Arial" w:cs="Arial"/>
                <w:i/>
                <w:sz w:val="18"/>
                <w:szCs w:val="18"/>
                <w:lang w:eastAsia="ko-KR"/>
              </w:rPr>
              <w:t>]</w:t>
            </w:r>
          </w:p>
        </w:tc>
        <w:tc>
          <w:tcPr>
            <w:tcW w:w="1134" w:type="dxa"/>
          </w:tcPr>
          <w:p w14:paraId="35CD51A0" w14:textId="77777777" w:rsidR="000F2632" w:rsidRPr="00061DF5" w:rsidRDefault="000F2632" w:rsidP="00995CCD">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20C12B63" w14:textId="77777777" w:rsidR="000F2632" w:rsidRPr="00061DF5" w:rsidRDefault="000F2632" w:rsidP="00995CCD">
            <w:pPr>
              <w:spacing w:after="0"/>
              <w:rPr>
                <w:rFonts w:ascii="Arial" w:hAnsi="Arial" w:cs="Arial"/>
                <w:sz w:val="18"/>
                <w:szCs w:val="18"/>
                <w:lang w:eastAsia="ko-KR"/>
              </w:rPr>
            </w:pPr>
            <w:r w:rsidRPr="00061DF5">
              <w:rPr>
                <w:rFonts w:ascii="Arial" w:hAnsi="Arial" w:cs="Arial"/>
                <w:sz w:val="18"/>
                <w:szCs w:val="18"/>
                <w:lang w:eastAsia="ko-KR"/>
              </w:rPr>
              <w:t>See clause 5.8.12</w:t>
            </w:r>
          </w:p>
        </w:tc>
      </w:tr>
      <w:tr w:rsidR="000F2632" w:rsidRPr="002A66CD" w14:paraId="0075E409" w14:textId="77777777" w:rsidTr="00995CCD">
        <w:trPr>
          <w:jc w:val="center"/>
        </w:trPr>
        <w:tc>
          <w:tcPr>
            <w:tcW w:w="1887" w:type="dxa"/>
          </w:tcPr>
          <w:p w14:paraId="7698C94B" w14:textId="77777777" w:rsidR="000F2632" w:rsidRPr="00061DF5" w:rsidRDefault="000F2632" w:rsidP="00995CCD">
            <w:pPr>
              <w:tabs>
                <w:tab w:val="left" w:pos="1332"/>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dmStorage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5E6F3E07" w14:textId="77777777" w:rsidR="000F2632" w:rsidRPr="00061DF5" w:rsidRDefault="000F2632" w:rsidP="00995CCD">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dmStorage</w:t>
            </w:r>
            <w:proofErr w:type="spellEnd"/>
            <w:r w:rsidRPr="00061DF5">
              <w:rPr>
                <w:rFonts w:ascii="Arial" w:hAnsi="Arial" w:cs="Arial"/>
                <w:i/>
                <w:sz w:val="18"/>
                <w:szCs w:val="18"/>
                <w:lang w:eastAsia="ko-KR"/>
              </w:rPr>
              <w:t>]</w:t>
            </w:r>
          </w:p>
        </w:tc>
        <w:tc>
          <w:tcPr>
            <w:tcW w:w="1134" w:type="dxa"/>
          </w:tcPr>
          <w:p w14:paraId="6CAB6F14" w14:textId="77777777" w:rsidR="000F2632" w:rsidRPr="00061DF5" w:rsidRDefault="000F2632" w:rsidP="00995CCD">
            <w:pPr>
              <w:tabs>
                <w:tab w:val="left" w:pos="696"/>
              </w:tabs>
              <w:spacing w:after="0"/>
              <w:rPr>
                <w:rFonts w:ascii="Arial" w:hAnsi="Arial" w:cs="Arial"/>
                <w:sz w:val="18"/>
                <w:szCs w:val="18"/>
                <w:lang w:eastAsia="ko-KR"/>
              </w:rPr>
            </w:pPr>
            <w:r w:rsidRPr="00061DF5">
              <w:rPr>
                <w:rFonts w:ascii="Arial" w:hAnsi="Arial" w:cs="Arial"/>
                <w:sz w:val="18"/>
                <w:szCs w:val="18"/>
                <w:lang w:eastAsia="ko-KR"/>
              </w:rPr>
              <w:t>0..N</w:t>
            </w:r>
          </w:p>
        </w:tc>
        <w:tc>
          <w:tcPr>
            <w:tcW w:w="2126" w:type="dxa"/>
          </w:tcPr>
          <w:p w14:paraId="07D1389F" w14:textId="77777777" w:rsidR="000F2632" w:rsidRPr="00061DF5" w:rsidRDefault="000F2632" w:rsidP="00995CCD">
            <w:pPr>
              <w:spacing w:after="0"/>
              <w:rPr>
                <w:rFonts w:ascii="Arial" w:hAnsi="Arial" w:cs="Arial"/>
                <w:sz w:val="18"/>
                <w:szCs w:val="18"/>
                <w:lang w:eastAsia="ko-KR"/>
              </w:rPr>
            </w:pPr>
            <w:r w:rsidRPr="00061DF5">
              <w:rPr>
                <w:rFonts w:ascii="Arial" w:hAnsi="Arial" w:cs="Arial"/>
                <w:sz w:val="18"/>
                <w:szCs w:val="18"/>
                <w:lang w:eastAsia="ko-KR"/>
              </w:rPr>
              <w:t>See clause 5.8.13</w:t>
            </w:r>
          </w:p>
        </w:tc>
      </w:tr>
    </w:tbl>
    <w:p w14:paraId="45B9F08E" w14:textId="77777777" w:rsidR="000F2632" w:rsidRDefault="000F2632" w:rsidP="000F2632">
      <w:pPr>
        <w:pStyle w:val="Lgende"/>
        <w:rPr>
          <w:b w:val="0"/>
        </w:rPr>
      </w:pPr>
      <w:r>
        <w:rPr>
          <w:b w:val="0"/>
        </w:rPr>
        <w:t>NOTES</w:t>
      </w:r>
      <w:r w:rsidRPr="00B72789">
        <w:rPr>
          <w:b w:val="0"/>
        </w:rPr>
        <w:t xml:space="preserve">: </w:t>
      </w:r>
    </w:p>
    <w:p w14:paraId="094E55C7" w14:textId="77777777" w:rsidR="000F2632" w:rsidRDefault="000F2632" w:rsidP="00F50F5D">
      <w:pPr>
        <w:pStyle w:val="Lgende"/>
        <w:numPr>
          <w:ilvl w:val="0"/>
          <w:numId w:val="13"/>
        </w:numPr>
        <w:rPr>
          <w:b w:val="0"/>
        </w:rPr>
      </w:pPr>
      <w:r w:rsidRPr="00DE6B9F">
        <w:rPr>
          <w:b w:val="0"/>
        </w:rPr>
        <w:t>the notation ‘_&lt;</w:t>
      </w:r>
      <w:proofErr w:type="spellStart"/>
      <w:r w:rsidRPr="00DE6B9F">
        <w:rPr>
          <w:b w:val="0"/>
        </w:rPr>
        <w:t>i</w:t>
      </w:r>
      <w:proofErr w:type="spellEnd"/>
      <w:r w:rsidRPr="00DE6B9F">
        <w:rPr>
          <w:b w:val="0"/>
        </w:rPr>
        <w:t xml:space="preserve">&gt;’ for child resources </w:t>
      </w:r>
      <w:r>
        <w:rPr>
          <w:b w:val="0"/>
        </w:rPr>
        <w:t xml:space="preserve">indicates </w:t>
      </w:r>
      <w:r w:rsidRPr="00DE6B9F">
        <w:rPr>
          <w:b w:val="0"/>
        </w:rPr>
        <w:t xml:space="preserve">that the resource name is </w:t>
      </w:r>
      <w:r>
        <w:rPr>
          <w:b w:val="0"/>
        </w:rPr>
        <w:t xml:space="preserve">the name of the child </w:t>
      </w:r>
      <w:proofErr w:type="spellStart"/>
      <w:r>
        <w:rPr>
          <w:b w:val="0"/>
        </w:rPr>
        <w:t>Module</w:t>
      </w:r>
      <w:r w:rsidRPr="00DE6B9F">
        <w:rPr>
          <w:b w:val="0"/>
        </w:rPr>
        <w:t>Class</w:t>
      </w:r>
      <w:proofErr w:type="spellEnd"/>
      <w:r w:rsidRPr="00DE6B9F">
        <w:rPr>
          <w:b w:val="0"/>
        </w:rPr>
        <w:t xml:space="preserve"> or </w:t>
      </w:r>
      <w:proofErr w:type="spellStart"/>
      <w:r w:rsidRPr="00DE6B9F">
        <w:rPr>
          <w:b w:val="0"/>
        </w:rPr>
        <w:t>SubDevice</w:t>
      </w:r>
      <w:proofErr w:type="spellEnd"/>
      <w:r>
        <w:rPr>
          <w:b w:val="0"/>
        </w:rPr>
        <w:t xml:space="preserve"> </w:t>
      </w:r>
      <w:proofErr w:type="spellStart"/>
      <w:r>
        <w:rPr>
          <w:b w:val="0"/>
        </w:rPr>
        <w:t>flexContainer</w:t>
      </w:r>
      <w:proofErr w:type="spellEnd"/>
      <w:r w:rsidRPr="00DE6B9F">
        <w:rPr>
          <w:b w:val="0"/>
        </w:rPr>
        <w:t xml:space="preserve">, appended </w:t>
      </w:r>
      <w:r w:rsidRPr="00DE6B9F">
        <w:rPr>
          <w:b w:val="0"/>
          <w:color w:val="000000"/>
          <w:lang w:eastAsia="ko-KR"/>
        </w:rPr>
        <w:t xml:space="preserve">with an underscore ‘_’ and an incrementing index so that it is unique in the </w:t>
      </w:r>
      <w:r>
        <w:rPr>
          <w:b w:val="0"/>
          <w:color w:val="000000"/>
          <w:lang w:eastAsia="ko-KR"/>
        </w:rPr>
        <w:t>[</w:t>
      </w:r>
      <w:proofErr w:type="spellStart"/>
      <w:r>
        <w:rPr>
          <w:b w:val="0"/>
          <w:color w:val="000000"/>
          <w:lang w:eastAsia="ko-KR"/>
        </w:rPr>
        <w:t>flexNode</w:t>
      </w:r>
      <w:proofErr w:type="spellEnd"/>
      <w:r>
        <w:rPr>
          <w:b w:val="0"/>
          <w:color w:val="000000"/>
          <w:lang w:eastAsia="ko-KR"/>
        </w:rPr>
        <w:t>]</w:t>
      </w:r>
      <w:r w:rsidRPr="00DE6B9F">
        <w:rPr>
          <w:b w:val="0"/>
          <w:color w:val="000000"/>
          <w:lang w:eastAsia="ko-KR"/>
        </w:rPr>
        <w:t xml:space="preserve"> children (e.g. “</w:t>
      </w:r>
      <w:r>
        <w:rPr>
          <w:b w:val="0"/>
          <w:color w:val="000000"/>
          <w:lang w:eastAsia="ko-KR"/>
        </w:rPr>
        <w:t>dmF</w:t>
      </w:r>
      <w:r w:rsidRPr="00DE6B9F">
        <w:rPr>
          <w:b w:val="0"/>
          <w:color w:val="000000"/>
          <w:lang w:eastAsia="ko-KR"/>
        </w:rPr>
        <w:t>irmware_0”, “</w:t>
      </w:r>
      <w:r>
        <w:rPr>
          <w:b w:val="0"/>
          <w:color w:val="000000"/>
          <w:lang w:eastAsia="ko-KR"/>
        </w:rPr>
        <w:t>dmF</w:t>
      </w:r>
      <w:r w:rsidRPr="00DE6B9F">
        <w:rPr>
          <w:b w:val="0"/>
          <w:color w:val="000000"/>
          <w:lang w:eastAsia="ko-KR"/>
        </w:rPr>
        <w:t xml:space="preserve">irmware_1”, etc.). </w:t>
      </w:r>
      <w:r w:rsidRPr="00DE6B9F">
        <w:rPr>
          <w:b w:val="0"/>
        </w:rPr>
        <w:t>The index shall not have leading 0’</w:t>
      </w:r>
      <w:r>
        <w:rPr>
          <w:b w:val="0"/>
        </w:rPr>
        <w:t>s.</w:t>
      </w:r>
    </w:p>
    <w:p w14:paraId="1D3D583C" w14:textId="77777777" w:rsidR="000F2632" w:rsidRPr="00B72789" w:rsidRDefault="000F2632" w:rsidP="00F50F5D">
      <w:pPr>
        <w:pStyle w:val="Lgende"/>
        <w:numPr>
          <w:ilvl w:val="0"/>
          <w:numId w:val="13"/>
        </w:numPr>
        <w:rPr>
          <w:b w:val="0"/>
        </w:rPr>
      </w:pPr>
      <w:proofErr w:type="gramStart"/>
      <w:r w:rsidRPr="00002040">
        <w:rPr>
          <w:b w:val="0"/>
        </w:rPr>
        <w:t>the</w:t>
      </w:r>
      <w:proofErr w:type="gramEnd"/>
      <w:r w:rsidRPr="00002040">
        <w:rPr>
          <w:b w:val="0"/>
        </w:rPr>
        <w:t xml:space="preserve"> </w:t>
      </w:r>
      <w:r w:rsidRPr="00B72789">
        <w:rPr>
          <w:b w:val="0"/>
          <w:lang w:eastAsia="ko-KR"/>
        </w:rPr>
        <w:t>current list of modules for Device Management is not fixed and can evolve with new optional features.</w:t>
      </w:r>
    </w:p>
    <w:p w14:paraId="556EBE54" w14:textId="77777777" w:rsidR="000F2632" w:rsidRPr="00357143" w:rsidDel="0012536E" w:rsidRDefault="000F2632" w:rsidP="000F2632">
      <w:pPr>
        <w:pStyle w:val="Lgende"/>
        <w:rPr>
          <w:del w:id="60" w:author="BAREAU Cyrille" w:date="2021-02-04T11:46:00Z"/>
        </w:rPr>
      </w:pPr>
      <w:del w:id="61" w:author="BAREAU Cyrille" w:date="2021-02-04T11:46:00Z">
        <w:r w:rsidRPr="00357143" w:rsidDel="0012536E">
          <w:delText xml:space="preserve">Table </w:delText>
        </w:r>
        <w:r w:rsidRPr="007668FF" w:rsidDel="0012536E">
          <w:delText>5.8.2-</w:delText>
        </w:r>
        <w:r w:rsidDel="0012536E">
          <w:delText>3</w:delText>
        </w:r>
        <w:r w:rsidRPr="00357143" w:rsidDel="0012536E">
          <w:delText xml:space="preserve">: </w:delText>
        </w:r>
        <w:r w:rsidDel="0012536E">
          <w:delText>Custom</w:delText>
        </w:r>
        <w:r w:rsidRPr="001F3EB2" w:rsidDel="0012536E">
          <w:delText xml:space="preserve"> Attributes </w:delText>
        </w:r>
        <w:r w:rsidRPr="00357143" w:rsidDel="0012536E">
          <w:delText xml:space="preserve">of </w:delText>
        </w:r>
        <w:r w:rsidRPr="008B3181" w:rsidDel="0012536E">
          <w:delText>[</w:delText>
        </w:r>
        <w:r w:rsidRPr="008B3181" w:rsidDel="0012536E">
          <w:rPr>
            <w:i/>
          </w:rPr>
          <w:delText>flexNode</w:delText>
        </w:r>
        <w:r w:rsidRPr="008B3181" w:rsidDel="0012536E">
          <w:delText>]</w:delText>
        </w:r>
        <w:r w:rsidRPr="00357143" w:rsidDel="0012536E">
          <w:delText xml:space="preserve"> resource</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08"/>
        <w:gridCol w:w="1134"/>
        <w:gridCol w:w="567"/>
        <w:gridCol w:w="4252"/>
        <w:gridCol w:w="1524"/>
      </w:tblGrid>
      <w:tr w:rsidR="000F2632" w:rsidRPr="00357143" w:rsidDel="0012536E" w14:paraId="18C486A4" w14:textId="77777777" w:rsidTr="00995CCD">
        <w:trPr>
          <w:tblHeader/>
          <w:jc w:val="center"/>
          <w:del w:id="62" w:author="BAREAU Cyrille" w:date="2021-02-04T11:46:00Z"/>
        </w:trPr>
        <w:tc>
          <w:tcPr>
            <w:tcW w:w="1808" w:type="dxa"/>
            <w:shd w:val="clear" w:color="auto" w:fill="DDDDDD"/>
            <w:vAlign w:val="center"/>
          </w:tcPr>
          <w:p w14:paraId="14886FC4" w14:textId="77777777" w:rsidR="000F2632" w:rsidRPr="00357143" w:rsidDel="0012536E" w:rsidRDefault="000F2632" w:rsidP="00995CCD">
            <w:pPr>
              <w:pStyle w:val="TAH"/>
              <w:rPr>
                <w:del w:id="63" w:author="BAREAU Cyrille" w:date="2021-02-04T11:46:00Z"/>
                <w:rFonts w:eastAsia="Arial Unicode MS"/>
              </w:rPr>
            </w:pPr>
            <w:del w:id="64" w:author="BAREAU Cyrille" w:date="2021-02-04T11:46:00Z">
              <w:r w:rsidRPr="00357143" w:rsidDel="0012536E">
                <w:rPr>
                  <w:rFonts w:eastAsia="Arial Unicode MS"/>
                </w:rPr>
                <w:delText xml:space="preserve">Attributes of </w:delText>
              </w:r>
              <w:r w:rsidRPr="00357143" w:rsidDel="0012536E">
                <w:rPr>
                  <w:rFonts w:eastAsia="Arial Unicode MS"/>
                </w:rPr>
                <w:br/>
              </w:r>
              <w:r w:rsidDel="0012536E">
                <w:rPr>
                  <w:rFonts w:eastAsia="Arial Unicode MS"/>
                  <w:i/>
                </w:rPr>
                <w:delText>[flexN</w:delText>
              </w:r>
              <w:r w:rsidRPr="00357143" w:rsidDel="0012536E">
                <w:rPr>
                  <w:rFonts w:eastAsia="Arial Unicode MS"/>
                  <w:i/>
                </w:rPr>
                <w:delText>ode</w:delText>
              </w:r>
              <w:r w:rsidDel="0012536E">
                <w:rPr>
                  <w:rFonts w:eastAsia="Arial Unicode MS"/>
                  <w:i/>
                </w:rPr>
                <w:delText>]</w:delText>
              </w:r>
            </w:del>
          </w:p>
        </w:tc>
        <w:tc>
          <w:tcPr>
            <w:tcW w:w="1134" w:type="dxa"/>
            <w:shd w:val="clear" w:color="auto" w:fill="DDDDDD"/>
            <w:vAlign w:val="center"/>
          </w:tcPr>
          <w:p w14:paraId="51345E1C" w14:textId="77777777" w:rsidR="000F2632" w:rsidRPr="00357143" w:rsidDel="0012536E" w:rsidRDefault="000F2632" w:rsidP="00995CCD">
            <w:pPr>
              <w:pStyle w:val="TAH"/>
              <w:rPr>
                <w:del w:id="65" w:author="BAREAU Cyrille" w:date="2021-02-04T11:46:00Z"/>
                <w:rFonts w:eastAsia="Arial Unicode MS"/>
              </w:rPr>
            </w:pPr>
            <w:del w:id="66" w:author="BAREAU Cyrille" w:date="2021-02-04T11:46:00Z">
              <w:r w:rsidRPr="00357143" w:rsidDel="0012536E">
                <w:rPr>
                  <w:rFonts w:eastAsia="Arial Unicode MS"/>
                </w:rPr>
                <w:delText>Multiplicity</w:delText>
              </w:r>
            </w:del>
          </w:p>
        </w:tc>
        <w:tc>
          <w:tcPr>
            <w:tcW w:w="567" w:type="dxa"/>
            <w:shd w:val="clear" w:color="auto" w:fill="DDDDDD"/>
            <w:vAlign w:val="center"/>
          </w:tcPr>
          <w:p w14:paraId="610B42F1" w14:textId="77777777" w:rsidR="000F2632" w:rsidRPr="00357143" w:rsidDel="0012536E" w:rsidRDefault="000F2632" w:rsidP="00995CCD">
            <w:pPr>
              <w:pStyle w:val="TAH"/>
              <w:rPr>
                <w:del w:id="67" w:author="BAREAU Cyrille" w:date="2021-02-04T11:46:00Z"/>
                <w:rFonts w:eastAsia="Arial Unicode MS"/>
              </w:rPr>
            </w:pPr>
            <w:del w:id="68" w:author="BAREAU Cyrille" w:date="2021-02-04T11:46:00Z">
              <w:r w:rsidRPr="00357143" w:rsidDel="0012536E">
                <w:rPr>
                  <w:rFonts w:eastAsia="Arial Unicode MS"/>
                </w:rPr>
                <w:delText>RW/</w:delText>
              </w:r>
            </w:del>
          </w:p>
          <w:p w14:paraId="0814118A" w14:textId="77777777" w:rsidR="000F2632" w:rsidRPr="00357143" w:rsidDel="0012536E" w:rsidRDefault="000F2632" w:rsidP="00995CCD">
            <w:pPr>
              <w:pStyle w:val="TAH"/>
              <w:rPr>
                <w:del w:id="69" w:author="BAREAU Cyrille" w:date="2021-02-04T11:46:00Z"/>
                <w:rFonts w:eastAsia="Arial Unicode MS"/>
              </w:rPr>
            </w:pPr>
            <w:del w:id="70" w:author="BAREAU Cyrille" w:date="2021-02-04T11:46:00Z">
              <w:r w:rsidRPr="00357143" w:rsidDel="0012536E">
                <w:rPr>
                  <w:rFonts w:eastAsia="Arial Unicode MS"/>
                </w:rPr>
                <w:delText>RO/</w:delText>
              </w:r>
            </w:del>
          </w:p>
          <w:p w14:paraId="04F18386" w14:textId="77777777" w:rsidR="000F2632" w:rsidRPr="00357143" w:rsidDel="0012536E" w:rsidRDefault="000F2632" w:rsidP="00995CCD">
            <w:pPr>
              <w:pStyle w:val="TAH"/>
              <w:rPr>
                <w:del w:id="71" w:author="BAREAU Cyrille" w:date="2021-02-04T11:46:00Z"/>
                <w:rFonts w:eastAsia="Arial Unicode MS"/>
              </w:rPr>
            </w:pPr>
            <w:del w:id="72" w:author="BAREAU Cyrille" w:date="2021-02-04T11:46:00Z">
              <w:r w:rsidRPr="00357143" w:rsidDel="0012536E">
                <w:rPr>
                  <w:rFonts w:eastAsia="Arial Unicode MS"/>
                </w:rPr>
                <w:delText>WO</w:delText>
              </w:r>
            </w:del>
          </w:p>
        </w:tc>
        <w:tc>
          <w:tcPr>
            <w:tcW w:w="4252" w:type="dxa"/>
            <w:shd w:val="clear" w:color="auto" w:fill="DDDDDD"/>
            <w:vAlign w:val="center"/>
          </w:tcPr>
          <w:p w14:paraId="404F5B7C" w14:textId="77777777" w:rsidR="000F2632" w:rsidRPr="00357143" w:rsidDel="0012536E" w:rsidRDefault="000F2632" w:rsidP="00995CCD">
            <w:pPr>
              <w:pStyle w:val="TAH"/>
              <w:rPr>
                <w:del w:id="73" w:author="BAREAU Cyrille" w:date="2021-02-04T11:46:00Z"/>
                <w:rFonts w:eastAsia="Arial Unicode MS"/>
              </w:rPr>
            </w:pPr>
            <w:del w:id="74" w:author="BAREAU Cyrille" w:date="2021-02-04T11:46:00Z">
              <w:r w:rsidRPr="00357143" w:rsidDel="0012536E">
                <w:rPr>
                  <w:rFonts w:eastAsia="Arial Unicode MS"/>
                </w:rPr>
                <w:delText>Description</w:delText>
              </w:r>
            </w:del>
          </w:p>
        </w:tc>
        <w:tc>
          <w:tcPr>
            <w:tcW w:w="1524" w:type="dxa"/>
            <w:shd w:val="clear" w:color="auto" w:fill="DDDDDD"/>
          </w:tcPr>
          <w:p w14:paraId="3F75798A" w14:textId="77777777" w:rsidR="000F2632" w:rsidRPr="00357143" w:rsidDel="0012536E" w:rsidRDefault="000F2632" w:rsidP="00995CCD">
            <w:pPr>
              <w:pStyle w:val="TAH"/>
              <w:rPr>
                <w:del w:id="75" w:author="BAREAU Cyrille" w:date="2021-02-04T11:46:00Z"/>
                <w:rFonts w:eastAsia="Arial Unicode MS"/>
              </w:rPr>
            </w:pPr>
            <w:del w:id="76" w:author="BAREAU Cyrille" w:date="2021-02-04T11:46:00Z">
              <w:r w:rsidDel="0012536E">
                <w:rPr>
                  <w:rFonts w:eastAsia="Arial Unicode MS"/>
                  <w:i/>
                  <w:lang w:eastAsia="zh-CN"/>
                </w:rPr>
                <w:delText>[flexN</w:delText>
              </w:r>
              <w:r w:rsidDel="0012536E">
                <w:rPr>
                  <w:rFonts w:eastAsia="Arial Unicode MS" w:hint="eastAsia"/>
                  <w:i/>
                  <w:lang w:eastAsia="zh-CN"/>
                </w:rPr>
                <w:delText>odeAnn</w:delText>
              </w:r>
              <w:r w:rsidDel="0012536E">
                <w:rPr>
                  <w:rFonts w:eastAsia="Arial Unicode MS"/>
                  <w:i/>
                  <w:lang w:eastAsia="zh-CN"/>
                </w:rPr>
                <w:delText>c]</w:delText>
              </w:r>
              <w:r w:rsidRPr="00357143" w:rsidDel="0012536E">
                <w:rPr>
                  <w:rFonts w:eastAsia="Arial Unicode MS" w:hint="eastAsia"/>
                  <w:lang w:eastAsia="zh-CN"/>
                </w:rPr>
                <w:delText xml:space="preserve"> attributes</w:delText>
              </w:r>
            </w:del>
          </w:p>
        </w:tc>
      </w:tr>
      <w:tr w:rsidR="000F2632" w:rsidRPr="00357143" w:rsidDel="0012536E" w14:paraId="1B5F607D" w14:textId="77777777" w:rsidTr="00995CCD">
        <w:trPr>
          <w:tblHeader/>
          <w:jc w:val="center"/>
          <w:del w:id="77" w:author="BAREAU Cyrille" w:date="2021-02-04T11:46:00Z"/>
        </w:trPr>
        <w:tc>
          <w:tcPr>
            <w:tcW w:w="1808" w:type="dxa"/>
            <w:shd w:val="clear" w:color="auto" w:fill="auto"/>
          </w:tcPr>
          <w:p w14:paraId="466DFD72" w14:textId="77777777" w:rsidR="000F2632" w:rsidRPr="00B72789" w:rsidDel="0012536E" w:rsidRDefault="000F2632" w:rsidP="00995CCD">
            <w:pPr>
              <w:pStyle w:val="TAH"/>
              <w:tabs>
                <w:tab w:val="left" w:pos="284"/>
                <w:tab w:val="left" w:pos="568"/>
                <w:tab w:val="left" w:pos="852"/>
                <w:tab w:val="left" w:pos="1250"/>
              </w:tabs>
              <w:jc w:val="left"/>
              <w:rPr>
                <w:del w:id="78" w:author="BAREAU Cyrille" w:date="2021-02-04T11:46:00Z"/>
                <w:rFonts w:eastAsia="Arial Unicode MS"/>
                <w:b w:val="0"/>
              </w:rPr>
            </w:pPr>
            <w:del w:id="79" w:author="BAREAU Cyrille" w:date="2021-02-04T11:46:00Z">
              <w:r w:rsidRPr="00B72789" w:rsidDel="0012536E">
                <w:rPr>
                  <w:rFonts w:eastAsia="Arial Unicode MS"/>
                  <w:b w:val="0"/>
                  <w:i/>
                  <w:lang w:eastAsia="ko-KR"/>
                </w:rPr>
                <w:delText>nodeID</w:delText>
              </w:r>
              <w:r w:rsidRPr="00B72789" w:rsidDel="0012536E">
                <w:rPr>
                  <w:rFonts w:eastAsia="Arial Unicode MS"/>
                  <w:b w:val="0"/>
                  <w:i/>
                  <w:lang w:eastAsia="ko-KR"/>
                </w:rPr>
                <w:tab/>
              </w:r>
            </w:del>
          </w:p>
        </w:tc>
        <w:tc>
          <w:tcPr>
            <w:tcW w:w="1134" w:type="dxa"/>
            <w:shd w:val="clear" w:color="auto" w:fill="auto"/>
          </w:tcPr>
          <w:p w14:paraId="04A0DD47" w14:textId="77777777" w:rsidR="000F2632" w:rsidRPr="00B72789" w:rsidDel="0012536E" w:rsidRDefault="000F2632" w:rsidP="00995CCD">
            <w:pPr>
              <w:pStyle w:val="TAH"/>
              <w:rPr>
                <w:del w:id="80" w:author="BAREAU Cyrille" w:date="2021-02-04T11:46:00Z"/>
                <w:rFonts w:eastAsia="Arial Unicode MS"/>
                <w:b w:val="0"/>
              </w:rPr>
            </w:pPr>
            <w:del w:id="81" w:author="BAREAU Cyrille" w:date="2021-02-04T11:46:00Z">
              <w:r w:rsidRPr="00B72789" w:rsidDel="0012536E">
                <w:rPr>
                  <w:rFonts w:eastAsia="Arial Unicode MS"/>
                  <w:b w:val="0"/>
                  <w:lang w:eastAsia="ko-KR"/>
                </w:rPr>
                <w:delText>1</w:delText>
              </w:r>
            </w:del>
          </w:p>
        </w:tc>
        <w:tc>
          <w:tcPr>
            <w:tcW w:w="567" w:type="dxa"/>
            <w:shd w:val="clear" w:color="auto" w:fill="auto"/>
          </w:tcPr>
          <w:p w14:paraId="2A559E9F" w14:textId="77777777" w:rsidR="000F2632" w:rsidRPr="00B72789" w:rsidDel="0012536E" w:rsidRDefault="000F2632" w:rsidP="00995CCD">
            <w:pPr>
              <w:pStyle w:val="TAH"/>
              <w:rPr>
                <w:del w:id="82" w:author="BAREAU Cyrille" w:date="2021-02-04T11:46:00Z"/>
                <w:rFonts w:eastAsia="Arial Unicode MS"/>
                <w:b w:val="0"/>
              </w:rPr>
            </w:pPr>
            <w:del w:id="83" w:author="BAREAU Cyrille" w:date="2021-02-04T11:46:00Z">
              <w:r w:rsidRPr="00B72789" w:rsidDel="0012536E">
                <w:rPr>
                  <w:rFonts w:eastAsia="Arial Unicode MS"/>
                  <w:b w:val="0"/>
                  <w:lang w:eastAsia="ko-KR"/>
                </w:rPr>
                <w:delText>RW</w:delText>
              </w:r>
            </w:del>
          </w:p>
        </w:tc>
        <w:tc>
          <w:tcPr>
            <w:tcW w:w="4252" w:type="dxa"/>
            <w:shd w:val="clear" w:color="auto" w:fill="auto"/>
          </w:tcPr>
          <w:p w14:paraId="31B30B96" w14:textId="77777777" w:rsidR="000F2632" w:rsidRPr="00B72789" w:rsidDel="0012536E" w:rsidRDefault="000F2632" w:rsidP="00995CCD">
            <w:pPr>
              <w:pStyle w:val="TAH"/>
              <w:rPr>
                <w:del w:id="84" w:author="BAREAU Cyrille" w:date="2021-02-04T11:46:00Z"/>
                <w:rFonts w:eastAsia="Arial Unicode MS"/>
                <w:b w:val="0"/>
              </w:rPr>
            </w:pPr>
            <w:del w:id="85" w:author="BAREAU Cyrille" w:date="2021-02-04T11:46:00Z">
              <w:r w:rsidRPr="00B72789" w:rsidDel="0012536E">
                <w:rPr>
                  <w:rFonts w:eastAsia="Arial Unicode MS"/>
                  <w:b w:val="0"/>
                  <w:lang w:eastAsia="ko-KR"/>
                </w:rPr>
                <w:delText xml:space="preserve">The M2M-Node-ID of the node which is represented by this </w:delText>
              </w:r>
              <w:r w:rsidRPr="00B72789" w:rsidDel="0012536E">
                <w:rPr>
                  <w:rFonts w:eastAsia="Arial Unicode MS"/>
                  <w:b w:val="0"/>
                  <w:i/>
                  <w:lang w:eastAsia="ko-KR"/>
                </w:rPr>
                <w:delText xml:space="preserve">&lt;flexNode&gt; </w:delText>
              </w:r>
              <w:r w:rsidRPr="00B72789" w:rsidDel="0012536E">
                <w:rPr>
                  <w:rFonts w:eastAsia="Arial Unicode MS"/>
                  <w:b w:val="0"/>
                  <w:lang w:eastAsia="ko-KR"/>
                </w:rPr>
                <w:delText>resource.</w:delText>
              </w:r>
            </w:del>
          </w:p>
        </w:tc>
        <w:tc>
          <w:tcPr>
            <w:tcW w:w="1524" w:type="dxa"/>
            <w:shd w:val="clear" w:color="auto" w:fill="auto"/>
          </w:tcPr>
          <w:p w14:paraId="3CD03A75" w14:textId="77777777" w:rsidR="000F2632" w:rsidDel="0012536E" w:rsidRDefault="000F2632" w:rsidP="00995CCD">
            <w:pPr>
              <w:pStyle w:val="TAH"/>
              <w:rPr>
                <w:del w:id="86" w:author="BAREAU Cyrille" w:date="2021-02-04T11:46:00Z"/>
                <w:rFonts w:eastAsia="Arial Unicode MS"/>
                <w:i/>
                <w:lang w:eastAsia="zh-CN"/>
              </w:rPr>
            </w:pPr>
          </w:p>
        </w:tc>
      </w:tr>
      <w:tr w:rsidR="000F2632" w:rsidRPr="00357143" w:rsidDel="0012536E" w14:paraId="0FE9FBFD" w14:textId="77777777" w:rsidTr="00995CCD">
        <w:trPr>
          <w:jc w:val="center"/>
          <w:del w:id="87" w:author="BAREAU Cyrille" w:date="2021-02-04T11:46:00Z"/>
        </w:trPr>
        <w:tc>
          <w:tcPr>
            <w:tcW w:w="1808" w:type="dxa"/>
          </w:tcPr>
          <w:p w14:paraId="350567EA" w14:textId="77777777" w:rsidR="000F2632" w:rsidRPr="00357143" w:rsidDel="0012536E" w:rsidRDefault="000F2632" w:rsidP="00995CCD">
            <w:pPr>
              <w:pStyle w:val="TAL"/>
              <w:rPr>
                <w:del w:id="88" w:author="BAREAU Cyrille" w:date="2021-02-04T11:46:00Z"/>
                <w:rFonts w:eastAsia="Arial Unicode MS"/>
                <w:i/>
                <w:lang w:eastAsia="ko-KR"/>
              </w:rPr>
            </w:pPr>
            <w:del w:id="89" w:author="BAREAU Cyrille" w:date="2021-02-04T11:46:00Z">
              <w:r w:rsidRPr="00357143" w:rsidDel="0012536E">
                <w:rPr>
                  <w:rFonts w:eastAsia="Arial Unicode MS"/>
                  <w:i/>
                  <w:lang w:eastAsia="ko-KR"/>
                </w:rPr>
                <w:delText>hosted</w:delText>
              </w:r>
              <w:r w:rsidDel="0012536E">
                <w:rPr>
                  <w:rFonts w:eastAsia="Arial Unicode MS"/>
                  <w:i/>
                  <w:lang w:eastAsia="ko-KR"/>
                </w:rPr>
                <w:delText>AE</w:delText>
              </w:r>
              <w:r w:rsidRPr="00357143" w:rsidDel="0012536E">
                <w:rPr>
                  <w:rFonts w:eastAsia="Arial Unicode MS"/>
                  <w:i/>
                  <w:lang w:eastAsia="ko-KR"/>
                </w:rPr>
                <w:delText>Link</w:delText>
              </w:r>
              <w:r w:rsidDel="0012536E">
                <w:rPr>
                  <w:rFonts w:eastAsia="Arial Unicode MS"/>
                  <w:i/>
                  <w:lang w:eastAsia="ko-KR"/>
                </w:rPr>
                <w:delText>s</w:delText>
              </w:r>
            </w:del>
          </w:p>
        </w:tc>
        <w:tc>
          <w:tcPr>
            <w:tcW w:w="1134" w:type="dxa"/>
          </w:tcPr>
          <w:p w14:paraId="2B7040F2" w14:textId="77777777" w:rsidR="000F2632" w:rsidRPr="00357143" w:rsidDel="0012536E" w:rsidRDefault="000F2632" w:rsidP="00995CCD">
            <w:pPr>
              <w:pStyle w:val="TAC"/>
              <w:rPr>
                <w:del w:id="90" w:author="BAREAU Cyrille" w:date="2021-02-04T11:46:00Z"/>
                <w:rFonts w:eastAsia="Arial Unicode MS"/>
                <w:lang w:eastAsia="ko-KR"/>
              </w:rPr>
            </w:pPr>
            <w:del w:id="91" w:author="BAREAU Cyrille" w:date="2021-02-04T11:46:00Z">
              <w:r w:rsidRPr="00357143" w:rsidDel="0012536E">
                <w:rPr>
                  <w:rFonts w:eastAsia="Arial Unicode MS"/>
                  <w:lang w:eastAsia="ko-KR"/>
                </w:rPr>
                <w:delText>0..1</w:delText>
              </w:r>
              <w:r w:rsidDel="0012536E">
                <w:rPr>
                  <w:rFonts w:eastAsia="Arial Unicode MS"/>
                  <w:lang w:eastAsia="ko-KR"/>
                </w:rPr>
                <w:delText>(L)</w:delText>
              </w:r>
            </w:del>
          </w:p>
        </w:tc>
        <w:tc>
          <w:tcPr>
            <w:tcW w:w="567" w:type="dxa"/>
          </w:tcPr>
          <w:p w14:paraId="0C783B97" w14:textId="77777777" w:rsidR="000F2632" w:rsidRPr="00357143" w:rsidDel="0012536E" w:rsidRDefault="000F2632" w:rsidP="00995CCD">
            <w:pPr>
              <w:pStyle w:val="TAC"/>
              <w:rPr>
                <w:del w:id="92" w:author="BAREAU Cyrille" w:date="2021-02-04T11:46:00Z"/>
                <w:rFonts w:eastAsia="Arial Unicode MS"/>
                <w:lang w:eastAsia="ko-KR"/>
              </w:rPr>
            </w:pPr>
            <w:del w:id="93" w:author="BAREAU Cyrille" w:date="2021-02-04T11:46:00Z">
              <w:r w:rsidRPr="00357143" w:rsidDel="0012536E">
                <w:rPr>
                  <w:rFonts w:eastAsia="Arial Unicode MS"/>
                  <w:lang w:eastAsia="ko-KR"/>
                </w:rPr>
                <w:delText>R</w:delText>
              </w:r>
              <w:r w:rsidDel="0012536E">
                <w:rPr>
                  <w:rFonts w:eastAsia="Arial Unicode MS"/>
                  <w:lang w:eastAsia="ko-KR"/>
                </w:rPr>
                <w:delText>O</w:delText>
              </w:r>
            </w:del>
          </w:p>
        </w:tc>
        <w:tc>
          <w:tcPr>
            <w:tcW w:w="4252" w:type="dxa"/>
          </w:tcPr>
          <w:p w14:paraId="7B92C1C1" w14:textId="77777777" w:rsidR="000F2632" w:rsidRPr="00357143" w:rsidDel="0012536E" w:rsidRDefault="000F2632" w:rsidP="00995CCD">
            <w:pPr>
              <w:pStyle w:val="TAL"/>
              <w:rPr>
                <w:del w:id="94" w:author="BAREAU Cyrille" w:date="2021-02-04T11:46:00Z"/>
                <w:rFonts w:eastAsia="Arial Unicode MS"/>
                <w:lang w:eastAsia="ko-KR"/>
              </w:rPr>
            </w:pPr>
            <w:del w:id="95" w:author="BAREAU Cyrille" w:date="2021-02-04T11:46:00Z">
              <w:r w:rsidRPr="00357143" w:rsidDel="0012536E">
                <w:rPr>
                  <w:rFonts w:eastAsia="Arial Unicode MS"/>
                </w:rPr>
                <w:delText>Th</w:delText>
              </w:r>
              <w:r w:rsidDel="0012536E">
                <w:rPr>
                  <w:rFonts w:eastAsia="Arial Unicode MS"/>
                </w:rPr>
                <w:delText>is</w:delText>
              </w:r>
              <w:r w:rsidRPr="00357143" w:rsidDel="0012536E">
                <w:rPr>
                  <w:rFonts w:eastAsia="Arial Unicode MS"/>
                </w:rPr>
                <w:delText xml:space="preserve"> attribute allows to find the </w:delText>
              </w:r>
              <w:r w:rsidDel="0012536E">
                <w:rPr>
                  <w:rFonts w:eastAsia="Arial Unicode MS"/>
                </w:rPr>
                <w:delText xml:space="preserve">AEs </w:delText>
              </w:r>
              <w:r w:rsidRPr="004C21CC" w:rsidDel="0012536E">
                <w:rPr>
                  <w:rFonts w:eastAsia="Arial Unicode MS"/>
                </w:rPr>
                <w:delText xml:space="preserve">that </w:delText>
              </w:r>
              <w:r w:rsidDel="0012536E">
                <w:rPr>
                  <w:rFonts w:eastAsia="Arial Unicode MS"/>
                </w:rPr>
                <w:delText>are</w:delText>
              </w:r>
              <w:r w:rsidRPr="004C21CC" w:rsidDel="0012536E">
                <w:rPr>
                  <w:rFonts w:eastAsia="Arial Unicode MS"/>
                </w:rPr>
                <w:delText xml:space="preserve"> represented by</w:delText>
              </w:r>
              <w:r w:rsidRPr="00357143" w:rsidDel="0012536E">
                <w:rPr>
                  <w:rFonts w:eastAsia="Arial Unicode MS"/>
                </w:rPr>
                <w:delText xml:space="preserve"> </w:delText>
              </w:r>
              <w:r w:rsidRPr="0021708B" w:rsidDel="0012536E">
                <w:rPr>
                  <w:rFonts w:eastAsia="Arial Unicode MS"/>
                </w:rPr>
                <w:delText>this [</w:delText>
              </w:r>
              <w:r w:rsidRPr="00285D80" w:rsidDel="0012536E">
                <w:rPr>
                  <w:rFonts w:eastAsia="Arial Unicode MS"/>
                  <w:i/>
                </w:rPr>
                <w:delText>flexNode</w:delText>
              </w:r>
              <w:r w:rsidRPr="0021708B" w:rsidDel="0012536E">
                <w:rPr>
                  <w:rFonts w:eastAsia="Arial Unicode MS"/>
                </w:rPr>
                <w:delText>] resource</w:delText>
              </w:r>
              <w:r w:rsidDel="0012536E">
                <w:rPr>
                  <w:rFonts w:eastAsia="Arial Unicode MS"/>
                </w:rPr>
                <w:delText>, if any</w:delText>
              </w:r>
              <w:r w:rsidRPr="00357143" w:rsidDel="0012536E">
                <w:rPr>
                  <w:rFonts w:eastAsia="Arial Unicode MS"/>
                </w:rPr>
                <w:delText xml:space="preserve">. </w:delText>
              </w:r>
              <w:r w:rsidRPr="00357143" w:rsidDel="0012536E">
                <w:rPr>
                  <w:rFonts w:eastAsia="Arial Unicode MS"/>
                  <w:lang w:eastAsia="ko-KR"/>
                </w:rPr>
                <w:delText>The attribute</w:delText>
              </w:r>
              <w:r w:rsidDel="0012536E">
                <w:rPr>
                  <w:rFonts w:eastAsia="Arial Unicode MS" w:hint="eastAsia"/>
                  <w:lang w:eastAsia="zh-CN"/>
                </w:rPr>
                <w:delText xml:space="preserve"> shall </w:delText>
              </w:r>
              <w:r w:rsidRPr="00357143" w:rsidDel="0012536E">
                <w:rPr>
                  <w:rFonts w:eastAsia="Arial Unicode MS"/>
                  <w:lang w:eastAsia="ko-KR"/>
                </w:rPr>
                <w:delText>contain</w:delText>
              </w:r>
              <w:r w:rsidDel="0012536E">
                <w:rPr>
                  <w:rFonts w:eastAsia="Arial Unicode MS"/>
                  <w:lang w:eastAsia="ko-KR"/>
                </w:rPr>
                <w:delText xml:space="preserve"> a </w:delText>
              </w:r>
              <w:r w:rsidRPr="003954CE" w:rsidDel="0012536E">
                <w:rPr>
                  <w:rFonts w:eastAsia="Arial Unicode MS"/>
                  <w:lang w:eastAsia="ko-KR"/>
                </w:rPr>
                <w:delText xml:space="preserve">list of resource identifiers of </w:delText>
              </w:r>
              <w:r w:rsidRPr="003954CE" w:rsidDel="0012536E">
                <w:rPr>
                  <w:rFonts w:eastAsia="Arial Unicode MS"/>
                  <w:i/>
                  <w:lang w:eastAsia="ko-KR"/>
                </w:rPr>
                <w:delText>&lt;AE&gt;</w:delText>
              </w:r>
              <w:r w:rsidRPr="003954CE" w:rsidDel="0012536E">
                <w:rPr>
                  <w:rFonts w:eastAsia="Arial Unicode MS"/>
                  <w:lang w:eastAsia="ko-KR"/>
                </w:rPr>
                <w:delText xml:space="preserve"> resources representing</w:delText>
              </w:r>
              <w:r w:rsidRPr="00F125EB" w:rsidDel="0012536E">
                <w:rPr>
                  <w:rFonts w:eastAsia="Arial Unicode MS"/>
                  <w:lang w:eastAsia="ko-KR"/>
                </w:rPr>
                <w:delText xml:space="preserve"> the </w:delText>
              </w:r>
              <w:r w:rsidDel="0012536E">
                <w:rPr>
                  <w:rFonts w:eastAsia="Arial Unicode MS"/>
                  <w:lang w:eastAsia="ko-KR"/>
                </w:rPr>
                <w:delText xml:space="preserve">ADN-Aes </w:delText>
              </w:r>
              <w:r w:rsidRPr="00F125EB" w:rsidDel="0012536E">
                <w:rPr>
                  <w:rFonts w:eastAsia="Arial Unicode MS"/>
                  <w:lang w:eastAsia="ko-KR"/>
                </w:rPr>
                <w:delText xml:space="preserve">that </w:delText>
              </w:r>
              <w:r w:rsidDel="0012536E">
                <w:rPr>
                  <w:rFonts w:eastAsia="Arial Unicode MS"/>
                  <w:lang w:eastAsia="ko-KR"/>
                </w:rPr>
                <w:delText>are</w:delText>
              </w:r>
              <w:r w:rsidRPr="00F125EB" w:rsidDel="0012536E">
                <w:rPr>
                  <w:rFonts w:eastAsia="Arial Unicode MS"/>
                  <w:lang w:eastAsia="ko-KR"/>
                </w:rPr>
                <w:delText xml:space="preserve"> represented by the current </w:delText>
              </w:r>
              <w:r w:rsidRPr="00924B75" w:rsidDel="0012536E">
                <w:rPr>
                  <w:rFonts w:eastAsia="Arial Unicode MS"/>
                  <w:lang w:eastAsia="ko-KR"/>
                </w:rPr>
                <w:delText>[</w:delText>
              </w:r>
              <w:r w:rsidRPr="00285D80" w:rsidDel="0012536E">
                <w:rPr>
                  <w:rFonts w:eastAsia="Arial Unicode MS"/>
                  <w:i/>
                </w:rPr>
                <w:delText>flexNode</w:delText>
              </w:r>
              <w:r w:rsidRPr="0021708B" w:rsidDel="0012536E">
                <w:rPr>
                  <w:rFonts w:eastAsia="Arial Unicode MS"/>
                </w:rPr>
                <w:delText>] resourc</w:delText>
              </w:r>
              <w:r w:rsidDel="0012536E">
                <w:rPr>
                  <w:rFonts w:eastAsia="Arial Unicode MS"/>
                </w:rPr>
                <w:delText>e.</w:delText>
              </w:r>
            </w:del>
          </w:p>
        </w:tc>
        <w:tc>
          <w:tcPr>
            <w:tcW w:w="1524" w:type="dxa"/>
          </w:tcPr>
          <w:p w14:paraId="48200844" w14:textId="77777777" w:rsidR="000F2632" w:rsidRPr="00357143" w:rsidDel="0012536E" w:rsidRDefault="000F2632" w:rsidP="00995CCD">
            <w:pPr>
              <w:pStyle w:val="TAL"/>
              <w:jc w:val="center"/>
              <w:rPr>
                <w:del w:id="96" w:author="BAREAU Cyrille" w:date="2021-02-04T11:46:00Z"/>
                <w:rFonts w:eastAsia="Arial Unicode MS"/>
                <w:lang w:eastAsia="zh-CN"/>
              </w:rPr>
            </w:pPr>
            <w:del w:id="97" w:author="BAREAU Cyrille" w:date="2021-02-04T11:46:00Z">
              <w:r w:rsidRPr="00357143" w:rsidDel="0012536E">
                <w:rPr>
                  <w:rFonts w:eastAsia="Arial Unicode MS" w:hint="eastAsia"/>
                  <w:lang w:eastAsia="zh-CN"/>
                </w:rPr>
                <w:delText>OA</w:delText>
              </w:r>
            </w:del>
          </w:p>
        </w:tc>
      </w:tr>
      <w:tr w:rsidR="000F2632" w:rsidRPr="00357143" w:rsidDel="0012536E" w14:paraId="49101E6A" w14:textId="77777777" w:rsidTr="00995CCD">
        <w:trPr>
          <w:jc w:val="center"/>
          <w:del w:id="98" w:author="BAREAU Cyrille" w:date="2021-02-04T11:46:00Z"/>
        </w:trPr>
        <w:tc>
          <w:tcPr>
            <w:tcW w:w="1808" w:type="dxa"/>
          </w:tcPr>
          <w:p w14:paraId="1E74BFE0" w14:textId="77777777" w:rsidR="000F2632" w:rsidRPr="00357143" w:rsidDel="0012536E" w:rsidRDefault="000F2632" w:rsidP="00995CCD">
            <w:pPr>
              <w:pStyle w:val="TAL"/>
              <w:rPr>
                <w:del w:id="99" w:author="BAREAU Cyrille" w:date="2021-02-04T11:46:00Z"/>
                <w:rFonts w:eastAsia="Arial Unicode MS"/>
                <w:i/>
                <w:lang w:eastAsia="ko-KR"/>
              </w:rPr>
            </w:pPr>
            <w:del w:id="100" w:author="BAREAU Cyrille" w:date="2021-02-04T11:46:00Z">
              <w:r w:rsidRPr="00357143" w:rsidDel="0012536E">
                <w:rPr>
                  <w:rFonts w:eastAsia="Arial Unicode MS"/>
                  <w:i/>
                  <w:lang w:eastAsia="ko-KR"/>
                </w:rPr>
                <w:delText>hosted</w:delText>
              </w:r>
              <w:r w:rsidDel="0012536E">
                <w:rPr>
                  <w:rFonts w:eastAsia="Arial Unicode MS"/>
                  <w:i/>
                  <w:lang w:eastAsia="ko-KR"/>
                </w:rPr>
                <w:delText>Service</w:delText>
              </w:r>
              <w:r w:rsidRPr="00357143" w:rsidDel="0012536E">
                <w:rPr>
                  <w:rFonts w:eastAsia="Arial Unicode MS"/>
                  <w:i/>
                  <w:lang w:eastAsia="ko-KR"/>
                </w:rPr>
                <w:delText>Link</w:delText>
              </w:r>
              <w:r w:rsidDel="0012536E">
                <w:rPr>
                  <w:rFonts w:eastAsia="Arial Unicode MS"/>
                  <w:i/>
                  <w:lang w:eastAsia="ko-KR"/>
                </w:rPr>
                <w:delText>s</w:delText>
              </w:r>
            </w:del>
          </w:p>
        </w:tc>
        <w:tc>
          <w:tcPr>
            <w:tcW w:w="1134" w:type="dxa"/>
          </w:tcPr>
          <w:p w14:paraId="7FF1B93B" w14:textId="77777777" w:rsidR="000F2632" w:rsidRPr="00357143" w:rsidDel="0012536E" w:rsidRDefault="000F2632" w:rsidP="00995CCD">
            <w:pPr>
              <w:pStyle w:val="TAC"/>
              <w:rPr>
                <w:del w:id="101" w:author="BAREAU Cyrille" w:date="2021-02-04T11:46:00Z"/>
                <w:rFonts w:eastAsia="Arial Unicode MS"/>
                <w:lang w:eastAsia="ko-KR"/>
              </w:rPr>
            </w:pPr>
            <w:del w:id="102" w:author="BAREAU Cyrille" w:date="2021-02-04T11:46:00Z">
              <w:r w:rsidRPr="00357143" w:rsidDel="0012536E">
                <w:rPr>
                  <w:rFonts w:eastAsia="Arial Unicode MS"/>
                  <w:lang w:eastAsia="ko-KR"/>
                </w:rPr>
                <w:delText>0..1</w:delText>
              </w:r>
              <w:r w:rsidDel="0012536E">
                <w:rPr>
                  <w:rFonts w:eastAsia="Arial Unicode MS"/>
                  <w:lang w:eastAsia="ko-KR"/>
                </w:rPr>
                <w:delText>(L)</w:delText>
              </w:r>
            </w:del>
          </w:p>
        </w:tc>
        <w:tc>
          <w:tcPr>
            <w:tcW w:w="567" w:type="dxa"/>
          </w:tcPr>
          <w:p w14:paraId="775C09DC" w14:textId="77777777" w:rsidR="000F2632" w:rsidRPr="00357143" w:rsidDel="0012536E" w:rsidRDefault="000F2632" w:rsidP="00995CCD">
            <w:pPr>
              <w:pStyle w:val="TAC"/>
              <w:rPr>
                <w:del w:id="103" w:author="BAREAU Cyrille" w:date="2021-02-04T11:46:00Z"/>
                <w:rFonts w:eastAsia="Arial Unicode MS"/>
                <w:lang w:eastAsia="ko-KR"/>
              </w:rPr>
            </w:pPr>
            <w:del w:id="104" w:author="BAREAU Cyrille" w:date="2021-02-04T11:46:00Z">
              <w:r w:rsidDel="0012536E">
                <w:rPr>
                  <w:rFonts w:eastAsia="Arial Unicode MS"/>
                  <w:lang w:eastAsia="ko-KR"/>
                </w:rPr>
                <w:delText>RO</w:delText>
              </w:r>
            </w:del>
          </w:p>
        </w:tc>
        <w:tc>
          <w:tcPr>
            <w:tcW w:w="4252" w:type="dxa"/>
          </w:tcPr>
          <w:p w14:paraId="20F33FD3" w14:textId="77777777" w:rsidR="000F2632" w:rsidDel="0012536E" w:rsidRDefault="000F2632" w:rsidP="00995CCD">
            <w:pPr>
              <w:pStyle w:val="TAL"/>
              <w:rPr>
                <w:del w:id="105" w:author="BAREAU Cyrille" w:date="2021-02-04T11:46:00Z"/>
                <w:rFonts w:eastAsia="Arial Unicode MS"/>
              </w:rPr>
            </w:pPr>
            <w:del w:id="106" w:author="BAREAU Cyrille" w:date="2021-02-04T11:46:00Z">
              <w:r w:rsidRPr="00357143" w:rsidDel="0012536E">
                <w:rPr>
                  <w:rFonts w:eastAsia="Arial Unicode MS"/>
                </w:rPr>
                <w:delText>Th</w:delText>
              </w:r>
              <w:r w:rsidDel="0012536E">
                <w:rPr>
                  <w:rFonts w:eastAsia="Arial Unicode MS"/>
                </w:rPr>
                <w:delText>is</w:delText>
              </w:r>
              <w:r w:rsidRPr="00357143" w:rsidDel="0012536E">
                <w:rPr>
                  <w:rFonts w:eastAsia="Arial Unicode MS"/>
                </w:rPr>
                <w:delText xml:space="preserve"> attribute allows to find </w:delText>
              </w:r>
              <w:r w:rsidDel="0012536E">
                <w:rPr>
                  <w:rFonts w:eastAsia="Arial Unicode MS"/>
                </w:rPr>
                <w:delText xml:space="preserve">SDT device </w:delText>
              </w:r>
              <w:r w:rsidRPr="00D87073" w:rsidDel="0012536E">
                <w:rPr>
                  <w:rFonts w:eastAsia="Arial Unicode MS"/>
                </w:rPr>
                <w:delText>&lt;</w:delText>
              </w:r>
              <w:r w:rsidRPr="00D87073" w:rsidDel="0012536E">
                <w:rPr>
                  <w:rFonts w:eastAsia="Arial Unicode MS"/>
                  <w:i/>
                </w:rPr>
                <w:delText>flexContainer&gt;</w:delText>
              </w:r>
              <w:r w:rsidDel="0012536E">
                <w:rPr>
                  <w:rFonts w:eastAsia="Arial Unicode MS"/>
                  <w:i/>
                </w:rPr>
                <w:delText xml:space="preserve"> </w:delText>
              </w:r>
              <w:r w:rsidRPr="00285D80" w:rsidDel="0012536E">
                <w:rPr>
                  <w:rFonts w:eastAsia="Arial Unicode MS"/>
                </w:rPr>
                <w:delText>resources that have</w:delText>
              </w:r>
              <w:r w:rsidDel="0012536E">
                <w:rPr>
                  <w:rFonts w:eastAsia="Arial Unicode MS"/>
                  <w:i/>
                </w:rPr>
                <w:delText xml:space="preserve"> </w:delText>
              </w:r>
              <w:r w:rsidRPr="00CA762E" w:rsidDel="0012536E">
                <w:rPr>
                  <w:rFonts w:eastAsia="Arial Unicode MS"/>
                </w:rPr>
                <w:delText>been created to represent</w:delText>
              </w:r>
              <w:r w:rsidRPr="00357143" w:rsidDel="0012536E">
                <w:rPr>
                  <w:rFonts w:eastAsia="Arial Unicode MS"/>
                </w:rPr>
                <w:delText xml:space="preserve"> </w:delText>
              </w:r>
              <w:r w:rsidDel="0012536E">
                <w:rPr>
                  <w:rFonts w:eastAsia="Arial Unicode MS"/>
                </w:rPr>
                <w:delText>services hosted on</w:delText>
              </w:r>
              <w:r w:rsidRPr="00357143" w:rsidDel="0012536E">
                <w:rPr>
                  <w:rFonts w:eastAsia="Arial Unicode MS"/>
                </w:rPr>
                <w:delText xml:space="preserve"> </w:delText>
              </w:r>
              <w:r w:rsidDel="0012536E">
                <w:rPr>
                  <w:rFonts w:eastAsia="Arial Unicode MS"/>
                </w:rPr>
                <w:delText>a</w:delText>
              </w:r>
              <w:r w:rsidRPr="004C21CC" w:rsidDel="0012536E">
                <w:rPr>
                  <w:rFonts w:eastAsia="Arial Unicode MS"/>
                </w:rPr>
                <w:delText xml:space="preserve"> </w:delText>
              </w:r>
              <w:r w:rsidDel="0012536E">
                <w:rPr>
                  <w:lang w:val="en-US"/>
                </w:rPr>
                <w:delText>device (ADN or NoDN proxied by an IPE), the</w:delText>
              </w:r>
              <w:r w:rsidRPr="004C21CC" w:rsidDel="0012536E">
                <w:rPr>
                  <w:rFonts w:eastAsia="Arial Unicode MS"/>
                </w:rPr>
                <w:delText xml:space="preserve"> </w:delText>
              </w:r>
              <w:r w:rsidDel="0012536E">
                <w:rPr>
                  <w:rFonts w:eastAsia="Arial Unicode MS"/>
                </w:rPr>
                <w:delText>device being</w:delText>
              </w:r>
              <w:r w:rsidRPr="004C21CC" w:rsidDel="0012536E">
                <w:rPr>
                  <w:rFonts w:eastAsia="Arial Unicode MS"/>
                </w:rPr>
                <w:delText xml:space="preserve"> represented by </w:delText>
              </w:r>
              <w:r w:rsidRPr="0021708B" w:rsidDel="0012536E">
                <w:rPr>
                  <w:rFonts w:eastAsia="Arial Unicode MS"/>
                </w:rPr>
                <w:delText>this [</w:delText>
              </w:r>
              <w:r w:rsidRPr="00285D80" w:rsidDel="0012536E">
                <w:rPr>
                  <w:rFonts w:eastAsia="Arial Unicode MS"/>
                  <w:i/>
                </w:rPr>
                <w:delText>flexNode</w:delText>
              </w:r>
              <w:r w:rsidRPr="0021708B" w:rsidDel="0012536E">
                <w:rPr>
                  <w:rFonts w:eastAsia="Arial Unicode MS"/>
                </w:rPr>
                <w:delText>] resource</w:delText>
              </w:r>
              <w:r w:rsidRPr="00357143" w:rsidDel="0012536E">
                <w:rPr>
                  <w:rFonts w:eastAsia="Arial Unicode MS"/>
                </w:rPr>
                <w:delText>.</w:delText>
              </w:r>
              <w:r w:rsidDel="0012536E">
                <w:rPr>
                  <w:rFonts w:eastAsia="Arial Unicode MS"/>
                </w:rPr>
                <w:delText xml:space="preserve"> </w:delText>
              </w:r>
            </w:del>
          </w:p>
          <w:p w14:paraId="2EE441B8" w14:textId="77777777" w:rsidR="000F2632" w:rsidRPr="00357143" w:rsidDel="0012536E" w:rsidRDefault="000F2632" w:rsidP="00995CCD">
            <w:pPr>
              <w:pStyle w:val="TAL"/>
              <w:rPr>
                <w:del w:id="107" w:author="BAREAU Cyrille" w:date="2021-02-04T11:46:00Z"/>
                <w:rFonts w:eastAsia="Arial Unicode MS"/>
              </w:rPr>
            </w:pPr>
            <w:del w:id="108" w:author="BAREAU Cyrille" w:date="2021-02-04T11:46:00Z">
              <w:r w:rsidDel="0012536E">
                <w:rPr>
                  <w:rFonts w:eastAsia="Arial Unicode MS"/>
                  <w:lang w:eastAsia="ko-KR"/>
                </w:rPr>
                <w:delText>If</w:delText>
              </w:r>
              <w:r w:rsidRPr="004C21CC" w:rsidDel="0012536E">
                <w:rPr>
                  <w:rFonts w:eastAsia="Arial Unicode MS"/>
                  <w:lang w:eastAsia="ko-KR"/>
                </w:rPr>
                <w:delText xml:space="preserve"> the </w:delText>
              </w:r>
              <w:r w:rsidDel="0012536E">
                <w:rPr>
                  <w:lang w:val="en-US"/>
                </w:rPr>
                <w:delText xml:space="preserve">device </w:delText>
              </w:r>
              <w:r w:rsidDel="0012536E">
                <w:rPr>
                  <w:rFonts w:eastAsia="Arial Unicode MS"/>
                  <w:lang w:eastAsia="ko-KR"/>
                </w:rPr>
                <w:delText>hosts a set of services</w:delText>
              </w:r>
              <w:r w:rsidRPr="004C21CC" w:rsidDel="0012536E">
                <w:rPr>
                  <w:rFonts w:eastAsia="Arial Unicode MS"/>
                  <w:lang w:eastAsia="ko-KR"/>
                </w:rPr>
                <w:delText xml:space="preserve"> represented by </w:delText>
              </w:r>
              <w:r w:rsidDel="0012536E">
                <w:rPr>
                  <w:rFonts w:eastAsia="Arial Unicode MS"/>
                  <w:lang w:eastAsia="ko-KR"/>
                </w:rPr>
                <w:delText xml:space="preserve">SDT device </w:delText>
              </w:r>
              <w:r w:rsidRPr="004C21CC" w:rsidDel="0012536E">
                <w:rPr>
                  <w:rFonts w:eastAsia="Arial Unicode MS"/>
                  <w:lang w:eastAsia="ko-KR"/>
                </w:rPr>
                <w:delText>&lt;</w:delText>
              </w:r>
              <w:r w:rsidRPr="004C21CC" w:rsidDel="0012536E">
                <w:rPr>
                  <w:rFonts w:eastAsia="Arial Unicode MS"/>
                  <w:i/>
                  <w:lang w:eastAsia="ko-KR"/>
                </w:rPr>
                <w:delText>flexContainer&gt;s</w:delText>
              </w:r>
              <w:r w:rsidDel="0012536E">
                <w:rPr>
                  <w:rFonts w:eastAsia="Arial Unicode MS"/>
                  <w:i/>
                  <w:lang w:eastAsia="ko-KR"/>
                </w:rPr>
                <w:delText>,</w:delText>
              </w:r>
              <w:r w:rsidRPr="004C21CC" w:rsidDel="0012536E">
                <w:rPr>
                  <w:rFonts w:eastAsia="Arial Unicode MS"/>
                  <w:lang w:eastAsia="ko-KR"/>
                </w:rPr>
                <w:delText xml:space="preserve"> </w:delText>
              </w:r>
              <w:r w:rsidDel="0012536E">
                <w:rPr>
                  <w:rFonts w:eastAsia="Arial Unicode MS"/>
                  <w:lang w:eastAsia="ko-KR"/>
                </w:rPr>
                <w:delText>then t</w:delText>
              </w:r>
              <w:r w:rsidRPr="00173DC3" w:rsidDel="0012536E">
                <w:rPr>
                  <w:rFonts w:eastAsia="Arial Unicode MS"/>
                  <w:lang w:eastAsia="ko-KR"/>
                </w:rPr>
                <w:delText>he</w:delText>
              </w:r>
              <w:r w:rsidRPr="00357143" w:rsidDel="0012536E">
                <w:rPr>
                  <w:rFonts w:eastAsia="Arial Unicode MS"/>
                  <w:lang w:eastAsia="ko-KR"/>
                </w:rPr>
                <w:delText xml:space="preserve"> attribute </w:delText>
              </w:r>
              <w:r w:rsidDel="0012536E">
                <w:rPr>
                  <w:rFonts w:eastAsia="Arial Unicode MS"/>
                  <w:lang w:eastAsia="ko-KR"/>
                </w:rPr>
                <w:delText xml:space="preserve">shall </w:delText>
              </w:r>
              <w:r w:rsidRPr="00357143" w:rsidDel="0012536E">
                <w:rPr>
                  <w:rFonts w:eastAsia="Arial Unicode MS"/>
                  <w:lang w:eastAsia="ko-KR"/>
                </w:rPr>
                <w:delText>contain</w:delText>
              </w:r>
              <w:r w:rsidDel="0012536E">
                <w:rPr>
                  <w:rFonts w:eastAsia="Arial Unicode MS"/>
                  <w:lang w:eastAsia="ko-KR"/>
                </w:rPr>
                <w:delText xml:space="preserve"> the </w:delText>
              </w:r>
              <w:r w:rsidRPr="003954CE" w:rsidDel="0012536E">
                <w:rPr>
                  <w:rFonts w:eastAsia="Arial Unicode MS"/>
                  <w:lang w:eastAsia="ko-KR"/>
                </w:rPr>
                <w:delText>list of resource identifiers of</w:delText>
              </w:r>
              <w:r w:rsidRPr="00357143" w:rsidDel="0012536E">
                <w:rPr>
                  <w:rFonts w:eastAsia="Arial Unicode MS"/>
                </w:rPr>
                <w:delText xml:space="preserve"> </w:delText>
              </w:r>
              <w:r w:rsidDel="0012536E">
                <w:rPr>
                  <w:rFonts w:eastAsia="Arial Unicode MS"/>
                </w:rPr>
                <w:delText>these &lt;</w:delText>
              </w:r>
              <w:r w:rsidRPr="00173DC3" w:rsidDel="0012536E">
                <w:rPr>
                  <w:rFonts w:eastAsia="Arial Unicode MS"/>
                  <w:i/>
                </w:rPr>
                <w:delText>f</w:delText>
              </w:r>
              <w:r w:rsidDel="0012536E">
                <w:rPr>
                  <w:rFonts w:eastAsia="Arial Unicode MS"/>
                  <w:i/>
                </w:rPr>
                <w:delText xml:space="preserve">lexContainer&gt; </w:delText>
              </w:r>
              <w:r w:rsidRPr="00CA762E" w:rsidDel="0012536E">
                <w:rPr>
                  <w:rFonts w:eastAsia="Arial Unicode MS"/>
                </w:rPr>
                <w:delText>resou</w:delText>
              </w:r>
              <w:r w:rsidDel="0012536E">
                <w:rPr>
                  <w:rFonts w:eastAsia="Arial Unicode MS"/>
                </w:rPr>
                <w:delText>r</w:delText>
              </w:r>
              <w:r w:rsidRPr="00CA762E" w:rsidDel="0012536E">
                <w:rPr>
                  <w:rFonts w:eastAsia="Arial Unicode MS"/>
                </w:rPr>
                <w:delText>ces</w:delText>
              </w:r>
              <w:r w:rsidDel="0012536E">
                <w:rPr>
                  <w:rFonts w:eastAsia="Arial Unicode MS" w:hint="eastAsia"/>
                  <w:lang w:eastAsia="zh-CN"/>
                </w:rPr>
                <w:delText>.</w:delText>
              </w:r>
            </w:del>
          </w:p>
        </w:tc>
        <w:tc>
          <w:tcPr>
            <w:tcW w:w="1524" w:type="dxa"/>
          </w:tcPr>
          <w:p w14:paraId="05B9EEF0" w14:textId="77777777" w:rsidR="000F2632" w:rsidRPr="00357143" w:rsidDel="0012536E" w:rsidRDefault="000F2632" w:rsidP="00995CCD">
            <w:pPr>
              <w:pStyle w:val="TAL"/>
              <w:jc w:val="center"/>
              <w:rPr>
                <w:del w:id="109" w:author="BAREAU Cyrille" w:date="2021-02-04T11:46:00Z"/>
                <w:rFonts w:eastAsia="Arial Unicode MS"/>
                <w:lang w:eastAsia="zh-CN"/>
              </w:rPr>
            </w:pPr>
            <w:del w:id="110" w:author="BAREAU Cyrille" w:date="2021-02-04T11:46:00Z">
              <w:r w:rsidRPr="00357143" w:rsidDel="0012536E">
                <w:rPr>
                  <w:rFonts w:eastAsia="Arial Unicode MS" w:hint="eastAsia"/>
                  <w:lang w:eastAsia="zh-CN"/>
                </w:rPr>
                <w:delText>OA</w:delText>
              </w:r>
            </w:del>
          </w:p>
        </w:tc>
      </w:tr>
    </w:tbl>
    <w:p w14:paraId="0A6BAF50" w14:textId="77777777" w:rsidR="000F2632" w:rsidDel="0012536E" w:rsidRDefault="000F2632" w:rsidP="000F2632">
      <w:pPr>
        <w:rPr>
          <w:del w:id="111" w:author="BAREAU Cyrille" w:date="2021-02-04T11:46:00Z"/>
          <w:lang w:val="en-US" w:eastAsia="ko-KR"/>
        </w:rPr>
      </w:pPr>
    </w:p>
    <w:p w14:paraId="60314BA1" w14:textId="77777777" w:rsidR="000F2632" w:rsidRPr="00BF7C38" w:rsidDel="0012536E" w:rsidRDefault="000F2632" w:rsidP="000F2632">
      <w:pPr>
        <w:pStyle w:val="NO"/>
        <w:rPr>
          <w:del w:id="112" w:author="BAREAU Cyrille" w:date="2021-02-04T11:46:00Z"/>
          <w:lang w:val="en-US" w:eastAsia="ko-KR"/>
        </w:rPr>
      </w:pPr>
      <w:del w:id="113" w:author="BAREAU Cyrille" w:date="2021-02-04T11:46:00Z">
        <w:r w:rsidRPr="00BF7C38" w:rsidDel="0012536E">
          <w:rPr>
            <w:lang w:val="en-US" w:eastAsia="ko-KR"/>
          </w:rPr>
          <w:delText>I</w:delText>
        </w:r>
        <w:r w:rsidDel="0012536E">
          <w:rPr>
            <w:lang w:eastAsia="ko-KR"/>
          </w:rPr>
          <w:delText xml:space="preserve">f the &lt;flexContainer&gt;(s) that are listed in the </w:delText>
        </w:r>
        <w:r w:rsidRPr="005A06BB" w:rsidDel="0012536E">
          <w:rPr>
            <w:i/>
            <w:lang w:eastAsia="ko-KR"/>
          </w:rPr>
          <w:delText>hostedServiceLinks</w:delText>
        </w:r>
        <w:r w:rsidDel="0012536E">
          <w:rPr>
            <w:lang w:eastAsia="ko-KR"/>
          </w:rPr>
          <w:delText xml:space="preserve"> attribute have a </w:delText>
        </w:r>
        <w:r w:rsidRPr="005A06BB" w:rsidDel="0012536E">
          <w:rPr>
            <w:i/>
            <w:lang w:eastAsia="ko-KR"/>
          </w:rPr>
          <w:delText>nodeLink</w:delText>
        </w:r>
        <w:r w:rsidDel="0012536E">
          <w:rPr>
            <w:lang w:eastAsia="ko-KR"/>
          </w:rPr>
          <w:delText xml:space="preserve"> attribute that points to a &lt;node&gt;, then </w:delText>
        </w:r>
        <w:r w:rsidRPr="00BF7C38" w:rsidDel="0012536E">
          <w:rPr>
            <w:lang w:val="en-US" w:eastAsia="ko-KR"/>
          </w:rPr>
          <w:delText>:</w:delText>
        </w:r>
      </w:del>
    </w:p>
    <w:p w14:paraId="5E2F48D6" w14:textId="77777777" w:rsidR="000F2632" w:rsidDel="0012536E" w:rsidRDefault="000F2632" w:rsidP="000F2632">
      <w:pPr>
        <w:pStyle w:val="B10"/>
        <w:ind w:left="284" w:firstLine="0"/>
        <w:rPr>
          <w:del w:id="114" w:author="BAREAU Cyrille" w:date="2021-02-04T11:46:00Z"/>
          <w:lang w:eastAsia="ko-KR"/>
        </w:rPr>
      </w:pPr>
      <w:del w:id="115" w:author="BAREAU Cyrille" w:date="2021-02-04T11:46:00Z">
        <w:r w:rsidDel="0012536E">
          <w:rPr>
            <w:lang w:eastAsia="ko-KR"/>
          </w:rPr>
          <w:delText>-</w:delText>
        </w:r>
        <w:r w:rsidDel="0012536E">
          <w:rPr>
            <w:lang w:eastAsia="ko-KR"/>
          </w:rPr>
          <w:tab/>
          <w:delText xml:space="preserve">if there are more than one such &lt;flexContainer&gt;, they shall all have the same </w:delText>
        </w:r>
        <w:r w:rsidRPr="005A06BB" w:rsidDel="0012536E">
          <w:rPr>
            <w:i/>
            <w:lang w:eastAsia="ko-KR"/>
          </w:rPr>
          <w:delText>nodeLink</w:delText>
        </w:r>
        <w:r w:rsidDel="0012536E">
          <w:rPr>
            <w:lang w:eastAsia="ko-KR"/>
          </w:rPr>
          <w:delText xml:space="preserve"> attribute value, and</w:delText>
        </w:r>
      </w:del>
    </w:p>
    <w:p w14:paraId="570A226A" w14:textId="77777777" w:rsidR="000F2632" w:rsidDel="0012536E" w:rsidRDefault="000F2632" w:rsidP="000F2632">
      <w:pPr>
        <w:pStyle w:val="B10"/>
        <w:ind w:left="567" w:hanging="283"/>
        <w:rPr>
          <w:del w:id="116" w:author="BAREAU Cyrille" w:date="2021-02-04T11:46:00Z"/>
          <w:color w:val="000000"/>
          <w:lang w:eastAsia="ko-KR"/>
        </w:rPr>
      </w:pPr>
      <w:del w:id="117" w:author="BAREAU Cyrille" w:date="2021-02-04T11:46:00Z">
        <w:r w:rsidDel="0012536E">
          <w:rPr>
            <w:lang w:eastAsia="ko-KR"/>
          </w:rPr>
          <w:delText>-</w:delText>
        </w:r>
        <w:r w:rsidDel="0012536E">
          <w:rPr>
            <w:lang w:eastAsia="ko-KR"/>
          </w:rPr>
          <w:tab/>
          <w:delText xml:space="preserve">this [flexNode] resource shall have a </w:delText>
        </w:r>
        <w:r w:rsidRPr="005A06BB" w:rsidDel="0012536E">
          <w:rPr>
            <w:i/>
            <w:lang w:eastAsia="ko-KR"/>
          </w:rPr>
          <w:delText>nodeLink</w:delText>
        </w:r>
        <w:r w:rsidDel="0012536E">
          <w:rPr>
            <w:lang w:eastAsia="ko-KR"/>
          </w:rPr>
          <w:delText xml:space="preserve"> attribute with the same value, and shall have the same nodeID attribute as this &lt;node&gt; resource.</w:delText>
        </w:r>
      </w:del>
    </w:p>
    <w:p w14:paraId="3AD73332" w14:textId="77777777" w:rsidR="000F2632" w:rsidRPr="00B4412C" w:rsidRDefault="000F2632" w:rsidP="000F2632">
      <w:pPr>
        <w:pStyle w:val="Titre3"/>
      </w:pPr>
      <w:bookmarkStart w:id="118" w:name="_Toc53770709"/>
      <w:r w:rsidRPr="00B4412C">
        <w:t>-----------------------</w:t>
      </w:r>
      <w:r>
        <w:t xml:space="preserve"> End </w:t>
      </w:r>
      <w:r w:rsidRPr="00B4412C">
        <w:t>of change 1</w:t>
      </w:r>
      <w:r>
        <w:t xml:space="preserve"> </w:t>
      </w:r>
      <w:r w:rsidRPr="00B4412C">
        <w:t>-------------------------------------------</w:t>
      </w:r>
      <w:bookmarkEnd w:id="118"/>
    </w:p>
    <w:p w14:paraId="6CD3D436" w14:textId="77777777" w:rsidR="000F2632" w:rsidRPr="00B4412C" w:rsidRDefault="000F2632" w:rsidP="000F2632">
      <w:pPr>
        <w:pStyle w:val="Titre3"/>
      </w:pPr>
      <w:bookmarkStart w:id="119" w:name="_Toc53770710"/>
      <w:r w:rsidRPr="00B4412C">
        <w:t>-----------------------</w:t>
      </w:r>
      <w:r>
        <w:t xml:space="preserve"> Start </w:t>
      </w:r>
      <w:r w:rsidRPr="00B4412C">
        <w:t xml:space="preserve">of change </w:t>
      </w:r>
      <w:r>
        <w:t xml:space="preserve">2 </w:t>
      </w:r>
      <w:r w:rsidRPr="00B4412C">
        <w:t>-------------------------------------------</w:t>
      </w:r>
      <w:bookmarkEnd w:id="119"/>
    </w:p>
    <w:p w14:paraId="15810DA9" w14:textId="77777777" w:rsidR="000F2632" w:rsidRPr="00EC746C" w:rsidRDefault="000F2632" w:rsidP="000F2632">
      <w:pPr>
        <w:pStyle w:val="Titre3"/>
        <w:numPr>
          <w:ilvl w:val="2"/>
          <w:numId w:val="0"/>
        </w:numPr>
        <w:ind w:left="720" w:hanging="720"/>
      </w:pPr>
      <w:bookmarkStart w:id="120" w:name="_Toc447806471"/>
      <w:bookmarkStart w:id="121" w:name="_Toc447809949"/>
      <w:bookmarkStart w:id="122" w:name="_Toc451765378"/>
      <w:bookmarkStart w:id="123" w:name="_Ref499547112"/>
      <w:bookmarkStart w:id="124" w:name="_Toc515001105"/>
      <w:bookmarkStart w:id="125" w:name="_Ref40437095"/>
      <w:bookmarkStart w:id="126" w:name="_Ref40437180"/>
      <w:bookmarkStart w:id="127" w:name="_Ref40440703"/>
      <w:bookmarkStart w:id="128" w:name="_Ref40441324"/>
      <w:bookmarkStart w:id="129" w:name="_Toc52394948"/>
      <w:bookmarkStart w:id="130" w:name="_Toc53770711"/>
      <w:r>
        <w:t xml:space="preserve">6.2.2 </w:t>
      </w:r>
      <w:r w:rsidRPr="00EC746C">
        <w:t xml:space="preserve">Resource mapping for Device </w:t>
      </w:r>
      <w:bookmarkEnd w:id="120"/>
      <w:bookmarkEnd w:id="121"/>
      <w:r w:rsidRPr="00EC746C">
        <w:t>model</w:t>
      </w:r>
      <w:bookmarkEnd w:id="122"/>
      <w:bookmarkEnd w:id="123"/>
      <w:bookmarkEnd w:id="124"/>
      <w:bookmarkEnd w:id="125"/>
      <w:bookmarkEnd w:id="126"/>
      <w:bookmarkEnd w:id="127"/>
      <w:bookmarkEnd w:id="128"/>
      <w:bookmarkEnd w:id="129"/>
      <w:bookmarkEnd w:id="130"/>
    </w:p>
    <w:p w14:paraId="12F5D18E" w14:textId="77777777" w:rsidR="000F2632" w:rsidRPr="00EC746C" w:rsidRDefault="000F2632" w:rsidP="000F2632">
      <w:pPr>
        <w:rPr>
          <w:color w:val="000000"/>
          <w:lang w:eastAsia="ko-KR"/>
        </w:rPr>
      </w:pPr>
      <w:r w:rsidRPr="00EC746C">
        <w:rPr>
          <w:color w:val="000000"/>
          <w:lang w:eastAsia="ko-KR"/>
        </w:rPr>
        <w:t>When the AE exposes a contro</w:t>
      </w:r>
      <w:r>
        <w:rPr>
          <w:color w:val="000000"/>
          <w:lang w:eastAsia="ko-KR"/>
        </w:rPr>
        <w:t>l</w:t>
      </w:r>
      <w:r w:rsidRPr="00EC746C">
        <w:rPr>
          <w:color w:val="000000"/>
          <w:lang w:eastAsia="ko-KR"/>
        </w:rPr>
        <w:t>ling interface for a home domain device which is specified as an information model in clause</w:t>
      </w:r>
      <w:del w:id="131" w:author="BAREAU Cyrille" w:date="2021-02-04T11:21:00Z">
        <w:r w:rsidRPr="00EC746C" w:rsidDel="007377E0">
          <w:rPr>
            <w:color w:val="000000"/>
            <w:lang w:eastAsia="ko-KR"/>
          </w:rPr>
          <w:delText xml:space="preserve"> </w:delText>
        </w:r>
        <w:r w:rsidDel="007377E0">
          <w:rPr>
            <w:color w:val="000000"/>
            <w:lang w:eastAsia="ko-KR"/>
          </w:rPr>
          <w:fldChar w:fldCharType="begin"/>
        </w:r>
        <w:r w:rsidDel="007377E0">
          <w:rPr>
            <w:color w:val="000000"/>
            <w:lang w:eastAsia="ko-KR"/>
          </w:rPr>
          <w:delInstrText xml:space="preserve"> REF _Ref486845426 \r \h </w:delInstrText>
        </w:r>
        <w:r w:rsidDel="007377E0">
          <w:rPr>
            <w:color w:val="000000"/>
            <w:lang w:eastAsia="ko-KR"/>
          </w:rPr>
        </w:r>
        <w:r w:rsidDel="007377E0">
          <w:rPr>
            <w:color w:val="000000"/>
            <w:lang w:eastAsia="ko-KR"/>
          </w:rPr>
          <w:fldChar w:fldCharType="separate"/>
        </w:r>
        <w:r w:rsidRPr="00104652" w:rsidDel="007377E0">
          <w:rPr>
            <w:b/>
            <w:bCs/>
            <w:color w:val="000000"/>
            <w:lang w:val="en-US" w:eastAsia="ko-KR"/>
          </w:rPr>
          <w:delText>Erreur ! Source du renvoi introuvable.</w:delText>
        </w:r>
        <w:r w:rsidDel="007377E0">
          <w:rPr>
            <w:color w:val="000000"/>
            <w:lang w:eastAsia="ko-KR"/>
          </w:rPr>
          <w:fldChar w:fldCharType="end"/>
        </w:r>
      </w:del>
      <w:ins w:id="132" w:author="BAREAU Cyrille" w:date="2021-02-04T11:21:00Z">
        <w:r>
          <w:rPr>
            <w:color w:val="000000"/>
            <w:lang w:eastAsia="ko-KR"/>
          </w:rPr>
          <w:t xml:space="preserve"> 5.5</w:t>
        </w:r>
      </w:ins>
      <w:r w:rsidRPr="00EC746C">
        <w:rPr>
          <w:color w:val="000000"/>
          <w:lang w:eastAsia="ko-KR"/>
        </w:rPr>
        <w:t>, a specialization of the &lt;</w:t>
      </w:r>
      <w:proofErr w:type="spellStart"/>
      <w:r w:rsidRPr="00EC746C">
        <w:rPr>
          <w:color w:val="000000"/>
          <w:lang w:eastAsia="ko-KR"/>
        </w:rPr>
        <w:t>flexContainer</w:t>
      </w:r>
      <w:proofErr w:type="spellEnd"/>
      <w:r w:rsidRPr="00EC746C">
        <w:rPr>
          <w:color w:val="000000"/>
          <w:lang w:eastAsia="ko-KR"/>
        </w:rPr>
        <w:t>&gt; resource shall be created as the mapping of the model following conversion rules:</w:t>
      </w:r>
    </w:p>
    <w:p w14:paraId="7B750129" w14:textId="77777777" w:rsidR="000F2632" w:rsidRPr="00EC746C" w:rsidRDefault="000F2632" w:rsidP="000F2632">
      <w:pPr>
        <w:pStyle w:val="B1"/>
        <w:rPr>
          <w:color w:val="000000"/>
          <w:lang w:eastAsia="ko-KR"/>
        </w:rPr>
      </w:pPr>
      <w:r w:rsidRPr="00EC746C">
        <w:rPr>
          <w:rFonts w:hint="eastAsia"/>
          <w:color w:val="000000"/>
          <w:lang w:eastAsia="ko-KR"/>
        </w:rPr>
        <w:lastRenderedPageBreak/>
        <w:t>Rule</w:t>
      </w:r>
      <w:r w:rsidRPr="00EC746C">
        <w:rPr>
          <w:color w:val="000000"/>
          <w:lang w:eastAsia="ko-KR"/>
        </w:rPr>
        <w:t xml:space="preserve"> </w:t>
      </w:r>
      <w:r w:rsidRPr="00EC746C">
        <w:rPr>
          <w:rFonts w:hint="eastAsia"/>
          <w:color w:val="000000"/>
          <w:lang w:eastAsia="ko-KR"/>
        </w:rPr>
        <w:t>1</w:t>
      </w:r>
      <w:r w:rsidRPr="00EC746C">
        <w:rPr>
          <w:color w:val="000000"/>
          <w:lang w:eastAsia="ko-KR"/>
        </w:rPr>
        <w:t>-1</w:t>
      </w:r>
      <w:r w:rsidRPr="00EC746C">
        <w:rPr>
          <w:rFonts w:hint="eastAsia"/>
          <w:color w:val="000000"/>
          <w:lang w:eastAsia="ko-KR"/>
        </w:rPr>
        <w:t xml:space="preserve">: </w:t>
      </w:r>
      <w:r w:rsidRPr="00EC746C">
        <w:rPr>
          <w:color w:val="000000"/>
          <w:lang w:eastAsia="ko-KR"/>
        </w:rPr>
        <w:t>E</w:t>
      </w:r>
      <w:r w:rsidRPr="00EC746C">
        <w:rPr>
          <w:rFonts w:hint="eastAsia"/>
          <w:color w:val="000000"/>
          <w:lang w:eastAsia="ko-KR"/>
        </w:rPr>
        <w:t xml:space="preserve">ach </w:t>
      </w:r>
      <w:r w:rsidRPr="00EC746C">
        <w:rPr>
          <w:color w:val="000000"/>
          <w:lang w:eastAsia="ko-KR"/>
        </w:rPr>
        <w:t xml:space="preserve">Device model defined in clause </w:t>
      </w:r>
      <w:del w:id="133" w:author="BAREAU Cyrille" w:date="2021-02-04T11:22:00Z">
        <w:r w:rsidDel="00F9048B">
          <w:rPr>
            <w:color w:val="000000"/>
            <w:lang w:eastAsia="ko-KR"/>
          </w:rPr>
          <w:fldChar w:fldCharType="begin"/>
        </w:r>
        <w:r w:rsidDel="00F9048B">
          <w:rPr>
            <w:color w:val="000000"/>
            <w:lang w:eastAsia="ko-KR"/>
          </w:rPr>
          <w:delInstrText xml:space="preserve"> REF _Ref486845437 \r \h </w:delInstrText>
        </w:r>
        <w:r w:rsidDel="00F9048B">
          <w:rPr>
            <w:color w:val="000000"/>
            <w:lang w:eastAsia="ko-KR"/>
          </w:rPr>
        </w:r>
        <w:r w:rsidDel="00F9048B">
          <w:rPr>
            <w:color w:val="000000"/>
            <w:lang w:eastAsia="ko-KR"/>
          </w:rPr>
          <w:fldChar w:fldCharType="separate"/>
        </w:r>
        <w:r w:rsidRPr="00104652" w:rsidDel="00F9048B">
          <w:rPr>
            <w:b/>
            <w:bCs/>
            <w:color w:val="000000"/>
            <w:lang w:val="en-US" w:eastAsia="ko-KR"/>
          </w:rPr>
          <w:delText>Erreur ! Source du renvoi introuvable.</w:delText>
        </w:r>
        <w:r w:rsidDel="00F9048B">
          <w:rPr>
            <w:color w:val="000000"/>
            <w:lang w:eastAsia="ko-KR"/>
          </w:rPr>
          <w:fldChar w:fldCharType="end"/>
        </w:r>
        <w:r w:rsidRPr="00EC746C" w:rsidDel="00F9048B">
          <w:rPr>
            <w:color w:val="000000"/>
            <w:lang w:eastAsia="ko-KR"/>
          </w:rPr>
          <w:delText xml:space="preserve"> </w:delText>
        </w:r>
      </w:del>
      <w:ins w:id="134" w:author="BAREAU Cyrille" w:date="2021-02-04T11:22:00Z">
        <w:r>
          <w:rPr>
            <w:color w:val="000000"/>
            <w:lang w:eastAsia="ko-KR"/>
          </w:rPr>
          <w:t xml:space="preserve">5.5 </w:t>
        </w:r>
      </w:ins>
      <w:r w:rsidRPr="00EC746C">
        <w:rPr>
          <w:color w:val="000000"/>
          <w:lang w:eastAsia="ko-KR"/>
        </w:rPr>
        <w:t>shall be mapped to a specialization of &lt;</w:t>
      </w:r>
      <w:proofErr w:type="spellStart"/>
      <w:r w:rsidRPr="00EC746C">
        <w:rPr>
          <w:color w:val="000000"/>
          <w:lang w:eastAsia="ko-KR"/>
        </w:rPr>
        <w:t>flexContainer</w:t>
      </w:r>
      <w:proofErr w:type="spellEnd"/>
      <w:r w:rsidRPr="00EC746C">
        <w:rPr>
          <w:color w:val="000000"/>
          <w:lang w:eastAsia="ko-KR"/>
        </w:rPr>
        <w:t>&gt;</w:t>
      </w:r>
      <w:r w:rsidRPr="00775850">
        <w:rPr>
          <w:color w:val="000000"/>
          <w:lang w:val="en-US" w:eastAsia="ko-KR"/>
        </w:rPr>
        <w:t>.</w:t>
      </w:r>
      <w:r w:rsidRPr="00EC746C">
        <w:rPr>
          <w:color w:val="000000"/>
          <w:lang w:eastAsia="ko-KR"/>
        </w:rPr>
        <w:t xml:space="preserve"> </w:t>
      </w:r>
      <w:r>
        <w:rPr>
          <w:color w:val="000000"/>
          <w:lang w:val="pl-PL" w:eastAsia="ko-KR"/>
        </w:rPr>
        <w:t>The</w:t>
      </w:r>
      <w:r w:rsidRPr="00EC746C">
        <w:rPr>
          <w:color w:val="000000"/>
          <w:lang w:eastAsia="ko-KR"/>
        </w:rPr>
        <w:t xml:space="preserve"> </w:t>
      </w:r>
      <w:proofErr w:type="spellStart"/>
      <w:r w:rsidRPr="00EC746C">
        <w:rPr>
          <w:i/>
          <w:color w:val="000000"/>
          <w:lang w:eastAsia="ko-KR"/>
        </w:rPr>
        <w:t>containerDefinition</w:t>
      </w:r>
      <w:proofErr w:type="spellEnd"/>
      <w:r w:rsidRPr="00EC746C">
        <w:rPr>
          <w:color w:val="000000"/>
          <w:lang w:eastAsia="ko-KR"/>
        </w:rPr>
        <w:t xml:space="preserve"> attribute</w:t>
      </w:r>
      <w:r>
        <w:rPr>
          <w:color w:val="000000"/>
          <w:lang w:val="pl-PL" w:eastAsia="ko-KR"/>
        </w:rPr>
        <w:t xml:space="preserve"> shall be set according to </w:t>
      </w:r>
      <w:del w:id="135" w:author="BAREAU Cyrille" w:date="2021-02-04T11:22:00Z">
        <w:r w:rsidDel="00F9048B">
          <w:rPr>
            <w:color w:val="000000"/>
            <w:lang w:val="pl-PL" w:eastAsia="ko-KR"/>
          </w:rPr>
          <w:fldChar w:fldCharType="begin"/>
        </w:r>
        <w:r w:rsidDel="00F9048B">
          <w:rPr>
            <w:color w:val="000000"/>
            <w:lang w:val="pl-PL" w:eastAsia="ko-KR"/>
          </w:rPr>
          <w:delInstrText xml:space="preserve"> REF _Ref525549677 \r \h </w:delInstrText>
        </w:r>
        <w:r w:rsidDel="00F9048B">
          <w:rPr>
            <w:color w:val="000000"/>
            <w:lang w:val="pl-PL" w:eastAsia="ko-KR"/>
          </w:rPr>
        </w:r>
        <w:r w:rsidDel="00F9048B">
          <w:rPr>
            <w:color w:val="000000"/>
            <w:lang w:val="pl-PL" w:eastAsia="ko-KR"/>
          </w:rPr>
          <w:fldChar w:fldCharType="separate"/>
        </w:r>
        <w:r w:rsidRPr="00390542" w:rsidDel="00F9048B">
          <w:rPr>
            <w:b/>
            <w:bCs/>
            <w:color w:val="000000"/>
            <w:lang w:val="en-US" w:eastAsia="ko-KR"/>
          </w:rPr>
          <w:delText>Erreur ! Source du renvoi introuvable.</w:delText>
        </w:r>
        <w:r w:rsidDel="00F9048B">
          <w:rPr>
            <w:color w:val="000000"/>
            <w:lang w:val="pl-PL" w:eastAsia="ko-KR"/>
          </w:rPr>
          <w:fldChar w:fldCharType="end"/>
        </w:r>
      </w:del>
      <w:ins w:id="136" w:author="BAREAU Cyrille" w:date="2021-02-04T11:22:00Z">
        <w:r>
          <w:rPr>
            <w:color w:val="000000"/>
            <w:lang w:val="pl-PL" w:eastAsia="ko-KR"/>
          </w:rPr>
          <w:t>6.4.2</w:t>
        </w:r>
      </w:ins>
      <w:r w:rsidRPr="00EC746C">
        <w:rPr>
          <w:color w:val="000000"/>
          <w:lang w:eastAsia="ko-KR"/>
        </w:rPr>
        <w:t>.</w:t>
      </w:r>
    </w:p>
    <w:p w14:paraId="52BA7429" w14:textId="77777777" w:rsidR="000F2632" w:rsidRPr="00EC746C" w:rsidRDefault="000F2632" w:rsidP="000F2632">
      <w:pPr>
        <w:pStyle w:val="B1"/>
        <w:rPr>
          <w:color w:val="000000"/>
          <w:lang w:eastAsia="ko-KR"/>
        </w:rPr>
      </w:pPr>
      <w:r w:rsidRPr="00EC746C">
        <w:rPr>
          <w:color w:val="000000"/>
          <w:lang w:eastAsia="ko-KR"/>
        </w:rPr>
        <w:t xml:space="preserve">Rule 1-2: Each entry </w:t>
      </w:r>
      <w:r w:rsidRPr="00775850">
        <w:rPr>
          <w:color w:val="000000"/>
          <w:lang w:val="en-US" w:eastAsia="ko-KR"/>
        </w:rPr>
        <w:t>in the</w:t>
      </w:r>
      <w:r w:rsidRPr="00EC746C">
        <w:rPr>
          <w:color w:val="000000"/>
          <w:lang w:eastAsia="ko-KR"/>
        </w:rPr>
        <w:t xml:space="preserve"> 'Module' table shall be mapped to </w:t>
      </w:r>
      <w:r w:rsidRPr="00775850">
        <w:rPr>
          <w:color w:val="000000"/>
          <w:lang w:val="en-US" w:eastAsia="ko-KR"/>
        </w:rPr>
        <w:t xml:space="preserve">a </w:t>
      </w:r>
      <w:r w:rsidRPr="00EC746C">
        <w:rPr>
          <w:color w:val="000000"/>
          <w:lang w:eastAsia="ko-KR"/>
        </w:rPr>
        <w:t>child resource(s) which is mapped as a specialised &lt;</w:t>
      </w:r>
      <w:proofErr w:type="spellStart"/>
      <w:r w:rsidRPr="00EC746C">
        <w:rPr>
          <w:color w:val="000000"/>
          <w:lang w:eastAsia="ko-KR"/>
        </w:rPr>
        <w:t>flexContainer</w:t>
      </w:r>
      <w:proofErr w:type="spellEnd"/>
      <w:r w:rsidRPr="00EC746C">
        <w:rPr>
          <w:color w:val="000000"/>
          <w:lang w:eastAsia="ko-KR"/>
        </w:rPr>
        <w:t xml:space="preserve">&gt; following the rule in clause </w:t>
      </w:r>
      <w:del w:id="137" w:author="BAREAU Cyrille" w:date="2021-02-04T11:22:00Z">
        <w:r w:rsidDel="00F9048B">
          <w:rPr>
            <w:color w:val="000000"/>
            <w:lang w:eastAsia="ko-KR"/>
          </w:rPr>
          <w:fldChar w:fldCharType="begin"/>
        </w:r>
        <w:r w:rsidDel="00F9048B">
          <w:rPr>
            <w:color w:val="000000"/>
            <w:lang w:eastAsia="ko-KR"/>
          </w:rPr>
          <w:delInstrText xml:space="preserve"> REF _Ref486845452 \r \h </w:delInstrText>
        </w:r>
        <w:r w:rsidDel="00F9048B">
          <w:rPr>
            <w:color w:val="000000"/>
            <w:lang w:eastAsia="ko-KR"/>
          </w:rPr>
        </w:r>
        <w:r w:rsidDel="00F9048B">
          <w:rPr>
            <w:color w:val="000000"/>
            <w:lang w:eastAsia="ko-KR"/>
          </w:rPr>
          <w:fldChar w:fldCharType="separate"/>
        </w:r>
        <w:r w:rsidRPr="00104652" w:rsidDel="00F9048B">
          <w:rPr>
            <w:b/>
            <w:bCs/>
            <w:color w:val="000000"/>
            <w:lang w:val="en-US" w:eastAsia="ko-KR"/>
          </w:rPr>
          <w:delText xml:space="preserve">Erreur ! </w:delText>
        </w:r>
        <w:r w:rsidRPr="00390542" w:rsidDel="00F9048B">
          <w:rPr>
            <w:b/>
            <w:bCs/>
            <w:color w:val="000000"/>
            <w:lang w:val="en-US" w:eastAsia="ko-KR"/>
          </w:rPr>
          <w:delText>Source du renvoi introuvable.</w:delText>
        </w:r>
        <w:r w:rsidDel="00F9048B">
          <w:rPr>
            <w:color w:val="000000"/>
            <w:lang w:eastAsia="ko-KR"/>
          </w:rPr>
          <w:fldChar w:fldCharType="end"/>
        </w:r>
      </w:del>
      <w:ins w:id="138" w:author="BAREAU Cyrille" w:date="2021-02-04T11:22:00Z">
        <w:r>
          <w:rPr>
            <w:color w:val="000000"/>
            <w:lang w:eastAsia="ko-KR"/>
          </w:rPr>
          <w:t>6.2.3</w:t>
        </w:r>
      </w:ins>
      <w:r w:rsidRPr="00EC746C">
        <w:rPr>
          <w:color w:val="000000"/>
          <w:lang w:eastAsia="ko-KR"/>
        </w:rPr>
        <w:t>.</w:t>
      </w:r>
    </w:p>
    <w:p w14:paraId="560722E2" w14:textId="77777777" w:rsidR="000F2632" w:rsidRPr="004F581A" w:rsidRDefault="000F2632" w:rsidP="000F2632">
      <w:pPr>
        <w:pStyle w:val="B1"/>
        <w:rPr>
          <w:lang w:eastAsia="ko-KR"/>
        </w:rPr>
      </w:pPr>
      <w:r w:rsidRPr="00EC746C">
        <w:rPr>
          <w:lang w:eastAsia="ko-KR"/>
        </w:rPr>
        <w:t xml:space="preserve">Rule 1-3: </w:t>
      </w:r>
      <w:r>
        <w:rPr>
          <w:lang w:eastAsia="ko-KR"/>
        </w:rPr>
        <w:t>T</w:t>
      </w:r>
      <w:r w:rsidRPr="00582BF8">
        <w:rPr>
          <w:lang w:eastAsia="ko-KR"/>
        </w:rPr>
        <w:t>he specialized &lt;</w:t>
      </w:r>
      <w:proofErr w:type="spellStart"/>
      <w:r w:rsidRPr="00582BF8">
        <w:rPr>
          <w:lang w:eastAsia="ko-KR"/>
        </w:rPr>
        <w:t>flexContainer</w:t>
      </w:r>
      <w:proofErr w:type="spellEnd"/>
      <w:r w:rsidRPr="00582BF8">
        <w:rPr>
          <w:lang w:eastAsia="ko-KR"/>
        </w:rPr>
        <w:t>&gt; resource of the Device model</w:t>
      </w:r>
      <w:r>
        <w:rPr>
          <w:lang w:eastAsia="ko-KR"/>
        </w:rPr>
        <w:t xml:space="preserve"> </w:t>
      </w:r>
      <w:del w:id="139" w:author="BAREAU Cyrille" w:date="2020-10-09T17:47:00Z">
        <w:r w:rsidDel="00C454CB">
          <w:rPr>
            <w:lang w:eastAsia="ko-KR"/>
          </w:rPr>
          <w:delText xml:space="preserve">may </w:delText>
        </w:r>
      </w:del>
      <w:ins w:id="140" w:author="BAREAU Cyrille" w:date="2020-10-09T17:47:00Z">
        <w:r>
          <w:rPr>
            <w:lang w:eastAsia="ko-KR"/>
          </w:rPr>
          <w:t xml:space="preserve">shall </w:t>
        </w:r>
      </w:ins>
      <w:r>
        <w:rPr>
          <w:lang w:eastAsia="ko-KR"/>
        </w:rPr>
        <w:t xml:space="preserve">contain an </w:t>
      </w:r>
      <w:del w:id="141" w:author="BAREAU Cyrille" w:date="2020-10-09T17:47:00Z">
        <w:r w:rsidDel="00C454CB">
          <w:rPr>
            <w:lang w:eastAsia="ko-KR"/>
          </w:rPr>
          <w:delText xml:space="preserve">optional </w:delText>
        </w:r>
      </w:del>
      <w:r>
        <w:rPr>
          <w:lang w:eastAsia="ko-KR"/>
        </w:rPr>
        <w:t xml:space="preserve">attribute </w:t>
      </w:r>
      <w:proofErr w:type="spellStart"/>
      <w:r w:rsidRPr="00807ECC">
        <w:rPr>
          <w:i/>
          <w:lang w:eastAsia="ko-KR"/>
        </w:rPr>
        <w:t>nodeLink</w:t>
      </w:r>
      <w:proofErr w:type="spellEnd"/>
      <w:r>
        <w:rPr>
          <w:lang w:eastAsia="ko-KR"/>
        </w:rPr>
        <w:t xml:space="preserve"> (as defined in </w:t>
      </w:r>
      <w:r w:rsidRPr="00582BF8">
        <w:rPr>
          <w:lang w:eastAsia="ko-KR"/>
        </w:rPr>
        <w:t>TS-0001</w:t>
      </w:r>
      <w:r>
        <w:rPr>
          <w:lang w:eastAsia="ko-KR"/>
        </w:rPr>
        <w:t xml:space="preserve">[3] and in TS-0004[4]). The value of </w:t>
      </w:r>
      <w:proofErr w:type="spellStart"/>
      <w:r>
        <w:rPr>
          <w:i/>
          <w:lang w:eastAsia="ko-KR"/>
        </w:rPr>
        <w:t>nodeLink</w:t>
      </w:r>
      <w:proofErr w:type="spellEnd"/>
      <w:r>
        <w:rPr>
          <w:lang w:eastAsia="ko-KR"/>
        </w:rPr>
        <w:t xml:space="preserve"> shall be set to the resource identifier of a</w:t>
      </w:r>
      <w:r w:rsidRPr="00582BF8">
        <w:rPr>
          <w:lang w:eastAsia="ko-KR"/>
        </w:rPr>
        <w:t xml:space="preserve"> </w:t>
      </w:r>
      <w:r>
        <w:rPr>
          <w:lang w:eastAsia="ko-KR"/>
        </w:rPr>
        <w:t>&lt;node&gt; resource described in Rule 1-5 below.</w:t>
      </w:r>
    </w:p>
    <w:p w14:paraId="6AD217B5" w14:textId="77777777" w:rsidR="000F2632" w:rsidRDefault="000F2632" w:rsidP="000F2632">
      <w:pPr>
        <w:pStyle w:val="B1"/>
        <w:rPr>
          <w:lang w:val="en-US"/>
        </w:rPr>
      </w:pPr>
      <w:r w:rsidRPr="0050448B">
        <w:t xml:space="preserve">Rule 1-4: XSD file for each Device model shall be named </w:t>
      </w:r>
      <w:r w:rsidRPr="00775850">
        <w:rPr>
          <w:lang w:val="en-US"/>
        </w:rPr>
        <w:t>a</w:t>
      </w:r>
      <w:r>
        <w:rPr>
          <w:lang w:val="en-US"/>
        </w:rPr>
        <w:t xml:space="preserve">ccording to </w:t>
      </w:r>
      <w:del w:id="142" w:author="BAREAU Cyrille" w:date="2021-02-04T11:23:00Z">
        <w:r w:rsidDel="00F9048B">
          <w:rPr>
            <w:lang w:val="en-US"/>
          </w:rPr>
          <w:fldChar w:fldCharType="begin"/>
        </w:r>
        <w:r w:rsidDel="00F9048B">
          <w:rPr>
            <w:lang w:val="en-US"/>
          </w:rPr>
          <w:delInstrText xml:space="preserve"> REF _Ref525550163 \r \h </w:delInstrText>
        </w:r>
        <w:r w:rsidDel="00F9048B">
          <w:rPr>
            <w:lang w:val="en-US"/>
          </w:rPr>
        </w:r>
        <w:r w:rsidDel="00F9048B">
          <w:rPr>
            <w:lang w:val="en-US"/>
          </w:rPr>
          <w:fldChar w:fldCharType="separate"/>
        </w:r>
        <w:r w:rsidRPr="00104652" w:rsidDel="00F9048B">
          <w:rPr>
            <w:b/>
            <w:bCs/>
            <w:lang w:val="en-US"/>
          </w:rPr>
          <w:delText xml:space="preserve">Erreur ! </w:delText>
        </w:r>
        <w:r w:rsidRPr="00390542" w:rsidDel="00F9048B">
          <w:rPr>
            <w:b/>
            <w:bCs/>
            <w:lang w:val="en-US"/>
          </w:rPr>
          <w:delText>Source du renvoi introuvable.</w:delText>
        </w:r>
        <w:r w:rsidDel="00F9048B">
          <w:rPr>
            <w:lang w:val="en-US"/>
          </w:rPr>
          <w:fldChar w:fldCharType="end"/>
        </w:r>
      </w:del>
      <w:ins w:id="143" w:author="BAREAU Cyrille" w:date="2021-02-04T11:23:00Z">
        <w:r>
          <w:rPr>
            <w:lang w:val="en-US"/>
          </w:rPr>
          <w:t>6.5.2</w:t>
        </w:r>
      </w:ins>
      <w:r>
        <w:rPr>
          <w:lang w:val="en-US"/>
        </w:rPr>
        <w:t>.</w:t>
      </w:r>
    </w:p>
    <w:p w14:paraId="18E47244" w14:textId="77777777" w:rsidR="000F2632" w:rsidRDefault="000F2632" w:rsidP="000F2632">
      <w:pPr>
        <w:pStyle w:val="B1"/>
      </w:pPr>
      <w:r w:rsidRPr="00A676D3">
        <w:rPr>
          <w:color w:val="000000"/>
        </w:rPr>
        <w:t>Rule</w:t>
      </w:r>
      <w:r>
        <w:rPr>
          <w:color w:val="000000"/>
        </w:rPr>
        <w:t xml:space="preserve"> 1-5: </w:t>
      </w:r>
      <w:r w:rsidRPr="007E32B3">
        <w:rPr>
          <w:color w:val="000000"/>
        </w:rPr>
        <w:t xml:space="preserve"> </w:t>
      </w:r>
      <w:del w:id="144" w:author="BAREAU Cyrille" w:date="2020-10-09T17:47:00Z">
        <w:r w:rsidDel="00C454CB">
          <w:rPr>
            <w:color w:val="000000"/>
          </w:rPr>
          <w:delText xml:space="preserve">If the </w:delText>
        </w:r>
        <w:r w:rsidRPr="0015650D" w:rsidDel="00C454CB">
          <w:rPr>
            <w:i/>
            <w:color w:val="000000"/>
          </w:rPr>
          <w:delText>nodeLink</w:delText>
        </w:r>
        <w:r w:rsidDel="00C454CB">
          <w:rPr>
            <w:color w:val="000000"/>
          </w:rPr>
          <w:delText xml:space="preserve"> attribute is present,</w:delText>
        </w:r>
        <w:r w:rsidDel="00C454CB">
          <w:delText xml:space="preserve"> a</w:delText>
        </w:r>
      </w:del>
      <w:ins w:id="145" w:author="BAREAU Cyrille" w:date="2020-10-09T17:47:00Z">
        <w:r>
          <w:rPr>
            <w:color w:val="000000"/>
          </w:rPr>
          <w:t>A</w:t>
        </w:r>
      </w:ins>
      <w:r>
        <w:t xml:space="preserve"> &lt;node&gt; resource shall be created on the same hosting CSE as the &lt;</w:t>
      </w:r>
      <w:proofErr w:type="spellStart"/>
      <w:r>
        <w:t>flexContainer</w:t>
      </w:r>
      <w:proofErr w:type="spellEnd"/>
      <w:r>
        <w:t xml:space="preserve">&gt; representing this Device model. </w:t>
      </w:r>
      <w:ins w:id="146" w:author="BAREAU Cyrille" w:date="2020-10-09T17:48:00Z">
        <w:r>
          <w:t>If t</w:t>
        </w:r>
      </w:ins>
      <w:del w:id="147" w:author="BAREAU Cyrille" w:date="2020-10-09T17:48:00Z">
        <w:r w:rsidDel="00C454CB">
          <w:delText>T</w:delText>
        </w:r>
      </w:del>
      <w:r>
        <w:t xml:space="preserve">he &lt;node&gt; resource </w:t>
      </w:r>
      <w:ins w:id="148" w:author="BAREAU Cyrille" w:date="2020-10-09T17:48:00Z">
        <w:r>
          <w:t>does not contain a [</w:t>
        </w:r>
        <w:proofErr w:type="spellStart"/>
        <w:r>
          <w:t>flexNode</w:t>
        </w:r>
        <w:proofErr w:type="spellEnd"/>
        <w:r>
          <w:t xml:space="preserve">] child resource (see Rule 1.7), then it </w:t>
        </w:r>
      </w:ins>
      <w:r>
        <w:t>contains all the management information as specialized &lt;</w:t>
      </w:r>
      <w:proofErr w:type="spellStart"/>
      <w:r>
        <w:t>mgmtObj</w:t>
      </w:r>
      <w:proofErr w:type="spellEnd"/>
      <w:r>
        <w:t xml:space="preserve">&gt; resources (e.g. [firmware]) about the Device model instance for device management purposes. </w:t>
      </w:r>
    </w:p>
    <w:p w14:paraId="0F0069C1" w14:textId="77777777" w:rsidR="000F2632" w:rsidRPr="004F581A" w:rsidRDefault="000F2632" w:rsidP="000F2632">
      <w:pPr>
        <w:pStyle w:val="B1"/>
        <w:rPr>
          <w:lang w:eastAsia="ko-KR"/>
        </w:rPr>
      </w:pPr>
      <w:del w:id="149" w:author="BAREAU Cyrille" w:date="2020-10-09T17:48:00Z">
        <w:r w:rsidRPr="00EC746C" w:rsidDel="00C454CB">
          <w:rPr>
            <w:lang w:eastAsia="ko-KR"/>
          </w:rPr>
          <w:delText>Rule 1-</w:delText>
        </w:r>
        <w:r w:rsidDel="00C454CB">
          <w:rPr>
            <w:lang w:eastAsia="ko-KR"/>
          </w:rPr>
          <w:delText>6</w:delText>
        </w:r>
        <w:r w:rsidRPr="00EC746C" w:rsidDel="00C454CB">
          <w:rPr>
            <w:lang w:eastAsia="ko-KR"/>
          </w:rPr>
          <w:delText xml:space="preserve">: </w:delText>
        </w:r>
        <w:r w:rsidDel="00C454CB">
          <w:rPr>
            <w:lang w:eastAsia="ko-KR"/>
          </w:rPr>
          <w:delText>T</w:delText>
        </w:r>
        <w:r w:rsidRPr="00582BF8" w:rsidDel="00C454CB">
          <w:rPr>
            <w:lang w:eastAsia="ko-KR"/>
          </w:rPr>
          <w:delText>he specialized &lt;flexContainer&gt; resource of the Device model</w:delText>
        </w:r>
        <w:r w:rsidDel="00C454CB">
          <w:rPr>
            <w:lang w:eastAsia="ko-KR"/>
          </w:rPr>
          <w:delText xml:space="preserve"> may contain an optional </w:delText>
        </w:r>
        <w:r w:rsidRPr="00582BF8" w:rsidDel="00C454CB">
          <w:rPr>
            <w:lang w:eastAsia="ko-KR"/>
          </w:rPr>
          <w:delText xml:space="preserve">[customAttribute] </w:delText>
        </w:r>
        <w:r w:rsidDel="00C454CB">
          <w:rPr>
            <w:lang w:eastAsia="ko-KR"/>
          </w:rPr>
          <w:delText xml:space="preserve">named </w:delText>
        </w:r>
        <w:r w:rsidDel="00C454CB">
          <w:rPr>
            <w:i/>
            <w:lang w:eastAsia="ko-KR"/>
          </w:rPr>
          <w:delText>flexNode</w:delText>
        </w:r>
        <w:r w:rsidRPr="00A429EA" w:rsidDel="00C454CB">
          <w:rPr>
            <w:i/>
            <w:lang w:eastAsia="ko-KR"/>
          </w:rPr>
          <w:delText>Link</w:delText>
        </w:r>
        <w:r w:rsidDel="00C454CB">
          <w:rPr>
            <w:lang w:eastAsia="ko-KR"/>
          </w:rPr>
          <w:delText xml:space="preserve">. The value of </w:delText>
        </w:r>
        <w:r w:rsidDel="00C454CB">
          <w:rPr>
            <w:i/>
            <w:lang w:eastAsia="ko-KR"/>
          </w:rPr>
          <w:delText>flexNodeLink</w:delText>
        </w:r>
        <w:r w:rsidDel="00C454CB">
          <w:rPr>
            <w:lang w:eastAsia="ko-KR"/>
          </w:rPr>
          <w:delText xml:space="preserve"> shall be set to the resource identifier of a</w:delText>
        </w:r>
        <w:r w:rsidRPr="00582BF8" w:rsidDel="00C454CB">
          <w:rPr>
            <w:lang w:eastAsia="ko-KR"/>
          </w:rPr>
          <w:delText xml:space="preserve"> </w:delText>
        </w:r>
        <w:r w:rsidDel="00C454CB">
          <w:rPr>
            <w:lang w:eastAsia="ko-KR"/>
          </w:rPr>
          <w:delText>&lt;</w:delText>
        </w:r>
        <w:r w:rsidDel="00C454CB">
          <w:delText>flexContainer</w:delText>
        </w:r>
        <w:r w:rsidDel="00C454CB">
          <w:rPr>
            <w:lang w:eastAsia="ko-KR"/>
          </w:rPr>
          <w:delText>&gt; resource described in Rule 1-7 below. See also Rule 1-8</w:delText>
        </w:r>
      </w:del>
      <w:ins w:id="150" w:author="BAREAU Cyrille" w:date="2020-10-09T17:48:00Z">
        <w:r>
          <w:rPr>
            <w:lang w:eastAsia="ko-KR"/>
          </w:rPr>
          <w:t>Void</w:t>
        </w:r>
      </w:ins>
      <w:r>
        <w:rPr>
          <w:lang w:eastAsia="ko-KR"/>
        </w:rPr>
        <w:t>.</w:t>
      </w:r>
    </w:p>
    <w:p w14:paraId="1DE5DCCB" w14:textId="77777777" w:rsidR="000F2632" w:rsidRPr="004A1812" w:rsidRDefault="000F2632" w:rsidP="000F2632">
      <w:pPr>
        <w:pStyle w:val="B1"/>
      </w:pPr>
      <w:r w:rsidRPr="00A676D3">
        <w:rPr>
          <w:color w:val="000000"/>
        </w:rPr>
        <w:t>Rule</w:t>
      </w:r>
      <w:r>
        <w:rPr>
          <w:color w:val="000000"/>
        </w:rPr>
        <w:t xml:space="preserve"> 1-7:</w:t>
      </w:r>
      <w:del w:id="151" w:author="BAREAU Cyrille" w:date="2020-10-09T17:48:00Z">
        <w:r w:rsidDel="00C454CB">
          <w:rPr>
            <w:color w:val="000000"/>
          </w:rPr>
          <w:delText xml:space="preserve"> If the </w:delText>
        </w:r>
        <w:r w:rsidDel="00C454CB">
          <w:rPr>
            <w:i/>
            <w:color w:val="000000"/>
          </w:rPr>
          <w:delText>flexN</w:delText>
        </w:r>
        <w:r w:rsidRPr="0015650D" w:rsidDel="00C454CB">
          <w:rPr>
            <w:i/>
            <w:color w:val="000000"/>
          </w:rPr>
          <w:delText>odeLink</w:delText>
        </w:r>
        <w:r w:rsidDel="00C454CB">
          <w:rPr>
            <w:color w:val="000000"/>
          </w:rPr>
          <w:delText xml:space="preserve"> [customAttribute] is present,</w:delText>
        </w:r>
        <w:r w:rsidDel="00C454CB">
          <w:delText xml:space="preserve"> a [flexNode] specialization of a &lt;flexContainer&gt; resource shall be created on the same hosting CSE as the &lt;flexContainer&gt; representing this Device model.</w:delText>
        </w:r>
      </w:del>
      <w:r>
        <w:t xml:space="preserve"> </w:t>
      </w:r>
      <w:ins w:id="152" w:author="BAREAU Cyrille" w:date="2020-10-09T17:49:00Z">
        <w:r>
          <w:t xml:space="preserve">The &lt;node&gt; resource targeted by the </w:t>
        </w:r>
        <w:proofErr w:type="spellStart"/>
        <w:r>
          <w:t>nodeLink</w:t>
        </w:r>
        <w:proofErr w:type="spellEnd"/>
        <w:r>
          <w:t xml:space="preserve"> attribute </w:t>
        </w:r>
      </w:ins>
      <w:r>
        <w:t>may</w:t>
      </w:r>
      <w:ins w:id="153" w:author="BAREAU Cyrille" w:date="2020-10-09T17:49:00Z">
        <w:r>
          <w:t xml:space="preserve"> contain a [</w:t>
        </w:r>
        <w:proofErr w:type="spellStart"/>
        <w:r>
          <w:t>flexNode</w:t>
        </w:r>
        <w:proofErr w:type="spellEnd"/>
        <w:r>
          <w:t>] specialization of a &lt;</w:t>
        </w:r>
        <w:proofErr w:type="spellStart"/>
        <w:r>
          <w:t>flexContainer</w:t>
        </w:r>
        <w:proofErr w:type="spellEnd"/>
        <w:r>
          <w:t xml:space="preserve">&gt; resource. </w:t>
        </w:r>
      </w:ins>
      <w:r>
        <w:t>This [</w:t>
      </w:r>
      <w:proofErr w:type="spellStart"/>
      <w:r>
        <w:t>flexNode</w:t>
      </w:r>
      <w:proofErr w:type="spellEnd"/>
      <w:r>
        <w:t>] resource contains all the Device Management information as specialized &lt;</w:t>
      </w:r>
      <w:proofErr w:type="spellStart"/>
      <w:r>
        <w:t>flexContainer</w:t>
      </w:r>
      <w:proofErr w:type="spellEnd"/>
      <w:r>
        <w:t xml:space="preserve">&gt; resources defined in </w:t>
      </w:r>
      <w:del w:id="154" w:author="BAREAU Cyrille" w:date="2021-02-04T11:23:00Z">
        <w:r w:rsidDel="00F9048B">
          <w:fldChar w:fldCharType="begin"/>
        </w:r>
        <w:r w:rsidDel="00F9048B">
          <w:delInstrText xml:space="preserve"> REF _Ref40437362 \r \h </w:delInstrText>
        </w:r>
        <w:r w:rsidDel="00F9048B">
          <w:fldChar w:fldCharType="separate"/>
        </w:r>
        <w:r w:rsidRPr="00104652" w:rsidDel="00F9048B">
          <w:rPr>
            <w:b/>
            <w:bCs/>
            <w:lang w:val="en-US"/>
          </w:rPr>
          <w:delText xml:space="preserve">Erreur ! </w:delText>
        </w:r>
        <w:r w:rsidRPr="00390542" w:rsidDel="00F9048B">
          <w:rPr>
            <w:b/>
            <w:bCs/>
            <w:lang w:val="en-US"/>
          </w:rPr>
          <w:delText>Source du renvoi introuvable.</w:delText>
        </w:r>
        <w:r w:rsidDel="00F9048B">
          <w:fldChar w:fldCharType="end"/>
        </w:r>
      </w:del>
      <w:ins w:id="155" w:author="BAREAU Cyrille" w:date="2021-02-04T11:23:00Z">
        <w:r>
          <w:t>5.8</w:t>
        </w:r>
      </w:ins>
      <w:r>
        <w:t xml:space="preserve"> (e.g. [</w:t>
      </w:r>
      <w:proofErr w:type="spellStart"/>
      <w:r>
        <w:t>dmFirmware</w:t>
      </w:r>
      <w:proofErr w:type="spellEnd"/>
      <w:r>
        <w:t xml:space="preserve">]) about the device model instance for Device Management purposes. </w:t>
      </w:r>
    </w:p>
    <w:p w14:paraId="16541CC2" w14:textId="77777777" w:rsidR="000F2632" w:rsidRPr="008B1265" w:rsidRDefault="000F2632" w:rsidP="000F2632">
      <w:pPr>
        <w:pStyle w:val="B1"/>
        <w:rPr>
          <w:color w:val="000000"/>
        </w:rPr>
      </w:pPr>
      <w:del w:id="156" w:author="BAREAU Cyrille" w:date="2020-10-09T17:50:00Z">
        <w:r w:rsidDel="00C454CB">
          <w:rPr>
            <w:color w:val="000000"/>
          </w:rPr>
          <w:delText xml:space="preserve">Rule </w:delText>
        </w:r>
        <w:r w:rsidDel="00C454CB">
          <w:delText>1</w:delText>
        </w:r>
        <w:r w:rsidRPr="00924B75" w:rsidDel="00C454CB">
          <w:rPr>
            <w:lang w:val="en-US"/>
          </w:rPr>
          <w:delText>-</w:delText>
        </w:r>
        <w:r w:rsidDel="00C454CB">
          <w:delText xml:space="preserve">8: at least one of </w:delText>
        </w:r>
        <w:r w:rsidRPr="0015650D" w:rsidDel="00C454CB">
          <w:rPr>
            <w:i/>
          </w:rPr>
          <w:delText>nodeLink</w:delText>
        </w:r>
        <w:r w:rsidDel="00C454CB">
          <w:delText xml:space="preserve"> (Rule 1-3) or </w:delText>
        </w:r>
        <w:r w:rsidRPr="0015650D" w:rsidDel="00C454CB">
          <w:rPr>
            <w:i/>
          </w:rPr>
          <w:delText>flexNodeLink</w:delText>
        </w:r>
        <w:r w:rsidDel="00C454CB">
          <w:delText xml:space="preserve"> (Rule 1-6) shall be present. </w:delText>
        </w:r>
        <w:r w:rsidRPr="006A0A30" w:rsidDel="00C454CB">
          <w:rPr>
            <w:color w:val="000000"/>
          </w:rPr>
          <w:delText xml:space="preserve">If both are present, the [flexNode] resource pointed to by the </w:delText>
        </w:r>
        <w:r w:rsidRPr="006A0A30" w:rsidDel="00C454CB">
          <w:rPr>
            <w:i/>
            <w:color w:val="000000"/>
          </w:rPr>
          <w:delText>flexNodeLink</w:delText>
        </w:r>
        <w:r w:rsidRPr="006A0A30" w:rsidDel="00C454CB">
          <w:rPr>
            <w:color w:val="000000"/>
          </w:rPr>
          <w:delText xml:space="preserve"> custom attribute shall contain a </w:delText>
        </w:r>
        <w:r w:rsidRPr="006A0A30" w:rsidDel="00C454CB">
          <w:rPr>
            <w:i/>
            <w:color w:val="000000"/>
          </w:rPr>
          <w:delText>nodeLink</w:delText>
        </w:r>
        <w:r w:rsidRPr="006A0A30" w:rsidDel="00C454CB">
          <w:rPr>
            <w:color w:val="000000"/>
          </w:rPr>
          <w:delText xml:space="preserve"> attribute with the same value as this device model’s </w:delText>
        </w:r>
        <w:r w:rsidRPr="006A0A30" w:rsidDel="00C454CB">
          <w:rPr>
            <w:i/>
            <w:color w:val="000000"/>
          </w:rPr>
          <w:delText>nodeLink</w:delText>
        </w:r>
      </w:del>
      <w:ins w:id="157" w:author="BAREAU Cyrille" w:date="2020-10-09T17:50:00Z">
        <w:r>
          <w:rPr>
            <w:color w:val="000000"/>
          </w:rPr>
          <w:t>Void</w:t>
        </w:r>
      </w:ins>
      <w:r w:rsidRPr="006A0A30">
        <w:rPr>
          <w:color w:val="000000"/>
        </w:rPr>
        <w:t>.</w:t>
      </w:r>
    </w:p>
    <w:p w14:paraId="33DFFD1E" w14:textId="77777777" w:rsidR="000F2632" w:rsidRPr="00EC746C" w:rsidRDefault="000F2632" w:rsidP="000F2632">
      <w:pPr>
        <w:pStyle w:val="B1"/>
        <w:rPr>
          <w:color w:val="000000"/>
          <w:lang w:eastAsia="ko-KR"/>
        </w:rPr>
      </w:pPr>
      <w:r w:rsidRPr="00EC746C">
        <w:rPr>
          <w:color w:val="000000"/>
          <w:lang w:eastAsia="ko-KR"/>
        </w:rPr>
        <w:t>Rule 1-</w:t>
      </w:r>
      <w:r>
        <w:rPr>
          <w:color w:val="000000"/>
          <w:lang w:eastAsia="ko-KR"/>
        </w:rPr>
        <w:t>9</w:t>
      </w:r>
      <w:r w:rsidRPr="00EC746C">
        <w:rPr>
          <w:color w:val="000000"/>
          <w:lang w:eastAsia="ko-KR"/>
        </w:rPr>
        <w:t xml:space="preserve">: Each entry </w:t>
      </w:r>
      <w:r w:rsidRPr="00775850">
        <w:rPr>
          <w:color w:val="000000"/>
          <w:lang w:val="en-US" w:eastAsia="ko-KR"/>
        </w:rPr>
        <w:t>in the</w:t>
      </w:r>
      <w:r w:rsidRPr="00EC746C">
        <w:rPr>
          <w:color w:val="000000"/>
          <w:lang w:eastAsia="ko-KR"/>
        </w:rPr>
        <w:t xml:space="preserve"> '</w:t>
      </w:r>
      <w:proofErr w:type="spellStart"/>
      <w:r>
        <w:rPr>
          <w:color w:val="000000"/>
          <w:lang w:eastAsia="ko-KR"/>
        </w:rPr>
        <w:t>SubDevic</w:t>
      </w:r>
      <w:r w:rsidRPr="00EC746C">
        <w:rPr>
          <w:color w:val="000000"/>
          <w:lang w:eastAsia="ko-KR"/>
        </w:rPr>
        <w:t>e</w:t>
      </w:r>
      <w:proofErr w:type="spellEnd"/>
      <w:r w:rsidRPr="00EC746C">
        <w:rPr>
          <w:color w:val="000000"/>
          <w:lang w:eastAsia="ko-KR"/>
        </w:rPr>
        <w:t xml:space="preserve">' table shall be mapped to </w:t>
      </w:r>
      <w:r w:rsidRPr="00775850">
        <w:rPr>
          <w:color w:val="000000"/>
          <w:lang w:val="en-US" w:eastAsia="ko-KR"/>
        </w:rPr>
        <w:t xml:space="preserve">a </w:t>
      </w:r>
      <w:r w:rsidRPr="00EC746C">
        <w:rPr>
          <w:color w:val="000000"/>
          <w:lang w:eastAsia="ko-KR"/>
        </w:rPr>
        <w:t>child resource(s) which is mapped as a specialised &lt;</w:t>
      </w:r>
      <w:proofErr w:type="spellStart"/>
      <w:r w:rsidRPr="00EC746C">
        <w:rPr>
          <w:color w:val="000000"/>
          <w:lang w:eastAsia="ko-KR"/>
        </w:rPr>
        <w:t>flexContainer</w:t>
      </w:r>
      <w:proofErr w:type="spellEnd"/>
      <w:r w:rsidRPr="00EC746C">
        <w:rPr>
          <w:color w:val="000000"/>
          <w:lang w:eastAsia="ko-KR"/>
        </w:rPr>
        <w:t xml:space="preserve">&gt; following the rule in clause </w:t>
      </w:r>
      <w:r>
        <w:rPr>
          <w:color w:val="000000"/>
          <w:lang w:eastAsia="ko-KR"/>
        </w:rPr>
        <w:t>6.2.7</w:t>
      </w:r>
      <w:r w:rsidRPr="00EC746C">
        <w:rPr>
          <w:color w:val="000000"/>
          <w:lang w:eastAsia="ko-KR"/>
        </w:rPr>
        <w:t>.</w:t>
      </w:r>
    </w:p>
    <w:p w14:paraId="32FE3C0B" w14:textId="77777777" w:rsidR="000F2632" w:rsidRPr="00B4412C" w:rsidRDefault="000F2632" w:rsidP="000F2632">
      <w:pPr>
        <w:pStyle w:val="Titre3"/>
      </w:pPr>
      <w:bookmarkStart w:id="158" w:name="_Toc53770712"/>
      <w:r w:rsidRPr="00B4412C">
        <w:t>-----------------------</w:t>
      </w:r>
      <w:r>
        <w:t xml:space="preserve"> End of change 2 </w:t>
      </w:r>
      <w:r w:rsidRPr="00B4412C">
        <w:t>-------------------------------------------</w:t>
      </w:r>
      <w:bookmarkEnd w:id="158"/>
    </w:p>
    <w:p w14:paraId="5E524B29" w14:textId="77777777" w:rsidR="000F2632" w:rsidRPr="00B4412C" w:rsidRDefault="000F2632" w:rsidP="000F2632">
      <w:pPr>
        <w:pStyle w:val="Titre3"/>
      </w:pPr>
      <w:bookmarkStart w:id="159" w:name="_Toc53770713"/>
      <w:r w:rsidRPr="00B4412C">
        <w:t>-----------------------</w:t>
      </w:r>
      <w:r>
        <w:t xml:space="preserve"> Start of change 2 </w:t>
      </w:r>
      <w:r w:rsidRPr="00B4412C">
        <w:t>-------------------------------------------</w:t>
      </w:r>
      <w:bookmarkEnd w:id="159"/>
    </w:p>
    <w:p w14:paraId="161A4395" w14:textId="77777777" w:rsidR="000F2632" w:rsidRPr="00EC746C" w:rsidRDefault="000F2632" w:rsidP="000F2632">
      <w:pPr>
        <w:pStyle w:val="Titre3"/>
        <w:numPr>
          <w:ilvl w:val="2"/>
          <w:numId w:val="0"/>
        </w:numPr>
        <w:ind w:left="720" w:hanging="720"/>
      </w:pPr>
      <w:bookmarkStart w:id="160" w:name="_Toc53770714"/>
      <w:r>
        <w:rPr>
          <w:lang w:val="en-US"/>
        </w:rPr>
        <w:t xml:space="preserve">6.2.5 </w:t>
      </w:r>
      <w:r w:rsidRPr="00EC746C">
        <w:t>Resource mapping for Property</w:t>
      </w:r>
      <w:bookmarkEnd w:id="160"/>
    </w:p>
    <w:p w14:paraId="089F5CE3" w14:textId="77777777" w:rsidR="000F2632" w:rsidRPr="00EC746C" w:rsidRDefault="000F2632" w:rsidP="000F2632">
      <w:pPr>
        <w:rPr>
          <w:color w:val="000000"/>
          <w:lang w:eastAsia="ko-KR"/>
        </w:rPr>
      </w:pPr>
      <w:r w:rsidRPr="00EC746C">
        <w:rPr>
          <w:color w:val="000000"/>
          <w:lang w:eastAsia="ko-KR"/>
        </w:rPr>
        <w:t xml:space="preserve">When the Device model (in clause </w:t>
      </w:r>
      <w:del w:id="161" w:author="BAREAU Cyrille" w:date="2021-02-04T11:24:00Z">
        <w:r w:rsidDel="00F9048B">
          <w:rPr>
            <w:color w:val="000000"/>
            <w:lang w:eastAsia="ko-KR"/>
          </w:rPr>
          <w:fldChar w:fldCharType="begin"/>
        </w:r>
        <w:r w:rsidDel="00F9048B">
          <w:rPr>
            <w:color w:val="000000"/>
            <w:lang w:eastAsia="ko-KR"/>
          </w:rPr>
          <w:delInstrText xml:space="preserve"> REF _Ref486845518 \r \h </w:delInstrText>
        </w:r>
        <w:r w:rsidDel="00F9048B">
          <w:rPr>
            <w:color w:val="000000"/>
            <w:lang w:eastAsia="ko-KR"/>
          </w:rPr>
        </w:r>
        <w:r w:rsidDel="00F9048B">
          <w:rPr>
            <w:color w:val="000000"/>
            <w:lang w:eastAsia="ko-KR"/>
          </w:rPr>
          <w:fldChar w:fldCharType="separate"/>
        </w:r>
        <w:r w:rsidRPr="00104652" w:rsidDel="00F9048B">
          <w:rPr>
            <w:b/>
            <w:bCs/>
            <w:color w:val="000000"/>
            <w:lang w:val="en-US" w:eastAsia="ko-KR"/>
          </w:rPr>
          <w:delText>Erreur ! Source du renvoi introuvable.</w:delText>
        </w:r>
        <w:r w:rsidDel="00F9048B">
          <w:rPr>
            <w:color w:val="000000"/>
            <w:lang w:eastAsia="ko-KR"/>
          </w:rPr>
          <w:fldChar w:fldCharType="end"/>
        </w:r>
      </w:del>
      <w:ins w:id="162" w:author="BAREAU Cyrille" w:date="2021-02-04T11:24:00Z">
        <w:r>
          <w:rPr>
            <w:color w:val="000000"/>
            <w:lang w:eastAsia="ko-KR"/>
          </w:rPr>
          <w:t>5.5</w:t>
        </w:r>
      </w:ins>
      <w:r w:rsidRPr="00EC746C">
        <w:rPr>
          <w:color w:val="000000"/>
          <w:lang w:eastAsia="ko-KR"/>
        </w:rPr>
        <w:t xml:space="preserve">) or the </w:t>
      </w:r>
      <w:proofErr w:type="spellStart"/>
      <w:r w:rsidRPr="00EC746C">
        <w:rPr>
          <w:color w:val="000000"/>
          <w:lang w:eastAsia="ko-KR"/>
        </w:rPr>
        <w:t>ModuleClass</w:t>
      </w:r>
      <w:proofErr w:type="spellEnd"/>
      <w:r w:rsidRPr="00EC746C">
        <w:rPr>
          <w:color w:val="000000"/>
          <w:lang w:eastAsia="ko-KR"/>
        </w:rPr>
        <w:t xml:space="preserve"> model (in clause </w:t>
      </w:r>
      <w:del w:id="163" w:author="BAREAU Cyrille" w:date="2021-02-04T11:24:00Z">
        <w:r w:rsidDel="00F9048B">
          <w:rPr>
            <w:color w:val="000000"/>
            <w:lang w:eastAsia="ko-KR"/>
          </w:rPr>
          <w:fldChar w:fldCharType="begin"/>
        </w:r>
        <w:r w:rsidDel="00F9048B">
          <w:rPr>
            <w:color w:val="000000"/>
            <w:lang w:eastAsia="ko-KR"/>
          </w:rPr>
          <w:delInstrText xml:space="preserve"> REF _Ref486845504 \r \h </w:delInstrText>
        </w:r>
        <w:r w:rsidDel="00F9048B">
          <w:rPr>
            <w:color w:val="000000"/>
            <w:lang w:eastAsia="ko-KR"/>
          </w:rPr>
        </w:r>
        <w:r w:rsidDel="00F9048B">
          <w:rPr>
            <w:color w:val="000000"/>
            <w:lang w:eastAsia="ko-KR"/>
          </w:rPr>
          <w:fldChar w:fldCharType="separate"/>
        </w:r>
        <w:r w:rsidRPr="00104652" w:rsidDel="00F9048B">
          <w:rPr>
            <w:b/>
            <w:bCs/>
            <w:color w:val="000000"/>
            <w:lang w:val="en-US" w:eastAsia="ko-KR"/>
          </w:rPr>
          <w:delText>Erreur ! Source du renvoi introuvable.</w:delText>
        </w:r>
        <w:r w:rsidDel="00F9048B">
          <w:rPr>
            <w:color w:val="000000"/>
            <w:lang w:eastAsia="ko-KR"/>
          </w:rPr>
          <w:fldChar w:fldCharType="end"/>
        </w:r>
      </w:del>
      <w:ins w:id="164" w:author="BAREAU Cyrille" w:date="2021-02-04T11:24:00Z">
        <w:r>
          <w:rPr>
            <w:color w:val="000000"/>
            <w:lang w:eastAsia="ko-KR"/>
          </w:rPr>
          <w:t>5.3</w:t>
        </w:r>
      </w:ins>
      <w:r w:rsidRPr="00EC746C">
        <w:rPr>
          <w:color w:val="000000"/>
          <w:lang w:eastAsia="ko-KR"/>
        </w:rPr>
        <w:t>) is mapped to the &lt;</w:t>
      </w:r>
      <w:proofErr w:type="spellStart"/>
      <w:r w:rsidRPr="00EC746C">
        <w:rPr>
          <w:color w:val="000000"/>
          <w:lang w:eastAsia="ko-KR"/>
        </w:rPr>
        <w:t>flexContainer</w:t>
      </w:r>
      <w:proofErr w:type="spellEnd"/>
      <w:r w:rsidRPr="00EC746C">
        <w:rPr>
          <w:color w:val="000000"/>
          <w:lang w:eastAsia="ko-KR"/>
        </w:rPr>
        <w:t>&gt; resource, and if the device supports a Property, the following rules shall be applied:</w:t>
      </w:r>
    </w:p>
    <w:p w14:paraId="64BB14F4" w14:textId="77777777" w:rsidR="000F2632" w:rsidRDefault="000F2632" w:rsidP="000F2632">
      <w:pPr>
        <w:pStyle w:val="B1"/>
        <w:rPr>
          <w:color w:val="000000"/>
          <w:lang w:eastAsia="ko-KR"/>
        </w:rPr>
      </w:pPr>
      <w:r w:rsidRPr="00EC746C">
        <w:rPr>
          <w:color w:val="000000"/>
          <w:lang w:eastAsia="ko-KR"/>
        </w:rPr>
        <w:t xml:space="preserve">Rule 4-1: Each entry of </w:t>
      </w:r>
      <w:r>
        <w:rPr>
          <w:color w:val="000000"/>
          <w:lang w:eastAsia="ko-KR"/>
        </w:rPr>
        <w:t>‘</w:t>
      </w:r>
      <w:r w:rsidRPr="00EC746C">
        <w:rPr>
          <w:color w:val="000000"/>
          <w:lang w:eastAsia="ko-KR"/>
        </w:rPr>
        <w:t>Property</w:t>
      </w:r>
      <w:r>
        <w:rPr>
          <w:color w:val="000000"/>
          <w:lang w:eastAsia="ko-KR"/>
        </w:rPr>
        <w:t>’</w:t>
      </w:r>
      <w:r w:rsidRPr="00EC746C">
        <w:rPr>
          <w:color w:val="000000"/>
          <w:lang w:eastAsia="ko-KR"/>
        </w:rPr>
        <w:t xml:space="preserve"> table in </w:t>
      </w:r>
      <w:proofErr w:type="spellStart"/>
      <w:r w:rsidRPr="00EC746C">
        <w:rPr>
          <w:color w:val="000000"/>
          <w:lang w:eastAsia="ko-KR"/>
        </w:rPr>
        <w:t>ModuleClass</w:t>
      </w:r>
      <w:proofErr w:type="spellEnd"/>
      <w:r w:rsidRPr="00EC746C">
        <w:rPr>
          <w:color w:val="000000"/>
          <w:lang w:eastAsia="ko-KR"/>
        </w:rPr>
        <w:t xml:space="preserve"> model, shall be mapped to the [</w:t>
      </w:r>
      <w:proofErr w:type="spellStart"/>
      <w:r w:rsidRPr="00EC746C">
        <w:rPr>
          <w:color w:val="000000"/>
          <w:lang w:eastAsia="ko-KR"/>
        </w:rPr>
        <w:t>customAttribute</w:t>
      </w:r>
      <w:proofErr w:type="spellEnd"/>
      <w:r w:rsidRPr="00EC746C">
        <w:rPr>
          <w:color w:val="000000"/>
          <w:lang w:eastAsia="ko-KR"/>
        </w:rPr>
        <w:t>] of &lt;</w:t>
      </w:r>
      <w:proofErr w:type="spellStart"/>
      <w:r w:rsidRPr="00EC746C">
        <w:rPr>
          <w:color w:val="000000"/>
          <w:lang w:eastAsia="ko-KR"/>
        </w:rPr>
        <w:t>flexContainer</w:t>
      </w:r>
      <w:proofErr w:type="spellEnd"/>
      <w:r w:rsidRPr="00EC746C">
        <w:rPr>
          <w:color w:val="000000"/>
          <w:lang w:eastAsia="ko-KR"/>
        </w:rPr>
        <w:t xml:space="preserve">&gt; resource which is mapped from associated </w:t>
      </w:r>
      <w:proofErr w:type="spellStart"/>
      <w:r w:rsidRPr="00EC746C">
        <w:rPr>
          <w:color w:val="000000"/>
          <w:lang w:eastAsia="ko-KR"/>
        </w:rPr>
        <w:t>ModuleClass</w:t>
      </w:r>
      <w:proofErr w:type="spellEnd"/>
      <w:r w:rsidRPr="00EC746C">
        <w:rPr>
          <w:color w:val="000000"/>
          <w:lang w:eastAsia="ko-KR"/>
        </w:rPr>
        <w:t xml:space="preserve"> model, with its Property name with prefix 'prop'.</w:t>
      </w:r>
    </w:p>
    <w:p w14:paraId="781FC016" w14:textId="77777777" w:rsidR="000F2632" w:rsidRDefault="000F2632" w:rsidP="000F2632">
      <w:pPr>
        <w:pStyle w:val="B1"/>
        <w:rPr>
          <w:color w:val="000000"/>
          <w:lang w:eastAsia="ko-KR"/>
        </w:rPr>
      </w:pPr>
      <w:r>
        <w:rPr>
          <w:lang w:eastAsia="ko-KR"/>
        </w:rPr>
        <w:t xml:space="preserve">Rule 4-2: Each ‘Property’ </w:t>
      </w:r>
      <w:r>
        <w:rPr>
          <w:color w:val="000000"/>
          <w:lang w:eastAsia="ko-KR"/>
        </w:rPr>
        <w:t>of a Device model</w:t>
      </w:r>
      <w:r>
        <w:rPr>
          <w:lang w:eastAsia="ko-KR"/>
        </w:rPr>
        <w:t xml:space="preserve"> is either mapped to </w:t>
      </w:r>
      <w:r w:rsidRPr="00D63978">
        <w:rPr>
          <w:color w:val="000000"/>
          <w:lang w:eastAsia="zh-CN"/>
        </w:rPr>
        <w:t>a specialized [</w:t>
      </w:r>
      <w:proofErr w:type="spellStart"/>
      <w:r w:rsidRPr="00D63978">
        <w:rPr>
          <w:color w:val="000000"/>
          <w:lang w:eastAsia="zh-CN"/>
        </w:rPr>
        <w:t>objectAtt</w:t>
      </w:r>
      <w:r w:rsidRPr="000B0065">
        <w:rPr>
          <w:color w:val="000000"/>
          <w:lang w:eastAsia="zh-CN"/>
        </w:rPr>
        <w:t>ribute</w:t>
      </w:r>
      <w:proofErr w:type="spellEnd"/>
      <w:r w:rsidRPr="000B0065">
        <w:rPr>
          <w:color w:val="000000"/>
          <w:lang w:eastAsia="zh-CN"/>
        </w:rPr>
        <w:t xml:space="preserve">] of </w:t>
      </w:r>
      <w:r w:rsidRPr="00C2605D">
        <w:rPr>
          <w:color w:val="000000"/>
          <w:lang w:eastAsia="zh-CN"/>
        </w:rPr>
        <w:t xml:space="preserve">a </w:t>
      </w:r>
      <w:r w:rsidRPr="00A7676D">
        <w:rPr>
          <w:rFonts w:hint="eastAsia"/>
          <w:color w:val="000000"/>
          <w:lang w:eastAsia="zh-CN"/>
        </w:rPr>
        <w:t>[</w:t>
      </w:r>
      <w:proofErr w:type="spellStart"/>
      <w:r w:rsidRPr="00A7676D">
        <w:rPr>
          <w:color w:val="000000"/>
          <w:lang w:eastAsia="zh-CN"/>
        </w:rPr>
        <w:t>deviceInfo</w:t>
      </w:r>
      <w:proofErr w:type="spellEnd"/>
      <w:r w:rsidRPr="00D93D0B">
        <w:rPr>
          <w:rFonts w:hint="eastAsia"/>
          <w:color w:val="000000"/>
          <w:lang w:eastAsia="zh-CN"/>
        </w:rPr>
        <w:t>]</w:t>
      </w:r>
      <w:r w:rsidRPr="003A6E63">
        <w:rPr>
          <w:color w:val="000000"/>
          <w:lang w:eastAsia="zh-CN"/>
        </w:rPr>
        <w:t xml:space="preserve"> </w:t>
      </w:r>
      <w:r>
        <w:rPr>
          <w:color w:val="000000"/>
          <w:lang w:eastAsia="zh-CN"/>
        </w:rPr>
        <w:t>&lt;</w:t>
      </w:r>
      <w:proofErr w:type="spellStart"/>
      <w:r>
        <w:rPr>
          <w:color w:val="000000"/>
          <w:lang w:eastAsia="zh-CN"/>
        </w:rPr>
        <w:t>mgmtObj</w:t>
      </w:r>
      <w:proofErr w:type="spellEnd"/>
      <w:r>
        <w:rPr>
          <w:color w:val="000000"/>
          <w:lang w:eastAsia="zh-CN"/>
        </w:rPr>
        <w:t xml:space="preserve">&gt; </w:t>
      </w:r>
      <w:proofErr w:type="spellStart"/>
      <w:r w:rsidRPr="003A6E63">
        <w:rPr>
          <w:color w:val="000000"/>
          <w:lang w:eastAsia="zh-CN"/>
        </w:rPr>
        <w:t>resource</w:t>
      </w:r>
      <w:del w:id="165" w:author="BAREAU Cyrille" w:date="2020-10-09T17:57:00Z">
        <w:r w:rsidRPr="003A6E63" w:rsidDel="00576717">
          <w:rPr>
            <w:color w:val="000000"/>
            <w:lang w:eastAsia="zh-CN"/>
          </w:rPr>
          <w:delText xml:space="preserve"> following Rule</w:delText>
        </w:r>
        <w:r w:rsidDel="00576717">
          <w:rPr>
            <w:color w:val="000000"/>
            <w:lang w:eastAsia="zh-CN"/>
          </w:rPr>
          <w:delText xml:space="preserve"> </w:delText>
        </w:r>
        <w:r w:rsidRPr="003A6E63" w:rsidDel="00576717">
          <w:rPr>
            <w:color w:val="000000"/>
            <w:lang w:eastAsia="zh-CN"/>
          </w:rPr>
          <w:delText>1-</w:delText>
        </w:r>
      </w:del>
      <w:del w:id="166" w:author="BAREAU Cyrille" w:date="2020-10-09T17:56:00Z">
        <w:r w:rsidRPr="003A6E63" w:rsidDel="00B07188">
          <w:rPr>
            <w:color w:val="000000"/>
            <w:lang w:eastAsia="zh-CN"/>
          </w:rPr>
          <w:delText>3</w:delText>
        </w:r>
      </w:del>
      <w:del w:id="167" w:author="BAREAU Cyrille" w:date="2020-10-09T17:57:00Z">
        <w:r w:rsidDel="00576717">
          <w:rPr>
            <w:color w:val="000000"/>
            <w:lang w:eastAsia="zh-CN"/>
          </w:rPr>
          <w:delText xml:space="preserve">, </w:delText>
        </w:r>
      </w:del>
      <w:r>
        <w:rPr>
          <w:color w:val="000000"/>
          <w:lang w:eastAsia="zh-CN"/>
        </w:rPr>
        <w:t>when</w:t>
      </w:r>
      <w:proofErr w:type="spellEnd"/>
      <w:r>
        <w:rPr>
          <w:color w:val="000000"/>
          <w:lang w:eastAsia="zh-CN"/>
        </w:rPr>
        <w:t xml:space="preserve"> the</w:t>
      </w:r>
      <w:ins w:id="168" w:author="BAREAU Cyrille" w:date="2020-10-09T17:56:00Z">
        <w:r>
          <w:rPr>
            <w:color w:val="000000"/>
            <w:lang w:eastAsia="zh-CN"/>
          </w:rPr>
          <w:t xml:space="preserve"> &lt;node&gt; resource targeted by the</w:t>
        </w:r>
      </w:ins>
      <w:r>
        <w:rPr>
          <w:color w:val="000000"/>
          <w:lang w:eastAsia="zh-CN"/>
        </w:rPr>
        <w:t xml:space="preserve"> </w:t>
      </w:r>
      <w:proofErr w:type="spellStart"/>
      <w:r w:rsidRPr="005267B8">
        <w:rPr>
          <w:i/>
          <w:color w:val="000000"/>
          <w:lang w:eastAsia="zh-CN"/>
        </w:rPr>
        <w:t>nodeLink</w:t>
      </w:r>
      <w:proofErr w:type="spellEnd"/>
      <w:r>
        <w:rPr>
          <w:color w:val="000000"/>
          <w:lang w:eastAsia="zh-CN"/>
        </w:rPr>
        <w:t xml:space="preserve"> attribute </w:t>
      </w:r>
      <w:del w:id="169" w:author="BAREAU Cyrille" w:date="2020-10-09T17:56:00Z">
        <w:r w:rsidDel="00576717">
          <w:rPr>
            <w:color w:val="000000"/>
            <w:lang w:eastAsia="zh-CN"/>
          </w:rPr>
          <w:delText>is present</w:delText>
        </w:r>
      </w:del>
      <w:ins w:id="170" w:author="BAREAU Cyrille" w:date="2020-10-09T17:56:00Z">
        <w:r>
          <w:rPr>
            <w:color w:val="000000"/>
            <w:lang w:eastAsia="zh-CN"/>
          </w:rPr>
          <w:t>does not contain a [</w:t>
        </w:r>
        <w:proofErr w:type="spellStart"/>
        <w:r>
          <w:rPr>
            <w:color w:val="000000"/>
            <w:lang w:eastAsia="zh-CN"/>
          </w:rPr>
          <w:t>flex</w:t>
        </w:r>
      </w:ins>
      <w:ins w:id="171" w:author="BAREAU Cyrille" w:date="2020-10-09T17:57:00Z">
        <w:r>
          <w:rPr>
            <w:color w:val="000000"/>
            <w:lang w:eastAsia="zh-CN"/>
          </w:rPr>
          <w:t>Node</w:t>
        </w:r>
        <w:proofErr w:type="spellEnd"/>
        <w:r>
          <w:rPr>
            <w:color w:val="000000"/>
            <w:lang w:eastAsia="zh-CN"/>
          </w:rPr>
          <w:t>] child</w:t>
        </w:r>
      </w:ins>
      <w:r>
        <w:rPr>
          <w:color w:val="000000"/>
          <w:lang w:eastAsia="zh-CN"/>
        </w:rPr>
        <w:t xml:space="preserve">, or </w:t>
      </w:r>
      <w:r>
        <w:rPr>
          <w:lang w:eastAsia="ko-KR"/>
        </w:rPr>
        <w:t xml:space="preserve">to </w:t>
      </w:r>
      <w:r w:rsidRPr="00D63978">
        <w:rPr>
          <w:color w:val="000000"/>
          <w:lang w:eastAsia="zh-CN"/>
        </w:rPr>
        <w:t>a [</w:t>
      </w:r>
      <w:proofErr w:type="spellStart"/>
      <w:r>
        <w:rPr>
          <w:color w:val="000000"/>
          <w:lang w:eastAsia="zh-CN"/>
        </w:rPr>
        <w:t>customAttribute</w:t>
      </w:r>
      <w:proofErr w:type="spellEnd"/>
      <w:r w:rsidRPr="000B0065">
        <w:rPr>
          <w:color w:val="000000"/>
          <w:lang w:eastAsia="zh-CN"/>
        </w:rPr>
        <w:t xml:space="preserve">] of </w:t>
      </w:r>
      <w:r w:rsidRPr="00C2605D">
        <w:rPr>
          <w:color w:val="000000"/>
          <w:lang w:eastAsia="zh-CN"/>
        </w:rPr>
        <w:t xml:space="preserve">a </w:t>
      </w:r>
      <w:r w:rsidRPr="00A7676D">
        <w:rPr>
          <w:rFonts w:hint="eastAsia"/>
          <w:color w:val="000000"/>
          <w:lang w:eastAsia="zh-CN"/>
        </w:rPr>
        <w:t>[</w:t>
      </w:r>
      <w:proofErr w:type="spellStart"/>
      <w:r w:rsidRPr="00A7676D">
        <w:rPr>
          <w:color w:val="000000"/>
          <w:lang w:eastAsia="zh-CN"/>
        </w:rPr>
        <w:t>d</w:t>
      </w:r>
      <w:r>
        <w:rPr>
          <w:color w:val="000000"/>
          <w:lang w:eastAsia="zh-CN"/>
        </w:rPr>
        <w:t>mD</w:t>
      </w:r>
      <w:r w:rsidRPr="00A7676D">
        <w:rPr>
          <w:color w:val="000000"/>
          <w:lang w:eastAsia="zh-CN"/>
        </w:rPr>
        <w:t>eviceInfo</w:t>
      </w:r>
      <w:proofErr w:type="spellEnd"/>
      <w:r w:rsidRPr="00D93D0B">
        <w:rPr>
          <w:rFonts w:hint="eastAsia"/>
          <w:color w:val="000000"/>
          <w:lang w:eastAsia="zh-CN"/>
        </w:rPr>
        <w:t>]</w:t>
      </w:r>
      <w:r w:rsidRPr="003A6E63">
        <w:rPr>
          <w:color w:val="000000"/>
          <w:lang w:eastAsia="zh-CN"/>
        </w:rPr>
        <w:t xml:space="preserve"> </w:t>
      </w:r>
      <w:r>
        <w:rPr>
          <w:color w:val="000000"/>
          <w:lang w:eastAsia="zh-CN"/>
        </w:rPr>
        <w:t>&lt;</w:t>
      </w:r>
      <w:proofErr w:type="spellStart"/>
      <w:r>
        <w:rPr>
          <w:color w:val="000000"/>
          <w:lang w:eastAsia="zh-CN"/>
        </w:rPr>
        <w:t>flexContainer</w:t>
      </w:r>
      <w:proofErr w:type="spellEnd"/>
      <w:r>
        <w:rPr>
          <w:color w:val="000000"/>
          <w:lang w:eastAsia="zh-CN"/>
        </w:rPr>
        <w:t xml:space="preserve">&gt; </w:t>
      </w:r>
      <w:r w:rsidRPr="003A6E63">
        <w:rPr>
          <w:color w:val="000000"/>
          <w:lang w:eastAsia="zh-CN"/>
        </w:rPr>
        <w:t>resource</w:t>
      </w:r>
      <w:ins w:id="172" w:author="BAREAU Cyrille" w:date="2020-10-09T17:58:00Z">
        <w:r>
          <w:rPr>
            <w:color w:val="000000"/>
            <w:lang w:eastAsia="zh-CN"/>
          </w:rPr>
          <w:t>, child of this [</w:t>
        </w:r>
        <w:proofErr w:type="spellStart"/>
        <w:r>
          <w:rPr>
            <w:color w:val="000000"/>
            <w:lang w:eastAsia="zh-CN"/>
          </w:rPr>
          <w:t>flexNode</w:t>
        </w:r>
        <w:proofErr w:type="spellEnd"/>
        <w:r>
          <w:rPr>
            <w:color w:val="000000"/>
            <w:lang w:eastAsia="zh-CN"/>
          </w:rPr>
          <w:t>] resource if present</w:t>
        </w:r>
      </w:ins>
      <w:del w:id="173" w:author="BAREAU Cyrille" w:date="2020-10-09T17:58:00Z">
        <w:r w:rsidRPr="003A6E63" w:rsidDel="00576717">
          <w:rPr>
            <w:color w:val="000000"/>
            <w:lang w:eastAsia="zh-CN"/>
          </w:rPr>
          <w:delText xml:space="preserve"> following Rule</w:delText>
        </w:r>
        <w:r w:rsidDel="00576717">
          <w:rPr>
            <w:color w:val="000000"/>
            <w:lang w:eastAsia="zh-CN"/>
          </w:rPr>
          <w:delText xml:space="preserve"> </w:delText>
        </w:r>
        <w:r w:rsidRPr="003A6E63" w:rsidDel="00576717">
          <w:rPr>
            <w:color w:val="000000"/>
            <w:lang w:eastAsia="zh-CN"/>
          </w:rPr>
          <w:delText>1-</w:delText>
        </w:r>
        <w:r w:rsidDel="00576717">
          <w:rPr>
            <w:color w:val="000000"/>
            <w:lang w:eastAsia="zh-CN"/>
          </w:rPr>
          <w:delText>6 otherwise</w:delText>
        </w:r>
      </w:del>
      <w:r w:rsidRPr="003A6E63">
        <w:rPr>
          <w:color w:val="000000"/>
          <w:lang w:eastAsia="zh-CN"/>
        </w:rPr>
        <w:t>.</w:t>
      </w:r>
    </w:p>
    <w:p w14:paraId="7518F7F6" w14:textId="77777777" w:rsidR="000F2632" w:rsidRPr="00385B9A" w:rsidRDefault="000F2632" w:rsidP="000F2632">
      <w:pPr>
        <w:pStyle w:val="B1"/>
        <w:rPr>
          <w:color w:val="000000"/>
          <w:lang w:eastAsia="ko-KR"/>
        </w:rPr>
      </w:pPr>
      <w:r>
        <w:rPr>
          <w:color w:val="000000"/>
          <w:lang w:eastAsia="ko-KR"/>
        </w:rPr>
        <w:t>Rule 4-3</w:t>
      </w:r>
      <w:r w:rsidRPr="00EC746C">
        <w:rPr>
          <w:color w:val="000000"/>
          <w:lang w:eastAsia="ko-KR"/>
        </w:rPr>
        <w:t xml:space="preserve">: Each entry of </w:t>
      </w:r>
      <w:r>
        <w:rPr>
          <w:color w:val="000000"/>
          <w:lang w:eastAsia="ko-KR"/>
        </w:rPr>
        <w:t>‘</w:t>
      </w:r>
      <w:r w:rsidRPr="00EC746C">
        <w:rPr>
          <w:color w:val="000000"/>
          <w:lang w:eastAsia="ko-KR"/>
        </w:rPr>
        <w:t>Property</w:t>
      </w:r>
      <w:r>
        <w:rPr>
          <w:color w:val="000000"/>
          <w:lang w:eastAsia="ko-KR"/>
        </w:rPr>
        <w:t>’</w:t>
      </w:r>
      <w:r w:rsidRPr="00EC746C">
        <w:rPr>
          <w:color w:val="000000"/>
          <w:lang w:eastAsia="ko-KR"/>
        </w:rPr>
        <w:t xml:space="preserve"> table in </w:t>
      </w:r>
      <w:proofErr w:type="spellStart"/>
      <w:r>
        <w:rPr>
          <w:color w:val="000000"/>
          <w:lang w:eastAsia="ko-KR"/>
        </w:rPr>
        <w:t>SubDevice</w:t>
      </w:r>
      <w:proofErr w:type="spellEnd"/>
      <w:r w:rsidRPr="00EC746C">
        <w:rPr>
          <w:color w:val="000000"/>
          <w:lang w:eastAsia="ko-KR"/>
        </w:rPr>
        <w:t xml:space="preserve"> model, shall be mapped to the [</w:t>
      </w:r>
      <w:proofErr w:type="spellStart"/>
      <w:r w:rsidRPr="00EC746C">
        <w:rPr>
          <w:color w:val="000000"/>
          <w:lang w:eastAsia="ko-KR"/>
        </w:rPr>
        <w:t>customAttribute</w:t>
      </w:r>
      <w:proofErr w:type="spellEnd"/>
      <w:r w:rsidRPr="00EC746C">
        <w:rPr>
          <w:color w:val="000000"/>
          <w:lang w:eastAsia="ko-KR"/>
        </w:rPr>
        <w:t>] of &lt;</w:t>
      </w:r>
      <w:proofErr w:type="spellStart"/>
      <w:r w:rsidRPr="00EC746C">
        <w:rPr>
          <w:color w:val="000000"/>
          <w:lang w:eastAsia="ko-KR"/>
        </w:rPr>
        <w:t>flexContainer</w:t>
      </w:r>
      <w:proofErr w:type="spellEnd"/>
      <w:r w:rsidRPr="00EC746C">
        <w:rPr>
          <w:color w:val="000000"/>
          <w:lang w:eastAsia="ko-KR"/>
        </w:rPr>
        <w:t xml:space="preserve">&gt; resource which is mapped from associated </w:t>
      </w:r>
      <w:proofErr w:type="spellStart"/>
      <w:r>
        <w:rPr>
          <w:color w:val="000000"/>
          <w:lang w:eastAsia="ko-KR"/>
        </w:rPr>
        <w:t>SubDevice</w:t>
      </w:r>
      <w:proofErr w:type="spellEnd"/>
      <w:r w:rsidRPr="00EC746C">
        <w:rPr>
          <w:color w:val="000000"/>
          <w:lang w:eastAsia="ko-KR"/>
        </w:rPr>
        <w:t xml:space="preserve"> model, with its Property name with prefix 'prop'.</w:t>
      </w:r>
    </w:p>
    <w:p w14:paraId="59ED8ED4" w14:textId="77777777" w:rsidR="000F2632" w:rsidRPr="00B4412C" w:rsidRDefault="000F2632" w:rsidP="000F2632">
      <w:pPr>
        <w:pStyle w:val="Titre3"/>
      </w:pPr>
      <w:bookmarkStart w:id="174" w:name="_Toc53770715"/>
      <w:r w:rsidRPr="00B4412C">
        <w:lastRenderedPageBreak/>
        <w:t>-----------------------</w:t>
      </w:r>
      <w:r>
        <w:t xml:space="preserve"> End of change 3 </w:t>
      </w:r>
      <w:r w:rsidRPr="00B4412C">
        <w:t>-------------------------------------------</w:t>
      </w:r>
      <w:bookmarkEnd w:id="174"/>
    </w:p>
    <w:p w14:paraId="098D3B9A" w14:textId="77777777" w:rsidR="000F2632" w:rsidRPr="00B4412C" w:rsidRDefault="000F2632" w:rsidP="000F2632">
      <w:pPr>
        <w:pStyle w:val="Titre3"/>
      </w:pPr>
      <w:bookmarkStart w:id="175" w:name="_Toc53770716"/>
      <w:r w:rsidRPr="00B4412C">
        <w:t>-----------------------</w:t>
      </w:r>
      <w:r>
        <w:t xml:space="preserve"> Start of change 4 </w:t>
      </w:r>
      <w:r w:rsidRPr="00B4412C">
        <w:t>-------------------------------------------</w:t>
      </w:r>
      <w:bookmarkEnd w:id="175"/>
    </w:p>
    <w:p w14:paraId="0A343B98" w14:textId="77777777" w:rsidR="000F2632" w:rsidRPr="00EC746C" w:rsidRDefault="000F2632" w:rsidP="000F2632">
      <w:pPr>
        <w:pStyle w:val="Annex2"/>
      </w:pPr>
      <w:bookmarkStart w:id="176" w:name="_Toc451765401"/>
      <w:bookmarkStart w:id="177" w:name="_Toc515001141"/>
      <w:bookmarkStart w:id="178" w:name="_Toc52394985"/>
      <w:bookmarkStart w:id="179" w:name="_Toc53770717"/>
      <w:r w:rsidRPr="00E16408">
        <w:rPr>
          <w:rFonts w:hint="eastAsia"/>
        </w:rPr>
        <w:t>Example</w:t>
      </w:r>
      <w:r w:rsidRPr="00EC746C">
        <w:t xml:space="preserve"> for</w:t>
      </w:r>
      <w:r w:rsidRPr="00EC746C">
        <w:rPr>
          <w:rFonts w:hint="eastAsia"/>
        </w:rPr>
        <w:t xml:space="preserve"> </w:t>
      </w:r>
      <w:r w:rsidRPr="00EC746C">
        <w:t>Device model ‘</w:t>
      </w:r>
      <w:proofErr w:type="spellStart"/>
      <w:r w:rsidRPr="00EC746C">
        <w:t>deviceAirConditioner</w:t>
      </w:r>
      <w:proofErr w:type="spellEnd"/>
      <w:r w:rsidRPr="00EC746C">
        <w:t>'</w:t>
      </w:r>
      <w:bookmarkEnd w:id="176"/>
      <w:bookmarkEnd w:id="177"/>
      <w:bookmarkEnd w:id="178"/>
      <w:bookmarkEnd w:id="179"/>
    </w:p>
    <w:p w14:paraId="10DEF5FC" w14:textId="31B860D3" w:rsidR="000F2632" w:rsidRPr="00390542" w:rsidRDefault="000F2632" w:rsidP="000F2632">
      <w:pPr>
        <w:rPr>
          <w:color w:val="000000"/>
          <w:lang w:val="en-US" w:eastAsia="ja-JP"/>
        </w:rPr>
      </w:pPr>
      <w:r w:rsidRPr="00EC746C">
        <w:rPr>
          <w:rFonts w:hint="eastAsia"/>
          <w:color w:val="000000"/>
          <w:lang w:eastAsia="ja-JP"/>
        </w:rPr>
        <w:t>The present clause explains the creation process for the device typed '</w:t>
      </w:r>
      <w:proofErr w:type="spellStart"/>
      <w:r w:rsidRPr="00EC746C">
        <w:rPr>
          <w:color w:val="000000"/>
          <w:lang w:eastAsia="ja-JP"/>
        </w:rPr>
        <w:t>deviceA</w:t>
      </w:r>
      <w:r w:rsidRPr="00EC746C">
        <w:rPr>
          <w:rFonts w:hint="eastAsia"/>
          <w:color w:val="000000"/>
          <w:lang w:eastAsia="ja-JP"/>
        </w:rPr>
        <w:t>irConditioner</w:t>
      </w:r>
      <w:proofErr w:type="spellEnd"/>
      <w:r w:rsidRPr="00EC746C">
        <w:rPr>
          <w:rFonts w:hint="eastAsia"/>
          <w:color w:val="000000"/>
          <w:lang w:eastAsia="ja-JP"/>
        </w:rPr>
        <w:t>'</w:t>
      </w:r>
      <w:r w:rsidRPr="00EC746C">
        <w:rPr>
          <w:color w:val="000000"/>
          <w:lang w:eastAsia="ja-JP"/>
        </w:rPr>
        <w:t xml:space="preserve"> (see clause </w:t>
      </w:r>
      <w:del w:id="180" w:author="MOHALI Marianne TGI/OLN" w:date="2021-02-04T14:12:00Z">
        <w:r w:rsidDel="00995CCD">
          <w:rPr>
            <w:color w:val="000000"/>
            <w:lang w:eastAsia="ja-JP"/>
          </w:rPr>
          <w:fldChar w:fldCharType="begin"/>
        </w:r>
        <w:r w:rsidDel="00995CCD">
          <w:rPr>
            <w:color w:val="000000"/>
            <w:lang w:eastAsia="ja-JP"/>
          </w:rPr>
          <w:delInstrText xml:space="preserve"> REF _Ref486852250 \r \h </w:delInstrText>
        </w:r>
        <w:r w:rsidDel="00995CCD">
          <w:rPr>
            <w:color w:val="000000"/>
            <w:lang w:eastAsia="ja-JP"/>
          </w:rPr>
        </w:r>
        <w:r w:rsidDel="00995CCD">
          <w:rPr>
            <w:color w:val="000000"/>
            <w:lang w:eastAsia="ja-JP"/>
          </w:rPr>
          <w:fldChar w:fldCharType="separate"/>
        </w:r>
        <w:r w:rsidRPr="00104652" w:rsidDel="00995CCD">
          <w:rPr>
            <w:b/>
            <w:bCs/>
            <w:color w:val="000000"/>
            <w:lang w:val="en-US" w:eastAsia="ja-JP"/>
          </w:rPr>
          <w:delText xml:space="preserve">Erreur ! </w:delText>
        </w:r>
        <w:r w:rsidRPr="00390542" w:rsidDel="00995CCD">
          <w:rPr>
            <w:b/>
            <w:bCs/>
            <w:color w:val="000000"/>
            <w:lang w:val="en-US" w:eastAsia="ja-JP"/>
          </w:rPr>
          <w:delText>Source du renvoi introuvable.</w:delText>
        </w:r>
        <w:r w:rsidDel="00995CCD">
          <w:rPr>
            <w:color w:val="000000"/>
            <w:lang w:eastAsia="ja-JP"/>
          </w:rPr>
          <w:fldChar w:fldCharType="end"/>
        </w:r>
        <w:r w:rsidRPr="00390542" w:rsidDel="00995CCD">
          <w:rPr>
            <w:color w:val="000000"/>
            <w:lang w:val="en-US" w:eastAsia="ja-JP"/>
          </w:rPr>
          <w:delText xml:space="preserve"> </w:delText>
        </w:r>
      </w:del>
      <w:ins w:id="181" w:author="MOHALI Marianne TGI/OLN" w:date="2021-02-04T14:12:00Z">
        <w:r w:rsidR="00995CCD">
          <w:rPr>
            <w:color w:val="000000"/>
            <w:lang w:val="en-US" w:eastAsia="ja-JP"/>
          </w:rPr>
          <w:t xml:space="preserve">5.5.1.1 </w:t>
        </w:r>
      </w:ins>
      <w:r w:rsidRPr="00390542">
        <w:rPr>
          <w:color w:val="000000"/>
          <w:lang w:val="en-US" w:eastAsia="ja-JP"/>
        </w:rPr>
        <w:t>for device model definition of ‘</w:t>
      </w:r>
      <w:proofErr w:type="spellStart"/>
      <w:r w:rsidRPr="00390542">
        <w:rPr>
          <w:color w:val="000000"/>
          <w:lang w:val="en-US" w:eastAsia="ja-JP"/>
        </w:rPr>
        <w:t>deviceAirConditioner</w:t>
      </w:r>
      <w:proofErr w:type="spellEnd"/>
      <w:r w:rsidRPr="00390542">
        <w:rPr>
          <w:color w:val="000000"/>
          <w:lang w:val="en-US" w:eastAsia="ja-JP"/>
        </w:rPr>
        <w:t>')</w:t>
      </w:r>
      <w:r w:rsidRPr="00390542">
        <w:rPr>
          <w:rFonts w:hint="eastAsia"/>
          <w:color w:val="000000"/>
          <w:lang w:val="en-US" w:eastAsia="ja-JP"/>
        </w:rPr>
        <w:t>.</w:t>
      </w:r>
    </w:p>
    <w:p w14:paraId="548F8E20" w14:textId="77777777" w:rsidR="000F2632" w:rsidRPr="00EC746C" w:rsidRDefault="000F2632" w:rsidP="000F2632">
      <w:pPr>
        <w:rPr>
          <w:color w:val="000000"/>
          <w:lang w:eastAsia="ja-JP"/>
        </w:rPr>
      </w:pPr>
      <w:r w:rsidRPr="00EC746C">
        <w:rPr>
          <w:color w:val="000000"/>
          <w:lang w:eastAsia="ja-JP"/>
        </w:rPr>
        <w:t>Using the definition, '</w:t>
      </w:r>
      <w:proofErr w:type="spellStart"/>
      <w:r w:rsidRPr="00EC746C">
        <w:rPr>
          <w:color w:val="000000"/>
          <w:lang w:eastAsia="ja-JP"/>
        </w:rPr>
        <w:t>deviceAirConditioner</w:t>
      </w:r>
      <w:proofErr w:type="spellEnd"/>
      <w:r w:rsidRPr="00EC746C">
        <w:rPr>
          <w:color w:val="000000"/>
          <w:lang w:eastAsia="ja-JP"/>
        </w:rPr>
        <w:t>' model is mapped to [</w:t>
      </w:r>
      <w:proofErr w:type="spellStart"/>
      <w:r w:rsidRPr="00EC746C">
        <w:rPr>
          <w:color w:val="000000"/>
          <w:lang w:eastAsia="ja-JP"/>
        </w:rPr>
        <w:t>deviceAirConditioner</w:t>
      </w:r>
      <w:proofErr w:type="spellEnd"/>
      <w:r w:rsidRPr="00EC746C">
        <w:rPr>
          <w:color w:val="000000"/>
          <w:lang w:eastAsia="ja-JP"/>
        </w:rPr>
        <w:t>] resource which is a specialization of &lt;</w:t>
      </w:r>
      <w:proofErr w:type="spellStart"/>
      <w:r w:rsidRPr="00EC746C">
        <w:rPr>
          <w:color w:val="000000"/>
          <w:lang w:eastAsia="ja-JP"/>
        </w:rPr>
        <w:t>flexContainer</w:t>
      </w:r>
      <w:proofErr w:type="spellEnd"/>
      <w:r w:rsidRPr="00EC746C">
        <w:rPr>
          <w:color w:val="000000"/>
          <w:lang w:eastAsia="ja-JP"/>
        </w:rPr>
        <w:t xml:space="preserve">&gt; resource (See </w:t>
      </w:r>
      <w:r>
        <w:rPr>
          <w:color w:val="000000"/>
          <w:lang w:eastAsia="ja-JP"/>
        </w:rPr>
        <w:fldChar w:fldCharType="begin"/>
      </w:r>
      <w:r>
        <w:rPr>
          <w:color w:val="000000"/>
          <w:lang w:eastAsia="ja-JP"/>
        </w:rPr>
        <w:instrText xml:space="preserve"> REF  _Ref486720955 \h </w:instrText>
      </w:r>
      <w:r>
        <w:rPr>
          <w:color w:val="000000"/>
          <w:lang w:eastAsia="ja-JP"/>
        </w:rPr>
      </w:r>
      <w:r>
        <w:rPr>
          <w:color w:val="000000"/>
          <w:lang w:eastAsia="ja-JP"/>
        </w:rPr>
        <w:fldChar w:fldCharType="separate"/>
      </w:r>
      <w:r>
        <w:t>Figure A.2-1</w:t>
      </w:r>
      <w:r>
        <w:rPr>
          <w:color w:val="000000"/>
          <w:lang w:eastAsia="ja-JP"/>
        </w:rPr>
        <w:fldChar w:fldCharType="end"/>
      </w:r>
      <w:r w:rsidRPr="00EC746C">
        <w:rPr>
          <w:color w:val="000000"/>
          <w:lang w:eastAsia="ja-JP"/>
        </w:rPr>
        <w:t>).</w:t>
      </w:r>
    </w:p>
    <w:p w14:paraId="224C49B4" w14:textId="77777777" w:rsidR="000F2632" w:rsidRDefault="000F2632" w:rsidP="000F2632">
      <w:pPr>
        <w:pStyle w:val="FL"/>
      </w:pPr>
      <w:r w:rsidRPr="00EC746C">
        <w:rPr>
          <w:color w:val="000000"/>
          <w:lang w:eastAsia="ja-JP"/>
        </w:rPr>
        <w:t xml:space="preserve"> </w:t>
      </w:r>
    </w:p>
    <w:commentRangeStart w:id="182"/>
    <w:p w14:paraId="63B43D54" w14:textId="77777777" w:rsidR="000F2632" w:rsidRPr="00EC746C" w:rsidRDefault="000F2632" w:rsidP="000F2632">
      <w:pPr>
        <w:pStyle w:val="FL"/>
        <w:rPr>
          <w:color w:val="000000"/>
        </w:rPr>
      </w:pPr>
      <w:r>
        <w:object w:dxaOrig="14501" w:dyaOrig="12816" w14:anchorId="5410D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95pt;height:428.75pt" o:ole="">
            <v:imagedata r:id="rId15" o:title="" cropbottom="-634f" cropright="-1377f"/>
          </v:shape>
          <o:OLEObject Type="Embed" ProgID="Visio.Drawing.11" ShapeID="_x0000_i1025" DrawAspect="Content" ObjectID="_1673954720" r:id="rId16"/>
        </w:object>
      </w:r>
      <w:commentRangeEnd w:id="182"/>
      <w:r>
        <w:rPr>
          <w:rStyle w:val="Marquedecommentaire"/>
          <w:rFonts w:ascii="Times New Roman" w:hAnsi="Times New Roman"/>
          <w:b w:val="0"/>
        </w:rPr>
        <w:commentReference w:id="182"/>
      </w:r>
    </w:p>
    <w:p w14:paraId="14A1AF89" w14:textId="77777777" w:rsidR="000F2632" w:rsidRPr="00EC746C" w:rsidRDefault="000F2632" w:rsidP="000F2632">
      <w:pPr>
        <w:pStyle w:val="Lgende"/>
        <w:rPr>
          <w:color w:val="000000"/>
        </w:rPr>
      </w:pPr>
      <w:bookmarkStart w:id="183" w:name="_Ref486720955"/>
      <w:r>
        <w:t>Figure A.2-1</w:t>
      </w:r>
      <w:bookmarkEnd w:id="183"/>
      <w:r w:rsidRPr="00EC746C">
        <w:rPr>
          <w:color w:val="000000"/>
        </w:rPr>
        <w:t xml:space="preserve">: Structure of </w:t>
      </w:r>
      <w:r w:rsidRPr="00EC746C">
        <w:rPr>
          <w:i/>
          <w:color w:val="000000"/>
        </w:rPr>
        <w:t>[</w:t>
      </w:r>
      <w:proofErr w:type="spellStart"/>
      <w:r w:rsidRPr="00EC746C">
        <w:rPr>
          <w:i/>
          <w:color w:val="000000"/>
        </w:rPr>
        <w:t>deviceAirConditioner</w:t>
      </w:r>
      <w:proofErr w:type="spellEnd"/>
      <w:r w:rsidRPr="00EC746C">
        <w:rPr>
          <w:i/>
          <w:color w:val="000000"/>
        </w:rPr>
        <w:t>]</w:t>
      </w:r>
      <w:r w:rsidRPr="00EC746C">
        <w:rPr>
          <w:color w:val="000000"/>
        </w:rPr>
        <w:t xml:space="preserve"> resource</w:t>
      </w:r>
    </w:p>
    <w:p w14:paraId="19D7E374" w14:textId="77777777" w:rsidR="000F2632" w:rsidRPr="00EC746C" w:rsidRDefault="000F2632" w:rsidP="000F2632">
      <w:pPr>
        <w:rPr>
          <w:color w:val="000000"/>
          <w:lang w:eastAsia="ja-JP"/>
        </w:rPr>
      </w:pPr>
      <w:r w:rsidRPr="00EC746C">
        <w:rPr>
          <w:color w:val="000000"/>
          <w:lang w:eastAsia="ja-JP"/>
        </w:rPr>
        <w:t>T</w:t>
      </w:r>
      <w:r w:rsidRPr="00EC746C">
        <w:rPr>
          <w:rFonts w:hint="eastAsia"/>
          <w:color w:val="000000"/>
          <w:lang w:eastAsia="ja-JP"/>
        </w:rPr>
        <w:t>he</w:t>
      </w:r>
      <w:r w:rsidRPr="00EC746C">
        <w:rPr>
          <w:color w:val="000000"/>
          <w:lang w:eastAsia="ja-JP"/>
        </w:rPr>
        <w:t xml:space="preserve"> AE </w:t>
      </w:r>
      <w:r w:rsidRPr="00EC746C">
        <w:rPr>
          <w:rFonts w:hint="eastAsia"/>
          <w:color w:val="000000"/>
          <w:lang w:eastAsia="ja-JP"/>
        </w:rPr>
        <w:t>creates the [</w:t>
      </w:r>
      <w:proofErr w:type="spellStart"/>
      <w:r w:rsidRPr="00EC746C">
        <w:rPr>
          <w:color w:val="000000"/>
          <w:lang w:eastAsia="ja-JP"/>
        </w:rPr>
        <w:t>deviceA</w:t>
      </w:r>
      <w:r w:rsidRPr="00EC746C">
        <w:rPr>
          <w:rFonts w:hint="eastAsia"/>
          <w:color w:val="000000"/>
          <w:lang w:eastAsia="ja-JP"/>
        </w:rPr>
        <w:t>irConditioner</w:t>
      </w:r>
      <w:proofErr w:type="spellEnd"/>
      <w:r w:rsidRPr="00EC746C">
        <w:rPr>
          <w:rFonts w:hint="eastAsia"/>
          <w:color w:val="000000"/>
          <w:lang w:eastAsia="ja-JP"/>
        </w:rPr>
        <w:t>] specialization of &lt;</w:t>
      </w:r>
      <w:proofErr w:type="spellStart"/>
      <w:r w:rsidRPr="00EC746C">
        <w:rPr>
          <w:rFonts w:hint="eastAsia"/>
          <w:color w:val="000000"/>
          <w:lang w:eastAsia="ja-JP"/>
        </w:rPr>
        <w:t>flexContainer</w:t>
      </w:r>
      <w:proofErr w:type="spellEnd"/>
      <w:r w:rsidRPr="00EC746C">
        <w:rPr>
          <w:rFonts w:hint="eastAsia"/>
          <w:color w:val="000000"/>
          <w:lang w:eastAsia="ja-JP"/>
        </w:rPr>
        <w:t>&gt; resource</w:t>
      </w:r>
      <w:r w:rsidRPr="00EC746C">
        <w:rPr>
          <w:color w:val="000000"/>
          <w:lang w:eastAsia="ja-JP"/>
        </w:rPr>
        <w:t xml:space="preserve"> </w:t>
      </w:r>
      <w:r w:rsidRPr="00EC746C">
        <w:rPr>
          <w:rFonts w:hint="eastAsia"/>
          <w:color w:val="000000"/>
          <w:lang w:eastAsia="ja-JP"/>
        </w:rPr>
        <w:t xml:space="preserve">for the </w:t>
      </w:r>
      <w:r w:rsidRPr="00EC746C">
        <w:rPr>
          <w:color w:val="000000"/>
          <w:lang w:eastAsia="ja-JP"/>
        </w:rPr>
        <w:t>Device model</w:t>
      </w:r>
      <w:r w:rsidRPr="00EC746C">
        <w:rPr>
          <w:rFonts w:hint="eastAsia"/>
          <w:color w:val="000000"/>
          <w:lang w:eastAsia="ja-JP"/>
        </w:rPr>
        <w:t xml:space="preserve"> [</w:t>
      </w:r>
      <w:proofErr w:type="spellStart"/>
      <w:r w:rsidRPr="00EC746C">
        <w:rPr>
          <w:color w:val="000000"/>
          <w:lang w:eastAsia="ja-JP"/>
        </w:rPr>
        <w:t>deviceA</w:t>
      </w:r>
      <w:r w:rsidRPr="00EC746C">
        <w:rPr>
          <w:rFonts w:hint="eastAsia"/>
          <w:color w:val="000000"/>
          <w:lang w:eastAsia="ja-JP"/>
        </w:rPr>
        <w:t>irConditioner</w:t>
      </w:r>
      <w:proofErr w:type="spellEnd"/>
      <w:r w:rsidRPr="00EC746C">
        <w:rPr>
          <w:rFonts w:hint="eastAsia"/>
          <w:color w:val="000000"/>
          <w:lang w:eastAsia="ja-JP"/>
        </w:rPr>
        <w:t>] resource</w:t>
      </w:r>
      <w:r w:rsidRPr="00EC746C">
        <w:rPr>
          <w:color w:val="000000"/>
          <w:lang w:eastAsia="ja-JP"/>
        </w:rPr>
        <w:t>.</w:t>
      </w:r>
    </w:p>
    <w:p w14:paraId="0A3D93F7" w14:textId="77777777" w:rsidR="000F2632" w:rsidRPr="00EC746C" w:rsidRDefault="000F2632" w:rsidP="000F2632">
      <w:pPr>
        <w:rPr>
          <w:color w:val="000000"/>
          <w:lang w:eastAsia="ja-JP"/>
        </w:rPr>
      </w:pPr>
      <w:r w:rsidRPr="00EC746C">
        <w:rPr>
          <w:color w:val="000000"/>
          <w:lang w:eastAsia="ja-JP"/>
        </w:rPr>
        <w:lastRenderedPageBreak/>
        <w:t>The [</w:t>
      </w:r>
      <w:proofErr w:type="spellStart"/>
      <w:r w:rsidRPr="00EC746C">
        <w:rPr>
          <w:color w:val="000000"/>
          <w:lang w:eastAsia="ja-JP"/>
        </w:rPr>
        <w:t>deviceAirConditioner</w:t>
      </w:r>
      <w:proofErr w:type="spellEnd"/>
      <w:r w:rsidRPr="00EC746C">
        <w:rPr>
          <w:color w:val="000000"/>
          <w:lang w:eastAsia="ja-JP"/>
        </w:rPr>
        <w:t xml:space="preserve">] resource contains the child resource specified in </w:t>
      </w:r>
      <w:r>
        <w:rPr>
          <w:color w:val="000000"/>
          <w:lang w:eastAsia="ja-JP"/>
        </w:rPr>
        <w:fldChar w:fldCharType="begin"/>
      </w:r>
      <w:r>
        <w:rPr>
          <w:color w:val="000000"/>
          <w:lang w:eastAsia="ja-JP"/>
        </w:rPr>
        <w:instrText xml:space="preserve"> REF _Ref486721477 \h </w:instrText>
      </w:r>
      <w:r>
        <w:rPr>
          <w:color w:val="000000"/>
          <w:lang w:eastAsia="ja-JP"/>
        </w:rPr>
      </w:r>
      <w:r>
        <w:rPr>
          <w:color w:val="000000"/>
          <w:lang w:eastAsia="ja-JP"/>
        </w:rPr>
        <w:fldChar w:fldCharType="separate"/>
      </w:r>
      <w:r>
        <w:t>Table A.2-2</w:t>
      </w:r>
      <w:r>
        <w:rPr>
          <w:color w:val="000000"/>
          <w:lang w:eastAsia="ja-JP"/>
        </w:rPr>
        <w:fldChar w:fldCharType="end"/>
      </w:r>
      <w:r w:rsidRPr="00EC746C">
        <w:rPr>
          <w:color w:val="000000"/>
          <w:lang w:eastAsia="ja-JP"/>
        </w:rPr>
        <w:t>.</w:t>
      </w:r>
    </w:p>
    <w:p w14:paraId="77620E65" w14:textId="77777777" w:rsidR="000F2632" w:rsidRPr="00EC746C" w:rsidRDefault="000F2632" w:rsidP="000F2632">
      <w:pPr>
        <w:pStyle w:val="Lgende"/>
        <w:keepNext/>
        <w:rPr>
          <w:color w:val="000000"/>
        </w:rPr>
      </w:pPr>
      <w:bookmarkStart w:id="184" w:name="_Ref486721477"/>
      <w:r>
        <w:lastRenderedPageBreak/>
        <w:t>Table A.2-2</w:t>
      </w:r>
      <w:bookmarkEnd w:id="184"/>
      <w:r w:rsidRPr="00EC746C">
        <w:rPr>
          <w:color w:val="000000"/>
        </w:rPr>
        <w:t xml:space="preserve">: Child resources of </w:t>
      </w:r>
      <w:r w:rsidRPr="00EC746C">
        <w:rPr>
          <w:i/>
          <w:color w:val="000000"/>
        </w:rPr>
        <w:t>[</w:t>
      </w:r>
      <w:proofErr w:type="spellStart"/>
      <w:r w:rsidRPr="00EC746C">
        <w:rPr>
          <w:i/>
          <w:color w:val="000000"/>
        </w:rPr>
        <w:t>deviceA</w:t>
      </w:r>
      <w:r w:rsidRPr="00EC746C">
        <w:rPr>
          <w:i/>
          <w:color w:val="000000"/>
          <w:lang w:eastAsia="ko-KR"/>
        </w:rPr>
        <w:t>irConditioner</w:t>
      </w:r>
      <w:proofErr w:type="spellEnd"/>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92"/>
        <w:gridCol w:w="2084"/>
        <w:gridCol w:w="1318"/>
        <w:gridCol w:w="3509"/>
      </w:tblGrid>
      <w:tr w:rsidR="000F2632" w:rsidRPr="00EC746C" w14:paraId="456A0317" w14:textId="77777777" w:rsidTr="00995CCD">
        <w:trPr>
          <w:tblHeader/>
          <w:jc w:val="center"/>
        </w:trPr>
        <w:tc>
          <w:tcPr>
            <w:tcW w:w="2092" w:type="dxa"/>
            <w:shd w:val="clear" w:color="auto" w:fill="E0E0E0"/>
            <w:vAlign w:val="center"/>
          </w:tcPr>
          <w:p w14:paraId="07CF2438" w14:textId="77777777" w:rsidR="000F2632" w:rsidRPr="006D7424" w:rsidRDefault="000F2632" w:rsidP="00995CCD">
            <w:pPr>
              <w:pStyle w:val="TAH"/>
              <w:rPr>
                <w:rFonts w:eastAsia="Arial Unicode MS"/>
                <w:color w:val="000000"/>
              </w:rPr>
            </w:pPr>
            <w:r w:rsidRPr="006D7424">
              <w:rPr>
                <w:rFonts w:eastAsia="Arial Unicode MS"/>
                <w:color w:val="000000"/>
              </w:rPr>
              <w:t xml:space="preserve">Child Resources of </w:t>
            </w:r>
            <w:r w:rsidRPr="006D7424">
              <w:rPr>
                <w:rFonts w:eastAsia="Arial Unicode MS"/>
                <w:i/>
                <w:color w:val="000000"/>
              </w:rPr>
              <w:t>[</w:t>
            </w:r>
            <w:proofErr w:type="spellStart"/>
            <w:r>
              <w:rPr>
                <w:rFonts w:eastAsia="Arial Unicode MS"/>
                <w:i/>
                <w:color w:val="000000"/>
              </w:rPr>
              <w:t>deviceA</w:t>
            </w:r>
            <w:r w:rsidRPr="006D7424">
              <w:rPr>
                <w:i/>
                <w:color w:val="000000"/>
              </w:rPr>
              <w:t>irConditioner</w:t>
            </w:r>
            <w:proofErr w:type="spellEnd"/>
            <w:r w:rsidRPr="006D7424">
              <w:rPr>
                <w:rFonts w:eastAsia="Arial Unicode MS"/>
                <w:i/>
                <w:color w:val="000000"/>
              </w:rPr>
              <w:t>]</w:t>
            </w:r>
          </w:p>
        </w:tc>
        <w:tc>
          <w:tcPr>
            <w:tcW w:w="2084" w:type="dxa"/>
            <w:shd w:val="clear" w:color="auto" w:fill="E0E0E0"/>
            <w:vAlign w:val="center"/>
          </w:tcPr>
          <w:p w14:paraId="30AD1EA2" w14:textId="77777777" w:rsidR="000F2632" w:rsidRPr="006D7424" w:rsidRDefault="000F2632" w:rsidP="00995CCD">
            <w:pPr>
              <w:pStyle w:val="TAH"/>
              <w:rPr>
                <w:rFonts w:eastAsia="Arial Unicode MS"/>
                <w:color w:val="000000"/>
              </w:rPr>
            </w:pPr>
            <w:r w:rsidRPr="006D7424">
              <w:rPr>
                <w:rFonts w:eastAsia="Arial Unicode MS"/>
                <w:color w:val="000000"/>
              </w:rPr>
              <w:t>Child Resource Type</w:t>
            </w:r>
          </w:p>
        </w:tc>
        <w:tc>
          <w:tcPr>
            <w:tcW w:w="1318" w:type="dxa"/>
            <w:shd w:val="clear" w:color="auto" w:fill="E0E0E0"/>
            <w:vAlign w:val="center"/>
          </w:tcPr>
          <w:p w14:paraId="7C7CFFB8" w14:textId="77777777" w:rsidR="000F2632" w:rsidRPr="006D7424" w:rsidRDefault="000F2632" w:rsidP="00995CCD">
            <w:pPr>
              <w:pStyle w:val="TAH"/>
              <w:rPr>
                <w:rFonts w:eastAsia="Arial Unicode MS"/>
                <w:color w:val="000000"/>
              </w:rPr>
            </w:pPr>
            <w:r w:rsidRPr="006D7424">
              <w:rPr>
                <w:rFonts w:eastAsia="Arial Unicode MS"/>
                <w:color w:val="000000"/>
              </w:rPr>
              <w:t>Multiplicity</w:t>
            </w:r>
          </w:p>
        </w:tc>
        <w:tc>
          <w:tcPr>
            <w:tcW w:w="3509" w:type="dxa"/>
            <w:shd w:val="clear" w:color="auto" w:fill="E0E0E0"/>
            <w:vAlign w:val="center"/>
          </w:tcPr>
          <w:p w14:paraId="626B3200" w14:textId="77777777" w:rsidR="000F2632" w:rsidRPr="006D7424" w:rsidRDefault="000F2632" w:rsidP="00995CCD">
            <w:pPr>
              <w:pStyle w:val="TAH"/>
              <w:rPr>
                <w:rFonts w:eastAsia="Arial Unicode MS"/>
                <w:color w:val="000000"/>
              </w:rPr>
            </w:pPr>
            <w:r w:rsidRPr="006D7424">
              <w:rPr>
                <w:rFonts w:eastAsia="Arial Unicode MS"/>
                <w:color w:val="000000"/>
              </w:rPr>
              <w:t>Description</w:t>
            </w:r>
          </w:p>
        </w:tc>
      </w:tr>
      <w:tr w:rsidR="000F2632" w:rsidRPr="00EC746C" w14:paraId="1A2F96B3" w14:textId="77777777" w:rsidTr="00995CCD">
        <w:trPr>
          <w:jc w:val="center"/>
        </w:trPr>
        <w:tc>
          <w:tcPr>
            <w:tcW w:w="2092" w:type="dxa"/>
          </w:tcPr>
          <w:p w14:paraId="0F056213" w14:textId="77777777" w:rsidR="000F2632" w:rsidRPr="006D7424" w:rsidRDefault="000F2632" w:rsidP="00995CCD">
            <w:pPr>
              <w:pStyle w:val="TAL"/>
              <w:rPr>
                <w:rFonts w:eastAsia="Arial Unicode MS"/>
                <w:i/>
                <w:color w:val="000000"/>
              </w:rPr>
            </w:pPr>
            <w:r w:rsidRPr="006D7424">
              <w:rPr>
                <w:rFonts w:eastAsia="Arial Unicode MS"/>
                <w:i/>
                <w:color w:val="000000"/>
              </w:rPr>
              <w:t>[variable]</w:t>
            </w:r>
          </w:p>
        </w:tc>
        <w:tc>
          <w:tcPr>
            <w:tcW w:w="2084" w:type="dxa"/>
          </w:tcPr>
          <w:p w14:paraId="5C9028C6" w14:textId="77777777" w:rsidR="000F2632" w:rsidRPr="006D7424" w:rsidRDefault="000F2632" w:rsidP="00995CCD">
            <w:pPr>
              <w:pStyle w:val="TAL"/>
              <w:jc w:val="center"/>
              <w:rPr>
                <w:rFonts w:eastAsia="Arial Unicode MS"/>
                <w:i/>
                <w:color w:val="000000"/>
              </w:rPr>
            </w:pPr>
            <w:r w:rsidRPr="006D7424">
              <w:rPr>
                <w:rFonts w:eastAsia="Arial Unicode MS"/>
                <w:i/>
                <w:color w:val="000000"/>
              </w:rPr>
              <w:t>&lt;</w:t>
            </w:r>
            <w:proofErr w:type="spellStart"/>
            <w:r w:rsidRPr="006D7424">
              <w:rPr>
                <w:rFonts w:eastAsia="Arial Unicode MS"/>
                <w:i/>
                <w:color w:val="000000"/>
              </w:rPr>
              <w:t>flexContainer</w:t>
            </w:r>
            <w:proofErr w:type="spellEnd"/>
            <w:r w:rsidRPr="006D7424">
              <w:rPr>
                <w:rFonts w:eastAsia="Arial Unicode MS"/>
                <w:i/>
                <w:color w:val="000000"/>
              </w:rPr>
              <w:t>&gt; as defined in the specialization [</w:t>
            </w:r>
            <w:proofErr w:type="spellStart"/>
            <w:r w:rsidRPr="006D7424">
              <w:rPr>
                <w:rFonts w:eastAsia="Arial Unicode MS"/>
                <w:i/>
                <w:color w:val="000000"/>
              </w:rPr>
              <w:t>binarySwitch</w:t>
            </w:r>
            <w:proofErr w:type="spellEnd"/>
            <w:r w:rsidRPr="006D7424">
              <w:rPr>
                <w:rFonts w:eastAsia="Arial Unicode MS"/>
                <w:i/>
                <w:color w:val="000000"/>
              </w:rPr>
              <w:t>]</w:t>
            </w:r>
          </w:p>
        </w:tc>
        <w:tc>
          <w:tcPr>
            <w:tcW w:w="1318" w:type="dxa"/>
          </w:tcPr>
          <w:p w14:paraId="217924C6" w14:textId="77777777" w:rsidR="000F2632" w:rsidRPr="006D7424" w:rsidRDefault="000F2632" w:rsidP="00995CCD">
            <w:pPr>
              <w:pStyle w:val="TAL"/>
              <w:jc w:val="center"/>
              <w:rPr>
                <w:rFonts w:eastAsia="Arial Unicode MS"/>
                <w:color w:val="000000"/>
              </w:rPr>
            </w:pPr>
            <w:r w:rsidRPr="006D7424">
              <w:rPr>
                <w:rFonts w:eastAsia="Arial Unicode MS"/>
                <w:color w:val="000000"/>
              </w:rPr>
              <w:t>0..1</w:t>
            </w:r>
          </w:p>
        </w:tc>
        <w:tc>
          <w:tcPr>
            <w:tcW w:w="3509" w:type="dxa"/>
          </w:tcPr>
          <w:p w14:paraId="3F848889" w14:textId="0E7B2776" w:rsidR="000F2632" w:rsidRPr="006D7424" w:rsidRDefault="000F2632" w:rsidP="00995CCD">
            <w:pPr>
              <w:pStyle w:val="TAL"/>
              <w:rPr>
                <w:rFonts w:eastAsia="Arial Unicode MS"/>
                <w:color w:val="000000"/>
                <w:lang w:eastAsia="ja-JP"/>
              </w:rPr>
            </w:pPr>
            <w:r w:rsidRPr="006D7424">
              <w:rPr>
                <w:rFonts w:eastAsia="Arial Unicode MS" w:hint="eastAsia"/>
                <w:color w:val="000000"/>
                <w:lang w:eastAsia="ja-JP"/>
              </w:rPr>
              <w:t>T</w:t>
            </w:r>
            <w:r w:rsidRPr="006D7424">
              <w:rPr>
                <w:rFonts w:eastAsia="Arial Unicode MS"/>
                <w:color w:val="000000"/>
                <w:lang w:eastAsia="ja-JP"/>
              </w:rPr>
              <w:t>his resource is used to map '</w:t>
            </w:r>
            <w:proofErr w:type="spellStart"/>
            <w:r w:rsidRPr="006D7424">
              <w:rPr>
                <w:rFonts w:eastAsia="Arial Unicode MS"/>
                <w:color w:val="000000"/>
                <w:lang w:eastAsia="ja-JP"/>
              </w:rPr>
              <w:t>binarySwith</w:t>
            </w:r>
            <w:proofErr w:type="spellEnd"/>
            <w:r w:rsidRPr="006D7424">
              <w:rPr>
                <w:rFonts w:eastAsia="Arial Unicode MS"/>
                <w:color w:val="000000"/>
                <w:lang w:eastAsia="ja-JP"/>
              </w:rPr>
              <w:t xml:space="preserve">' </w:t>
            </w:r>
            <w:proofErr w:type="spellStart"/>
            <w:r w:rsidRPr="006D7424">
              <w:rPr>
                <w:rFonts w:eastAsia="Arial Unicode MS"/>
                <w:color w:val="000000"/>
                <w:lang w:eastAsia="ja-JP"/>
              </w:rPr>
              <w:t>ModuleClass</w:t>
            </w:r>
            <w:proofErr w:type="spellEnd"/>
            <w:r w:rsidRPr="006D7424">
              <w:rPr>
                <w:rFonts w:eastAsia="Arial Unicode MS"/>
                <w:color w:val="000000"/>
                <w:lang w:eastAsia="ja-JP"/>
              </w:rPr>
              <w:t xml:space="preserve"> defined in </w:t>
            </w:r>
            <w:proofErr w:type="gramStart"/>
            <w:r w:rsidRPr="006D7424">
              <w:rPr>
                <w:rFonts w:eastAsia="Arial Unicode MS"/>
                <w:color w:val="000000"/>
                <w:lang w:eastAsia="ja-JP"/>
              </w:rPr>
              <w:t xml:space="preserve">clause </w:t>
            </w:r>
            <w:proofErr w:type="gramEnd"/>
            <w:r>
              <w:rPr>
                <w:rFonts w:eastAsia="Arial Unicode MS"/>
                <w:color w:val="000000"/>
                <w:lang w:eastAsia="ja-JP"/>
              </w:rPr>
              <w:fldChar w:fldCharType="begin"/>
            </w:r>
            <w:r>
              <w:rPr>
                <w:rFonts w:eastAsia="Arial Unicode MS"/>
                <w:color w:val="000000"/>
                <w:lang w:eastAsia="ja-JP"/>
              </w:rPr>
              <w:instrText xml:space="preserve"> REF _Ref486928372 \r \h </w:instrText>
            </w:r>
            <w:r>
              <w:rPr>
                <w:rFonts w:eastAsia="Arial Unicode MS"/>
                <w:color w:val="000000"/>
                <w:lang w:eastAsia="ja-JP"/>
              </w:rPr>
            </w:r>
            <w:r>
              <w:rPr>
                <w:rFonts w:eastAsia="Arial Unicode MS"/>
                <w:color w:val="000000"/>
                <w:lang w:eastAsia="ja-JP"/>
              </w:rPr>
              <w:fldChar w:fldCharType="separate"/>
            </w:r>
            <w:del w:id="185" w:author="MOHALI Marianne TGI/OLN" w:date="2021-02-04T14:20:00Z">
              <w:r w:rsidRPr="00104652" w:rsidDel="00995CCD">
                <w:rPr>
                  <w:rFonts w:eastAsia="Arial Unicode MS"/>
                  <w:b/>
                  <w:bCs/>
                  <w:color w:val="000000"/>
                  <w:lang w:val="en-US" w:eastAsia="ja-JP"/>
                </w:rPr>
                <w:delText xml:space="preserve">Erreur ! </w:delText>
              </w:r>
              <w:r w:rsidRPr="00390542" w:rsidDel="00995CCD">
                <w:rPr>
                  <w:rFonts w:eastAsia="Arial Unicode MS"/>
                  <w:b/>
                  <w:bCs/>
                  <w:color w:val="000000"/>
                  <w:lang w:val="en-US" w:eastAsia="ja-JP"/>
                </w:rPr>
                <w:delText>Source du renvoi introuvable</w:delText>
              </w:r>
            </w:del>
            <w:r w:rsidRPr="00390542">
              <w:rPr>
                <w:rFonts w:eastAsia="Arial Unicode MS"/>
                <w:b/>
                <w:bCs/>
                <w:color w:val="000000"/>
                <w:lang w:val="en-US" w:eastAsia="ja-JP"/>
              </w:rPr>
              <w:t>.</w:t>
            </w:r>
            <w:r>
              <w:rPr>
                <w:rFonts w:eastAsia="Arial Unicode MS"/>
                <w:color w:val="000000"/>
                <w:lang w:eastAsia="ja-JP"/>
              </w:rPr>
              <w:fldChar w:fldCharType="end"/>
            </w:r>
            <w:ins w:id="186" w:author="MOHALI Marianne TGI/OLN" w:date="2021-02-04T14:20:00Z">
              <w:r w:rsidR="00727E22">
                <w:rPr>
                  <w:rFonts w:eastAsia="Arial Unicode MS"/>
                  <w:color w:val="000000"/>
                  <w:lang w:eastAsia="ja-JP"/>
                </w:rPr>
                <w:t>5.3.1.12</w:t>
              </w:r>
            </w:ins>
            <w:r w:rsidRPr="006D7424">
              <w:rPr>
                <w:rFonts w:eastAsia="Arial Unicode MS"/>
                <w:color w:val="000000"/>
                <w:lang w:eastAsia="ja-JP"/>
              </w:rPr>
              <w:t>.</w:t>
            </w:r>
          </w:p>
          <w:p w14:paraId="5A76C9FB" w14:textId="77777777" w:rsidR="000F2632" w:rsidRPr="006D7424" w:rsidRDefault="000F2632" w:rsidP="00995CCD">
            <w:pPr>
              <w:pStyle w:val="TAL"/>
              <w:rPr>
                <w:rFonts w:eastAsia="Arial Unicode MS"/>
                <w:color w:val="000000"/>
                <w:lang w:eastAsia="ko-KR"/>
              </w:rPr>
            </w:pPr>
          </w:p>
        </w:tc>
      </w:tr>
      <w:tr w:rsidR="000F2632" w:rsidRPr="00EC746C" w14:paraId="2F343BD2" w14:textId="77777777" w:rsidTr="00995CCD">
        <w:trPr>
          <w:jc w:val="center"/>
        </w:trPr>
        <w:tc>
          <w:tcPr>
            <w:tcW w:w="2092" w:type="dxa"/>
          </w:tcPr>
          <w:p w14:paraId="2EB515D0" w14:textId="77777777" w:rsidR="000F2632" w:rsidRPr="006D7424" w:rsidRDefault="000F2632" w:rsidP="00995CCD">
            <w:pPr>
              <w:pStyle w:val="TAL"/>
              <w:rPr>
                <w:rFonts w:eastAsia="Arial Unicode MS"/>
                <w:i/>
                <w:color w:val="000000"/>
              </w:rPr>
            </w:pPr>
            <w:r w:rsidRPr="006D7424">
              <w:rPr>
                <w:rFonts w:eastAsia="Arial Unicode MS"/>
                <w:i/>
                <w:color w:val="000000"/>
              </w:rPr>
              <w:t>[variable]</w:t>
            </w:r>
          </w:p>
        </w:tc>
        <w:tc>
          <w:tcPr>
            <w:tcW w:w="2084" w:type="dxa"/>
          </w:tcPr>
          <w:p w14:paraId="74129CA8" w14:textId="77777777" w:rsidR="000F2632" w:rsidRPr="006D7424" w:rsidRDefault="000F2632" w:rsidP="00995CCD">
            <w:pPr>
              <w:pStyle w:val="TAL"/>
              <w:jc w:val="center"/>
              <w:rPr>
                <w:rFonts w:eastAsia="Arial Unicode MS"/>
                <w:i/>
                <w:color w:val="000000"/>
                <w:lang w:eastAsia="ko-KR"/>
              </w:rPr>
            </w:pPr>
            <w:r w:rsidRPr="006D7424">
              <w:rPr>
                <w:rFonts w:eastAsia="Arial Unicode MS"/>
                <w:i/>
                <w:color w:val="000000"/>
              </w:rPr>
              <w:t>&lt;</w:t>
            </w:r>
            <w:proofErr w:type="spellStart"/>
            <w:r w:rsidRPr="006D7424">
              <w:rPr>
                <w:rFonts w:eastAsia="Arial Unicode MS"/>
                <w:i/>
                <w:color w:val="000000"/>
              </w:rPr>
              <w:t>flexContainer</w:t>
            </w:r>
            <w:proofErr w:type="spellEnd"/>
            <w:r w:rsidRPr="006D7424">
              <w:rPr>
                <w:rFonts w:eastAsia="Arial Unicode MS"/>
                <w:i/>
                <w:color w:val="000000"/>
              </w:rPr>
              <w:t xml:space="preserve">&gt; as defined in the specialization </w:t>
            </w:r>
            <w:r w:rsidRPr="006D7424">
              <w:rPr>
                <w:rFonts w:eastAsia="Arial Unicode MS" w:hint="eastAsia"/>
                <w:i/>
                <w:color w:val="000000"/>
                <w:lang w:eastAsia="ko-KR"/>
              </w:rPr>
              <w:t>[</w:t>
            </w:r>
            <w:proofErr w:type="spellStart"/>
            <w:r w:rsidRPr="006D7424">
              <w:rPr>
                <w:rFonts w:eastAsia="Arial Unicode MS"/>
                <w:i/>
                <w:color w:val="000000"/>
                <w:lang w:eastAsia="ko-KR"/>
              </w:rPr>
              <w:t>runState</w:t>
            </w:r>
            <w:proofErr w:type="spellEnd"/>
            <w:r w:rsidRPr="006D7424">
              <w:rPr>
                <w:rFonts w:eastAsia="Arial Unicode MS"/>
                <w:i/>
                <w:color w:val="000000"/>
                <w:lang w:eastAsia="ko-KR"/>
              </w:rPr>
              <w:t>]</w:t>
            </w:r>
          </w:p>
        </w:tc>
        <w:tc>
          <w:tcPr>
            <w:tcW w:w="1318" w:type="dxa"/>
          </w:tcPr>
          <w:p w14:paraId="0910DFE8" w14:textId="77777777" w:rsidR="000F2632" w:rsidRPr="006D7424" w:rsidRDefault="000F2632" w:rsidP="00995CCD">
            <w:pPr>
              <w:pStyle w:val="TAL"/>
              <w:jc w:val="center"/>
              <w:rPr>
                <w:rFonts w:eastAsia="Arial Unicode MS"/>
                <w:color w:val="000000"/>
                <w:lang w:eastAsia="ko-KR"/>
              </w:rPr>
            </w:pPr>
            <w:r w:rsidRPr="006D7424">
              <w:rPr>
                <w:rFonts w:eastAsia="Arial Unicode MS" w:hint="eastAsia"/>
                <w:color w:val="000000"/>
                <w:lang w:eastAsia="ko-KR"/>
              </w:rPr>
              <w:t>0..1</w:t>
            </w:r>
          </w:p>
        </w:tc>
        <w:tc>
          <w:tcPr>
            <w:tcW w:w="3509" w:type="dxa"/>
          </w:tcPr>
          <w:p w14:paraId="676A78F5" w14:textId="02305641" w:rsidR="000F2632" w:rsidRPr="006D7424" w:rsidRDefault="000F2632" w:rsidP="00995CCD">
            <w:pPr>
              <w:pStyle w:val="TAL"/>
              <w:rPr>
                <w:rFonts w:eastAsia="Arial Unicode MS"/>
                <w:color w:val="000000"/>
                <w:lang w:eastAsia="ja-JP"/>
              </w:rPr>
            </w:pPr>
            <w:r w:rsidRPr="006D7424">
              <w:rPr>
                <w:rFonts w:eastAsia="Arial Unicode MS" w:hint="eastAsia"/>
                <w:color w:val="000000"/>
                <w:lang w:eastAsia="ja-JP"/>
              </w:rPr>
              <w:t>T</w:t>
            </w:r>
            <w:r w:rsidRPr="006D7424">
              <w:rPr>
                <w:rFonts w:eastAsia="Arial Unicode MS"/>
                <w:color w:val="000000"/>
                <w:lang w:eastAsia="ja-JP"/>
              </w:rPr>
              <w:t>his resource is used to map '</w:t>
            </w:r>
            <w:proofErr w:type="spellStart"/>
            <w:r w:rsidRPr="006D7424">
              <w:rPr>
                <w:rFonts w:eastAsia="Arial Unicode MS"/>
                <w:color w:val="000000"/>
                <w:lang w:eastAsia="ja-JP"/>
              </w:rPr>
              <w:t>runState</w:t>
            </w:r>
            <w:proofErr w:type="spellEnd"/>
            <w:r w:rsidRPr="006D7424">
              <w:rPr>
                <w:rFonts w:eastAsia="Arial Unicode MS"/>
                <w:color w:val="000000"/>
                <w:lang w:eastAsia="ja-JP"/>
              </w:rPr>
              <w:t xml:space="preserve">' </w:t>
            </w:r>
            <w:proofErr w:type="spellStart"/>
            <w:r w:rsidRPr="006D7424">
              <w:rPr>
                <w:rFonts w:eastAsia="Arial Unicode MS"/>
                <w:color w:val="000000"/>
                <w:lang w:eastAsia="ja-JP"/>
              </w:rPr>
              <w:t>ModuleClass</w:t>
            </w:r>
            <w:proofErr w:type="spellEnd"/>
            <w:r w:rsidRPr="006D7424">
              <w:rPr>
                <w:rFonts w:eastAsia="Arial Unicode MS"/>
                <w:color w:val="000000"/>
                <w:lang w:eastAsia="ja-JP"/>
              </w:rPr>
              <w:t xml:space="preserve"> defined in clause</w:t>
            </w:r>
            <w:del w:id="187" w:author="MOHALI Marianne TGI/OLN" w:date="2021-02-04T14:20:00Z">
              <w:r w:rsidRPr="006D7424" w:rsidDel="00727E22">
                <w:rPr>
                  <w:rFonts w:eastAsia="Arial Unicode MS"/>
                  <w:color w:val="000000"/>
                  <w:lang w:eastAsia="ja-JP"/>
                </w:rPr>
                <w:delText xml:space="preserve"> </w:delText>
              </w:r>
              <w:r w:rsidDel="00727E22">
                <w:rPr>
                  <w:rFonts w:eastAsia="Arial Unicode MS"/>
                  <w:color w:val="000000"/>
                  <w:lang w:eastAsia="ja-JP"/>
                </w:rPr>
                <w:fldChar w:fldCharType="begin"/>
              </w:r>
              <w:r w:rsidDel="00727E22">
                <w:rPr>
                  <w:rFonts w:eastAsia="Arial Unicode MS"/>
                  <w:color w:val="000000"/>
                  <w:lang w:eastAsia="ja-JP"/>
                </w:rPr>
                <w:delInstrText xml:space="preserve"> REF _Ref528000513 \r \h </w:delInstrText>
              </w:r>
              <w:r w:rsidDel="00727E22">
                <w:rPr>
                  <w:rFonts w:eastAsia="Arial Unicode MS"/>
                  <w:color w:val="000000"/>
                  <w:lang w:eastAsia="ja-JP"/>
                </w:rPr>
              </w:r>
              <w:r w:rsidDel="00727E22">
                <w:rPr>
                  <w:rFonts w:eastAsia="Arial Unicode MS"/>
                  <w:color w:val="000000"/>
                  <w:lang w:eastAsia="ja-JP"/>
                </w:rPr>
                <w:fldChar w:fldCharType="separate"/>
              </w:r>
              <w:r w:rsidRPr="00104652" w:rsidDel="00727E22">
                <w:rPr>
                  <w:rFonts w:eastAsia="Arial Unicode MS"/>
                  <w:b/>
                  <w:bCs/>
                  <w:color w:val="000000"/>
                  <w:lang w:val="en-US" w:eastAsia="ja-JP"/>
                </w:rPr>
                <w:delText xml:space="preserve">Erreur ! </w:delText>
              </w:r>
              <w:r w:rsidRPr="00390542" w:rsidDel="00727E22">
                <w:rPr>
                  <w:rFonts w:eastAsia="Arial Unicode MS"/>
                  <w:b/>
                  <w:bCs/>
                  <w:color w:val="000000"/>
                  <w:lang w:val="en-US" w:eastAsia="ja-JP"/>
                </w:rPr>
                <w:delText>Source du renvoi introuvable.</w:delText>
              </w:r>
              <w:r w:rsidDel="00727E22">
                <w:rPr>
                  <w:rFonts w:eastAsia="Arial Unicode MS"/>
                  <w:color w:val="000000"/>
                  <w:lang w:eastAsia="ja-JP"/>
                </w:rPr>
                <w:fldChar w:fldCharType="end"/>
              </w:r>
            </w:del>
            <w:ins w:id="188" w:author="MOHALI Marianne TGI/OLN" w:date="2021-02-04T14:20:00Z">
              <w:r w:rsidR="00727E22">
                <w:rPr>
                  <w:rFonts w:eastAsia="Arial Unicode MS"/>
                  <w:color w:val="000000"/>
                  <w:lang w:eastAsia="ja-JP"/>
                </w:rPr>
                <w:t xml:space="preserve"> </w:t>
              </w:r>
              <w:r w:rsidR="00727E22">
                <w:rPr>
                  <w:rFonts w:eastAsia="Arial Unicode MS"/>
                  <w:color w:val="000000"/>
                  <w:lang w:eastAsia="ja-JP"/>
                </w:rPr>
                <w:t>5.3.1.</w:t>
              </w:r>
              <w:r w:rsidR="00727E22">
                <w:rPr>
                  <w:rFonts w:eastAsia="Arial Unicode MS"/>
                  <w:color w:val="000000"/>
                  <w:lang w:eastAsia="ja-JP"/>
                </w:rPr>
                <w:t>75</w:t>
              </w:r>
            </w:ins>
            <w:r w:rsidRPr="006D7424">
              <w:rPr>
                <w:rFonts w:eastAsia="Arial Unicode MS"/>
                <w:color w:val="000000"/>
                <w:lang w:eastAsia="ja-JP"/>
              </w:rPr>
              <w:t>.</w:t>
            </w:r>
          </w:p>
          <w:p w14:paraId="7AAF3940" w14:textId="77777777" w:rsidR="000F2632" w:rsidRPr="006D7424" w:rsidRDefault="000F2632" w:rsidP="00995CCD">
            <w:pPr>
              <w:pStyle w:val="TAL"/>
              <w:rPr>
                <w:rFonts w:eastAsia="Arial Unicode MS"/>
                <w:color w:val="000000"/>
              </w:rPr>
            </w:pPr>
          </w:p>
        </w:tc>
      </w:tr>
      <w:tr w:rsidR="000F2632" w:rsidRPr="00EC746C" w14:paraId="39295CA0" w14:textId="77777777" w:rsidTr="00995CCD">
        <w:trPr>
          <w:jc w:val="center"/>
        </w:trPr>
        <w:tc>
          <w:tcPr>
            <w:tcW w:w="2092" w:type="dxa"/>
          </w:tcPr>
          <w:p w14:paraId="01E7AC9A" w14:textId="77777777" w:rsidR="000F2632" w:rsidRPr="006D7424" w:rsidRDefault="000F2632" w:rsidP="00995CCD">
            <w:pPr>
              <w:pStyle w:val="TAL"/>
              <w:rPr>
                <w:rFonts w:eastAsia="Arial Unicode MS"/>
                <w:i/>
                <w:color w:val="000000"/>
              </w:rPr>
            </w:pPr>
            <w:r w:rsidRPr="0076682E">
              <w:rPr>
                <w:rFonts w:eastAsia="Arial Unicode MS"/>
                <w:i/>
                <w:color w:val="000000"/>
              </w:rPr>
              <w:t>[variable]</w:t>
            </w:r>
          </w:p>
        </w:tc>
        <w:tc>
          <w:tcPr>
            <w:tcW w:w="2084" w:type="dxa"/>
          </w:tcPr>
          <w:p w14:paraId="2FD54419" w14:textId="77777777" w:rsidR="000F2632" w:rsidRPr="006D7424" w:rsidRDefault="000F2632" w:rsidP="00995CCD">
            <w:pPr>
              <w:pStyle w:val="TAL"/>
              <w:jc w:val="center"/>
              <w:rPr>
                <w:rFonts w:eastAsia="Arial Unicode MS"/>
                <w:i/>
                <w:color w:val="000000"/>
                <w:lang w:eastAsia="ko-KR"/>
              </w:rPr>
            </w:pPr>
            <w:r w:rsidRPr="0076682E">
              <w:rPr>
                <w:rFonts w:eastAsia="Arial Unicode MS"/>
                <w:i/>
                <w:color w:val="000000"/>
              </w:rPr>
              <w:t>&lt;</w:t>
            </w:r>
            <w:proofErr w:type="spellStart"/>
            <w:r w:rsidRPr="0076682E">
              <w:rPr>
                <w:rFonts w:eastAsia="Arial Unicode MS"/>
                <w:i/>
                <w:color w:val="000000"/>
              </w:rPr>
              <w:t>flexContainer</w:t>
            </w:r>
            <w:proofErr w:type="spellEnd"/>
            <w:r w:rsidRPr="0076682E">
              <w:rPr>
                <w:rFonts w:eastAsia="Arial Unicode MS"/>
                <w:i/>
                <w:color w:val="000000"/>
              </w:rPr>
              <w:t xml:space="preserve">&gt; as defined in the specialization </w:t>
            </w:r>
            <w:r w:rsidRPr="0076682E">
              <w:rPr>
                <w:rFonts w:eastAsia="Arial Unicode MS" w:hint="eastAsia"/>
                <w:i/>
                <w:color w:val="000000"/>
                <w:lang w:eastAsia="ko-KR"/>
              </w:rPr>
              <w:t>[</w:t>
            </w:r>
            <w:proofErr w:type="spellStart"/>
            <w:r>
              <w:rPr>
                <w:rFonts w:eastAsia="Arial Unicode MS"/>
                <w:i/>
                <w:color w:val="000000"/>
                <w:lang w:eastAsia="ko-KR"/>
              </w:rPr>
              <w:t>airConJobMode</w:t>
            </w:r>
            <w:proofErr w:type="spellEnd"/>
            <w:r w:rsidRPr="0076682E">
              <w:rPr>
                <w:rFonts w:eastAsia="Arial Unicode MS"/>
                <w:i/>
                <w:color w:val="000000"/>
                <w:lang w:eastAsia="ko-KR"/>
              </w:rPr>
              <w:t>]</w:t>
            </w:r>
          </w:p>
        </w:tc>
        <w:tc>
          <w:tcPr>
            <w:tcW w:w="1318" w:type="dxa"/>
          </w:tcPr>
          <w:p w14:paraId="23A236BF" w14:textId="77777777" w:rsidR="000F2632" w:rsidRPr="006D7424" w:rsidRDefault="000F2632" w:rsidP="00995CCD">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211B08B1" w14:textId="77777777" w:rsidR="000F2632" w:rsidRPr="0076682E" w:rsidRDefault="000F2632" w:rsidP="00995CCD">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w:t>
            </w:r>
            <w:proofErr w:type="spellStart"/>
            <w:r>
              <w:rPr>
                <w:rFonts w:eastAsia="Arial Unicode MS"/>
                <w:color w:val="000000"/>
                <w:lang w:eastAsia="ja-JP"/>
              </w:rPr>
              <w:t>airConJobMode</w:t>
            </w:r>
            <w:proofErr w:type="spellEnd"/>
            <w:r>
              <w:rPr>
                <w:rFonts w:eastAsia="Arial Unicode MS"/>
                <w:color w:val="000000"/>
                <w:lang w:eastAsia="ja-JP"/>
              </w:rPr>
              <w:t>’</w:t>
            </w:r>
            <w:r w:rsidRPr="0076682E">
              <w:rPr>
                <w:rFonts w:eastAsia="Arial Unicode MS"/>
                <w:color w:val="000000"/>
                <w:lang w:eastAsia="ja-JP"/>
              </w:rPr>
              <w:t xml:space="preserve"> </w:t>
            </w:r>
            <w:proofErr w:type="spellStart"/>
            <w:r w:rsidRPr="0076682E">
              <w:rPr>
                <w:rFonts w:eastAsia="Arial Unicode MS"/>
                <w:color w:val="000000"/>
                <w:lang w:eastAsia="ja-JP"/>
              </w:rPr>
              <w:t>ModuleClass</w:t>
            </w:r>
            <w:proofErr w:type="spellEnd"/>
            <w:r w:rsidRPr="0076682E">
              <w:rPr>
                <w:rFonts w:eastAsia="Arial Unicode MS"/>
                <w:color w:val="000000"/>
                <w:lang w:eastAsia="ja-JP"/>
              </w:rPr>
              <w:t xml:space="preserve"> defined in clause.</w:t>
            </w:r>
          </w:p>
          <w:p w14:paraId="252936D5" w14:textId="77777777" w:rsidR="000F2632" w:rsidRPr="006D7424" w:rsidRDefault="000F2632" w:rsidP="00995CCD">
            <w:pPr>
              <w:pStyle w:val="TAL"/>
              <w:rPr>
                <w:rFonts w:eastAsia="Arial Unicode MS"/>
                <w:color w:val="000000"/>
              </w:rPr>
            </w:pPr>
            <w:r w:rsidRPr="00077171">
              <w:rPr>
                <w:rFonts w:eastAsia="Arial Unicode MS" w:hint="eastAsia"/>
                <w:color w:val="000000"/>
                <w:highlight w:val="yellow"/>
                <w:lang w:eastAsia="ko-KR"/>
              </w:rPr>
              <w:t>Edi</w:t>
            </w:r>
            <w:r w:rsidRPr="00077171">
              <w:rPr>
                <w:rFonts w:eastAsia="Arial Unicode MS"/>
                <w:color w:val="000000"/>
                <w:highlight w:val="yellow"/>
                <w:lang w:eastAsia="ko-KR"/>
              </w:rPr>
              <w:t xml:space="preserve">tor’s Note: </w:t>
            </w:r>
            <w:r w:rsidRPr="00077171">
              <w:rPr>
                <w:rStyle w:val="Marquedecommentaire"/>
                <w:highlight w:val="yellow"/>
              </w:rPr>
              <w:annotationRef/>
            </w:r>
            <w:proofErr w:type="spellStart"/>
            <w:r w:rsidRPr="00077171">
              <w:rPr>
                <w:rFonts w:hint="eastAsia"/>
                <w:highlight w:val="yellow"/>
                <w:lang w:eastAsia="ko-KR"/>
              </w:rPr>
              <w:t>airC</w:t>
            </w:r>
            <w:r w:rsidRPr="00077171">
              <w:rPr>
                <w:highlight w:val="yellow"/>
                <w:lang w:eastAsia="ko-KR"/>
              </w:rPr>
              <w:t>onJobMode</w:t>
            </w:r>
            <w:proofErr w:type="spellEnd"/>
            <w:r w:rsidRPr="00077171">
              <w:rPr>
                <w:highlight w:val="yellow"/>
                <w:lang w:eastAsia="ko-KR"/>
              </w:rPr>
              <w:t xml:space="preserve"> is not a </w:t>
            </w:r>
            <w:proofErr w:type="spellStart"/>
            <w:r w:rsidRPr="00077171">
              <w:rPr>
                <w:highlight w:val="yellow"/>
                <w:lang w:eastAsia="ko-KR"/>
              </w:rPr>
              <w:t>moduleclass</w:t>
            </w:r>
            <w:proofErr w:type="spellEnd"/>
            <w:r w:rsidRPr="00077171">
              <w:rPr>
                <w:highlight w:val="yellow"/>
                <w:lang w:eastAsia="ko-KR"/>
              </w:rPr>
              <w:t>. It is an instance of that. It is needed to fix.</w:t>
            </w:r>
          </w:p>
        </w:tc>
      </w:tr>
      <w:tr w:rsidR="000F2632" w:rsidRPr="00EC746C" w14:paraId="6B289198" w14:textId="77777777" w:rsidTr="00995CCD">
        <w:trPr>
          <w:jc w:val="center"/>
        </w:trPr>
        <w:tc>
          <w:tcPr>
            <w:tcW w:w="2092" w:type="dxa"/>
          </w:tcPr>
          <w:p w14:paraId="02D33866" w14:textId="77777777" w:rsidR="000F2632" w:rsidRPr="006D7424" w:rsidRDefault="000F2632" w:rsidP="00995CCD">
            <w:pPr>
              <w:pStyle w:val="TAL"/>
              <w:rPr>
                <w:rFonts w:eastAsia="Arial Unicode MS"/>
                <w:i/>
                <w:color w:val="000000"/>
              </w:rPr>
            </w:pPr>
            <w:r w:rsidRPr="0076682E">
              <w:rPr>
                <w:rFonts w:eastAsia="Arial Unicode MS"/>
                <w:i/>
                <w:color w:val="000000"/>
              </w:rPr>
              <w:t>[variable]</w:t>
            </w:r>
          </w:p>
        </w:tc>
        <w:tc>
          <w:tcPr>
            <w:tcW w:w="2084" w:type="dxa"/>
          </w:tcPr>
          <w:p w14:paraId="7C276576" w14:textId="77777777" w:rsidR="000F2632" w:rsidRPr="006D7424" w:rsidRDefault="000F2632" w:rsidP="00995CCD">
            <w:pPr>
              <w:pStyle w:val="TAL"/>
              <w:jc w:val="center"/>
              <w:rPr>
                <w:rFonts w:eastAsia="Arial Unicode MS"/>
                <w:i/>
                <w:color w:val="000000"/>
                <w:lang w:eastAsia="ko-KR"/>
              </w:rPr>
            </w:pPr>
            <w:r w:rsidRPr="0076682E">
              <w:rPr>
                <w:rFonts w:eastAsia="Arial Unicode MS"/>
                <w:i/>
                <w:color w:val="000000"/>
              </w:rPr>
              <w:t>&lt;</w:t>
            </w:r>
            <w:proofErr w:type="spellStart"/>
            <w:r w:rsidRPr="0076682E">
              <w:rPr>
                <w:rFonts w:eastAsia="Arial Unicode MS"/>
                <w:i/>
                <w:color w:val="000000"/>
              </w:rPr>
              <w:t>flexContainer</w:t>
            </w:r>
            <w:proofErr w:type="spellEnd"/>
            <w:r w:rsidRPr="0076682E">
              <w:rPr>
                <w:rFonts w:eastAsia="Arial Unicode MS"/>
                <w:i/>
                <w:color w:val="000000"/>
              </w:rPr>
              <w:t xml:space="preserve">&gt; as defined in the specialization </w:t>
            </w:r>
            <w:r w:rsidRPr="0076682E">
              <w:rPr>
                <w:rFonts w:eastAsia="Arial Unicode MS" w:hint="eastAsia"/>
                <w:i/>
                <w:color w:val="000000"/>
                <w:lang w:eastAsia="ko-KR"/>
              </w:rPr>
              <w:t>[</w:t>
            </w:r>
            <w:proofErr w:type="spellStart"/>
            <w:r>
              <w:rPr>
                <w:rFonts w:eastAsia="Arial Unicode MS"/>
                <w:i/>
                <w:color w:val="000000"/>
                <w:lang w:eastAsia="ko-KR"/>
              </w:rPr>
              <w:t>airConOperationMode</w:t>
            </w:r>
            <w:proofErr w:type="spellEnd"/>
            <w:r w:rsidRPr="0076682E">
              <w:rPr>
                <w:rFonts w:eastAsia="Arial Unicode MS"/>
                <w:i/>
                <w:color w:val="000000"/>
                <w:lang w:eastAsia="ko-KR"/>
              </w:rPr>
              <w:t>]</w:t>
            </w:r>
          </w:p>
        </w:tc>
        <w:tc>
          <w:tcPr>
            <w:tcW w:w="1318" w:type="dxa"/>
          </w:tcPr>
          <w:p w14:paraId="0E6C59DB" w14:textId="77777777" w:rsidR="000F2632" w:rsidRPr="006D7424" w:rsidRDefault="000F2632" w:rsidP="00995CCD">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6DBFE605" w14:textId="7C5D0801" w:rsidR="000F2632" w:rsidRPr="0076682E" w:rsidRDefault="000F2632" w:rsidP="00995CCD">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w:t>
            </w:r>
            <w:proofErr w:type="spellStart"/>
            <w:r>
              <w:rPr>
                <w:rFonts w:eastAsia="Arial Unicode MS"/>
                <w:color w:val="000000"/>
                <w:lang w:eastAsia="ja-JP"/>
              </w:rPr>
              <w:t>airConOperationMode</w:t>
            </w:r>
            <w:proofErr w:type="spellEnd"/>
            <w:r>
              <w:rPr>
                <w:rFonts w:eastAsia="Arial Unicode MS"/>
                <w:color w:val="000000"/>
                <w:lang w:eastAsia="ja-JP"/>
              </w:rPr>
              <w:t>’</w:t>
            </w:r>
            <w:r w:rsidRPr="0076682E">
              <w:rPr>
                <w:rFonts w:eastAsia="Arial Unicode MS"/>
                <w:color w:val="000000"/>
                <w:lang w:eastAsia="ja-JP"/>
              </w:rPr>
              <w:t xml:space="preserve"> </w:t>
            </w:r>
            <w:proofErr w:type="spellStart"/>
            <w:r w:rsidRPr="0076682E">
              <w:rPr>
                <w:rFonts w:eastAsia="Arial Unicode MS"/>
                <w:color w:val="000000"/>
                <w:lang w:eastAsia="ja-JP"/>
              </w:rPr>
              <w:t>ModuleClass</w:t>
            </w:r>
            <w:proofErr w:type="spellEnd"/>
            <w:r w:rsidRPr="0076682E">
              <w:rPr>
                <w:rFonts w:eastAsia="Arial Unicode MS"/>
                <w:color w:val="000000"/>
                <w:lang w:eastAsia="ja-JP"/>
              </w:rPr>
              <w:t xml:space="preserve"> defined in clause</w:t>
            </w:r>
            <w:del w:id="189" w:author="MOHALI Marianne TGI/OLN" w:date="2021-02-04T14:21:00Z">
              <w:r w:rsidRPr="0076682E" w:rsidDel="00727E22">
                <w:rPr>
                  <w:rFonts w:eastAsia="Arial Unicode MS"/>
                  <w:color w:val="000000"/>
                  <w:lang w:eastAsia="ja-JP"/>
                </w:rPr>
                <w:delText xml:space="preserve"> </w:delText>
              </w:r>
              <w:r w:rsidDel="00727E22">
                <w:rPr>
                  <w:rFonts w:eastAsia="Arial Unicode MS"/>
                  <w:color w:val="000000"/>
                  <w:lang w:eastAsia="ja-JP"/>
                </w:rPr>
                <w:fldChar w:fldCharType="begin"/>
              </w:r>
              <w:r w:rsidDel="00727E22">
                <w:rPr>
                  <w:rFonts w:eastAsia="Arial Unicode MS"/>
                  <w:color w:val="000000"/>
                  <w:lang w:eastAsia="ja-JP"/>
                </w:rPr>
                <w:delInstrText xml:space="preserve"> REF _Ref486926610 \r \h </w:delInstrText>
              </w:r>
              <w:r w:rsidDel="00727E22">
                <w:rPr>
                  <w:rFonts w:eastAsia="Arial Unicode MS"/>
                  <w:color w:val="000000"/>
                  <w:lang w:eastAsia="ja-JP"/>
                </w:rPr>
              </w:r>
              <w:r w:rsidDel="00727E22">
                <w:rPr>
                  <w:rFonts w:eastAsia="Arial Unicode MS"/>
                  <w:color w:val="000000"/>
                  <w:lang w:eastAsia="ja-JP"/>
                </w:rPr>
                <w:fldChar w:fldCharType="separate"/>
              </w:r>
              <w:r w:rsidRPr="00104652" w:rsidDel="00727E22">
                <w:rPr>
                  <w:rFonts w:eastAsia="Arial Unicode MS"/>
                  <w:b/>
                  <w:bCs/>
                  <w:color w:val="000000"/>
                  <w:lang w:val="en-US" w:eastAsia="ja-JP"/>
                </w:rPr>
                <w:delText xml:space="preserve">Erreur ! </w:delText>
              </w:r>
              <w:r w:rsidRPr="00390542" w:rsidDel="00727E22">
                <w:rPr>
                  <w:rFonts w:eastAsia="Arial Unicode MS"/>
                  <w:b/>
                  <w:bCs/>
                  <w:color w:val="000000"/>
                  <w:lang w:val="en-US" w:eastAsia="ja-JP"/>
                </w:rPr>
                <w:delText>Source du renvoi introuvable.</w:delText>
              </w:r>
              <w:r w:rsidDel="00727E22">
                <w:rPr>
                  <w:rFonts w:eastAsia="Arial Unicode MS"/>
                  <w:color w:val="000000"/>
                  <w:lang w:eastAsia="ja-JP"/>
                </w:rPr>
                <w:fldChar w:fldCharType="end"/>
              </w:r>
            </w:del>
            <w:ins w:id="190" w:author="MOHALI Marianne TGI/OLN" w:date="2021-02-04T14:21:00Z">
              <w:r w:rsidR="00727E22">
                <w:rPr>
                  <w:rFonts w:eastAsia="Arial Unicode MS"/>
                  <w:color w:val="000000"/>
                  <w:lang w:eastAsia="ja-JP"/>
                </w:rPr>
                <w:t xml:space="preserve"> </w:t>
              </w:r>
              <w:r w:rsidR="00727E22">
                <w:rPr>
                  <w:rFonts w:eastAsia="Arial Unicode MS"/>
                  <w:color w:val="000000"/>
                  <w:lang w:eastAsia="ja-JP"/>
                </w:rPr>
                <w:t>5.3.1.</w:t>
              </w:r>
              <w:r w:rsidR="00727E22">
                <w:rPr>
                  <w:rFonts w:eastAsia="Arial Unicode MS"/>
                  <w:color w:val="000000"/>
                  <w:lang w:eastAsia="ja-JP"/>
                </w:rPr>
                <w:t>57</w:t>
              </w:r>
            </w:ins>
            <w:r w:rsidRPr="0076682E">
              <w:rPr>
                <w:rFonts w:eastAsia="Arial Unicode MS"/>
                <w:color w:val="000000"/>
                <w:lang w:eastAsia="ja-JP"/>
              </w:rPr>
              <w:t>.</w:t>
            </w:r>
          </w:p>
          <w:p w14:paraId="75E8483F" w14:textId="77777777" w:rsidR="000F2632" w:rsidRPr="006D7424" w:rsidRDefault="000F2632" w:rsidP="00995CCD">
            <w:pPr>
              <w:pStyle w:val="TAL"/>
              <w:rPr>
                <w:rFonts w:eastAsia="Arial Unicode MS"/>
                <w:color w:val="000000"/>
              </w:rPr>
            </w:pPr>
          </w:p>
        </w:tc>
      </w:tr>
      <w:tr w:rsidR="000F2632" w:rsidRPr="00EC746C" w14:paraId="370BB652" w14:textId="77777777" w:rsidTr="00995CCD">
        <w:trPr>
          <w:jc w:val="center"/>
        </w:trPr>
        <w:tc>
          <w:tcPr>
            <w:tcW w:w="2092" w:type="dxa"/>
          </w:tcPr>
          <w:p w14:paraId="0E66660A" w14:textId="77777777" w:rsidR="000F2632" w:rsidRPr="006D7424" w:rsidRDefault="000F2632" w:rsidP="00995CCD">
            <w:pPr>
              <w:pStyle w:val="TAL"/>
              <w:rPr>
                <w:rFonts w:eastAsia="Arial Unicode MS"/>
                <w:i/>
                <w:color w:val="000000"/>
              </w:rPr>
            </w:pPr>
            <w:r w:rsidRPr="0076682E">
              <w:rPr>
                <w:rFonts w:eastAsia="Arial Unicode MS"/>
                <w:i/>
                <w:color w:val="000000"/>
              </w:rPr>
              <w:t>[variable]</w:t>
            </w:r>
          </w:p>
        </w:tc>
        <w:tc>
          <w:tcPr>
            <w:tcW w:w="2084" w:type="dxa"/>
          </w:tcPr>
          <w:p w14:paraId="09653DD1" w14:textId="77777777" w:rsidR="000F2632" w:rsidRPr="006D7424" w:rsidRDefault="000F2632" w:rsidP="00995CCD">
            <w:pPr>
              <w:pStyle w:val="TAL"/>
              <w:jc w:val="center"/>
              <w:rPr>
                <w:rFonts w:eastAsia="Arial Unicode MS"/>
                <w:i/>
                <w:color w:val="000000"/>
                <w:lang w:eastAsia="ko-KR"/>
              </w:rPr>
            </w:pPr>
            <w:r w:rsidRPr="0076682E">
              <w:rPr>
                <w:rFonts w:eastAsia="Arial Unicode MS"/>
                <w:i/>
                <w:color w:val="000000"/>
              </w:rPr>
              <w:t>&lt;</w:t>
            </w:r>
            <w:proofErr w:type="spellStart"/>
            <w:r w:rsidRPr="0076682E">
              <w:rPr>
                <w:rFonts w:eastAsia="Arial Unicode MS"/>
                <w:i/>
                <w:color w:val="000000"/>
              </w:rPr>
              <w:t>flexContainer</w:t>
            </w:r>
            <w:proofErr w:type="spellEnd"/>
            <w:r w:rsidRPr="0076682E">
              <w:rPr>
                <w:rFonts w:eastAsia="Arial Unicode MS"/>
                <w:i/>
                <w:color w:val="000000"/>
              </w:rPr>
              <w:t xml:space="preserve">&gt; as defined in the specialization </w:t>
            </w:r>
            <w:r w:rsidRPr="0076682E">
              <w:rPr>
                <w:rFonts w:eastAsia="Arial Unicode MS" w:hint="eastAsia"/>
                <w:i/>
                <w:color w:val="000000"/>
                <w:lang w:eastAsia="ko-KR"/>
              </w:rPr>
              <w:t>[</w:t>
            </w:r>
            <w:proofErr w:type="spellStart"/>
            <w:r>
              <w:rPr>
                <w:rFonts w:eastAsia="Arial Unicode MS"/>
                <w:i/>
                <w:color w:val="000000"/>
                <w:lang w:eastAsia="ko-KR"/>
              </w:rPr>
              <w:t>airCleanOperationMode</w:t>
            </w:r>
            <w:proofErr w:type="spellEnd"/>
            <w:r w:rsidRPr="0076682E">
              <w:rPr>
                <w:rFonts w:eastAsia="Arial Unicode MS"/>
                <w:i/>
                <w:color w:val="000000"/>
                <w:lang w:eastAsia="ko-KR"/>
              </w:rPr>
              <w:t>]</w:t>
            </w:r>
          </w:p>
        </w:tc>
        <w:tc>
          <w:tcPr>
            <w:tcW w:w="1318" w:type="dxa"/>
          </w:tcPr>
          <w:p w14:paraId="0C01268A" w14:textId="77777777" w:rsidR="000F2632" w:rsidRPr="006D7424" w:rsidRDefault="000F2632" w:rsidP="00995CCD">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233024AC" w14:textId="67C1B2EE" w:rsidR="000F2632" w:rsidRPr="0076682E" w:rsidRDefault="000F2632" w:rsidP="00995CCD">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w:t>
            </w:r>
            <w:proofErr w:type="spellStart"/>
            <w:r>
              <w:rPr>
                <w:rFonts w:eastAsia="Arial Unicode MS"/>
                <w:color w:val="000000"/>
                <w:lang w:eastAsia="ja-JP"/>
              </w:rPr>
              <w:t>airCleanOperationMode</w:t>
            </w:r>
            <w:proofErr w:type="spellEnd"/>
            <w:r>
              <w:rPr>
                <w:rFonts w:eastAsia="Arial Unicode MS"/>
                <w:color w:val="000000"/>
                <w:lang w:eastAsia="ja-JP"/>
              </w:rPr>
              <w:t>’</w:t>
            </w:r>
            <w:r w:rsidRPr="0076682E">
              <w:rPr>
                <w:rFonts w:eastAsia="Arial Unicode MS"/>
                <w:color w:val="000000"/>
                <w:lang w:eastAsia="ja-JP"/>
              </w:rPr>
              <w:t xml:space="preserve"> </w:t>
            </w:r>
            <w:proofErr w:type="spellStart"/>
            <w:r w:rsidRPr="0076682E">
              <w:rPr>
                <w:rFonts w:eastAsia="Arial Unicode MS"/>
                <w:color w:val="000000"/>
                <w:lang w:eastAsia="ja-JP"/>
              </w:rPr>
              <w:t>ModuleClass</w:t>
            </w:r>
            <w:proofErr w:type="spellEnd"/>
            <w:r w:rsidRPr="0076682E">
              <w:rPr>
                <w:rFonts w:eastAsia="Arial Unicode MS"/>
                <w:color w:val="000000"/>
                <w:lang w:eastAsia="ja-JP"/>
              </w:rPr>
              <w:t xml:space="preserve"> defined in clause</w:t>
            </w:r>
            <w:del w:id="191" w:author="MOHALI Marianne TGI/OLN" w:date="2021-02-04T14:21:00Z">
              <w:r w:rsidRPr="0076682E" w:rsidDel="00727E22">
                <w:rPr>
                  <w:rFonts w:eastAsia="Arial Unicode MS"/>
                  <w:color w:val="000000"/>
                  <w:lang w:eastAsia="ja-JP"/>
                </w:rPr>
                <w:delText xml:space="preserve"> </w:delText>
              </w:r>
              <w:r w:rsidDel="00727E22">
                <w:rPr>
                  <w:rFonts w:eastAsia="Arial Unicode MS"/>
                  <w:color w:val="000000"/>
                  <w:lang w:eastAsia="ja-JP"/>
                </w:rPr>
                <w:fldChar w:fldCharType="begin"/>
              </w:r>
              <w:r w:rsidDel="00727E22">
                <w:rPr>
                  <w:rFonts w:eastAsia="Arial Unicode MS"/>
                  <w:color w:val="000000"/>
                  <w:lang w:eastAsia="ja-JP"/>
                </w:rPr>
                <w:delInstrText xml:space="preserve"> REF _Ref486926610 \r \h </w:delInstrText>
              </w:r>
              <w:r w:rsidDel="00727E22">
                <w:rPr>
                  <w:rFonts w:eastAsia="Arial Unicode MS"/>
                  <w:color w:val="000000"/>
                  <w:lang w:eastAsia="ja-JP"/>
                </w:rPr>
              </w:r>
              <w:r w:rsidDel="00727E22">
                <w:rPr>
                  <w:rFonts w:eastAsia="Arial Unicode MS"/>
                  <w:color w:val="000000"/>
                  <w:lang w:eastAsia="ja-JP"/>
                </w:rPr>
                <w:fldChar w:fldCharType="separate"/>
              </w:r>
              <w:r w:rsidRPr="00104652" w:rsidDel="00727E22">
                <w:rPr>
                  <w:rFonts w:eastAsia="Arial Unicode MS"/>
                  <w:b/>
                  <w:bCs/>
                  <w:color w:val="000000"/>
                  <w:lang w:val="en-US" w:eastAsia="ja-JP"/>
                </w:rPr>
                <w:delText xml:space="preserve">Erreur ! </w:delText>
              </w:r>
              <w:r w:rsidRPr="00390542" w:rsidDel="00727E22">
                <w:rPr>
                  <w:rFonts w:eastAsia="Arial Unicode MS"/>
                  <w:b/>
                  <w:bCs/>
                  <w:color w:val="000000"/>
                  <w:lang w:val="en-US" w:eastAsia="ja-JP"/>
                </w:rPr>
                <w:delText>Source du renvoi introuvable.</w:delText>
              </w:r>
              <w:r w:rsidDel="00727E22">
                <w:rPr>
                  <w:rFonts w:eastAsia="Arial Unicode MS"/>
                  <w:color w:val="000000"/>
                  <w:lang w:eastAsia="ja-JP"/>
                </w:rPr>
                <w:fldChar w:fldCharType="end"/>
              </w:r>
            </w:del>
            <w:ins w:id="192" w:author="MOHALI Marianne TGI/OLN" w:date="2021-02-04T14:21:00Z">
              <w:r w:rsidR="00727E22">
                <w:rPr>
                  <w:rFonts w:eastAsia="Arial Unicode MS"/>
                  <w:color w:val="000000"/>
                  <w:lang w:eastAsia="ja-JP"/>
                </w:rPr>
                <w:t xml:space="preserve"> </w:t>
              </w:r>
              <w:r w:rsidR="00727E22">
                <w:rPr>
                  <w:rFonts w:eastAsia="Arial Unicode MS"/>
                  <w:color w:val="000000"/>
                  <w:lang w:eastAsia="ja-JP"/>
                </w:rPr>
                <w:t>5.3.1.57</w:t>
              </w:r>
            </w:ins>
            <w:r w:rsidRPr="0076682E">
              <w:rPr>
                <w:rFonts w:eastAsia="Arial Unicode MS"/>
                <w:color w:val="000000"/>
                <w:lang w:eastAsia="ja-JP"/>
              </w:rPr>
              <w:t>.</w:t>
            </w:r>
          </w:p>
          <w:p w14:paraId="08FB983B" w14:textId="77777777" w:rsidR="000F2632" w:rsidRPr="006D7424" w:rsidRDefault="000F2632" w:rsidP="00995CCD">
            <w:pPr>
              <w:pStyle w:val="TAL"/>
              <w:rPr>
                <w:rFonts w:eastAsia="Arial Unicode MS"/>
                <w:color w:val="000000"/>
              </w:rPr>
            </w:pPr>
          </w:p>
        </w:tc>
      </w:tr>
      <w:tr w:rsidR="000F2632" w:rsidRPr="00EC746C" w14:paraId="43C5528D" w14:textId="77777777" w:rsidTr="00995CCD">
        <w:trPr>
          <w:jc w:val="center"/>
        </w:trPr>
        <w:tc>
          <w:tcPr>
            <w:tcW w:w="2092" w:type="dxa"/>
          </w:tcPr>
          <w:p w14:paraId="575E4C0B" w14:textId="77777777" w:rsidR="000F2632" w:rsidRPr="006D7424" w:rsidRDefault="000F2632" w:rsidP="00995CCD">
            <w:pPr>
              <w:pStyle w:val="TAL"/>
              <w:rPr>
                <w:rFonts w:eastAsia="Arial Unicode MS"/>
                <w:i/>
                <w:color w:val="000000"/>
              </w:rPr>
            </w:pPr>
            <w:r w:rsidRPr="0076682E">
              <w:rPr>
                <w:rFonts w:eastAsia="Arial Unicode MS"/>
                <w:i/>
                <w:color w:val="000000"/>
              </w:rPr>
              <w:t>[variable]</w:t>
            </w:r>
          </w:p>
        </w:tc>
        <w:tc>
          <w:tcPr>
            <w:tcW w:w="2084" w:type="dxa"/>
          </w:tcPr>
          <w:p w14:paraId="57981D2F" w14:textId="77777777" w:rsidR="000F2632" w:rsidRPr="006D7424" w:rsidRDefault="000F2632" w:rsidP="00995CCD">
            <w:pPr>
              <w:pStyle w:val="TAL"/>
              <w:jc w:val="center"/>
              <w:rPr>
                <w:rFonts w:eastAsia="Arial Unicode MS"/>
                <w:i/>
                <w:color w:val="000000"/>
                <w:lang w:eastAsia="ko-KR"/>
              </w:rPr>
            </w:pPr>
            <w:r w:rsidRPr="0076682E">
              <w:rPr>
                <w:rFonts w:eastAsia="Arial Unicode MS"/>
                <w:i/>
                <w:color w:val="000000"/>
              </w:rPr>
              <w:t>&lt;</w:t>
            </w:r>
            <w:proofErr w:type="spellStart"/>
            <w:r w:rsidRPr="0076682E">
              <w:rPr>
                <w:rFonts w:eastAsia="Arial Unicode MS"/>
                <w:i/>
                <w:color w:val="000000"/>
              </w:rPr>
              <w:t>flexContainer</w:t>
            </w:r>
            <w:proofErr w:type="spellEnd"/>
            <w:r w:rsidRPr="0076682E">
              <w:rPr>
                <w:rFonts w:eastAsia="Arial Unicode MS"/>
                <w:i/>
                <w:color w:val="000000"/>
              </w:rPr>
              <w:t xml:space="preserve">&gt; as defined in the specialization </w:t>
            </w:r>
            <w:r w:rsidRPr="0076682E">
              <w:rPr>
                <w:rFonts w:eastAsia="Arial Unicode MS" w:hint="eastAsia"/>
                <w:i/>
                <w:color w:val="000000"/>
                <w:lang w:eastAsia="ko-KR"/>
              </w:rPr>
              <w:t>[</w:t>
            </w:r>
            <w:r>
              <w:rPr>
                <w:rFonts w:eastAsia="Arial Unicode MS"/>
                <w:i/>
                <w:color w:val="000000"/>
                <w:lang w:eastAsia="ko-KR"/>
              </w:rPr>
              <w:t>temperature</w:t>
            </w:r>
            <w:r w:rsidRPr="0076682E">
              <w:rPr>
                <w:rFonts w:eastAsia="Arial Unicode MS"/>
                <w:i/>
                <w:color w:val="000000"/>
                <w:lang w:eastAsia="ko-KR"/>
              </w:rPr>
              <w:t>]</w:t>
            </w:r>
          </w:p>
        </w:tc>
        <w:tc>
          <w:tcPr>
            <w:tcW w:w="1318" w:type="dxa"/>
          </w:tcPr>
          <w:p w14:paraId="01A47017" w14:textId="77777777" w:rsidR="000F2632" w:rsidRPr="006D7424" w:rsidRDefault="000F2632" w:rsidP="00995CCD">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1C6CD7EF" w14:textId="72ED8B1B" w:rsidR="000F2632" w:rsidRPr="0076682E" w:rsidRDefault="000F2632" w:rsidP="00995CCD">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‘temperature’</w:t>
            </w:r>
            <w:r w:rsidRPr="0076682E">
              <w:rPr>
                <w:rFonts w:eastAsia="Arial Unicode MS"/>
                <w:color w:val="000000"/>
                <w:lang w:eastAsia="ja-JP"/>
              </w:rPr>
              <w:t xml:space="preserve"> </w:t>
            </w:r>
            <w:proofErr w:type="spellStart"/>
            <w:r w:rsidRPr="0076682E">
              <w:rPr>
                <w:rFonts w:eastAsia="Arial Unicode MS"/>
                <w:color w:val="000000"/>
                <w:lang w:eastAsia="ja-JP"/>
              </w:rPr>
              <w:t>ModuleClass</w:t>
            </w:r>
            <w:proofErr w:type="spellEnd"/>
            <w:r w:rsidRPr="0076682E">
              <w:rPr>
                <w:rFonts w:eastAsia="Arial Unicode MS"/>
                <w:color w:val="000000"/>
                <w:lang w:eastAsia="ja-JP"/>
              </w:rPr>
              <w:t xml:space="preserve"> defined in clause</w:t>
            </w:r>
            <w:del w:id="193" w:author="MOHALI Marianne TGI/OLN" w:date="2021-02-04T14:21:00Z">
              <w:r w:rsidRPr="0076682E" w:rsidDel="00727E22">
                <w:rPr>
                  <w:rFonts w:eastAsia="Arial Unicode MS"/>
                  <w:color w:val="000000"/>
                  <w:lang w:eastAsia="ja-JP"/>
                </w:rPr>
                <w:delText xml:space="preserve"> </w:delText>
              </w:r>
              <w:r w:rsidDel="00727E22">
                <w:rPr>
                  <w:rFonts w:eastAsia="Arial Unicode MS"/>
                  <w:color w:val="000000"/>
                  <w:lang w:eastAsia="ja-JP"/>
                </w:rPr>
                <w:fldChar w:fldCharType="begin"/>
              </w:r>
              <w:r w:rsidDel="00727E22">
                <w:rPr>
                  <w:rFonts w:eastAsia="Arial Unicode MS"/>
                  <w:color w:val="000000"/>
                  <w:lang w:eastAsia="ja-JP"/>
                </w:rPr>
                <w:delInstrText xml:space="preserve"> REF _Ref486845623 \r \h </w:delInstrText>
              </w:r>
              <w:r w:rsidDel="00727E22">
                <w:rPr>
                  <w:rFonts w:eastAsia="Arial Unicode MS"/>
                  <w:color w:val="000000"/>
                  <w:lang w:eastAsia="ja-JP"/>
                </w:rPr>
              </w:r>
              <w:r w:rsidDel="00727E22">
                <w:rPr>
                  <w:rFonts w:eastAsia="Arial Unicode MS"/>
                  <w:color w:val="000000"/>
                  <w:lang w:eastAsia="ja-JP"/>
                </w:rPr>
                <w:fldChar w:fldCharType="separate"/>
              </w:r>
              <w:r w:rsidRPr="00104652" w:rsidDel="00727E22">
                <w:rPr>
                  <w:rFonts w:eastAsia="Arial Unicode MS"/>
                  <w:b/>
                  <w:bCs/>
                  <w:color w:val="000000"/>
                  <w:lang w:val="en-US" w:eastAsia="ja-JP"/>
                </w:rPr>
                <w:delText xml:space="preserve">Erreur ! </w:delText>
              </w:r>
              <w:r w:rsidRPr="00390542" w:rsidDel="00727E22">
                <w:rPr>
                  <w:rFonts w:eastAsia="Arial Unicode MS"/>
                  <w:b/>
                  <w:bCs/>
                  <w:color w:val="000000"/>
                  <w:lang w:val="en-US" w:eastAsia="ja-JP"/>
                </w:rPr>
                <w:delText>Source du renvoi introuvable.</w:delText>
              </w:r>
              <w:r w:rsidDel="00727E22">
                <w:rPr>
                  <w:rFonts w:eastAsia="Arial Unicode MS"/>
                  <w:color w:val="000000"/>
                  <w:lang w:eastAsia="ja-JP"/>
                </w:rPr>
                <w:fldChar w:fldCharType="end"/>
              </w:r>
            </w:del>
            <w:ins w:id="194" w:author="MOHALI Marianne TGI/OLN" w:date="2021-02-04T14:21:00Z">
              <w:r w:rsidR="00727E22">
                <w:rPr>
                  <w:rFonts w:eastAsia="Arial Unicode MS"/>
                  <w:color w:val="000000"/>
                  <w:lang w:eastAsia="ja-JP"/>
                </w:rPr>
                <w:t xml:space="preserve"> </w:t>
              </w:r>
              <w:r w:rsidR="00727E22">
                <w:rPr>
                  <w:rFonts w:eastAsia="Arial Unicode MS"/>
                  <w:color w:val="000000"/>
                  <w:lang w:eastAsia="ja-JP"/>
                </w:rPr>
                <w:t>5.3.1.</w:t>
              </w:r>
              <w:r w:rsidR="00727E22">
                <w:rPr>
                  <w:rFonts w:eastAsia="Arial Unicode MS"/>
                  <w:color w:val="000000"/>
                  <w:lang w:eastAsia="ja-JP"/>
                </w:rPr>
                <w:t>8</w:t>
              </w:r>
              <w:r w:rsidR="00727E22">
                <w:rPr>
                  <w:rFonts w:eastAsia="Arial Unicode MS"/>
                  <w:color w:val="000000"/>
                  <w:lang w:eastAsia="ja-JP"/>
                </w:rPr>
                <w:t>7</w:t>
              </w:r>
            </w:ins>
            <w:r w:rsidRPr="0076682E">
              <w:rPr>
                <w:rFonts w:eastAsia="Arial Unicode MS"/>
                <w:color w:val="000000"/>
                <w:lang w:eastAsia="ja-JP"/>
              </w:rPr>
              <w:t>.</w:t>
            </w:r>
          </w:p>
          <w:p w14:paraId="16A49A6F" w14:textId="77777777" w:rsidR="000F2632" w:rsidRPr="006D7424" w:rsidRDefault="000F2632" w:rsidP="00995CCD">
            <w:pPr>
              <w:pStyle w:val="TAL"/>
              <w:rPr>
                <w:rFonts w:eastAsia="Arial Unicode MS"/>
                <w:color w:val="000000"/>
              </w:rPr>
            </w:pPr>
          </w:p>
        </w:tc>
      </w:tr>
      <w:tr w:rsidR="000F2632" w:rsidRPr="00EC746C" w14:paraId="38BFE5D2" w14:textId="77777777" w:rsidTr="00995CCD">
        <w:trPr>
          <w:jc w:val="center"/>
        </w:trPr>
        <w:tc>
          <w:tcPr>
            <w:tcW w:w="2092" w:type="dxa"/>
          </w:tcPr>
          <w:p w14:paraId="03FCD297" w14:textId="77777777" w:rsidR="000F2632" w:rsidRPr="006D7424" w:rsidRDefault="000F2632" w:rsidP="00995CCD">
            <w:pPr>
              <w:pStyle w:val="TAL"/>
              <w:rPr>
                <w:rFonts w:eastAsia="Arial Unicode MS"/>
                <w:i/>
                <w:color w:val="000000"/>
              </w:rPr>
            </w:pPr>
            <w:r w:rsidRPr="0076682E">
              <w:rPr>
                <w:rFonts w:eastAsia="Arial Unicode MS"/>
                <w:i/>
                <w:color w:val="000000"/>
              </w:rPr>
              <w:t>[variable]</w:t>
            </w:r>
          </w:p>
        </w:tc>
        <w:tc>
          <w:tcPr>
            <w:tcW w:w="2084" w:type="dxa"/>
          </w:tcPr>
          <w:p w14:paraId="1527A11B" w14:textId="77777777" w:rsidR="000F2632" w:rsidRPr="006D7424" w:rsidRDefault="000F2632" w:rsidP="00995CCD">
            <w:pPr>
              <w:pStyle w:val="TAL"/>
              <w:jc w:val="center"/>
              <w:rPr>
                <w:rFonts w:eastAsia="Arial Unicode MS"/>
                <w:i/>
                <w:color w:val="000000"/>
                <w:lang w:eastAsia="ko-KR"/>
              </w:rPr>
            </w:pPr>
            <w:r w:rsidRPr="0076682E">
              <w:rPr>
                <w:rFonts w:eastAsia="Arial Unicode MS"/>
                <w:i/>
                <w:color w:val="000000"/>
              </w:rPr>
              <w:t>&lt;</w:t>
            </w:r>
            <w:proofErr w:type="spellStart"/>
            <w:r w:rsidRPr="0076682E">
              <w:rPr>
                <w:rFonts w:eastAsia="Arial Unicode MS"/>
                <w:i/>
                <w:color w:val="000000"/>
              </w:rPr>
              <w:t>flexContainer</w:t>
            </w:r>
            <w:proofErr w:type="spellEnd"/>
            <w:r w:rsidRPr="0076682E">
              <w:rPr>
                <w:rFonts w:eastAsia="Arial Unicode MS"/>
                <w:i/>
                <w:color w:val="000000"/>
              </w:rPr>
              <w:t xml:space="preserve">&gt; as defined in the specialization </w:t>
            </w:r>
            <w:r w:rsidRPr="0076682E">
              <w:rPr>
                <w:rFonts w:eastAsia="Arial Unicode MS" w:hint="eastAsia"/>
                <w:i/>
                <w:color w:val="000000"/>
                <w:lang w:eastAsia="ko-KR"/>
              </w:rPr>
              <w:t>[</w:t>
            </w:r>
            <w:r>
              <w:rPr>
                <w:rFonts w:eastAsia="Arial Unicode MS"/>
                <w:i/>
                <w:color w:val="000000"/>
                <w:lang w:eastAsia="ko-KR"/>
              </w:rPr>
              <w:t>timer</w:t>
            </w:r>
            <w:r w:rsidRPr="0076682E">
              <w:rPr>
                <w:rFonts w:eastAsia="Arial Unicode MS" w:hint="eastAsia"/>
                <w:i/>
                <w:color w:val="000000"/>
                <w:lang w:eastAsia="ko-KR"/>
              </w:rPr>
              <w:t>]</w:t>
            </w:r>
          </w:p>
        </w:tc>
        <w:tc>
          <w:tcPr>
            <w:tcW w:w="1318" w:type="dxa"/>
          </w:tcPr>
          <w:p w14:paraId="2C5C4FC4" w14:textId="77777777" w:rsidR="000F2632" w:rsidRPr="006D7424" w:rsidRDefault="000F2632" w:rsidP="00995CCD">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6C6CEC90" w14:textId="5B8BFDDE" w:rsidR="000F2632" w:rsidRPr="0076682E" w:rsidRDefault="000F2632" w:rsidP="00995CCD">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his resource is used to map '</w:t>
            </w:r>
            <w:r>
              <w:rPr>
                <w:rFonts w:eastAsia="Arial Unicode MS"/>
                <w:color w:val="000000"/>
                <w:lang w:eastAsia="ja-JP"/>
              </w:rPr>
              <w:t>timer</w:t>
            </w:r>
            <w:r w:rsidRPr="0076682E">
              <w:rPr>
                <w:rFonts w:eastAsia="Arial Unicode MS"/>
                <w:color w:val="000000"/>
                <w:lang w:eastAsia="ja-JP"/>
              </w:rPr>
              <w:t xml:space="preserve">' </w:t>
            </w:r>
            <w:proofErr w:type="spellStart"/>
            <w:r w:rsidRPr="0076682E">
              <w:rPr>
                <w:rFonts w:eastAsia="Arial Unicode MS"/>
                <w:color w:val="000000"/>
                <w:lang w:eastAsia="ja-JP"/>
              </w:rPr>
              <w:t>ModuleClass</w:t>
            </w:r>
            <w:proofErr w:type="spellEnd"/>
            <w:r w:rsidRPr="0076682E">
              <w:rPr>
                <w:rFonts w:eastAsia="Arial Unicode MS"/>
                <w:color w:val="000000"/>
                <w:lang w:eastAsia="ja-JP"/>
              </w:rPr>
              <w:t xml:space="preserve"> defined in clause</w:t>
            </w:r>
            <w:del w:id="195" w:author="MOHALI Marianne TGI/OLN" w:date="2021-02-04T14:22:00Z">
              <w:r w:rsidRPr="00775850" w:rsidDel="00727E22">
                <w:rPr>
                  <w:rFonts w:eastAsia="Arial Unicode MS"/>
                  <w:color w:val="000000"/>
                  <w:lang w:val="en-US" w:eastAsia="ja-JP"/>
                </w:rPr>
                <w:delText xml:space="preserve"> </w:delText>
              </w:r>
              <w:r w:rsidDel="00727E22">
                <w:rPr>
                  <w:rFonts w:eastAsia="Arial Unicode MS"/>
                  <w:color w:val="000000"/>
                  <w:lang w:eastAsia="ja-JP"/>
                </w:rPr>
                <w:fldChar w:fldCharType="begin"/>
              </w:r>
              <w:r w:rsidDel="00727E22">
                <w:rPr>
                  <w:rFonts w:eastAsia="Arial Unicode MS"/>
                  <w:color w:val="000000"/>
                  <w:lang w:eastAsia="ja-JP"/>
                </w:rPr>
                <w:delInstrText xml:space="preserve"> REF _Ref486927500 \r \h </w:delInstrText>
              </w:r>
              <w:r w:rsidDel="00727E22">
                <w:rPr>
                  <w:rFonts w:eastAsia="Arial Unicode MS"/>
                  <w:color w:val="000000"/>
                  <w:lang w:eastAsia="ja-JP"/>
                </w:rPr>
              </w:r>
              <w:r w:rsidDel="00727E22">
                <w:rPr>
                  <w:rFonts w:eastAsia="Arial Unicode MS"/>
                  <w:color w:val="000000"/>
                  <w:lang w:eastAsia="ja-JP"/>
                </w:rPr>
                <w:fldChar w:fldCharType="separate"/>
              </w:r>
              <w:r w:rsidRPr="00104652" w:rsidDel="00727E22">
                <w:rPr>
                  <w:rFonts w:eastAsia="Arial Unicode MS"/>
                  <w:b/>
                  <w:bCs/>
                  <w:color w:val="000000"/>
                  <w:lang w:val="en-US" w:eastAsia="ja-JP"/>
                </w:rPr>
                <w:delText xml:space="preserve">Erreur ! </w:delText>
              </w:r>
              <w:r w:rsidRPr="00390542" w:rsidDel="00727E22">
                <w:rPr>
                  <w:rFonts w:eastAsia="Arial Unicode MS"/>
                  <w:b/>
                  <w:bCs/>
                  <w:color w:val="000000"/>
                  <w:lang w:val="en-US" w:eastAsia="ja-JP"/>
                </w:rPr>
                <w:delText>Source du renvoi introuvable.</w:delText>
              </w:r>
              <w:r w:rsidDel="00727E22">
                <w:rPr>
                  <w:rFonts w:eastAsia="Arial Unicode MS"/>
                  <w:color w:val="000000"/>
                  <w:lang w:eastAsia="ja-JP"/>
                </w:rPr>
                <w:fldChar w:fldCharType="end"/>
              </w:r>
            </w:del>
            <w:ins w:id="196" w:author="MOHALI Marianne TGI/OLN" w:date="2021-02-04T14:22:00Z">
              <w:r w:rsidR="00727E22">
                <w:rPr>
                  <w:rFonts w:eastAsia="Arial Unicode MS"/>
                  <w:color w:val="000000"/>
                  <w:lang w:eastAsia="ja-JP"/>
                </w:rPr>
                <w:t xml:space="preserve"> </w:t>
              </w:r>
              <w:r w:rsidR="00727E22">
                <w:rPr>
                  <w:rFonts w:eastAsia="Arial Unicode MS"/>
                  <w:color w:val="000000"/>
                  <w:lang w:eastAsia="ja-JP"/>
                </w:rPr>
                <w:t>5.3.1.</w:t>
              </w:r>
              <w:r w:rsidR="00727E22">
                <w:rPr>
                  <w:rFonts w:eastAsia="Arial Unicode MS"/>
                  <w:color w:val="000000"/>
                  <w:lang w:eastAsia="ja-JP"/>
                </w:rPr>
                <w:t>90</w:t>
              </w:r>
            </w:ins>
            <w:r w:rsidRPr="0076682E">
              <w:rPr>
                <w:rFonts w:eastAsia="Arial Unicode MS"/>
                <w:color w:val="000000"/>
                <w:lang w:eastAsia="ja-JP"/>
              </w:rPr>
              <w:t>.</w:t>
            </w:r>
          </w:p>
          <w:p w14:paraId="29BC52C4" w14:textId="77777777" w:rsidR="000F2632" w:rsidRPr="006D7424" w:rsidRDefault="000F2632" w:rsidP="00995CCD">
            <w:pPr>
              <w:pStyle w:val="TAL"/>
              <w:rPr>
                <w:rFonts w:eastAsia="Arial Unicode MS"/>
                <w:color w:val="000000"/>
              </w:rPr>
            </w:pPr>
          </w:p>
        </w:tc>
      </w:tr>
      <w:tr w:rsidR="000F2632" w:rsidRPr="00EC746C" w14:paraId="102967F5" w14:textId="77777777" w:rsidTr="00995CCD">
        <w:trPr>
          <w:jc w:val="center"/>
        </w:trPr>
        <w:tc>
          <w:tcPr>
            <w:tcW w:w="2092" w:type="dxa"/>
          </w:tcPr>
          <w:p w14:paraId="34E0811B" w14:textId="77777777" w:rsidR="000F2632" w:rsidRPr="006D7424" w:rsidRDefault="000F2632" w:rsidP="00995CCD">
            <w:pPr>
              <w:pStyle w:val="TAL"/>
              <w:rPr>
                <w:rFonts w:eastAsia="Arial Unicode MS"/>
                <w:i/>
                <w:color w:val="000000"/>
              </w:rPr>
            </w:pPr>
            <w:r w:rsidRPr="0076682E">
              <w:rPr>
                <w:rFonts w:eastAsia="Arial Unicode MS"/>
                <w:i/>
                <w:color w:val="000000"/>
              </w:rPr>
              <w:t>[variable]</w:t>
            </w:r>
          </w:p>
        </w:tc>
        <w:tc>
          <w:tcPr>
            <w:tcW w:w="2084" w:type="dxa"/>
          </w:tcPr>
          <w:p w14:paraId="23C5BE27" w14:textId="77777777" w:rsidR="000F2632" w:rsidRPr="006D7424" w:rsidRDefault="000F2632" w:rsidP="00995CCD">
            <w:pPr>
              <w:pStyle w:val="TAL"/>
              <w:jc w:val="center"/>
              <w:rPr>
                <w:rFonts w:eastAsia="Arial Unicode MS"/>
                <w:i/>
                <w:color w:val="000000"/>
                <w:lang w:eastAsia="ko-KR"/>
              </w:rPr>
            </w:pPr>
            <w:r w:rsidRPr="0076682E">
              <w:rPr>
                <w:rFonts w:eastAsia="Arial Unicode MS"/>
                <w:i/>
                <w:color w:val="000000"/>
              </w:rPr>
              <w:t>&lt;</w:t>
            </w:r>
            <w:proofErr w:type="spellStart"/>
            <w:r w:rsidRPr="0076682E">
              <w:rPr>
                <w:rFonts w:eastAsia="Arial Unicode MS"/>
                <w:i/>
                <w:color w:val="000000"/>
              </w:rPr>
              <w:t>flexContainer</w:t>
            </w:r>
            <w:proofErr w:type="spellEnd"/>
            <w:r w:rsidRPr="0076682E">
              <w:rPr>
                <w:rFonts w:eastAsia="Arial Unicode MS"/>
                <w:i/>
                <w:color w:val="000000"/>
              </w:rPr>
              <w:t xml:space="preserve">&gt; as defined in the specialization </w:t>
            </w:r>
            <w:r w:rsidRPr="0076682E">
              <w:rPr>
                <w:rFonts w:eastAsia="Arial Unicode MS" w:hint="eastAsia"/>
                <w:i/>
                <w:color w:val="000000"/>
                <w:lang w:eastAsia="ko-KR"/>
              </w:rPr>
              <w:t>[</w:t>
            </w:r>
            <w:proofErr w:type="spellStart"/>
            <w:r>
              <w:rPr>
                <w:rFonts w:eastAsia="Arial Unicode MS"/>
                <w:i/>
                <w:color w:val="000000"/>
                <w:lang w:eastAsia="ko-KR"/>
              </w:rPr>
              <w:t>sleepTimer</w:t>
            </w:r>
            <w:proofErr w:type="spellEnd"/>
            <w:r w:rsidRPr="0076682E">
              <w:rPr>
                <w:rFonts w:eastAsia="Arial Unicode MS" w:hint="eastAsia"/>
                <w:i/>
                <w:color w:val="000000"/>
                <w:lang w:eastAsia="ko-KR"/>
              </w:rPr>
              <w:t>]</w:t>
            </w:r>
          </w:p>
        </w:tc>
        <w:tc>
          <w:tcPr>
            <w:tcW w:w="1318" w:type="dxa"/>
          </w:tcPr>
          <w:p w14:paraId="741CB3BC" w14:textId="77777777" w:rsidR="000F2632" w:rsidRPr="006D7424" w:rsidRDefault="000F2632" w:rsidP="00995CCD">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0C281DC6" w14:textId="47EF45A2" w:rsidR="000F2632" w:rsidRPr="0076682E" w:rsidRDefault="000F2632" w:rsidP="00995CCD">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his resource is used to map '</w:t>
            </w:r>
            <w:proofErr w:type="spellStart"/>
            <w:r>
              <w:rPr>
                <w:rFonts w:eastAsia="Arial Unicode MS"/>
                <w:color w:val="000000"/>
                <w:lang w:eastAsia="ja-JP"/>
              </w:rPr>
              <w:t>sleepTimer</w:t>
            </w:r>
            <w:proofErr w:type="spellEnd"/>
            <w:r w:rsidRPr="0076682E">
              <w:rPr>
                <w:rFonts w:eastAsia="Arial Unicode MS"/>
                <w:color w:val="000000"/>
                <w:lang w:eastAsia="ja-JP"/>
              </w:rPr>
              <w:t xml:space="preserve">' </w:t>
            </w:r>
            <w:proofErr w:type="spellStart"/>
            <w:r w:rsidRPr="0076682E">
              <w:rPr>
                <w:rFonts w:eastAsia="Arial Unicode MS"/>
                <w:color w:val="000000"/>
                <w:lang w:eastAsia="ja-JP"/>
              </w:rPr>
              <w:t>ModuleClass</w:t>
            </w:r>
            <w:proofErr w:type="spellEnd"/>
            <w:r w:rsidRPr="0076682E">
              <w:rPr>
                <w:rFonts w:eastAsia="Arial Unicode MS"/>
                <w:color w:val="000000"/>
                <w:lang w:eastAsia="ja-JP"/>
              </w:rPr>
              <w:t xml:space="preserve"> defined in clause</w:t>
            </w:r>
            <w:del w:id="197" w:author="MOHALI Marianne TGI/OLN" w:date="2021-02-04T14:22:00Z">
              <w:r w:rsidRPr="0076682E" w:rsidDel="00727E22">
                <w:rPr>
                  <w:rFonts w:eastAsia="Arial Unicode MS"/>
                  <w:color w:val="000000"/>
                  <w:lang w:eastAsia="ja-JP"/>
                </w:rPr>
                <w:delText xml:space="preserve"> </w:delText>
              </w:r>
              <w:r w:rsidDel="00727E22">
                <w:rPr>
                  <w:rFonts w:eastAsia="Arial Unicode MS"/>
                  <w:color w:val="000000"/>
                  <w:lang w:eastAsia="ja-JP"/>
                </w:rPr>
                <w:fldChar w:fldCharType="begin"/>
              </w:r>
              <w:r w:rsidDel="00727E22">
                <w:rPr>
                  <w:rFonts w:eastAsia="Arial Unicode MS"/>
                  <w:color w:val="000000"/>
                  <w:lang w:eastAsia="ja-JP"/>
                </w:rPr>
                <w:delInstrText xml:space="preserve"> REF _Ref486927500 \r \h </w:delInstrText>
              </w:r>
              <w:r w:rsidDel="00727E22">
                <w:rPr>
                  <w:rFonts w:eastAsia="Arial Unicode MS"/>
                  <w:color w:val="000000"/>
                  <w:lang w:eastAsia="ja-JP"/>
                </w:rPr>
              </w:r>
              <w:r w:rsidDel="00727E22">
                <w:rPr>
                  <w:rFonts w:eastAsia="Arial Unicode MS"/>
                  <w:color w:val="000000"/>
                  <w:lang w:eastAsia="ja-JP"/>
                </w:rPr>
                <w:fldChar w:fldCharType="separate"/>
              </w:r>
              <w:r w:rsidRPr="00104652" w:rsidDel="00727E22">
                <w:rPr>
                  <w:rFonts w:eastAsia="Arial Unicode MS"/>
                  <w:b/>
                  <w:bCs/>
                  <w:color w:val="000000"/>
                  <w:lang w:val="en-US" w:eastAsia="ja-JP"/>
                </w:rPr>
                <w:delText xml:space="preserve">Erreur ! </w:delText>
              </w:r>
              <w:r w:rsidRPr="00390542" w:rsidDel="00727E22">
                <w:rPr>
                  <w:rFonts w:eastAsia="Arial Unicode MS"/>
                  <w:b/>
                  <w:bCs/>
                  <w:color w:val="000000"/>
                  <w:lang w:val="en-US" w:eastAsia="ja-JP"/>
                </w:rPr>
                <w:delText>Source du renvoi introuvable.</w:delText>
              </w:r>
              <w:r w:rsidDel="00727E22">
                <w:rPr>
                  <w:rFonts w:eastAsia="Arial Unicode MS"/>
                  <w:color w:val="000000"/>
                  <w:lang w:eastAsia="ja-JP"/>
                </w:rPr>
                <w:fldChar w:fldCharType="end"/>
              </w:r>
            </w:del>
            <w:ins w:id="198" w:author="MOHALI Marianne TGI/OLN" w:date="2021-02-04T14:22:00Z">
              <w:r w:rsidR="00727E22">
                <w:rPr>
                  <w:rFonts w:eastAsia="Arial Unicode MS"/>
                  <w:color w:val="000000"/>
                  <w:lang w:eastAsia="ja-JP"/>
                </w:rPr>
                <w:t xml:space="preserve"> </w:t>
              </w:r>
              <w:r w:rsidR="00727E22">
                <w:rPr>
                  <w:rFonts w:eastAsia="Arial Unicode MS"/>
                  <w:color w:val="000000"/>
                  <w:lang w:eastAsia="ja-JP"/>
                </w:rPr>
                <w:t>5.3.1.90</w:t>
              </w:r>
            </w:ins>
            <w:r w:rsidRPr="0076682E">
              <w:rPr>
                <w:rFonts w:eastAsia="Arial Unicode MS"/>
                <w:color w:val="000000"/>
                <w:lang w:eastAsia="ja-JP"/>
              </w:rPr>
              <w:t>.</w:t>
            </w:r>
          </w:p>
          <w:p w14:paraId="7A0AECC0" w14:textId="77777777" w:rsidR="000F2632" w:rsidRPr="006D7424" w:rsidRDefault="000F2632" w:rsidP="00995CCD">
            <w:pPr>
              <w:pStyle w:val="TAL"/>
              <w:rPr>
                <w:rFonts w:eastAsia="Arial Unicode MS"/>
                <w:color w:val="000000"/>
              </w:rPr>
            </w:pPr>
          </w:p>
        </w:tc>
      </w:tr>
      <w:tr w:rsidR="000F2632" w:rsidRPr="00EC746C" w14:paraId="0660ED5F" w14:textId="77777777" w:rsidTr="00995CCD">
        <w:trPr>
          <w:jc w:val="center"/>
        </w:trPr>
        <w:tc>
          <w:tcPr>
            <w:tcW w:w="2092" w:type="dxa"/>
          </w:tcPr>
          <w:p w14:paraId="1F85CC31" w14:textId="77777777" w:rsidR="000F2632" w:rsidRPr="006D7424" w:rsidRDefault="000F2632" w:rsidP="00995CCD">
            <w:pPr>
              <w:pStyle w:val="TAL"/>
              <w:rPr>
                <w:rFonts w:eastAsia="Arial Unicode MS"/>
                <w:i/>
                <w:color w:val="000000"/>
              </w:rPr>
            </w:pPr>
            <w:r w:rsidRPr="0076682E">
              <w:rPr>
                <w:rFonts w:eastAsia="Arial Unicode MS"/>
                <w:i/>
                <w:color w:val="000000"/>
              </w:rPr>
              <w:t>[variable]</w:t>
            </w:r>
          </w:p>
        </w:tc>
        <w:tc>
          <w:tcPr>
            <w:tcW w:w="2084" w:type="dxa"/>
          </w:tcPr>
          <w:p w14:paraId="6AF73164" w14:textId="77777777" w:rsidR="000F2632" w:rsidRPr="006D7424" w:rsidRDefault="000F2632" w:rsidP="00995CCD">
            <w:pPr>
              <w:pStyle w:val="TAL"/>
              <w:jc w:val="center"/>
              <w:rPr>
                <w:rFonts w:eastAsia="Arial Unicode MS"/>
                <w:i/>
                <w:color w:val="000000"/>
                <w:lang w:eastAsia="ko-KR"/>
              </w:rPr>
            </w:pPr>
            <w:r w:rsidRPr="0076682E">
              <w:rPr>
                <w:rFonts w:eastAsia="Arial Unicode MS"/>
                <w:i/>
                <w:color w:val="000000"/>
              </w:rPr>
              <w:t>&lt;</w:t>
            </w:r>
            <w:proofErr w:type="spellStart"/>
            <w:r w:rsidRPr="0076682E">
              <w:rPr>
                <w:rFonts w:eastAsia="Arial Unicode MS"/>
                <w:i/>
                <w:color w:val="000000"/>
              </w:rPr>
              <w:t>flexContainer</w:t>
            </w:r>
            <w:proofErr w:type="spellEnd"/>
            <w:r w:rsidRPr="0076682E">
              <w:rPr>
                <w:rFonts w:eastAsia="Arial Unicode MS"/>
                <w:i/>
                <w:color w:val="000000"/>
              </w:rPr>
              <w:t xml:space="preserve">&gt; as defined in the specialization </w:t>
            </w:r>
            <w:r w:rsidRPr="0076682E">
              <w:rPr>
                <w:rFonts w:eastAsia="Arial Unicode MS" w:hint="eastAsia"/>
                <w:i/>
                <w:color w:val="000000"/>
                <w:lang w:eastAsia="ko-KR"/>
              </w:rPr>
              <w:t>[</w:t>
            </w:r>
            <w:r>
              <w:rPr>
                <w:rFonts w:eastAsia="Arial Unicode MS"/>
                <w:i/>
                <w:color w:val="000000"/>
                <w:lang w:eastAsia="ko-KR"/>
              </w:rPr>
              <w:t>turbo</w:t>
            </w:r>
            <w:r w:rsidRPr="0076682E">
              <w:rPr>
                <w:rFonts w:eastAsia="Arial Unicode MS" w:hint="eastAsia"/>
                <w:i/>
                <w:color w:val="000000"/>
                <w:lang w:eastAsia="ko-KR"/>
              </w:rPr>
              <w:t>]</w:t>
            </w:r>
          </w:p>
        </w:tc>
        <w:tc>
          <w:tcPr>
            <w:tcW w:w="1318" w:type="dxa"/>
          </w:tcPr>
          <w:p w14:paraId="282EAF02" w14:textId="77777777" w:rsidR="000F2632" w:rsidRPr="006D7424" w:rsidRDefault="000F2632" w:rsidP="00995CCD">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21FCA5F0" w14:textId="721C3FB7" w:rsidR="000F2632" w:rsidRPr="0076682E" w:rsidRDefault="000F2632" w:rsidP="00995CCD">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'turbo'</w:t>
            </w:r>
            <w:r w:rsidRPr="0076682E">
              <w:rPr>
                <w:rFonts w:eastAsia="Arial Unicode MS"/>
                <w:color w:val="000000"/>
                <w:lang w:eastAsia="ja-JP"/>
              </w:rPr>
              <w:t xml:space="preserve"> </w:t>
            </w:r>
            <w:proofErr w:type="spellStart"/>
            <w:r w:rsidRPr="0076682E">
              <w:rPr>
                <w:rFonts w:eastAsia="Arial Unicode MS"/>
                <w:color w:val="000000"/>
                <w:lang w:eastAsia="ja-JP"/>
              </w:rPr>
              <w:t>ModuleClass</w:t>
            </w:r>
            <w:proofErr w:type="spellEnd"/>
            <w:r w:rsidRPr="0076682E">
              <w:rPr>
                <w:rFonts w:eastAsia="Arial Unicode MS"/>
                <w:color w:val="000000"/>
                <w:lang w:eastAsia="ja-JP"/>
              </w:rPr>
              <w:t xml:space="preserve"> defined in clause</w:t>
            </w:r>
            <w:del w:id="199" w:author="MOHALI Marianne TGI/OLN" w:date="2021-02-04T14:22:00Z">
              <w:r w:rsidRPr="0076682E" w:rsidDel="00727E22">
                <w:rPr>
                  <w:rFonts w:eastAsia="Arial Unicode MS"/>
                  <w:color w:val="000000"/>
                  <w:lang w:eastAsia="ja-JP"/>
                </w:rPr>
                <w:delText xml:space="preserve"> </w:delText>
              </w:r>
              <w:r w:rsidDel="00727E22">
                <w:rPr>
                  <w:rFonts w:eastAsia="Arial Unicode MS"/>
                  <w:color w:val="000000"/>
                  <w:lang w:eastAsia="ja-JP"/>
                </w:rPr>
                <w:fldChar w:fldCharType="begin"/>
              </w:r>
              <w:r w:rsidDel="00727E22">
                <w:rPr>
                  <w:rFonts w:eastAsia="Arial Unicode MS"/>
                  <w:color w:val="000000"/>
                  <w:lang w:eastAsia="ja-JP"/>
                </w:rPr>
                <w:delInstrText xml:space="preserve"> REF _Ref486841823 \r \h </w:delInstrText>
              </w:r>
              <w:r w:rsidDel="00727E22">
                <w:rPr>
                  <w:rFonts w:eastAsia="Arial Unicode MS"/>
                  <w:color w:val="000000"/>
                  <w:lang w:eastAsia="ja-JP"/>
                </w:rPr>
              </w:r>
              <w:r w:rsidDel="00727E22">
                <w:rPr>
                  <w:rFonts w:eastAsia="Arial Unicode MS"/>
                  <w:color w:val="000000"/>
                  <w:lang w:eastAsia="ja-JP"/>
                </w:rPr>
                <w:fldChar w:fldCharType="separate"/>
              </w:r>
              <w:r w:rsidRPr="00104652" w:rsidDel="00727E22">
                <w:rPr>
                  <w:rFonts w:eastAsia="Arial Unicode MS"/>
                  <w:b/>
                  <w:bCs/>
                  <w:color w:val="000000"/>
                  <w:lang w:val="en-US" w:eastAsia="ja-JP"/>
                </w:rPr>
                <w:delText xml:space="preserve">Erreur ! </w:delText>
              </w:r>
              <w:r w:rsidRPr="00390542" w:rsidDel="00727E22">
                <w:rPr>
                  <w:rFonts w:eastAsia="Arial Unicode MS"/>
                  <w:b/>
                  <w:bCs/>
                  <w:color w:val="000000"/>
                  <w:lang w:val="en-US" w:eastAsia="ja-JP"/>
                </w:rPr>
                <w:delText>Source du renvoi introuvable.</w:delText>
              </w:r>
              <w:r w:rsidDel="00727E22">
                <w:rPr>
                  <w:rFonts w:eastAsia="Arial Unicode MS"/>
                  <w:color w:val="000000"/>
                  <w:lang w:eastAsia="ja-JP"/>
                </w:rPr>
                <w:fldChar w:fldCharType="end"/>
              </w:r>
            </w:del>
            <w:ins w:id="200" w:author="MOHALI Marianne TGI/OLN" w:date="2021-02-04T14:23:00Z">
              <w:r w:rsidR="00727E22">
                <w:rPr>
                  <w:rFonts w:eastAsia="Arial Unicode MS"/>
                  <w:color w:val="000000"/>
                  <w:lang w:eastAsia="ja-JP"/>
                </w:rPr>
                <w:t xml:space="preserve"> </w:t>
              </w:r>
              <w:r w:rsidR="00727E22">
                <w:rPr>
                  <w:rFonts w:eastAsia="Arial Unicode MS"/>
                  <w:color w:val="000000"/>
                  <w:lang w:eastAsia="ja-JP"/>
                </w:rPr>
                <w:t>5.3.1.9</w:t>
              </w:r>
              <w:r w:rsidR="00727E22">
                <w:rPr>
                  <w:rFonts w:eastAsia="Arial Unicode MS"/>
                  <w:color w:val="000000"/>
                  <w:lang w:eastAsia="ja-JP"/>
                </w:rPr>
                <w:t>1</w:t>
              </w:r>
            </w:ins>
            <w:r w:rsidRPr="0076682E">
              <w:rPr>
                <w:rFonts w:eastAsia="Arial Unicode MS"/>
                <w:color w:val="000000"/>
                <w:lang w:eastAsia="ja-JP"/>
              </w:rPr>
              <w:t>.</w:t>
            </w:r>
          </w:p>
          <w:p w14:paraId="7476A33A" w14:textId="77777777" w:rsidR="000F2632" w:rsidRPr="006D7424" w:rsidRDefault="000F2632" w:rsidP="00995CCD">
            <w:pPr>
              <w:pStyle w:val="TAL"/>
              <w:rPr>
                <w:rFonts w:eastAsia="Arial Unicode MS"/>
                <w:color w:val="000000"/>
              </w:rPr>
            </w:pPr>
          </w:p>
        </w:tc>
      </w:tr>
      <w:tr w:rsidR="000F2632" w:rsidRPr="00EC746C" w14:paraId="7649E47D" w14:textId="77777777" w:rsidTr="00995CCD">
        <w:trPr>
          <w:jc w:val="center"/>
        </w:trPr>
        <w:tc>
          <w:tcPr>
            <w:tcW w:w="2092" w:type="dxa"/>
          </w:tcPr>
          <w:p w14:paraId="4F7F0E62" w14:textId="77777777" w:rsidR="000F2632" w:rsidRPr="006D7424" w:rsidRDefault="000F2632" w:rsidP="00995CCD">
            <w:pPr>
              <w:pStyle w:val="TAL"/>
              <w:rPr>
                <w:rFonts w:eastAsia="Arial Unicode MS"/>
                <w:i/>
                <w:color w:val="000000"/>
              </w:rPr>
            </w:pPr>
            <w:r w:rsidRPr="0076682E">
              <w:rPr>
                <w:rFonts w:eastAsia="Arial Unicode MS"/>
                <w:i/>
                <w:color w:val="000000"/>
              </w:rPr>
              <w:t>[variable]</w:t>
            </w:r>
          </w:p>
        </w:tc>
        <w:tc>
          <w:tcPr>
            <w:tcW w:w="2084" w:type="dxa"/>
          </w:tcPr>
          <w:p w14:paraId="58579A45" w14:textId="77777777" w:rsidR="000F2632" w:rsidRPr="006D7424" w:rsidRDefault="000F2632" w:rsidP="00995CCD">
            <w:pPr>
              <w:pStyle w:val="TAL"/>
              <w:jc w:val="center"/>
              <w:rPr>
                <w:rFonts w:eastAsia="Arial Unicode MS"/>
                <w:i/>
                <w:color w:val="000000"/>
                <w:lang w:eastAsia="ko-KR"/>
              </w:rPr>
            </w:pPr>
            <w:r w:rsidRPr="0076682E">
              <w:rPr>
                <w:rFonts w:eastAsia="Arial Unicode MS"/>
                <w:i/>
                <w:color w:val="000000"/>
              </w:rPr>
              <w:t>&lt;</w:t>
            </w:r>
            <w:proofErr w:type="spellStart"/>
            <w:r w:rsidRPr="0076682E">
              <w:rPr>
                <w:rFonts w:eastAsia="Arial Unicode MS"/>
                <w:i/>
                <w:color w:val="000000"/>
              </w:rPr>
              <w:t>flexContainer</w:t>
            </w:r>
            <w:proofErr w:type="spellEnd"/>
            <w:r w:rsidRPr="0076682E">
              <w:rPr>
                <w:rFonts w:eastAsia="Arial Unicode MS"/>
                <w:i/>
                <w:color w:val="000000"/>
              </w:rPr>
              <w:t xml:space="preserve">&gt; as defined in the specialization </w:t>
            </w:r>
            <w:r w:rsidRPr="0076682E">
              <w:rPr>
                <w:rFonts w:eastAsia="Arial Unicode MS" w:hint="eastAsia"/>
                <w:i/>
                <w:color w:val="000000"/>
                <w:lang w:eastAsia="ko-KR"/>
              </w:rPr>
              <w:t>[</w:t>
            </w:r>
            <w:proofErr w:type="spellStart"/>
            <w:r>
              <w:rPr>
                <w:rFonts w:eastAsia="Arial Unicode MS"/>
                <w:i/>
                <w:color w:val="000000"/>
                <w:lang w:eastAsia="ko-KR"/>
              </w:rPr>
              <w:t>airFlow</w:t>
            </w:r>
            <w:proofErr w:type="spellEnd"/>
            <w:r w:rsidRPr="0076682E">
              <w:rPr>
                <w:rFonts w:eastAsia="Arial Unicode MS" w:hint="eastAsia"/>
                <w:i/>
                <w:color w:val="000000"/>
                <w:lang w:eastAsia="ko-KR"/>
              </w:rPr>
              <w:t>]</w:t>
            </w:r>
          </w:p>
        </w:tc>
        <w:tc>
          <w:tcPr>
            <w:tcW w:w="1318" w:type="dxa"/>
          </w:tcPr>
          <w:p w14:paraId="33C62CA6" w14:textId="77777777" w:rsidR="000F2632" w:rsidRPr="006D7424" w:rsidRDefault="000F2632" w:rsidP="00995CCD">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54AB9F24" w14:textId="4B4C46D1" w:rsidR="000F2632" w:rsidRPr="0076682E" w:rsidRDefault="000F2632" w:rsidP="00995CCD">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w:t>
            </w:r>
            <w:proofErr w:type="spellStart"/>
            <w:r>
              <w:rPr>
                <w:rFonts w:eastAsia="Arial Unicode MS"/>
                <w:color w:val="000000"/>
                <w:lang w:eastAsia="ja-JP"/>
              </w:rPr>
              <w:t>airFlow</w:t>
            </w:r>
            <w:proofErr w:type="spellEnd"/>
            <w:r>
              <w:rPr>
                <w:rFonts w:eastAsia="Arial Unicode MS"/>
                <w:color w:val="000000"/>
                <w:lang w:eastAsia="ja-JP"/>
              </w:rPr>
              <w:t>'</w:t>
            </w:r>
            <w:r w:rsidRPr="0076682E">
              <w:rPr>
                <w:rFonts w:eastAsia="Arial Unicode MS"/>
                <w:color w:val="000000"/>
                <w:lang w:eastAsia="ja-JP"/>
              </w:rPr>
              <w:t xml:space="preserve"> </w:t>
            </w:r>
            <w:proofErr w:type="spellStart"/>
            <w:r w:rsidRPr="0076682E">
              <w:rPr>
                <w:rFonts w:eastAsia="Arial Unicode MS"/>
                <w:color w:val="000000"/>
                <w:lang w:eastAsia="ja-JP"/>
              </w:rPr>
              <w:t>ModuleClass</w:t>
            </w:r>
            <w:proofErr w:type="spellEnd"/>
            <w:r w:rsidRPr="0076682E">
              <w:rPr>
                <w:rFonts w:eastAsia="Arial Unicode MS"/>
                <w:color w:val="000000"/>
                <w:lang w:eastAsia="ja-JP"/>
              </w:rPr>
              <w:t xml:space="preserve"> defined in clause</w:t>
            </w:r>
            <w:del w:id="201" w:author="MOHALI Marianne TGI/OLN" w:date="2021-02-04T14:23:00Z">
              <w:r w:rsidRPr="0076682E" w:rsidDel="00727E22">
                <w:rPr>
                  <w:rFonts w:eastAsia="Arial Unicode MS"/>
                  <w:color w:val="000000"/>
                  <w:lang w:eastAsia="ja-JP"/>
                </w:rPr>
                <w:delText xml:space="preserve"> </w:delText>
              </w:r>
              <w:r w:rsidDel="00727E22">
                <w:rPr>
                  <w:rFonts w:eastAsia="Arial Unicode MS"/>
                  <w:color w:val="000000"/>
                  <w:lang w:eastAsia="ja-JP"/>
                </w:rPr>
                <w:fldChar w:fldCharType="begin"/>
              </w:r>
              <w:r w:rsidDel="00727E22">
                <w:rPr>
                  <w:rFonts w:eastAsia="Arial Unicode MS"/>
                  <w:color w:val="000000"/>
                  <w:lang w:eastAsia="ja-JP"/>
                </w:rPr>
                <w:delInstrText xml:space="preserve"> REF _Ref488060965 \r \h </w:delInstrText>
              </w:r>
              <w:r w:rsidDel="00727E22">
                <w:rPr>
                  <w:rFonts w:eastAsia="Arial Unicode MS"/>
                  <w:color w:val="000000"/>
                  <w:lang w:eastAsia="ja-JP"/>
                </w:rPr>
              </w:r>
              <w:r w:rsidDel="00727E22">
                <w:rPr>
                  <w:rFonts w:eastAsia="Arial Unicode MS"/>
                  <w:color w:val="000000"/>
                  <w:lang w:eastAsia="ja-JP"/>
                </w:rPr>
                <w:fldChar w:fldCharType="separate"/>
              </w:r>
              <w:r w:rsidRPr="00104652" w:rsidDel="00727E22">
                <w:rPr>
                  <w:rFonts w:eastAsia="Arial Unicode MS"/>
                  <w:b/>
                  <w:bCs/>
                  <w:color w:val="000000"/>
                  <w:lang w:val="en-US" w:eastAsia="ja-JP"/>
                </w:rPr>
                <w:delText xml:space="preserve">Erreur ! </w:delText>
              </w:r>
              <w:r w:rsidRPr="00390542" w:rsidDel="00727E22">
                <w:rPr>
                  <w:rFonts w:eastAsia="Arial Unicode MS"/>
                  <w:b/>
                  <w:bCs/>
                  <w:color w:val="000000"/>
                  <w:lang w:val="en-US" w:eastAsia="ja-JP"/>
                </w:rPr>
                <w:delText>Source du renvoi introuvable.</w:delText>
              </w:r>
              <w:r w:rsidDel="00727E22">
                <w:rPr>
                  <w:rFonts w:eastAsia="Arial Unicode MS"/>
                  <w:color w:val="000000"/>
                  <w:lang w:eastAsia="ja-JP"/>
                </w:rPr>
                <w:fldChar w:fldCharType="end"/>
              </w:r>
            </w:del>
            <w:ins w:id="202" w:author="MOHALI Marianne TGI/OLN" w:date="2021-02-04T14:23:00Z">
              <w:r w:rsidR="00727E22">
                <w:rPr>
                  <w:rFonts w:eastAsia="Arial Unicode MS"/>
                  <w:color w:val="000000"/>
                  <w:lang w:eastAsia="ja-JP"/>
                </w:rPr>
                <w:t xml:space="preserve"> </w:t>
              </w:r>
              <w:r w:rsidR="00727E22">
                <w:rPr>
                  <w:rFonts w:eastAsia="Arial Unicode MS"/>
                  <w:color w:val="000000"/>
                  <w:lang w:eastAsia="ja-JP"/>
                </w:rPr>
                <w:t>5.3.1.</w:t>
              </w:r>
              <w:r w:rsidR="00727E22">
                <w:rPr>
                  <w:rFonts w:eastAsia="Arial Unicode MS"/>
                  <w:color w:val="000000"/>
                  <w:lang w:eastAsia="ja-JP"/>
                </w:rPr>
                <w:t>4</w:t>
              </w:r>
            </w:ins>
            <w:r w:rsidRPr="0076682E">
              <w:rPr>
                <w:rFonts w:eastAsia="Arial Unicode MS"/>
                <w:color w:val="000000"/>
                <w:lang w:eastAsia="ja-JP"/>
              </w:rPr>
              <w:t>.</w:t>
            </w:r>
          </w:p>
          <w:p w14:paraId="570502D1" w14:textId="77777777" w:rsidR="000F2632" w:rsidRPr="006D7424" w:rsidRDefault="000F2632" w:rsidP="00995CCD">
            <w:pPr>
              <w:pStyle w:val="TAL"/>
              <w:rPr>
                <w:rFonts w:eastAsia="Arial Unicode MS"/>
                <w:color w:val="000000"/>
              </w:rPr>
            </w:pPr>
          </w:p>
        </w:tc>
      </w:tr>
      <w:tr w:rsidR="000F2632" w:rsidRPr="00EC746C" w14:paraId="2CCDCD22" w14:textId="77777777" w:rsidTr="00995CCD">
        <w:trPr>
          <w:jc w:val="center"/>
        </w:trPr>
        <w:tc>
          <w:tcPr>
            <w:tcW w:w="2092" w:type="dxa"/>
          </w:tcPr>
          <w:p w14:paraId="0BCF8414" w14:textId="77777777" w:rsidR="000F2632" w:rsidRPr="006D7424" w:rsidRDefault="000F2632" w:rsidP="00995CCD">
            <w:pPr>
              <w:pStyle w:val="TAL"/>
              <w:rPr>
                <w:rFonts w:eastAsia="Arial Unicode MS"/>
                <w:i/>
                <w:color w:val="000000"/>
              </w:rPr>
            </w:pPr>
            <w:r w:rsidRPr="0076682E">
              <w:rPr>
                <w:rFonts w:eastAsia="Arial Unicode MS"/>
                <w:i/>
                <w:color w:val="000000"/>
              </w:rPr>
              <w:t>[variable]</w:t>
            </w:r>
          </w:p>
        </w:tc>
        <w:tc>
          <w:tcPr>
            <w:tcW w:w="2084" w:type="dxa"/>
          </w:tcPr>
          <w:p w14:paraId="330A9FB3" w14:textId="77777777" w:rsidR="000F2632" w:rsidRPr="006D7424" w:rsidRDefault="000F2632" w:rsidP="00995CCD">
            <w:pPr>
              <w:pStyle w:val="TAL"/>
              <w:jc w:val="center"/>
              <w:rPr>
                <w:rFonts w:eastAsia="Arial Unicode MS"/>
                <w:i/>
                <w:color w:val="000000"/>
                <w:lang w:eastAsia="ko-KR"/>
              </w:rPr>
            </w:pPr>
            <w:r w:rsidRPr="0076682E">
              <w:rPr>
                <w:rFonts w:eastAsia="Arial Unicode MS"/>
                <w:i/>
                <w:color w:val="000000"/>
              </w:rPr>
              <w:t>&lt;</w:t>
            </w:r>
            <w:proofErr w:type="spellStart"/>
            <w:r w:rsidRPr="0076682E">
              <w:rPr>
                <w:rFonts w:eastAsia="Arial Unicode MS"/>
                <w:i/>
                <w:color w:val="000000"/>
              </w:rPr>
              <w:t>flexContainer</w:t>
            </w:r>
            <w:proofErr w:type="spellEnd"/>
            <w:r w:rsidRPr="0076682E">
              <w:rPr>
                <w:rFonts w:eastAsia="Arial Unicode MS"/>
                <w:i/>
                <w:color w:val="000000"/>
              </w:rPr>
              <w:t xml:space="preserve">&gt; as defined in the specialization </w:t>
            </w:r>
            <w:r w:rsidRPr="0076682E">
              <w:rPr>
                <w:rFonts w:eastAsia="Arial Unicode MS" w:hint="eastAsia"/>
                <w:i/>
                <w:color w:val="000000"/>
                <w:lang w:eastAsia="ko-KR"/>
              </w:rPr>
              <w:t>[</w:t>
            </w:r>
            <w:proofErr w:type="spellStart"/>
            <w:r>
              <w:rPr>
                <w:rFonts w:eastAsia="Arial Unicode MS"/>
                <w:i/>
                <w:color w:val="000000"/>
                <w:lang w:eastAsia="ko-KR"/>
              </w:rPr>
              <w:t>powerSave</w:t>
            </w:r>
            <w:proofErr w:type="spellEnd"/>
            <w:r w:rsidRPr="0076682E">
              <w:rPr>
                <w:rFonts w:eastAsia="Arial Unicode MS" w:hint="eastAsia"/>
                <w:i/>
                <w:color w:val="000000"/>
                <w:lang w:eastAsia="ko-KR"/>
              </w:rPr>
              <w:t>]</w:t>
            </w:r>
          </w:p>
        </w:tc>
        <w:tc>
          <w:tcPr>
            <w:tcW w:w="1318" w:type="dxa"/>
          </w:tcPr>
          <w:p w14:paraId="399D64DA" w14:textId="77777777" w:rsidR="000F2632" w:rsidRPr="006D7424" w:rsidRDefault="000F2632" w:rsidP="00995CCD">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6632DC54" w14:textId="6443F8F2" w:rsidR="000F2632" w:rsidRPr="0076682E" w:rsidRDefault="000F2632" w:rsidP="00995CCD">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w:t>
            </w:r>
            <w:proofErr w:type="spellStart"/>
            <w:r>
              <w:rPr>
                <w:rFonts w:eastAsia="Arial Unicode MS"/>
                <w:color w:val="000000"/>
                <w:lang w:eastAsia="ja-JP"/>
              </w:rPr>
              <w:t>powerSave</w:t>
            </w:r>
            <w:proofErr w:type="spellEnd"/>
            <w:r>
              <w:rPr>
                <w:rFonts w:eastAsia="Arial Unicode MS"/>
                <w:color w:val="000000"/>
                <w:lang w:eastAsia="ja-JP"/>
              </w:rPr>
              <w:t>'</w:t>
            </w:r>
            <w:r w:rsidRPr="0076682E">
              <w:rPr>
                <w:rFonts w:eastAsia="Arial Unicode MS"/>
                <w:color w:val="000000"/>
                <w:lang w:eastAsia="ja-JP"/>
              </w:rPr>
              <w:t xml:space="preserve"> </w:t>
            </w:r>
            <w:proofErr w:type="spellStart"/>
            <w:r w:rsidRPr="0076682E">
              <w:rPr>
                <w:rFonts w:eastAsia="Arial Unicode MS"/>
                <w:color w:val="000000"/>
                <w:lang w:eastAsia="ja-JP"/>
              </w:rPr>
              <w:t>ModuleClass</w:t>
            </w:r>
            <w:proofErr w:type="spellEnd"/>
            <w:r w:rsidRPr="0076682E">
              <w:rPr>
                <w:rFonts w:eastAsia="Arial Unicode MS"/>
                <w:color w:val="000000"/>
                <w:lang w:eastAsia="ja-JP"/>
              </w:rPr>
              <w:t xml:space="preserve"> defined in clause</w:t>
            </w:r>
            <w:del w:id="203" w:author="MOHALI Marianne TGI/OLN" w:date="2021-02-04T14:23:00Z">
              <w:r w:rsidRPr="0076682E" w:rsidDel="00727E22">
                <w:rPr>
                  <w:rFonts w:eastAsia="Arial Unicode MS"/>
                  <w:color w:val="000000"/>
                  <w:lang w:eastAsia="ja-JP"/>
                </w:rPr>
                <w:delText xml:space="preserve"> </w:delText>
              </w:r>
              <w:r w:rsidDel="00727E22">
                <w:rPr>
                  <w:rFonts w:eastAsia="Arial Unicode MS"/>
                  <w:color w:val="000000"/>
                  <w:lang w:eastAsia="ja-JP"/>
                </w:rPr>
                <w:fldChar w:fldCharType="begin"/>
              </w:r>
              <w:r w:rsidDel="00727E22">
                <w:rPr>
                  <w:rFonts w:eastAsia="Arial Unicode MS"/>
                  <w:color w:val="000000"/>
                  <w:lang w:eastAsia="ja-JP"/>
                </w:rPr>
                <w:delInstrText xml:space="preserve"> REF _Ref486927110 \r \h </w:delInstrText>
              </w:r>
              <w:r w:rsidDel="00727E22">
                <w:rPr>
                  <w:rFonts w:eastAsia="Arial Unicode MS"/>
                  <w:color w:val="000000"/>
                  <w:lang w:eastAsia="ja-JP"/>
                </w:rPr>
              </w:r>
              <w:r w:rsidDel="00727E22">
                <w:rPr>
                  <w:rFonts w:eastAsia="Arial Unicode MS"/>
                  <w:color w:val="000000"/>
                  <w:lang w:eastAsia="ja-JP"/>
                </w:rPr>
                <w:fldChar w:fldCharType="separate"/>
              </w:r>
              <w:r w:rsidRPr="00104652" w:rsidDel="00727E22">
                <w:rPr>
                  <w:rFonts w:eastAsia="Arial Unicode MS"/>
                  <w:b/>
                  <w:bCs/>
                  <w:color w:val="000000"/>
                  <w:lang w:val="en-US" w:eastAsia="ja-JP"/>
                </w:rPr>
                <w:delText xml:space="preserve">Erreur ! </w:delText>
              </w:r>
              <w:r w:rsidRPr="00390542" w:rsidDel="00727E22">
                <w:rPr>
                  <w:rFonts w:eastAsia="Arial Unicode MS"/>
                  <w:b/>
                  <w:bCs/>
                  <w:color w:val="000000"/>
                  <w:lang w:val="en-US" w:eastAsia="ja-JP"/>
                </w:rPr>
                <w:delText>Source du renvoi introuvable.</w:delText>
              </w:r>
              <w:r w:rsidDel="00727E22">
                <w:rPr>
                  <w:rFonts w:eastAsia="Arial Unicode MS"/>
                  <w:color w:val="000000"/>
                  <w:lang w:eastAsia="ja-JP"/>
                </w:rPr>
                <w:fldChar w:fldCharType="end"/>
              </w:r>
            </w:del>
            <w:ins w:id="204" w:author="MOHALI Marianne TGI/OLN" w:date="2021-02-04T14:23:00Z">
              <w:r w:rsidR="00727E22">
                <w:rPr>
                  <w:rFonts w:eastAsia="Arial Unicode MS"/>
                  <w:color w:val="000000"/>
                  <w:lang w:eastAsia="ja-JP"/>
                </w:rPr>
                <w:t xml:space="preserve"> </w:t>
              </w:r>
              <w:r w:rsidR="00727E22">
                <w:rPr>
                  <w:rFonts w:eastAsia="Arial Unicode MS"/>
                  <w:color w:val="000000"/>
                  <w:lang w:eastAsia="ja-JP"/>
                </w:rPr>
                <w:t>5.3.1.</w:t>
              </w:r>
              <w:r w:rsidR="00727E22">
                <w:rPr>
                  <w:rFonts w:eastAsia="Arial Unicode MS"/>
                  <w:color w:val="000000"/>
                  <w:lang w:eastAsia="ja-JP"/>
                </w:rPr>
                <w:t>66</w:t>
              </w:r>
            </w:ins>
            <w:r w:rsidRPr="0076682E">
              <w:rPr>
                <w:rFonts w:eastAsia="Arial Unicode MS"/>
                <w:color w:val="000000"/>
                <w:lang w:eastAsia="ja-JP"/>
              </w:rPr>
              <w:t>.</w:t>
            </w:r>
          </w:p>
          <w:p w14:paraId="483B7A40" w14:textId="77777777" w:rsidR="000F2632" w:rsidRPr="006D7424" w:rsidRDefault="000F2632" w:rsidP="00995CCD">
            <w:pPr>
              <w:pStyle w:val="TAL"/>
              <w:rPr>
                <w:rFonts w:eastAsia="Arial Unicode MS"/>
                <w:color w:val="000000"/>
              </w:rPr>
            </w:pPr>
          </w:p>
        </w:tc>
      </w:tr>
      <w:tr w:rsidR="000F2632" w:rsidRPr="00EC746C" w14:paraId="5989AA64" w14:textId="77777777" w:rsidTr="00995CCD">
        <w:trPr>
          <w:jc w:val="center"/>
        </w:trPr>
        <w:tc>
          <w:tcPr>
            <w:tcW w:w="2092" w:type="dxa"/>
          </w:tcPr>
          <w:p w14:paraId="6E4349B2" w14:textId="77777777" w:rsidR="000F2632" w:rsidRPr="006D7424" w:rsidRDefault="000F2632" w:rsidP="00995CCD">
            <w:pPr>
              <w:pStyle w:val="TAL"/>
              <w:rPr>
                <w:rFonts w:eastAsia="Arial Unicode MS"/>
                <w:i/>
                <w:color w:val="000000"/>
              </w:rPr>
            </w:pPr>
            <w:r w:rsidRPr="0076682E">
              <w:rPr>
                <w:rFonts w:eastAsia="Arial Unicode MS"/>
                <w:i/>
                <w:color w:val="000000"/>
              </w:rPr>
              <w:t>[variable]</w:t>
            </w:r>
          </w:p>
        </w:tc>
        <w:tc>
          <w:tcPr>
            <w:tcW w:w="2084" w:type="dxa"/>
          </w:tcPr>
          <w:p w14:paraId="266F2248" w14:textId="77777777" w:rsidR="000F2632" w:rsidRPr="006D7424" w:rsidRDefault="000F2632" w:rsidP="00995CCD">
            <w:pPr>
              <w:pStyle w:val="TAL"/>
              <w:jc w:val="center"/>
              <w:rPr>
                <w:rFonts w:eastAsia="Arial Unicode MS"/>
                <w:i/>
                <w:color w:val="000000"/>
                <w:lang w:eastAsia="ko-KR"/>
              </w:rPr>
            </w:pPr>
            <w:r w:rsidRPr="0076682E">
              <w:rPr>
                <w:rFonts w:eastAsia="Arial Unicode MS"/>
                <w:i/>
                <w:color w:val="000000"/>
              </w:rPr>
              <w:t>&lt;</w:t>
            </w:r>
            <w:proofErr w:type="spellStart"/>
            <w:r w:rsidRPr="0076682E">
              <w:rPr>
                <w:rFonts w:eastAsia="Arial Unicode MS"/>
                <w:i/>
                <w:color w:val="000000"/>
              </w:rPr>
              <w:t>flexContainer</w:t>
            </w:r>
            <w:proofErr w:type="spellEnd"/>
            <w:r w:rsidRPr="0076682E">
              <w:rPr>
                <w:rFonts w:eastAsia="Arial Unicode MS"/>
                <w:i/>
                <w:color w:val="000000"/>
              </w:rPr>
              <w:t xml:space="preserve">&gt; as defined in the specialization </w:t>
            </w:r>
            <w:r w:rsidRPr="0076682E">
              <w:rPr>
                <w:rFonts w:eastAsia="Arial Unicode MS" w:hint="eastAsia"/>
                <w:i/>
                <w:color w:val="000000"/>
                <w:lang w:eastAsia="ko-KR"/>
              </w:rPr>
              <w:t>[</w:t>
            </w:r>
            <w:proofErr w:type="spellStart"/>
            <w:r>
              <w:rPr>
                <w:rFonts w:eastAsia="Arial Unicode MS"/>
                <w:i/>
                <w:color w:val="000000"/>
                <w:lang w:eastAsia="ko-KR"/>
              </w:rPr>
              <w:t>airQualitySensor</w:t>
            </w:r>
            <w:proofErr w:type="spellEnd"/>
            <w:r w:rsidRPr="0076682E">
              <w:rPr>
                <w:rFonts w:eastAsia="Arial Unicode MS" w:hint="eastAsia"/>
                <w:i/>
                <w:color w:val="000000"/>
                <w:lang w:eastAsia="ko-KR"/>
              </w:rPr>
              <w:t>]</w:t>
            </w:r>
          </w:p>
        </w:tc>
        <w:tc>
          <w:tcPr>
            <w:tcW w:w="1318" w:type="dxa"/>
          </w:tcPr>
          <w:p w14:paraId="1082FE4C" w14:textId="77777777" w:rsidR="000F2632" w:rsidRPr="006D7424" w:rsidRDefault="000F2632" w:rsidP="00995CCD">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0C6270CB" w14:textId="3ADD82A0" w:rsidR="000F2632" w:rsidRPr="0076682E" w:rsidRDefault="000F2632" w:rsidP="00995CCD">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w:t>
            </w:r>
            <w:proofErr w:type="spellStart"/>
            <w:r>
              <w:rPr>
                <w:rFonts w:eastAsia="Arial Unicode MS"/>
                <w:color w:val="000000"/>
                <w:lang w:eastAsia="ja-JP"/>
              </w:rPr>
              <w:t>airQualitySensor</w:t>
            </w:r>
            <w:proofErr w:type="spellEnd"/>
            <w:r>
              <w:rPr>
                <w:rFonts w:eastAsia="Arial Unicode MS"/>
                <w:color w:val="000000"/>
                <w:lang w:eastAsia="ja-JP"/>
              </w:rPr>
              <w:t>'</w:t>
            </w:r>
            <w:r w:rsidRPr="0076682E">
              <w:rPr>
                <w:rFonts w:eastAsia="Arial Unicode MS"/>
                <w:color w:val="000000"/>
                <w:lang w:eastAsia="ja-JP"/>
              </w:rPr>
              <w:t xml:space="preserve"> </w:t>
            </w:r>
            <w:proofErr w:type="spellStart"/>
            <w:r w:rsidRPr="0076682E">
              <w:rPr>
                <w:rFonts w:eastAsia="Arial Unicode MS"/>
                <w:color w:val="000000"/>
                <w:lang w:eastAsia="ja-JP"/>
              </w:rPr>
              <w:t>ModuleClass</w:t>
            </w:r>
            <w:proofErr w:type="spellEnd"/>
            <w:r w:rsidRPr="0076682E">
              <w:rPr>
                <w:rFonts w:eastAsia="Arial Unicode MS"/>
                <w:color w:val="000000"/>
                <w:lang w:eastAsia="ja-JP"/>
              </w:rPr>
              <w:t xml:space="preserve"> defined in clause</w:t>
            </w:r>
            <w:del w:id="205" w:author="MOHALI Marianne TGI/OLN" w:date="2021-02-04T14:23:00Z">
              <w:r w:rsidRPr="0076682E" w:rsidDel="00727E22">
                <w:rPr>
                  <w:rFonts w:eastAsia="Arial Unicode MS"/>
                  <w:color w:val="000000"/>
                  <w:lang w:eastAsia="ja-JP"/>
                </w:rPr>
                <w:delText xml:space="preserve"> </w:delText>
              </w:r>
              <w:r w:rsidDel="00727E22">
                <w:rPr>
                  <w:rFonts w:eastAsia="Arial Unicode MS"/>
                  <w:color w:val="000000"/>
                  <w:lang w:eastAsia="ja-JP"/>
                </w:rPr>
                <w:fldChar w:fldCharType="begin"/>
              </w:r>
              <w:r w:rsidDel="00727E22">
                <w:rPr>
                  <w:rFonts w:eastAsia="Arial Unicode MS"/>
                  <w:color w:val="000000"/>
                  <w:lang w:eastAsia="ja-JP"/>
                </w:rPr>
                <w:delInstrText xml:space="preserve"> REF _Ref486926299 \r \h </w:delInstrText>
              </w:r>
              <w:r w:rsidDel="00727E22">
                <w:rPr>
                  <w:rFonts w:eastAsia="Arial Unicode MS"/>
                  <w:color w:val="000000"/>
                  <w:lang w:eastAsia="ja-JP"/>
                </w:rPr>
              </w:r>
              <w:r w:rsidDel="00727E22">
                <w:rPr>
                  <w:rFonts w:eastAsia="Arial Unicode MS"/>
                  <w:color w:val="000000"/>
                  <w:lang w:eastAsia="ja-JP"/>
                </w:rPr>
                <w:fldChar w:fldCharType="separate"/>
              </w:r>
              <w:r w:rsidRPr="00104652" w:rsidDel="00727E22">
                <w:rPr>
                  <w:rFonts w:eastAsia="Arial Unicode MS"/>
                  <w:b/>
                  <w:bCs/>
                  <w:color w:val="000000"/>
                  <w:lang w:val="en-US" w:eastAsia="ja-JP"/>
                </w:rPr>
                <w:delText xml:space="preserve">Erreur ! </w:delText>
              </w:r>
              <w:r w:rsidRPr="00390542" w:rsidDel="00727E22">
                <w:rPr>
                  <w:rFonts w:eastAsia="Arial Unicode MS"/>
                  <w:b/>
                  <w:bCs/>
                  <w:color w:val="000000"/>
                  <w:lang w:val="en-US" w:eastAsia="ja-JP"/>
                </w:rPr>
                <w:delText>Source du renvoi introuvable.</w:delText>
              </w:r>
              <w:r w:rsidDel="00727E22">
                <w:rPr>
                  <w:rFonts w:eastAsia="Arial Unicode MS"/>
                  <w:color w:val="000000"/>
                  <w:lang w:eastAsia="ja-JP"/>
                </w:rPr>
                <w:fldChar w:fldCharType="end"/>
              </w:r>
            </w:del>
            <w:ins w:id="206" w:author="MOHALI Marianne TGI/OLN" w:date="2021-02-04T14:23:00Z">
              <w:r w:rsidR="00727E22">
                <w:rPr>
                  <w:rFonts w:eastAsia="Arial Unicode MS"/>
                  <w:color w:val="000000"/>
                  <w:lang w:eastAsia="ja-JP"/>
                </w:rPr>
                <w:t xml:space="preserve"> </w:t>
              </w:r>
              <w:r w:rsidR="00727E22">
                <w:rPr>
                  <w:rFonts w:eastAsia="Arial Unicode MS"/>
                  <w:color w:val="000000"/>
                  <w:lang w:eastAsia="ja-JP"/>
                </w:rPr>
                <w:t>5.3.1.</w:t>
              </w:r>
            </w:ins>
            <w:ins w:id="207" w:author="MOHALI Marianne TGI/OLN" w:date="2021-02-04T14:24:00Z">
              <w:r w:rsidR="00727E22">
                <w:rPr>
                  <w:rFonts w:eastAsia="Arial Unicode MS"/>
                  <w:color w:val="000000"/>
                  <w:lang w:eastAsia="ja-JP"/>
                </w:rPr>
                <w:t>6</w:t>
              </w:r>
            </w:ins>
            <w:r w:rsidRPr="0076682E">
              <w:rPr>
                <w:rFonts w:eastAsia="Arial Unicode MS"/>
                <w:color w:val="000000"/>
                <w:lang w:eastAsia="ja-JP"/>
              </w:rPr>
              <w:t>.</w:t>
            </w:r>
          </w:p>
          <w:p w14:paraId="378DE4A7" w14:textId="77777777" w:rsidR="000F2632" w:rsidRPr="006D7424" w:rsidRDefault="000F2632" w:rsidP="00995CCD">
            <w:pPr>
              <w:pStyle w:val="TAL"/>
              <w:rPr>
                <w:rFonts w:eastAsia="Arial Unicode MS"/>
                <w:color w:val="000000"/>
              </w:rPr>
            </w:pPr>
          </w:p>
        </w:tc>
      </w:tr>
      <w:tr w:rsidR="000F2632" w:rsidRPr="00EC746C" w14:paraId="4487F417" w14:textId="77777777" w:rsidTr="00995CCD">
        <w:trPr>
          <w:jc w:val="center"/>
        </w:trPr>
        <w:tc>
          <w:tcPr>
            <w:tcW w:w="2092" w:type="dxa"/>
          </w:tcPr>
          <w:p w14:paraId="115AA25C" w14:textId="77777777" w:rsidR="000F2632" w:rsidRPr="006D7424" w:rsidRDefault="000F2632" w:rsidP="00995CCD">
            <w:pPr>
              <w:pStyle w:val="TAL"/>
              <w:rPr>
                <w:rFonts w:eastAsia="Arial Unicode MS"/>
                <w:i/>
                <w:color w:val="000000"/>
              </w:rPr>
            </w:pPr>
            <w:r w:rsidRPr="0076682E">
              <w:rPr>
                <w:rFonts w:eastAsia="Arial Unicode MS"/>
                <w:i/>
                <w:color w:val="000000"/>
              </w:rPr>
              <w:t>[variable]</w:t>
            </w:r>
          </w:p>
        </w:tc>
        <w:tc>
          <w:tcPr>
            <w:tcW w:w="2084" w:type="dxa"/>
          </w:tcPr>
          <w:p w14:paraId="5D1369B4" w14:textId="77777777" w:rsidR="000F2632" w:rsidRPr="006D7424" w:rsidRDefault="000F2632" w:rsidP="00995CCD">
            <w:pPr>
              <w:pStyle w:val="TAL"/>
              <w:jc w:val="center"/>
              <w:rPr>
                <w:rFonts w:eastAsia="Arial Unicode MS"/>
                <w:i/>
                <w:color w:val="000000"/>
                <w:lang w:eastAsia="ko-KR"/>
              </w:rPr>
            </w:pPr>
            <w:r w:rsidRPr="0076682E">
              <w:rPr>
                <w:rFonts w:eastAsia="Arial Unicode MS"/>
                <w:i/>
                <w:color w:val="000000"/>
              </w:rPr>
              <w:t>&lt;</w:t>
            </w:r>
            <w:proofErr w:type="spellStart"/>
            <w:r w:rsidRPr="0076682E">
              <w:rPr>
                <w:rFonts w:eastAsia="Arial Unicode MS"/>
                <w:i/>
                <w:color w:val="000000"/>
              </w:rPr>
              <w:t>flexContainer</w:t>
            </w:r>
            <w:proofErr w:type="spellEnd"/>
            <w:r w:rsidRPr="0076682E">
              <w:rPr>
                <w:rFonts w:eastAsia="Arial Unicode MS"/>
                <w:i/>
                <w:color w:val="000000"/>
              </w:rPr>
              <w:t xml:space="preserve">&gt; as defined in the specialization </w:t>
            </w:r>
            <w:r w:rsidRPr="0076682E">
              <w:rPr>
                <w:rFonts w:eastAsia="Arial Unicode MS" w:hint="eastAsia"/>
                <w:i/>
                <w:color w:val="000000"/>
                <w:lang w:eastAsia="ko-KR"/>
              </w:rPr>
              <w:t>[</w:t>
            </w:r>
            <w:proofErr w:type="spellStart"/>
            <w:r>
              <w:rPr>
                <w:rFonts w:eastAsia="Arial Unicode MS"/>
                <w:i/>
                <w:color w:val="000000"/>
                <w:lang w:eastAsia="ko-KR"/>
              </w:rPr>
              <w:t>filterInfo</w:t>
            </w:r>
            <w:proofErr w:type="spellEnd"/>
            <w:r w:rsidRPr="0076682E">
              <w:rPr>
                <w:rFonts w:eastAsia="Arial Unicode MS" w:hint="eastAsia"/>
                <w:i/>
                <w:color w:val="000000"/>
                <w:lang w:eastAsia="ko-KR"/>
              </w:rPr>
              <w:t>]</w:t>
            </w:r>
          </w:p>
        </w:tc>
        <w:tc>
          <w:tcPr>
            <w:tcW w:w="1318" w:type="dxa"/>
          </w:tcPr>
          <w:p w14:paraId="4CCB06C4" w14:textId="77777777" w:rsidR="000F2632" w:rsidRPr="006D7424" w:rsidRDefault="000F2632" w:rsidP="00995CCD">
            <w:pPr>
              <w:pStyle w:val="TAL"/>
              <w:jc w:val="center"/>
              <w:rPr>
                <w:rFonts w:eastAsia="Arial Unicode MS"/>
                <w:color w:val="000000"/>
                <w:lang w:eastAsia="ko-KR"/>
              </w:rPr>
            </w:pPr>
            <w:r w:rsidRPr="0076682E">
              <w:rPr>
                <w:rFonts w:eastAsia="Arial Unicode MS" w:hint="eastAsia"/>
                <w:color w:val="000000"/>
                <w:lang w:eastAsia="ko-KR"/>
              </w:rPr>
              <w:t>0..1</w:t>
            </w:r>
          </w:p>
        </w:tc>
        <w:tc>
          <w:tcPr>
            <w:tcW w:w="3509" w:type="dxa"/>
          </w:tcPr>
          <w:p w14:paraId="23CF6805" w14:textId="425CC477" w:rsidR="000F2632" w:rsidRPr="0076682E" w:rsidRDefault="000F2632" w:rsidP="00995CCD">
            <w:pPr>
              <w:pStyle w:val="TAL"/>
              <w:rPr>
                <w:rFonts w:eastAsia="Arial Unicode MS"/>
                <w:color w:val="000000"/>
                <w:lang w:eastAsia="ja-JP"/>
              </w:rPr>
            </w:pPr>
            <w:r w:rsidRPr="0076682E">
              <w:rPr>
                <w:rFonts w:eastAsia="Arial Unicode MS" w:hint="eastAsia"/>
                <w:color w:val="000000"/>
                <w:lang w:eastAsia="ja-JP"/>
              </w:rPr>
              <w:t>T</w:t>
            </w:r>
            <w:r w:rsidRPr="0076682E">
              <w:rPr>
                <w:rFonts w:eastAsia="Arial Unicode MS"/>
                <w:color w:val="000000"/>
                <w:lang w:eastAsia="ja-JP"/>
              </w:rPr>
              <w:t xml:space="preserve">his resource is used to map </w:t>
            </w:r>
            <w:r>
              <w:rPr>
                <w:rFonts w:eastAsia="Arial Unicode MS"/>
                <w:color w:val="000000"/>
                <w:lang w:eastAsia="ja-JP"/>
              </w:rPr>
              <w:t>'</w:t>
            </w:r>
            <w:proofErr w:type="spellStart"/>
            <w:r>
              <w:rPr>
                <w:rFonts w:eastAsia="Arial Unicode MS"/>
                <w:color w:val="000000"/>
                <w:lang w:eastAsia="ja-JP"/>
              </w:rPr>
              <w:t>filterInfo</w:t>
            </w:r>
            <w:proofErr w:type="spellEnd"/>
            <w:r>
              <w:rPr>
                <w:rFonts w:eastAsia="Arial Unicode MS"/>
                <w:color w:val="000000"/>
                <w:lang w:eastAsia="ja-JP"/>
              </w:rPr>
              <w:t>'</w:t>
            </w:r>
            <w:r w:rsidRPr="0076682E">
              <w:rPr>
                <w:rFonts w:eastAsia="Arial Unicode MS"/>
                <w:color w:val="000000"/>
                <w:lang w:eastAsia="ja-JP"/>
              </w:rPr>
              <w:t xml:space="preserve"> </w:t>
            </w:r>
            <w:proofErr w:type="spellStart"/>
            <w:r w:rsidRPr="0076682E">
              <w:rPr>
                <w:rFonts w:eastAsia="Arial Unicode MS"/>
                <w:color w:val="000000"/>
                <w:lang w:eastAsia="ja-JP"/>
              </w:rPr>
              <w:t>ModuleClass</w:t>
            </w:r>
            <w:proofErr w:type="spellEnd"/>
            <w:r w:rsidRPr="0076682E">
              <w:rPr>
                <w:rFonts w:eastAsia="Arial Unicode MS"/>
                <w:color w:val="000000"/>
                <w:lang w:eastAsia="ja-JP"/>
              </w:rPr>
              <w:t xml:space="preserve"> defined in clause</w:t>
            </w:r>
            <w:del w:id="208" w:author="MOHALI Marianne TGI/OLN" w:date="2021-02-04T14:24:00Z">
              <w:r w:rsidRPr="0076682E" w:rsidDel="00727E22">
                <w:rPr>
                  <w:rFonts w:eastAsia="Arial Unicode MS"/>
                  <w:color w:val="000000"/>
                  <w:lang w:eastAsia="ja-JP"/>
                </w:rPr>
                <w:delText xml:space="preserve"> </w:delText>
              </w:r>
              <w:r w:rsidDel="00727E22">
                <w:rPr>
                  <w:rFonts w:eastAsia="Arial Unicode MS"/>
                  <w:color w:val="000000"/>
                  <w:lang w:eastAsia="ja-JP"/>
                </w:rPr>
                <w:fldChar w:fldCharType="begin"/>
              </w:r>
              <w:r w:rsidDel="00727E22">
                <w:rPr>
                  <w:rFonts w:eastAsia="Arial Unicode MS"/>
                  <w:color w:val="000000"/>
                  <w:lang w:eastAsia="ja-JP"/>
                </w:rPr>
                <w:delInstrText xml:space="preserve"> REF _Ref486926288 \r \h </w:delInstrText>
              </w:r>
              <w:r w:rsidDel="00727E22">
                <w:rPr>
                  <w:rFonts w:eastAsia="Arial Unicode MS"/>
                  <w:color w:val="000000"/>
                  <w:lang w:eastAsia="ja-JP"/>
                </w:rPr>
              </w:r>
              <w:r w:rsidDel="00727E22">
                <w:rPr>
                  <w:rFonts w:eastAsia="Arial Unicode MS"/>
                  <w:color w:val="000000"/>
                  <w:lang w:eastAsia="ja-JP"/>
                </w:rPr>
                <w:fldChar w:fldCharType="separate"/>
              </w:r>
              <w:r w:rsidRPr="00104652" w:rsidDel="00727E22">
                <w:rPr>
                  <w:rFonts w:eastAsia="Arial Unicode MS"/>
                  <w:b/>
                  <w:bCs/>
                  <w:color w:val="000000"/>
                  <w:lang w:val="en-US" w:eastAsia="ja-JP"/>
                </w:rPr>
                <w:delText xml:space="preserve">Erreur ! </w:delText>
              </w:r>
              <w:r w:rsidRPr="00390542" w:rsidDel="00727E22">
                <w:rPr>
                  <w:rFonts w:eastAsia="Arial Unicode MS"/>
                  <w:b/>
                  <w:bCs/>
                  <w:color w:val="000000"/>
                  <w:lang w:val="en-US" w:eastAsia="ja-JP"/>
                </w:rPr>
                <w:delText>Source du renvoi introuvable.</w:delText>
              </w:r>
              <w:r w:rsidDel="00727E22">
                <w:rPr>
                  <w:rFonts w:eastAsia="Arial Unicode MS"/>
                  <w:color w:val="000000"/>
                  <w:lang w:eastAsia="ja-JP"/>
                </w:rPr>
                <w:fldChar w:fldCharType="end"/>
              </w:r>
            </w:del>
            <w:ins w:id="209" w:author="MOHALI Marianne TGI/OLN" w:date="2021-02-04T14:24:00Z">
              <w:r w:rsidR="00727E22">
                <w:rPr>
                  <w:rFonts w:eastAsia="Arial Unicode MS"/>
                  <w:color w:val="000000"/>
                  <w:lang w:eastAsia="ja-JP"/>
                </w:rPr>
                <w:t xml:space="preserve"> </w:t>
              </w:r>
              <w:r w:rsidR="00727E22">
                <w:rPr>
                  <w:rFonts w:eastAsia="Arial Unicode MS"/>
                  <w:color w:val="000000"/>
                  <w:lang w:eastAsia="ja-JP"/>
                </w:rPr>
                <w:t>5.3.1.</w:t>
              </w:r>
              <w:r w:rsidR="00727E22">
                <w:rPr>
                  <w:rFonts w:eastAsia="Arial Unicode MS"/>
                  <w:color w:val="000000"/>
                  <w:lang w:eastAsia="ja-JP"/>
                </w:rPr>
                <w:t>35</w:t>
              </w:r>
            </w:ins>
            <w:r w:rsidRPr="0076682E">
              <w:rPr>
                <w:rFonts w:eastAsia="Arial Unicode MS"/>
                <w:color w:val="000000"/>
                <w:lang w:eastAsia="ja-JP"/>
              </w:rPr>
              <w:t>.</w:t>
            </w:r>
          </w:p>
          <w:p w14:paraId="66D640FC" w14:textId="77777777" w:rsidR="000F2632" w:rsidRPr="006D7424" w:rsidRDefault="000F2632" w:rsidP="00995CCD">
            <w:pPr>
              <w:pStyle w:val="TAL"/>
              <w:rPr>
                <w:rFonts w:eastAsia="Arial Unicode MS"/>
                <w:color w:val="000000"/>
              </w:rPr>
            </w:pPr>
          </w:p>
        </w:tc>
      </w:tr>
      <w:tr w:rsidR="000F2632" w:rsidRPr="00EC746C" w14:paraId="630BCE4F" w14:textId="77777777" w:rsidTr="00995CCD">
        <w:trPr>
          <w:jc w:val="center"/>
        </w:trPr>
        <w:tc>
          <w:tcPr>
            <w:tcW w:w="2092" w:type="dxa"/>
          </w:tcPr>
          <w:p w14:paraId="2EABE974" w14:textId="77777777" w:rsidR="000F2632" w:rsidRPr="006D7424" w:rsidRDefault="000F2632" w:rsidP="00995CCD">
            <w:pPr>
              <w:pStyle w:val="TAL"/>
              <w:rPr>
                <w:rFonts w:eastAsia="Arial Unicode MS"/>
                <w:i/>
                <w:color w:val="000000"/>
              </w:rPr>
            </w:pPr>
            <w:r w:rsidRPr="006D7424">
              <w:rPr>
                <w:rFonts w:eastAsia="Arial Unicode MS"/>
                <w:i/>
                <w:color w:val="000000"/>
              </w:rPr>
              <w:t>[variable]</w:t>
            </w:r>
          </w:p>
        </w:tc>
        <w:tc>
          <w:tcPr>
            <w:tcW w:w="2084" w:type="dxa"/>
          </w:tcPr>
          <w:p w14:paraId="1427CB7A" w14:textId="77777777" w:rsidR="000F2632" w:rsidRPr="006D7424" w:rsidRDefault="000F2632" w:rsidP="00995CCD">
            <w:pPr>
              <w:pStyle w:val="TAL"/>
              <w:jc w:val="center"/>
              <w:rPr>
                <w:rFonts w:eastAsia="Arial Unicode MS"/>
                <w:i/>
                <w:color w:val="000000"/>
                <w:lang w:eastAsia="ko-KR"/>
              </w:rPr>
            </w:pPr>
            <w:r w:rsidRPr="006D7424">
              <w:rPr>
                <w:rFonts w:eastAsia="Arial Unicode MS" w:hint="eastAsia"/>
                <w:i/>
                <w:color w:val="000000"/>
                <w:lang w:eastAsia="ko-KR"/>
              </w:rPr>
              <w:t>&lt;subscription&gt;</w:t>
            </w:r>
          </w:p>
        </w:tc>
        <w:tc>
          <w:tcPr>
            <w:tcW w:w="1318" w:type="dxa"/>
          </w:tcPr>
          <w:p w14:paraId="55B5D3F9" w14:textId="77777777" w:rsidR="000F2632" w:rsidRPr="006D7424" w:rsidRDefault="000F2632" w:rsidP="00995CCD">
            <w:pPr>
              <w:pStyle w:val="TAL"/>
              <w:jc w:val="center"/>
              <w:rPr>
                <w:rFonts w:eastAsia="Arial Unicode MS"/>
                <w:color w:val="000000"/>
                <w:lang w:eastAsia="ko-KR"/>
              </w:rPr>
            </w:pPr>
            <w:r w:rsidRPr="006D7424">
              <w:rPr>
                <w:rFonts w:eastAsia="Arial Unicode MS" w:hint="eastAsia"/>
                <w:color w:val="000000"/>
                <w:lang w:eastAsia="ko-KR"/>
              </w:rPr>
              <w:t>0..n</w:t>
            </w:r>
          </w:p>
        </w:tc>
        <w:tc>
          <w:tcPr>
            <w:tcW w:w="3509" w:type="dxa"/>
          </w:tcPr>
          <w:p w14:paraId="3B91CA54" w14:textId="6196035F" w:rsidR="000F2632" w:rsidRPr="006D7424" w:rsidRDefault="000F2632" w:rsidP="00727E22">
            <w:pPr>
              <w:pStyle w:val="TAL"/>
              <w:rPr>
                <w:rFonts w:eastAsia="Arial Unicode MS"/>
                <w:color w:val="000000"/>
              </w:rPr>
            </w:pPr>
            <w:r w:rsidRPr="006D7424">
              <w:rPr>
                <w:rFonts w:eastAsia="Arial Unicode MS"/>
                <w:color w:val="000000"/>
              </w:rPr>
              <w:t>See clause 9.6.8 in oneM2M TS-0001 [</w:t>
            </w:r>
            <w:del w:id="210" w:author="MOHALI Marianne TGI/OLN" w:date="2021-02-04T14:24:00Z">
              <w:r w:rsidRPr="006D7424" w:rsidDel="00727E22">
                <w:rPr>
                  <w:rFonts w:eastAsia="Arial Unicode MS"/>
                  <w:color w:val="000000"/>
                </w:rPr>
                <w:fldChar w:fldCharType="begin"/>
              </w:r>
              <w:r w:rsidRPr="006D7424" w:rsidDel="00727E22">
                <w:rPr>
                  <w:rFonts w:eastAsia="Arial Unicode MS"/>
                  <w:color w:val="000000"/>
                </w:rPr>
                <w:delInstrText xml:space="preserve"> REF REF_oneM2MTS_0001 \h  \* MERGEFORMAT </w:delInstrText>
              </w:r>
              <w:r w:rsidRPr="006D7424" w:rsidDel="00727E22">
                <w:rPr>
                  <w:rFonts w:eastAsia="Arial Unicode MS"/>
                  <w:color w:val="000000"/>
                </w:rPr>
              </w:r>
              <w:r w:rsidRPr="006D7424" w:rsidDel="00727E22">
                <w:rPr>
                  <w:rFonts w:eastAsia="Arial Unicode MS"/>
                  <w:color w:val="000000"/>
                </w:rPr>
                <w:fldChar w:fldCharType="separate"/>
              </w:r>
              <w:r w:rsidRPr="00104652" w:rsidDel="00727E22">
                <w:rPr>
                  <w:rFonts w:eastAsia="Arial Unicode MS"/>
                  <w:b/>
                  <w:bCs/>
                  <w:color w:val="000000"/>
                  <w:lang w:val="en-US"/>
                </w:rPr>
                <w:delText xml:space="preserve">Erreur ! </w:delText>
              </w:r>
              <w:r w:rsidRPr="00390542" w:rsidDel="00727E22">
                <w:rPr>
                  <w:rFonts w:eastAsia="Arial Unicode MS"/>
                  <w:b/>
                  <w:bCs/>
                  <w:color w:val="000000"/>
                  <w:lang w:val="en-US"/>
                </w:rPr>
                <w:delText>Source du renvoi introuvable.</w:delText>
              </w:r>
              <w:r w:rsidRPr="006D7424" w:rsidDel="00727E22">
                <w:rPr>
                  <w:rFonts w:eastAsia="Arial Unicode MS"/>
                  <w:color w:val="000000"/>
                </w:rPr>
                <w:fldChar w:fldCharType="end"/>
              </w:r>
            </w:del>
            <w:ins w:id="211" w:author="MOHALI Marianne TGI/OLN" w:date="2021-02-04T14:24:00Z">
              <w:r w:rsidR="00727E22">
                <w:rPr>
                  <w:rFonts w:eastAsia="Arial Unicode MS"/>
                  <w:color w:val="000000"/>
                </w:rPr>
                <w:t>i.3</w:t>
              </w:r>
            </w:ins>
            <w:r w:rsidRPr="006D7424">
              <w:rPr>
                <w:rFonts w:eastAsia="Arial Unicode MS"/>
                <w:color w:val="000000"/>
              </w:rPr>
              <w:t>]</w:t>
            </w:r>
          </w:p>
        </w:tc>
      </w:tr>
    </w:tbl>
    <w:p w14:paraId="56F685B7" w14:textId="77777777" w:rsidR="000F2632" w:rsidRDefault="000F2632" w:rsidP="000F2632">
      <w:pPr>
        <w:rPr>
          <w:lang w:eastAsia="ja-JP"/>
        </w:rPr>
      </w:pPr>
    </w:p>
    <w:p w14:paraId="4A748F3A" w14:textId="77777777" w:rsidR="000F2632" w:rsidRPr="00881A01" w:rsidRDefault="000F2632" w:rsidP="000F2632">
      <w:pPr>
        <w:rPr>
          <w:lang w:eastAsia="ja-JP"/>
        </w:rPr>
      </w:pPr>
      <w:r w:rsidRPr="00881A01">
        <w:rPr>
          <w:lang w:eastAsia="ja-JP"/>
        </w:rPr>
        <w:t xml:space="preserve">Editor’s Note: Above table should be updated compliant to present structure of </w:t>
      </w:r>
      <w:proofErr w:type="spellStart"/>
      <w:r w:rsidRPr="00881A01">
        <w:rPr>
          <w:lang w:eastAsia="ja-JP"/>
        </w:rPr>
        <w:t>deviceAirConditioner</w:t>
      </w:r>
      <w:proofErr w:type="spellEnd"/>
      <w:r w:rsidRPr="00881A01">
        <w:rPr>
          <w:lang w:eastAsia="ja-JP"/>
        </w:rPr>
        <w:t>.</w:t>
      </w:r>
    </w:p>
    <w:p w14:paraId="74A7846D" w14:textId="77777777" w:rsidR="000F2632" w:rsidRPr="00EC746C" w:rsidRDefault="000F2632" w:rsidP="000F2632">
      <w:pPr>
        <w:rPr>
          <w:color w:val="000000"/>
          <w:lang w:eastAsia="ja-JP"/>
        </w:rPr>
      </w:pPr>
    </w:p>
    <w:p w14:paraId="59903A10" w14:textId="77777777" w:rsidR="000F2632" w:rsidRPr="00EC746C" w:rsidRDefault="000F2632" w:rsidP="000F2632">
      <w:pPr>
        <w:rPr>
          <w:color w:val="000000"/>
          <w:lang w:eastAsia="ja-JP"/>
        </w:rPr>
      </w:pPr>
      <w:r w:rsidRPr="00EC746C">
        <w:rPr>
          <w:color w:val="000000"/>
          <w:lang w:eastAsia="ja-JP"/>
        </w:rPr>
        <w:t>The [</w:t>
      </w:r>
      <w:proofErr w:type="spellStart"/>
      <w:r w:rsidRPr="00EC746C">
        <w:rPr>
          <w:color w:val="000000"/>
          <w:lang w:eastAsia="ja-JP"/>
        </w:rPr>
        <w:t>deviceAirConditioner</w:t>
      </w:r>
      <w:proofErr w:type="spellEnd"/>
      <w:r w:rsidRPr="00EC746C">
        <w:rPr>
          <w:color w:val="000000"/>
          <w:lang w:eastAsia="ja-JP"/>
        </w:rPr>
        <w:t xml:space="preserve">] resource contains the </w:t>
      </w:r>
      <w:r>
        <w:rPr>
          <w:color w:val="000000"/>
          <w:lang w:eastAsia="ja-JP"/>
        </w:rPr>
        <w:t xml:space="preserve">attributes specified in </w:t>
      </w:r>
      <w:r>
        <w:rPr>
          <w:color w:val="000000"/>
          <w:lang w:eastAsia="ja-JP"/>
        </w:rPr>
        <w:fldChar w:fldCharType="begin"/>
      </w:r>
      <w:r>
        <w:rPr>
          <w:color w:val="000000"/>
          <w:lang w:eastAsia="ja-JP"/>
        </w:rPr>
        <w:instrText xml:space="preserve"> REF _Ref486721560 \h </w:instrText>
      </w:r>
      <w:r>
        <w:rPr>
          <w:color w:val="000000"/>
          <w:lang w:eastAsia="ja-JP"/>
        </w:rPr>
      </w:r>
      <w:r>
        <w:rPr>
          <w:color w:val="000000"/>
          <w:lang w:eastAsia="ja-JP"/>
        </w:rPr>
        <w:fldChar w:fldCharType="separate"/>
      </w:r>
      <w:r>
        <w:t xml:space="preserve">Table </w:t>
      </w:r>
      <w:r w:rsidRPr="00104652">
        <w:rPr>
          <w:lang w:val="en-US"/>
        </w:rPr>
        <w:t>A.2-3</w:t>
      </w:r>
      <w:r>
        <w:rPr>
          <w:color w:val="000000"/>
          <w:lang w:eastAsia="ja-JP"/>
        </w:rPr>
        <w:fldChar w:fldCharType="end"/>
      </w:r>
      <w:r w:rsidRPr="00EC746C">
        <w:rPr>
          <w:color w:val="000000"/>
          <w:lang w:eastAsia="ja-JP"/>
        </w:rPr>
        <w:t>.</w:t>
      </w:r>
    </w:p>
    <w:p w14:paraId="0D106A62" w14:textId="77777777" w:rsidR="000F2632" w:rsidRPr="00EC746C" w:rsidRDefault="000F2632" w:rsidP="000F2632">
      <w:pPr>
        <w:pStyle w:val="TH"/>
        <w:rPr>
          <w:color w:val="000000"/>
        </w:rPr>
      </w:pPr>
      <w:bookmarkStart w:id="212" w:name="_Ref486721560"/>
      <w:r>
        <w:t xml:space="preserve">Table </w:t>
      </w:r>
      <w:r>
        <w:rPr>
          <w:lang w:val="fr-FR"/>
        </w:rPr>
        <w:t>A.2-3</w:t>
      </w:r>
      <w:bookmarkEnd w:id="212"/>
      <w:r w:rsidRPr="00EC746C">
        <w:rPr>
          <w:color w:val="000000"/>
        </w:rPr>
        <w:t xml:space="preserve">: Attributes of </w:t>
      </w:r>
      <w:r w:rsidRPr="00EC746C">
        <w:rPr>
          <w:i/>
          <w:color w:val="000000"/>
        </w:rPr>
        <w:t>[</w:t>
      </w:r>
      <w:proofErr w:type="spellStart"/>
      <w:r w:rsidRPr="00EC746C">
        <w:rPr>
          <w:i/>
          <w:color w:val="000000"/>
        </w:rPr>
        <w:t>deviceA</w:t>
      </w:r>
      <w:r w:rsidRPr="00EC746C">
        <w:rPr>
          <w:i/>
          <w:color w:val="000000"/>
          <w:lang w:eastAsia="ko-KR"/>
        </w:rPr>
        <w:t>irConditioner</w:t>
      </w:r>
      <w:proofErr w:type="spellEnd"/>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207"/>
        <w:gridCol w:w="1134"/>
        <w:gridCol w:w="4784"/>
      </w:tblGrid>
      <w:tr w:rsidR="000F2632" w:rsidRPr="00EC746C" w14:paraId="50C6F222" w14:textId="77777777" w:rsidTr="00995CCD">
        <w:trPr>
          <w:tblHeader/>
          <w:jc w:val="center"/>
        </w:trPr>
        <w:tc>
          <w:tcPr>
            <w:tcW w:w="2160" w:type="dxa"/>
            <w:shd w:val="clear" w:color="auto" w:fill="E0E0E0"/>
            <w:vAlign w:val="center"/>
          </w:tcPr>
          <w:p w14:paraId="49CDDAA9" w14:textId="77777777" w:rsidR="000F2632" w:rsidRPr="006D7424" w:rsidRDefault="000F2632" w:rsidP="00995CCD">
            <w:pPr>
              <w:pStyle w:val="TAH"/>
              <w:rPr>
                <w:rFonts w:eastAsia="Arial Unicode MS"/>
                <w:color w:val="000000"/>
              </w:rPr>
            </w:pPr>
            <w:r w:rsidRPr="006D7424">
              <w:rPr>
                <w:rFonts w:eastAsia="Arial Unicode MS"/>
                <w:color w:val="000000"/>
              </w:rPr>
              <w:t xml:space="preserve">Attributes of </w:t>
            </w:r>
            <w:r w:rsidRPr="006D7424">
              <w:rPr>
                <w:rFonts w:eastAsia="Arial Unicode MS"/>
                <w:color w:val="000000"/>
              </w:rPr>
              <w:br/>
            </w:r>
            <w:r w:rsidRPr="006D7424">
              <w:rPr>
                <w:rFonts w:eastAsia="Arial Unicode MS"/>
                <w:i/>
                <w:color w:val="000000"/>
              </w:rPr>
              <w:t>[</w:t>
            </w:r>
            <w:proofErr w:type="spellStart"/>
            <w:r>
              <w:rPr>
                <w:rFonts w:eastAsia="Arial Unicode MS"/>
                <w:i/>
                <w:color w:val="000000"/>
              </w:rPr>
              <w:t>deviceA</w:t>
            </w:r>
            <w:r w:rsidRPr="006D7424">
              <w:rPr>
                <w:i/>
                <w:color w:val="000000"/>
                <w:lang w:eastAsia="ko-KR"/>
              </w:rPr>
              <w:t>irConditioner</w:t>
            </w:r>
            <w:proofErr w:type="spellEnd"/>
            <w:r w:rsidRPr="006D7424">
              <w:rPr>
                <w:rFonts w:eastAsia="Arial Unicode MS"/>
                <w:i/>
                <w:color w:val="000000"/>
              </w:rPr>
              <w:t>]</w:t>
            </w:r>
          </w:p>
        </w:tc>
        <w:tc>
          <w:tcPr>
            <w:tcW w:w="1207" w:type="dxa"/>
            <w:shd w:val="clear" w:color="auto" w:fill="E0E0E0"/>
            <w:vAlign w:val="center"/>
          </w:tcPr>
          <w:p w14:paraId="794A73E9" w14:textId="77777777" w:rsidR="000F2632" w:rsidRPr="006D7424" w:rsidRDefault="000F2632" w:rsidP="00995CCD">
            <w:pPr>
              <w:pStyle w:val="TAH"/>
              <w:rPr>
                <w:rFonts w:eastAsia="Arial Unicode MS"/>
                <w:color w:val="000000"/>
              </w:rPr>
            </w:pPr>
            <w:r w:rsidRPr="006D7424">
              <w:rPr>
                <w:rFonts w:eastAsia="Arial Unicode MS"/>
                <w:color w:val="000000"/>
              </w:rPr>
              <w:t>Multiplicity</w:t>
            </w:r>
          </w:p>
        </w:tc>
        <w:tc>
          <w:tcPr>
            <w:tcW w:w="1134" w:type="dxa"/>
            <w:shd w:val="clear" w:color="auto" w:fill="E0E0E0"/>
            <w:vAlign w:val="center"/>
          </w:tcPr>
          <w:p w14:paraId="384DAEC7" w14:textId="77777777" w:rsidR="000F2632" w:rsidRPr="006D7424" w:rsidRDefault="000F2632" w:rsidP="00995CCD">
            <w:pPr>
              <w:pStyle w:val="TAH"/>
              <w:rPr>
                <w:rFonts w:eastAsia="Arial Unicode MS"/>
                <w:color w:val="000000"/>
              </w:rPr>
            </w:pPr>
            <w:r w:rsidRPr="006D7424">
              <w:rPr>
                <w:rFonts w:eastAsia="Arial Unicode MS"/>
                <w:color w:val="000000"/>
              </w:rPr>
              <w:t>RW/</w:t>
            </w:r>
          </w:p>
          <w:p w14:paraId="1736C8F5" w14:textId="77777777" w:rsidR="000F2632" w:rsidRPr="006D7424" w:rsidRDefault="000F2632" w:rsidP="00995CCD">
            <w:pPr>
              <w:pStyle w:val="TAH"/>
              <w:rPr>
                <w:rFonts w:eastAsia="Arial Unicode MS"/>
                <w:color w:val="000000"/>
              </w:rPr>
            </w:pPr>
            <w:r w:rsidRPr="006D7424">
              <w:rPr>
                <w:rFonts w:eastAsia="Arial Unicode MS"/>
                <w:color w:val="000000"/>
              </w:rPr>
              <w:t>RO/</w:t>
            </w:r>
          </w:p>
          <w:p w14:paraId="2BC82F7A" w14:textId="77777777" w:rsidR="000F2632" w:rsidRPr="006D7424" w:rsidRDefault="000F2632" w:rsidP="00995CCD">
            <w:pPr>
              <w:pStyle w:val="TAH"/>
              <w:rPr>
                <w:rFonts w:eastAsia="Arial Unicode MS"/>
                <w:color w:val="000000"/>
              </w:rPr>
            </w:pPr>
            <w:r w:rsidRPr="006D7424">
              <w:rPr>
                <w:rFonts w:eastAsia="Arial Unicode MS"/>
                <w:color w:val="000000"/>
              </w:rPr>
              <w:t>WO</w:t>
            </w:r>
          </w:p>
        </w:tc>
        <w:tc>
          <w:tcPr>
            <w:tcW w:w="4784" w:type="dxa"/>
            <w:shd w:val="clear" w:color="auto" w:fill="E0E0E0"/>
            <w:vAlign w:val="center"/>
          </w:tcPr>
          <w:p w14:paraId="39D2384F" w14:textId="77777777" w:rsidR="000F2632" w:rsidRPr="006D7424" w:rsidRDefault="000F2632" w:rsidP="00995CCD">
            <w:pPr>
              <w:pStyle w:val="TAH"/>
              <w:rPr>
                <w:rFonts w:eastAsia="Arial Unicode MS"/>
                <w:color w:val="000000"/>
              </w:rPr>
            </w:pPr>
            <w:r w:rsidRPr="006D7424">
              <w:rPr>
                <w:rFonts w:eastAsia="Arial Unicode MS"/>
                <w:color w:val="000000"/>
              </w:rPr>
              <w:t>Description</w:t>
            </w:r>
          </w:p>
        </w:tc>
      </w:tr>
      <w:tr w:rsidR="000F2632" w:rsidRPr="00EC746C" w14:paraId="74CFC363" w14:textId="77777777" w:rsidTr="00995CCD">
        <w:trPr>
          <w:jc w:val="center"/>
        </w:trPr>
        <w:tc>
          <w:tcPr>
            <w:tcW w:w="2160" w:type="dxa"/>
          </w:tcPr>
          <w:p w14:paraId="7B43EE78" w14:textId="77777777" w:rsidR="000F2632" w:rsidRPr="006D7424" w:rsidRDefault="000F2632" w:rsidP="00995CCD">
            <w:pPr>
              <w:pStyle w:val="TAL"/>
              <w:rPr>
                <w:rFonts w:eastAsia="Arial Unicode MS"/>
                <w:i/>
                <w:color w:val="000000"/>
              </w:rPr>
            </w:pPr>
            <w:proofErr w:type="spellStart"/>
            <w:r w:rsidRPr="006D7424">
              <w:rPr>
                <w:rFonts w:eastAsia="Arial Unicode MS"/>
                <w:i/>
                <w:color w:val="000000"/>
              </w:rPr>
              <w:t>resourceType</w:t>
            </w:r>
            <w:proofErr w:type="spellEnd"/>
          </w:p>
        </w:tc>
        <w:tc>
          <w:tcPr>
            <w:tcW w:w="1207" w:type="dxa"/>
          </w:tcPr>
          <w:p w14:paraId="782075EA" w14:textId="77777777" w:rsidR="000F2632" w:rsidRPr="006D7424" w:rsidRDefault="000F2632" w:rsidP="00995CCD">
            <w:pPr>
              <w:pStyle w:val="TAL"/>
              <w:jc w:val="center"/>
              <w:rPr>
                <w:rFonts w:eastAsia="Arial Unicode MS"/>
                <w:color w:val="000000"/>
              </w:rPr>
            </w:pPr>
            <w:r w:rsidRPr="006D7424">
              <w:rPr>
                <w:rFonts w:eastAsia="Arial Unicode MS"/>
                <w:color w:val="000000"/>
              </w:rPr>
              <w:t>1</w:t>
            </w:r>
          </w:p>
        </w:tc>
        <w:tc>
          <w:tcPr>
            <w:tcW w:w="1134" w:type="dxa"/>
          </w:tcPr>
          <w:p w14:paraId="105889D2" w14:textId="77777777" w:rsidR="000F2632" w:rsidRPr="006D7424" w:rsidRDefault="000F2632" w:rsidP="00995CCD">
            <w:pPr>
              <w:pStyle w:val="TAL"/>
              <w:jc w:val="center"/>
              <w:rPr>
                <w:rFonts w:eastAsia="Arial Unicode MS"/>
                <w:color w:val="000000"/>
              </w:rPr>
            </w:pPr>
            <w:r w:rsidRPr="006D7424">
              <w:rPr>
                <w:rFonts w:eastAsia="Arial Unicode MS"/>
                <w:color w:val="000000"/>
              </w:rPr>
              <w:t>RO</w:t>
            </w:r>
          </w:p>
        </w:tc>
        <w:tc>
          <w:tcPr>
            <w:tcW w:w="4784" w:type="dxa"/>
          </w:tcPr>
          <w:p w14:paraId="2FAC01DA" w14:textId="726CF76F" w:rsidR="000F2632" w:rsidRPr="006D7424" w:rsidRDefault="000F2632" w:rsidP="00727E22">
            <w:pPr>
              <w:pStyle w:val="TAL"/>
              <w:rPr>
                <w:rFonts w:eastAsia="Arial Unicode MS"/>
                <w:color w:val="000000"/>
              </w:rPr>
            </w:pPr>
            <w:r w:rsidRPr="006D7424">
              <w:rPr>
                <w:rFonts w:eastAsia="Arial Unicode MS"/>
                <w:color w:val="000000"/>
              </w:rPr>
              <w:t>See clause 9.6.1.3 in oneM2M TS-0001 [</w:t>
            </w:r>
            <w:del w:id="213" w:author="MOHALI Marianne TGI/OLN" w:date="2021-02-04T14:25:00Z">
              <w:r w:rsidRPr="006D7424" w:rsidDel="00727E22">
                <w:rPr>
                  <w:rFonts w:eastAsia="Arial Unicode MS"/>
                  <w:color w:val="000000"/>
                </w:rPr>
                <w:fldChar w:fldCharType="begin"/>
              </w:r>
              <w:r w:rsidRPr="006D7424" w:rsidDel="00727E22">
                <w:rPr>
                  <w:rFonts w:eastAsia="Arial Unicode MS"/>
                  <w:color w:val="000000"/>
                </w:rPr>
                <w:delInstrText xml:space="preserve"> REF REF_oneM2MTS_0001 \h  \* MERGEFORMAT </w:delInstrText>
              </w:r>
              <w:r w:rsidRPr="006D7424" w:rsidDel="00727E22">
                <w:rPr>
                  <w:rFonts w:eastAsia="Arial Unicode MS"/>
                  <w:color w:val="000000"/>
                </w:rPr>
              </w:r>
              <w:r w:rsidRPr="006D7424" w:rsidDel="00727E22">
                <w:rPr>
                  <w:rFonts w:eastAsia="Arial Unicode MS"/>
                  <w:color w:val="000000"/>
                </w:rPr>
                <w:fldChar w:fldCharType="separate"/>
              </w:r>
              <w:r w:rsidRPr="00104652" w:rsidDel="00727E22">
                <w:rPr>
                  <w:rFonts w:eastAsia="Arial Unicode MS"/>
                  <w:b/>
                  <w:bCs/>
                  <w:color w:val="000000"/>
                  <w:lang w:val="en-US"/>
                </w:rPr>
                <w:delText xml:space="preserve">Erreur ! </w:delText>
              </w:r>
              <w:r w:rsidRPr="00390542" w:rsidDel="00727E22">
                <w:rPr>
                  <w:rFonts w:eastAsia="Arial Unicode MS"/>
                  <w:b/>
                  <w:bCs/>
                  <w:color w:val="000000"/>
                  <w:lang w:val="en-US"/>
                </w:rPr>
                <w:delText>Source du renvoi introuvable.</w:delText>
              </w:r>
              <w:r w:rsidRPr="006D7424" w:rsidDel="00727E22">
                <w:rPr>
                  <w:rFonts w:eastAsia="Arial Unicode MS"/>
                  <w:color w:val="000000"/>
                </w:rPr>
                <w:fldChar w:fldCharType="end"/>
              </w:r>
              <w:r w:rsidRPr="006D7424" w:rsidDel="00727E22">
                <w:rPr>
                  <w:rFonts w:eastAsia="Arial Unicode MS"/>
                  <w:color w:val="000000"/>
                </w:rPr>
                <w:delText>]</w:delText>
              </w:r>
            </w:del>
            <w:ins w:id="214" w:author="MOHALI Marianne TGI/OLN" w:date="2021-02-04T14:25:00Z">
              <w:r w:rsidR="00727E22">
                <w:rPr>
                  <w:rFonts w:eastAsia="Arial Unicode MS"/>
                  <w:color w:val="000000"/>
                </w:rPr>
                <w:t>[i.3]</w:t>
              </w:r>
            </w:ins>
            <w:r w:rsidRPr="006D7424">
              <w:rPr>
                <w:rFonts w:eastAsia="Arial Unicode MS"/>
                <w:color w:val="000000"/>
              </w:rPr>
              <w:t xml:space="preserve">. </w:t>
            </w:r>
          </w:p>
        </w:tc>
      </w:tr>
      <w:tr w:rsidR="000F2632" w:rsidRPr="00EC746C" w14:paraId="6ED83EE1" w14:textId="77777777" w:rsidTr="00995CCD">
        <w:trPr>
          <w:jc w:val="center"/>
        </w:trPr>
        <w:tc>
          <w:tcPr>
            <w:tcW w:w="2160" w:type="dxa"/>
          </w:tcPr>
          <w:p w14:paraId="618799D5" w14:textId="77777777" w:rsidR="000F2632" w:rsidRPr="006D7424" w:rsidRDefault="000F2632" w:rsidP="00995CCD">
            <w:pPr>
              <w:pStyle w:val="TAL"/>
              <w:rPr>
                <w:rFonts w:eastAsia="Arial Unicode MS"/>
                <w:i/>
                <w:color w:val="000000"/>
              </w:rPr>
            </w:pPr>
            <w:proofErr w:type="spellStart"/>
            <w:r w:rsidRPr="006D7424">
              <w:rPr>
                <w:rFonts w:eastAsia="Arial Unicode MS"/>
                <w:i/>
                <w:color w:val="000000"/>
              </w:rPr>
              <w:t>resourceID</w:t>
            </w:r>
            <w:proofErr w:type="spellEnd"/>
          </w:p>
        </w:tc>
        <w:tc>
          <w:tcPr>
            <w:tcW w:w="1207" w:type="dxa"/>
          </w:tcPr>
          <w:p w14:paraId="2A257DBC" w14:textId="77777777" w:rsidR="000F2632" w:rsidRPr="006D7424" w:rsidRDefault="000F2632" w:rsidP="00995CCD">
            <w:pPr>
              <w:pStyle w:val="TAL"/>
              <w:jc w:val="center"/>
              <w:rPr>
                <w:rFonts w:eastAsia="Arial Unicode MS"/>
                <w:color w:val="000000"/>
              </w:rPr>
            </w:pPr>
            <w:r w:rsidRPr="006D7424">
              <w:rPr>
                <w:rFonts w:eastAsia="Arial Unicode MS"/>
                <w:color w:val="000000"/>
              </w:rPr>
              <w:t>1</w:t>
            </w:r>
          </w:p>
        </w:tc>
        <w:tc>
          <w:tcPr>
            <w:tcW w:w="1134" w:type="dxa"/>
          </w:tcPr>
          <w:p w14:paraId="7B556AB6" w14:textId="77777777" w:rsidR="000F2632" w:rsidRPr="006D7424" w:rsidRDefault="000F2632" w:rsidP="00995CCD">
            <w:pPr>
              <w:pStyle w:val="TAL"/>
              <w:jc w:val="center"/>
              <w:rPr>
                <w:rFonts w:eastAsia="Arial Unicode MS"/>
                <w:color w:val="000000"/>
              </w:rPr>
            </w:pPr>
            <w:r w:rsidRPr="006D7424">
              <w:rPr>
                <w:rFonts w:eastAsia="Arial Unicode MS"/>
                <w:color w:val="000000"/>
              </w:rPr>
              <w:t>RO</w:t>
            </w:r>
          </w:p>
        </w:tc>
        <w:tc>
          <w:tcPr>
            <w:tcW w:w="4784" w:type="dxa"/>
          </w:tcPr>
          <w:p w14:paraId="16EBCB05" w14:textId="4B532946" w:rsidR="000F2632" w:rsidRPr="006D7424" w:rsidRDefault="000F2632" w:rsidP="00995CCD">
            <w:pPr>
              <w:pStyle w:val="TAL"/>
              <w:rPr>
                <w:rFonts w:eastAsia="Arial Unicode MS"/>
                <w:color w:val="000000"/>
              </w:rPr>
            </w:pPr>
            <w:r w:rsidRPr="006D7424">
              <w:rPr>
                <w:rFonts w:eastAsia="Arial Unicode MS"/>
                <w:color w:val="000000"/>
              </w:rPr>
              <w:t xml:space="preserve">See clause 9.6.1.3 in oneM2M TS-0001 </w:t>
            </w:r>
            <w:ins w:id="215" w:author="MOHALI Marianne TGI/OLN" w:date="2021-02-04T14:28:00Z">
              <w:r w:rsidR="00727E22">
                <w:rPr>
                  <w:rFonts w:eastAsia="Arial Unicode MS"/>
                  <w:color w:val="000000"/>
                </w:rPr>
                <w:t>[i.3]</w:t>
              </w:r>
            </w:ins>
            <w:del w:id="216" w:author="MOHALI Marianne TGI/OLN" w:date="2021-02-04T14:28:00Z">
              <w:r w:rsidRPr="006D7424" w:rsidDel="00727E22">
                <w:rPr>
                  <w:rFonts w:eastAsia="Arial Unicode MS"/>
                  <w:color w:val="000000"/>
                </w:rPr>
                <w:delText>[</w:delText>
              </w:r>
              <w:r w:rsidRPr="006D7424" w:rsidDel="00727E22">
                <w:rPr>
                  <w:rFonts w:eastAsia="Arial Unicode MS"/>
                  <w:color w:val="000000"/>
                </w:rPr>
                <w:fldChar w:fldCharType="begin"/>
              </w:r>
              <w:r w:rsidRPr="006D7424" w:rsidDel="00727E22">
                <w:rPr>
                  <w:rFonts w:eastAsia="Arial Unicode MS"/>
                  <w:color w:val="000000"/>
                </w:rPr>
                <w:delInstrText xml:space="preserve"> REF REF_oneM2MTS_0001 \h  \* MERGEFORMAT </w:delInstrText>
              </w:r>
              <w:r w:rsidRPr="006D7424" w:rsidDel="00727E22">
                <w:rPr>
                  <w:rFonts w:eastAsia="Arial Unicode MS"/>
                  <w:color w:val="000000"/>
                </w:rPr>
              </w:r>
              <w:r w:rsidRPr="006D7424" w:rsidDel="00727E22">
                <w:rPr>
                  <w:rFonts w:eastAsia="Arial Unicode MS"/>
                  <w:color w:val="000000"/>
                </w:rPr>
                <w:fldChar w:fldCharType="separate"/>
              </w:r>
              <w:r w:rsidRPr="00104652" w:rsidDel="00727E22">
                <w:rPr>
                  <w:rFonts w:eastAsia="Arial Unicode MS"/>
                  <w:b/>
                  <w:bCs/>
                  <w:color w:val="000000"/>
                  <w:lang w:val="en-US"/>
                </w:rPr>
                <w:delText xml:space="preserve">Erreur ! </w:delText>
              </w:r>
              <w:r w:rsidRPr="00390542" w:rsidDel="00727E22">
                <w:rPr>
                  <w:rFonts w:eastAsia="Arial Unicode MS"/>
                  <w:b/>
                  <w:bCs/>
                  <w:color w:val="000000"/>
                  <w:lang w:val="en-US"/>
                </w:rPr>
                <w:delText>Source du renvoi introuvable.</w:delText>
              </w:r>
              <w:r w:rsidRPr="006D7424" w:rsidDel="00727E22">
                <w:rPr>
                  <w:rFonts w:eastAsia="Arial Unicode MS"/>
                  <w:color w:val="000000"/>
                </w:rPr>
                <w:fldChar w:fldCharType="end"/>
              </w:r>
              <w:r w:rsidRPr="006D7424" w:rsidDel="00727E22">
                <w:rPr>
                  <w:rFonts w:eastAsia="Arial Unicode MS"/>
                  <w:color w:val="000000"/>
                </w:rPr>
                <w:delText>]</w:delText>
              </w:r>
            </w:del>
            <w:r w:rsidRPr="006D7424">
              <w:rPr>
                <w:rFonts w:eastAsia="Arial Unicode MS"/>
                <w:color w:val="000000"/>
              </w:rPr>
              <w:t xml:space="preserve">. </w:t>
            </w:r>
          </w:p>
        </w:tc>
      </w:tr>
      <w:tr w:rsidR="000F2632" w:rsidRPr="00390542" w14:paraId="72668B04" w14:textId="77777777" w:rsidTr="00995CCD">
        <w:trPr>
          <w:jc w:val="center"/>
        </w:trPr>
        <w:tc>
          <w:tcPr>
            <w:tcW w:w="2160" w:type="dxa"/>
          </w:tcPr>
          <w:p w14:paraId="78F12330" w14:textId="77777777" w:rsidR="000F2632" w:rsidRPr="006D7424" w:rsidRDefault="000F2632" w:rsidP="00995CCD">
            <w:pPr>
              <w:pStyle w:val="TAL"/>
              <w:rPr>
                <w:rFonts w:eastAsia="Arial Unicode MS"/>
                <w:i/>
                <w:color w:val="000000"/>
              </w:rPr>
            </w:pPr>
            <w:proofErr w:type="spellStart"/>
            <w:r w:rsidRPr="006D7424">
              <w:rPr>
                <w:rFonts w:eastAsia="Arial Unicode MS"/>
                <w:i/>
                <w:color w:val="000000"/>
              </w:rPr>
              <w:t>resourceName</w:t>
            </w:r>
            <w:proofErr w:type="spellEnd"/>
          </w:p>
        </w:tc>
        <w:tc>
          <w:tcPr>
            <w:tcW w:w="1207" w:type="dxa"/>
          </w:tcPr>
          <w:p w14:paraId="55DFE68A" w14:textId="77777777" w:rsidR="000F2632" w:rsidRPr="006D7424" w:rsidRDefault="000F2632" w:rsidP="00995CCD">
            <w:pPr>
              <w:pStyle w:val="TAL"/>
              <w:jc w:val="center"/>
              <w:rPr>
                <w:rFonts w:eastAsia="Arial Unicode MS"/>
                <w:color w:val="000000"/>
              </w:rPr>
            </w:pPr>
            <w:r w:rsidRPr="006D7424">
              <w:rPr>
                <w:rFonts w:eastAsia="Arial Unicode MS"/>
                <w:color w:val="000000"/>
              </w:rPr>
              <w:t>1</w:t>
            </w:r>
          </w:p>
        </w:tc>
        <w:tc>
          <w:tcPr>
            <w:tcW w:w="1134" w:type="dxa"/>
          </w:tcPr>
          <w:p w14:paraId="099C30F3" w14:textId="77777777" w:rsidR="000F2632" w:rsidRPr="006D7424" w:rsidRDefault="000F2632" w:rsidP="00995CCD">
            <w:pPr>
              <w:pStyle w:val="TAL"/>
              <w:jc w:val="center"/>
              <w:rPr>
                <w:rFonts w:eastAsia="Arial Unicode MS"/>
                <w:color w:val="000000"/>
                <w:lang w:eastAsia="zh-CN"/>
              </w:rPr>
            </w:pPr>
            <w:r w:rsidRPr="006D7424">
              <w:rPr>
                <w:rFonts w:eastAsia="Arial Unicode MS" w:hint="eastAsia"/>
                <w:color w:val="000000"/>
                <w:lang w:eastAsia="zh-CN"/>
              </w:rPr>
              <w:t>RO</w:t>
            </w:r>
          </w:p>
        </w:tc>
        <w:tc>
          <w:tcPr>
            <w:tcW w:w="4784" w:type="dxa"/>
          </w:tcPr>
          <w:p w14:paraId="480E9492" w14:textId="7DB4E9E1" w:rsidR="000F2632" w:rsidRPr="00390542" w:rsidRDefault="000F2632" w:rsidP="00727E22">
            <w:pPr>
              <w:pStyle w:val="TAL"/>
              <w:rPr>
                <w:rFonts w:eastAsia="Arial Unicode MS"/>
                <w:color w:val="000000"/>
                <w:lang w:val="en-US"/>
              </w:rPr>
            </w:pPr>
            <w:r w:rsidRPr="00390542">
              <w:rPr>
                <w:rFonts w:eastAsia="Arial Unicode MS"/>
                <w:color w:val="000000"/>
                <w:lang w:val="en-US"/>
              </w:rPr>
              <w:t xml:space="preserve">See clause 9.6.1.3 in oneM2M TS-0001 </w:t>
            </w:r>
            <w:ins w:id="217" w:author="MOHALI Marianne TGI/OLN" w:date="2021-02-04T14:29:00Z">
              <w:r w:rsidR="00727E22" w:rsidRPr="00390542">
                <w:rPr>
                  <w:rFonts w:eastAsia="Arial Unicode MS"/>
                  <w:color w:val="000000"/>
                  <w:lang w:val="en-US"/>
                </w:rPr>
                <w:t>[i.3]</w:t>
              </w:r>
            </w:ins>
            <w:del w:id="218" w:author="MOHALI Marianne TGI/OLN" w:date="2021-02-04T14:29:00Z">
              <w:r w:rsidRPr="00390542" w:rsidDel="00727E22">
                <w:rPr>
                  <w:rFonts w:eastAsia="Arial Unicode MS"/>
                  <w:color w:val="000000"/>
                  <w:lang w:val="en-US"/>
                </w:rPr>
                <w:delText>[</w:delText>
              </w:r>
              <w:r w:rsidRPr="006D7424" w:rsidDel="00727E22">
                <w:rPr>
                  <w:rFonts w:eastAsia="Arial Unicode MS"/>
                  <w:color w:val="000000"/>
                </w:rPr>
                <w:fldChar w:fldCharType="begin"/>
              </w:r>
              <w:r w:rsidRPr="00390542" w:rsidDel="00727E22">
                <w:rPr>
                  <w:rFonts w:eastAsia="Arial Unicode MS"/>
                  <w:color w:val="000000"/>
                  <w:lang w:val="en-US"/>
                </w:rPr>
                <w:delInstrText xml:space="preserve"> REF REF_oneM2MTS_0001 \h  \* MERGEFORMAT </w:delInstrText>
              </w:r>
              <w:r w:rsidRPr="006D7424" w:rsidDel="00727E22">
                <w:rPr>
                  <w:rFonts w:eastAsia="Arial Unicode MS"/>
                  <w:color w:val="000000"/>
                </w:rPr>
              </w:r>
              <w:r w:rsidRPr="006D7424" w:rsidDel="00727E22">
                <w:rPr>
                  <w:rFonts w:eastAsia="Arial Unicode MS"/>
                  <w:color w:val="000000"/>
                </w:rPr>
                <w:fldChar w:fldCharType="separate"/>
              </w:r>
              <w:r w:rsidRPr="00727E22" w:rsidDel="00727E22">
                <w:rPr>
                  <w:rFonts w:eastAsia="Arial Unicode MS"/>
                  <w:b/>
                  <w:bCs/>
                  <w:color w:val="000000"/>
                  <w:lang w:val="en-US"/>
                </w:rPr>
                <w:delText xml:space="preserve">Erreur ! </w:delText>
              </w:r>
              <w:r w:rsidRPr="00390542" w:rsidDel="00727E22">
                <w:rPr>
                  <w:rFonts w:eastAsia="Arial Unicode MS"/>
                  <w:b/>
                  <w:bCs/>
                  <w:color w:val="000000"/>
                  <w:lang w:val="en-US"/>
                </w:rPr>
                <w:delText>Source du renvoi introuvable.</w:delText>
              </w:r>
              <w:r w:rsidRPr="006D7424" w:rsidDel="00727E22">
                <w:rPr>
                  <w:rFonts w:eastAsia="Arial Unicode MS"/>
                  <w:color w:val="000000"/>
                </w:rPr>
                <w:fldChar w:fldCharType="end"/>
              </w:r>
              <w:r w:rsidRPr="00390542" w:rsidDel="00727E22">
                <w:rPr>
                  <w:rFonts w:eastAsia="Arial Unicode MS"/>
                  <w:color w:val="000000"/>
                  <w:lang w:val="en-US"/>
                </w:rPr>
                <w:delText>]</w:delText>
              </w:r>
            </w:del>
            <w:r w:rsidRPr="00390542">
              <w:rPr>
                <w:rFonts w:eastAsia="Arial Unicode MS"/>
                <w:color w:val="000000"/>
                <w:lang w:val="en-US"/>
              </w:rPr>
              <w:t xml:space="preserve">. </w:t>
            </w:r>
          </w:p>
        </w:tc>
      </w:tr>
      <w:tr w:rsidR="000F2632" w:rsidRPr="00390542" w14:paraId="3A10FE26" w14:textId="77777777" w:rsidTr="00995CCD">
        <w:trPr>
          <w:jc w:val="center"/>
        </w:trPr>
        <w:tc>
          <w:tcPr>
            <w:tcW w:w="2160" w:type="dxa"/>
          </w:tcPr>
          <w:p w14:paraId="62EFFA75" w14:textId="77777777" w:rsidR="000F2632" w:rsidRPr="006D7424" w:rsidRDefault="000F2632" w:rsidP="00995CCD">
            <w:pPr>
              <w:pStyle w:val="TAL"/>
              <w:rPr>
                <w:rFonts w:eastAsia="Arial Unicode MS"/>
                <w:i/>
                <w:color w:val="000000"/>
              </w:rPr>
            </w:pPr>
            <w:proofErr w:type="spellStart"/>
            <w:r w:rsidRPr="006D7424">
              <w:rPr>
                <w:rFonts w:eastAsia="Arial Unicode MS"/>
                <w:i/>
                <w:color w:val="000000"/>
              </w:rPr>
              <w:t>parentID</w:t>
            </w:r>
            <w:proofErr w:type="spellEnd"/>
          </w:p>
        </w:tc>
        <w:tc>
          <w:tcPr>
            <w:tcW w:w="1207" w:type="dxa"/>
          </w:tcPr>
          <w:p w14:paraId="2B684AD3" w14:textId="77777777" w:rsidR="000F2632" w:rsidRPr="006D7424" w:rsidRDefault="000F2632" w:rsidP="00995CCD">
            <w:pPr>
              <w:pStyle w:val="TAL"/>
              <w:jc w:val="center"/>
              <w:rPr>
                <w:rFonts w:eastAsia="Arial Unicode MS"/>
                <w:color w:val="000000"/>
              </w:rPr>
            </w:pPr>
            <w:r w:rsidRPr="006D7424">
              <w:rPr>
                <w:rFonts w:eastAsia="Arial Unicode MS"/>
                <w:color w:val="000000"/>
              </w:rPr>
              <w:t>1</w:t>
            </w:r>
          </w:p>
        </w:tc>
        <w:tc>
          <w:tcPr>
            <w:tcW w:w="1134" w:type="dxa"/>
          </w:tcPr>
          <w:p w14:paraId="5B0B3ED7" w14:textId="77777777" w:rsidR="000F2632" w:rsidRPr="006D7424" w:rsidRDefault="000F2632" w:rsidP="00995CCD">
            <w:pPr>
              <w:pStyle w:val="TAL"/>
              <w:jc w:val="center"/>
              <w:rPr>
                <w:rFonts w:eastAsia="Arial Unicode MS"/>
                <w:color w:val="000000"/>
              </w:rPr>
            </w:pPr>
            <w:r w:rsidRPr="006D7424">
              <w:rPr>
                <w:rFonts w:eastAsia="Arial Unicode MS"/>
                <w:color w:val="000000"/>
              </w:rPr>
              <w:t>RO</w:t>
            </w:r>
          </w:p>
        </w:tc>
        <w:tc>
          <w:tcPr>
            <w:tcW w:w="4784" w:type="dxa"/>
          </w:tcPr>
          <w:p w14:paraId="5976B52A" w14:textId="75DE5D7D" w:rsidR="000F2632" w:rsidRPr="00390542" w:rsidRDefault="000F2632" w:rsidP="00727E22">
            <w:pPr>
              <w:pStyle w:val="TAL"/>
              <w:rPr>
                <w:rFonts w:eastAsia="Arial Unicode MS"/>
                <w:color w:val="000000"/>
                <w:lang w:val="en-US"/>
              </w:rPr>
            </w:pPr>
            <w:r w:rsidRPr="00390542">
              <w:rPr>
                <w:rFonts w:eastAsia="Arial Unicode MS"/>
                <w:color w:val="000000"/>
                <w:lang w:val="en-US"/>
              </w:rPr>
              <w:t xml:space="preserve">See clause 9.6.1.3 in oneM2M TS-0001 </w:t>
            </w:r>
            <w:ins w:id="219" w:author="MOHALI Marianne TGI/OLN" w:date="2021-02-04T14:29:00Z">
              <w:r w:rsidR="00727E22" w:rsidRPr="00390542">
                <w:rPr>
                  <w:rFonts w:eastAsia="Arial Unicode MS"/>
                  <w:color w:val="000000"/>
                  <w:lang w:val="en-US"/>
                </w:rPr>
                <w:t>[i.3</w:t>
              </w:r>
            </w:ins>
            <w:del w:id="220" w:author="MOHALI Marianne TGI/OLN" w:date="2021-02-04T14:29:00Z">
              <w:r w:rsidRPr="00390542" w:rsidDel="00727E22">
                <w:rPr>
                  <w:rFonts w:eastAsia="Arial Unicode MS"/>
                  <w:color w:val="000000"/>
                  <w:lang w:val="en-US"/>
                </w:rPr>
                <w:delText>[</w:delText>
              </w:r>
              <w:r w:rsidRPr="006D7424" w:rsidDel="00727E22">
                <w:rPr>
                  <w:rFonts w:eastAsia="Arial Unicode MS"/>
                  <w:color w:val="000000"/>
                </w:rPr>
                <w:fldChar w:fldCharType="begin"/>
              </w:r>
              <w:r w:rsidRPr="00390542" w:rsidDel="00727E22">
                <w:rPr>
                  <w:rFonts w:eastAsia="Arial Unicode MS"/>
                  <w:color w:val="000000"/>
                  <w:lang w:val="en-US"/>
                </w:rPr>
                <w:delInstrText xml:space="preserve"> REF REF_oneM2MTS_0001 \h  \* MERGEFORMAT </w:delInstrText>
              </w:r>
              <w:r w:rsidRPr="006D7424" w:rsidDel="00727E22">
                <w:rPr>
                  <w:rFonts w:eastAsia="Arial Unicode MS"/>
                  <w:color w:val="000000"/>
                </w:rPr>
              </w:r>
              <w:r w:rsidRPr="006D7424" w:rsidDel="00727E22">
                <w:rPr>
                  <w:rFonts w:eastAsia="Arial Unicode MS"/>
                  <w:color w:val="000000"/>
                </w:rPr>
                <w:fldChar w:fldCharType="separate"/>
              </w:r>
              <w:r w:rsidRPr="00727E22" w:rsidDel="00727E22">
                <w:rPr>
                  <w:rFonts w:eastAsia="Arial Unicode MS"/>
                  <w:b/>
                  <w:bCs/>
                  <w:color w:val="000000"/>
                  <w:lang w:val="en-US"/>
                </w:rPr>
                <w:delText xml:space="preserve">Erreur ! </w:delText>
              </w:r>
              <w:r w:rsidRPr="00390542" w:rsidDel="00727E22">
                <w:rPr>
                  <w:rFonts w:eastAsia="Arial Unicode MS"/>
                  <w:b/>
                  <w:bCs/>
                  <w:color w:val="000000"/>
                  <w:lang w:val="en-US"/>
                </w:rPr>
                <w:delText>Source du renvoi introuvable.</w:delText>
              </w:r>
              <w:r w:rsidRPr="006D7424" w:rsidDel="00727E22">
                <w:rPr>
                  <w:rFonts w:eastAsia="Arial Unicode MS"/>
                  <w:color w:val="000000"/>
                </w:rPr>
                <w:fldChar w:fldCharType="end"/>
              </w:r>
              <w:r w:rsidRPr="00390542" w:rsidDel="00727E22">
                <w:rPr>
                  <w:rFonts w:eastAsia="Arial Unicode MS"/>
                  <w:color w:val="000000"/>
                  <w:lang w:val="en-US"/>
                </w:rPr>
                <w:delText>]</w:delText>
              </w:r>
            </w:del>
            <w:r w:rsidRPr="00390542">
              <w:rPr>
                <w:rFonts w:eastAsia="Arial Unicode MS"/>
                <w:color w:val="000000"/>
                <w:lang w:val="en-US"/>
              </w:rPr>
              <w:t xml:space="preserve">. </w:t>
            </w:r>
          </w:p>
        </w:tc>
      </w:tr>
      <w:tr w:rsidR="000F2632" w:rsidRPr="00390542" w14:paraId="0E333B1F" w14:textId="77777777" w:rsidTr="00995CCD">
        <w:trPr>
          <w:jc w:val="center"/>
        </w:trPr>
        <w:tc>
          <w:tcPr>
            <w:tcW w:w="2160" w:type="dxa"/>
            <w:tcBorders>
              <w:bottom w:val="single" w:sz="4" w:space="0" w:color="000000"/>
            </w:tcBorders>
          </w:tcPr>
          <w:p w14:paraId="38F2D53E" w14:textId="77777777" w:rsidR="000F2632" w:rsidRPr="006D7424" w:rsidRDefault="000F2632" w:rsidP="00995CCD">
            <w:pPr>
              <w:pStyle w:val="TAL"/>
              <w:rPr>
                <w:rFonts w:eastAsia="Arial Unicode MS"/>
                <w:i/>
                <w:color w:val="000000"/>
              </w:rPr>
            </w:pPr>
            <w:proofErr w:type="spellStart"/>
            <w:r w:rsidRPr="006D7424">
              <w:rPr>
                <w:rFonts w:eastAsia="Arial Unicode MS"/>
                <w:i/>
                <w:color w:val="000000"/>
              </w:rPr>
              <w:t>expirationTime</w:t>
            </w:r>
            <w:proofErr w:type="spellEnd"/>
          </w:p>
        </w:tc>
        <w:tc>
          <w:tcPr>
            <w:tcW w:w="1207" w:type="dxa"/>
            <w:tcBorders>
              <w:bottom w:val="single" w:sz="4" w:space="0" w:color="000000"/>
            </w:tcBorders>
          </w:tcPr>
          <w:p w14:paraId="56EB7268" w14:textId="77777777" w:rsidR="000F2632" w:rsidRPr="006D7424" w:rsidRDefault="000F2632" w:rsidP="00995CCD">
            <w:pPr>
              <w:pStyle w:val="TAL"/>
              <w:jc w:val="center"/>
              <w:rPr>
                <w:rFonts w:eastAsia="Arial Unicode MS"/>
                <w:color w:val="000000"/>
              </w:rPr>
            </w:pPr>
            <w:r w:rsidRPr="006D7424">
              <w:rPr>
                <w:rFonts w:eastAsia="Arial Unicode MS"/>
                <w:color w:val="000000"/>
              </w:rPr>
              <w:t>1</w:t>
            </w:r>
          </w:p>
        </w:tc>
        <w:tc>
          <w:tcPr>
            <w:tcW w:w="1134" w:type="dxa"/>
            <w:tcBorders>
              <w:bottom w:val="single" w:sz="4" w:space="0" w:color="000000"/>
            </w:tcBorders>
          </w:tcPr>
          <w:p w14:paraId="2190D32E" w14:textId="77777777" w:rsidR="000F2632" w:rsidRPr="006D7424" w:rsidRDefault="000F2632" w:rsidP="00995CCD">
            <w:pPr>
              <w:pStyle w:val="TAL"/>
              <w:jc w:val="center"/>
              <w:rPr>
                <w:rFonts w:eastAsia="Arial Unicode MS"/>
                <w:color w:val="000000"/>
              </w:rPr>
            </w:pPr>
            <w:r w:rsidRPr="006D7424">
              <w:rPr>
                <w:rFonts w:eastAsia="Arial Unicode MS"/>
                <w:color w:val="000000"/>
              </w:rPr>
              <w:t>RW</w:t>
            </w:r>
          </w:p>
        </w:tc>
        <w:tc>
          <w:tcPr>
            <w:tcW w:w="4784" w:type="dxa"/>
            <w:tcBorders>
              <w:bottom w:val="single" w:sz="4" w:space="0" w:color="000000"/>
            </w:tcBorders>
          </w:tcPr>
          <w:p w14:paraId="4C02458E" w14:textId="73766644" w:rsidR="000F2632" w:rsidRPr="00390542" w:rsidRDefault="000F2632" w:rsidP="00727E22">
            <w:pPr>
              <w:pStyle w:val="TAL"/>
              <w:rPr>
                <w:rFonts w:eastAsia="Arial Unicode MS"/>
                <w:color w:val="000000"/>
                <w:lang w:val="en-US"/>
              </w:rPr>
            </w:pPr>
            <w:r w:rsidRPr="00390542">
              <w:rPr>
                <w:rFonts w:eastAsia="Arial Unicode MS"/>
                <w:color w:val="000000"/>
                <w:lang w:val="en-US"/>
              </w:rPr>
              <w:t xml:space="preserve">See clause 9.6.1.3 in oneM2M TS-0001 </w:t>
            </w:r>
            <w:ins w:id="221" w:author="MOHALI Marianne TGI/OLN" w:date="2021-02-04T14:29:00Z">
              <w:r w:rsidR="00727E22" w:rsidRPr="00390542">
                <w:rPr>
                  <w:rFonts w:eastAsia="Arial Unicode MS"/>
                  <w:color w:val="000000"/>
                  <w:lang w:val="en-US"/>
                </w:rPr>
                <w:t>[i.3</w:t>
              </w:r>
            </w:ins>
            <w:del w:id="222" w:author="MOHALI Marianne TGI/OLN" w:date="2021-02-04T14:29:00Z">
              <w:r w:rsidRPr="00390542" w:rsidDel="00727E22">
                <w:rPr>
                  <w:rFonts w:eastAsia="Arial Unicode MS"/>
                  <w:color w:val="000000"/>
                  <w:lang w:val="en-US"/>
                </w:rPr>
                <w:delText>[</w:delText>
              </w:r>
              <w:r w:rsidRPr="006D7424" w:rsidDel="00727E22">
                <w:rPr>
                  <w:rFonts w:eastAsia="Arial Unicode MS"/>
                  <w:color w:val="000000"/>
                </w:rPr>
                <w:fldChar w:fldCharType="begin"/>
              </w:r>
              <w:r w:rsidRPr="00390542" w:rsidDel="00727E22">
                <w:rPr>
                  <w:rFonts w:eastAsia="Arial Unicode MS"/>
                  <w:color w:val="000000"/>
                  <w:lang w:val="en-US"/>
                </w:rPr>
                <w:delInstrText xml:space="preserve"> REF REF_oneM2MTS_0001 \h  \* MERGEFORMAT </w:delInstrText>
              </w:r>
              <w:r w:rsidRPr="006D7424" w:rsidDel="00727E22">
                <w:rPr>
                  <w:rFonts w:eastAsia="Arial Unicode MS"/>
                  <w:color w:val="000000"/>
                </w:rPr>
              </w:r>
              <w:r w:rsidRPr="006D7424" w:rsidDel="00727E22">
                <w:rPr>
                  <w:rFonts w:eastAsia="Arial Unicode MS"/>
                  <w:color w:val="000000"/>
                </w:rPr>
                <w:fldChar w:fldCharType="separate"/>
              </w:r>
              <w:r w:rsidRPr="00727E22" w:rsidDel="00727E22">
                <w:rPr>
                  <w:rFonts w:eastAsia="Arial Unicode MS"/>
                  <w:b/>
                  <w:bCs/>
                  <w:color w:val="000000"/>
                  <w:lang w:val="en-US"/>
                </w:rPr>
                <w:delText xml:space="preserve">Erreur ! </w:delText>
              </w:r>
              <w:r w:rsidRPr="00390542" w:rsidDel="00727E22">
                <w:rPr>
                  <w:rFonts w:eastAsia="Arial Unicode MS"/>
                  <w:b/>
                  <w:bCs/>
                  <w:color w:val="000000"/>
                  <w:lang w:val="en-US"/>
                </w:rPr>
                <w:delText>Source du renvoi introuvable.</w:delText>
              </w:r>
              <w:r w:rsidRPr="006D7424" w:rsidDel="00727E22">
                <w:rPr>
                  <w:rFonts w:eastAsia="Arial Unicode MS"/>
                  <w:color w:val="000000"/>
                </w:rPr>
                <w:fldChar w:fldCharType="end"/>
              </w:r>
              <w:r w:rsidRPr="00390542" w:rsidDel="00727E22">
                <w:rPr>
                  <w:rFonts w:eastAsia="Arial Unicode MS"/>
                  <w:color w:val="000000"/>
                  <w:lang w:val="en-US"/>
                </w:rPr>
                <w:delText>]</w:delText>
              </w:r>
            </w:del>
            <w:r w:rsidRPr="00390542">
              <w:rPr>
                <w:rFonts w:eastAsia="Arial Unicode MS"/>
                <w:color w:val="000000"/>
                <w:lang w:val="en-US"/>
              </w:rPr>
              <w:t xml:space="preserve">. </w:t>
            </w:r>
          </w:p>
        </w:tc>
      </w:tr>
      <w:tr w:rsidR="000F2632" w:rsidRPr="00390542" w14:paraId="5D360C86" w14:textId="77777777" w:rsidTr="00995CCD">
        <w:trPr>
          <w:jc w:val="center"/>
        </w:trPr>
        <w:tc>
          <w:tcPr>
            <w:tcW w:w="2160" w:type="dxa"/>
            <w:tcBorders>
              <w:bottom w:val="single" w:sz="4" w:space="0" w:color="000000"/>
            </w:tcBorders>
          </w:tcPr>
          <w:p w14:paraId="5E6FC244" w14:textId="77777777" w:rsidR="000F2632" w:rsidRPr="006D7424" w:rsidRDefault="000F2632" w:rsidP="00995CCD">
            <w:pPr>
              <w:pStyle w:val="TAL"/>
              <w:rPr>
                <w:rFonts w:eastAsia="Arial Unicode MS"/>
                <w:i/>
                <w:color w:val="000000"/>
              </w:rPr>
            </w:pPr>
            <w:proofErr w:type="spellStart"/>
            <w:r w:rsidRPr="006D7424">
              <w:rPr>
                <w:rFonts w:eastAsia="Arial Unicode MS"/>
                <w:i/>
                <w:color w:val="000000"/>
              </w:rPr>
              <w:t>accessControlPolicyIDs</w:t>
            </w:r>
            <w:proofErr w:type="spellEnd"/>
          </w:p>
        </w:tc>
        <w:tc>
          <w:tcPr>
            <w:tcW w:w="1207" w:type="dxa"/>
            <w:tcBorders>
              <w:bottom w:val="single" w:sz="4" w:space="0" w:color="000000"/>
            </w:tcBorders>
          </w:tcPr>
          <w:p w14:paraId="007C98C7" w14:textId="77777777" w:rsidR="000F2632" w:rsidRPr="006D7424" w:rsidRDefault="000F2632" w:rsidP="00995CCD">
            <w:pPr>
              <w:pStyle w:val="TAL"/>
              <w:jc w:val="center"/>
              <w:rPr>
                <w:rFonts w:eastAsia="Arial Unicode MS"/>
                <w:color w:val="000000"/>
              </w:rPr>
            </w:pPr>
            <w:r w:rsidRPr="006D7424">
              <w:rPr>
                <w:rFonts w:eastAsia="Arial Unicode MS"/>
                <w:color w:val="000000"/>
              </w:rPr>
              <w:t>0..1 (L)</w:t>
            </w:r>
          </w:p>
        </w:tc>
        <w:tc>
          <w:tcPr>
            <w:tcW w:w="1134" w:type="dxa"/>
            <w:tcBorders>
              <w:bottom w:val="single" w:sz="4" w:space="0" w:color="000000"/>
            </w:tcBorders>
          </w:tcPr>
          <w:p w14:paraId="46FDB740" w14:textId="77777777" w:rsidR="000F2632" w:rsidRPr="006D7424" w:rsidRDefault="000F2632" w:rsidP="00995CCD">
            <w:pPr>
              <w:pStyle w:val="TAL"/>
              <w:jc w:val="center"/>
              <w:rPr>
                <w:rFonts w:eastAsia="Arial Unicode MS"/>
                <w:color w:val="000000"/>
              </w:rPr>
            </w:pPr>
            <w:r w:rsidRPr="006D7424">
              <w:rPr>
                <w:rFonts w:eastAsia="Arial Unicode MS"/>
                <w:color w:val="000000"/>
              </w:rPr>
              <w:t>RW</w:t>
            </w:r>
          </w:p>
        </w:tc>
        <w:tc>
          <w:tcPr>
            <w:tcW w:w="4784" w:type="dxa"/>
            <w:tcBorders>
              <w:bottom w:val="single" w:sz="4" w:space="0" w:color="000000"/>
            </w:tcBorders>
          </w:tcPr>
          <w:p w14:paraId="0E6BEB7E" w14:textId="0B545C2A" w:rsidR="000F2632" w:rsidRPr="00390542" w:rsidRDefault="000F2632" w:rsidP="00727E22">
            <w:pPr>
              <w:pStyle w:val="TAL"/>
              <w:rPr>
                <w:rFonts w:eastAsia="Arial Unicode MS"/>
                <w:color w:val="000000"/>
                <w:lang w:val="en-US"/>
              </w:rPr>
            </w:pPr>
            <w:r w:rsidRPr="00390542">
              <w:rPr>
                <w:rFonts w:eastAsia="Arial Unicode MS"/>
                <w:color w:val="000000"/>
                <w:lang w:val="en-US"/>
              </w:rPr>
              <w:t xml:space="preserve">See clause 9.6.1.3 in oneM2M TS-0001 </w:t>
            </w:r>
            <w:ins w:id="223" w:author="MOHALI Marianne TGI/OLN" w:date="2021-02-04T14:29:00Z">
              <w:r w:rsidR="00727E22" w:rsidRPr="00390542">
                <w:rPr>
                  <w:rFonts w:eastAsia="Arial Unicode MS"/>
                  <w:color w:val="000000"/>
                  <w:lang w:val="en-US"/>
                </w:rPr>
                <w:t>[i.3]</w:t>
              </w:r>
            </w:ins>
            <w:del w:id="224" w:author="MOHALI Marianne TGI/OLN" w:date="2021-02-04T14:29:00Z">
              <w:r w:rsidRPr="00390542" w:rsidDel="00727E22">
                <w:rPr>
                  <w:rFonts w:eastAsia="Arial Unicode MS"/>
                  <w:color w:val="000000"/>
                  <w:lang w:val="en-US"/>
                </w:rPr>
                <w:delText>[</w:delText>
              </w:r>
              <w:r w:rsidRPr="006D7424" w:rsidDel="00727E22">
                <w:rPr>
                  <w:rFonts w:eastAsia="Arial Unicode MS"/>
                  <w:color w:val="000000"/>
                </w:rPr>
                <w:fldChar w:fldCharType="begin"/>
              </w:r>
              <w:r w:rsidRPr="00390542" w:rsidDel="00727E22">
                <w:rPr>
                  <w:rFonts w:eastAsia="Arial Unicode MS"/>
                  <w:color w:val="000000"/>
                  <w:lang w:val="en-US"/>
                </w:rPr>
                <w:delInstrText xml:space="preserve"> REF REF_oneM2MTS_0001 \h  \* MERGEFORMAT </w:delInstrText>
              </w:r>
              <w:r w:rsidRPr="006D7424" w:rsidDel="00727E22">
                <w:rPr>
                  <w:rFonts w:eastAsia="Arial Unicode MS"/>
                  <w:color w:val="000000"/>
                </w:rPr>
              </w:r>
              <w:r w:rsidRPr="006D7424" w:rsidDel="00727E22">
                <w:rPr>
                  <w:rFonts w:eastAsia="Arial Unicode MS"/>
                  <w:color w:val="000000"/>
                </w:rPr>
                <w:fldChar w:fldCharType="separate"/>
              </w:r>
              <w:r w:rsidRPr="00727E22" w:rsidDel="00727E22">
                <w:rPr>
                  <w:rFonts w:eastAsia="Arial Unicode MS"/>
                  <w:b/>
                  <w:bCs/>
                  <w:color w:val="000000"/>
                  <w:lang w:val="en-US"/>
                </w:rPr>
                <w:delText xml:space="preserve">Erreur ! </w:delText>
              </w:r>
              <w:r w:rsidRPr="00390542" w:rsidDel="00727E22">
                <w:rPr>
                  <w:rFonts w:eastAsia="Arial Unicode MS"/>
                  <w:b/>
                  <w:bCs/>
                  <w:color w:val="000000"/>
                  <w:lang w:val="en-US"/>
                </w:rPr>
                <w:delText>Source du renvoi introuvable.</w:delText>
              </w:r>
              <w:r w:rsidRPr="006D7424" w:rsidDel="00727E22">
                <w:rPr>
                  <w:rFonts w:eastAsia="Arial Unicode MS"/>
                  <w:color w:val="000000"/>
                </w:rPr>
                <w:fldChar w:fldCharType="end"/>
              </w:r>
              <w:r w:rsidRPr="00390542" w:rsidDel="00727E22">
                <w:rPr>
                  <w:rFonts w:eastAsia="Arial Unicode MS"/>
                  <w:color w:val="000000"/>
                  <w:lang w:val="en-US"/>
                </w:rPr>
                <w:delText>]</w:delText>
              </w:r>
            </w:del>
            <w:r w:rsidRPr="00390542">
              <w:rPr>
                <w:rFonts w:eastAsia="Arial Unicode MS"/>
                <w:color w:val="000000"/>
                <w:lang w:val="en-US"/>
              </w:rPr>
              <w:t xml:space="preserve">. </w:t>
            </w:r>
          </w:p>
        </w:tc>
      </w:tr>
      <w:tr w:rsidR="000F2632" w:rsidRPr="00390542" w14:paraId="1AE12BD6" w14:textId="77777777" w:rsidTr="00995CCD">
        <w:trPr>
          <w:jc w:val="center"/>
        </w:trPr>
        <w:tc>
          <w:tcPr>
            <w:tcW w:w="2160" w:type="dxa"/>
            <w:tcBorders>
              <w:bottom w:val="single" w:sz="4" w:space="0" w:color="000000"/>
            </w:tcBorders>
          </w:tcPr>
          <w:p w14:paraId="7D8B6304" w14:textId="77777777" w:rsidR="000F2632" w:rsidRPr="006D7424" w:rsidRDefault="000F2632" w:rsidP="00995CCD">
            <w:pPr>
              <w:pStyle w:val="TAL"/>
              <w:rPr>
                <w:rFonts w:eastAsia="Arial Unicode MS"/>
                <w:i/>
                <w:color w:val="000000"/>
              </w:rPr>
            </w:pPr>
            <w:proofErr w:type="spellStart"/>
            <w:r w:rsidRPr="006D7424">
              <w:rPr>
                <w:rFonts w:eastAsia="Arial Unicode MS"/>
                <w:i/>
                <w:color w:val="000000"/>
              </w:rPr>
              <w:t>creationTime</w:t>
            </w:r>
            <w:proofErr w:type="spellEnd"/>
          </w:p>
        </w:tc>
        <w:tc>
          <w:tcPr>
            <w:tcW w:w="1207" w:type="dxa"/>
            <w:tcBorders>
              <w:bottom w:val="single" w:sz="4" w:space="0" w:color="000000"/>
            </w:tcBorders>
          </w:tcPr>
          <w:p w14:paraId="676297B2" w14:textId="77777777" w:rsidR="000F2632" w:rsidRPr="006D7424" w:rsidRDefault="000F2632" w:rsidP="00995CCD">
            <w:pPr>
              <w:pStyle w:val="TAL"/>
              <w:jc w:val="center"/>
              <w:rPr>
                <w:rFonts w:eastAsia="Arial Unicode MS"/>
                <w:color w:val="000000"/>
              </w:rPr>
            </w:pPr>
            <w:r w:rsidRPr="006D7424">
              <w:rPr>
                <w:rFonts w:eastAsia="Arial Unicode MS"/>
                <w:color w:val="000000"/>
              </w:rPr>
              <w:t>1</w:t>
            </w:r>
          </w:p>
        </w:tc>
        <w:tc>
          <w:tcPr>
            <w:tcW w:w="1134" w:type="dxa"/>
            <w:tcBorders>
              <w:bottom w:val="single" w:sz="4" w:space="0" w:color="000000"/>
            </w:tcBorders>
          </w:tcPr>
          <w:p w14:paraId="4C62829F" w14:textId="77777777" w:rsidR="000F2632" w:rsidRPr="006D7424" w:rsidRDefault="000F2632" w:rsidP="00995CCD">
            <w:pPr>
              <w:pStyle w:val="TAL"/>
              <w:jc w:val="center"/>
              <w:rPr>
                <w:rFonts w:eastAsia="Arial Unicode MS"/>
                <w:color w:val="000000"/>
              </w:rPr>
            </w:pPr>
            <w:r w:rsidRPr="006D7424">
              <w:rPr>
                <w:rFonts w:eastAsia="Arial Unicode MS"/>
                <w:color w:val="000000"/>
              </w:rPr>
              <w:t>RO</w:t>
            </w:r>
          </w:p>
        </w:tc>
        <w:tc>
          <w:tcPr>
            <w:tcW w:w="4784" w:type="dxa"/>
            <w:tcBorders>
              <w:bottom w:val="single" w:sz="4" w:space="0" w:color="000000"/>
            </w:tcBorders>
          </w:tcPr>
          <w:p w14:paraId="7A39EA5F" w14:textId="12D5EB7F" w:rsidR="000F2632" w:rsidRPr="00390542" w:rsidRDefault="000F2632" w:rsidP="00727E22">
            <w:pPr>
              <w:pStyle w:val="TAL"/>
              <w:rPr>
                <w:rFonts w:eastAsia="Arial Unicode MS"/>
                <w:color w:val="000000"/>
                <w:lang w:val="en-US"/>
              </w:rPr>
            </w:pPr>
            <w:r w:rsidRPr="00390542">
              <w:rPr>
                <w:rFonts w:eastAsia="Arial Unicode MS"/>
                <w:color w:val="000000"/>
                <w:lang w:val="en-US"/>
              </w:rPr>
              <w:t xml:space="preserve">See clause 9.6.1.3 in oneM2M TS-0001 </w:t>
            </w:r>
            <w:ins w:id="225" w:author="MOHALI Marianne TGI/OLN" w:date="2021-02-04T14:29:00Z">
              <w:r w:rsidR="00727E22" w:rsidRPr="00390542">
                <w:rPr>
                  <w:rFonts w:eastAsia="Arial Unicode MS"/>
                  <w:color w:val="000000"/>
                  <w:lang w:val="en-US"/>
                </w:rPr>
                <w:t>[i.3]</w:t>
              </w:r>
            </w:ins>
            <w:del w:id="226" w:author="MOHALI Marianne TGI/OLN" w:date="2021-02-04T14:30:00Z">
              <w:r w:rsidRPr="00390542" w:rsidDel="00727E22">
                <w:rPr>
                  <w:rFonts w:eastAsia="Arial Unicode MS"/>
                  <w:color w:val="000000"/>
                  <w:lang w:val="en-US"/>
                </w:rPr>
                <w:delText>[</w:delText>
              </w:r>
              <w:r w:rsidRPr="006D7424" w:rsidDel="00727E22">
                <w:rPr>
                  <w:rFonts w:eastAsia="Arial Unicode MS"/>
                  <w:color w:val="000000"/>
                </w:rPr>
                <w:fldChar w:fldCharType="begin"/>
              </w:r>
              <w:r w:rsidRPr="00390542" w:rsidDel="00727E22">
                <w:rPr>
                  <w:rFonts w:eastAsia="Arial Unicode MS"/>
                  <w:color w:val="000000"/>
                  <w:lang w:val="en-US"/>
                </w:rPr>
                <w:delInstrText xml:space="preserve"> REF REF_oneM2MTS_0001 \h  \* MERGEFORMAT </w:delInstrText>
              </w:r>
              <w:r w:rsidRPr="006D7424" w:rsidDel="00727E22">
                <w:rPr>
                  <w:rFonts w:eastAsia="Arial Unicode MS"/>
                  <w:color w:val="000000"/>
                </w:rPr>
              </w:r>
              <w:r w:rsidRPr="006D7424" w:rsidDel="00727E22">
                <w:rPr>
                  <w:rFonts w:eastAsia="Arial Unicode MS"/>
                  <w:color w:val="000000"/>
                </w:rPr>
                <w:fldChar w:fldCharType="separate"/>
              </w:r>
              <w:r w:rsidRPr="00727E22" w:rsidDel="00727E22">
                <w:rPr>
                  <w:rFonts w:eastAsia="Arial Unicode MS"/>
                  <w:b/>
                  <w:bCs/>
                  <w:color w:val="000000"/>
                  <w:lang w:val="en-US"/>
                </w:rPr>
                <w:delText xml:space="preserve">Erreur ! </w:delText>
              </w:r>
              <w:r w:rsidRPr="00390542" w:rsidDel="00727E22">
                <w:rPr>
                  <w:rFonts w:eastAsia="Arial Unicode MS"/>
                  <w:b/>
                  <w:bCs/>
                  <w:color w:val="000000"/>
                  <w:lang w:val="en-US"/>
                </w:rPr>
                <w:delText>Source du renvoi introuvable.</w:delText>
              </w:r>
              <w:r w:rsidRPr="006D7424" w:rsidDel="00727E22">
                <w:rPr>
                  <w:rFonts w:eastAsia="Arial Unicode MS"/>
                  <w:color w:val="000000"/>
                </w:rPr>
                <w:fldChar w:fldCharType="end"/>
              </w:r>
              <w:r w:rsidRPr="00390542" w:rsidDel="00727E22">
                <w:rPr>
                  <w:rFonts w:eastAsia="Arial Unicode MS"/>
                  <w:color w:val="000000"/>
                  <w:lang w:val="en-US"/>
                </w:rPr>
                <w:delText>]</w:delText>
              </w:r>
            </w:del>
            <w:r w:rsidRPr="00390542">
              <w:rPr>
                <w:rFonts w:eastAsia="Arial Unicode MS"/>
                <w:color w:val="000000"/>
                <w:lang w:val="en-US"/>
              </w:rPr>
              <w:t xml:space="preserve">. </w:t>
            </w:r>
          </w:p>
        </w:tc>
      </w:tr>
      <w:tr w:rsidR="000F2632" w:rsidRPr="00390542" w14:paraId="034A635F" w14:textId="77777777" w:rsidTr="00995CCD">
        <w:trPr>
          <w:jc w:val="center"/>
        </w:trPr>
        <w:tc>
          <w:tcPr>
            <w:tcW w:w="2160" w:type="dxa"/>
          </w:tcPr>
          <w:p w14:paraId="4B5B64D1" w14:textId="77777777" w:rsidR="000F2632" w:rsidRPr="006D7424" w:rsidRDefault="000F2632" w:rsidP="00995CCD">
            <w:pPr>
              <w:pStyle w:val="TAL"/>
              <w:rPr>
                <w:rFonts w:eastAsia="Arial Unicode MS"/>
                <w:i/>
                <w:color w:val="000000"/>
              </w:rPr>
            </w:pPr>
            <w:proofErr w:type="spellStart"/>
            <w:r w:rsidRPr="006D7424">
              <w:rPr>
                <w:rFonts w:eastAsia="Arial Unicode MS"/>
                <w:i/>
                <w:color w:val="000000"/>
              </w:rPr>
              <w:t>lastModifiedTime</w:t>
            </w:r>
            <w:proofErr w:type="spellEnd"/>
          </w:p>
        </w:tc>
        <w:tc>
          <w:tcPr>
            <w:tcW w:w="1207" w:type="dxa"/>
          </w:tcPr>
          <w:p w14:paraId="0C3788FC" w14:textId="77777777" w:rsidR="000F2632" w:rsidRPr="006D7424" w:rsidRDefault="000F2632" w:rsidP="00995CCD">
            <w:pPr>
              <w:pStyle w:val="TAL"/>
              <w:jc w:val="center"/>
              <w:rPr>
                <w:rFonts w:eastAsia="Arial Unicode MS"/>
                <w:color w:val="000000"/>
              </w:rPr>
            </w:pPr>
            <w:r w:rsidRPr="006D7424">
              <w:rPr>
                <w:rFonts w:eastAsia="Arial Unicode MS"/>
                <w:color w:val="000000"/>
              </w:rPr>
              <w:t>1</w:t>
            </w:r>
          </w:p>
        </w:tc>
        <w:tc>
          <w:tcPr>
            <w:tcW w:w="1134" w:type="dxa"/>
          </w:tcPr>
          <w:p w14:paraId="498EE3F8" w14:textId="77777777" w:rsidR="000F2632" w:rsidRPr="006D7424" w:rsidRDefault="000F2632" w:rsidP="00995CCD">
            <w:pPr>
              <w:pStyle w:val="TAL"/>
              <w:jc w:val="center"/>
              <w:rPr>
                <w:rFonts w:eastAsia="Arial Unicode MS"/>
                <w:color w:val="000000"/>
              </w:rPr>
            </w:pPr>
            <w:r w:rsidRPr="006D7424">
              <w:rPr>
                <w:rFonts w:eastAsia="Arial Unicode MS"/>
                <w:color w:val="000000"/>
              </w:rPr>
              <w:t>RO</w:t>
            </w:r>
          </w:p>
        </w:tc>
        <w:tc>
          <w:tcPr>
            <w:tcW w:w="4784" w:type="dxa"/>
          </w:tcPr>
          <w:p w14:paraId="09CC7252" w14:textId="70E5AE38" w:rsidR="000F2632" w:rsidRPr="00390542" w:rsidRDefault="000F2632" w:rsidP="00727E22">
            <w:pPr>
              <w:pStyle w:val="TAL"/>
              <w:rPr>
                <w:rFonts w:eastAsia="Arial Unicode MS"/>
                <w:color w:val="000000"/>
                <w:lang w:val="en-US"/>
              </w:rPr>
            </w:pPr>
            <w:r w:rsidRPr="00390542">
              <w:rPr>
                <w:rFonts w:eastAsia="Arial Unicode MS"/>
                <w:color w:val="000000"/>
                <w:lang w:val="en-US"/>
              </w:rPr>
              <w:t xml:space="preserve">See clause 9.6.1.3 in oneM2M TS-0001 </w:t>
            </w:r>
            <w:ins w:id="227" w:author="MOHALI Marianne TGI/OLN" w:date="2021-02-04T14:29:00Z">
              <w:r w:rsidR="00727E22" w:rsidRPr="00390542">
                <w:rPr>
                  <w:rFonts w:eastAsia="Arial Unicode MS"/>
                  <w:color w:val="000000"/>
                  <w:lang w:val="en-US"/>
                </w:rPr>
                <w:t>[i.3]</w:t>
              </w:r>
            </w:ins>
            <w:del w:id="228" w:author="MOHALI Marianne TGI/OLN" w:date="2021-02-04T14:30:00Z">
              <w:r w:rsidRPr="00390542" w:rsidDel="00727E22">
                <w:rPr>
                  <w:rFonts w:eastAsia="Arial Unicode MS"/>
                  <w:color w:val="000000"/>
                  <w:lang w:val="en-US"/>
                </w:rPr>
                <w:delText>[</w:delText>
              </w:r>
              <w:r w:rsidRPr="006D7424" w:rsidDel="00727E22">
                <w:rPr>
                  <w:rFonts w:eastAsia="Arial Unicode MS"/>
                  <w:color w:val="000000"/>
                </w:rPr>
                <w:fldChar w:fldCharType="begin"/>
              </w:r>
              <w:r w:rsidRPr="00390542" w:rsidDel="00727E22">
                <w:rPr>
                  <w:rFonts w:eastAsia="Arial Unicode MS"/>
                  <w:color w:val="000000"/>
                  <w:lang w:val="en-US"/>
                </w:rPr>
                <w:delInstrText xml:space="preserve"> REF REF_oneM2MTS_0001 \h  \* MERGEFORMAT </w:delInstrText>
              </w:r>
              <w:r w:rsidRPr="006D7424" w:rsidDel="00727E22">
                <w:rPr>
                  <w:rFonts w:eastAsia="Arial Unicode MS"/>
                  <w:color w:val="000000"/>
                </w:rPr>
              </w:r>
              <w:r w:rsidRPr="006D7424" w:rsidDel="00727E22">
                <w:rPr>
                  <w:rFonts w:eastAsia="Arial Unicode MS"/>
                  <w:color w:val="000000"/>
                </w:rPr>
                <w:fldChar w:fldCharType="separate"/>
              </w:r>
              <w:r w:rsidRPr="00727E22" w:rsidDel="00727E22">
                <w:rPr>
                  <w:rFonts w:eastAsia="Arial Unicode MS"/>
                  <w:b/>
                  <w:bCs/>
                  <w:color w:val="000000"/>
                  <w:lang w:val="en-US"/>
                </w:rPr>
                <w:delText xml:space="preserve">Erreur ! </w:delText>
              </w:r>
              <w:r w:rsidRPr="00390542" w:rsidDel="00727E22">
                <w:rPr>
                  <w:rFonts w:eastAsia="Arial Unicode MS"/>
                  <w:b/>
                  <w:bCs/>
                  <w:color w:val="000000"/>
                  <w:lang w:val="en-US"/>
                </w:rPr>
                <w:delText>Source du renvoi introuvable.</w:delText>
              </w:r>
              <w:r w:rsidRPr="006D7424" w:rsidDel="00727E22">
                <w:rPr>
                  <w:rFonts w:eastAsia="Arial Unicode MS"/>
                  <w:color w:val="000000"/>
                </w:rPr>
                <w:fldChar w:fldCharType="end"/>
              </w:r>
              <w:r w:rsidRPr="00390542" w:rsidDel="00727E22">
                <w:rPr>
                  <w:rFonts w:eastAsia="Arial Unicode MS"/>
                  <w:color w:val="000000"/>
                  <w:lang w:val="en-US"/>
                </w:rPr>
                <w:delText>]</w:delText>
              </w:r>
            </w:del>
            <w:r w:rsidRPr="00390542">
              <w:rPr>
                <w:rFonts w:eastAsia="Arial Unicode MS"/>
                <w:color w:val="000000"/>
                <w:lang w:val="en-US"/>
              </w:rPr>
              <w:t xml:space="preserve">. </w:t>
            </w:r>
          </w:p>
        </w:tc>
      </w:tr>
      <w:tr w:rsidR="000F2632" w:rsidRPr="00EC746C" w14:paraId="0AF6E443" w14:textId="77777777" w:rsidTr="00995CCD">
        <w:trPr>
          <w:jc w:val="center"/>
        </w:trPr>
        <w:tc>
          <w:tcPr>
            <w:tcW w:w="2160" w:type="dxa"/>
          </w:tcPr>
          <w:p w14:paraId="57D2F419" w14:textId="77777777" w:rsidR="000F2632" w:rsidRPr="006D7424" w:rsidRDefault="000F2632" w:rsidP="00995CCD">
            <w:pPr>
              <w:pStyle w:val="TAL"/>
              <w:rPr>
                <w:rFonts w:eastAsia="Arial Unicode MS"/>
                <w:i/>
                <w:color w:val="000000"/>
              </w:rPr>
            </w:pPr>
            <w:r>
              <w:rPr>
                <w:rFonts w:eastAsia="Arial Unicode MS"/>
                <w:i/>
                <w:color w:val="000000"/>
              </w:rPr>
              <w:t>l</w:t>
            </w:r>
            <w:r w:rsidRPr="006D7424">
              <w:rPr>
                <w:rFonts w:eastAsia="Arial Unicode MS"/>
                <w:i/>
                <w:color w:val="000000"/>
              </w:rPr>
              <w:t>abels</w:t>
            </w:r>
          </w:p>
        </w:tc>
        <w:tc>
          <w:tcPr>
            <w:tcW w:w="1207" w:type="dxa"/>
          </w:tcPr>
          <w:p w14:paraId="52EB52F4" w14:textId="77777777" w:rsidR="000F2632" w:rsidRPr="006D7424" w:rsidRDefault="000F2632" w:rsidP="00995CCD">
            <w:pPr>
              <w:pStyle w:val="TAL"/>
              <w:jc w:val="center"/>
              <w:rPr>
                <w:rFonts w:eastAsia="Arial Unicode MS"/>
                <w:color w:val="000000"/>
              </w:rPr>
            </w:pPr>
            <w:r w:rsidRPr="006D7424">
              <w:rPr>
                <w:rFonts w:eastAsia="Arial Unicode MS"/>
                <w:color w:val="000000"/>
              </w:rPr>
              <w:t>0..1</w:t>
            </w:r>
          </w:p>
        </w:tc>
        <w:tc>
          <w:tcPr>
            <w:tcW w:w="1134" w:type="dxa"/>
          </w:tcPr>
          <w:p w14:paraId="28DA2C64" w14:textId="77777777" w:rsidR="000F2632" w:rsidRPr="006D7424" w:rsidRDefault="000F2632" w:rsidP="00995CCD">
            <w:pPr>
              <w:pStyle w:val="TAL"/>
              <w:jc w:val="center"/>
              <w:rPr>
                <w:rFonts w:eastAsia="Arial Unicode MS"/>
                <w:color w:val="000000"/>
              </w:rPr>
            </w:pPr>
            <w:r w:rsidRPr="006D7424">
              <w:rPr>
                <w:rFonts w:eastAsia="Arial Unicode MS"/>
                <w:color w:val="000000"/>
              </w:rPr>
              <w:t>RW</w:t>
            </w:r>
          </w:p>
        </w:tc>
        <w:tc>
          <w:tcPr>
            <w:tcW w:w="4784" w:type="dxa"/>
          </w:tcPr>
          <w:p w14:paraId="54E5B252" w14:textId="5D9DD61C" w:rsidR="000F2632" w:rsidRPr="006D7424" w:rsidRDefault="000F2632" w:rsidP="00995CCD">
            <w:pPr>
              <w:pStyle w:val="TAL"/>
              <w:rPr>
                <w:rFonts w:eastAsia="Arial Unicode MS"/>
                <w:color w:val="000000"/>
              </w:rPr>
            </w:pPr>
            <w:r w:rsidRPr="006D7424">
              <w:rPr>
                <w:rFonts w:eastAsia="Arial Unicode MS"/>
                <w:color w:val="000000"/>
              </w:rPr>
              <w:t xml:space="preserve">See clause 9.6.1.3 in oneM2M TS-0001 </w:t>
            </w:r>
            <w:ins w:id="229" w:author="MOHALI Marianne TGI/OLN" w:date="2021-02-04T14:30:00Z">
              <w:r w:rsidR="00727E22">
                <w:rPr>
                  <w:rFonts w:eastAsia="Arial Unicode MS"/>
                  <w:color w:val="000000"/>
                </w:rPr>
                <w:t>[i.3]</w:t>
              </w:r>
            </w:ins>
            <w:del w:id="230" w:author="MOHALI Marianne TGI/OLN" w:date="2021-02-04T14:30:00Z">
              <w:r w:rsidRPr="006D7424" w:rsidDel="00727E22">
                <w:rPr>
                  <w:rFonts w:eastAsia="Arial Unicode MS"/>
                  <w:color w:val="000000"/>
                </w:rPr>
                <w:delText>[</w:delText>
              </w:r>
              <w:r w:rsidRPr="006D7424" w:rsidDel="00727E22">
                <w:rPr>
                  <w:rFonts w:eastAsia="Arial Unicode MS"/>
                  <w:color w:val="000000"/>
                </w:rPr>
                <w:fldChar w:fldCharType="begin"/>
              </w:r>
              <w:r w:rsidRPr="006D7424" w:rsidDel="00727E22">
                <w:rPr>
                  <w:rFonts w:eastAsia="Arial Unicode MS"/>
                  <w:color w:val="000000"/>
                </w:rPr>
                <w:delInstrText xml:space="preserve"> REF REF_oneM2MTS_0001 \h  \* MERGEFORMAT </w:delInstrText>
              </w:r>
              <w:r w:rsidRPr="006D7424" w:rsidDel="00727E22">
                <w:rPr>
                  <w:rFonts w:eastAsia="Arial Unicode MS"/>
                  <w:color w:val="000000"/>
                </w:rPr>
              </w:r>
              <w:r w:rsidRPr="006D7424" w:rsidDel="00727E22">
                <w:rPr>
                  <w:rFonts w:eastAsia="Arial Unicode MS"/>
                  <w:color w:val="000000"/>
                </w:rPr>
                <w:fldChar w:fldCharType="separate"/>
              </w:r>
              <w:r w:rsidRPr="00104652" w:rsidDel="00727E22">
                <w:rPr>
                  <w:rFonts w:eastAsia="Arial Unicode MS"/>
                  <w:b/>
                  <w:bCs/>
                  <w:color w:val="000000"/>
                  <w:lang w:val="en-US"/>
                </w:rPr>
                <w:delText xml:space="preserve">Erreur ! </w:delText>
              </w:r>
              <w:r w:rsidRPr="00390542" w:rsidDel="00727E22">
                <w:rPr>
                  <w:rFonts w:eastAsia="Arial Unicode MS"/>
                  <w:b/>
                  <w:bCs/>
                  <w:color w:val="000000"/>
                  <w:lang w:val="en-US"/>
                </w:rPr>
                <w:delText>Source du renvoi introuvable.</w:delText>
              </w:r>
              <w:r w:rsidRPr="006D7424" w:rsidDel="00727E22">
                <w:rPr>
                  <w:rFonts w:eastAsia="Arial Unicode MS"/>
                  <w:color w:val="000000"/>
                </w:rPr>
                <w:fldChar w:fldCharType="end"/>
              </w:r>
              <w:r w:rsidRPr="006D7424" w:rsidDel="00727E22">
                <w:rPr>
                  <w:rFonts w:eastAsia="Arial Unicode MS"/>
                  <w:color w:val="000000"/>
                </w:rPr>
                <w:delText>]</w:delText>
              </w:r>
            </w:del>
            <w:r w:rsidRPr="006D7424">
              <w:rPr>
                <w:rFonts w:eastAsia="Arial Unicode MS"/>
                <w:color w:val="000000"/>
              </w:rPr>
              <w:t xml:space="preserve">. </w:t>
            </w:r>
          </w:p>
        </w:tc>
      </w:tr>
      <w:tr w:rsidR="000F2632" w:rsidRPr="00EC746C" w14:paraId="4FEB7CCD" w14:textId="77777777" w:rsidTr="00995CCD">
        <w:trPr>
          <w:jc w:val="center"/>
        </w:trPr>
        <w:tc>
          <w:tcPr>
            <w:tcW w:w="2160" w:type="dxa"/>
          </w:tcPr>
          <w:p w14:paraId="3C9F841B" w14:textId="77777777" w:rsidR="000F2632" w:rsidRDefault="000F2632" w:rsidP="00995CCD">
            <w:pPr>
              <w:pStyle w:val="TAL"/>
              <w:rPr>
                <w:rFonts w:eastAsia="Arial Unicode MS"/>
                <w:i/>
                <w:color w:val="000000"/>
              </w:rPr>
            </w:pPr>
            <w:proofErr w:type="spellStart"/>
            <w:r w:rsidRPr="00357143">
              <w:rPr>
                <w:rFonts w:eastAsia="Arial Unicode MS"/>
                <w:i/>
                <w:lang w:eastAsia="ko-KR"/>
              </w:rPr>
              <w:t>dynamicAuthorizationConsultationIDs</w:t>
            </w:r>
            <w:proofErr w:type="spellEnd"/>
          </w:p>
        </w:tc>
        <w:tc>
          <w:tcPr>
            <w:tcW w:w="1207" w:type="dxa"/>
          </w:tcPr>
          <w:p w14:paraId="4E9BC844" w14:textId="77777777" w:rsidR="000F2632" w:rsidRDefault="000F2632" w:rsidP="00995CCD">
            <w:pPr>
              <w:pStyle w:val="TAL"/>
              <w:jc w:val="center"/>
              <w:rPr>
                <w:rFonts w:eastAsia="Arial Unicode MS"/>
                <w:color w:val="000000"/>
              </w:rPr>
            </w:pPr>
            <w:r w:rsidRPr="00357143">
              <w:rPr>
                <w:rFonts w:eastAsia="Arial Unicode MS"/>
                <w:lang w:eastAsia="ko-KR"/>
              </w:rPr>
              <w:t>0..1 (L)</w:t>
            </w:r>
          </w:p>
        </w:tc>
        <w:tc>
          <w:tcPr>
            <w:tcW w:w="1134" w:type="dxa"/>
          </w:tcPr>
          <w:p w14:paraId="495EA4FB" w14:textId="77777777" w:rsidR="000F2632" w:rsidRDefault="000F2632" w:rsidP="00995CCD">
            <w:pPr>
              <w:pStyle w:val="TAL"/>
              <w:jc w:val="center"/>
              <w:rPr>
                <w:rFonts w:eastAsia="Arial Unicode MS"/>
                <w:color w:val="000000"/>
              </w:rPr>
            </w:pPr>
            <w:r w:rsidRPr="00357143">
              <w:rPr>
                <w:rFonts w:eastAsia="Arial Unicode MS"/>
                <w:lang w:eastAsia="ko-KR"/>
              </w:rPr>
              <w:t>RW</w:t>
            </w:r>
          </w:p>
        </w:tc>
        <w:tc>
          <w:tcPr>
            <w:tcW w:w="4784" w:type="dxa"/>
          </w:tcPr>
          <w:p w14:paraId="4EEC0793" w14:textId="5A198574" w:rsidR="000F2632" w:rsidRPr="006D7424" w:rsidRDefault="000F2632" w:rsidP="00995CCD">
            <w:pPr>
              <w:pStyle w:val="TAL"/>
              <w:rPr>
                <w:rFonts w:eastAsia="Arial Unicode MS"/>
                <w:color w:val="000000"/>
              </w:rPr>
            </w:pPr>
            <w:r w:rsidRPr="00357143">
              <w:rPr>
                <w:rFonts w:eastAsia="Arial Unicode MS"/>
              </w:rPr>
              <w:t>See clause 9.6.1.3</w:t>
            </w:r>
            <w:r w:rsidRPr="006D7424">
              <w:rPr>
                <w:rFonts w:eastAsia="Arial Unicode MS"/>
                <w:color w:val="000000"/>
              </w:rPr>
              <w:t xml:space="preserve"> in oneM2M TS-0001 </w:t>
            </w:r>
            <w:ins w:id="231" w:author="MOHALI Marianne TGI/OLN" w:date="2021-02-04T14:31:00Z">
              <w:r w:rsidR="00727E22">
                <w:rPr>
                  <w:rFonts w:eastAsia="Arial Unicode MS"/>
                  <w:color w:val="000000"/>
                </w:rPr>
                <w:t>[i.3]</w:t>
              </w:r>
            </w:ins>
            <w:del w:id="232" w:author="MOHALI Marianne TGI/OLN" w:date="2021-02-04T14:31:00Z">
              <w:r w:rsidRPr="006D7424" w:rsidDel="00727E22">
                <w:rPr>
                  <w:rFonts w:eastAsia="Arial Unicode MS"/>
                  <w:color w:val="000000"/>
                </w:rPr>
                <w:delText>[</w:delText>
              </w:r>
              <w:r w:rsidRPr="006D7424" w:rsidDel="00727E22">
                <w:rPr>
                  <w:rFonts w:eastAsia="Arial Unicode MS"/>
                  <w:color w:val="000000"/>
                </w:rPr>
                <w:fldChar w:fldCharType="begin"/>
              </w:r>
              <w:r w:rsidRPr="006D7424" w:rsidDel="00727E22">
                <w:rPr>
                  <w:rFonts w:eastAsia="Arial Unicode MS"/>
                  <w:color w:val="000000"/>
                </w:rPr>
                <w:delInstrText xml:space="preserve"> REF REF_oneM2MTS_0001 \h  \* MERGEFORMAT </w:delInstrText>
              </w:r>
              <w:r w:rsidRPr="006D7424" w:rsidDel="00727E22">
                <w:rPr>
                  <w:rFonts w:eastAsia="Arial Unicode MS"/>
                  <w:color w:val="000000"/>
                </w:rPr>
              </w:r>
              <w:r w:rsidRPr="006D7424" w:rsidDel="00727E22">
                <w:rPr>
                  <w:rFonts w:eastAsia="Arial Unicode MS"/>
                  <w:color w:val="000000"/>
                </w:rPr>
                <w:fldChar w:fldCharType="separate"/>
              </w:r>
              <w:r w:rsidRPr="00104652" w:rsidDel="00727E22">
                <w:rPr>
                  <w:rFonts w:eastAsia="Arial Unicode MS"/>
                  <w:b/>
                  <w:bCs/>
                  <w:color w:val="000000"/>
                  <w:lang w:val="en-US"/>
                </w:rPr>
                <w:delText xml:space="preserve">Erreur ! </w:delText>
              </w:r>
              <w:r w:rsidRPr="00390542" w:rsidDel="00727E22">
                <w:rPr>
                  <w:rFonts w:eastAsia="Arial Unicode MS"/>
                  <w:b/>
                  <w:bCs/>
                  <w:color w:val="000000"/>
                  <w:lang w:val="en-US"/>
                </w:rPr>
                <w:delText>Source du renvoi introuvable.</w:delText>
              </w:r>
              <w:r w:rsidRPr="006D7424" w:rsidDel="00727E22">
                <w:rPr>
                  <w:rFonts w:eastAsia="Arial Unicode MS"/>
                  <w:color w:val="000000"/>
                </w:rPr>
                <w:fldChar w:fldCharType="end"/>
              </w:r>
              <w:r w:rsidRPr="006D7424" w:rsidDel="00727E22">
                <w:rPr>
                  <w:rFonts w:eastAsia="Arial Unicode MS"/>
                  <w:color w:val="000000"/>
                </w:rPr>
                <w:delText>]</w:delText>
              </w:r>
            </w:del>
          </w:p>
        </w:tc>
      </w:tr>
      <w:tr w:rsidR="000F2632" w:rsidRPr="00EC746C" w14:paraId="0E3874BB" w14:textId="77777777" w:rsidTr="00995CCD">
        <w:trPr>
          <w:jc w:val="center"/>
        </w:trPr>
        <w:tc>
          <w:tcPr>
            <w:tcW w:w="2160" w:type="dxa"/>
          </w:tcPr>
          <w:p w14:paraId="181F9B9E" w14:textId="77777777" w:rsidR="000F2632" w:rsidRDefault="000F2632" w:rsidP="00995CCD">
            <w:pPr>
              <w:pStyle w:val="TAL"/>
              <w:rPr>
                <w:rFonts w:eastAsia="Arial Unicode MS"/>
                <w:i/>
                <w:color w:val="000000"/>
              </w:rPr>
            </w:pPr>
            <w:proofErr w:type="spellStart"/>
            <w:r>
              <w:rPr>
                <w:rFonts w:eastAsia="Arial Unicode MS"/>
                <w:i/>
                <w:color w:val="000000"/>
              </w:rPr>
              <w:t>stateTag</w:t>
            </w:r>
            <w:proofErr w:type="spellEnd"/>
          </w:p>
        </w:tc>
        <w:tc>
          <w:tcPr>
            <w:tcW w:w="1207" w:type="dxa"/>
          </w:tcPr>
          <w:p w14:paraId="0FA1B965" w14:textId="77777777" w:rsidR="000F2632" w:rsidRPr="006D7424" w:rsidRDefault="000F2632" w:rsidP="00995CCD">
            <w:pPr>
              <w:pStyle w:val="TAL"/>
              <w:jc w:val="center"/>
              <w:rPr>
                <w:rFonts w:eastAsia="Arial Unicode MS"/>
                <w:color w:val="000000"/>
              </w:rPr>
            </w:pPr>
            <w:r>
              <w:rPr>
                <w:rFonts w:eastAsia="Arial Unicode MS"/>
                <w:color w:val="000000"/>
              </w:rPr>
              <w:t>1</w:t>
            </w:r>
          </w:p>
        </w:tc>
        <w:tc>
          <w:tcPr>
            <w:tcW w:w="1134" w:type="dxa"/>
          </w:tcPr>
          <w:p w14:paraId="4A52059F" w14:textId="77777777" w:rsidR="000F2632" w:rsidRPr="006D7424" w:rsidRDefault="000F2632" w:rsidP="00995CCD">
            <w:pPr>
              <w:pStyle w:val="TAL"/>
              <w:jc w:val="center"/>
              <w:rPr>
                <w:rFonts w:eastAsia="Arial Unicode MS"/>
                <w:color w:val="000000"/>
              </w:rPr>
            </w:pPr>
            <w:r>
              <w:rPr>
                <w:rFonts w:eastAsia="Arial Unicode MS"/>
                <w:color w:val="000000"/>
              </w:rPr>
              <w:t>RO</w:t>
            </w:r>
          </w:p>
        </w:tc>
        <w:tc>
          <w:tcPr>
            <w:tcW w:w="4784" w:type="dxa"/>
          </w:tcPr>
          <w:p w14:paraId="47AE8BDD" w14:textId="3D8DC32A" w:rsidR="000F2632" w:rsidRPr="006D7424" w:rsidRDefault="000F2632" w:rsidP="00995CCD">
            <w:pPr>
              <w:pStyle w:val="TAL"/>
              <w:rPr>
                <w:rFonts w:eastAsia="Arial Unicode MS"/>
                <w:color w:val="000000"/>
              </w:rPr>
            </w:pPr>
            <w:r w:rsidRPr="006D7424">
              <w:rPr>
                <w:rFonts w:eastAsia="Arial Unicode MS"/>
                <w:color w:val="000000"/>
              </w:rPr>
              <w:t xml:space="preserve">See clause 9.6.1.3 in oneM2M TS-0001 </w:t>
            </w:r>
            <w:ins w:id="233" w:author="MOHALI Marianne TGI/OLN" w:date="2021-02-04T14:31:00Z">
              <w:r w:rsidR="00727E22">
                <w:rPr>
                  <w:rFonts w:eastAsia="Arial Unicode MS"/>
                  <w:color w:val="000000"/>
                </w:rPr>
                <w:t>[i.3]</w:t>
              </w:r>
            </w:ins>
            <w:del w:id="234" w:author="MOHALI Marianne TGI/OLN" w:date="2021-02-04T14:31:00Z">
              <w:r w:rsidRPr="006D7424" w:rsidDel="00727E22">
                <w:rPr>
                  <w:rFonts w:eastAsia="Arial Unicode MS"/>
                  <w:color w:val="000000"/>
                </w:rPr>
                <w:delText>[</w:delText>
              </w:r>
              <w:r w:rsidRPr="006D7424" w:rsidDel="00727E22">
                <w:rPr>
                  <w:rFonts w:eastAsia="Arial Unicode MS"/>
                  <w:color w:val="000000"/>
                </w:rPr>
                <w:fldChar w:fldCharType="begin"/>
              </w:r>
              <w:r w:rsidRPr="006D7424" w:rsidDel="00727E22">
                <w:rPr>
                  <w:rFonts w:eastAsia="Arial Unicode MS"/>
                  <w:color w:val="000000"/>
                </w:rPr>
                <w:delInstrText xml:space="preserve"> REF REF_oneM2MTS_0001 \h  \* MERGEFORMAT </w:delInstrText>
              </w:r>
              <w:r w:rsidRPr="006D7424" w:rsidDel="00727E22">
                <w:rPr>
                  <w:rFonts w:eastAsia="Arial Unicode MS"/>
                  <w:color w:val="000000"/>
                </w:rPr>
              </w:r>
              <w:r w:rsidRPr="006D7424" w:rsidDel="00727E22">
                <w:rPr>
                  <w:rFonts w:eastAsia="Arial Unicode MS"/>
                  <w:color w:val="000000"/>
                </w:rPr>
                <w:fldChar w:fldCharType="separate"/>
              </w:r>
              <w:r w:rsidRPr="00104652" w:rsidDel="00727E22">
                <w:rPr>
                  <w:rFonts w:eastAsia="Arial Unicode MS"/>
                  <w:b/>
                  <w:bCs/>
                  <w:color w:val="000000"/>
                  <w:lang w:val="en-US"/>
                </w:rPr>
                <w:delText xml:space="preserve">Erreur ! </w:delText>
              </w:r>
              <w:r w:rsidRPr="00390542" w:rsidDel="00727E22">
                <w:rPr>
                  <w:rFonts w:eastAsia="Arial Unicode MS"/>
                  <w:b/>
                  <w:bCs/>
                  <w:color w:val="000000"/>
                  <w:lang w:val="en-US"/>
                </w:rPr>
                <w:delText>Source du renvoi introuvable.</w:delText>
              </w:r>
              <w:r w:rsidRPr="006D7424" w:rsidDel="00727E22">
                <w:rPr>
                  <w:rFonts w:eastAsia="Arial Unicode MS"/>
                  <w:color w:val="000000"/>
                </w:rPr>
                <w:fldChar w:fldCharType="end"/>
              </w:r>
              <w:r w:rsidRPr="006D7424" w:rsidDel="00727E22">
                <w:rPr>
                  <w:rFonts w:eastAsia="Arial Unicode MS"/>
                  <w:color w:val="000000"/>
                </w:rPr>
                <w:delText>]</w:delText>
              </w:r>
            </w:del>
          </w:p>
        </w:tc>
      </w:tr>
      <w:tr w:rsidR="000F2632" w:rsidRPr="00EC746C" w14:paraId="0A1560A1" w14:textId="77777777" w:rsidTr="00995CCD">
        <w:trPr>
          <w:jc w:val="center"/>
        </w:trPr>
        <w:tc>
          <w:tcPr>
            <w:tcW w:w="2160" w:type="dxa"/>
          </w:tcPr>
          <w:p w14:paraId="26E2DC70" w14:textId="77777777" w:rsidR="000F2632" w:rsidRDefault="000F2632" w:rsidP="00995CCD">
            <w:pPr>
              <w:pStyle w:val="TAL"/>
              <w:rPr>
                <w:rFonts w:eastAsia="Arial Unicode MS"/>
                <w:i/>
                <w:color w:val="000000"/>
              </w:rPr>
            </w:pPr>
            <w:r>
              <w:rPr>
                <w:rFonts w:eastAsia="Arial Unicode MS"/>
                <w:i/>
                <w:color w:val="000000"/>
                <w:lang w:val="de-DE" w:eastAsia="ko-KR"/>
              </w:rPr>
              <w:t>c</w:t>
            </w:r>
            <w:proofErr w:type="spellStart"/>
            <w:r w:rsidRPr="006D7424">
              <w:rPr>
                <w:rFonts w:eastAsia="Arial Unicode MS" w:hint="eastAsia"/>
                <w:i/>
                <w:color w:val="000000"/>
                <w:lang w:eastAsia="ko-KR"/>
              </w:rPr>
              <w:t>reator</w:t>
            </w:r>
            <w:proofErr w:type="spellEnd"/>
          </w:p>
        </w:tc>
        <w:tc>
          <w:tcPr>
            <w:tcW w:w="1207" w:type="dxa"/>
          </w:tcPr>
          <w:p w14:paraId="682F787F" w14:textId="77777777" w:rsidR="000F2632" w:rsidRPr="006D7424" w:rsidRDefault="000F2632" w:rsidP="00995CCD">
            <w:pPr>
              <w:pStyle w:val="TAL"/>
              <w:jc w:val="center"/>
              <w:rPr>
                <w:rFonts w:eastAsia="Arial Unicode MS"/>
                <w:color w:val="000000"/>
              </w:rPr>
            </w:pPr>
            <w:r w:rsidRPr="006D7424">
              <w:rPr>
                <w:rFonts w:eastAsia="Arial Unicode MS"/>
                <w:color w:val="000000"/>
              </w:rPr>
              <w:t>0..1</w:t>
            </w:r>
          </w:p>
        </w:tc>
        <w:tc>
          <w:tcPr>
            <w:tcW w:w="1134" w:type="dxa"/>
          </w:tcPr>
          <w:p w14:paraId="002E88BE" w14:textId="77777777" w:rsidR="000F2632" w:rsidRPr="006D7424" w:rsidRDefault="000F2632" w:rsidP="00995CCD">
            <w:pPr>
              <w:pStyle w:val="TAL"/>
              <w:jc w:val="center"/>
              <w:rPr>
                <w:rFonts w:eastAsia="Arial Unicode MS"/>
                <w:color w:val="000000"/>
              </w:rPr>
            </w:pPr>
            <w:r w:rsidRPr="006D7424">
              <w:rPr>
                <w:rFonts w:eastAsia="Arial Unicode MS"/>
                <w:color w:val="000000"/>
              </w:rPr>
              <w:t>RW</w:t>
            </w:r>
          </w:p>
        </w:tc>
        <w:tc>
          <w:tcPr>
            <w:tcW w:w="4784" w:type="dxa"/>
          </w:tcPr>
          <w:p w14:paraId="14408405" w14:textId="1DCA5F94" w:rsidR="000F2632" w:rsidRPr="006D7424" w:rsidRDefault="000F2632" w:rsidP="00995CCD">
            <w:pPr>
              <w:pStyle w:val="TAL"/>
              <w:rPr>
                <w:rFonts w:eastAsia="Arial Unicode MS"/>
                <w:color w:val="000000"/>
              </w:rPr>
            </w:pPr>
            <w:r w:rsidRPr="006D7424">
              <w:rPr>
                <w:rFonts w:eastAsia="Arial Unicode MS"/>
                <w:color w:val="000000"/>
              </w:rPr>
              <w:t xml:space="preserve">See clause 9.6.35 in oneM2M TS-0001 </w:t>
            </w:r>
            <w:ins w:id="235" w:author="MOHALI Marianne TGI/OLN" w:date="2021-02-04T14:31:00Z">
              <w:r w:rsidR="00727E22">
                <w:rPr>
                  <w:rFonts w:eastAsia="Arial Unicode MS"/>
                  <w:color w:val="000000"/>
                </w:rPr>
                <w:t>[i.3]</w:t>
              </w:r>
            </w:ins>
            <w:del w:id="236" w:author="MOHALI Marianne TGI/OLN" w:date="2021-02-04T14:31:00Z">
              <w:r w:rsidRPr="006D7424" w:rsidDel="00727E22">
                <w:rPr>
                  <w:rFonts w:eastAsia="Arial Unicode MS"/>
                  <w:color w:val="000000"/>
                </w:rPr>
                <w:delText>[</w:delText>
              </w:r>
              <w:r w:rsidRPr="006D7424" w:rsidDel="00727E22">
                <w:rPr>
                  <w:rFonts w:eastAsia="Arial Unicode MS"/>
                  <w:color w:val="000000"/>
                </w:rPr>
                <w:fldChar w:fldCharType="begin"/>
              </w:r>
              <w:r w:rsidRPr="006D7424" w:rsidDel="00727E22">
                <w:rPr>
                  <w:rFonts w:eastAsia="Arial Unicode MS"/>
                  <w:color w:val="000000"/>
                </w:rPr>
                <w:delInstrText xml:space="preserve"> REF REF_oneM2MTS_0001 \h  \* MERGEFORMAT </w:delInstrText>
              </w:r>
              <w:r w:rsidRPr="006D7424" w:rsidDel="00727E22">
                <w:rPr>
                  <w:rFonts w:eastAsia="Arial Unicode MS"/>
                  <w:color w:val="000000"/>
                </w:rPr>
              </w:r>
              <w:r w:rsidRPr="006D7424" w:rsidDel="00727E22">
                <w:rPr>
                  <w:rFonts w:eastAsia="Arial Unicode MS"/>
                  <w:color w:val="000000"/>
                </w:rPr>
                <w:fldChar w:fldCharType="separate"/>
              </w:r>
              <w:r w:rsidRPr="00104652" w:rsidDel="00727E22">
                <w:rPr>
                  <w:rFonts w:eastAsia="Arial Unicode MS"/>
                  <w:b/>
                  <w:bCs/>
                  <w:color w:val="000000"/>
                  <w:lang w:val="en-US"/>
                </w:rPr>
                <w:delText xml:space="preserve">Erreur ! </w:delText>
              </w:r>
              <w:r w:rsidRPr="00390542" w:rsidDel="00727E22">
                <w:rPr>
                  <w:rFonts w:eastAsia="Arial Unicode MS"/>
                  <w:b/>
                  <w:bCs/>
                  <w:color w:val="000000"/>
                  <w:lang w:val="en-US"/>
                </w:rPr>
                <w:delText>Source du renvoi introuvable.</w:delText>
              </w:r>
              <w:r w:rsidRPr="006D7424" w:rsidDel="00727E22">
                <w:rPr>
                  <w:rFonts w:eastAsia="Arial Unicode MS"/>
                  <w:color w:val="000000"/>
                </w:rPr>
                <w:fldChar w:fldCharType="end"/>
              </w:r>
              <w:r w:rsidRPr="006D7424" w:rsidDel="00727E22">
                <w:rPr>
                  <w:rFonts w:eastAsia="Arial Unicode MS"/>
                  <w:color w:val="000000"/>
                </w:rPr>
                <w:delText>]</w:delText>
              </w:r>
            </w:del>
          </w:p>
        </w:tc>
      </w:tr>
      <w:tr w:rsidR="000F2632" w:rsidRPr="00EC746C" w14:paraId="51FF523E" w14:textId="77777777" w:rsidTr="00995CCD">
        <w:trPr>
          <w:jc w:val="center"/>
        </w:trPr>
        <w:tc>
          <w:tcPr>
            <w:tcW w:w="2160" w:type="dxa"/>
          </w:tcPr>
          <w:p w14:paraId="7128B3CB" w14:textId="77777777" w:rsidR="000F2632" w:rsidRPr="006D7424" w:rsidRDefault="000F2632" w:rsidP="00995CCD">
            <w:pPr>
              <w:pStyle w:val="TAL"/>
              <w:rPr>
                <w:rFonts w:eastAsia="Arial Unicode MS"/>
                <w:i/>
                <w:color w:val="000000"/>
              </w:rPr>
            </w:pPr>
            <w:proofErr w:type="spellStart"/>
            <w:r w:rsidRPr="006D7424">
              <w:rPr>
                <w:rFonts w:eastAsia="Arial Unicode MS"/>
                <w:i/>
                <w:color w:val="000000"/>
              </w:rPr>
              <w:t>containerDefinition</w:t>
            </w:r>
            <w:proofErr w:type="spellEnd"/>
          </w:p>
        </w:tc>
        <w:tc>
          <w:tcPr>
            <w:tcW w:w="1207" w:type="dxa"/>
          </w:tcPr>
          <w:p w14:paraId="418664B2" w14:textId="77777777" w:rsidR="000F2632" w:rsidRPr="006D7424" w:rsidRDefault="000F2632" w:rsidP="00995CCD">
            <w:pPr>
              <w:pStyle w:val="TAL"/>
              <w:jc w:val="center"/>
              <w:rPr>
                <w:rFonts w:eastAsia="Arial Unicode MS"/>
                <w:color w:val="000000"/>
              </w:rPr>
            </w:pPr>
            <w:r w:rsidRPr="006D7424">
              <w:rPr>
                <w:rFonts w:eastAsia="Arial Unicode MS"/>
                <w:color w:val="000000"/>
              </w:rPr>
              <w:t>1</w:t>
            </w:r>
          </w:p>
        </w:tc>
        <w:tc>
          <w:tcPr>
            <w:tcW w:w="1134" w:type="dxa"/>
          </w:tcPr>
          <w:p w14:paraId="5BD1C692" w14:textId="77777777" w:rsidR="000F2632" w:rsidRPr="006D7424" w:rsidRDefault="000F2632" w:rsidP="00995CCD">
            <w:pPr>
              <w:pStyle w:val="TAL"/>
              <w:jc w:val="center"/>
              <w:rPr>
                <w:rFonts w:eastAsia="Arial Unicode MS"/>
                <w:color w:val="000000"/>
              </w:rPr>
            </w:pPr>
            <w:r w:rsidRPr="006D7424">
              <w:rPr>
                <w:rFonts w:eastAsia="Arial Unicode MS"/>
                <w:color w:val="000000"/>
              </w:rPr>
              <w:t>WO</w:t>
            </w:r>
          </w:p>
        </w:tc>
        <w:tc>
          <w:tcPr>
            <w:tcW w:w="4784" w:type="dxa"/>
          </w:tcPr>
          <w:p w14:paraId="19BBBAF0" w14:textId="77777777" w:rsidR="000F2632" w:rsidRPr="006D7424" w:rsidRDefault="000F2632" w:rsidP="00995CCD">
            <w:pPr>
              <w:pStyle w:val="TAL"/>
              <w:rPr>
                <w:rFonts w:ascii="Times New Roman" w:eastAsia="Arial Unicode MS" w:hAnsi="Times New Roman"/>
                <w:color w:val="000000"/>
                <w:sz w:val="20"/>
              </w:rPr>
            </w:pPr>
            <w:r w:rsidRPr="006D7424">
              <w:rPr>
                <w:color w:val="000000"/>
                <w:lang w:eastAsia="ko-KR"/>
              </w:rPr>
              <w:t>The value is "org.onem2m.home.device.airconditioner"</w:t>
            </w:r>
          </w:p>
        </w:tc>
      </w:tr>
      <w:tr w:rsidR="000F2632" w:rsidRPr="00EC746C" w14:paraId="0FCB3B72" w14:textId="77777777" w:rsidTr="00995CCD">
        <w:trPr>
          <w:jc w:val="center"/>
        </w:trPr>
        <w:tc>
          <w:tcPr>
            <w:tcW w:w="2160" w:type="dxa"/>
          </w:tcPr>
          <w:p w14:paraId="4B02F22F" w14:textId="77777777" w:rsidR="000F2632" w:rsidRPr="006D7424" w:rsidRDefault="000F2632" w:rsidP="00995CCD">
            <w:pPr>
              <w:pStyle w:val="TAL"/>
              <w:rPr>
                <w:rFonts w:eastAsia="Arial Unicode MS"/>
                <w:i/>
                <w:color w:val="000000"/>
                <w:lang w:eastAsia="ko-KR"/>
              </w:rPr>
            </w:pPr>
            <w:proofErr w:type="spellStart"/>
            <w:r w:rsidRPr="006D7424">
              <w:rPr>
                <w:rFonts w:eastAsia="Arial Unicode MS" w:hint="eastAsia"/>
                <w:i/>
                <w:color w:val="000000"/>
                <w:lang w:eastAsia="ko-KR"/>
              </w:rPr>
              <w:t>ontologyRef</w:t>
            </w:r>
            <w:proofErr w:type="spellEnd"/>
          </w:p>
        </w:tc>
        <w:tc>
          <w:tcPr>
            <w:tcW w:w="1207" w:type="dxa"/>
          </w:tcPr>
          <w:p w14:paraId="4B11D0DC" w14:textId="77777777" w:rsidR="000F2632" w:rsidRPr="006D7424" w:rsidRDefault="000F2632" w:rsidP="00995CCD">
            <w:pPr>
              <w:pStyle w:val="TAL"/>
              <w:jc w:val="center"/>
              <w:rPr>
                <w:rFonts w:eastAsia="Arial Unicode MS"/>
                <w:color w:val="000000"/>
              </w:rPr>
            </w:pPr>
            <w:r w:rsidRPr="006D7424">
              <w:rPr>
                <w:rFonts w:eastAsia="Arial Unicode MS"/>
                <w:color w:val="000000"/>
              </w:rPr>
              <w:t>0..1</w:t>
            </w:r>
          </w:p>
        </w:tc>
        <w:tc>
          <w:tcPr>
            <w:tcW w:w="1134" w:type="dxa"/>
          </w:tcPr>
          <w:p w14:paraId="05867552" w14:textId="77777777" w:rsidR="000F2632" w:rsidRPr="006D7424" w:rsidRDefault="000F2632" w:rsidP="00995CCD">
            <w:pPr>
              <w:pStyle w:val="TAL"/>
              <w:jc w:val="center"/>
              <w:rPr>
                <w:rFonts w:eastAsia="Arial Unicode MS"/>
                <w:color w:val="000000"/>
              </w:rPr>
            </w:pPr>
            <w:r w:rsidRPr="006D7424">
              <w:rPr>
                <w:rFonts w:eastAsia="Arial Unicode MS"/>
                <w:color w:val="000000"/>
              </w:rPr>
              <w:t>RW</w:t>
            </w:r>
          </w:p>
        </w:tc>
        <w:tc>
          <w:tcPr>
            <w:tcW w:w="4784" w:type="dxa"/>
          </w:tcPr>
          <w:p w14:paraId="124F85C3" w14:textId="29723FC3" w:rsidR="000F2632" w:rsidRPr="006D7424" w:rsidRDefault="000F2632" w:rsidP="00995CCD">
            <w:pPr>
              <w:pStyle w:val="TAL"/>
              <w:rPr>
                <w:rFonts w:eastAsia="Arial Unicode MS"/>
                <w:color w:val="000000"/>
              </w:rPr>
            </w:pPr>
            <w:r w:rsidRPr="006D7424">
              <w:rPr>
                <w:rFonts w:eastAsia="Arial Unicode MS"/>
                <w:color w:val="000000"/>
              </w:rPr>
              <w:t xml:space="preserve">See clause 9.6.35 in oneM2M TS-0001 </w:t>
            </w:r>
            <w:ins w:id="237" w:author="MOHALI Marianne TGI/OLN" w:date="2021-02-04T14:31:00Z">
              <w:r w:rsidR="00390542">
                <w:rPr>
                  <w:rFonts w:eastAsia="Arial Unicode MS"/>
                  <w:color w:val="000000"/>
                </w:rPr>
                <w:t>[i.3]</w:t>
              </w:r>
            </w:ins>
            <w:del w:id="238" w:author="MOHALI Marianne TGI/OLN" w:date="2021-02-04T14:31:00Z">
              <w:r w:rsidRPr="006D7424" w:rsidDel="00390542">
                <w:rPr>
                  <w:rFonts w:eastAsia="Arial Unicode MS"/>
                  <w:color w:val="000000"/>
                </w:rPr>
                <w:delText>[</w:delText>
              </w:r>
              <w:r w:rsidRPr="006D7424" w:rsidDel="00390542">
                <w:rPr>
                  <w:rFonts w:eastAsia="Arial Unicode MS"/>
                  <w:color w:val="000000"/>
                </w:rPr>
                <w:fldChar w:fldCharType="begin"/>
              </w:r>
              <w:r w:rsidRPr="006D7424" w:rsidDel="00390542">
                <w:rPr>
                  <w:rFonts w:eastAsia="Arial Unicode MS"/>
                  <w:color w:val="000000"/>
                </w:rPr>
                <w:delInstrText xml:space="preserve"> REF REF_oneM2MTS_0001 \h  \* MERGEFORMAT </w:delInstrText>
              </w:r>
              <w:r w:rsidRPr="006D7424" w:rsidDel="00390542">
                <w:rPr>
                  <w:rFonts w:eastAsia="Arial Unicode MS"/>
                  <w:color w:val="000000"/>
                </w:rPr>
              </w:r>
              <w:r w:rsidRPr="006D7424" w:rsidDel="00390542">
                <w:rPr>
                  <w:rFonts w:eastAsia="Arial Unicode MS"/>
                  <w:color w:val="000000"/>
                </w:rPr>
                <w:fldChar w:fldCharType="separate"/>
              </w:r>
              <w:r w:rsidRPr="00104652" w:rsidDel="00390542">
                <w:rPr>
                  <w:rFonts w:eastAsia="Arial Unicode MS"/>
                  <w:b/>
                  <w:bCs/>
                  <w:color w:val="000000"/>
                  <w:lang w:val="en-US"/>
                </w:rPr>
                <w:delText xml:space="preserve">Erreur ! </w:delText>
              </w:r>
              <w:r w:rsidRPr="00390542" w:rsidDel="00390542">
                <w:rPr>
                  <w:rFonts w:eastAsia="Arial Unicode MS"/>
                  <w:b/>
                  <w:bCs/>
                  <w:color w:val="000000"/>
                  <w:lang w:val="en-US"/>
                </w:rPr>
                <w:delText>Source du renvoi introuvable.</w:delText>
              </w:r>
              <w:r w:rsidRPr="006D7424" w:rsidDel="00390542">
                <w:rPr>
                  <w:rFonts w:eastAsia="Arial Unicode MS"/>
                  <w:color w:val="000000"/>
                </w:rPr>
                <w:fldChar w:fldCharType="end"/>
              </w:r>
              <w:r w:rsidRPr="006D7424" w:rsidDel="00390542">
                <w:rPr>
                  <w:rFonts w:eastAsia="Arial Unicode MS"/>
                  <w:color w:val="000000"/>
                </w:rPr>
                <w:delText>]</w:delText>
              </w:r>
            </w:del>
            <w:r w:rsidRPr="006D7424">
              <w:rPr>
                <w:rFonts w:eastAsia="Arial Unicode MS"/>
                <w:color w:val="000000"/>
              </w:rPr>
              <w:t>.</w:t>
            </w:r>
          </w:p>
        </w:tc>
      </w:tr>
      <w:tr w:rsidR="000F2632" w:rsidRPr="00EC746C" w14:paraId="6D0F24B4" w14:textId="77777777" w:rsidTr="00995CCD">
        <w:trPr>
          <w:jc w:val="center"/>
        </w:trPr>
        <w:tc>
          <w:tcPr>
            <w:tcW w:w="2160" w:type="dxa"/>
          </w:tcPr>
          <w:p w14:paraId="02B44156" w14:textId="77777777" w:rsidR="000F2632" w:rsidRDefault="000F2632" w:rsidP="00995CCD">
            <w:pPr>
              <w:pStyle w:val="TAL"/>
              <w:rPr>
                <w:rFonts w:eastAsia="Arial Unicode MS"/>
                <w:i/>
                <w:color w:val="000000"/>
                <w:lang w:eastAsia="ko-KR"/>
              </w:rPr>
            </w:pPr>
            <w:proofErr w:type="spellStart"/>
            <w:r>
              <w:rPr>
                <w:rFonts w:eastAsia="Arial Unicode MS"/>
                <w:i/>
                <w:color w:val="000000"/>
                <w:lang w:eastAsia="ko-KR"/>
              </w:rPr>
              <w:t>contentSize</w:t>
            </w:r>
            <w:proofErr w:type="spellEnd"/>
          </w:p>
        </w:tc>
        <w:tc>
          <w:tcPr>
            <w:tcW w:w="1207" w:type="dxa"/>
          </w:tcPr>
          <w:p w14:paraId="583B2734" w14:textId="77777777" w:rsidR="000F2632" w:rsidRDefault="000F2632" w:rsidP="00995CCD">
            <w:pPr>
              <w:pStyle w:val="TAL"/>
              <w:jc w:val="center"/>
              <w:rPr>
                <w:rFonts w:eastAsia="Arial Unicode MS"/>
                <w:color w:val="000000"/>
              </w:rPr>
            </w:pPr>
            <w:r>
              <w:rPr>
                <w:rFonts w:eastAsia="Arial Unicode MS"/>
                <w:color w:val="000000"/>
              </w:rPr>
              <w:t>1</w:t>
            </w:r>
          </w:p>
        </w:tc>
        <w:tc>
          <w:tcPr>
            <w:tcW w:w="1134" w:type="dxa"/>
          </w:tcPr>
          <w:p w14:paraId="705BE11D" w14:textId="77777777" w:rsidR="000F2632" w:rsidRPr="006D7424" w:rsidRDefault="000F2632" w:rsidP="00995CCD">
            <w:pPr>
              <w:pStyle w:val="TAL"/>
              <w:jc w:val="center"/>
              <w:rPr>
                <w:rFonts w:eastAsia="Arial Unicode MS"/>
                <w:color w:val="000000"/>
              </w:rPr>
            </w:pPr>
            <w:r>
              <w:rPr>
                <w:rFonts w:eastAsia="Arial Unicode MS"/>
                <w:color w:val="000000"/>
              </w:rPr>
              <w:t>RO</w:t>
            </w:r>
          </w:p>
        </w:tc>
        <w:tc>
          <w:tcPr>
            <w:tcW w:w="4784" w:type="dxa"/>
          </w:tcPr>
          <w:p w14:paraId="0FD8039C" w14:textId="49033B84" w:rsidR="000F2632" w:rsidRPr="004C4758" w:rsidRDefault="000F2632" w:rsidP="00995CCD">
            <w:pPr>
              <w:pStyle w:val="TAL"/>
              <w:rPr>
                <w:i/>
                <w:lang w:eastAsia="ko-KR"/>
              </w:rPr>
            </w:pPr>
            <w:r w:rsidRPr="006D7424">
              <w:rPr>
                <w:rFonts w:eastAsia="Arial Unicode MS"/>
                <w:color w:val="000000"/>
              </w:rPr>
              <w:t xml:space="preserve">See clause 9.6.35 in oneM2M TS-0001 </w:t>
            </w:r>
            <w:ins w:id="239" w:author="MOHALI Marianne TGI/OLN" w:date="2021-02-04T14:31:00Z">
              <w:r w:rsidR="00390542">
                <w:rPr>
                  <w:rFonts w:eastAsia="Arial Unicode MS"/>
                  <w:color w:val="000000"/>
                </w:rPr>
                <w:t>[i.3]</w:t>
              </w:r>
            </w:ins>
            <w:del w:id="240" w:author="MOHALI Marianne TGI/OLN" w:date="2021-02-04T14:31:00Z">
              <w:r w:rsidRPr="006D7424" w:rsidDel="00390542">
                <w:rPr>
                  <w:rFonts w:eastAsia="Arial Unicode MS"/>
                  <w:color w:val="000000"/>
                </w:rPr>
                <w:delText>[</w:delText>
              </w:r>
              <w:r w:rsidRPr="006D7424" w:rsidDel="00390542">
                <w:rPr>
                  <w:rFonts w:eastAsia="Arial Unicode MS"/>
                  <w:color w:val="000000"/>
                </w:rPr>
                <w:fldChar w:fldCharType="begin"/>
              </w:r>
              <w:r w:rsidRPr="006D7424" w:rsidDel="00390542">
                <w:rPr>
                  <w:rFonts w:eastAsia="Arial Unicode MS"/>
                  <w:color w:val="000000"/>
                </w:rPr>
                <w:delInstrText xml:space="preserve"> REF REF_oneM2MTS_0001 \h  \* MERGEFORMAT </w:delInstrText>
              </w:r>
              <w:r w:rsidRPr="006D7424" w:rsidDel="00390542">
                <w:rPr>
                  <w:rFonts w:eastAsia="Arial Unicode MS"/>
                  <w:color w:val="000000"/>
                </w:rPr>
              </w:r>
              <w:r w:rsidRPr="006D7424" w:rsidDel="00390542">
                <w:rPr>
                  <w:rFonts w:eastAsia="Arial Unicode MS"/>
                  <w:color w:val="000000"/>
                </w:rPr>
                <w:fldChar w:fldCharType="separate"/>
              </w:r>
              <w:r w:rsidRPr="00104652" w:rsidDel="00390542">
                <w:rPr>
                  <w:rFonts w:eastAsia="Arial Unicode MS"/>
                  <w:b/>
                  <w:bCs/>
                  <w:color w:val="000000"/>
                  <w:lang w:val="en-US"/>
                </w:rPr>
                <w:delText xml:space="preserve">Erreur ! </w:delText>
              </w:r>
              <w:r w:rsidRPr="00390542" w:rsidDel="00390542">
                <w:rPr>
                  <w:rFonts w:eastAsia="Arial Unicode MS"/>
                  <w:b/>
                  <w:bCs/>
                  <w:color w:val="000000"/>
                  <w:lang w:val="en-US"/>
                </w:rPr>
                <w:delText>Source du renvoi introuvable.</w:delText>
              </w:r>
              <w:r w:rsidRPr="006D7424" w:rsidDel="00390542">
                <w:rPr>
                  <w:rFonts w:eastAsia="Arial Unicode MS"/>
                  <w:color w:val="000000"/>
                </w:rPr>
                <w:fldChar w:fldCharType="end"/>
              </w:r>
              <w:r w:rsidRPr="006D7424" w:rsidDel="00390542">
                <w:rPr>
                  <w:rFonts w:eastAsia="Arial Unicode MS"/>
                  <w:color w:val="000000"/>
                </w:rPr>
                <w:delText>]</w:delText>
              </w:r>
            </w:del>
            <w:r w:rsidRPr="006D7424">
              <w:rPr>
                <w:rFonts w:eastAsia="Arial Unicode MS"/>
                <w:color w:val="000000"/>
              </w:rPr>
              <w:t>.</w:t>
            </w:r>
          </w:p>
        </w:tc>
      </w:tr>
      <w:tr w:rsidR="000F2632" w:rsidRPr="00EC746C" w14:paraId="0DD6BF20" w14:textId="77777777" w:rsidTr="00995CCD">
        <w:trPr>
          <w:jc w:val="center"/>
        </w:trPr>
        <w:tc>
          <w:tcPr>
            <w:tcW w:w="2160" w:type="dxa"/>
          </w:tcPr>
          <w:p w14:paraId="78FFED98" w14:textId="77777777" w:rsidR="000F2632" w:rsidRPr="006D7424" w:rsidRDefault="000F2632" w:rsidP="00995CCD">
            <w:pPr>
              <w:pStyle w:val="TAL"/>
              <w:rPr>
                <w:rFonts w:eastAsia="Arial Unicode MS"/>
                <w:i/>
                <w:color w:val="000000"/>
                <w:lang w:eastAsia="ja-JP"/>
              </w:rPr>
            </w:pPr>
            <w:proofErr w:type="spellStart"/>
            <w:r>
              <w:rPr>
                <w:rFonts w:eastAsia="Arial Unicode MS"/>
                <w:i/>
                <w:color w:val="000000"/>
                <w:lang w:eastAsia="ko-KR"/>
              </w:rPr>
              <w:t>nodeLink</w:t>
            </w:r>
            <w:proofErr w:type="spellEnd"/>
          </w:p>
        </w:tc>
        <w:tc>
          <w:tcPr>
            <w:tcW w:w="1207" w:type="dxa"/>
          </w:tcPr>
          <w:p w14:paraId="0D4AE91E" w14:textId="77777777" w:rsidR="000F2632" w:rsidRPr="006D7424" w:rsidRDefault="000F2632" w:rsidP="00995CCD">
            <w:pPr>
              <w:pStyle w:val="TAL"/>
              <w:jc w:val="center"/>
              <w:rPr>
                <w:rFonts w:eastAsia="Arial Unicode MS"/>
                <w:color w:val="000000"/>
                <w:lang w:eastAsia="ja-JP"/>
              </w:rPr>
            </w:pPr>
            <w:del w:id="241" w:author="BAREAU Cyrille" w:date="2020-10-09T18:01:00Z">
              <w:r w:rsidDel="00576717">
                <w:rPr>
                  <w:rFonts w:eastAsia="Arial Unicode MS"/>
                  <w:color w:val="000000"/>
                  <w:lang w:eastAsia="zh-CN"/>
                </w:rPr>
                <w:delText>0..</w:delText>
              </w:r>
            </w:del>
            <w:r w:rsidRPr="006D7424">
              <w:rPr>
                <w:rFonts w:eastAsia="Arial Unicode MS" w:hint="eastAsia"/>
                <w:color w:val="000000"/>
                <w:lang w:eastAsia="zh-CN"/>
              </w:rPr>
              <w:t>1</w:t>
            </w:r>
          </w:p>
        </w:tc>
        <w:tc>
          <w:tcPr>
            <w:tcW w:w="1134" w:type="dxa"/>
          </w:tcPr>
          <w:p w14:paraId="0DDDD1FC" w14:textId="77777777" w:rsidR="000F2632" w:rsidRPr="006D7424" w:rsidRDefault="000F2632" w:rsidP="00995CCD">
            <w:pPr>
              <w:pStyle w:val="TAL"/>
              <w:jc w:val="center"/>
              <w:rPr>
                <w:rFonts w:eastAsia="Arial Unicode MS"/>
                <w:color w:val="000000"/>
                <w:lang w:eastAsia="ja-JP"/>
              </w:rPr>
            </w:pPr>
            <w:r w:rsidRPr="006D7424">
              <w:rPr>
                <w:rFonts w:eastAsia="Arial Unicode MS" w:hint="eastAsia"/>
                <w:color w:val="000000"/>
                <w:lang w:eastAsia="zh-CN"/>
              </w:rPr>
              <w:t>RO</w:t>
            </w:r>
          </w:p>
        </w:tc>
        <w:tc>
          <w:tcPr>
            <w:tcW w:w="4784" w:type="dxa"/>
          </w:tcPr>
          <w:p w14:paraId="11CD58DD" w14:textId="055B7D85" w:rsidR="000F2632" w:rsidRPr="006D7424" w:rsidRDefault="000F2632" w:rsidP="00390542">
            <w:pPr>
              <w:pStyle w:val="TAL"/>
              <w:rPr>
                <w:rFonts w:eastAsia="Arial Unicode MS"/>
                <w:color w:val="000000"/>
                <w:lang w:eastAsia="ja-JP"/>
              </w:rPr>
            </w:pPr>
            <w:proofErr w:type="spellStart"/>
            <w:proofErr w:type="gramStart"/>
            <w:r>
              <w:rPr>
                <w:lang w:eastAsia="ko-KR"/>
              </w:rPr>
              <w:t>nodeLink</w:t>
            </w:r>
            <w:proofErr w:type="spellEnd"/>
            <w:proofErr w:type="gramEnd"/>
            <w:r>
              <w:rPr>
                <w:lang w:eastAsia="ko-KR"/>
              </w:rPr>
              <w:t xml:space="preserve"> attribute links to a</w:t>
            </w:r>
            <w:r w:rsidRPr="00582BF8">
              <w:rPr>
                <w:lang w:eastAsia="ko-KR"/>
              </w:rPr>
              <w:t xml:space="preserve"> </w:t>
            </w:r>
            <w:r>
              <w:rPr>
                <w:lang w:eastAsia="ko-KR"/>
              </w:rPr>
              <w:t>&lt;node&gt; resource that is hosted on the same hosting CSE of the &lt;</w:t>
            </w:r>
            <w:proofErr w:type="spellStart"/>
            <w:r>
              <w:rPr>
                <w:lang w:eastAsia="ko-KR"/>
              </w:rPr>
              <w:t>flexContainer</w:t>
            </w:r>
            <w:proofErr w:type="spellEnd"/>
            <w:r>
              <w:rPr>
                <w:lang w:eastAsia="ko-KR"/>
              </w:rPr>
              <w:t>&gt;. See clause</w:t>
            </w:r>
            <w:r>
              <w:rPr>
                <w:lang w:val="de-DE" w:eastAsia="ko-KR"/>
              </w:rPr>
              <w:t xml:space="preserve"> </w:t>
            </w:r>
            <w:del w:id="242" w:author="MOHALI Marianne TGI/OLN" w:date="2021-02-04T14:34:00Z">
              <w:r w:rsidDel="00390542">
                <w:rPr>
                  <w:lang w:val="de-DE" w:eastAsia="ko-KR"/>
                </w:rPr>
                <w:fldChar w:fldCharType="begin"/>
              </w:r>
              <w:r w:rsidDel="00390542">
                <w:rPr>
                  <w:lang w:val="de-DE" w:eastAsia="ko-KR"/>
                </w:rPr>
                <w:delInstrText xml:space="preserve"> REF _Ref499547112 \r \h </w:delInstrText>
              </w:r>
              <w:r w:rsidDel="00390542">
                <w:rPr>
                  <w:lang w:val="de-DE" w:eastAsia="ko-KR"/>
                </w:rPr>
              </w:r>
              <w:r w:rsidDel="00390542">
                <w:rPr>
                  <w:lang w:val="de-DE" w:eastAsia="ko-KR"/>
                </w:rPr>
                <w:fldChar w:fldCharType="separate"/>
              </w:r>
              <w:r w:rsidDel="00390542">
                <w:rPr>
                  <w:lang w:val="de-DE" w:eastAsia="ko-KR"/>
                </w:rPr>
                <w:delText>0</w:delText>
              </w:r>
              <w:r w:rsidDel="00390542">
                <w:rPr>
                  <w:lang w:val="de-DE" w:eastAsia="ko-KR"/>
                </w:rPr>
                <w:fldChar w:fldCharType="end"/>
              </w:r>
              <w:r w:rsidDel="00390542">
                <w:rPr>
                  <w:lang w:eastAsia="ko-KR"/>
                </w:rPr>
                <w:delText xml:space="preserve"> </w:delText>
              </w:r>
            </w:del>
            <w:ins w:id="243" w:author="MOHALI Marianne TGI/OLN" w:date="2021-02-04T14:34:00Z">
              <w:r w:rsidR="00390542">
                <w:rPr>
                  <w:lang w:val="de-DE" w:eastAsia="ko-KR"/>
                </w:rPr>
                <w:t>6.2.2</w:t>
              </w:r>
              <w:r w:rsidR="00390542">
                <w:rPr>
                  <w:lang w:eastAsia="ko-KR"/>
                </w:rPr>
                <w:t xml:space="preserve"> </w:t>
              </w:r>
            </w:ins>
            <w:r>
              <w:rPr>
                <w:lang w:eastAsia="ko-KR"/>
              </w:rPr>
              <w:t xml:space="preserve">and </w:t>
            </w:r>
            <w:del w:id="244" w:author="MOHALI Marianne TGI/OLN" w:date="2021-02-04T14:35:00Z">
              <w:r w:rsidDel="00390542">
                <w:rPr>
                  <w:lang w:eastAsia="ko-KR"/>
                </w:rPr>
                <w:fldChar w:fldCharType="begin"/>
              </w:r>
              <w:r w:rsidDel="00390542">
                <w:rPr>
                  <w:lang w:eastAsia="ko-KR"/>
                </w:rPr>
                <w:delInstrText xml:space="preserve"> REF _Ref499547126 \r \h </w:delInstrText>
              </w:r>
              <w:r w:rsidDel="00390542">
                <w:rPr>
                  <w:lang w:eastAsia="ko-KR"/>
                </w:rPr>
              </w:r>
              <w:r w:rsidDel="00390542">
                <w:rPr>
                  <w:lang w:eastAsia="ko-KR"/>
                </w:rPr>
                <w:fldChar w:fldCharType="separate"/>
              </w:r>
              <w:r w:rsidDel="00390542">
                <w:rPr>
                  <w:b/>
                  <w:bCs/>
                  <w:lang w:val="fr-FR" w:eastAsia="ko-KR"/>
                </w:rPr>
                <w:delText>Erreur ! Source du renvoi introuvable.</w:delText>
              </w:r>
              <w:r w:rsidDel="00390542">
                <w:rPr>
                  <w:lang w:eastAsia="ko-KR"/>
                </w:rPr>
                <w:fldChar w:fldCharType="end"/>
              </w:r>
              <w:r w:rsidDel="00390542">
                <w:rPr>
                  <w:lang w:eastAsia="ko-KR"/>
                </w:rPr>
                <w:delText xml:space="preserve"> </w:delText>
              </w:r>
            </w:del>
            <w:ins w:id="245" w:author="MOHALI Marianne TGI/OLN" w:date="2021-02-04T14:35:00Z">
              <w:r w:rsidR="00390542">
                <w:rPr>
                  <w:lang w:eastAsia="ko-KR"/>
                </w:rPr>
                <w:t xml:space="preserve">6.2.5 </w:t>
              </w:r>
            </w:ins>
            <w:r>
              <w:rPr>
                <w:lang w:eastAsia="ko-KR"/>
              </w:rPr>
              <w:t>for more details.</w:t>
            </w:r>
          </w:p>
        </w:tc>
      </w:tr>
      <w:tr w:rsidR="000F2632" w:rsidRPr="00EC746C" w14:paraId="273EFCAF" w14:textId="77777777" w:rsidTr="00995CCD">
        <w:trPr>
          <w:jc w:val="center"/>
        </w:trPr>
        <w:tc>
          <w:tcPr>
            <w:tcW w:w="2160" w:type="dxa"/>
          </w:tcPr>
          <w:p w14:paraId="026EE1E1" w14:textId="77777777" w:rsidR="000F2632" w:rsidRPr="00C621E3" w:rsidDel="00576717" w:rsidRDefault="000F2632" w:rsidP="00995CCD">
            <w:pPr>
              <w:pStyle w:val="TAL"/>
              <w:tabs>
                <w:tab w:val="left" w:pos="1164"/>
              </w:tabs>
              <w:rPr>
                <w:del w:id="246" w:author="BAREAU Cyrille" w:date="2020-10-09T18:01:00Z"/>
                <w:rFonts w:eastAsia="Arial Unicode MS"/>
                <w:i/>
                <w:color w:val="000000"/>
                <w:lang w:eastAsia="ko-KR"/>
              </w:rPr>
            </w:pPr>
            <w:del w:id="247" w:author="BAREAU Cyrille" w:date="2020-10-09T18:01:00Z">
              <w:r w:rsidRPr="00C621E3" w:rsidDel="00576717">
                <w:rPr>
                  <w:rFonts w:eastAsia="Arial Unicode MS"/>
                  <w:i/>
                  <w:color w:val="000000"/>
                  <w:lang w:eastAsia="ko-KR"/>
                </w:rPr>
                <w:delText>flexNodeLink</w:delText>
              </w:r>
              <w:r w:rsidRPr="00C621E3" w:rsidDel="00576717">
                <w:rPr>
                  <w:rFonts w:eastAsia="Arial Unicode MS"/>
                  <w:i/>
                  <w:color w:val="000000"/>
                  <w:lang w:eastAsia="ko-KR"/>
                </w:rPr>
                <w:tab/>
              </w:r>
            </w:del>
          </w:p>
          <w:p w14:paraId="72DC3181" w14:textId="77777777" w:rsidR="000F2632" w:rsidRDefault="000F2632" w:rsidP="00390542">
            <w:pPr>
              <w:pStyle w:val="TAL"/>
              <w:jc w:val="center"/>
              <w:rPr>
                <w:rFonts w:eastAsia="Arial Unicode MS"/>
                <w:i/>
                <w:color w:val="000000"/>
                <w:lang w:eastAsia="ko-KR"/>
              </w:rPr>
            </w:pPr>
          </w:p>
        </w:tc>
        <w:tc>
          <w:tcPr>
            <w:tcW w:w="1207" w:type="dxa"/>
          </w:tcPr>
          <w:p w14:paraId="0464079F" w14:textId="77777777" w:rsidR="000F2632" w:rsidRPr="006D7424" w:rsidRDefault="000F2632" w:rsidP="00995CCD">
            <w:pPr>
              <w:pStyle w:val="TAL"/>
              <w:jc w:val="center"/>
              <w:rPr>
                <w:rFonts w:eastAsia="Arial Unicode MS"/>
                <w:color w:val="000000"/>
                <w:lang w:eastAsia="zh-CN"/>
              </w:rPr>
            </w:pPr>
            <w:del w:id="248" w:author="BAREAU Cyrille" w:date="2020-10-09T18:01:00Z">
              <w:r w:rsidRPr="00C621E3" w:rsidDel="00576717">
                <w:rPr>
                  <w:rFonts w:eastAsia="Arial Unicode MS"/>
                  <w:color w:val="000000"/>
                  <w:lang w:eastAsia="zh-CN"/>
                </w:rPr>
                <w:delText>0..</w:delText>
              </w:r>
              <w:r w:rsidRPr="00C621E3" w:rsidDel="00576717">
                <w:rPr>
                  <w:rFonts w:eastAsia="Arial Unicode MS" w:hint="eastAsia"/>
                  <w:color w:val="000000"/>
                  <w:lang w:eastAsia="zh-CN"/>
                </w:rPr>
                <w:delText>1</w:delText>
              </w:r>
            </w:del>
          </w:p>
        </w:tc>
        <w:tc>
          <w:tcPr>
            <w:tcW w:w="1134" w:type="dxa"/>
          </w:tcPr>
          <w:p w14:paraId="0C851C95" w14:textId="77777777" w:rsidR="000F2632" w:rsidRPr="006D7424" w:rsidRDefault="000F2632" w:rsidP="00995CCD">
            <w:pPr>
              <w:pStyle w:val="TAL"/>
              <w:jc w:val="center"/>
              <w:rPr>
                <w:rFonts w:eastAsia="Arial Unicode MS"/>
                <w:color w:val="000000"/>
                <w:lang w:eastAsia="zh-CN"/>
              </w:rPr>
            </w:pPr>
            <w:del w:id="249" w:author="BAREAU Cyrille" w:date="2020-10-09T18:01:00Z">
              <w:r w:rsidRPr="00C621E3" w:rsidDel="00576717">
                <w:rPr>
                  <w:rFonts w:eastAsia="Arial Unicode MS" w:hint="eastAsia"/>
                  <w:color w:val="000000"/>
                  <w:lang w:eastAsia="zh-CN"/>
                </w:rPr>
                <w:delText>RO</w:delText>
              </w:r>
            </w:del>
          </w:p>
        </w:tc>
        <w:tc>
          <w:tcPr>
            <w:tcW w:w="4784" w:type="dxa"/>
          </w:tcPr>
          <w:p w14:paraId="69A62DFC" w14:textId="77777777" w:rsidR="000F2632" w:rsidRDefault="000F2632" w:rsidP="00995CCD">
            <w:pPr>
              <w:pStyle w:val="TAL"/>
              <w:rPr>
                <w:lang w:eastAsia="ko-KR"/>
              </w:rPr>
            </w:pPr>
            <w:del w:id="250" w:author="BAREAU Cyrille" w:date="2020-10-09T18:01:00Z">
              <w:r w:rsidDel="00576717">
                <w:rPr>
                  <w:lang w:eastAsia="ko-KR"/>
                </w:rPr>
                <w:delText>flexNodeLink attribute links to a</w:delText>
              </w:r>
              <w:r w:rsidRPr="00582BF8" w:rsidDel="00576717">
                <w:rPr>
                  <w:lang w:eastAsia="ko-KR"/>
                </w:rPr>
                <w:delText xml:space="preserve"> </w:delText>
              </w:r>
              <w:r w:rsidDel="00576717">
                <w:rPr>
                  <w:lang w:eastAsia="ko-KR"/>
                </w:rPr>
                <w:delText xml:space="preserve">[flexNode] specialization of a &lt;flexContainer&gt; resource that is hosted on the same hosting CSE of the &lt;flexContainer&gt;. See clauses </w:delText>
              </w:r>
              <w:r w:rsidDel="00576717">
                <w:rPr>
                  <w:lang w:eastAsia="ko-KR"/>
                </w:rPr>
                <w:fldChar w:fldCharType="begin"/>
              </w:r>
              <w:r w:rsidDel="00576717">
                <w:rPr>
                  <w:lang w:eastAsia="ko-KR"/>
                </w:rPr>
                <w:delInstrText xml:space="preserve"> REF _Ref40440694 \r \h </w:delInstrText>
              </w:r>
              <w:r w:rsidDel="00576717">
                <w:rPr>
                  <w:lang w:eastAsia="ko-KR"/>
                </w:rPr>
              </w:r>
              <w:r w:rsidDel="00576717">
                <w:rPr>
                  <w:lang w:eastAsia="ko-KR"/>
                </w:rPr>
                <w:fldChar w:fldCharType="separate"/>
              </w:r>
              <w:r w:rsidDel="00576717">
                <w:rPr>
                  <w:lang w:eastAsia="ko-KR"/>
                </w:rPr>
                <w:delText>5.8</w:delText>
              </w:r>
              <w:r w:rsidDel="00576717">
                <w:rPr>
                  <w:lang w:eastAsia="ko-KR"/>
                </w:rPr>
                <w:fldChar w:fldCharType="end"/>
              </w:r>
              <w:r w:rsidDel="00576717">
                <w:rPr>
                  <w:lang w:val="fr-FR" w:eastAsia="ko-KR"/>
                </w:rPr>
                <w:delText xml:space="preserve">, </w:delText>
              </w:r>
              <w:r w:rsidDel="00576717">
                <w:rPr>
                  <w:lang w:eastAsia="ko-KR"/>
                </w:rPr>
                <w:fldChar w:fldCharType="begin"/>
              </w:r>
              <w:r w:rsidDel="00576717">
                <w:rPr>
                  <w:lang w:eastAsia="ko-KR"/>
                </w:rPr>
                <w:delInstrText xml:space="preserve"> REF _Ref40440703 \r \h </w:delInstrText>
              </w:r>
              <w:r w:rsidDel="00576717">
                <w:rPr>
                  <w:lang w:eastAsia="ko-KR"/>
                </w:rPr>
              </w:r>
              <w:r w:rsidDel="00576717">
                <w:rPr>
                  <w:lang w:eastAsia="ko-KR"/>
                </w:rPr>
                <w:fldChar w:fldCharType="separate"/>
              </w:r>
              <w:r w:rsidDel="00576717">
                <w:rPr>
                  <w:lang w:eastAsia="ko-KR"/>
                </w:rPr>
                <w:delText>6.2.2</w:delText>
              </w:r>
              <w:r w:rsidDel="00576717">
                <w:rPr>
                  <w:lang w:eastAsia="ko-KR"/>
                </w:rPr>
                <w:fldChar w:fldCharType="end"/>
              </w:r>
              <w:r w:rsidDel="00576717">
                <w:rPr>
                  <w:lang w:val="fr-FR" w:eastAsia="ko-KR"/>
                </w:rPr>
                <w:delText xml:space="preserve"> and </w:delText>
              </w:r>
              <w:r w:rsidDel="00576717">
                <w:rPr>
                  <w:lang w:eastAsia="ko-KR"/>
                </w:rPr>
                <w:fldChar w:fldCharType="begin"/>
              </w:r>
              <w:r w:rsidDel="00576717">
                <w:rPr>
                  <w:lang w:eastAsia="ko-KR"/>
                </w:rPr>
                <w:delInstrText xml:space="preserve"> REF _Ref40440707 \r \h </w:delInstrText>
              </w:r>
              <w:r w:rsidDel="00576717">
                <w:rPr>
                  <w:lang w:eastAsia="ko-KR"/>
                </w:rPr>
              </w:r>
              <w:r w:rsidDel="00576717">
                <w:rPr>
                  <w:lang w:eastAsia="ko-KR"/>
                </w:rPr>
                <w:fldChar w:fldCharType="separate"/>
              </w:r>
              <w:r w:rsidDel="00576717">
                <w:rPr>
                  <w:lang w:eastAsia="ko-KR"/>
                </w:rPr>
                <w:delText>6.2.5</w:delText>
              </w:r>
              <w:r w:rsidDel="00576717">
                <w:rPr>
                  <w:lang w:eastAsia="ko-KR"/>
                </w:rPr>
                <w:fldChar w:fldCharType="end"/>
              </w:r>
              <w:r w:rsidDel="00576717">
                <w:rPr>
                  <w:lang w:val="fr-FR" w:eastAsia="ko-KR"/>
                </w:rPr>
                <w:delText xml:space="preserve"> </w:delText>
              </w:r>
              <w:r w:rsidDel="00576717">
                <w:rPr>
                  <w:lang w:eastAsia="ko-KR"/>
                </w:rPr>
                <w:delText>for more details.</w:delText>
              </w:r>
            </w:del>
          </w:p>
        </w:tc>
      </w:tr>
    </w:tbl>
    <w:p w14:paraId="36707AC6" w14:textId="77777777" w:rsidR="000F2632" w:rsidRDefault="000F2632" w:rsidP="000F2632">
      <w:pPr>
        <w:rPr>
          <w:color w:val="000000"/>
          <w:lang w:eastAsia="ja-JP"/>
        </w:rPr>
      </w:pPr>
    </w:p>
    <w:p w14:paraId="1422D66C" w14:textId="77777777" w:rsidR="000F2632" w:rsidRPr="00EC746C" w:rsidDel="00576717" w:rsidRDefault="000F2632" w:rsidP="000F2632">
      <w:pPr>
        <w:rPr>
          <w:del w:id="251" w:author="BAREAU Cyrille" w:date="2020-10-09T18:02:00Z"/>
          <w:color w:val="000000"/>
          <w:lang w:eastAsia="ja-JP"/>
        </w:rPr>
      </w:pPr>
      <w:del w:id="252" w:author="BAREAU Cyrille" w:date="2020-10-09T18:02:00Z">
        <w:r w:rsidRPr="006D7424" w:rsidDel="00576717">
          <w:rPr>
            <w:b/>
            <w:color w:val="000000"/>
            <w:sz w:val="18"/>
            <w:lang w:eastAsia="ko-KR"/>
          </w:rPr>
          <w:delText>NOTE:</w:delText>
        </w:r>
        <w:r w:rsidRPr="006D7424" w:rsidDel="00576717">
          <w:rPr>
            <w:b/>
            <w:color w:val="000000"/>
            <w:sz w:val="18"/>
            <w:lang w:eastAsia="ko-KR"/>
          </w:rPr>
          <w:tab/>
        </w:r>
        <w:r w:rsidRPr="00C621E3" w:rsidDel="00576717">
          <w:rPr>
            <w:rFonts w:ascii="Arial" w:eastAsia="Arial Unicode MS" w:hAnsi="Arial"/>
            <w:sz w:val="18"/>
          </w:rPr>
          <w:delText>At least one of the</w:delText>
        </w:r>
        <w:r w:rsidDel="00576717">
          <w:rPr>
            <w:rFonts w:ascii="Arial" w:eastAsia="Arial Unicode MS" w:hAnsi="Arial"/>
            <w:sz w:val="18"/>
          </w:rPr>
          <w:delText xml:space="preserve"> </w:delText>
        </w:r>
        <w:r w:rsidDel="00576717">
          <w:rPr>
            <w:rFonts w:eastAsia="Arial Unicode MS"/>
            <w:i/>
            <w:color w:val="000000"/>
            <w:lang w:eastAsia="ko-KR"/>
          </w:rPr>
          <w:delText>nodeLink</w:delText>
        </w:r>
        <w:r w:rsidRPr="00C621E3" w:rsidDel="00576717">
          <w:rPr>
            <w:rFonts w:ascii="Arial" w:eastAsia="Arial Unicode MS" w:hAnsi="Arial"/>
            <w:sz w:val="18"/>
          </w:rPr>
          <w:delText xml:space="preserve"> </w:delText>
        </w:r>
        <w:r w:rsidDel="00576717">
          <w:rPr>
            <w:rFonts w:ascii="Arial" w:eastAsia="Arial Unicode MS" w:hAnsi="Arial"/>
            <w:sz w:val="18"/>
          </w:rPr>
          <w:delText xml:space="preserve"> and </w:delText>
        </w:r>
        <w:r w:rsidRPr="00C621E3" w:rsidDel="00576717">
          <w:rPr>
            <w:rFonts w:eastAsia="Arial Unicode MS"/>
            <w:i/>
            <w:color w:val="000000"/>
            <w:lang w:eastAsia="ko-KR"/>
          </w:rPr>
          <w:delText>flexNodeLink</w:delText>
        </w:r>
        <w:r w:rsidRPr="00C621E3" w:rsidDel="00576717">
          <w:rPr>
            <w:rFonts w:ascii="Arial" w:eastAsia="Arial Unicode MS" w:hAnsi="Arial"/>
            <w:sz w:val="18"/>
          </w:rPr>
          <w:delText xml:space="preserve">  shall be present</w:delText>
        </w:r>
        <w:r w:rsidDel="00576717">
          <w:rPr>
            <w:rFonts w:ascii="Arial" w:eastAsia="Arial Unicode MS" w:hAnsi="Arial"/>
            <w:sz w:val="18"/>
          </w:rPr>
          <w:delText>.</w:delText>
        </w:r>
      </w:del>
    </w:p>
    <w:p w14:paraId="1788B492" w14:textId="77777777" w:rsidR="000F2632" w:rsidRPr="00B4412C" w:rsidRDefault="000F2632" w:rsidP="000F2632">
      <w:pPr>
        <w:pStyle w:val="Titre3"/>
      </w:pPr>
      <w:bookmarkStart w:id="253" w:name="_Toc53770718"/>
      <w:r w:rsidRPr="00B4412C">
        <w:lastRenderedPageBreak/>
        <w:t>-----------------------</w:t>
      </w:r>
      <w:r>
        <w:t xml:space="preserve"> End of change 4 </w:t>
      </w:r>
      <w:r w:rsidRPr="00B4412C">
        <w:t>-------------------------------------------</w:t>
      </w:r>
      <w:bookmarkEnd w:id="253"/>
    </w:p>
    <w:p w14:paraId="7283F584" w14:textId="77777777" w:rsidR="000F2632" w:rsidRPr="00B4412C" w:rsidRDefault="000F2632" w:rsidP="000F2632">
      <w:pPr>
        <w:pStyle w:val="Titre3"/>
      </w:pPr>
      <w:bookmarkStart w:id="254" w:name="_Toc53770719"/>
      <w:bookmarkStart w:id="255" w:name="_Toc451765402"/>
      <w:bookmarkStart w:id="256" w:name="_Toc515001142"/>
      <w:bookmarkStart w:id="257" w:name="_Toc52394986"/>
      <w:r w:rsidRPr="00B4412C">
        <w:t>-----------------------</w:t>
      </w:r>
      <w:r>
        <w:t xml:space="preserve"> Start of change 5 </w:t>
      </w:r>
      <w:r w:rsidRPr="00B4412C">
        <w:t>-------------------------------------------</w:t>
      </w:r>
      <w:bookmarkEnd w:id="254"/>
    </w:p>
    <w:p w14:paraId="4B6EB6CC" w14:textId="77777777" w:rsidR="000F2632" w:rsidRPr="00EC746C" w:rsidRDefault="000F2632" w:rsidP="000F2632">
      <w:pPr>
        <w:pStyle w:val="Annex2"/>
      </w:pPr>
      <w:bookmarkStart w:id="258" w:name="_Toc53770720"/>
      <w:r w:rsidRPr="00EC746C">
        <w:t xml:space="preserve">Example of </w:t>
      </w:r>
      <w:proofErr w:type="spellStart"/>
      <w:r w:rsidRPr="00EC746C">
        <w:t>ModuleClass</w:t>
      </w:r>
      <w:proofErr w:type="spellEnd"/>
      <w:r w:rsidRPr="00EC746C">
        <w:t xml:space="preserve"> '</w:t>
      </w:r>
      <w:proofErr w:type="spellStart"/>
      <w:r w:rsidRPr="00EC746C">
        <w:t>binarySwitch</w:t>
      </w:r>
      <w:proofErr w:type="spellEnd"/>
      <w:r w:rsidRPr="00EC746C">
        <w:t>'</w:t>
      </w:r>
      <w:bookmarkEnd w:id="255"/>
      <w:bookmarkEnd w:id="256"/>
      <w:bookmarkEnd w:id="257"/>
      <w:bookmarkEnd w:id="258"/>
    </w:p>
    <w:p w14:paraId="71679509" w14:textId="77777777" w:rsidR="000F2632" w:rsidRPr="00EC746C" w:rsidRDefault="000F2632" w:rsidP="000F2632">
      <w:pPr>
        <w:rPr>
          <w:color w:val="000000"/>
          <w:lang w:eastAsia="ko-KR"/>
        </w:rPr>
      </w:pPr>
      <w:r w:rsidRPr="00EC746C">
        <w:rPr>
          <w:color w:val="000000"/>
          <w:lang w:eastAsia="ko-KR"/>
        </w:rPr>
        <w:t>The [</w:t>
      </w:r>
      <w:proofErr w:type="spellStart"/>
      <w:r w:rsidRPr="00EC746C">
        <w:rPr>
          <w:i/>
          <w:color w:val="000000"/>
          <w:lang w:eastAsia="ko-KR"/>
        </w:rPr>
        <w:t>binarySwitch</w:t>
      </w:r>
      <w:proofErr w:type="spellEnd"/>
      <w:r w:rsidRPr="00EC746C">
        <w:rPr>
          <w:color w:val="000000"/>
          <w:lang w:eastAsia="ko-KR"/>
        </w:rPr>
        <w:t xml:space="preserve">] resource is used to share information regarding the </w:t>
      </w:r>
      <w:proofErr w:type="spellStart"/>
      <w:r w:rsidRPr="00EC746C">
        <w:rPr>
          <w:color w:val="000000"/>
          <w:lang w:eastAsia="ko-KR"/>
        </w:rPr>
        <w:t>modeled</w:t>
      </w:r>
      <w:proofErr w:type="spellEnd"/>
      <w:r w:rsidRPr="00EC746C">
        <w:rPr>
          <w:color w:val="000000"/>
          <w:lang w:eastAsia="ko-KR"/>
        </w:rPr>
        <w:t xml:space="preserve"> binary switch module as a </w:t>
      </w:r>
      <w:proofErr w:type="spellStart"/>
      <w:r w:rsidRPr="00EC746C">
        <w:rPr>
          <w:color w:val="000000"/>
          <w:lang w:eastAsia="ko-KR"/>
        </w:rPr>
        <w:t>ModuleClass</w:t>
      </w:r>
      <w:proofErr w:type="spellEnd"/>
      <w:r w:rsidRPr="00EC746C">
        <w:rPr>
          <w:color w:val="000000"/>
          <w:lang w:eastAsia="ko-KR"/>
        </w:rPr>
        <w:t>. The [</w:t>
      </w:r>
      <w:proofErr w:type="spellStart"/>
      <w:r w:rsidRPr="00EC746C">
        <w:rPr>
          <w:i/>
          <w:color w:val="000000"/>
          <w:lang w:eastAsia="ko-KR"/>
        </w:rPr>
        <w:t>binarySwitch</w:t>
      </w:r>
      <w:proofErr w:type="spellEnd"/>
      <w:r w:rsidRPr="00EC746C">
        <w:rPr>
          <w:color w:val="000000"/>
          <w:lang w:eastAsia="ko-KR"/>
        </w:rPr>
        <w:t>] resource is a specialization of the &lt;</w:t>
      </w:r>
      <w:proofErr w:type="spellStart"/>
      <w:r w:rsidRPr="00EC746C">
        <w:rPr>
          <w:i/>
          <w:color w:val="000000"/>
          <w:lang w:eastAsia="ko-KR"/>
        </w:rPr>
        <w:t>flexContainer</w:t>
      </w:r>
      <w:proofErr w:type="spellEnd"/>
      <w:r w:rsidRPr="00EC746C">
        <w:rPr>
          <w:color w:val="000000"/>
          <w:lang w:eastAsia="ko-KR"/>
        </w:rPr>
        <w:t>&gt; resource.</w:t>
      </w:r>
    </w:p>
    <w:p w14:paraId="2DCD6DCF" w14:textId="77777777" w:rsidR="000F2632" w:rsidRPr="00EC746C" w:rsidRDefault="000F2632" w:rsidP="000F2632">
      <w:pPr>
        <w:pStyle w:val="FL"/>
        <w:rPr>
          <w:color w:val="000000"/>
          <w:lang w:eastAsia="ko-KR"/>
        </w:rPr>
      </w:pPr>
      <w:r>
        <w:object w:dxaOrig="6062" w:dyaOrig="6091" w14:anchorId="250F346D">
          <v:shape id="_x0000_i1026" type="#_x0000_t75" style="width:302.95pt;height:304.35pt" o:ole="">
            <v:imagedata r:id="rId17" o:title=""/>
          </v:shape>
          <o:OLEObject Type="Embed" ProgID="Visio.Drawing.11" ShapeID="_x0000_i1026" DrawAspect="Content" ObjectID="_1673954721" r:id="rId18"/>
        </w:object>
      </w:r>
    </w:p>
    <w:p w14:paraId="3CFA7BA3" w14:textId="77777777" w:rsidR="000F2632" w:rsidRPr="00EC746C" w:rsidRDefault="000F2632" w:rsidP="000F2632">
      <w:pPr>
        <w:pStyle w:val="TF"/>
        <w:ind w:left="1418"/>
        <w:jc w:val="left"/>
        <w:rPr>
          <w:color w:val="000000"/>
        </w:rPr>
      </w:pPr>
      <w:r>
        <w:t>Figure A.3-1</w:t>
      </w:r>
      <w:r w:rsidRPr="00EC746C">
        <w:rPr>
          <w:color w:val="000000"/>
        </w:rPr>
        <w:t xml:space="preserve">: Structure of </w:t>
      </w:r>
      <w:r w:rsidRPr="00EC746C">
        <w:rPr>
          <w:i/>
          <w:color w:val="000000"/>
        </w:rPr>
        <w:t>[</w:t>
      </w:r>
      <w:proofErr w:type="spellStart"/>
      <w:r w:rsidRPr="00EC746C">
        <w:rPr>
          <w:i/>
          <w:color w:val="000000"/>
          <w:lang w:eastAsia="ko-KR"/>
        </w:rPr>
        <w:t>binarySwitch</w:t>
      </w:r>
      <w:proofErr w:type="spellEnd"/>
      <w:r w:rsidRPr="00EC746C">
        <w:rPr>
          <w:i/>
          <w:color w:val="000000"/>
        </w:rPr>
        <w:t>]</w:t>
      </w:r>
      <w:r w:rsidRPr="00EC746C">
        <w:rPr>
          <w:color w:val="000000"/>
        </w:rPr>
        <w:t xml:space="preserve"> resource</w:t>
      </w:r>
    </w:p>
    <w:p w14:paraId="7065E318" w14:textId="77777777" w:rsidR="000F2632" w:rsidRPr="00EC746C" w:rsidRDefault="000F2632" w:rsidP="000F2632">
      <w:pPr>
        <w:keepNext/>
        <w:keepLines/>
        <w:rPr>
          <w:color w:val="000000"/>
        </w:rPr>
      </w:pPr>
      <w:r w:rsidRPr="00EC746C">
        <w:rPr>
          <w:color w:val="000000"/>
        </w:rPr>
        <w:t xml:space="preserve">The </w:t>
      </w:r>
      <w:r w:rsidRPr="00EC746C">
        <w:rPr>
          <w:i/>
          <w:color w:val="000000"/>
        </w:rPr>
        <w:t>[</w:t>
      </w:r>
      <w:proofErr w:type="spellStart"/>
      <w:r w:rsidRPr="00EC746C">
        <w:rPr>
          <w:i/>
          <w:color w:val="000000"/>
          <w:lang w:eastAsia="ko-KR"/>
        </w:rPr>
        <w:t>binarySwitch</w:t>
      </w:r>
      <w:proofErr w:type="spellEnd"/>
      <w:r w:rsidRPr="00EC746C">
        <w:rPr>
          <w:i/>
          <w:color w:val="000000"/>
        </w:rPr>
        <w:t>]</w:t>
      </w:r>
      <w:r w:rsidRPr="00EC746C">
        <w:rPr>
          <w:color w:val="000000"/>
        </w:rPr>
        <w:t xml:space="preserve"> resource contains </w:t>
      </w:r>
      <w:r>
        <w:rPr>
          <w:color w:val="000000"/>
        </w:rPr>
        <w:t xml:space="preserve">the child resource specified in </w:t>
      </w:r>
      <w:r>
        <w:rPr>
          <w:color w:val="000000"/>
        </w:rPr>
        <w:fldChar w:fldCharType="begin"/>
      </w:r>
      <w:r>
        <w:rPr>
          <w:color w:val="000000"/>
        </w:rPr>
        <w:instrText xml:space="preserve"> REF _Ref486721686 \h </w:instrText>
      </w:r>
      <w:r>
        <w:rPr>
          <w:color w:val="000000"/>
        </w:rPr>
      </w:r>
      <w:r>
        <w:rPr>
          <w:color w:val="000000"/>
        </w:rPr>
        <w:fldChar w:fldCharType="separate"/>
      </w:r>
      <w:r>
        <w:t xml:space="preserve">Table </w:t>
      </w:r>
      <w:r w:rsidRPr="00924B75">
        <w:rPr>
          <w:lang w:val="en-US"/>
        </w:rPr>
        <w:t>A.3-2</w:t>
      </w:r>
      <w:r>
        <w:rPr>
          <w:color w:val="000000"/>
        </w:rPr>
        <w:fldChar w:fldCharType="end"/>
      </w:r>
      <w:r w:rsidRPr="00EC746C">
        <w:rPr>
          <w:color w:val="000000"/>
        </w:rPr>
        <w:t>.</w:t>
      </w:r>
    </w:p>
    <w:p w14:paraId="0FC6097B" w14:textId="77777777" w:rsidR="000F2632" w:rsidRPr="00EC746C" w:rsidRDefault="000F2632" w:rsidP="000F2632">
      <w:pPr>
        <w:pStyle w:val="TH"/>
        <w:rPr>
          <w:color w:val="000000"/>
        </w:rPr>
      </w:pPr>
      <w:bookmarkStart w:id="259" w:name="_Ref486721686"/>
      <w:r>
        <w:t xml:space="preserve">Table </w:t>
      </w:r>
      <w:r w:rsidRPr="00924B75">
        <w:rPr>
          <w:lang w:val="en-US"/>
        </w:rPr>
        <w:t>A.3-2</w:t>
      </w:r>
      <w:bookmarkEnd w:id="259"/>
      <w:r w:rsidRPr="00EC746C">
        <w:rPr>
          <w:color w:val="000000"/>
        </w:rPr>
        <w:t xml:space="preserve">: Child resources of </w:t>
      </w:r>
      <w:r w:rsidRPr="00EC746C">
        <w:rPr>
          <w:i/>
          <w:color w:val="000000"/>
        </w:rPr>
        <w:t>[</w:t>
      </w:r>
      <w:proofErr w:type="spellStart"/>
      <w:r w:rsidRPr="00EC746C">
        <w:rPr>
          <w:i/>
          <w:color w:val="000000"/>
          <w:lang w:eastAsia="ko-KR"/>
        </w:rPr>
        <w:t>binarySwitch</w:t>
      </w:r>
      <w:proofErr w:type="spellEnd"/>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92"/>
        <w:gridCol w:w="2084"/>
        <w:gridCol w:w="1083"/>
        <w:gridCol w:w="3744"/>
      </w:tblGrid>
      <w:tr w:rsidR="000F2632" w:rsidRPr="00EC746C" w14:paraId="5E185FE7" w14:textId="77777777" w:rsidTr="00995CCD">
        <w:trPr>
          <w:tblHeader/>
          <w:jc w:val="center"/>
        </w:trPr>
        <w:tc>
          <w:tcPr>
            <w:tcW w:w="2092" w:type="dxa"/>
            <w:shd w:val="clear" w:color="auto" w:fill="E0E0E0"/>
            <w:vAlign w:val="center"/>
          </w:tcPr>
          <w:p w14:paraId="3B666D9B" w14:textId="77777777" w:rsidR="000F2632" w:rsidRPr="006D7424" w:rsidRDefault="000F2632" w:rsidP="00995CCD">
            <w:pPr>
              <w:pStyle w:val="TAH"/>
              <w:rPr>
                <w:rFonts w:eastAsia="Arial Unicode MS"/>
                <w:color w:val="000000"/>
              </w:rPr>
            </w:pPr>
            <w:r w:rsidRPr="006D7424">
              <w:rPr>
                <w:rFonts w:eastAsia="Arial Unicode MS"/>
                <w:color w:val="000000"/>
              </w:rPr>
              <w:t xml:space="preserve">Child Resources of </w:t>
            </w:r>
            <w:r w:rsidRPr="006D7424">
              <w:rPr>
                <w:rFonts w:eastAsia="Arial Unicode MS"/>
                <w:i/>
                <w:color w:val="000000"/>
              </w:rPr>
              <w:t>[</w:t>
            </w:r>
            <w:proofErr w:type="spellStart"/>
            <w:r w:rsidRPr="006D7424">
              <w:rPr>
                <w:i/>
                <w:color w:val="000000"/>
                <w:lang w:eastAsia="ko-KR"/>
              </w:rPr>
              <w:t>binarySwitch</w:t>
            </w:r>
            <w:proofErr w:type="spellEnd"/>
            <w:r w:rsidRPr="006D7424">
              <w:rPr>
                <w:rFonts w:eastAsia="Arial Unicode MS"/>
                <w:i/>
                <w:color w:val="000000"/>
              </w:rPr>
              <w:t>]</w:t>
            </w:r>
          </w:p>
        </w:tc>
        <w:tc>
          <w:tcPr>
            <w:tcW w:w="2084" w:type="dxa"/>
            <w:shd w:val="clear" w:color="auto" w:fill="E0E0E0"/>
            <w:vAlign w:val="center"/>
          </w:tcPr>
          <w:p w14:paraId="63879671" w14:textId="77777777" w:rsidR="000F2632" w:rsidRPr="006D7424" w:rsidRDefault="000F2632" w:rsidP="00995CCD">
            <w:pPr>
              <w:pStyle w:val="TAH"/>
              <w:rPr>
                <w:rFonts w:eastAsia="Arial Unicode MS"/>
                <w:color w:val="000000"/>
              </w:rPr>
            </w:pPr>
            <w:r w:rsidRPr="006D7424">
              <w:rPr>
                <w:rFonts w:eastAsia="Arial Unicode MS"/>
                <w:color w:val="000000"/>
              </w:rPr>
              <w:t>Child Resource Type</w:t>
            </w:r>
          </w:p>
        </w:tc>
        <w:tc>
          <w:tcPr>
            <w:tcW w:w="1083" w:type="dxa"/>
            <w:shd w:val="clear" w:color="auto" w:fill="E0E0E0"/>
            <w:vAlign w:val="center"/>
          </w:tcPr>
          <w:p w14:paraId="63A363A9" w14:textId="77777777" w:rsidR="000F2632" w:rsidRPr="006D7424" w:rsidRDefault="000F2632" w:rsidP="00995CCD">
            <w:pPr>
              <w:pStyle w:val="TAH"/>
              <w:rPr>
                <w:rFonts w:eastAsia="Arial Unicode MS"/>
                <w:color w:val="000000"/>
              </w:rPr>
            </w:pPr>
            <w:r w:rsidRPr="006D7424">
              <w:rPr>
                <w:rFonts w:eastAsia="Arial Unicode MS"/>
                <w:color w:val="000000"/>
              </w:rPr>
              <w:t>Multiplicity</w:t>
            </w:r>
          </w:p>
        </w:tc>
        <w:tc>
          <w:tcPr>
            <w:tcW w:w="3744" w:type="dxa"/>
            <w:shd w:val="clear" w:color="auto" w:fill="E0E0E0"/>
            <w:vAlign w:val="center"/>
          </w:tcPr>
          <w:p w14:paraId="0E3338D8" w14:textId="77777777" w:rsidR="000F2632" w:rsidRPr="006D7424" w:rsidRDefault="000F2632" w:rsidP="00995CCD">
            <w:pPr>
              <w:pStyle w:val="TAH"/>
              <w:rPr>
                <w:rFonts w:eastAsia="Arial Unicode MS"/>
                <w:color w:val="000000"/>
              </w:rPr>
            </w:pPr>
            <w:r w:rsidRPr="006D7424">
              <w:rPr>
                <w:rFonts w:eastAsia="Arial Unicode MS"/>
                <w:color w:val="000000"/>
              </w:rPr>
              <w:t>Description</w:t>
            </w:r>
          </w:p>
        </w:tc>
      </w:tr>
      <w:tr w:rsidR="000F2632" w:rsidRPr="00EC746C" w14:paraId="28276C2F" w14:textId="77777777" w:rsidTr="00995CCD">
        <w:trPr>
          <w:jc w:val="center"/>
        </w:trPr>
        <w:tc>
          <w:tcPr>
            <w:tcW w:w="2092" w:type="dxa"/>
          </w:tcPr>
          <w:p w14:paraId="68240BEA" w14:textId="77777777" w:rsidR="000F2632" w:rsidRPr="006D7424" w:rsidRDefault="000F2632" w:rsidP="00995CCD">
            <w:pPr>
              <w:pStyle w:val="TAL"/>
              <w:rPr>
                <w:rFonts w:eastAsia="Arial Unicode MS"/>
                <w:i/>
                <w:color w:val="000000"/>
              </w:rPr>
            </w:pPr>
            <w:r w:rsidRPr="006D7424">
              <w:rPr>
                <w:rFonts w:eastAsia="Arial Unicode MS" w:hint="eastAsia"/>
                <w:i/>
                <w:color w:val="000000"/>
                <w:lang w:eastAsia="ko-KR"/>
              </w:rPr>
              <w:t>[variable]</w:t>
            </w:r>
          </w:p>
        </w:tc>
        <w:tc>
          <w:tcPr>
            <w:tcW w:w="2084" w:type="dxa"/>
          </w:tcPr>
          <w:p w14:paraId="49E9F888" w14:textId="77777777" w:rsidR="000F2632" w:rsidRPr="006D7424" w:rsidRDefault="000F2632" w:rsidP="00995CCD">
            <w:pPr>
              <w:pStyle w:val="TAL"/>
              <w:jc w:val="center"/>
              <w:rPr>
                <w:rFonts w:eastAsia="Arial Unicode MS"/>
                <w:i/>
                <w:color w:val="000000"/>
                <w:lang w:eastAsia="ko-KR"/>
              </w:rPr>
            </w:pPr>
            <w:r w:rsidRPr="006D7424">
              <w:rPr>
                <w:rFonts w:eastAsia="Arial Unicode MS"/>
                <w:i/>
                <w:color w:val="000000"/>
              </w:rPr>
              <w:t>&lt;</w:t>
            </w:r>
            <w:proofErr w:type="spellStart"/>
            <w:r w:rsidRPr="006D7424">
              <w:rPr>
                <w:rFonts w:eastAsia="Arial Unicode MS"/>
                <w:i/>
                <w:color w:val="000000"/>
              </w:rPr>
              <w:t>flexContainer</w:t>
            </w:r>
            <w:proofErr w:type="spellEnd"/>
            <w:r w:rsidRPr="006D7424">
              <w:rPr>
                <w:rFonts w:eastAsia="Arial Unicode MS"/>
                <w:i/>
                <w:color w:val="000000"/>
              </w:rPr>
              <w:t>&gt; as defined in the specialization [toggle]</w:t>
            </w:r>
          </w:p>
        </w:tc>
        <w:tc>
          <w:tcPr>
            <w:tcW w:w="1083" w:type="dxa"/>
          </w:tcPr>
          <w:p w14:paraId="2FF06228" w14:textId="77777777" w:rsidR="000F2632" w:rsidRPr="006D7424" w:rsidRDefault="000F2632" w:rsidP="00995CCD">
            <w:pPr>
              <w:pStyle w:val="TAL"/>
              <w:jc w:val="center"/>
              <w:rPr>
                <w:rFonts w:eastAsia="Arial Unicode MS"/>
                <w:color w:val="000000"/>
                <w:lang w:eastAsia="ko-KR"/>
              </w:rPr>
            </w:pPr>
            <w:r w:rsidRPr="006D7424">
              <w:rPr>
                <w:rFonts w:eastAsia="Arial Unicode MS"/>
                <w:color w:val="000000"/>
              </w:rPr>
              <w:t>0..1</w:t>
            </w:r>
          </w:p>
        </w:tc>
        <w:tc>
          <w:tcPr>
            <w:tcW w:w="3744" w:type="dxa"/>
          </w:tcPr>
          <w:p w14:paraId="33F26FD3" w14:textId="5D3492D3" w:rsidR="000F2632" w:rsidRPr="006D7424" w:rsidRDefault="000F2632" w:rsidP="00995CCD">
            <w:pPr>
              <w:pStyle w:val="TAL"/>
              <w:rPr>
                <w:rFonts w:eastAsia="Arial Unicode MS"/>
                <w:color w:val="000000"/>
                <w:lang w:eastAsia="ja-JP"/>
              </w:rPr>
            </w:pPr>
            <w:r w:rsidRPr="006D7424">
              <w:rPr>
                <w:rFonts w:eastAsia="Arial Unicode MS" w:hint="eastAsia"/>
                <w:color w:val="000000"/>
                <w:lang w:eastAsia="ja-JP"/>
              </w:rPr>
              <w:t>T</w:t>
            </w:r>
            <w:r w:rsidRPr="006D7424">
              <w:rPr>
                <w:rFonts w:eastAsia="Arial Unicode MS"/>
                <w:color w:val="000000"/>
                <w:lang w:eastAsia="ja-JP"/>
              </w:rPr>
              <w:t xml:space="preserve">his resource is used to map 'toggle' Action defined in Clause </w:t>
            </w:r>
            <w:ins w:id="260" w:author="MOHALI Marianne TGI/OLN" w:date="2021-02-04T14:36:00Z">
              <w:r w:rsidR="00390542">
                <w:rPr>
                  <w:rFonts w:eastAsia="Arial Unicode MS"/>
                  <w:color w:val="000000"/>
                </w:rPr>
                <w:t>5.3.1.12</w:t>
              </w:r>
            </w:ins>
            <w:del w:id="261" w:author="MOHALI Marianne TGI/OLN" w:date="2021-02-04T14:36:00Z">
              <w:r w:rsidRPr="006D7424" w:rsidDel="00390542">
                <w:rPr>
                  <w:rFonts w:eastAsia="Arial Unicode MS"/>
                  <w:color w:val="000000"/>
                  <w:lang w:eastAsia="ja-JP"/>
                </w:rPr>
                <w:fldChar w:fldCharType="begin"/>
              </w:r>
              <w:r w:rsidRPr="006D7424" w:rsidDel="00390542">
                <w:rPr>
                  <w:rFonts w:eastAsia="Arial Unicode MS"/>
                  <w:color w:val="000000"/>
                  <w:lang w:eastAsia="ja-JP"/>
                </w:rPr>
                <w:delInstrText xml:space="preserve"> REF _Ref486928364 \r \h </w:delInstrText>
              </w:r>
              <w:r w:rsidRPr="006D7424" w:rsidDel="00390542">
                <w:rPr>
                  <w:rFonts w:eastAsia="Arial Unicode MS"/>
                  <w:color w:val="000000"/>
                  <w:lang w:eastAsia="ja-JP"/>
                </w:rPr>
              </w:r>
              <w:r w:rsidRPr="006D7424" w:rsidDel="00390542">
                <w:rPr>
                  <w:rFonts w:eastAsia="Arial Unicode MS"/>
                  <w:color w:val="000000"/>
                  <w:lang w:eastAsia="ja-JP"/>
                </w:rPr>
                <w:fldChar w:fldCharType="separate"/>
              </w:r>
              <w:r w:rsidRPr="00104652" w:rsidDel="00390542">
                <w:rPr>
                  <w:rFonts w:eastAsia="Arial Unicode MS"/>
                  <w:b/>
                  <w:bCs/>
                  <w:color w:val="000000"/>
                  <w:lang w:val="en-US" w:eastAsia="ja-JP"/>
                </w:rPr>
                <w:delText xml:space="preserve">Erreur ! </w:delText>
              </w:r>
              <w:r w:rsidRPr="00390542" w:rsidDel="00390542">
                <w:rPr>
                  <w:rFonts w:eastAsia="Arial Unicode MS"/>
                  <w:b/>
                  <w:bCs/>
                  <w:color w:val="000000"/>
                  <w:lang w:val="en-US" w:eastAsia="ja-JP"/>
                </w:rPr>
                <w:delText>Source du renvoi introuvable.</w:delText>
              </w:r>
              <w:r w:rsidRPr="006D7424" w:rsidDel="00390542">
                <w:rPr>
                  <w:rFonts w:eastAsia="Arial Unicode MS"/>
                  <w:color w:val="000000"/>
                  <w:lang w:eastAsia="ja-JP"/>
                </w:rPr>
                <w:fldChar w:fldCharType="end"/>
              </w:r>
            </w:del>
            <w:r w:rsidRPr="006D7424">
              <w:rPr>
                <w:rFonts w:eastAsia="Arial Unicode MS"/>
                <w:color w:val="000000"/>
                <w:lang w:eastAsia="ja-JP"/>
              </w:rPr>
              <w:t>.</w:t>
            </w:r>
          </w:p>
          <w:p w14:paraId="76B8BC94" w14:textId="77777777" w:rsidR="000F2632" w:rsidRPr="006D7424" w:rsidRDefault="000F2632" w:rsidP="00995CCD">
            <w:pPr>
              <w:pStyle w:val="TAL"/>
              <w:rPr>
                <w:rFonts w:eastAsia="Arial Unicode MS"/>
                <w:color w:val="000000"/>
              </w:rPr>
            </w:pPr>
          </w:p>
        </w:tc>
      </w:tr>
      <w:tr w:rsidR="000F2632" w:rsidRPr="00EC746C" w14:paraId="632AC02E" w14:textId="77777777" w:rsidTr="00995CCD">
        <w:trPr>
          <w:jc w:val="center"/>
        </w:trPr>
        <w:tc>
          <w:tcPr>
            <w:tcW w:w="2092" w:type="dxa"/>
          </w:tcPr>
          <w:p w14:paraId="0B6E08A4" w14:textId="77777777" w:rsidR="000F2632" w:rsidRPr="006D7424" w:rsidRDefault="000F2632" w:rsidP="00995CCD">
            <w:pPr>
              <w:pStyle w:val="TAL"/>
              <w:rPr>
                <w:rFonts w:eastAsia="Arial Unicode MS"/>
                <w:i/>
                <w:color w:val="000000"/>
              </w:rPr>
            </w:pPr>
            <w:r w:rsidRPr="006D7424">
              <w:rPr>
                <w:rFonts w:eastAsia="Arial Unicode MS"/>
                <w:i/>
                <w:color w:val="000000"/>
              </w:rPr>
              <w:t>[variable]</w:t>
            </w:r>
          </w:p>
        </w:tc>
        <w:tc>
          <w:tcPr>
            <w:tcW w:w="2084" w:type="dxa"/>
          </w:tcPr>
          <w:p w14:paraId="174E2C96" w14:textId="77777777" w:rsidR="000F2632" w:rsidRPr="006D7424" w:rsidRDefault="000F2632" w:rsidP="00995CCD">
            <w:pPr>
              <w:pStyle w:val="TAL"/>
              <w:jc w:val="center"/>
              <w:rPr>
                <w:rFonts w:eastAsia="Arial Unicode MS"/>
                <w:i/>
                <w:color w:val="000000"/>
                <w:lang w:eastAsia="ko-KR"/>
              </w:rPr>
            </w:pPr>
            <w:r w:rsidRPr="006D7424">
              <w:rPr>
                <w:rFonts w:eastAsia="Arial Unicode MS" w:hint="eastAsia"/>
                <w:i/>
                <w:color w:val="000000"/>
                <w:lang w:eastAsia="ko-KR"/>
              </w:rPr>
              <w:t>&lt;subscription&gt;</w:t>
            </w:r>
          </w:p>
        </w:tc>
        <w:tc>
          <w:tcPr>
            <w:tcW w:w="1083" w:type="dxa"/>
          </w:tcPr>
          <w:p w14:paraId="2D112207" w14:textId="77777777" w:rsidR="000F2632" w:rsidRPr="006D7424" w:rsidRDefault="000F2632" w:rsidP="00995CCD">
            <w:pPr>
              <w:pStyle w:val="TAL"/>
              <w:jc w:val="center"/>
              <w:rPr>
                <w:rFonts w:eastAsia="Arial Unicode MS"/>
                <w:color w:val="000000"/>
                <w:lang w:eastAsia="ko-KR"/>
              </w:rPr>
            </w:pPr>
            <w:r w:rsidRPr="006D7424">
              <w:rPr>
                <w:rFonts w:eastAsia="Arial Unicode MS" w:hint="eastAsia"/>
                <w:color w:val="000000"/>
                <w:lang w:eastAsia="ko-KR"/>
              </w:rPr>
              <w:t>0..n</w:t>
            </w:r>
          </w:p>
        </w:tc>
        <w:tc>
          <w:tcPr>
            <w:tcW w:w="3744" w:type="dxa"/>
          </w:tcPr>
          <w:p w14:paraId="05532E7A" w14:textId="16059D2C" w:rsidR="000F2632" w:rsidRPr="006D7424" w:rsidRDefault="000F2632" w:rsidP="00995CCD">
            <w:pPr>
              <w:pStyle w:val="TAL"/>
              <w:rPr>
                <w:rFonts w:eastAsia="Arial Unicode MS"/>
                <w:color w:val="000000"/>
              </w:rPr>
            </w:pPr>
            <w:r w:rsidRPr="006D7424">
              <w:rPr>
                <w:rFonts w:eastAsia="Arial Unicode MS"/>
                <w:color w:val="000000"/>
              </w:rPr>
              <w:t xml:space="preserve">See clause 9.6.8 in oneM2M TS-0001 </w:t>
            </w:r>
            <w:ins w:id="262" w:author="MOHALI Marianne TGI/OLN" w:date="2021-02-04T14:36:00Z">
              <w:r w:rsidR="00390542">
                <w:rPr>
                  <w:rFonts w:eastAsia="Arial Unicode MS"/>
                  <w:color w:val="000000"/>
                </w:rPr>
                <w:t>[i.3]</w:t>
              </w:r>
            </w:ins>
            <w:del w:id="263" w:author="MOHALI Marianne TGI/OLN" w:date="2021-02-04T14:36:00Z">
              <w:r w:rsidRPr="006D7424" w:rsidDel="00390542">
                <w:rPr>
                  <w:rFonts w:eastAsia="Arial Unicode MS"/>
                  <w:color w:val="000000"/>
                </w:rPr>
                <w:delText>[</w:delText>
              </w:r>
              <w:r w:rsidRPr="006D7424" w:rsidDel="00390542">
                <w:rPr>
                  <w:rFonts w:eastAsia="Arial Unicode MS"/>
                  <w:color w:val="000000"/>
                </w:rPr>
                <w:fldChar w:fldCharType="begin"/>
              </w:r>
              <w:r w:rsidRPr="006D7424" w:rsidDel="00390542">
                <w:rPr>
                  <w:rFonts w:eastAsia="Arial Unicode MS"/>
                  <w:color w:val="000000"/>
                </w:rPr>
                <w:delInstrText xml:space="preserve"> REF REF_oneM2MTS_0001 \h  \* MERGEFORMAT </w:delInstrText>
              </w:r>
              <w:r w:rsidRPr="006D7424" w:rsidDel="00390542">
                <w:rPr>
                  <w:rFonts w:eastAsia="Arial Unicode MS"/>
                  <w:color w:val="000000"/>
                </w:rPr>
              </w:r>
              <w:r w:rsidRPr="006D7424" w:rsidDel="00390542">
                <w:rPr>
                  <w:rFonts w:eastAsia="Arial Unicode MS"/>
                  <w:color w:val="000000"/>
                </w:rPr>
                <w:fldChar w:fldCharType="separate"/>
              </w:r>
              <w:r w:rsidRPr="00104652" w:rsidDel="00390542">
                <w:rPr>
                  <w:rFonts w:eastAsia="Arial Unicode MS"/>
                  <w:b/>
                  <w:bCs/>
                  <w:color w:val="000000"/>
                  <w:lang w:val="en-US"/>
                </w:rPr>
                <w:delText xml:space="preserve">Erreur ! </w:delText>
              </w:r>
              <w:r w:rsidRPr="00390542" w:rsidDel="00390542">
                <w:rPr>
                  <w:rFonts w:eastAsia="Arial Unicode MS"/>
                  <w:b/>
                  <w:bCs/>
                  <w:color w:val="000000"/>
                  <w:lang w:val="en-US"/>
                </w:rPr>
                <w:delText>Source du renvoi introuvable.</w:delText>
              </w:r>
              <w:r w:rsidRPr="006D7424" w:rsidDel="00390542">
                <w:rPr>
                  <w:rFonts w:eastAsia="Arial Unicode MS"/>
                  <w:color w:val="000000"/>
                </w:rPr>
                <w:fldChar w:fldCharType="end"/>
              </w:r>
              <w:r w:rsidRPr="006D7424" w:rsidDel="00390542">
                <w:rPr>
                  <w:rFonts w:eastAsia="Arial Unicode MS"/>
                  <w:color w:val="000000"/>
                </w:rPr>
                <w:delText>]</w:delText>
              </w:r>
            </w:del>
          </w:p>
        </w:tc>
      </w:tr>
    </w:tbl>
    <w:p w14:paraId="7A1B97F3" w14:textId="77777777" w:rsidR="000F2632" w:rsidRPr="00EC746C" w:rsidRDefault="000F2632" w:rsidP="000F2632">
      <w:pPr>
        <w:rPr>
          <w:color w:val="000000"/>
        </w:rPr>
      </w:pPr>
    </w:p>
    <w:p w14:paraId="0FA12D0E" w14:textId="77777777" w:rsidR="000F2632" w:rsidRPr="00EC746C" w:rsidRDefault="000F2632" w:rsidP="000F2632">
      <w:pPr>
        <w:keepNext/>
        <w:keepLines/>
        <w:rPr>
          <w:color w:val="000000"/>
        </w:rPr>
      </w:pPr>
      <w:r w:rsidRPr="00EC746C">
        <w:rPr>
          <w:color w:val="000000"/>
        </w:rPr>
        <w:lastRenderedPageBreak/>
        <w:t xml:space="preserve">The </w:t>
      </w:r>
      <w:r w:rsidRPr="00EC746C">
        <w:rPr>
          <w:i/>
          <w:color w:val="000000"/>
        </w:rPr>
        <w:t>[</w:t>
      </w:r>
      <w:proofErr w:type="spellStart"/>
      <w:r w:rsidRPr="00EC746C">
        <w:rPr>
          <w:i/>
          <w:color w:val="000000"/>
          <w:lang w:eastAsia="ko-KR"/>
        </w:rPr>
        <w:t>binarySwitch</w:t>
      </w:r>
      <w:proofErr w:type="spellEnd"/>
      <w:r w:rsidRPr="00EC746C">
        <w:rPr>
          <w:i/>
          <w:color w:val="000000"/>
        </w:rPr>
        <w:t>]</w:t>
      </w:r>
      <w:r w:rsidRPr="00EC746C">
        <w:rPr>
          <w:color w:val="000000"/>
        </w:rPr>
        <w:t xml:space="preserve"> resource contains the attributes specified in</w:t>
      </w:r>
      <w:r>
        <w:rPr>
          <w:color w:val="000000"/>
        </w:rPr>
        <w:t xml:space="preserve"> </w:t>
      </w:r>
      <w:r>
        <w:rPr>
          <w:color w:val="000000"/>
        </w:rPr>
        <w:fldChar w:fldCharType="begin"/>
      </w:r>
      <w:r>
        <w:rPr>
          <w:color w:val="000000"/>
        </w:rPr>
        <w:instrText xml:space="preserve"> REF _Ref486721707 \h </w:instrText>
      </w:r>
      <w:r>
        <w:rPr>
          <w:color w:val="000000"/>
        </w:rPr>
      </w:r>
      <w:r>
        <w:rPr>
          <w:color w:val="000000"/>
        </w:rPr>
        <w:fldChar w:fldCharType="separate"/>
      </w:r>
      <w:r>
        <w:t xml:space="preserve">Table </w:t>
      </w:r>
      <w:r w:rsidRPr="00924B75">
        <w:rPr>
          <w:lang w:val="en-US"/>
        </w:rPr>
        <w:t>A.3-3</w:t>
      </w:r>
      <w:r>
        <w:rPr>
          <w:color w:val="000000"/>
        </w:rPr>
        <w:fldChar w:fldCharType="end"/>
      </w:r>
      <w:r w:rsidRPr="00EC746C">
        <w:rPr>
          <w:color w:val="000000"/>
        </w:rPr>
        <w:t>.</w:t>
      </w:r>
    </w:p>
    <w:p w14:paraId="354A3B97" w14:textId="77777777" w:rsidR="000F2632" w:rsidRPr="00EC746C" w:rsidRDefault="000F2632" w:rsidP="000F2632">
      <w:pPr>
        <w:pStyle w:val="TH"/>
        <w:rPr>
          <w:color w:val="000000"/>
        </w:rPr>
      </w:pPr>
      <w:bookmarkStart w:id="264" w:name="_Ref486721707"/>
      <w:r>
        <w:t xml:space="preserve">Table </w:t>
      </w:r>
      <w:r w:rsidRPr="00924B75">
        <w:rPr>
          <w:lang w:val="en-US"/>
        </w:rPr>
        <w:t>A.3-3</w:t>
      </w:r>
      <w:bookmarkEnd w:id="264"/>
      <w:r w:rsidRPr="00EC746C">
        <w:rPr>
          <w:color w:val="000000"/>
        </w:rPr>
        <w:t xml:space="preserve">: Attributes of </w:t>
      </w:r>
      <w:r w:rsidRPr="00EC746C">
        <w:rPr>
          <w:i/>
          <w:color w:val="000000"/>
        </w:rPr>
        <w:t>[</w:t>
      </w:r>
      <w:proofErr w:type="spellStart"/>
      <w:r w:rsidRPr="00EC746C">
        <w:rPr>
          <w:i/>
          <w:color w:val="000000"/>
          <w:lang w:eastAsia="ko-KR"/>
        </w:rPr>
        <w:t>binarySwitch</w:t>
      </w:r>
      <w:proofErr w:type="spellEnd"/>
      <w:r w:rsidRPr="00EC746C">
        <w:rPr>
          <w:i/>
          <w:color w:val="000000"/>
        </w:rPr>
        <w:t>]</w:t>
      </w:r>
      <w:r w:rsidRPr="00EC746C">
        <w:rPr>
          <w:color w:val="000000"/>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207"/>
        <w:gridCol w:w="851"/>
        <w:gridCol w:w="5067"/>
      </w:tblGrid>
      <w:tr w:rsidR="000F2632" w:rsidRPr="00EC746C" w14:paraId="2D3E20FB" w14:textId="77777777" w:rsidTr="00995CCD">
        <w:trPr>
          <w:tblHeader/>
          <w:jc w:val="center"/>
        </w:trPr>
        <w:tc>
          <w:tcPr>
            <w:tcW w:w="2160" w:type="dxa"/>
            <w:shd w:val="clear" w:color="auto" w:fill="E0E0E0"/>
            <w:vAlign w:val="center"/>
          </w:tcPr>
          <w:p w14:paraId="7BDCF0F6" w14:textId="77777777" w:rsidR="000F2632" w:rsidRPr="006D7424" w:rsidRDefault="000F2632" w:rsidP="00995CCD">
            <w:pPr>
              <w:pStyle w:val="TAH"/>
              <w:rPr>
                <w:rFonts w:eastAsia="Arial Unicode MS"/>
                <w:color w:val="000000"/>
              </w:rPr>
            </w:pPr>
            <w:r w:rsidRPr="006D7424">
              <w:rPr>
                <w:rFonts w:eastAsia="Arial Unicode MS"/>
                <w:color w:val="000000"/>
              </w:rPr>
              <w:t xml:space="preserve">Attributes of </w:t>
            </w:r>
            <w:r w:rsidRPr="006D7424">
              <w:rPr>
                <w:rFonts w:eastAsia="Arial Unicode MS"/>
                <w:color w:val="000000"/>
              </w:rPr>
              <w:br/>
            </w:r>
            <w:r w:rsidRPr="006D7424">
              <w:rPr>
                <w:rFonts w:eastAsia="Arial Unicode MS"/>
                <w:i/>
                <w:color w:val="000000"/>
              </w:rPr>
              <w:t>[</w:t>
            </w:r>
            <w:proofErr w:type="spellStart"/>
            <w:r w:rsidRPr="006D7424">
              <w:rPr>
                <w:i/>
                <w:color w:val="000000"/>
                <w:lang w:eastAsia="ko-KR"/>
              </w:rPr>
              <w:t>binarySwitch</w:t>
            </w:r>
            <w:proofErr w:type="spellEnd"/>
            <w:r w:rsidRPr="006D7424">
              <w:rPr>
                <w:rFonts w:eastAsia="Arial Unicode MS"/>
                <w:i/>
                <w:color w:val="000000"/>
              </w:rPr>
              <w:t>]</w:t>
            </w:r>
          </w:p>
        </w:tc>
        <w:tc>
          <w:tcPr>
            <w:tcW w:w="1207" w:type="dxa"/>
            <w:shd w:val="clear" w:color="auto" w:fill="E0E0E0"/>
            <w:vAlign w:val="center"/>
          </w:tcPr>
          <w:p w14:paraId="6614F6CA" w14:textId="77777777" w:rsidR="000F2632" w:rsidRPr="006D7424" w:rsidRDefault="000F2632" w:rsidP="00995CCD">
            <w:pPr>
              <w:pStyle w:val="TAH"/>
              <w:rPr>
                <w:rFonts w:eastAsia="Arial Unicode MS"/>
                <w:color w:val="000000"/>
              </w:rPr>
            </w:pPr>
            <w:r w:rsidRPr="006D7424">
              <w:rPr>
                <w:rFonts w:eastAsia="Arial Unicode MS"/>
                <w:color w:val="000000"/>
              </w:rPr>
              <w:t>Multiplicity</w:t>
            </w:r>
          </w:p>
        </w:tc>
        <w:tc>
          <w:tcPr>
            <w:tcW w:w="851" w:type="dxa"/>
            <w:shd w:val="clear" w:color="auto" w:fill="E0E0E0"/>
            <w:vAlign w:val="center"/>
          </w:tcPr>
          <w:p w14:paraId="4D4C931A" w14:textId="77777777" w:rsidR="000F2632" w:rsidRPr="006D7424" w:rsidRDefault="000F2632" w:rsidP="00995CCD">
            <w:pPr>
              <w:pStyle w:val="TAH"/>
              <w:rPr>
                <w:rFonts w:eastAsia="Arial Unicode MS"/>
                <w:color w:val="000000"/>
              </w:rPr>
            </w:pPr>
            <w:r w:rsidRPr="006D7424">
              <w:rPr>
                <w:rFonts w:eastAsia="Arial Unicode MS"/>
                <w:color w:val="000000"/>
              </w:rPr>
              <w:t>RW/</w:t>
            </w:r>
          </w:p>
          <w:p w14:paraId="0DB41F9E" w14:textId="77777777" w:rsidR="000F2632" w:rsidRPr="006D7424" w:rsidRDefault="000F2632" w:rsidP="00995CCD">
            <w:pPr>
              <w:pStyle w:val="TAH"/>
              <w:rPr>
                <w:rFonts w:eastAsia="Arial Unicode MS"/>
                <w:color w:val="000000"/>
              </w:rPr>
            </w:pPr>
            <w:r w:rsidRPr="006D7424">
              <w:rPr>
                <w:rFonts w:eastAsia="Arial Unicode MS"/>
                <w:color w:val="000000"/>
              </w:rPr>
              <w:t>RO/</w:t>
            </w:r>
          </w:p>
          <w:p w14:paraId="522DBBB3" w14:textId="77777777" w:rsidR="000F2632" w:rsidRPr="006D7424" w:rsidRDefault="000F2632" w:rsidP="00995CCD">
            <w:pPr>
              <w:pStyle w:val="TAH"/>
              <w:rPr>
                <w:rFonts w:eastAsia="Arial Unicode MS"/>
                <w:color w:val="000000"/>
              </w:rPr>
            </w:pPr>
            <w:r w:rsidRPr="006D7424">
              <w:rPr>
                <w:rFonts w:eastAsia="Arial Unicode MS"/>
                <w:color w:val="000000"/>
              </w:rPr>
              <w:t>WO</w:t>
            </w:r>
          </w:p>
        </w:tc>
        <w:tc>
          <w:tcPr>
            <w:tcW w:w="5067" w:type="dxa"/>
            <w:shd w:val="clear" w:color="auto" w:fill="E0E0E0"/>
            <w:vAlign w:val="center"/>
          </w:tcPr>
          <w:p w14:paraId="3F86B0EC" w14:textId="77777777" w:rsidR="000F2632" w:rsidRPr="006D7424" w:rsidRDefault="000F2632" w:rsidP="00995CCD">
            <w:pPr>
              <w:pStyle w:val="TAH"/>
              <w:rPr>
                <w:rFonts w:eastAsia="Arial Unicode MS"/>
                <w:color w:val="000000"/>
              </w:rPr>
            </w:pPr>
            <w:r w:rsidRPr="006D7424">
              <w:rPr>
                <w:rFonts w:eastAsia="Arial Unicode MS"/>
                <w:color w:val="000000"/>
              </w:rPr>
              <w:t>Description</w:t>
            </w:r>
          </w:p>
        </w:tc>
      </w:tr>
      <w:tr w:rsidR="000F2632" w:rsidRPr="00EC746C" w14:paraId="3AB98C54" w14:textId="77777777" w:rsidTr="00995CCD">
        <w:trPr>
          <w:jc w:val="center"/>
        </w:trPr>
        <w:tc>
          <w:tcPr>
            <w:tcW w:w="2160" w:type="dxa"/>
          </w:tcPr>
          <w:p w14:paraId="43840F74" w14:textId="77777777" w:rsidR="000F2632" w:rsidRPr="006D7424" w:rsidRDefault="000F2632" w:rsidP="00995CCD">
            <w:pPr>
              <w:pStyle w:val="TAL"/>
              <w:rPr>
                <w:rFonts w:eastAsia="Arial Unicode MS"/>
                <w:i/>
                <w:color w:val="000000"/>
              </w:rPr>
            </w:pPr>
            <w:proofErr w:type="spellStart"/>
            <w:r w:rsidRPr="006D7424">
              <w:rPr>
                <w:rFonts w:eastAsia="Arial Unicode MS"/>
                <w:i/>
                <w:color w:val="000000"/>
              </w:rPr>
              <w:t>resourceType</w:t>
            </w:r>
            <w:proofErr w:type="spellEnd"/>
          </w:p>
        </w:tc>
        <w:tc>
          <w:tcPr>
            <w:tcW w:w="1207" w:type="dxa"/>
          </w:tcPr>
          <w:p w14:paraId="3C51BFEA" w14:textId="77777777" w:rsidR="000F2632" w:rsidRPr="006D7424" w:rsidRDefault="000F2632" w:rsidP="00995CCD">
            <w:pPr>
              <w:pStyle w:val="TAL"/>
              <w:jc w:val="center"/>
              <w:rPr>
                <w:rFonts w:eastAsia="Arial Unicode MS"/>
                <w:color w:val="000000"/>
              </w:rPr>
            </w:pPr>
            <w:r w:rsidRPr="006D7424">
              <w:rPr>
                <w:rFonts w:eastAsia="Arial Unicode MS"/>
                <w:color w:val="000000"/>
              </w:rPr>
              <w:t>1</w:t>
            </w:r>
          </w:p>
        </w:tc>
        <w:tc>
          <w:tcPr>
            <w:tcW w:w="851" w:type="dxa"/>
          </w:tcPr>
          <w:p w14:paraId="273C47A1" w14:textId="77777777" w:rsidR="000F2632" w:rsidRPr="006D7424" w:rsidRDefault="000F2632" w:rsidP="00995CCD">
            <w:pPr>
              <w:pStyle w:val="TAL"/>
              <w:jc w:val="center"/>
              <w:rPr>
                <w:rFonts w:eastAsia="Arial Unicode MS"/>
                <w:color w:val="000000"/>
              </w:rPr>
            </w:pPr>
            <w:r w:rsidRPr="006D7424">
              <w:rPr>
                <w:rFonts w:eastAsia="Arial Unicode MS"/>
                <w:color w:val="000000"/>
              </w:rPr>
              <w:t>RO</w:t>
            </w:r>
          </w:p>
        </w:tc>
        <w:tc>
          <w:tcPr>
            <w:tcW w:w="5067" w:type="dxa"/>
          </w:tcPr>
          <w:p w14:paraId="4E94BA3D" w14:textId="25636A50" w:rsidR="000F2632" w:rsidRPr="006D7424" w:rsidRDefault="000F2632" w:rsidP="00995CCD">
            <w:pPr>
              <w:pStyle w:val="TAL"/>
              <w:rPr>
                <w:rFonts w:eastAsia="Arial Unicode MS"/>
                <w:color w:val="000000"/>
              </w:rPr>
            </w:pPr>
            <w:r w:rsidRPr="006D7424">
              <w:rPr>
                <w:rFonts w:eastAsia="Arial Unicode MS"/>
                <w:color w:val="000000"/>
              </w:rPr>
              <w:t xml:space="preserve">See clause 9.6.1.3 in oneM2M TS-0001 </w:t>
            </w:r>
            <w:ins w:id="265" w:author="MOHALI Marianne TGI/OLN" w:date="2021-02-04T14:37:00Z">
              <w:r w:rsidR="00390542">
                <w:rPr>
                  <w:rFonts w:eastAsia="Arial Unicode MS"/>
                  <w:color w:val="000000"/>
                </w:rPr>
                <w:t>[i.3]</w:t>
              </w:r>
            </w:ins>
            <w:del w:id="266" w:author="MOHALI Marianne TGI/OLN" w:date="2021-02-04T14:37:00Z">
              <w:r w:rsidRPr="006D7424" w:rsidDel="00390542">
                <w:rPr>
                  <w:rFonts w:eastAsia="Arial Unicode MS"/>
                  <w:color w:val="000000"/>
                </w:rPr>
                <w:delText>[</w:delText>
              </w:r>
              <w:r w:rsidRPr="006D7424" w:rsidDel="00390542">
                <w:rPr>
                  <w:rFonts w:eastAsia="Arial Unicode MS"/>
                  <w:color w:val="000000"/>
                </w:rPr>
                <w:fldChar w:fldCharType="begin"/>
              </w:r>
              <w:r w:rsidRPr="006D7424" w:rsidDel="00390542">
                <w:rPr>
                  <w:rFonts w:eastAsia="Arial Unicode MS"/>
                  <w:color w:val="000000"/>
                </w:rPr>
                <w:delInstrText xml:space="preserve"> REF REF_oneM2MTS_0001 \h  \* MERGEFORMAT </w:delInstrText>
              </w:r>
              <w:r w:rsidRPr="006D7424" w:rsidDel="00390542">
                <w:rPr>
                  <w:rFonts w:eastAsia="Arial Unicode MS"/>
                  <w:color w:val="000000"/>
                </w:rPr>
              </w:r>
              <w:r w:rsidRPr="006D7424" w:rsidDel="00390542">
                <w:rPr>
                  <w:rFonts w:eastAsia="Arial Unicode MS"/>
                  <w:color w:val="000000"/>
                </w:rPr>
                <w:fldChar w:fldCharType="separate"/>
              </w:r>
              <w:r w:rsidRPr="00104652" w:rsidDel="00390542">
                <w:rPr>
                  <w:rFonts w:eastAsia="Arial Unicode MS"/>
                  <w:b/>
                  <w:bCs/>
                  <w:color w:val="000000"/>
                  <w:lang w:val="en-US"/>
                </w:rPr>
                <w:delText xml:space="preserve">Erreur ! </w:delText>
              </w:r>
              <w:r w:rsidRPr="00390542" w:rsidDel="00390542">
                <w:rPr>
                  <w:rFonts w:eastAsia="Arial Unicode MS"/>
                  <w:b/>
                  <w:bCs/>
                  <w:color w:val="000000"/>
                  <w:lang w:val="en-US"/>
                </w:rPr>
                <w:delText>Source du renvoi introuvable.</w:delText>
              </w:r>
              <w:r w:rsidRPr="006D7424" w:rsidDel="00390542">
                <w:rPr>
                  <w:rFonts w:eastAsia="Arial Unicode MS"/>
                  <w:color w:val="000000"/>
                </w:rPr>
                <w:fldChar w:fldCharType="end"/>
              </w:r>
              <w:r w:rsidRPr="006D7424" w:rsidDel="00390542">
                <w:rPr>
                  <w:rFonts w:eastAsia="Arial Unicode MS"/>
                  <w:color w:val="000000"/>
                </w:rPr>
                <w:delText xml:space="preserve">] </w:delText>
              </w:r>
            </w:del>
          </w:p>
        </w:tc>
      </w:tr>
      <w:tr w:rsidR="000F2632" w:rsidRPr="00EC746C" w14:paraId="05537698" w14:textId="77777777" w:rsidTr="00995CCD">
        <w:trPr>
          <w:jc w:val="center"/>
        </w:trPr>
        <w:tc>
          <w:tcPr>
            <w:tcW w:w="2160" w:type="dxa"/>
          </w:tcPr>
          <w:p w14:paraId="7B494801" w14:textId="77777777" w:rsidR="000F2632" w:rsidRPr="006D7424" w:rsidRDefault="000F2632" w:rsidP="00995CCD">
            <w:pPr>
              <w:pStyle w:val="TAL"/>
              <w:rPr>
                <w:rFonts w:eastAsia="Arial Unicode MS"/>
                <w:i/>
                <w:color w:val="000000"/>
              </w:rPr>
            </w:pPr>
            <w:proofErr w:type="spellStart"/>
            <w:r w:rsidRPr="006D7424">
              <w:rPr>
                <w:rFonts w:eastAsia="Arial Unicode MS"/>
                <w:i/>
                <w:color w:val="000000"/>
              </w:rPr>
              <w:t>resourceID</w:t>
            </w:r>
            <w:proofErr w:type="spellEnd"/>
          </w:p>
        </w:tc>
        <w:tc>
          <w:tcPr>
            <w:tcW w:w="1207" w:type="dxa"/>
          </w:tcPr>
          <w:p w14:paraId="455C583B" w14:textId="77777777" w:rsidR="000F2632" w:rsidRPr="006D7424" w:rsidRDefault="000F2632" w:rsidP="00995CCD">
            <w:pPr>
              <w:pStyle w:val="TAL"/>
              <w:jc w:val="center"/>
              <w:rPr>
                <w:rFonts w:eastAsia="Arial Unicode MS"/>
                <w:color w:val="000000"/>
              </w:rPr>
            </w:pPr>
            <w:r w:rsidRPr="006D7424">
              <w:rPr>
                <w:rFonts w:eastAsia="Arial Unicode MS"/>
                <w:color w:val="000000"/>
              </w:rPr>
              <w:t>1</w:t>
            </w:r>
          </w:p>
        </w:tc>
        <w:tc>
          <w:tcPr>
            <w:tcW w:w="851" w:type="dxa"/>
          </w:tcPr>
          <w:p w14:paraId="02B1B1AB" w14:textId="77777777" w:rsidR="000F2632" w:rsidRPr="006D7424" w:rsidRDefault="000F2632" w:rsidP="00995CCD">
            <w:pPr>
              <w:pStyle w:val="TAL"/>
              <w:jc w:val="center"/>
              <w:rPr>
                <w:rFonts w:eastAsia="Arial Unicode MS"/>
                <w:color w:val="000000"/>
              </w:rPr>
            </w:pPr>
            <w:r w:rsidRPr="006D7424">
              <w:rPr>
                <w:rFonts w:eastAsia="Arial Unicode MS"/>
                <w:color w:val="000000"/>
              </w:rPr>
              <w:t>RO</w:t>
            </w:r>
          </w:p>
        </w:tc>
        <w:tc>
          <w:tcPr>
            <w:tcW w:w="5067" w:type="dxa"/>
          </w:tcPr>
          <w:p w14:paraId="75F9A59D" w14:textId="517C091F" w:rsidR="000F2632" w:rsidRPr="006D7424" w:rsidRDefault="000F2632" w:rsidP="00995CCD">
            <w:pPr>
              <w:pStyle w:val="TAL"/>
              <w:rPr>
                <w:rFonts w:eastAsia="Arial Unicode MS"/>
                <w:color w:val="000000"/>
              </w:rPr>
            </w:pPr>
            <w:r w:rsidRPr="006D7424">
              <w:rPr>
                <w:rFonts w:eastAsia="Arial Unicode MS"/>
                <w:color w:val="000000"/>
              </w:rPr>
              <w:t xml:space="preserve">See clause 9.6.1.3 in oneM2M TS-0001 </w:t>
            </w:r>
            <w:ins w:id="267" w:author="MOHALI Marianne TGI/OLN" w:date="2021-02-04T14:37:00Z">
              <w:r w:rsidR="00390542">
                <w:rPr>
                  <w:rFonts w:eastAsia="Arial Unicode MS"/>
                  <w:color w:val="000000"/>
                </w:rPr>
                <w:t>[i.3]</w:t>
              </w:r>
            </w:ins>
            <w:del w:id="268" w:author="MOHALI Marianne TGI/OLN" w:date="2021-02-04T14:37:00Z">
              <w:r w:rsidRPr="006D7424" w:rsidDel="00390542">
                <w:rPr>
                  <w:rFonts w:eastAsia="Arial Unicode MS"/>
                  <w:color w:val="000000"/>
                </w:rPr>
                <w:delText>[</w:delText>
              </w:r>
              <w:r w:rsidRPr="006D7424" w:rsidDel="00390542">
                <w:rPr>
                  <w:rFonts w:eastAsia="Arial Unicode MS"/>
                  <w:color w:val="000000"/>
                </w:rPr>
                <w:fldChar w:fldCharType="begin"/>
              </w:r>
              <w:r w:rsidRPr="006D7424" w:rsidDel="00390542">
                <w:rPr>
                  <w:rFonts w:eastAsia="Arial Unicode MS"/>
                  <w:color w:val="000000"/>
                </w:rPr>
                <w:delInstrText xml:space="preserve"> REF REF_oneM2MTS_0001 \h  \* MERGEFORMAT </w:delInstrText>
              </w:r>
              <w:r w:rsidRPr="006D7424" w:rsidDel="00390542">
                <w:rPr>
                  <w:rFonts w:eastAsia="Arial Unicode MS"/>
                  <w:color w:val="000000"/>
                </w:rPr>
              </w:r>
              <w:r w:rsidRPr="006D7424" w:rsidDel="00390542">
                <w:rPr>
                  <w:rFonts w:eastAsia="Arial Unicode MS"/>
                  <w:color w:val="000000"/>
                </w:rPr>
                <w:fldChar w:fldCharType="separate"/>
              </w:r>
              <w:r w:rsidRPr="00104652" w:rsidDel="00390542">
                <w:rPr>
                  <w:rFonts w:eastAsia="Arial Unicode MS"/>
                  <w:b/>
                  <w:bCs/>
                  <w:color w:val="000000"/>
                  <w:lang w:val="en-US"/>
                </w:rPr>
                <w:delText xml:space="preserve">Erreur ! </w:delText>
              </w:r>
              <w:r w:rsidRPr="00390542" w:rsidDel="00390542">
                <w:rPr>
                  <w:rFonts w:eastAsia="Arial Unicode MS"/>
                  <w:b/>
                  <w:bCs/>
                  <w:color w:val="000000"/>
                  <w:lang w:val="en-US"/>
                </w:rPr>
                <w:delText>Source du renvoi introuvable.</w:delText>
              </w:r>
              <w:r w:rsidRPr="006D7424" w:rsidDel="00390542">
                <w:rPr>
                  <w:rFonts w:eastAsia="Arial Unicode MS"/>
                  <w:color w:val="000000"/>
                </w:rPr>
                <w:fldChar w:fldCharType="end"/>
              </w:r>
              <w:r w:rsidRPr="006D7424" w:rsidDel="00390542">
                <w:rPr>
                  <w:rFonts w:eastAsia="Arial Unicode MS"/>
                  <w:color w:val="000000"/>
                </w:rPr>
                <w:delText xml:space="preserve">] </w:delText>
              </w:r>
            </w:del>
          </w:p>
        </w:tc>
      </w:tr>
      <w:tr w:rsidR="000F2632" w:rsidRPr="00EC746C" w14:paraId="650A6B99" w14:textId="77777777" w:rsidTr="00995CCD">
        <w:trPr>
          <w:jc w:val="center"/>
        </w:trPr>
        <w:tc>
          <w:tcPr>
            <w:tcW w:w="2160" w:type="dxa"/>
          </w:tcPr>
          <w:p w14:paraId="6DF967AD" w14:textId="77777777" w:rsidR="000F2632" w:rsidRPr="006D7424" w:rsidRDefault="000F2632" w:rsidP="00995CCD">
            <w:pPr>
              <w:pStyle w:val="TAL"/>
              <w:rPr>
                <w:rFonts w:eastAsia="Arial Unicode MS"/>
                <w:i/>
                <w:color w:val="000000"/>
              </w:rPr>
            </w:pPr>
            <w:proofErr w:type="spellStart"/>
            <w:r w:rsidRPr="006D7424">
              <w:rPr>
                <w:rFonts w:eastAsia="Arial Unicode MS"/>
                <w:i/>
                <w:color w:val="000000"/>
              </w:rPr>
              <w:t>resourceName</w:t>
            </w:r>
            <w:proofErr w:type="spellEnd"/>
          </w:p>
        </w:tc>
        <w:tc>
          <w:tcPr>
            <w:tcW w:w="1207" w:type="dxa"/>
          </w:tcPr>
          <w:p w14:paraId="140B5C79" w14:textId="77777777" w:rsidR="000F2632" w:rsidRPr="006D7424" w:rsidRDefault="000F2632" w:rsidP="00995CCD">
            <w:pPr>
              <w:pStyle w:val="TAL"/>
              <w:jc w:val="center"/>
              <w:rPr>
                <w:rFonts w:eastAsia="Arial Unicode MS"/>
                <w:color w:val="000000"/>
              </w:rPr>
            </w:pPr>
            <w:r w:rsidRPr="006D7424">
              <w:rPr>
                <w:rFonts w:eastAsia="Arial Unicode MS"/>
                <w:color w:val="000000"/>
              </w:rPr>
              <w:t>1</w:t>
            </w:r>
          </w:p>
        </w:tc>
        <w:tc>
          <w:tcPr>
            <w:tcW w:w="851" w:type="dxa"/>
          </w:tcPr>
          <w:p w14:paraId="12E754EB" w14:textId="77777777" w:rsidR="000F2632" w:rsidRPr="006D7424" w:rsidRDefault="000F2632" w:rsidP="00995CCD">
            <w:pPr>
              <w:pStyle w:val="TAL"/>
              <w:jc w:val="center"/>
              <w:rPr>
                <w:rFonts w:eastAsia="Arial Unicode MS"/>
                <w:color w:val="000000"/>
                <w:lang w:eastAsia="zh-CN"/>
              </w:rPr>
            </w:pPr>
            <w:r w:rsidRPr="006D7424">
              <w:rPr>
                <w:rFonts w:eastAsia="Arial Unicode MS" w:hint="eastAsia"/>
                <w:color w:val="000000"/>
                <w:lang w:eastAsia="zh-CN"/>
              </w:rPr>
              <w:t>RO</w:t>
            </w:r>
          </w:p>
        </w:tc>
        <w:tc>
          <w:tcPr>
            <w:tcW w:w="5067" w:type="dxa"/>
          </w:tcPr>
          <w:p w14:paraId="4FB16F5F" w14:textId="044347B9" w:rsidR="000F2632" w:rsidRPr="006D7424" w:rsidRDefault="000F2632" w:rsidP="00995CCD">
            <w:pPr>
              <w:pStyle w:val="TAL"/>
              <w:rPr>
                <w:rFonts w:eastAsia="Arial Unicode MS"/>
                <w:color w:val="000000"/>
              </w:rPr>
            </w:pPr>
            <w:r w:rsidRPr="006D7424">
              <w:rPr>
                <w:rFonts w:eastAsia="Arial Unicode MS"/>
                <w:color w:val="000000"/>
              </w:rPr>
              <w:t xml:space="preserve">See clause 9.6.1.3 in oneM2M TS-0001 </w:t>
            </w:r>
            <w:ins w:id="269" w:author="MOHALI Marianne TGI/OLN" w:date="2021-02-04T14:37:00Z">
              <w:r w:rsidR="00390542">
                <w:rPr>
                  <w:rFonts w:eastAsia="Arial Unicode MS"/>
                  <w:color w:val="000000"/>
                </w:rPr>
                <w:t>[i.3]</w:t>
              </w:r>
            </w:ins>
            <w:del w:id="270" w:author="MOHALI Marianne TGI/OLN" w:date="2021-02-04T14:37:00Z">
              <w:r w:rsidRPr="006D7424" w:rsidDel="00390542">
                <w:rPr>
                  <w:rFonts w:eastAsia="Arial Unicode MS"/>
                  <w:color w:val="000000"/>
                </w:rPr>
                <w:delText>[</w:delText>
              </w:r>
              <w:r w:rsidRPr="006D7424" w:rsidDel="00390542">
                <w:rPr>
                  <w:rFonts w:eastAsia="Arial Unicode MS"/>
                  <w:color w:val="000000"/>
                </w:rPr>
                <w:fldChar w:fldCharType="begin"/>
              </w:r>
              <w:r w:rsidRPr="006D7424" w:rsidDel="00390542">
                <w:rPr>
                  <w:rFonts w:eastAsia="Arial Unicode MS"/>
                  <w:color w:val="000000"/>
                </w:rPr>
                <w:delInstrText xml:space="preserve"> REF REF_oneM2MTS_0001 \h  \* MERGEFORMAT </w:delInstrText>
              </w:r>
              <w:r w:rsidRPr="006D7424" w:rsidDel="00390542">
                <w:rPr>
                  <w:rFonts w:eastAsia="Arial Unicode MS"/>
                  <w:color w:val="000000"/>
                </w:rPr>
              </w:r>
              <w:r w:rsidRPr="006D7424" w:rsidDel="00390542">
                <w:rPr>
                  <w:rFonts w:eastAsia="Arial Unicode MS"/>
                  <w:color w:val="000000"/>
                </w:rPr>
                <w:fldChar w:fldCharType="separate"/>
              </w:r>
              <w:r w:rsidRPr="00104652" w:rsidDel="00390542">
                <w:rPr>
                  <w:rFonts w:eastAsia="Arial Unicode MS"/>
                  <w:b/>
                  <w:bCs/>
                  <w:color w:val="000000"/>
                  <w:lang w:val="en-US"/>
                </w:rPr>
                <w:delText xml:space="preserve">Erreur ! </w:delText>
              </w:r>
              <w:r w:rsidRPr="00390542" w:rsidDel="00390542">
                <w:rPr>
                  <w:rFonts w:eastAsia="Arial Unicode MS"/>
                  <w:b/>
                  <w:bCs/>
                  <w:color w:val="000000"/>
                  <w:lang w:val="en-US"/>
                </w:rPr>
                <w:delText>Source du renvoi introuvable.</w:delText>
              </w:r>
              <w:r w:rsidRPr="006D7424" w:rsidDel="00390542">
                <w:rPr>
                  <w:rFonts w:eastAsia="Arial Unicode MS"/>
                  <w:color w:val="000000"/>
                </w:rPr>
                <w:fldChar w:fldCharType="end"/>
              </w:r>
              <w:r w:rsidRPr="006D7424" w:rsidDel="00390542">
                <w:rPr>
                  <w:rFonts w:eastAsia="Arial Unicode MS"/>
                  <w:color w:val="000000"/>
                </w:rPr>
                <w:delText xml:space="preserve">] </w:delText>
              </w:r>
            </w:del>
          </w:p>
        </w:tc>
      </w:tr>
      <w:tr w:rsidR="000F2632" w:rsidRPr="00EC746C" w14:paraId="7E856C84" w14:textId="77777777" w:rsidTr="00995CCD">
        <w:trPr>
          <w:jc w:val="center"/>
        </w:trPr>
        <w:tc>
          <w:tcPr>
            <w:tcW w:w="2160" w:type="dxa"/>
          </w:tcPr>
          <w:p w14:paraId="5BCEAF7C" w14:textId="77777777" w:rsidR="000F2632" w:rsidRPr="006D7424" w:rsidRDefault="000F2632" w:rsidP="00995CCD">
            <w:pPr>
              <w:pStyle w:val="TAL"/>
              <w:rPr>
                <w:rFonts w:eastAsia="Arial Unicode MS"/>
                <w:i/>
                <w:color w:val="000000"/>
              </w:rPr>
            </w:pPr>
            <w:proofErr w:type="spellStart"/>
            <w:r w:rsidRPr="006D7424">
              <w:rPr>
                <w:rFonts w:eastAsia="Arial Unicode MS"/>
                <w:i/>
                <w:color w:val="000000"/>
              </w:rPr>
              <w:t>parentID</w:t>
            </w:r>
            <w:proofErr w:type="spellEnd"/>
          </w:p>
        </w:tc>
        <w:tc>
          <w:tcPr>
            <w:tcW w:w="1207" w:type="dxa"/>
          </w:tcPr>
          <w:p w14:paraId="232F1F43" w14:textId="77777777" w:rsidR="000F2632" w:rsidRPr="006D7424" w:rsidRDefault="000F2632" w:rsidP="00995CCD">
            <w:pPr>
              <w:pStyle w:val="TAL"/>
              <w:jc w:val="center"/>
              <w:rPr>
                <w:rFonts w:eastAsia="Arial Unicode MS"/>
                <w:color w:val="000000"/>
              </w:rPr>
            </w:pPr>
            <w:r w:rsidRPr="006D7424">
              <w:rPr>
                <w:rFonts w:eastAsia="Arial Unicode MS"/>
                <w:color w:val="000000"/>
              </w:rPr>
              <w:t>1</w:t>
            </w:r>
          </w:p>
        </w:tc>
        <w:tc>
          <w:tcPr>
            <w:tcW w:w="851" w:type="dxa"/>
          </w:tcPr>
          <w:p w14:paraId="61CF0070" w14:textId="77777777" w:rsidR="000F2632" w:rsidRPr="006D7424" w:rsidRDefault="000F2632" w:rsidP="00995CCD">
            <w:pPr>
              <w:pStyle w:val="TAL"/>
              <w:jc w:val="center"/>
              <w:rPr>
                <w:rFonts w:eastAsia="Arial Unicode MS"/>
                <w:color w:val="000000"/>
              </w:rPr>
            </w:pPr>
            <w:r w:rsidRPr="006D7424">
              <w:rPr>
                <w:rFonts w:eastAsia="Arial Unicode MS"/>
                <w:color w:val="000000"/>
              </w:rPr>
              <w:t>RO</w:t>
            </w:r>
          </w:p>
        </w:tc>
        <w:tc>
          <w:tcPr>
            <w:tcW w:w="5067" w:type="dxa"/>
          </w:tcPr>
          <w:p w14:paraId="5D50C43E" w14:textId="7410246E" w:rsidR="000F2632" w:rsidRPr="006D7424" w:rsidRDefault="000F2632" w:rsidP="00995CCD">
            <w:pPr>
              <w:pStyle w:val="TAL"/>
              <w:rPr>
                <w:rFonts w:eastAsia="Arial Unicode MS"/>
                <w:color w:val="000000"/>
              </w:rPr>
            </w:pPr>
            <w:r w:rsidRPr="006D7424">
              <w:rPr>
                <w:rFonts w:eastAsia="Arial Unicode MS"/>
                <w:color w:val="000000"/>
              </w:rPr>
              <w:t xml:space="preserve">See clause 9.6.1.3 in oneM2M TS-0001 </w:t>
            </w:r>
            <w:ins w:id="271" w:author="MOHALI Marianne TGI/OLN" w:date="2021-02-04T14:37:00Z">
              <w:r w:rsidR="00390542">
                <w:rPr>
                  <w:rFonts w:eastAsia="Arial Unicode MS"/>
                  <w:color w:val="000000"/>
                </w:rPr>
                <w:t>[i.3]</w:t>
              </w:r>
            </w:ins>
            <w:del w:id="272" w:author="MOHALI Marianne TGI/OLN" w:date="2021-02-04T14:37:00Z">
              <w:r w:rsidRPr="006D7424" w:rsidDel="00390542">
                <w:rPr>
                  <w:rFonts w:eastAsia="Arial Unicode MS"/>
                  <w:color w:val="000000"/>
                </w:rPr>
                <w:delText>[</w:delText>
              </w:r>
              <w:r w:rsidRPr="006D7424" w:rsidDel="00390542">
                <w:rPr>
                  <w:rFonts w:eastAsia="Arial Unicode MS"/>
                  <w:color w:val="000000"/>
                </w:rPr>
                <w:fldChar w:fldCharType="begin"/>
              </w:r>
              <w:r w:rsidRPr="006D7424" w:rsidDel="00390542">
                <w:rPr>
                  <w:rFonts w:eastAsia="Arial Unicode MS"/>
                  <w:color w:val="000000"/>
                </w:rPr>
                <w:delInstrText xml:space="preserve"> REF REF_oneM2MTS_0001 \h  \* MERGEFORMAT </w:delInstrText>
              </w:r>
              <w:r w:rsidRPr="006D7424" w:rsidDel="00390542">
                <w:rPr>
                  <w:rFonts w:eastAsia="Arial Unicode MS"/>
                  <w:color w:val="000000"/>
                </w:rPr>
              </w:r>
              <w:r w:rsidRPr="006D7424" w:rsidDel="00390542">
                <w:rPr>
                  <w:rFonts w:eastAsia="Arial Unicode MS"/>
                  <w:color w:val="000000"/>
                </w:rPr>
                <w:fldChar w:fldCharType="separate"/>
              </w:r>
              <w:r w:rsidRPr="00104652" w:rsidDel="00390542">
                <w:rPr>
                  <w:rFonts w:eastAsia="Arial Unicode MS"/>
                  <w:b/>
                  <w:bCs/>
                  <w:color w:val="000000"/>
                  <w:lang w:val="en-US"/>
                </w:rPr>
                <w:delText xml:space="preserve">Erreur ! </w:delText>
              </w:r>
              <w:r w:rsidRPr="00390542" w:rsidDel="00390542">
                <w:rPr>
                  <w:rFonts w:eastAsia="Arial Unicode MS"/>
                  <w:b/>
                  <w:bCs/>
                  <w:color w:val="000000"/>
                  <w:lang w:val="en-US"/>
                </w:rPr>
                <w:delText>Source du renvoi introuvable.</w:delText>
              </w:r>
              <w:r w:rsidRPr="006D7424" w:rsidDel="00390542">
                <w:rPr>
                  <w:rFonts w:eastAsia="Arial Unicode MS"/>
                  <w:color w:val="000000"/>
                </w:rPr>
                <w:fldChar w:fldCharType="end"/>
              </w:r>
              <w:r w:rsidRPr="006D7424" w:rsidDel="00390542">
                <w:rPr>
                  <w:rFonts w:eastAsia="Arial Unicode MS"/>
                  <w:color w:val="000000"/>
                </w:rPr>
                <w:delText xml:space="preserve">] </w:delText>
              </w:r>
            </w:del>
          </w:p>
        </w:tc>
      </w:tr>
      <w:tr w:rsidR="000F2632" w:rsidRPr="00EC746C" w14:paraId="2EA9AD24" w14:textId="77777777" w:rsidTr="00995CCD">
        <w:trPr>
          <w:jc w:val="center"/>
        </w:trPr>
        <w:tc>
          <w:tcPr>
            <w:tcW w:w="2160" w:type="dxa"/>
            <w:tcBorders>
              <w:bottom w:val="single" w:sz="4" w:space="0" w:color="000000"/>
            </w:tcBorders>
          </w:tcPr>
          <w:p w14:paraId="5FA0F6AB" w14:textId="77777777" w:rsidR="000F2632" w:rsidRPr="006D7424" w:rsidRDefault="000F2632" w:rsidP="00995CCD">
            <w:pPr>
              <w:pStyle w:val="TAL"/>
              <w:rPr>
                <w:rFonts w:eastAsia="Arial Unicode MS"/>
                <w:i/>
                <w:color w:val="000000"/>
              </w:rPr>
            </w:pPr>
            <w:proofErr w:type="spellStart"/>
            <w:r w:rsidRPr="006D7424">
              <w:rPr>
                <w:rFonts w:eastAsia="Arial Unicode MS"/>
                <w:i/>
                <w:color w:val="000000"/>
              </w:rPr>
              <w:t>expirationTime</w:t>
            </w:r>
            <w:proofErr w:type="spellEnd"/>
          </w:p>
        </w:tc>
        <w:tc>
          <w:tcPr>
            <w:tcW w:w="1207" w:type="dxa"/>
            <w:tcBorders>
              <w:bottom w:val="single" w:sz="4" w:space="0" w:color="000000"/>
            </w:tcBorders>
          </w:tcPr>
          <w:p w14:paraId="3D23DB8F" w14:textId="77777777" w:rsidR="000F2632" w:rsidRPr="006D7424" w:rsidRDefault="000F2632" w:rsidP="00995CCD">
            <w:pPr>
              <w:pStyle w:val="TAL"/>
              <w:jc w:val="center"/>
              <w:rPr>
                <w:rFonts w:eastAsia="Arial Unicode MS"/>
                <w:color w:val="000000"/>
              </w:rPr>
            </w:pPr>
            <w:r w:rsidRPr="006D7424">
              <w:rPr>
                <w:rFonts w:eastAsia="Arial Unicode MS"/>
                <w:color w:val="000000"/>
              </w:rPr>
              <w:t>1</w:t>
            </w:r>
          </w:p>
        </w:tc>
        <w:tc>
          <w:tcPr>
            <w:tcW w:w="851" w:type="dxa"/>
            <w:tcBorders>
              <w:bottom w:val="single" w:sz="4" w:space="0" w:color="000000"/>
            </w:tcBorders>
          </w:tcPr>
          <w:p w14:paraId="23AAC3D5" w14:textId="77777777" w:rsidR="000F2632" w:rsidRPr="006D7424" w:rsidRDefault="000F2632" w:rsidP="00995CCD">
            <w:pPr>
              <w:pStyle w:val="TAL"/>
              <w:jc w:val="center"/>
              <w:rPr>
                <w:rFonts w:eastAsia="Arial Unicode MS"/>
                <w:color w:val="000000"/>
              </w:rPr>
            </w:pPr>
            <w:r w:rsidRPr="006D7424">
              <w:rPr>
                <w:rFonts w:eastAsia="Arial Unicode MS"/>
                <w:color w:val="000000"/>
              </w:rPr>
              <w:t>RW</w:t>
            </w:r>
          </w:p>
        </w:tc>
        <w:tc>
          <w:tcPr>
            <w:tcW w:w="5067" w:type="dxa"/>
            <w:tcBorders>
              <w:bottom w:val="single" w:sz="4" w:space="0" w:color="000000"/>
            </w:tcBorders>
          </w:tcPr>
          <w:p w14:paraId="692795C6" w14:textId="2409429F" w:rsidR="000F2632" w:rsidRPr="006D7424" w:rsidRDefault="000F2632" w:rsidP="00995CCD">
            <w:pPr>
              <w:pStyle w:val="TAL"/>
              <w:rPr>
                <w:rFonts w:eastAsia="Arial Unicode MS"/>
                <w:color w:val="000000"/>
              </w:rPr>
            </w:pPr>
            <w:r w:rsidRPr="006D7424">
              <w:rPr>
                <w:rFonts w:eastAsia="Arial Unicode MS"/>
                <w:color w:val="000000"/>
              </w:rPr>
              <w:t xml:space="preserve">See clause 9.6.1.3 in oneM2M TS-0001 </w:t>
            </w:r>
            <w:ins w:id="273" w:author="MOHALI Marianne TGI/OLN" w:date="2021-02-04T14:37:00Z">
              <w:r w:rsidR="00390542">
                <w:rPr>
                  <w:rFonts w:eastAsia="Arial Unicode MS"/>
                  <w:color w:val="000000"/>
                </w:rPr>
                <w:t>[i.3]</w:t>
              </w:r>
            </w:ins>
            <w:del w:id="274" w:author="MOHALI Marianne TGI/OLN" w:date="2021-02-04T14:37:00Z">
              <w:r w:rsidRPr="006D7424" w:rsidDel="00390542">
                <w:rPr>
                  <w:rFonts w:eastAsia="Arial Unicode MS"/>
                  <w:color w:val="000000"/>
                </w:rPr>
                <w:delText>[</w:delText>
              </w:r>
              <w:r w:rsidRPr="006D7424" w:rsidDel="00390542">
                <w:rPr>
                  <w:rFonts w:eastAsia="Arial Unicode MS"/>
                  <w:color w:val="000000"/>
                </w:rPr>
                <w:fldChar w:fldCharType="begin"/>
              </w:r>
              <w:r w:rsidRPr="006D7424" w:rsidDel="00390542">
                <w:rPr>
                  <w:rFonts w:eastAsia="Arial Unicode MS"/>
                  <w:color w:val="000000"/>
                </w:rPr>
                <w:delInstrText xml:space="preserve"> REF REF_oneM2MTS_0001 \h  \* MERGEFORMAT </w:delInstrText>
              </w:r>
              <w:r w:rsidRPr="006D7424" w:rsidDel="00390542">
                <w:rPr>
                  <w:rFonts w:eastAsia="Arial Unicode MS"/>
                  <w:color w:val="000000"/>
                </w:rPr>
              </w:r>
              <w:r w:rsidRPr="006D7424" w:rsidDel="00390542">
                <w:rPr>
                  <w:rFonts w:eastAsia="Arial Unicode MS"/>
                  <w:color w:val="000000"/>
                </w:rPr>
                <w:fldChar w:fldCharType="separate"/>
              </w:r>
              <w:r w:rsidRPr="00104652" w:rsidDel="00390542">
                <w:rPr>
                  <w:rFonts w:eastAsia="Arial Unicode MS"/>
                  <w:b/>
                  <w:bCs/>
                  <w:color w:val="000000"/>
                  <w:lang w:val="en-US"/>
                </w:rPr>
                <w:delText xml:space="preserve">Erreur ! </w:delText>
              </w:r>
              <w:r w:rsidRPr="00390542" w:rsidDel="00390542">
                <w:rPr>
                  <w:rFonts w:eastAsia="Arial Unicode MS"/>
                  <w:b/>
                  <w:bCs/>
                  <w:color w:val="000000"/>
                  <w:lang w:val="en-US"/>
                </w:rPr>
                <w:delText>Source du renvoi introuvable.</w:delText>
              </w:r>
              <w:r w:rsidRPr="006D7424" w:rsidDel="00390542">
                <w:rPr>
                  <w:rFonts w:eastAsia="Arial Unicode MS"/>
                  <w:color w:val="000000"/>
                </w:rPr>
                <w:fldChar w:fldCharType="end"/>
              </w:r>
              <w:r w:rsidRPr="006D7424" w:rsidDel="00390542">
                <w:rPr>
                  <w:rFonts w:eastAsia="Arial Unicode MS"/>
                  <w:color w:val="000000"/>
                </w:rPr>
                <w:delText xml:space="preserve">] </w:delText>
              </w:r>
            </w:del>
          </w:p>
        </w:tc>
      </w:tr>
      <w:tr w:rsidR="000F2632" w:rsidRPr="00EC746C" w14:paraId="0FBE3C6F" w14:textId="77777777" w:rsidTr="00995CCD">
        <w:trPr>
          <w:jc w:val="center"/>
        </w:trPr>
        <w:tc>
          <w:tcPr>
            <w:tcW w:w="2160" w:type="dxa"/>
            <w:tcBorders>
              <w:bottom w:val="single" w:sz="4" w:space="0" w:color="000000"/>
            </w:tcBorders>
          </w:tcPr>
          <w:p w14:paraId="3E63FA3F" w14:textId="77777777" w:rsidR="000F2632" w:rsidRPr="006D7424" w:rsidRDefault="000F2632" w:rsidP="00995CCD">
            <w:pPr>
              <w:pStyle w:val="TAL"/>
              <w:rPr>
                <w:rFonts w:eastAsia="Arial Unicode MS"/>
                <w:i/>
                <w:color w:val="000000"/>
              </w:rPr>
            </w:pPr>
            <w:proofErr w:type="spellStart"/>
            <w:r w:rsidRPr="006D7424">
              <w:rPr>
                <w:rFonts w:eastAsia="Arial Unicode MS"/>
                <w:i/>
                <w:color w:val="000000"/>
              </w:rPr>
              <w:t>accessControlPolicyIDs</w:t>
            </w:r>
            <w:proofErr w:type="spellEnd"/>
          </w:p>
        </w:tc>
        <w:tc>
          <w:tcPr>
            <w:tcW w:w="1207" w:type="dxa"/>
            <w:tcBorders>
              <w:bottom w:val="single" w:sz="4" w:space="0" w:color="000000"/>
            </w:tcBorders>
          </w:tcPr>
          <w:p w14:paraId="1C841742" w14:textId="77777777" w:rsidR="000F2632" w:rsidRPr="006D7424" w:rsidRDefault="000F2632" w:rsidP="00995CCD">
            <w:pPr>
              <w:pStyle w:val="TAL"/>
              <w:jc w:val="center"/>
              <w:rPr>
                <w:rFonts w:eastAsia="Arial Unicode MS"/>
                <w:color w:val="000000"/>
              </w:rPr>
            </w:pPr>
            <w:r w:rsidRPr="006D7424">
              <w:rPr>
                <w:rFonts w:eastAsia="Arial Unicode MS"/>
                <w:color w:val="000000"/>
              </w:rPr>
              <w:t>0..1 (L)</w:t>
            </w:r>
          </w:p>
        </w:tc>
        <w:tc>
          <w:tcPr>
            <w:tcW w:w="851" w:type="dxa"/>
            <w:tcBorders>
              <w:bottom w:val="single" w:sz="4" w:space="0" w:color="000000"/>
            </w:tcBorders>
          </w:tcPr>
          <w:p w14:paraId="127D06B0" w14:textId="77777777" w:rsidR="000F2632" w:rsidRPr="006D7424" w:rsidRDefault="000F2632" w:rsidP="00995CCD">
            <w:pPr>
              <w:pStyle w:val="TAL"/>
              <w:jc w:val="center"/>
              <w:rPr>
                <w:rFonts w:eastAsia="Arial Unicode MS"/>
                <w:color w:val="000000"/>
              </w:rPr>
            </w:pPr>
            <w:r w:rsidRPr="006D7424">
              <w:rPr>
                <w:rFonts w:eastAsia="Arial Unicode MS"/>
                <w:color w:val="000000"/>
              </w:rPr>
              <w:t>RW</w:t>
            </w:r>
          </w:p>
        </w:tc>
        <w:tc>
          <w:tcPr>
            <w:tcW w:w="5067" w:type="dxa"/>
            <w:tcBorders>
              <w:bottom w:val="single" w:sz="4" w:space="0" w:color="000000"/>
            </w:tcBorders>
          </w:tcPr>
          <w:p w14:paraId="61763AE5" w14:textId="7C4D6648" w:rsidR="000F2632" w:rsidRPr="006D7424" w:rsidRDefault="000F2632" w:rsidP="00995CCD">
            <w:pPr>
              <w:pStyle w:val="TAL"/>
              <w:rPr>
                <w:rFonts w:eastAsia="Arial Unicode MS"/>
                <w:color w:val="000000"/>
              </w:rPr>
            </w:pPr>
            <w:r w:rsidRPr="006D7424">
              <w:rPr>
                <w:rFonts w:eastAsia="Arial Unicode MS"/>
                <w:color w:val="000000"/>
              </w:rPr>
              <w:t xml:space="preserve">See clause 9.6.1.3 in oneM2M TS-0001 </w:t>
            </w:r>
            <w:ins w:id="275" w:author="MOHALI Marianne TGI/OLN" w:date="2021-02-04T14:37:00Z">
              <w:r w:rsidR="00390542">
                <w:rPr>
                  <w:rFonts w:eastAsia="Arial Unicode MS"/>
                  <w:color w:val="000000"/>
                </w:rPr>
                <w:t>[i.3]</w:t>
              </w:r>
            </w:ins>
            <w:del w:id="276" w:author="MOHALI Marianne TGI/OLN" w:date="2021-02-04T14:37:00Z">
              <w:r w:rsidRPr="006D7424" w:rsidDel="00390542">
                <w:rPr>
                  <w:rFonts w:eastAsia="Arial Unicode MS"/>
                  <w:color w:val="000000"/>
                </w:rPr>
                <w:delText>[</w:delText>
              </w:r>
              <w:r w:rsidRPr="006D7424" w:rsidDel="00390542">
                <w:rPr>
                  <w:rFonts w:eastAsia="Arial Unicode MS"/>
                  <w:color w:val="000000"/>
                </w:rPr>
                <w:fldChar w:fldCharType="begin"/>
              </w:r>
              <w:r w:rsidRPr="006D7424" w:rsidDel="00390542">
                <w:rPr>
                  <w:rFonts w:eastAsia="Arial Unicode MS"/>
                  <w:color w:val="000000"/>
                </w:rPr>
                <w:delInstrText xml:space="preserve"> REF REF_oneM2MTS_0001 \h  \* MERGEFORMAT </w:delInstrText>
              </w:r>
              <w:r w:rsidRPr="006D7424" w:rsidDel="00390542">
                <w:rPr>
                  <w:rFonts w:eastAsia="Arial Unicode MS"/>
                  <w:color w:val="000000"/>
                </w:rPr>
              </w:r>
              <w:r w:rsidRPr="006D7424" w:rsidDel="00390542">
                <w:rPr>
                  <w:rFonts w:eastAsia="Arial Unicode MS"/>
                  <w:color w:val="000000"/>
                </w:rPr>
                <w:fldChar w:fldCharType="separate"/>
              </w:r>
              <w:r w:rsidRPr="00104652" w:rsidDel="00390542">
                <w:rPr>
                  <w:rFonts w:eastAsia="Arial Unicode MS"/>
                  <w:b/>
                  <w:bCs/>
                  <w:color w:val="000000"/>
                  <w:lang w:val="en-US"/>
                </w:rPr>
                <w:delText xml:space="preserve">Erreur ! </w:delText>
              </w:r>
              <w:r w:rsidRPr="00390542" w:rsidDel="00390542">
                <w:rPr>
                  <w:rFonts w:eastAsia="Arial Unicode MS"/>
                  <w:b/>
                  <w:bCs/>
                  <w:color w:val="000000"/>
                  <w:lang w:val="en-US"/>
                </w:rPr>
                <w:delText>Source du renvoi introuvable.</w:delText>
              </w:r>
              <w:r w:rsidRPr="006D7424" w:rsidDel="00390542">
                <w:rPr>
                  <w:rFonts w:eastAsia="Arial Unicode MS"/>
                  <w:color w:val="000000"/>
                </w:rPr>
                <w:fldChar w:fldCharType="end"/>
              </w:r>
              <w:r w:rsidRPr="006D7424" w:rsidDel="00390542">
                <w:rPr>
                  <w:rFonts w:eastAsia="Arial Unicode MS"/>
                  <w:color w:val="000000"/>
                </w:rPr>
                <w:delText xml:space="preserve">] </w:delText>
              </w:r>
            </w:del>
          </w:p>
        </w:tc>
      </w:tr>
      <w:tr w:rsidR="000F2632" w:rsidRPr="00EC746C" w14:paraId="658A3E28" w14:textId="77777777" w:rsidTr="00995CCD">
        <w:trPr>
          <w:jc w:val="center"/>
        </w:trPr>
        <w:tc>
          <w:tcPr>
            <w:tcW w:w="2160" w:type="dxa"/>
            <w:tcBorders>
              <w:bottom w:val="single" w:sz="4" w:space="0" w:color="000000"/>
            </w:tcBorders>
          </w:tcPr>
          <w:p w14:paraId="10212E9E" w14:textId="77777777" w:rsidR="000F2632" w:rsidRPr="006D7424" w:rsidRDefault="000F2632" w:rsidP="00995CCD">
            <w:pPr>
              <w:pStyle w:val="TAL"/>
              <w:rPr>
                <w:rFonts w:eastAsia="Arial Unicode MS"/>
                <w:i/>
                <w:color w:val="000000"/>
              </w:rPr>
            </w:pPr>
            <w:proofErr w:type="spellStart"/>
            <w:r w:rsidRPr="006D7424">
              <w:rPr>
                <w:rFonts w:eastAsia="Arial Unicode MS"/>
                <w:i/>
                <w:color w:val="000000"/>
              </w:rPr>
              <w:t>creationTime</w:t>
            </w:r>
            <w:proofErr w:type="spellEnd"/>
          </w:p>
        </w:tc>
        <w:tc>
          <w:tcPr>
            <w:tcW w:w="1207" w:type="dxa"/>
            <w:tcBorders>
              <w:bottom w:val="single" w:sz="4" w:space="0" w:color="000000"/>
            </w:tcBorders>
          </w:tcPr>
          <w:p w14:paraId="64061107" w14:textId="77777777" w:rsidR="000F2632" w:rsidRPr="006D7424" w:rsidRDefault="000F2632" w:rsidP="00995CCD">
            <w:pPr>
              <w:pStyle w:val="TAL"/>
              <w:jc w:val="center"/>
              <w:rPr>
                <w:rFonts w:eastAsia="Arial Unicode MS"/>
                <w:color w:val="000000"/>
              </w:rPr>
            </w:pPr>
            <w:r w:rsidRPr="006D7424">
              <w:rPr>
                <w:rFonts w:eastAsia="Arial Unicode MS"/>
                <w:color w:val="000000"/>
              </w:rPr>
              <w:t>1</w:t>
            </w:r>
          </w:p>
        </w:tc>
        <w:tc>
          <w:tcPr>
            <w:tcW w:w="851" w:type="dxa"/>
            <w:tcBorders>
              <w:bottom w:val="single" w:sz="4" w:space="0" w:color="000000"/>
            </w:tcBorders>
          </w:tcPr>
          <w:p w14:paraId="57C82B22" w14:textId="77777777" w:rsidR="000F2632" w:rsidRPr="006D7424" w:rsidRDefault="000F2632" w:rsidP="00995CCD">
            <w:pPr>
              <w:pStyle w:val="TAL"/>
              <w:jc w:val="center"/>
              <w:rPr>
                <w:rFonts w:eastAsia="Arial Unicode MS"/>
                <w:color w:val="000000"/>
              </w:rPr>
            </w:pPr>
            <w:r w:rsidRPr="006D7424">
              <w:rPr>
                <w:rFonts w:eastAsia="Arial Unicode MS"/>
                <w:color w:val="000000"/>
              </w:rPr>
              <w:t>RO</w:t>
            </w:r>
          </w:p>
        </w:tc>
        <w:tc>
          <w:tcPr>
            <w:tcW w:w="5067" w:type="dxa"/>
            <w:tcBorders>
              <w:bottom w:val="single" w:sz="4" w:space="0" w:color="000000"/>
            </w:tcBorders>
          </w:tcPr>
          <w:p w14:paraId="352B9F47" w14:textId="5EF61159" w:rsidR="000F2632" w:rsidRPr="006D7424" w:rsidRDefault="000F2632" w:rsidP="00995CCD">
            <w:pPr>
              <w:pStyle w:val="TAL"/>
              <w:rPr>
                <w:rFonts w:eastAsia="Arial Unicode MS"/>
                <w:color w:val="000000"/>
              </w:rPr>
            </w:pPr>
            <w:r w:rsidRPr="006D7424">
              <w:rPr>
                <w:rFonts w:eastAsia="Arial Unicode MS"/>
                <w:color w:val="000000"/>
              </w:rPr>
              <w:t xml:space="preserve">See clause 9.6.1.3 in oneM2M TS-0001 </w:t>
            </w:r>
            <w:ins w:id="277" w:author="MOHALI Marianne TGI/OLN" w:date="2021-02-04T14:37:00Z">
              <w:r w:rsidR="00390542">
                <w:rPr>
                  <w:rFonts w:eastAsia="Arial Unicode MS"/>
                  <w:color w:val="000000"/>
                </w:rPr>
                <w:t>[i.3]</w:t>
              </w:r>
            </w:ins>
            <w:del w:id="278" w:author="MOHALI Marianne TGI/OLN" w:date="2021-02-04T14:37:00Z">
              <w:r w:rsidRPr="006D7424" w:rsidDel="00390542">
                <w:rPr>
                  <w:rFonts w:eastAsia="Arial Unicode MS"/>
                  <w:color w:val="000000"/>
                </w:rPr>
                <w:delText>[</w:delText>
              </w:r>
              <w:r w:rsidRPr="006D7424" w:rsidDel="00390542">
                <w:rPr>
                  <w:rFonts w:eastAsia="Arial Unicode MS"/>
                  <w:color w:val="000000"/>
                </w:rPr>
                <w:fldChar w:fldCharType="begin"/>
              </w:r>
              <w:r w:rsidRPr="006D7424" w:rsidDel="00390542">
                <w:rPr>
                  <w:rFonts w:eastAsia="Arial Unicode MS"/>
                  <w:color w:val="000000"/>
                </w:rPr>
                <w:delInstrText xml:space="preserve"> REF REF_oneM2MTS_0001 \h  \* MERGEFORMAT </w:delInstrText>
              </w:r>
              <w:r w:rsidRPr="006D7424" w:rsidDel="00390542">
                <w:rPr>
                  <w:rFonts w:eastAsia="Arial Unicode MS"/>
                  <w:color w:val="000000"/>
                </w:rPr>
              </w:r>
              <w:r w:rsidRPr="006D7424" w:rsidDel="00390542">
                <w:rPr>
                  <w:rFonts w:eastAsia="Arial Unicode MS"/>
                  <w:color w:val="000000"/>
                </w:rPr>
                <w:fldChar w:fldCharType="separate"/>
              </w:r>
              <w:r w:rsidRPr="00104652" w:rsidDel="00390542">
                <w:rPr>
                  <w:rFonts w:eastAsia="Arial Unicode MS"/>
                  <w:b/>
                  <w:bCs/>
                  <w:color w:val="000000"/>
                  <w:lang w:val="en-US"/>
                </w:rPr>
                <w:delText xml:space="preserve">Erreur ! </w:delText>
              </w:r>
              <w:r w:rsidRPr="00390542" w:rsidDel="00390542">
                <w:rPr>
                  <w:rFonts w:eastAsia="Arial Unicode MS"/>
                  <w:b/>
                  <w:bCs/>
                  <w:color w:val="000000"/>
                  <w:lang w:val="en-US"/>
                </w:rPr>
                <w:delText>Source du renvoi introuvable.</w:delText>
              </w:r>
              <w:r w:rsidRPr="006D7424" w:rsidDel="00390542">
                <w:rPr>
                  <w:rFonts w:eastAsia="Arial Unicode MS"/>
                  <w:color w:val="000000"/>
                </w:rPr>
                <w:fldChar w:fldCharType="end"/>
              </w:r>
              <w:r w:rsidRPr="006D7424" w:rsidDel="00390542">
                <w:rPr>
                  <w:rFonts w:eastAsia="Arial Unicode MS"/>
                  <w:color w:val="000000"/>
                </w:rPr>
                <w:delText xml:space="preserve">] </w:delText>
              </w:r>
            </w:del>
          </w:p>
        </w:tc>
      </w:tr>
      <w:tr w:rsidR="000F2632" w:rsidRPr="00EC746C" w14:paraId="20BE2312" w14:textId="77777777" w:rsidTr="00995CCD">
        <w:trPr>
          <w:jc w:val="center"/>
        </w:trPr>
        <w:tc>
          <w:tcPr>
            <w:tcW w:w="2160" w:type="dxa"/>
          </w:tcPr>
          <w:p w14:paraId="037F7CCC" w14:textId="77777777" w:rsidR="000F2632" w:rsidRPr="006D7424" w:rsidRDefault="000F2632" w:rsidP="00995CCD">
            <w:pPr>
              <w:pStyle w:val="TAL"/>
              <w:rPr>
                <w:rFonts w:eastAsia="Arial Unicode MS"/>
                <w:i/>
                <w:color w:val="000000"/>
              </w:rPr>
            </w:pPr>
            <w:proofErr w:type="spellStart"/>
            <w:r w:rsidRPr="006D7424">
              <w:rPr>
                <w:rFonts w:eastAsia="Arial Unicode MS"/>
                <w:i/>
                <w:color w:val="000000"/>
              </w:rPr>
              <w:t>lastModifiedTime</w:t>
            </w:r>
            <w:proofErr w:type="spellEnd"/>
          </w:p>
        </w:tc>
        <w:tc>
          <w:tcPr>
            <w:tcW w:w="1207" w:type="dxa"/>
          </w:tcPr>
          <w:p w14:paraId="4CE33FAD" w14:textId="77777777" w:rsidR="000F2632" w:rsidRPr="006D7424" w:rsidRDefault="000F2632" w:rsidP="00995CCD">
            <w:pPr>
              <w:pStyle w:val="TAL"/>
              <w:jc w:val="center"/>
              <w:rPr>
                <w:rFonts w:eastAsia="Arial Unicode MS"/>
                <w:color w:val="000000"/>
              </w:rPr>
            </w:pPr>
            <w:r w:rsidRPr="006D7424">
              <w:rPr>
                <w:rFonts w:eastAsia="Arial Unicode MS"/>
                <w:color w:val="000000"/>
              </w:rPr>
              <w:t>1</w:t>
            </w:r>
          </w:p>
        </w:tc>
        <w:tc>
          <w:tcPr>
            <w:tcW w:w="851" w:type="dxa"/>
          </w:tcPr>
          <w:p w14:paraId="450EB813" w14:textId="77777777" w:rsidR="000F2632" w:rsidRPr="006D7424" w:rsidRDefault="000F2632" w:rsidP="00995CCD">
            <w:pPr>
              <w:pStyle w:val="TAL"/>
              <w:jc w:val="center"/>
              <w:rPr>
                <w:rFonts w:eastAsia="Arial Unicode MS"/>
                <w:color w:val="000000"/>
              </w:rPr>
            </w:pPr>
            <w:r w:rsidRPr="006D7424">
              <w:rPr>
                <w:rFonts w:eastAsia="Arial Unicode MS"/>
                <w:color w:val="000000"/>
              </w:rPr>
              <w:t>RO</w:t>
            </w:r>
          </w:p>
        </w:tc>
        <w:tc>
          <w:tcPr>
            <w:tcW w:w="5067" w:type="dxa"/>
          </w:tcPr>
          <w:p w14:paraId="60B87DC7" w14:textId="0277BBAB" w:rsidR="000F2632" w:rsidRPr="006D7424" w:rsidRDefault="000F2632" w:rsidP="00995CCD">
            <w:pPr>
              <w:pStyle w:val="TAL"/>
              <w:rPr>
                <w:rFonts w:eastAsia="Arial Unicode MS"/>
                <w:color w:val="000000"/>
              </w:rPr>
            </w:pPr>
            <w:r w:rsidRPr="006D7424">
              <w:rPr>
                <w:rFonts w:eastAsia="Arial Unicode MS"/>
                <w:color w:val="000000"/>
              </w:rPr>
              <w:t xml:space="preserve">See clause 9.6.1.3 in oneM2M TS-0001 </w:t>
            </w:r>
            <w:ins w:id="279" w:author="MOHALI Marianne TGI/OLN" w:date="2021-02-04T14:37:00Z">
              <w:r w:rsidR="00390542">
                <w:rPr>
                  <w:rFonts w:eastAsia="Arial Unicode MS"/>
                  <w:color w:val="000000"/>
                </w:rPr>
                <w:t>[i.3]</w:t>
              </w:r>
            </w:ins>
            <w:del w:id="280" w:author="MOHALI Marianne TGI/OLN" w:date="2021-02-04T14:37:00Z">
              <w:r w:rsidRPr="006D7424" w:rsidDel="00390542">
                <w:rPr>
                  <w:rFonts w:eastAsia="Arial Unicode MS"/>
                  <w:color w:val="000000"/>
                </w:rPr>
                <w:delText>[</w:delText>
              </w:r>
              <w:r w:rsidRPr="006D7424" w:rsidDel="00390542">
                <w:rPr>
                  <w:rFonts w:eastAsia="Arial Unicode MS"/>
                  <w:color w:val="000000"/>
                </w:rPr>
                <w:fldChar w:fldCharType="begin"/>
              </w:r>
              <w:r w:rsidRPr="006D7424" w:rsidDel="00390542">
                <w:rPr>
                  <w:rFonts w:eastAsia="Arial Unicode MS"/>
                  <w:color w:val="000000"/>
                </w:rPr>
                <w:delInstrText xml:space="preserve"> REF REF_oneM2MTS_0001 \h  \* MERGEFORMAT </w:delInstrText>
              </w:r>
              <w:r w:rsidRPr="006D7424" w:rsidDel="00390542">
                <w:rPr>
                  <w:rFonts w:eastAsia="Arial Unicode MS"/>
                  <w:color w:val="000000"/>
                </w:rPr>
              </w:r>
              <w:r w:rsidRPr="006D7424" w:rsidDel="00390542">
                <w:rPr>
                  <w:rFonts w:eastAsia="Arial Unicode MS"/>
                  <w:color w:val="000000"/>
                </w:rPr>
                <w:fldChar w:fldCharType="separate"/>
              </w:r>
              <w:r w:rsidRPr="00104652" w:rsidDel="00390542">
                <w:rPr>
                  <w:rFonts w:eastAsia="Arial Unicode MS"/>
                  <w:b/>
                  <w:bCs/>
                  <w:color w:val="000000"/>
                  <w:lang w:val="en-US"/>
                </w:rPr>
                <w:delText xml:space="preserve">Erreur ! </w:delText>
              </w:r>
              <w:r w:rsidRPr="00390542" w:rsidDel="00390542">
                <w:rPr>
                  <w:rFonts w:eastAsia="Arial Unicode MS"/>
                  <w:b/>
                  <w:bCs/>
                  <w:color w:val="000000"/>
                  <w:lang w:val="en-US"/>
                </w:rPr>
                <w:delText>Source du renvoi introuvable.</w:delText>
              </w:r>
              <w:r w:rsidRPr="006D7424" w:rsidDel="00390542">
                <w:rPr>
                  <w:rFonts w:eastAsia="Arial Unicode MS"/>
                  <w:color w:val="000000"/>
                </w:rPr>
                <w:fldChar w:fldCharType="end"/>
              </w:r>
              <w:r w:rsidRPr="006D7424" w:rsidDel="00390542">
                <w:rPr>
                  <w:rFonts w:eastAsia="Arial Unicode MS"/>
                  <w:color w:val="000000"/>
                </w:rPr>
                <w:delText xml:space="preserve">] </w:delText>
              </w:r>
            </w:del>
          </w:p>
        </w:tc>
      </w:tr>
      <w:tr w:rsidR="000F2632" w:rsidRPr="00EC746C" w14:paraId="5E48D9D2" w14:textId="77777777" w:rsidTr="00995CCD">
        <w:trPr>
          <w:jc w:val="center"/>
        </w:trPr>
        <w:tc>
          <w:tcPr>
            <w:tcW w:w="2160" w:type="dxa"/>
          </w:tcPr>
          <w:p w14:paraId="395432F8" w14:textId="77777777" w:rsidR="000F2632" w:rsidRPr="006D7424" w:rsidRDefault="000F2632" w:rsidP="00995CCD">
            <w:pPr>
              <w:pStyle w:val="TAL"/>
              <w:rPr>
                <w:rFonts w:eastAsia="Arial Unicode MS"/>
                <w:i/>
                <w:color w:val="000000"/>
              </w:rPr>
            </w:pPr>
            <w:r w:rsidRPr="006D7424">
              <w:rPr>
                <w:rFonts w:eastAsia="Arial Unicode MS"/>
                <w:i/>
                <w:color w:val="000000"/>
              </w:rPr>
              <w:t>labels</w:t>
            </w:r>
          </w:p>
        </w:tc>
        <w:tc>
          <w:tcPr>
            <w:tcW w:w="1207" w:type="dxa"/>
          </w:tcPr>
          <w:p w14:paraId="6E342E3B" w14:textId="77777777" w:rsidR="000F2632" w:rsidRPr="006D7424" w:rsidRDefault="000F2632" w:rsidP="00995CCD">
            <w:pPr>
              <w:pStyle w:val="TAL"/>
              <w:jc w:val="center"/>
              <w:rPr>
                <w:rFonts w:eastAsia="Arial Unicode MS"/>
                <w:color w:val="000000"/>
              </w:rPr>
            </w:pPr>
            <w:r w:rsidRPr="006D7424">
              <w:rPr>
                <w:rFonts w:eastAsia="Arial Unicode MS"/>
                <w:color w:val="000000"/>
              </w:rPr>
              <w:t>0..1</w:t>
            </w:r>
          </w:p>
        </w:tc>
        <w:tc>
          <w:tcPr>
            <w:tcW w:w="851" w:type="dxa"/>
          </w:tcPr>
          <w:p w14:paraId="62DE7AFA" w14:textId="77777777" w:rsidR="000F2632" w:rsidRPr="006D7424" w:rsidRDefault="000F2632" w:rsidP="00995CCD">
            <w:pPr>
              <w:pStyle w:val="TAL"/>
              <w:jc w:val="center"/>
              <w:rPr>
                <w:rFonts w:eastAsia="Arial Unicode MS"/>
                <w:color w:val="000000"/>
              </w:rPr>
            </w:pPr>
            <w:r w:rsidRPr="006D7424">
              <w:rPr>
                <w:rFonts w:eastAsia="Arial Unicode MS"/>
                <w:color w:val="000000"/>
              </w:rPr>
              <w:t>RW</w:t>
            </w:r>
          </w:p>
        </w:tc>
        <w:tc>
          <w:tcPr>
            <w:tcW w:w="5067" w:type="dxa"/>
          </w:tcPr>
          <w:p w14:paraId="0C20B83E" w14:textId="078BB368" w:rsidR="000F2632" w:rsidRPr="006D7424" w:rsidRDefault="000F2632" w:rsidP="00995CCD">
            <w:pPr>
              <w:pStyle w:val="TAL"/>
              <w:rPr>
                <w:rFonts w:eastAsia="Arial Unicode MS"/>
                <w:color w:val="000000"/>
              </w:rPr>
            </w:pPr>
            <w:r w:rsidRPr="006D7424">
              <w:rPr>
                <w:rFonts w:eastAsia="Arial Unicode MS"/>
                <w:color w:val="000000"/>
              </w:rPr>
              <w:t xml:space="preserve">See clause 9.6.1.3 in oneM2M TS-0001 </w:t>
            </w:r>
            <w:ins w:id="281" w:author="MOHALI Marianne TGI/OLN" w:date="2021-02-04T14:37:00Z">
              <w:r w:rsidR="00390542">
                <w:rPr>
                  <w:rFonts w:eastAsia="Arial Unicode MS"/>
                  <w:color w:val="000000"/>
                </w:rPr>
                <w:t>[i.3]</w:t>
              </w:r>
            </w:ins>
            <w:del w:id="282" w:author="MOHALI Marianne TGI/OLN" w:date="2021-02-04T14:37:00Z">
              <w:r w:rsidRPr="006D7424" w:rsidDel="00390542">
                <w:rPr>
                  <w:rFonts w:eastAsia="Arial Unicode MS"/>
                  <w:color w:val="000000"/>
                </w:rPr>
                <w:delText>[</w:delText>
              </w:r>
              <w:r w:rsidRPr="006D7424" w:rsidDel="00390542">
                <w:rPr>
                  <w:rFonts w:eastAsia="Arial Unicode MS"/>
                  <w:color w:val="000000"/>
                </w:rPr>
                <w:fldChar w:fldCharType="begin"/>
              </w:r>
              <w:r w:rsidRPr="006D7424" w:rsidDel="00390542">
                <w:rPr>
                  <w:rFonts w:eastAsia="Arial Unicode MS"/>
                  <w:color w:val="000000"/>
                </w:rPr>
                <w:delInstrText xml:space="preserve"> REF REF_oneM2MTS_0001 \h  \* MERGEFORMAT </w:delInstrText>
              </w:r>
              <w:r w:rsidRPr="006D7424" w:rsidDel="00390542">
                <w:rPr>
                  <w:rFonts w:eastAsia="Arial Unicode MS"/>
                  <w:color w:val="000000"/>
                </w:rPr>
              </w:r>
              <w:r w:rsidRPr="006D7424" w:rsidDel="00390542">
                <w:rPr>
                  <w:rFonts w:eastAsia="Arial Unicode MS"/>
                  <w:color w:val="000000"/>
                </w:rPr>
                <w:fldChar w:fldCharType="separate"/>
              </w:r>
              <w:r w:rsidRPr="00104652" w:rsidDel="00390542">
                <w:rPr>
                  <w:rFonts w:eastAsia="Arial Unicode MS"/>
                  <w:b/>
                  <w:bCs/>
                  <w:color w:val="000000"/>
                  <w:lang w:val="en-US"/>
                </w:rPr>
                <w:delText xml:space="preserve">Erreur ! </w:delText>
              </w:r>
              <w:r w:rsidRPr="00390542" w:rsidDel="00390542">
                <w:rPr>
                  <w:rFonts w:eastAsia="Arial Unicode MS"/>
                  <w:b/>
                  <w:bCs/>
                  <w:color w:val="000000"/>
                  <w:lang w:val="en-US"/>
                </w:rPr>
                <w:delText>Source du renvoi introuvable.</w:delText>
              </w:r>
              <w:r w:rsidRPr="006D7424" w:rsidDel="00390542">
                <w:rPr>
                  <w:rFonts w:eastAsia="Arial Unicode MS"/>
                  <w:color w:val="000000"/>
                </w:rPr>
                <w:fldChar w:fldCharType="end"/>
              </w:r>
              <w:r w:rsidRPr="006D7424" w:rsidDel="00390542">
                <w:rPr>
                  <w:rFonts w:eastAsia="Arial Unicode MS"/>
                  <w:color w:val="000000"/>
                </w:rPr>
                <w:delText xml:space="preserve">] </w:delText>
              </w:r>
            </w:del>
          </w:p>
        </w:tc>
      </w:tr>
      <w:tr w:rsidR="000F2632" w:rsidRPr="00EC746C" w14:paraId="0451673D" w14:textId="77777777" w:rsidTr="00995CCD">
        <w:trPr>
          <w:jc w:val="center"/>
        </w:trPr>
        <w:tc>
          <w:tcPr>
            <w:tcW w:w="2160" w:type="dxa"/>
          </w:tcPr>
          <w:p w14:paraId="2BD92914" w14:textId="77777777" w:rsidR="000F2632" w:rsidRDefault="000F2632" w:rsidP="00995CCD">
            <w:pPr>
              <w:pStyle w:val="TAL"/>
              <w:rPr>
                <w:rFonts w:eastAsia="Arial Unicode MS"/>
                <w:i/>
                <w:color w:val="000000"/>
              </w:rPr>
            </w:pPr>
            <w:bookmarkStart w:id="283" w:name="_Hlk508677504"/>
            <w:proofErr w:type="spellStart"/>
            <w:r w:rsidRPr="00357143">
              <w:rPr>
                <w:rFonts w:eastAsia="Arial Unicode MS"/>
                <w:i/>
                <w:lang w:eastAsia="ko-KR"/>
              </w:rPr>
              <w:t>dynamicAuthorizationConsultationIDs</w:t>
            </w:r>
            <w:bookmarkEnd w:id="283"/>
            <w:proofErr w:type="spellEnd"/>
          </w:p>
        </w:tc>
        <w:tc>
          <w:tcPr>
            <w:tcW w:w="1207" w:type="dxa"/>
          </w:tcPr>
          <w:p w14:paraId="4509AB4C" w14:textId="77777777" w:rsidR="000F2632" w:rsidRDefault="000F2632" w:rsidP="00995CCD">
            <w:pPr>
              <w:pStyle w:val="TAL"/>
              <w:jc w:val="center"/>
              <w:rPr>
                <w:rFonts w:eastAsia="Arial Unicode MS"/>
                <w:color w:val="000000"/>
              </w:rPr>
            </w:pPr>
            <w:r w:rsidRPr="00357143">
              <w:rPr>
                <w:rFonts w:eastAsia="Arial Unicode MS"/>
                <w:lang w:eastAsia="ko-KR"/>
              </w:rPr>
              <w:t>0..1 (L)</w:t>
            </w:r>
          </w:p>
        </w:tc>
        <w:tc>
          <w:tcPr>
            <w:tcW w:w="851" w:type="dxa"/>
          </w:tcPr>
          <w:p w14:paraId="1EFD63F2" w14:textId="77777777" w:rsidR="000F2632" w:rsidRDefault="000F2632" w:rsidP="00995CCD">
            <w:pPr>
              <w:pStyle w:val="TAL"/>
              <w:jc w:val="center"/>
              <w:rPr>
                <w:rFonts w:eastAsia="Arial Unicode MS"/>
                <w:color w:val="000000"/>
              </w:rPr>
            </w:pPr>
            <w:r w:rsidRPr="00357143">
              <w:rPr>
                <w:rFonts w:eastAsia="Arial Unicode MS"/>
                <w:lang w:eastAsia="ko-KR"/>
              </w:rPr>
              <w:t>RW</w:t>
            </w:r>
          </w:p>
        </w:tc>
        <w:tc>
          <w:tcPr>
            <w:tcW w:w="5067" w:type="dxa"/>
          </w:tcPr>
          <w:p w14:paraId="79EFEC83" w14:textId="444004F3" w:rsidR="000F2632" w:rsidRPr="006D7424" w:rsidRDefault="000F2632" w:rsidP="00995CCD">
            <w:pPr>
              <w:pStyle w:val="TAL"/>
              <w:rPr>
                <w:rFonts w:eastAsia="Arial Unicode MS"/>
                <w:color w:val="000000"/>
              </w:rPr>
            </w:pPr>
            <w:r w:rsidRPr="00357143">
              <w:rPr>
                <w:rFonts w:eastAsia="Arial Unicode MS"/>
              </w:rPr>
              <w:t>See clause 9.6.1.3</w:t>
            </w:r>
            <w:r w:rsidRPr="006D7424">
              <w:rPr>
                <w:rFonts w:eastAsia="Arial Unicode MS"/>
                <w:color w:val="000000"/>
              </w:rPr>
              <w:t xml:space="preserve"> in oneM2M TS-0001 </w:t>
            </w:r>
            <w:ins w:id="284" w:author="MOHALI Marianne TGI/OLN" w:date="2021-02-04T14:37:00Z">
              <w:r w:rsidR="00390542">
                <w:rPr>
                  <w:rFonts w:eastAsia="Arial Unicode MS"/>
                  <w:color w:val="000000"/>
                </w:rPr>
                <w:t>[i.3]</w:t>
              </w:r>
            </w:ins>
            <w:del w:id="285" w:author="MOHALI Marianne TGI/OLN" w:date="2021-02-04T14:37:00Z">
              <w:r w:rsidRPr="006D7424" w:rsidDel="00390542">
                <w:rPr>
                  <w:rFonts w:eastAsia="Arial Unicode MS"/>
                  <w:color w:val="000000"/>
                </w:rPr>
                <w:delText>[</w:delText>
              </w:r>
              <w:r w:rsidRPr="006D7424" w:rsidDel="00390542">
                <w:rPr>
                  <w:rFonts w:eastAsia="Arial Unicode MS"/>
                  <w:color w:val="000000"/>
                </w:rPr>
                <w:fldChar w:fldCharType="begin"/>
              </w:r>
              <w:r w:rsidRPr="006D7424" w:rsidDel="00390542">
                <w:rPr>
                  <w:rFonts w:eastAsia="Arial Unicode MS"/>
                  <w:color w:val="000000"/>
                </w:rPr>
                <w:delInstrText xml:space="preserve"> REF REF_oneM2MTS_0001 \h  \* MERGEFORMAT </w:delInstrText>
              </w:r>
              <w:r w:rsidRPr="006D7424" w:rsidDel="00390542">
                <w:rPr>
                  <w:rFonts w:eastAsia="Arial Unicode MS"/>
                  <w:color w:val="000000"/>
                </w:rPr>
              </w:r>
              <w:r w:rsidRPr="006D7424" w:rsidDel="00390542">
                <w:rPr>
                  <w:rFonts w:eastAsia="Arial Unicode MS"/>
                  <w:color w:val="000000"/>
                </w:rPr>
                <w:fldChar w:fldCharType="separate"/>
              </w:r>
              <w:r w:rsidRPr="00104652" w:rsidDel="00390542">
                <w:rPr>
                  <w:rFonts w:eastAsia="Arial Unicode MS"/>
                  <w:b/>
                  <w:bCs/>
                  <w:color w:val="000000"/>
                  <w:lang w:val="en-US"/>
                </w:rPr>
                <w:delText xml:space="preserve">Erreur ! </w:delText>
              </w:r>
              <w:r w:rsidRPr="00390542" w:rsidDel="00390542">
                <w:rPr>
                  <w:rFonts w:eastAsia="Arial Unicode MS"/>
                  <w:b/>
                  <w:bCs/>
                  <w:color w:val="000000"/>
                  <w:lang w:val="en-US"/>
                </w:rPr>
                <w:delText>Source du renvoi introuvable.</w:delText>
              </w:r>
              <w:r w:rsidRPr="006D7424" w:rsidDel="00390542">
                <w:rPr>
                  <w:rFonts w:eastAsia="Arial Unicode MS"/>
                  <w:color w:val="000000"/>
                </w:rPr>
                <w:fldChar w:fldCharType="end"/>
              </w:r>
              <w:r w:rsidRPr="006D7424" w:rsidDel="00390542">
                <w:rPr>
                  <w:rFonts w:eastAsia="Arial Unicode MS"/>
                  <w:color w:val="000000"/>
                </w:rPr>
                <w:delText>]</w:delText>
              </w:r>
            </w:del>
          </w:p>
        </w:tc>
      </w:tr>
      <w:tr w:rsidR="000F2632" w:rsidRPr="00EC746C" w14:paraId="1180A386" w14:textId="77777777" w:rsidTr="00995CCD">
        <w:trPr>
          <w:jc w:val="center"/>
        </w:trPr>
        <w:tc>
          <w:tcPr>
            <w:tcW w:w="2160" w:type="dxa"/>
          </w:tcPr>
          <w:p w14:paraId="41F23633" w14:textId="77777777" w:rsidR="000F2632" w:rsidRDefault="000F2632" w:rsidP="00995CCD">
            <w:pPr>
              <w:pStyle w:val="TAL"/>
              <w:rPr>
                <w:rFonts w:eastAsia="Arial Unicode MS"/>
                <w:i/>
                <w:color w:val="000000"/>
              </w:rPr>
            </w:pPr>
            <w:proofErr w:type="spellStart"/>
            <w:r>
              <w:rPr>
                <w:rFonts w:eastAsia="Arial Unicode MS"/>
                <w:i/>
                <w:color w:val="000000"/>
              </w:rPr>
              <w:t>stateTag</w:t>
            </w:r>
            <w:proofErr w:type="spellEnd"/>
          </w:p>
        </w:tc>
        <w:tc>
          <w:tcPr>
            <w:tcW w:w="1207" w:type="dxa"/>
          </w:tcPr>
          <w:p w14:paraId="04160E5C" w14:textId="77777777" w:rsidR="000F2632" w:rsidRPr="006D7424" w:rsidRDefault="000F2632" w:rsidP="00995CCD">
            <w:pPr>
              <w:pStyle w:val="TAL"/>
              <w:jc w:val="center"/>
              <w:rPr>
                <w:rFonts w:eastAsia="Arial Unicode MS"/>
                <w:color w:val="000000"/>
              </w:rPr>
            </w:pPr>
            <w:r>
              <w:rPr>
                <w:rFonts w:eastAsia="Arial Unicode MS"/>
                <w:color w:val="000000"/>
              </w:rPr>
              <w:t>1</w:t>
            </w:r>
          </w:p>
        </w:tc>
        <w:tc>
          <w:tcPr>
            <w:tcW w:w="851" w:type="dxa"/>
          </w:tcPr>
          <w:p w14:paraId="5D318C01" w14:textId="77777777" w:rsidR="000F2632" w:rsidRPr="006D7424" w:rsidRDefault="000F2632" w:rsidP="00995CCD">
            <w:pPr>
              <w:pStyle w:val="TAL"/>
              <w:jc w:val="center"/>
              <w:rPr>
                <w:rFonts w:eastAsia="Arial Unicode MS"/>
                <w:color w:val="000000"/>
              </w:rPr>
            </w:pPr>
            <w:r>
              <w:rPr>
                <w:rFonts w:eastAsia="Arial Unicode MS"/>
                <w:color w:val="000000"/>
              </w:rPr>
              <w:t>RO</w:t>
            </w:r>
          </w:p>
        </w:tc>
        <w:tc>
          <w:tcPr>
            <w:tcW w:w="5067" w:type="dxa"/>
          </w:tcPr>
          <w:p w14:paraId="50D4DF20" w14:textId="1BE7011D" w:rsidR="000F2632" w:rsidRPr="006D7424" w:rsidRDefault="000F2632" w:rsidP="00995CCD">
            <w:pPr>
              <w:pStyle w:val="TAL"/>
              <w:rPr>
                <w:rFonts w:eastAsia="Arial Unicode MS"/>
                <w:color w:val="000000"/>
              </w:rPr>
            </w:pPr>
            <w:r w:rsidRPr="006D7424">
              <w:rPr>
                <w:rFonts w:eastAsia="Arial Unicode MS"/>
                <w:color w:val="000000"/>
              </w:rPr>
              <w:t xml:space="preserve">See clause 9.6.1.3 in oneM2M TS-0001 </w:t>
            </w:r>
            <w:ins w:id="286" w:author="MOHALI Marianne TGI/OLN" w:date="2021-02-04T14:37:00Z">
              <w:r w:rsidR="00390542">
                <w:rPr>
                  <w:rFonts w:eastAsia="Arial Unicode MS"/>
                  <w:color w:val="000000"/>
                </w:rPr>
                <w:t>[i.3]</w:t>
              </w:r>
            </w:ins>
            <w:del w:id="287" w:author="MOHALI Marianne TGI/OLN" w:date="2021-02-04T14:37:00Z">
              <w:r w:rsidRPr="006D7424" w:rsidDel="00390542">
                <w:rPr>
                  <w:rFonts w:eastAsia="Arial Unicode MS"/>
                  <w:color w:val="000000"/>
                </w:rPr>
                <w:delText>[</w:delText>
              </w:r>
              <w:r w:rsidRPr="006D7424" w:rsidDel="00390542">
                <w:rPr>
                  <w:rFonts w:eastAsia="Arial Unicode MS"/>
                  <w:color w:val="000000"/>
                </w:rPr>
                <w:fldChar w:fldCharType="begin"/>
              </w:r>
              <w:r w:rsidRPr="006D7424" w:rsidDel="00390542">
                <w:rPr>
                  <w:rFonts w:eastAsia="Arial Unicode MS"/>
                  <w:color w:val="000000"/>
                </w:rPr>
                <w:delInstrText xml:space="preserve"> REF REF_oneM2MTS_0001 \h  \* MERGEFORMAT </w:delInstrText>
              </w:r>
              <w:r w:rsidRPr="006D7424" w:rsidDel="00390542">
                <w:rPr>
                  <w:rFonts w:eastAsia="Arial Unicode MS"/>
                  <w:color w:val="000000"/>
                </w:rPr>
              </w:r>
              <w:r w:rsidRPr="006D7424" w:rsidDel="00390542">
                <w:rPr>
                  <w:rFonts w:eastAsia="Arial Unicode MS"/>
                  <w:color w:val="000000"/>
                </w:rPr>
                <w:fldChar w:fldCharType="separate"/>
              </w:r>
              <w:r w:rsidRPr="00104652" w:rsidDel="00390542">
                <w:rPr>
                  <w:rFonts w:eastAsia="Arial Unicode MS"/>
                  <w:b/>
                  <w:bCs/>
                  <w:color w:val="000000"/>
                  <w:lang w:val="en-US"/>
                </w:rPr>
                <w:delText xml:space="preserve">Erreur ! </w:delText>
              </w:r>
              <w:r w:rsidRPr="00390542" w:rsidDel="00390542">
                <w:rPr>
                  <w:rFonts w:eastAsia="Arial Unicode MS"/>
                  <w:b/>
                  <w:bCs/>
                  <w:color w:val="000000"/>
                  <w:lang w:val="en-US"/>
                </w:rPr>
                <w:delText>Source du renvoi introuvable.</w:delText>
              </w:r>
              <w:r w:rsidRPr="006D7424" w:rsidDel="00390542">
                <w:rPr>
                  <w:rFonts w:eastAsia="Arial Unicode MS"/>
                  <w:color w:val="000000"/>
                </w:rPr>
                <w:fldChar w:fldCharType="end"/>
              </w:r>
              <w:r w:rsidRPr="006D7424" w:rsidDel="00390542">
                <w:rPr>
                  <w:rFonts w:eastAsia="Arial Unicode MS"/>
                  <w:color w:val="000000"/>
                </w:rPr>
                <w:delText>]</w:delText>
              </w:r>
            </w:del>
          </w:p>
        </w:tc>
      </w:tr>
      <w:tr w:rsidR="000F2632" w:rsidRPr="00EC746C" w14:paraId="1AB40F5A" w14:textId="77777777" w:rsidTr="00995CCD">
        <w:trPr>
          <w:jc w:val="center"/>
        </w:trPr>
        <w:tc>
          <w:tcPr>
            <w:tcW w:w="2160" w:type="dxa"/>
          </w:tcPr>
          <w:p w14:paraId="0F0DF771" w14:textId="77777777" w:rsidR="000F2632" w:rsidRDefault="000F2632" w:rsidP="00995CCD">
            <w:pPr>
              <w:pStyle w:val="TAL"/>
              <w:rPr>
                <w:rFonts w:eastAsia="Arial Unicode MS"/>
                <w:i/>
                <w:color w:val="000000"/>
              </w:rPr>
            </w:pPr>
            <w:r w:rsidRPr="006D7424">
              <w:rPr>
                <w:rFonts w:eastAsia="Arial Unicode MS" w:hint="eastAsia"/>
                <w:i/>
                <w:color w:val="000000"/>
                <w:lang w:eastAsia="ko-KR"/>
              </w:rPr>
              <w:t>creator</w:t>
            </w:r>
          </w:p>
        </w:tc>
        <w:tc>
          <w:tcPr>
            <w:tcW w:w="1207" w:type="dxa"/>
          </w:tcPr>
          <w:p w14:paraId="25DA6087" w14:textId="77777777" w:rsidR="000F2632" w:rsidRPr="006D7424" w:rsidRDefault="000F2632" w:rsidP="00995CCD">
            <w:pPr>
              <w:pStyle w:val="TAL"/>
              <w:jc w:val="center"/>
              <w:rPr>
                <w:rFonts w:eastAsia="Arial Unicode MS"/>
                <w:color w:val="000000"/>
              </w:rPr>
            </w:pPr>
            <w:r w:rsidRPr="006D7424">
              <w:rPr>
                <w:rFonts w:eastAsia="Arial Unicode MS"/>
                <w:color w:val="000000"/>
              </w:rPr>
              <w:t>0..1</w:t>
            </w:r>
          </w:p>
        </w:tc>
        <w:tc>
          <w:tcPr>
            <w:tcW w:w="851" w:type="dxa"/>
          </w:tcPr>
          <w:p w14:paraId="45B5D08B" w14:textId="77777777" w:rsidR="000F2632" w:rsidRPr="006D7424" w:rsidRDefault="000F2632" w:rsidP="00995CCD">
            <w:pPr>
              <w:pStyle w:val="TAL"/>
              <w:jc w:val="center"/>
              <w:rPr>
                <w:rFonts w:eastAsia="Arial Unicode MS"/>
                <w:color w:val="000000"/>
              </w:rPr>
            </w:pPr>
            <w:r w:rsidRPr="006D7424">
              <w:rPr>
                <w:rFonts w:eastAsia="Arial Unicode MS"/>
                <w:color w:val="000000"/>
              </w:rPr>
              <w:t>RW</w:t>
            </w:r>
          </w:p>
        </w:tc>
        <w:tc>
          <w:tcPr>
            <w:tcW w:w="5067" w:type="dxa"/>
          </w:tcPr>
          <w:p w14:paraId="6B0E327F" w14:textId="4EB2E39D" w:rsidR="000F2632" w:rsidRPr="006D7424" w:rsidRDefault="000F2632" w:rsidP="00995CCD">
            <w:pPr>
              <w:pStyle w:val="TAL"/>
              <w:rPr>
                <w:rFonts w:eastAsia="Arial Unicode MS"/>
                <w:color w:val="000000"/>
              </w:rPr>
            </w:pPr>
            <w:r w:rsidRPr="006D7424">
              <w:rPr>
                <w:rFonts w:eastAsia="Arial Unicode MS"/>
                <w:color w:val="000000"/>
              </w:rPr>
              <w:t xml:space="preserve">See clause 9.6.35 in oneM2M TS-0001 </w:t>
            </w:r>
            <w:ins w:id="288" w:author="MOHALI Marianne TGI/OLN" w:date="2021-02-04T14:37:00Z">
              <w:r w:rsidR="00390542">
                <w:rPr>
                  <w:rFonts w:eastAsia="Arial Unicode MS"/>
                  <w:color w:val="000000"/>
                </w:rPr>
                <w:t>[i.3]</w:t>
              </w:r>
            </w:ins>
            <w:del w:id="289" w:author="MOHALI Marianne TGI/OLN" w:date="2021-02-04T14:37:00Z">
              <w:r w:rsidRPr="006D7424" w:rsidDel="00390542">
                <w:rPr>
                  <w:rFonts w:eastAsia="Arial Unicode MS"/>
                  <w:color w:val="000000"/>
                </w:rPr>
                <w:delText>[</w:delText>
              </w:r>
              <w:r w:rsidRPr="006D7424" w:rsidDel="00390542">
                <w:rPr>
                  <w:rFonts w:eastAsia="Arial Unicode MS"/>
                  <w:color w:val="000000"/>
                </w:rPr>
                <w:fldChar w:fldCharType="begin"/>
              </w:r>
              <w:r w:rsidRPr="006D7424" w:rsidDel="00390542">
                <w:rPr>
                  <w:rFonts w:eastAsia="Arial Unicode MS"/>
                  <w:color w:val="000000"/>
                </w:rPr>
                <w:delInstrText xml:space="preserve"> REF REF_oneM2MTS_0001 \h  \* MERGEFORMAT </w:delInstrText>
              </w:r>
              <w:r w:rsidRPr="006D7424" w:rsidDel="00390542">
                <w:rPr>
                  <w:rFonts w:eastAsia="Arial Unicode MS"/>
                  <w:color w:val="000000"/>
                </w:rPr>
              </w:r>
              <w:r w:rsidRPr="006D7424" w:rsidDel="00390542">
                <w:rPr>
                  <w:rFonts w:eastAsia="Arial Unicode MS"/>
                  <w:color w:val="000000"/>
                </w:rPr>
                <w:fldChar w:fldCharType="separate"/>
              </w:r>
              <w:r w:rsidRPr="00104652" w:rsidDel="00390542">
                <w:rPr>
                  <w:rFonts w:eastAsia="Arial Unicode MS"/>
                  <w:b/>
                  <w:bCs/>
                  <w:color w:val="000000"/>
                  <w:lang w:val="en-US"/>
                </w:rPr>
                <w:delText xml:space="preserve">Erreur ! </w:delText>
              </w:r>
              <w:r w:rsidRPr="00390542" w:rsidDel="00390542">
                <w:rPr>
                  <w:rFonts w:eastAsia="Arial Unicode MS"/>
                  <w:b/>
                  <w:bCs/>
                  <w:color w:val="000000"/>
                  <w:lang w:val="en-US"/>
                </w:rPr>
                <w:delText>Source du renvoi introuvable.</w:delText>
              </w:r>
              <w:r w:rsidRPr="006D7424" w:rsidDel="00390542">
                <w:rPr>
                  <w:rFonts w:eastAsia="Arial Unicode MS"/>
                  <w:color w:val="000000"/>
                </w:rPr>
                <w:fldChar w:fldCharType="end"/>
              </w:r>
              <w:r w:rsidRPr="006D7424" w:rsidDel="00390542">
                <w:rPr>
                  <w:rFonts w:eastAsia="Arial Unicode MS"/>
                  <w:color w:val="000000"/>
                </w:rPr>
                <w:delText>]</w:delText>
              </w:r>
            </w:del>
          </w:p>
        </w:tc>
      </w:tr>
      <w:tr w:rsidR="000F2632" w:rsidRPr="00EC746C" w14:paraId="26BF461D" w14:textId="77777777" w:rsidTr="00995CCD">
        <w:trPr>
          <w:jc w:val="center"/>
        </w:trPr>
        <w:tc>
          <w:tcPr>
            <w:tcW w:w="2160" w:type="dxa"/>
          </w:tcPr>
          <w:p w14:paraId="08BDA1AD" w14:textId="77777777" w:rsidR="000F2632" w:rsidRPr="006D7424" w:rsidRDefault="000F2632" w:rsidP="00995CCD">
            <w:pPr>
              <w:pStyle w:val="TAL"/>
              <w:rPr>
                <w:rFonts w:eastAsia="Arial Unicode MS"/>
                <w:i/>
                <w:color w:val="000000"/>
              </w:rPr>
            </w:pPr>
            <w:proofErr w:type="spellStart"/>
            <w:r w:rsidRPr="006D7424">
              <w:rPr>
                <w:rFonts w:eastAsia="Arial Unicode MS"/>
                <w:i/>
                <w:color w:val="000000"/>
              </w:rPr>
              <w:t>containerDefinition</w:t>
            </w:r>
            <w:proofErr w:type="spellEnd"/>
          </w:p>
        </w:tc>
        <w:tc>
          <w:tcPr>
            <w:tcW w:w="1207" w:type="dxa"/>
          </w:tcPr>
          <w:p w14:paraId="6DF0233E" w14:textId="77777777" w:rsidR="000F2632" w:rsidRPr="006D7424" w:rsidRDefault="000F2632" w:rsidP="00995CCD">
            <w:pPr>
              <w:pStyle w:val="TAL"/>
              <w:jc w:val="center"/>
              <w:rPr>
                <w:rFonts w:eastAsia="Arial Unicode MS"/>
                <w:color w:val="000000"/>
              </w:rPr>
            </w:pPr>
            <w:r w:rsidRPr="006D7424">
              <w:rPr>
                <w:rFonts w:eastAsia="Arial Unicode MS"/>
                <w:color w:val="000000"/>
              </w:rPr>
              <w:t>1</w:t>
            </w:r>
          </w:p>
        </w:tc>
        <w:tc>
          <w:tcPr>
            <w:tcW w:w="851" w:type="dxa"/>
          </w:tcPr>
          <w:p w14:paraId="3084E09C" w14:textId="77777777" w:rsidR="000F2632" w:rsidRPr="006D7424" w:rsidRDefault="000F2632" w:rsidP="00995CCD">
            <w:pPr>
              <w:pStyle w:val="TAL"/>
              <w:jc w:val="center"/>
              <w:rPr>
                <w:rFonts w:eastAsia="Arial Unicode MS"/>
                <w:color w:val="000000"/>
              </w:rPr>
            </w:pPr>
            <w:r w:rsidRPr="006D7424">
              <w:rPr>
                <w:rFonts w:eastAsia="Arial Unicode MS"/>
                <w:color w:val="000000"/>
              </w:rPr>
              <w:t>WO</w:t>
            </w:r>
          </w:p>
        </w:tc>
        <w:tc>
          <w:tcPr>
            <w:tcW w:w="5067" w:type="dxa"/>
          </w:tcPr>
          <w:p w14:paraId="74A9877A" w14:textId="77777777" w:rsidR="000F2632" w:rsidRPr="006D7424" w:rsidRDefault="000F2632" w:rsidP="00995CCD">
            <w:pPr>
              <w:pStyle w:val="TAL"/>
              <w:rPr>
                <w:rFonts w:ascii="Times New Roman" w:eastAsia="Arial Unicode MS" w:hAnsi="Times New Roman"/>
                <w:color w:val="000000"/>
                <w:sz w:val="20"/>
              </w:rPr>
            </w:pPr>
            <w:r w:rsidRPr="006D7424">
              <w:rPr>
                <w:color w:val="000000"/>
                <w:lang w:eastAsia="ko-KR"/>
              </w:rPr>
              <w:t>The value is "org.onem2m.home.moduleclass.binaryswitch"</w:t>
            </w:r>
          </w:p>
        </w:tc>
      </w:tr>
      <w:tr w:rsidR="000F2632" w:rsidRPr="00EC746C" w14:paraId="6965E7CE" w14:textId="77777777" w:rsidTr="00995CCD">
        <w:trPr>
          <w:jc w:val="center"/>
        </w:trPr>
        <w:tc>
          <w:tcPr>
            <w:tcW w:w="2160" w:type="dxa"/>
          </w:tcPr>
          <w:p w14:paraId="12F18481" w14:textId="77777777" w:rsidR="000F2632" w:rsidRPr="006D7424" w:rsidRDefault="000F2632" w:rsidP="00995CCD">
            <w:pPr>
              <w:pStyle w:val="TAL"/>
              <w:rPr>
                <w:rFonts w:eastAsia="Arial Unicode MS"/>
                <w:i/>
                <w:color w:val="000000"/>
                <w:lang w:eastAsia="ko-KR"/>
              </w:rPr>
            </w:pPr>
            <w:proofErr w:type="spellStart"/>
            <w:r w:rsidRPr="006D7424">
              <w:rPr>
                <w:rFonts w:eastAsia="Arial Unicode MS" w:hint="eastAsia"/>
                <w:i/>
                <w:color w:val="000000"/>
                <w:lang w:eastAsia="ko-KR"/>
              </w:rPr>
              <w:t>ontologyRef</w:t>
            </w:r>
            <w:proofErr w:type="spellEnd"/>
          </w:p>
        </w:tc>
        <w:tc>
          <w:tcPr>
            <w:tcW w:w="1207" w:type="dxa"/>
          </w:tcPr>
          <w:p w14:paraId="567504A8" w14:textId="77777777" w:rsidR="000F2632" w:rsidRPr="006D7424" w:rsidRDefault="000F2632" w:rsidP="00995CCD">
            <w:pPr>
              <w:pStyle w:val="TAL"/>
              <w:jc w:val="center"/>
              <w:rPr>
                <w:rFonts w:eastAsia="Arial Unicode MS"/>
                <w:color w:val="000000"/>
              </w:rPr>
            </w:pPr>
            <w:r w:rsidRPr="006D7424">
              <w:rPr>
                <w:rFonts w:eastAsia="Arial Unicode MS"/>
                <w:color w:val="000000"/>
              </w:rPr>
              <w:t>0..1</w:t>
            </w:r>
          </w:p>
        </w:tc>
        <w:tc>
          <w:tcPr>
            <w:tcW w:w="851" w:type="dxa"/>
          </w:tcPr>
          <w:p w14:paraId="624078EC" w14:textId="77777777" w:rsidR="000F2632" w:rsidRPr="006D7424" w:rsidRDefault="000F2632" w:rsidP="00995CCD">
            <w:pPr>
              <w:pStyle w:val="TAL"/>
              <w:jc w:val="center"/>
              <w:rPr>
                <w:rFonts w:eastAsia="Arial Unicode MS"/>
                <w:color w:val="000000"/>
              </w:rPr>
            </w:pPr>
            <w:r w:rsidRPr="006D7424">
              <w:rPr>
                <w:rFonts w:eastAsia="Arial Unicode MS"/>
                <w:color w:val="000000"/>
              </w:rPr>
              <w:t>RW</w:t>
            </w:r>
          </w:p>
        </w:tc>
        <w:tc>
          <w:tcPr>
            <w:tcW w:w="5067" w:type="dxa"/>
          </w:tcPr>
          <w:p w14:paraId="5E6BD20B" w14:textId="1BCBDA95" w:rsidR="000F2632" w:rsidRPr="006D7424" w:rsidRDefault="000F2632" w:rsidP="00995CCD">
            <w:pPr>
              <w:pStyle w:val="TAL"/>
              <w:rPr>
                <w:rFonts w:eastAsia="Arial Unicode MS"/>
                <w:color w:val="000000"/>
              </w:rPr>
            </w:pPr>
            <w:r w:rsidRPr="006D7424">
              <w:rPr>
                <w:rFonts w:eastAsia="Arial Unicode MS"/>
                <w:color w:val="000000"/>
              </w:rPr>
              <w:t xml:space="preserve">See clause 9.6.35 in oneM2M TS-0001 </w:t>
            </w:r>
            <w:ins w:id="290" w:author="MOHALI Marianne TGI/OLN" w:date="2021-02-04T14:37:00Z">
              <w:r w:rsidR="00390542">
                <w:rPr>
                  <w:rFonts w:eastAsia="Arial Unicode MS"/>
                  <w:color w:val="000000"/>
                </w:rPr>
                <w:t>[i.3]</w:t>
              </w:r>
            </w:ins>
            <w:del w:id="291" w:author="MOHALI Marianne TGI/OLN" w:date="2021-02-04T14:37:00Z">
              <w:r w:rsidRPr="006D7424" w:rsidDel="00390542">
                <w:rPr>
                  <w:rFonts w:eastAsia="Arial Unicode MS"/>
                  <w:color w:val="000000"/>
                </w:rPr>
                <w:delText>[</w:delText>
              </w:r>
              <w:r w:rsidRPr="006D7424" w:rsidDel="00390542">
                <w:rPr>
                  <w:rFonts w:eastAsia="Arial Unicode MS"/>
                  <w:color w:val="000000"/>
                </w:rPr>
                <w:fldChar w:fldCharType="begin"/>
              </w:r>
              <w:r w:rsidRPr="006D7424" w:rsidDel="00390542">
                <w:rPr>
                  <w:rFonts w:eastAsia="Arial Unicode MS"/>
                  <w:color w:val="000000"/>
                </w:rPr>
                <w:delInstrText xml:space="preserve"> REF REF_oneM2MTS_0001 \h  \* MERGEFORMAT </w:delInstrText>
              </w:r>
              <w:r w:rsidRPr="006D7424" w:rsidDel="00390542">
                <w:rPr>
                  <w:rFonts w:eastAsia="Arial Unicode MS"/>
                  <w:color w:val="000000"/>
                </w:rPr>
              </w:r>
              <w:r w:rsidRPr="006D7424" w:rsidDel="00390542">
                <w:rPr>
                  <w:rFonts w:eastAsia="Arial Unicode MS"/>
                  <w:color w:val="000000"/>
                </w:rPr>
                <w:fldChar w:fldCharType="separate"/>
              </w:r>
              <w:r w:rsidRPr="00104652" w:rsidDel="00390542">
                <w:rPr>
                  <w:rFonts w:eastAsia="Arial Unicode MS"/>
                  <w:b/>
                  <w:bCs/>
                  <w:color w:val="000000"/>
                  <w:lang w:val="en-US"/>
                </w:rPr>
                <w:delText xml:space="preserve">Erreur ! </w:delText>
              </w:r>
              <w:r w:rsidRPr="00390542" w:rsidDel="00390542">
                <w:rPr>
                  <w:rFonts w:eastAsia="Arial Unicode MS"/>
                  <w:b/>
                  <w:bCs/>
                  <w:color w:val="000000"/>
                  <w:lang w:val="en-US"/>
                </w:rPr>
                <w:delText>Source du renvoi introuvable.</w:delText>
              </w:r>
              <w:r w:rsidRPr="006D7424" w:rsidDel="00390542">
                <w:rPr>
                  <w:rFonts w:eastAsia="Arial Unicode MS"/>
                  <w:color w:val="000000"/>
                </w:rPr>
                <w:fldChar w:fldCharType="end"/>
              </w:r>
              <w:r w:rsidRPr="006D7424" w:rsidDel="00390542">
                <w:rPr>
                  <w:rFonts w:eastAsia="Arial Unicode MS"/>
                  <w:color w:val="000000"/>
                </w:rPr>
                <w:delText>]</w:delText>
              </w:r>
            </w:del>
          </w:p>
        </w:tc>
      </w:tr>
      <w:tr w:rsidR="000F2632" w:rsidRPr="006D7424" w14:paraId="560D82C6" w14:textId="77777777" w:rsidTr="00995CCD">
        <w:trPr>
          <w:jc w:val="center"/>
        </w:trPr>
        <w:tc>
          <w:tcPr>
            <w:tcW w:w="2160" w:type="dxa"/>
          </w:tcPr>
          <w:p w14:paraId="057AB4B0" w14:textId="77777777" w:rsidR="000F2632" w:rsidRPr="006D7424" w:rsidRDefault="000F2632" w:rsidP="00995CCD">
            <w:pPr>
              <w:pStyle w:val="TAL"/>
              <w:rPr>
                <w:rFonts w:eastAsia="Arial Unicode MS"/>
                <w:i/>
                <w:color w:val="000000"/>
                <w:lang w:eastAsia="ko-KR"/>
              </w:rPr>
            </w:pPr>
            <w:proofErr w:type="spellStart"/>
            <w:r>
              <w:rPr>
                <w:rFonts w:eastAsia="Arial Unicode MS"/>
                <w:i/>
                <w:color w:val="000000"/>
                <w:lang w:eastAsia="ko-KR"/>
              </w:rPr>
              <w:t>contentSize</w:t>
            </w:r>
            <w:proofErr w:type="spellEnd"/>
          </w:p>
        </w:tc>
        <w:tc>
          <w:tcPr>
            <w:tcW w:w="1207" w:type="dxa"/>
          </w:tcPr>
          <w:p w14:paraId="4F727829" w14:textId="77777777" w:rsidR="000F2632" w:rsidRPr="006D7424" w:rsidRDefault="000F2632" w:rsidP="00995CCD">
            <w:pPr>
              <w:pStyle w:val="TAL"/>
              <w:jc w:val="center"/>
              <w:rPr>
                <w:rFonts w:eastAsia="Arial Unicode MS"/>
                <w:color w:val="000000"/>
              </w:rPr>
            </w:pPr>
            <w:r>
              <w:rPr>
                <w:rFonts w:eastAsia="Arial Unicode MS"/>
                <w:color w:val="000000"/>
              </w:rPr>
              <w:t>1</w:t>
            </w:r>
          </w:p>
        </w:tc>
        <w:tc>
          <w:tcPr>
            <w:tcW w:w="851" w:type="dxa"/>
          </w:tcPr>
          <w:p w14:paraId="7578ADE2" w14:textId="77777777" w:rsidR="000F2632" w:rsidRPr="006D7424" w:rsidRDefault="000F2632" w:rsidP="00995CCD">
            <w:pPr>
              <w:pStyle w:val="TAL"/>
              <w:jc w:val="center"/>
              <w:rPr>
                <w:rFonts w:eastAsia="Arial Unicode MS"/>
                <w:color w:val="000000"/>
              </w:rPr>
            </w:pPr>
            <w:r>
              <w:rPr>
                <w:rFonts w:eastAsia="Arial Unicode MS"/>
                <w:color w:val="000000"/>
              </w:rPr>
              <w:t>RO</w:t>
            </w:r>
          </w:p>
        </w:tc>
        <w:tc>
          <w:tcPr>
            <w:tcW w:w="5067" w:type="dxa"/>
          </w:tcPr>
          <w:p w14:paraId="31B3B402" w14:textId="72889681" w:rsidR="000F2632" w:rsidRPr="006D7424" w:rsidRDefault="000F2632" w:rsidP="00995CCD">
            <w:pPr>
              <w:pStyle w:val="TAL"/>
              <w:rPr>
                <w:rFonts w:eastAsia="Arial Unicode MS"/>
                <w:color w:val="000000"/>
              </w:rPr>
            </w:pPr>
            <w:r w:rsidRPr="006D7424">
              <w:rPr>
                <w:rFonts w:eastAsia="Arial Unicode MS"/>
                <w:color w:val="000000"/>
              </w:rPr>
              <w:t xml:space="preserve">See clause 9.6.35 in oneM2M TS-0001 </w:t>
            </w:r>
            <w:ins w:id="292" w:author="MOHALI Marianne TGI/OLN" w:date="2021-02-04T14:37:00Z">
              <w:r w:rsidR="00390542">
                <w:rPr>
                  <w:rFonts w:eastAsia="Arial Unicode MS"/>
                  <w:color w:val="000000"/>
                </w:rPr>
                <w:t>[i.3]</w:t>
              </w:r>
            </w:ins>
            <w:del w:id="293" w:author="MOHALI Marianne TGI/OLN" w:date="2021-02-04T14:37:00Z">
              <w:r w:rsidRPr="006D7424" w:rsidDel="00390542">
                <w:rPr>
                  <w:rFonts w:eastAsia="Arial Unicode MS"/>
                  <w:color w:val="000000"/>
                </w:rPr>
                <w:delText>[</w:delText>
              </w:r>
              <w:r w:rsidRPr="006D7424" w:rsidDel="00390542">
                <w:rPr>
                  <w:rFonts w:eastAsia="Arial Unicode MS"/>
                  <w:color w:val="000000"/>
                </w:rPr>
                <w:fldChar w:fldCharType="begin"/>
              </w:r>
              <w:r w:rsidRPr="006D7424" w:rsidDel="00390542">
                <w:rPr>
                  <w:rFonts w:eastAsia="Arial Unicode MS"/>
                  <w:color w:val="000000"/>
                </w:rPr>
                <w:delInstrText xml:space="preserve"> REF REF_oneM2MTS_0001 \h  \* MERGEFORMAT </w:delInstrText>
              </w:r>
              <w:r w:rsidRPr="006D7424" w:rsidDel="00390542">
                <w:rPr>
                  <w:rFonts w:eastAsia="Arial Unicode MS"/>
                  <w:color w:val="000000"/>
                </w:rPr>
              </w:r>
              <w:r w:rsidRPr="006D7424" w:rsidDel="00390542">
                <w:rPr>
                  <w:rFonts w:eastAsia="Arial Unicode MS"/>
                  <w:color w:val="000000"/>
                </w:rPr>
                <w:fldChar w:fldCharType="separate"/>
              </w:r>
              <w:r w:rsidRPr="00104652" w:rsidDel="00390542">
                <w:rPr>
                  <w:rFonts w:eastAsia="Arial Unicode MS"/>
                  <w:b/>
                  <w:bCs/>
                  <w:color w:val="000000"/>
                  <w:lang w:val="en-US"/>
                </w:rPr>
                <w:delText xml:space="preserve">Erreur ! </w:delText>
              </w:r>
              <w:r w:rsidRPr="00390542" w:rsidDel="00390542">
                <w:rPr>
                  <w:rFonts w:eastAsia="Arial Unicode MS"/>
                  <w:b/>
                  <w:bCs/>
                  <w:color w:val="000000"/>
                  <w:lang w:val="en-US"/>
                </w:rPr>
                <w:delText>Source du renvoi introuvable.</w:delText>
              </w:r>
              <w:r w:rsidRPr="006D7424" w:rsidDel="00390542">
                <w:rPr>
                  <w:rFonts w:eastAsia="Arial Unicode MS"/>
                  <w:color w:val="000000"/>
                </w:rPr>
                <w:fldChar w:fldCharType="end"/>
              </w:r>
              <w:r w:rsidRPr="006D7424" w:rsidDel="00390542">
                <w:rPr>
                  <w:rFonts w:eastAsia="Arial Unicode MS"/>
                  <w:color w:val="000000"/>
                </w:rPr>
                <w:delText>].</w:delText>
              </w:r>
            </w:del>
          </w:p>
        </w:tc>
      </w:tr>
      <w:tr w:rsidR="000F2632" w:rsidRPr="004C4758" w14:paraId="0FAA8AFA" w14:textId="77777777" w:rsidTr="00995CCD">
        <w:trPr>
          <w:jc w:val="center"/>
        </w:trPr>
        <w:tc>
          <w:tcPr>
            <w:tcW w:w="2160" w:type="dxa"/>
          </w:tcPr>
          <w:p w14:paraId="5F5EBBCC" w14:textId="77777777" w:rsidR="000F2632" w:rsidRPr="006D7424" w:rsidRDefault="000F2632" w:rsidP="00995CCD">
            <w:pPr>
              <w:pStyle w:val="TAL"/>
              <w:rPr>
                <w:rFonts w:eastAsia="Arial Unicode MS"/>
                <w:i/>
                <w:color w:val="000000"/>
                <w:lang w:eastAsia="ko-KR"/>
              </w:rPr>
            </w:pPr>
            <w:proofErr w:type="spellStart"/>
            <w:r>
              <w:rPr>
                <w:rFonts w:eastAsia="Arial Unicode MS"/>
                <w:i/>
                <w:color w:val="000000"/>
                <w:lang w:eastAsia="ko-KR"/>
              </w:rPr>
              <w:t>nodeLink</w:t>
            </w:r>
            <w:proofErr w:type="spellEnd"/>
          </w:p>
        </w:tc>
        <w:tc>
          <w:tcPr>
            <w:tcW w:w="1207" w:type="dxa"/>
          </w:tcPr>
          <w:p w14:paraId="50576118" w14:textId="77777777" w:rsidR="000F2632" w:rsidRPr="006D7424" w:rsidRDefault="000F2632" w:rsidP="00995CCD">
            <w:pPr>
              <w:pStyle w:val="TAL"/>
              <w:jc w:val="center"/>
              <w:rPr>
                <w:rFonts w:eastAsia="Arial Unicode MS"/>
                <w:color w:val="000000"/>
              </w:rPr>
            </w:pPr>
            <w:r>
              <w:rPr>
                <w:rFonts w:eastAsia="Arial Unicode MS"/>
                <w:color w:val="000000"/>
              </w:rPr>
              <w:t>0..</w:t>
            </w:r>
            <w:r w:rsidRPr="006D7424">
              <w:rPr>
                <w:rFonts w:eastAsia="Arial Unicode MS" w:hint="eastAsia"/>
                <w:color w:val="000000"/>
              </w:rPr>
              <w:t>1</w:t>
            </w:r>
          </w:p>
        </w:tc>
        <w:tc>
          <w:tcPr>
            <w:tcW w:w="851" w:type="dxa"/>
          </w:tcPr>
          <w:p w14:paraId="4334A358" w14:textId="77777777" w:rsidR="000F2632" w:rsidRPr="006D7424" w:rsidRDefault="000F2632" w:rsidP="00995CCD">
            <w:pPr>
              <w:pStyle w:val="TAL"/>
              <w:jc w:val="center"/>
              <w:rPr>
                <w:rFonts w:eastAsia="Arial Unicode MS"/>
                <w:color w:val="000000"/>
              </w:rPr>
            </w:pPr>
            <w:r w:rsidRPr="006D7424">
              <w:rPr>
                <w:rFonts w:eastAsia="Arial Unicode MS" w:hint="eastAsia"/>
                <w:color w:val="000000"/>
              </w:rPr>
              <w:t>R</w:t>
            </w:r>
            <w:r>
              <w:rPr>
                <w:rFonts w:eastAsia="Arial Unicode MS"/>
                <w:color w:val="000000"/>
              </w:rPr>
              <w:t>W</w:t>
            </w:r>
          </w:p>
        </w:tc>
        <w:tc>
          <w:tcPr>
            <w:tcW w:w="5067" w:type="dxa"/>
          </w:tcPr>
          <w:p w14:paraId="556B47B3" w14:textId="77777777" w:rsidR="000F2632" w:rsidRPr="004C4758" w:rsidRDefault="000F2632" w:rsidP="00995CCD">
            <w:pPr>
              <w:pStyle w:val="TAL"/>
              <w:rPr>
                <w:rFonts w:eastAsia="Arial Unicode MS"/>
                <w:color w:val="000000"/>
              </w:rPr>
            </w:pPr>
            <w:r>
              <w:rPr>
                <w:lang w:eastAsia="ko-KR"/>
              </w:rPr>
              <w:t xml:space="preserve">Not applicable to a </w:t>
            </w:r>
            <w:proofErr w:type="spellStart"/>
            <w:r>
              <w:rPr>
                <w:lang w:eastAsia="ko-KR"/>
              </w:rPr>
              <w:t>ModuleClass</w:t>
            </w:r>
            <w:proofErr w:type="spellEnd"/>
            <w:r>
              <w:rPr>
                <w:lang w:eastAsia="ko-KR"/>
              </w:rPr>
              <w:t xml:space="preserve"> specialization. This attribute is not present in an instantiation of this resource.</w:t>
            </w:r>
          </w:p>
        </w:tc>
      </w:tr>
      <w:tr w:rsidR="000F2632" w:rsidRPr="004C4758" w14:paraId="02F49AAD" w14:textId="77777777" w:rsidTr="00995CCD">
        <w:trPr>
          <w:jc w:val="center"/>
        </w:trPr>
        <w:tc>
          <w:tcPr>
            <w:tcW w:w="2160" w:type="dxa"/>
          </w:tcPr>
          <w:p w14:paraId="1CA25058" w14:textId="77777777" w:rsidR="000F2632" w:rsidRPr="00476DCB" w:rsidRDefault="000F2632" w:rsidP="00995CCD">
            <w:pPr>
              <w:pStyle w:val="TAL"/>
              <w:rPr>
                <w:rFonts w:eastAsia="Arial Unicode MS"/>
                <w:i/>
                <w:color w:val="000000"/>
                <w:lang w:eastAsia="ko-KR"/>
              </w:rPr>
            </w:pPr>
            <w:del w:id="294" w:author="BAREAU Cyrille" w:date="2020-10-09T18:03:00Z">
              <w:r w:rsidDel="00576717">
                <w:rPr>
                  <w:rFonts w:eastAsia="Arial Unicode MS"/>
                  <w:i/>
                  <w:color w:val="000000"/>
                  <w:lang w:eastAsia="ko-KR"/>
                </w:rPr>
                <w:delText>flexNodeLink</w:delText>
              </w:r>
            </w:del>
          </w:p>
        </w:tc>
        <w:tc>
          <w:tcPr>
            <w:tcW w:w="1207" w:type="dxa"/>
          </w:tcPr>
          <w:p w14:paraId="19F10A4D" w14:textId="77777777" w:rsidR="000F2632" w:rsidRDefault="000F2632" w:rsidP="00995CCD">
            <w:pPr>
              <w:pStyle w:val="TAL"/>
              <w:jc w:val="center"/>
              <w:rPr>
                <w:rFonts w:eastAsia="Arial Unicode MS"/>
                <w:color w:val="000000"/>
              </w:rPr>
            </w:pPr>
            <w:del w:id="295" w:author="BAREAU Cyrille" w:date="2020-10-09T18:03:00Z">
              <w:r w:rsidDel="00576717">
                <w:rPr>
                  <w:rFonts w:eastAsia="Arial Unicode MS"/>
                  <w:color w:val="000000"/>
                </w:rPr>
                <w:delText>0..</w:delText>
              </w:r>
              <w:r w:rsidRPr="006D7424" w:rsidDel="00576717">
                <w:rPr>
                  <w:rFonts w:eastAsia="Arial Unicode MS" w:hint="eastAsia"/>
                  <w:color w:val="000000"/>
                </w:rPr>
                <w:delText>1</w:delText>
              </w:r>
            </w:del>
          </w:p>
        </w:tc>
        <w:tc>
          <w:tcPr>
            <w:tcW w:w="851" w:type="dxa"/>
          </w:tcPr>
          <w:p w14:paraId="4F24E6A4" w14:textId="77777777" w:rsidR="000F2632" w:rsidRDefault="000F2632" w:rsidP="00995CCD">
            <w:pPr>
              <w:pStyle w:val="TAL"/>
              <w:jc w:val="center"/>
              <w:rPr>
                <w:rFonts w:eastAsia="Arial Unicode MS"/>
                <w:color w:val="000000"/>
              </w:rPr>
            </w:pPr>
            <w:del w:id="296" w:author="BAREAU Cyrille" w:date="2020-10-09T18:03:00Z">
              <w:r w:rsidRPr="006D7424" w:rsidDel="00576717">
                <w:rPr>
                  <w:rFonts w:eastAsia="Arial Unicode MS" w:hint="eastAsia"/>
                  <w:color w:val="000000"/>
                </w:rPr>
                <w:delText>R</w:delText>
              </w:r>
              <w:r w:rsidDel="00576717">
                <w:rPr>
                  <w:rFonts w:eastAsia="Arial Unicode MS"/>
                  <w:color w:val="000000"/>
                </w:rPr>
                <w:delText>W</w:delText>
              </w:r>
            </w:del>
          </w:p>
        </w:tc>
        <w:tc>
          <w:tcPr>
            <w:tcW w:w="5067" w:type="dxa"/>
          </w:tcPr>
          <w:p w14:paraId="55B10408" w14:textId="77777777" w:rsidR="000F2632" w:rsidRDefault="000F2632" w:rsidP="00995CCD">
            <w:pPr>
              <w:pStyle w:val="TAL"/>
              <w:rPr>
                <w:lang w:eastAsia="ko-KR"/>
              </w:rPr>
            </w:pPr>
            <w:del w:id="297" w:author="BAREAU Cyrille" w:date="2020-10-09T18:03:00Z">
              <w:r w:rsidDel="00576717">
                <w:rPr>
                  <w:lang w:eastAsia="ko-KR"/>
                </w:rPr>
                <w:delText>Not applicable to a ModuleClass specialization. This attribute is not present in an instantiation of this resource.</w:delText>
              </w:r>
            </w:del>
          </w:p>
        </w:tc>
      </w:tr>
      <w:tr w:rsidR="000F2632" w:rsidRPr="004C4758" w14:paraId="41BFB3D6" w14:textId="77777777" w:rsidTr="00995CCD">
        <w:trPr>
          <w:jc w:val="center"/>
        </w:trPr>
        <w:tc>
          <w:tcPr>
            <w:tcW w:w="2160" w:type="dxa"/>
          </w:tcPr>
          <w:p w14:paraId="7CDE844F" w14:textId="77777777" w:rsidR="000F2632" w:rsidRDefault="000F2632" w:rsidP="00995CCD">
            <w:pPr>
              <w:pStyle w:val="TAL"/>
              <w:rPr>
                <w:rFonts w:eastAsia="Arial Unicode MS"/>
                <w:i/>
                <w:color w:val="000000"/>
                <w:lang w:eastAsia="ko-KR"/>
              </w:rPr>
            </w:pPr>
            <w:proofErr w:type="spellStart"/>
            <w:r>
              <w:rPr>
                <w:rFonts w:eastAsia="Arial Unicode MS"/>
                <w:i/>
                <w:color w:val="000000"/>
                <w:lang w:eastAsia="ko-KR"/>
              </w:rPr>
              <w:t>dataGenerationTime</w:t>
            </w:r>
            <w:proofErr w:type="spellEnd"/>
          </w:p>
        </w:tc>
        <w:tc>
          <w:tcPr>
            <w:tcW w:w="1207" w:type="dxa"/>
          </w:tcPr>
          <w:p w14:paraId="7F86C402" w14:textId="77777777" w:rsidR="000F2632" w:rsidRDefault="000F2632" w:rsidP="00995CCD">
            <w:pPr>
              <w:pStyle w:val="TAL"/>
              <w:jc w:val="center"/>
              <w:rPr>
                <w:rFonts w:eastAsia="Arial Unicode MS"/>
                <w:color w:val="000000"/>
              </w:rPr>
            </w:pPr>
            <w:r>
              <w:rPr>
                <w:rFonts w:eastAsia="Arial Unicode MS"/>
                <w:color w:val="000000"/>
              </w:rPr>
              <w:t>0..1</w:t>
            </w:r>
          </w:p>
        </w:tc>
        <w:tc>
          <w:tcPr>
            <w:tcW w:w="851" w:type="dxa"/>
          </w:tcPr>
          <w:p w14:paraId="701A747D" w14:textId="77777777" w:rsidR="000F2632" w:rsidRPr="006D7424" w:rsidRDefault="000F2632" w:rsidP="00995CCD">
            <w:pPr>
              <w:pStyle w:val="TAL"/>
              <w:jc w:val="center"/>
              <w:rPr>
                <w:rFonts w:eastAsia="Arial Unicode MS"/>
                <w:color w:val="000000"/>
              </w:rPr>
            </w:pPr>
            <w:r>
              <w:rPr>
                <w:rFonts w:eastAsia="Arial Unicode MS"/>
                <w:color w:val="000000"/>
              </w:rPr>
              <w:t>RO</w:t>
            </w:r>
          </w:p>
        </w:tc>
        <w:tc>
          <w:tcPr>
            <w:tcW w:w="5067" w:type="dxa"/>
          </w:tcPr>
          <w:p w14:paraId="41F3D1AD" w14:textId="77777777" w:rsidR="000F2632" w:rsidRDefault="000F2632" w:rsidP="00995CCD">
            <w:pPr>
              <w:pStyle w:val="TAL"/>
              <w:rPr>
                <w:lang w:eastAsia="ko-KR"/>
              </w:rPr>
            </w:pPr>
            <w:r>
              <w:rPr>
                <w:lang w:eastAsia="ko-KR"/>
              </w:rPr>
              <w:t>See clause 6.2.3</w:t>
            </w:r>
          </w:p>
        </w:tc>
      </w:tr>
      <w:tr w:rsidR="000F2632" w:rsidRPr="00893424" w14:paraId="547D7EA5" w14:textId="77777777" w:rsidTr="00995CCD">
        <w:trPr>
          <w:jc w:val="center"/>
        </w:trPr>
        <w:tc>
          <w:tcPr>
            <w:tcW w:w="2160" w:type="dxa"/>
          </w:tcPr>
          <w:p w14:paraId="7262F859" w14:textId="77777777" w:rsidR="000F2632" w:rsidRPr="006D7424" w:rsidRDefault="000F2632" w:rsidP="00995CCD">
            <w:pPr>
              <w:pStyle w:val="TAL"/>
              <w:rPr>
                <w:rFonts w:eastAsia="Arial Unicode MS"/>
                <w:i/>
                <w:color w:val="000000"/>
                <w:lang w:eastAsia="ko-KR"/>
              </w:rPr>
            </w:pPr>
            <w:proofErr w:type="spellStart"/>
            <w:r w:rsidRPr="006D7424">
              <w:rPr>
                <w:rFonts w:eastAsia="Arial Unicode MS" w:hint="eastAsia"/>
                <w:i/>
                <w:color w:val="000000"/>
                <w:lang w:eastAsia="ko-KR"/>
              </w:rPr>
              <w:t>powerState</w:t>
            </w:r>
            <w:proofErr w:type="spellEnd"/>
          </w:p>
        </w:tc>
        <w:tc>
          <w:tcPr>
            <w:tcW w:w="1207" w:type="dxa"/>
          </w:tcPr>
          <w:p w14:paraId="59DE65D7" w14:textId="77777777" w:rsidR="000F2632" w:rsidRPr="006D7424" w:rsidRDefault="000F2632" w:rsidP="00995CCD">
            <w:pPr>
              <w:pStyle w:val="TAL"/>
              <w:jc w:val="center"/>
              <w:rPr>
                <w:rFonts w:eastAsia="Arial Unicode MS"/>
                <w:color w:val="000000"/>
                <w:lang w:eastAsia="ko-KR"/>
              </w:rPr>
            </w:pPr>
            <w:r w:rsidRPr="006D7424">
              <w:rPr>
                <w:rFonts w:eastAsia="Arial Unicode MS" w:hint="eastAsia"/>
                <w:color w:val="000000"/>
                <w:lang w:eastAsia="ko-KR"/>
              </w:rPr>
              <w:t>1</w:t>
            </w:r>
          </w:p>
        </w:tc>
        <w:tc>
          <w:tcPr>
            <w:tcW w:w="851" w:type="dxa"/>
          </w:tcPr>
          <w:p w14:paraId="43F5DE85" w14:textId="77777777" w:rsidR="000F2632" w:rsidRPr="006D7424" w:rsidRDefault="000F2632" w:rsidP="00995CCD">
            <w:pPr>
              <w:pStyle w:val="TAL"/>
              <w:jc w:val="center"/>
              <w:rPr>
                <w:rFonts w:eastAsia="Arial Unicode MS"/>
                <w:color w:val="000000"/>
                <w:lang w:eastAsia="ko-KR"/>
              </w:rPr>
            </w:pPr>
            <w:r w:rsidRPr="006D7424">
              <w:rPr>
                <w:rFonts w:eastAsia="Arial Unicode MS" w:hint="eastAsia"/>
                <w:color w:val="000000"/>
                <w:lang w:eastAsia="ko-KR"/>
              </w:rPr>
              <w:t>RW</w:t>
            </w:r>
          </w:p>
        </w:tc>
        <w:tc>
          <w:tcPr>
            <w:tcW w:w="5067" w:type="dxa"/>
          </w:tcPr>
          <w:p w14:paraId="4A665FFE" w14:textId="264EBEDE" w:rsidR="000F2632" w:rsidRPr="009763C9" w:rsidRDefault="000F2632" w:rsidP="00390542">
            <w:pPr>
              <w:pStyle w:val="TAL"/>
              <w:rPr>
                <w:rFonts w:eastAsia="Arial Unicode MS"/>
                <w:color w:val="000000"/>
                <w:lang w:val="fr-FR" w:eastAsia="ko-KR"/>
              </w:rPr>
            </w:pPr>
            <w:proofErr w:type="spellStart"/>
            <w:r w:rsidRPr="009763C9">
              <w:rPr>
                <w:rFonts w:eastAsia="Arial Unicode MS" w:hint="eastAsia"/>
                <w:color w:val="000000"/>
                <w:lang w:val="fr-FR" w:eastAsia="ko-KR"/>
              </w:rPr>
              <w:t>See</w:t>
            </w:r>
            <w:proofErr w:type="spellEnd"/>
            <w:r w:rsidRPr="009763C9">
              <w:rPr>
                <w:rFonts w:eastAsia="Arial Unicode MS" w:hint="eastAsia"/>
                <w:color w:val="000000"/>
                <w:lang w:val="fr-FR" w:eastAsia="ko-KR"/>
              </w:rPr>
              <w:t xml:space="preserve"> clause </w:t>
            </w:r>
            <w:del w:id="298" w:author="MOHALI Marianne TGI/OLN" w:date="2021-02-04T14:38:00Z">
              <w:r w:rsidRPr="006D7424" w:rsidDel="00390542">
                <w:rPr>
                  <w:rFonts w:eastAsia="Arial Unicode MS"/>
                  <w:color w:val="000000"/>
                  <w:lang w:eastAsia="ko-KR"/>
                </w:rPr>
                <w:fldChar w:fldCharType="begin"/>
              </w:r>
              <w:r w:rsidRPr="009763C9" w:rsidDel="00390542">
                <w:rPr>
                  <w:rFonts w:eastAsia="Arial Unicode MS"/>
                  <w:color w:val="000000"/>
                  <w:lang w:val="fr-FR" w:eastAsia="ko-KR"/>
                </w:rPr>
                <w:delInstrText xml:space="preserve"> </w:delInstrText>
              </w:r>
              <w:r w:rsidRPr="009763C9" w:rsidDel="00390542">
                <w:rPr>
                  <w:rFonts w:eastAsia="Arial Unicode MS" w:hint="eastAsia"/>
                  <w:color w:val="000000"/>
                  <w:lang w:val="fr-FR" w:eastAsia="ko-KR"/>
                </w:rPr>
                <w:delInstrText>REF _Ref486928372 \r \h</w:delInstrText>
              </w:r>
              <w:r w:rsidRPr="009763C9" w:rsidDel="00390542">
                <w:rPr>
                  <w:rFonts w:eastAsia="Arial Unicode MS"/>
                  <w:color w:val="000000"/>
                  <w:lang w:val="fr-FR" w:eastAsia="ko-KR"/>
                </w:rPr>
                <w:delInstrText xml:space="preserve"> </w:delInstrText>
              </w:r>
              <w:r w:rsidRPr="006D7424" w:rsidDel="00390542">
                <w:rPr>
                  <w:rFonts w:eastAsia="Arial Unicode MS"/>
                  <w:color w:val="000000"/>
                  <w:lang w:eastAsia="ko-KR"/>
                </w:rPr>
              </w:r>
              <w:r w:rsidRPr="006D7424" w:rsidDel="00390542">
                <w:rPr>
                  <w:rFonts w:eastAsia="Arial Unicode MS"/>
                  <w:color w:val="000000"/>
                  <w:lang w:eastAsia="ko-KR"/>
                </w:rPr>
                <w:fldChar w:fldCharType="separate"/>
              </w:r>
              <w:r w:rsidDel="00390542">
                <w:rPr>
                  <w:rFonts w:eastAsia="Arial Unicode MS"/>
                  <w:b/>
                  <w:bCs/>
                  <w:color w:val="000000"/>
                  <w:lang w:val="fr-FR" w:eastAsia="ko-KR"/>
                </w:rPr>
                <w:delText>Erreur ! Source du renvoi introuvable.</w:delText>
              </w:r>
              <w:r w:rsidRPr="006D7424" w:rsidDel="00390542">
                <w:rPr>
                  <w:rFonts w:eastAsia="Arial Unicode MS"/>
                  <w:color w:val="000000"/>
                  <w:lang w:eastAsia="ko-KR"/>
                </w:rPr>
                <w:fldChar w:fldCharType="end"/>
              </w:r>
            </w:del>
            <w:ins w:id="299" w:author="MOHALI Marianne TGI/OLN" w:date="2021-02-04T14:38:00Z">
              <w:r w:rsidR="00390542">
                <w:rPr>
                  <w:rFonts w:eastAsia="Arial Unicode MS"/>
                  <w:color w:val="000000"/>
                  <w:lang w:eastAsia="ko-KR"/>
                </w:rPr>
                <w:t>5.3.1.12</w:t>
              </w:r>
            </w:ins>
            <w:bookmarkStart w:id="300" w:name="_GoBack"/>
            <w:bookmarkEnd w:id="300"/>
          </w:p>
        </w:tc>
      </w:tr>
    </w:tbl>
    <w:p w14:paraId="6D7064F1" w14:textId="77777777" w:rsidR="000F2632" w:rsidRPr="009763C9" w:rsidRDefault="000F2632" w:rsidP="000F2632">
      <w:pPr>
        <w:rPr>
          <w:color w:val="000000"/>
          <w:lang w:val="fr-FR" w:eastAsia="ko-KR"/>
        </w:rPr>
      </w:pPr>
    </w:p>
    <w:p w14:paraId="0BDD6C10" w14:textId="77777777" w:rsidR="000F2632" w:rsidRPr="000F2632" w:rsidRDefault="000F2632" w:rsidP="000F2632">
      <w:pPr>
        <w:rPr>
          <w:lang w:val="fr-FR"/>
        </w:rPr>
      </w:pPr>
    </w:p>
    <w:p w14:paraId="488754B0" w14:textId="77777777" w:rsidR="008E5F71" w:rsidRDefault="008E5F71" w:rsidP="008E5F71">
      <w:pPr>
        <w:pStyle w:val="Titre3"/>
        <w:ind w:left="0" w:firstLine="0"/>
      </w:pPr>
      <w:r>
        <w:t>**********************</w:t>
      </w:r>
      <w:r>
        <w:rPr>
          <w:lang w:val="en-US"/>
        </w:rPr>
        <w:t xml:space="preserve"> </w:t>
      </w:r>
      <w:r>
        <w:t xml:space="preserve">End of change </w:t>
      </w:r>
      <w:r>
        <w:rPr>
          <w:lang w:val="en-US"/>
        </w:rPr>
        <w:t xml:space="preserve">2   </w:t>
      </w:r>
      <w:r>
        <w:t>**********************</w:t>
      </w:r>
    </w:p>
    <w:bookmarkEnd w:id="2"/>
    <w:bookmarkEnd w:id="3"/>
    <w:bookmarkEnd w:id="46"/>
    <w:bookmarkEnd w:id="47"/>
    <w:p w14:paraId="0AC8CA98" w14:textId="77777777" w:rsidR="001B174A" w:rsidRDefault="001B174A" w:rsidP="00DF3717">
      <w:pPr>
        <w:pStyle w:val="EW"/>
      </w:pPr>
    </w:p>
    <w:sectPr w:rsidR="001B174A" w:rsidSect="009D66FE">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BAREAU Cyrille" w:date="2021-02-04T11:14:00Z" w:initials="CBA">
    <w:p w14:paraId="60A6CBB7" w14:textId="77777777" w:rsidR="00995CCD" w:rsidRDefault="00995CCD" w:rsidP="000F2632">
      <w:pPr>
        <w:pStyle w:val="Commentaire"/>
      </w:pPr>
      <w:r>
        <w:rPr>
          <w:rStyle w:val="Marquedecommentaire"/>
        </w:rPr>
        <w:annotationRef/>
      </w:r>
      <w:r>
        <w:t>Note that this TR has been updated to align on version 4.8 of the TS-0023.</w:t>
      </w:r>
    </w:p>
  </w:comment>
  <w:comment w:id="182" w:author="BAREAU Cyrille" w:date="2020-10-09T18:00:00Z" w:initials="CBA">
    <w:p w14:paraId="79E20B4F" w14:textId="77777777" w:rsidR="00995CCD" w:rsidRDefault="00995CCD" w:rsidP="000F2632">
      <w:pPr>
        <w:pStyle w:val="Commentaire"/>
      </w:pPr>
      <w:r>
        <w:rPr>
          <w:rStyle w:val="Marquedecommentaire"/>
        </w:rPr>
        <w:annotationRef/>
      </w:r>
      <w:r>
        <w:t>To be modified ([</w:t>
      </w:r>
      <w:proofErr w:type="spellStart"/>
      <w:r>
        <w:t>flexNode</w:t>
      </w:r>
      <w:proofErr w:type="spellEnd"/>
      <w:r>
        <w:t xml:space="preserve">] child of &lt;node&gt;, remove </w:t>
      </w:r>
      <w:proofErr w:type="spellStart"/>
      <w:r>
        <w:t>flexNodeLink</w:t>
      </w:r>
      <w:proofErr w:type="spellEnd"/>
      <w:r>
        <w:t xml:space="preserve"> and &lt;</w:t>
      </w:r>
      <w:proofErr w:type="spellStart"/>
      <w:r>
        <w:t>mgmtObj</w:t>
      </w:r>
      <w:proofErr w:type="spellEnd"/>
      <w:r>
        <w:t>&gt; children of &lt;node&gt;).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A6CBB7" w15:done="0"/>
  <w15:commentEx w15:paraId="79E20B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6989A" w14:textId="77777777" w:rsidR="00F303CA" w:rsidRDefault="00F303CA">
      <w:r>
        <w:separator/>
      </w:r>
    </w:p>
  </w:endnote>
  <w:endnote w:type="continuationSeparator" w:id="0">
    <w:p w14:paraId="6E3FD7CE" w14:textId="77777777" w:rsidR="00F303CA" w:rsidRDefault="00F3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56A8" w14:textId="77777777" w:rsidR="00995CCD" w:rsidRPr="003C00E6" w:rsidRDefault="00995CCD" w:rsidP="00325EA3">
    <w:pPr>
      <w:pStyle w:val="Pieddepage"/>
      <w:tabs>
        <w:tab w:val="center" w:pos="4678"/>
        <w:tab w:val="right" w:pos="9214"/>
      </w:tabs>
      <w:jc w:val="both"/>
      <w:rPr>
        <w:rFonts w:ascii="Times New Roman" w:eastAsia="Calibri" w:hAnsi="Times New Roman"/>
        <w:sz w:val="16"/>
        <w:szCs w:val="16"/>
        <w:lang w:val="en-US"/>
      </w:rPr>
    </w:pPr>
  </w:p>
  <w:p w14:paraId="49EC6A56" w14:textId="77777777" w:rsidR="00995CCD" w:rsidRPr="00861D0F" w:rsidRDefault="00995CC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390542">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390542">
      <w:rPr>
        <w:rStyle w:val="Numrodepage"/>
        <w:noProof/>
        <w:szCs w:val="20"/>
      </w:rPr>
      <w:t>13</w:t>
    </w:r>
    <w:r w:rsidRPr="00861D0F">
      <w:rPr>
        <w:rStyle w:val="Numrodepage"/>
        <w:szCs w:val="20"/>
      </w:rPr>
      <w:fldChar w:fldCharType="end"/>
    </w:r>
    <w:r w:rsidRPr="00861D0F">
      <w:rPr>
        <w:rStyle w:val="Numrodepage"/>
        <w:szCs w:val="20"/>
      </w:rPr>
      <w:t>)</w:t>
    </w:r>
    <w:r w:rsidRPr="00861D0F">
      <w:tab/>
    </w:r>
  </w:p>
  <w:p w14:paraId="0DB83006" w14:textId="77777777" w:rsidR="00995CCD" w:rsidRPr="00424964" w:rsidRDefault="00995CCD"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0328D" w14:textId="77777777" w:rsidR="00F303CA" w:rsidRDefault="00F303CA">
      <w:r>
        <w:separator/>
      </w:r>
    </w:p>
  </w:footnote>
  <w:footnote w:type="continuationSeparator" w:id="0">
    <w:p w14:paraId="7C583A96" w14:textId="77777777" w:rsidR="00F303CA" w:rsidRDefault="00F30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995CCD" w:rsidRPr="009B635D" w14:paraId="48E080E4" w14:textId="77777777" w:rsidTr="00294EEF">
      <w:trPr>
        <w:trHeight w:val="831"/>
      </w:trPr>
      <w:tc>
        <w:tcPr>
          <w:tcW w:w="8068" w:type="dxa"/>
        </w:tcPr>
        <w:p w14:paraId="63013894" w14:textId="77777777" w:rsidR="00995CCD" w:rsidRPr="00431A9B" w:rsidRDefault="00995CCD"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Pr>
              <w:noProof/>
            </w:rPr>
            <w:t>RDM-2021-0012R01-TR-0067_Updates_related_to_other_CRs</w:t>
          </w:r>
          <w:r>
            <w:rPr>
              <w:noProof/>
            </w:rPr>
            <w:fldChar w:fldCharType="end"/>
          </w:r>
        </w:p>
        <w:p w14:paraId="40E46D18" w14:textId="77777777" w:rsidR="00995CCD" w:rsidRPr="00A9388B" w:rsidRDefault="00995CCD" w:rsidP="00CF46AE">
          <w:r>
            <w:t>Change Request</w:t>
          </w:r>
          <w:r w:rsidRPr="003E1F4D">
            <w:t xml:space="preserve"> </w:t>
          </w:r>
        </w:p>
      </w:tc>
      <w:tc>
        <w:tcPr>
          <w:tcW w:w="1569" w:type="dxa"/>
        </w:tcPr>
        <w:p w14:paraId="1639F7B4" w14:textId="77777777" w:rsidR="00995CCD" w:rsidRPr="009B635D" w:rsidRDefault="00995CCD" w:rsidP="00410253">
          <w:pPr>
            <w:pStyle w:val="En-tte"/>
            <w:jc w:val="right"/>
          </w:pPr>
          <w:r w:rsidRPr="009B635D">
            <w:rPr>
              <w:lang w:val="en-US"/>
            </w:rPr>
            <w:drawing>
              <wp:inline distT="0" distB="0" distL="0" distR="0" wp14:anchorId="6F72E640" wp14:editId="25F828AD">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995CCD" w:rsidRDefault="00995CCD"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E38EF"/>
    <w:multiLevelType w:val="multilevel"/>
    <w:tmpl w:val="53D23A84"/>
    <w:numStyleLink w:val="Annex"/>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4"/>
  </w:num>
  <w:num w:numId="4">
    <w:abstractNumId w:val="7"/>
  </w:num>
  <w:num w:numId="5">
    <w:abstractNumId w:val="8"/>
  </w:num>
  <w:num w:numId="6">
    <w:abstractNumId w:val="2"/>
  </w:num>
  <w:num w:numId="7">
    <w:abstractNumId w:val="1"/>
  </w:num>
  <w:num w:numId="8">
    <w:abstractNumId w:val="0"/>
  </w:num>
  <w:num w:numId="9">
    <w:abstractNumId w:val="9"/>
  </w:num>
  <w:num w:numId="10">
    <w:abstractNumId w:val="12"/>
  </w:num>
  <w:num w:numId="11">
    <w:abstractNumId w:val="3"/>
  </w:num>
  <w:num w:numId="12">
    <w:abstractNumId w:val="11"/>
  </w:num>
  <w:num w:numId="13">
    <w:abstractNumId w:val="6"/>
  </w:num>
  <w:num w:numId="14">
    <w:abstractNumId w:val="1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LI Marianne TGI/OLN">
    <w15:presenceInfo w15:providerId="AD" w15:userId="S-1-5-21-854245398-789336058-682003330-1064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83F"/>
    <w:rsid w:val="0000384D"/>
    <w:rsid w:val="00004DA1"/>
    <w:rsid w:val="000128B3"/>
    <w:rsid w:val="00014539"/>
    <w:rsid w:val="00014E15"/>
    <w:rsid w:val="0002049E"/>
    <w:rsid w:val="000233F5"/>
    <w:rsid w:val="0004111D"/>
    <w:rsid w:val="00070988"/>
    <w:rsid w:val="00072C17"/>
    <w:rsid w:val="0007792C"/>
    <w:rsid w:val="00083F6B"/>
    <w:rsid w:val="00084C42"/>
    <w:rsid w:val="00091D49"/>
    <w:rsid w:val="000925E7"/>
    <w:rsid w:val="00095709"/>
    <w:rsid w:val="00097783"/>
    <w:rsid w:val="000C406E"/>
    <w:rsid w:val="000D253E"/>
    <w:rsid w:val="000D27B9"/>
    <w:rsid w:val="000F17A4"/>
    <w:rsid w:val="000F2632"/>
    <w:rsid w:val="000F2E4E"/>
    <w:rsid w:val="000F6B79"/>
    <w:rsid w:val="000F6F3D"/>
    <w:rsid w:val="00110197"/>
    <w:rsid w:val="00132656"/>
    <w:rsid w:val="00133409"/>
    <w:rsid w:val="001416EC"/>
    <w:rsid w:val="00156D65"/>
    <w:rsid w:val="00161159"/>
    <w:rsid w:val="00163AB3"/>
    <w:rsid w:val="00167EFF"/>
    <w:rsid w:val="00185237"/>
    <w:rsid w:val="00186763"/>
    <w:rsid w:val="001B174A"/>
    <w:rsid w:val="001C5D2C"/>
    <w:rsid w:val="001D7B6E"/>
    <w:rsid w:val="001E112A"/>
    <w:rsid w:val="001E2258"/>
    <w:rsid w:val="001E5F05"/>
    <w:rsid w:val="001E7509"/>
    <w:rsid w:val="001F3880"/>
    <w:rsid w:val="0021643E"/>
    <w:rsid w:val="002176AB"/>
    <w:rsid w:val="00264DC4"/>
    <w:rsid w:val="002669AD"/>
    <w:rsid w:val="002817F7"/>
    <w:rsid w:val="002835BB"/>
    <w:rsid w:val="00291A6C"/>
    <w:rsid w:val="00293AB0"/>
    <w:rsid w:val="00293D54"/>
    <w:rsid w:val="00294EEF"/>
    <w:rsid w:val="002B27AB"/>
    <w:rsid w:val="002B34E7"/>
    <w:rsid w:val="002B7C69"/>
    <w:rsid w:val="002C31BD"/>
    <w:rsid w:val="002D02A0"/>
    <w:rsid w:val="002D23E5"/>
    <w:rsid w:val="003167CA"/>
    <w:rsid w:val="003256E3"/>
    <w:rsid w:val="00325EA3"/>
    <w:rsid w:val="003364DC"/>
    <w:rsid w:val="00340ECF"/>
    <w:rsid w:val="00352AC2"/>
    <w:rsid w:val="00356C28"/>
    <w:rsid w:val="003608C9"/>
    <w:rsid w:val="00365A36"/>
    <w:rsid w:val="00367E5C"/>
    <w:rsid w:val="00370030"/>
    <w:rsid w:val="00374148"/>
    <w:rsid w:val="00377762"/>
    <w:rsid w:val="00390542"/>
    <w:rsid w:val="003943C7"/>
    <w:rsid w:val="0039551C"/>
    <w:rsid w:val="003B061B"/>
    <w:rsid w:val="003C00E6"/>
    <w:rsid w:val="003D6202"/>
    <w:rsid w:val="003D63E8"/>
    <w:rsid w:val="003E54A5"/>
    <w:rsid w:val="0040171F"/>
    <w:rsid w:val="00410253"/>
    <w:rsid w:val="00413D1F"/>
    <w:rsid w:val="00424964"/>
    <w:rsid w:val="00431A9B"/>
    <w:rsid w:val="00436775"/>
    <w:rsid w:val="00451DED"/>
    <w:rsid w:val="0046449A"/>
    <w:rsid w:val="004A1E38"/>
    <w:rsid w:val="004B21DC"/>
    <w:rsid w:val="004B2AD8"/>
    <w:rsid w:val="004B2C68"/>
    <w:rsid w:val="004C7F72"/>
    <w:rsid w:val="004D1EAB"/>
    <w:rsid w:val="004D6605"/>
    <w:rsid w:val="004E1FB8"/>
    <w:rsid w:val="004F04C5"/>
    <w:rsid w:val="004F54DF"/>
    <w:rsid w:val="0050068B"/>
    <w:rsid w:val="00513AE8"/>
    <w:rsid w:val="0051418A"/>
    <w:rsid w:val="00521F2C"/>
    <w:rsid w:val="005260DA"/>
    <w:rsid w:val="00533B3C"/>
    <w:rsid w:val="00535DFE"/>
    <w:rsid w:val="005453D4"/>
    <w:rsid w:val="00551579"/>
    <w:rsid w:val="00554818"/>
    <w:rsid w:val="005556EE"/>
    <w:rsid w:val="00564D7A"/>
    <w:rsid w:val="005652C8"/>
    <w:rsid w:val="0056624A"/>
    <w:rsid w:val="005726D2"/>
    <w:rsid w:val="00593996"/>
    <w:rsid w:val="0059474F"/>
    <w:rsid w:val="00596098"/>
    <w:rsid w:val="005A3A05"/>
    <w:rsid w:val="005C0172"/>
    <w:rsid w:val="005D763D"/>
    <w:rsid w:val="005E1047"/>
    <w:rsid w:val="005E555C"/>
    <w:rsid w:val="005E77DD"/>
    <w:rsid w:val="005F16B9"/>
    <w:rsid w:val="00632737"/>
    <w:rsid w:val="00634BA6"/>
    <w:rsid w:val="00640591"/>
    <w:rsid w:val="00641C5F"/>
    <w:rsid w:val="00653A3B"/>
    <w:rsid w:val="00667EEB"/>
    <w:rsid w:val="00672201"/>
    <w:rsid w:val="00672A8D"/>
    <w:rsid w:val="006A2F4D"/>
    <w:rsid w:val="006A4A4C"/>
    <w:rsid w:val="006B3EC3"/>
    <w:rsid w:val="006D20A1"/>
    <w:rsid w:val="006F22F1"/>
    <w:rsid w:val="006F7C02"/>
    <w:rsid w:val="00703A08"/>
    <w:rsid w:val="00703E81"/>
    <w:rsid w:val="00704827"/>
    <w:rsid w:val="00712F2B"/>
    <w:rsid w:val="00724E04"/>
    <w:rsid w:val="00725823"/>
    <w:rsid w:val="00727E22"/>
    <w:rsid w:val="0073425B"/>
    <w:rsid w:val="00740581"/>
    <w:rsid w:val="00743F24"/>
    <w:rsid w:val="00745924"/>
    <w:rsid w:val="00746242"/>
    <w:rsid w:val="007462C1"/>
    <w:rsid w:val="00750F11"/>
    <w:rsid w:val="00751225"/>
    <w:rsid w:val="00755B41"/>
    <w:rsid w:val="007620DA"/>
    <w:rsid w:val="00766F7E"/>
    <w:rsid w:val="00770B99"/>
    <w:rsid w:val="007741B1"/>
    <w:rsid w:val="00782179"/>
    <w:rsid w:val="00785724"/>
    <w:rsid w:val="00787554"/>
    <w:rsid w:val="007B0EAC"/>
    <w:rsid w:val="007B3A61"/>
    <w:rsid w:val="007B55FC"/>
    <w:rsid w:val="007B7941"/>
    <w:rsid w:val="007C2C07"/>
    <w:rsid w:val="007D635E"/>
    <w:rsid w:val="007E31D2"/>
    <w:rsid w:val="007E501E"/>
    <w:rsid w:val="007E50A3"/>
    <w:rsid w:val="007E7E78"/>
    <w:rsid w:val="00837454"/>
    <w:rsid w:val="00850D0E"/>
    <w:rsid w:val="00850E89"/>
    <w:rsid w:val="00864E1F"/>
    <w:rsid w:val="00866A3B"/>
    <w:rsid w:val="00867EBE"/>
    <w:rsid w:val="008751DD"/>
    <w:rsid w:val="00882215"/>
    <w:rsid w:val="00883855"/>
    <w:rsid w:val="00884843"/>
    <w:rsid w:val="008849A4"/>
    <w:rsid w:val="00885076"/>
    <w:rsid w:val="008850DB"/>
    <w:rsid w:val="00893424"/>
    <w:rsid w:val="00893D31"/>
    <w:rsid w:val="00897CE9"/>
    <w:rsid w:val="008A6323"/>
    <w:rsid w:val="008B3AC8"/>
    <w:rsid w:val="008D0C3E"/>
    <w:rsid w:val="008D276B"/>
    <w:rsid w:val="008E5F71"/>
    <w:rsid w:val="008F00BD"/>
    <w:rsid w:val="008F29AE"/>
    <w:rsid w:val="008F3E6A"/>
    <w:rsid w:val="00920F8C"/>
    <w:rsid w:val="009222AB"/>
    <w:rsid w:val="00927C6F"/>
    <w:rsid w:val="009375EB"/>
    <w:rsid w:val="00975725"/>
    <w:rsid w:val="00977FF2"/>
    <w:rsid w:val="00995BDD"/>
    <w:rsid w:val="00995CCD"/>
    <w:rsid w:val="009A0190"/>
    <w:rsid w:val="009A108D"/>
    <w:rsid w:val="009A2C4C"/>
    <w:rsid w:val="009A7A25"/>
    <w:rsid w:val="009B635D"/>
    <w:rsid w:val="009C3122"/>
    <w:rsid w:val="009D66FE"/>
    <w:rsid w:val="009F12AB"/>
    <w:rsid w:val="009F2CD4"/>
    <w:rsid w:val="00A011D6"/>
    <w:rsid w:val="00A04E7E"/>
    <w:rsid w:val="00A200F0"/>
    <w:rsid w:val="00A32E99"/>
    <w:rsid w:val="00A377A6"/>
    <w:rsid w:val="00A378DC"/>
    <w:rsid w:val="00A6262E"/>
    <w:rsid w:val="00A66BFE"/>
    <w:rsid w:val="00A70A34"/>
    <w:rsid w:val="00A8601F"/>
    <w:rsid w:val="00AA7809"/>
    <w:rsid w:val="00AC5DD5"/>
    <w:rsid w:val="00AC7F93"/>
    <w:rsid w:val="00AD6C8A"/>
    <w:rsid w:val="00AE08A6"/>
    <w:rsid w:val="00AE2D24"/>
    <w:rsid w:val="00AE4643"/>
    <w:rsid w:val="00B1314D"/>
    <w:rsid w:val="00B2124E"/>
    <w:rsid w:val="00B30970"/>
    <w:rsid w:val="00B310B9"/>
    <w:rsid w:val="00B35DD9"/>
    <w:rsid w:val="00B44197"/>
    <w:rsid w:val="00B6424A"/>
    <w:rsid w:val="00B66F02"/>
    <w:rsid w:val="00B71955"/>
    <w:rsid w:val="00B73DE0"/>
    <w:rsid w:val="00B7780D"/>
    <w:rsid w:val="00B83DA9"/>
    <w:rsid w:val="00B969B9"/>
    <w:rsid w:val="00BA6835"/>
    <w:rsid w:val="00BB4716"/>
    <w:rsid w:val="00BB6418"/>
    <w:rsid w:val="00BC0A87"/>
    <w:rsid w:val="00BC33F7"/>
    <w:rsid w:val="00BD2C8E"/>
    <w:rsid w:val="00BD378D"/>
    <w:rsid w:val="00BE12DA"/>
    <w:rsid w:val="00BE1693"/>
    <w:rsid w:val="00BE2439"/>
    <w:rsid w:val="00BF14EE"/>
    <w:rsid w:val="00C04BCB"/>
    <w:rsid w:val="00C05405"/>
    <w:rsid w:val="00C05E06"/>
    <w:rsid w:val="00C25BC9"/>
    <w:rsid w:val="00C4017D"/>
    <w:rsid w:val="00C40550"/>
    <w:rsid w:val="00C43478"/>
    <w:rsid w:val="00C5094F"/>
    <w:rsid w:val="00C62AE6"/>
    <w:rsid w:val="00C67E93"/>
    <w:rsid w:val="00C73874"/>
    <w:rsid w:val="00C73EE8"/>
    <w:rsid w:val="00C866B9"/>
    <w:rsid w:val="00C93420"/>
    <w:rsid w:val="00C9618C"/>
    <w:rsid w:val="00C977DC"/>
    <w:rsid w:val="00CA7994"/>
    <w:rsid w:val="00CB0184"/>
    <w:rsid w:val="00CB58C8"/>
    <w:rsid w:val="00CC1C4E"/>
    <w:rsid w:val="00CC59D3"/>
    <w:rsid w:val="00CC79AD"/>
    <w:rsid w:val="00CD386D"/>
    <w:rsid w:val="00CE6C11"/>
    <w:rsid w:val="00CF1157"/>
    <w:rsid w:val="00CF14DF"/>
    <w:rsid w:val="00CF46AE"/>
    <w:rsid w:val="00CF53D7"/>
    <w:rsid w:val="00CF6410"/>
    <w:rsid w:val="00D0084C"/>
    <w:rsid w:val="00D218E9"/>
    <w:rsid w:val="00D231AB"/>
    <w:rsid w:val="00D2794D"/>
    <w:rsid w:val="00D30A5B"/>
    <w:rsid w:val="00D34229"/>
    <w:rsid w:val="00D35BAE"/>
    <w:rsid w:val="00D35D58"/>
    <w:rsid w:val="00D36564"/>
    <w:rsid w:val="00D44988"/>
    <w:rsid w:val="00D45D93"/>
    <w:rsid w:val="00D50A56"/>
    <w:rsid w:val="00D55754"/>
    <w:rsid w:val="00D65F47"/>
    <w:rsid w:val="00D7328E"/>
    <w:rsid w:val="00D7365C"/>
    <w:rsid w:val="00D778F4"/>
    <w:rsid w:val="00D86ACE"/>
    <w:rsid w:val="00DA79E6"/>
    <w:rsid w:val="00DB5D6A"/>
    <w:rsid w:val="00DD4BC8"/>
    <w:rsid w:val="00DF3125"/>
    <w:rsid w:val="00DF3717"/>
    <w:rsid w:val="00DF3A31"/>
    <w:rsid w:val="00E04E6B"/>
    <w:rsid w:val="00E05319"/>
    <w:rsid w:val="00E07EF4"/>
    <w:rsid w:val="00E179E7"/>
    <w:rsid w:val="00E208BF"/>
    <w:rsid w:val="00E20CB7"/>
    <w:rsid w:val="00E2632D"/>
    <w:rsid w:val="00E26904"/>
    <w:rsid w:val="00E306C3"/>
    <w:rsid w:val="00E32F5C"/>
    <w:rsid w:val="00E5404B"/>
    <w:rsid w:val="00E54FAC"/>
    <w:rsid w:val="00E62C9A"/>
    <w:rsid w:val="00E7299E"/>
    <w:rsid w:val="00E74754"/>
    <w:rsid w:val="00E76088"/>
    <w:rsid w:val="00E84C2E"/>
    <w:rsid w:val="00E95952"/>
    <w:rsid w:val="00EA45D8"/>
    <w:rsid w:val="00EA530F"/>
    <w:rsid w:val="00EA6547"/>
    <w:rsid w:val="00EA6EF1"/>
    <w:rsid w:val="00EB1C2F"/>
    <w:rsid w:val="00EB3089"/>
    <w:rsid w:val="00ED24F8"/>
    <w:rsid w:val="00EF053F"/>
    <w:rsid w:val="00EF4D58"/>
    <w:rsid w:val="00EF5EFD"/>
    <w:rsid w:val="00F12DD3"/>
    <w:rsid w:val="00F22D28"/>
    <w:rsid w:val="00F303CA"/>
    <w:rsid w:val="00F468BD"/>
    <w:rsid w:val="00F50F5D"/>
    <w:rsid w:val="00F52FF3"/>
    <w:rsid w:val="00F57C73"/>
    <w:rsid w:val="00F57D30"/>
    <w:rsid w:val="00F66BC9"/>
    <w:rsid w:val="00F777C8"/>
    <w:rsid w:val="00F83FE4"/>
    <w:rsid w:val="00F85143"/>
    <w:rsid w:val="00FA1C68"/>
    <w:rsid w:val="00FC17F5"/>
    <w:rsid w:val="00FD4016"/>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uiPriority w:val="9"/>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uiPriority w:val="22"/>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link w:val="Titre3"/>
    <w:uiPriority w:val="9"/>
    <w:rsid w:val="00F468BD"/>
    <w:rPr>
      <w:rFonts w:ascii="Arial" w:hAnsi="Arial"/>
      <w:sz w:val="28"/>
      <w:lang w:val="x-none" w:eastAsia="en-US"/>
    </w:rPr>
  </w:style>
  <w:style w:type="character" w:styleId="Emphasepl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ianne.mohali@orange.com"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754E37DB8F81C47BA070F31624D322F" ma:contentTypeVersion="9" ma:contentTypeDescription="새 문서를 만듭니다." ma:contentTypeScope="" ma:versionID="f997860b2de4721f688a39660ed81ac6">
  <xsd:schema xmlns:xsd="http://www.w3.org/2001/XMLSchema" xmlns:xs="http://www.w3.org/2001/XMLSchema" xmlns:p="http://schemas.microsoft.com/office/2006/metadata/properties" xmlns:ns2="941d9789-9f21-4305-ac1b-5273f82ccafd" targetNamespace="http://schemas.microsoft.com/office/2006/metadata/properties" ma:root="true" ma:fieldsID="ce5196ba0c10f0b18fa9469d1490773c" ns2:_="">
    <xsd:import namespace="941d9789-9f21-4305-ac1b-5273f82cc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9789-9f21-4305-ac1b-5273f82cc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C2E0E-D93B-430D-BAAF-7D6D984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9789-9f21-4305-ac1b-5273f82c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3.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3BA3F6-2E77-4AF7-A88D-C828754A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34</TotalTime>
  <Pages>13</Pages>
  <Words>4150</Words>
  <Characters>23659</Characters>
  <Application>Microsoft Office Word</Application>
  <DocSecurity>0</DocSecurity>
  <Lines>197</Lines>
  <Paragraphs>55</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27754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MOHALI Marianne TGI/OLN</cp:lastModifiedBy>
  <cp:revision>4</cp:revision>
  <cp:lastPrinted>2012-10-11T09:05:00Z</cp:lastPrinted>
  <dcterms:created xsi:type="dcterms:W3CDTF">2021-02-04T12:34:00Z</dcterms:created>
  <dcterms:modified xsi:type="dcterms:W3CDTF">2021-02-04T13:39:00Z</dcterms:modified>
</cp:coreProperties>
</file>