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59CD6228" w:rsidR="00101BF0" w:rsidRPr="00BF1D9C" w:rsidRDefault="00B0066D" w:rsidP="00056523">
            <w:pPr>
              <w:pStyle w:val="OneM2M-FrontMatter"/>
              <w:rPr>
                <w:rFonts w:ascii="Calibri" w:hAnsi="Calibri" w:cs="Calibri"/>
              </w:rPr>
            </w:pPr>
            <w:r>
              <w:rPr>
                <w:rFonts w:ascii="Calibri" w:hAnsi="Calibri" w:cs="Calibri"/>
              </w:rPr>
              <w:t xml:space="preserve">RDM </w:t>
            </w:r>
            <w:r w:rsidR="00C14F60">
              <w:rPr>
                <w:rFonts w:ascii="Calibri" w:hAnsi="Calibri" w:cs="Calibri"/>
              </w:rPr>
              <w:t>4</w:t>
            </w:r>
            <w:r w:rsidR="000069B5">
              <w:rPr>
                <w:rFonts w:ascii="Calibri" w:hAnsi="Calibri" w:cs="Calibri"/>
              </w:rPr>
              <w:t>9</w:t>
            </w:r>
            <w:r w:rsidR="00C14F60">
              <w:rPr>
                <w:rFonts w:ascii="Calibri" w:hAnsi="Calibri" w:cs="Calibri"/>
              </w:rPr>
              <w:t xml:space="preserve"> e-meeting</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ac"/>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proofErr w:type="spellStart"/>
            <w:r w:rsidRPr="00B0066D">
              <w:rPr>
                <w:rFonts w:ascii="Calibri" w:hAnsi="Calibri" w:cs="Calibri"/>
              </w:rPr>
              <w:t>TaeHyun</w:t>
            </w:r>
            <w:proofErr w:type="spellEnd"/>
            <w:r w:rsidRPr="00B0066D">
              <w:rPr>
                <w:rFonts w:ascii="Calibri" w:hAnsi="Calibri" w:cs="Calibri"/>
              </w:rPr>
              <w:t xml:space="preserve"> Kim, </w:t>
            </w:r>
            <w:proofErr w:type="spellStart"/>
            <w:r w:rsidRPr="00B0066D">
              <w:rPr>
                <w:rFonts w:ascii="Calibri" w:hAnsi="Calibri" w:cs="Calibri"/>
              </w:rPr>
              <w:t>SynchTe</w:t>
            </w:r>
            <w:r w:rsidR="00294BA6">
              <w:rPr>
                <w:rFonts w:ascii="Calibri" w:hAnsi="Calibri" w:cs="Calibri"/>
              </w:rPr>
              <w:t>ch</w:t>
            </w:r>
            <w:r w:rsidRPr="00B0066D">
              <w:rPr>
                <w:rFonts w:ascii="Calibri" w:hAnsi="Calibri" w:cs="Calibri"/>
              </w:rPr>
              <w:t>no</w:t>
            </w:r>
            <w:proofErr w:type="spellEnd"/>
            <w:r w:rsidRPr="00B0066D">
              <w:rPr>
                <w:rFonts w:ascii="Calibri" w:hAnsi="Calibri" w:cs="Calibri"/>
              </w:rPr>
              <w:t xml:space="preserve">, </w:t>
            </w:r>
            <w:hyperlink r:id="rId9" w:history="1">
              <w:r w:rsidRPr="00FC0BF3">
                <w:rPr>
                  <w:rStyle w:val="ac"/>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ac"/>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212A05A2" w:rsidR="008F6222" w:rsidRPr="008F6222" w:rsidRDefault="00C14F60" w:rsidP="003672C5">
            <w:pPr>
              <w:pStyle w:val="OneM2M-FrontMatter"/>
              <w:rPr>
                <w:rFonts w:ascii="Calibri" w:hAnsi="Calibri" w:cs="Calibri"/>
                <w:lang w:eastAsia="ko-KR"/>
              </w:rPr>
            </w:pPr>
            <w:r>
              <w:rPr>
                <w:rFonts w:ascii="Calibri" w:hAnsi="Calibri" w:cs="Calibri"/>
              </w:rPr>
              <w:t xml:space="preserve">Peter J. Kim </w:t>
            </w:r>
            <w:hyperlink r:id="rId11" w:history="1">
              <w:r w:rsidRPr="00DB2AE6">
                <w:rPr>
                  <w:rStyle w:val="ac"/>
                  <w:rFonts w:ascii="Calibri" w:hAnsi="Calibri" w:cs="Calibri"/>
                </w:rPr>
                <w:t>pjk@tta.or.kr</w:t>
              </w:r>
            </w:hyperlink>
            <w:r>
              <w:rPr>
                <w:rFonts w:ascii="Calibri" w:hAnsi="Calibri" w:cs="Calibri"/>
              </w:rPr>
              <w:t xml:space="preserve"> </w:t>
            </w:r>
            <w:r w:rsidR="00B031C1">
              <w:rPr>
                <w:rFonts w:ascii="Calibri" w:hAnsi="Calibri" w:cs="Calibri"/>
              </w:rPr>
              <w:t xml:space="preserve"> / Joey Lee </w:t>
            </w:r>
            <w:hyperlink r:id="rId12" w:history="1">
              <w:r w:rsidR="00B031C1" w:rsidRPr="00B031C1">
                <w:rPr>
                  <w:rStyle w:val="ac"/>
                  <w:rFonts w:ascii="Calibri" w:hAnsi="Calibri" w:cs="Calibri"/>
                </w:rPr>
                <w:t>joey2k@tta.or.kr</w:t>
              </w:r>
            </w:hyperlink>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0F986B22" w:rsidR="00101BF0" w:rsidRPr="00BF1D9C" w:rsidRDefault="008F6222" w:rsidP="00056523">
            <w:pPr>
              <w:pStyle w:val="OneM2M-FrontMatter"/>
              <w:rPr>
                <w:rFonts w:ascii="Calibri" w:hAnsi="Calibri" w:cs="Calibri"/>
              </w:rPr>
            </w:pPr>
            <w:r w:rsidRPr="008F6222">
              <w:rPr>
                <w:rFonts w:ascii="Calibri" w:hAnsi="Calibri" w:cs="Calibri"/>
                <w:lang w:val="en-GB"/>
              </w:rPr>
              <w:t>202</w:t>
            </w:r>
            <w:r w:rsidR="000069B5">
              <w:rPr>
                <w:rFonts w:ascii="Calibri" w:hAnsi="Calibri" w:cs="Calibri"/>
                <w:lang w:val="en-GB"/>
              </w:rPr>
              <w:t>1</w:t>
            </w:r>
            <w:r w:rsidRPr="008F6222">
              <w:rPr>
                <w:rFonts w:ascii="Calibri" w:hAnsi="Calibri" w:cs="Calibri"/>
                <w:lang w:val="en-GB"/>
              </w:rPr>
              <w:t>-</w:t>
            </w:r>
            <w:r w:rsidR="000069B5">
              <w:rPr>
                <w:rFonts w:ascii="Calibri" w:hAnsi="Calibri" w:cs="Calibri"/>
                <w:lang w:val="en-GB"/>
              </w:rPr>
              <w:t>01</w:t>
            </w:r>
            <w:r w:rsidR="0023163C">
              <w:rPr>
                <w:rFonts w:ascii="Calibri" w:hAnsi="Calibri" w:cs="Calibri"/>
                <w:lang w:val="en-GB"/>
              </w:rPr>
              <w:t>-</w:t>
            </w:r>
            <w:r w:rsidR="000069B5">
              <w:rPr>
                <w:rFonts w:ascii="Calibri" w:hAnsi="Calibri" w:cs="Calibri"/>
                <w:lang w:val="en-GB"/>
              </w:rPr>
              <w:t>18</w:t>
            </w:r>
            <w:r w:rsidRPr="008F6222">
              <w:rPr>
                <w:rFonts w:ascii="Calibri" w:hAnsi="Calibri" w:cs="Calibri"/>
                <w:lang w:val="en-GB"/>
              </w:rPr>
              <w:t xml:space="preserve"> </w:t>
            </w:r>
            <w:r w:rsidR="003672C5">
              <w:rPr>
                <w:rFonts w:ascii="Calibri" w:hAnsi="Calibri" w:cs="Calibri"/>
                <w:lang w:val="en-GB"/>
              </w:rPr>
              <w:t>~</w:t>
            </w:r>
            <w:r w:rsidRPr="008F6222">
              <w:rPr>
                <w:rFonts w:ascii="Calibri" w:hAnsi="Calibri" w:cs="Calibri"/>
                <w:lang w:val="en-GB"/>
              </w:rPr>
              <w:t xml:space="preserve"> 2020-</w:t>
            </w:r>
            <w:r w:rsidR="000069B5">
              <w:rPr>
                <w:rFonts w:ascii="Calibri" w:hAnsi="Calibri" w:cs="Calibri"/>
                <w:lang w:val="en-GB"/>
              </w:rPr>
              <w:t>02-09</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161D07">
              <w:rPr>
                <w:rFonts w:ascii="Calibri" w:hAnsi="Calibri" w:cs="Calibri"/>
              </w:rPr>
            </w:r>
            <w:r w:rsidR="00161D0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161D07">
              <w:rPr>
                <w:rFonts w:ascii="Calibri" w:hAnsi="Calibri" w:cs="Calibri"/>
              </w:rPr>
            </w:r>
            <w:r w:rsidR="00161D0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161D07">
              <w:rPr>
                <w:rFonts w:ascii="Calibri" w:hAnsi="Calibri" w:cs="Calibri"/>
              </w:rPr>
            </w:r>
            <w:r w:rsidR="00161D0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161D07">
              <w:rPr>
                <w:rFonts w:ascii="Calibri" w:hAnsi="Calibri" w:cs="Calibri"/>
              </w:rPr>
            </w:r>
            <w:r w:rsidR="00161D0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1"/>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252E9DB0"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RDM4</w:t>
      </w:r>
      <w:r w:rsidR="000069B5">
        <w:t>9</w:t>
      </w:r>
      <w:r w:rsidR="00B0066D">
        <w:t xml:space="preserve"> </w:t>
      </w:r>
      <w:r w:rsidR="002033DA">
        <w:t>meeting</w:t>
      </w:r>
      <w:r w:rsidR="00295ABD">
        <w:t xml:space="preserve"> on </w:t>
      </w:r>
      <w:r w:rsidR="000069B5">
        <w:t xml:space="preserve">26 </w:t>
      </w:r>
      <w:r w:rsidR="000069B5">
        <w:rPr>
          <w:rFonts w:ascii="맑은 고딕" w:eastAsia="맑은 고딕" w:hAnsi="맑은 고딕" w:cs="맑은 고딕"/>
          <w:lang w:eastAsia="ko-KR"/>
        </w:rPr>
        <w:t>January</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77777777" w:rsidR="00226965" w:rsidRPr="00D833E8"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779DD17B" w14:textId="043E849E" w:rsidR="00BA27AA" w:rsidRPr="00D833E8" w:rsidRDefault="00BA27AA" w:rsidP="00D833E8">
      <w:pPr>
        <w:pStyle w:val="Agenda1"/>
        <w:spacing w:after="240"/>
        <w:rPr>
          <w:sz w:val="24"/>
          <w:lang w:val="en-GB"/>
        </w:rPr>
      </w:pPr>
      <w:r w:rsidRPr="00D833E8">
        <w:rPr>
          <w:rFonts w:hint="eastAsia"/>
          <w:sz w:val="24"/>
          <w:lang w:val="en-GB"/>
        </w:rPr>
        <w:t>1</w:t>
      </w:r>
      <w:r w:rsidRPr="00D833E8">
        <w:rPr>
          <w:sz w:val="24"/>
          <w:lang w:val="en-GB"/>
        </w:rPr>
        <w:t xml:space="preserve">.3 Schedule </w:t>
      </w:r>
    </w:p>
    <w:p w14:paraId="39FA85EB" w14:textId="012D4A51" w:rsidR="000069B5" w:rsidRPr="000069B5" w:rsidRDefault="003200E0" w:rsidP="000069B5">
      <w:pPr>
        <w:pStyle w:val="oneM2M-Normal"/>
        <w:rPr>
          <w:rStyle w:val="ac"/>
          <w:color w:val="auto"/>
          <w:u w:val="none"/>
        </w:rPr>
      </w:pPr>
      <w:r w:rsidRPr="000E0877">
        <w:t xml:space="preserve">1. </w:t>
      </w:r>
      <w:hyperlink r:id="rId13" w:history="1">
        <w:r w:rsidR="000069B5" w:rsidRPr="00E07DF6">
          <w:rPr>
            <w:rStyle w:val="ac"/>
          </w:rPr>
          <w:t>https://global.gotomeeting.com/join/379023669</w:t>
        </w:r>
      </w:hyperlink>
      <w:r w:rsidR="000069B5">
        <w:t xml:space="preserve"> </w:t>
      </w:r>
      <w:r w:rsidR="000069B5" w:rsidRPr="008419F2">
        <w:tab/>
        <w:t>2021-01-26 12:</w:t>
      </w:r>
      <w:proofErr w:type="gramStart"/>
      <w:r w:rsidR="000069B5" w:rsidRPr="008419F2">
        <w:t>00  (</w:t>
      </w:r>
      <w:proofErr w:type="gramEnd"/>
      <w:r w:rsidR="000069B5" w:rsidRPr="008419F2">
        <w:t>GMT)</w:t>
      </w:r>
      <w:r w:rsidR="000069B5">
        <w:rPr>
          <w:rFonts w:ascii="Arial" w:hAnsi="Arial" w:cs="Arial"/>
          <w:color w:val="3B3B39"/>
          <w:sz w:val="17"/>
          <w:szCs w:val="17"/>
          <w:shd w:val="clear" w:color="auto" w:fill="FFFFFF"/>
        </w:rPr>
        <w:t xml:space="preserve"> </w:t>
      </w:r>
    </w:p>
    <w:p w14:paraId="5AF0607C" w14:textId="77777777" w:rsidR="000069B5" w:rsidRPr="00AA4B30" w:rsidRDefault="000069B5" w:rsidP="000069B5">
      <w:pPr>
        <w:pStyle w:val="oneM2M-Normal"/>
        <w:rPr>
          <w:color w:val="3B3B39"/>
          <w:shd w:val="clear" w:color="auto" w:fill="FFFFFF"/>
          <w:lang w:val="fr-FR"/>
        </w:rPr>
      </w:pPr>
      <w:r w:rsidRPr="00AA4B30">
        <w:rPr>
          <w:lang w:val="fr-FR"/>
        </w:rPr>
        <w:t xml:space="preserve">2. </w:t>
      </w:r>
      <w:hyperlink r:id="rId14" w:history="1">
        <w:r w:rsidRPr="00E07DF6">
          <w:rPr>
            <w:rStyle w:val="ac"/>
            <w:lang w:val="fr-FR"/>
          </w:rPr>
          <w:t>https://global.gotomeeting.com/join/379023669</w:t>
        </w:r>
      </w:hyperlink>
      <w:r>
        <w:rPr>
          <w:lang w:val="fr-FR"/>
        </w:rPr>
        <w:t xml:space="preserve"> </w:t>
      </w:r>
      <w:r w:rsidRPr="008419F2">
        <w:rPr>
          <w:lang w:val="fr-FR"/>
        </w:rPr>
        <w:tab/>
        <w:t>2021-02-02 12:00  (GMT)</w:t>
      </w:r>
      <w:r w:rsidRPr="00AA4B30">
        <w:rPr>
          <w:rFonts w:ascii="Arial" w:hAnsi="Arial" w:cs="Arial"/>
          <w:color w:val="3B3B39"/>
          <w:sz w:val="17"/>
          <w:szCs w:val="17"/>
          <w:shd w:val="clear" w:color="auto" w:fill="EAF2F5"/>
          <w:lang w:val="fr-FR"/>
        </w:rPr>
        <w:t xml:space="preserve"> </w:t>
      </w:r>
    </w:p>
    <w:p w14:paraId="184021FE" w14:textId="3521A7FB" w:rsidR="000069B5" w:rsidRDefault="000069B5" w:rsidP="003200E0">
      <w:pPr>
        <w:pStyle w:val="oneM2M-Normal"/>
      </w:pPr>
      <w:r>
        <w:t xml:space="preserve">3. </w:t>
      </w:r>
      <w:hyperlink r:id="rId15" w:history="1">
        <w:r w:rsidRPr="00E07DF6">
          <w:rPr>
            <w:rStyle w:val="ac"/>
          </w:rPr>
          <w:t>https://global.gotomeeting.com/join/379023669</w:t>
        </w:r>
      </w:hyperlink>
      <w:r>
        <w:t xml:space="preserve"> </w:t>
      </w:r>
      <w:r w:rsidRPr="008419F2">
        <w:tab/>
        <w:t>2021-02-04 12:</w:t>
      </w:r>
      <w:proofErr w:type="gramStart"/>
      <w:r w:rsidRPr="008419F2">
        <w:t>00  (</w:t>
      </w:r>
      <w:proofErr w:type="gramEnd"/>
      <w:r w:rsidRPr="008419F2">
        <w:t>GMT)</w:t>
      </w:r>
      <w:r w:rsidRPr="00A305C8">
        <w:tab/>
      </w:r>
      <w:r>
        <w:t xml:space="preserve">  </w:t>
      </w:r>
    </w:p>
    <w:p w14:paraId="6E3E2F49" w14:textId="67361309" w:rsidR="002A677C"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0069B5" w14:paraId="1BB71A12"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0BC648C5" w14:textId="77777777" w:rsidR="000069B5" w:rsidRPr="00730E9E" w:rsidRDefault="00161D07" w:rsidP="000069B5">
            <w:pPr>
              <w:pStyle w:val="oneM2M-Normal"/>
            </w:pPr>
            <w:hyperlink r:id="rId16" w:history="1">
              <w:r w:rsidR="000069B5" w:rsidRPr="00730E9E">
                <w:rPr>
                  <w:rStyle w:val="ac"/>
                </w:rPr>
                <w:t>RDM-2021-0006</w:t>
              </w:r>
            </w:hyperlink>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50E252F4" w14:textId="77777777" w:rsidR="000069B5" w:rsidRPr="000069B5" w:rsidRDefault="00161D07" w:rsidP="000069B5">
            <w:pPr>
              <w:pStyle w:val="oneM2M-Normal"/>
            </w:pPr>
            <w:hyperlink r:id="rId17" w:history="1">
              <w:r w:rsidR="000069B5" w:rsidRPr="000069B5">
                <w:rPr>
                  <w:rStyle w:val="ac"/>
                </w:rPr>
                <w:t>RDM_49 Agenda</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5954CFC" w14:textId="77777777" w:rsidR="000069B5" w:rsidRPr="000069B5" w:rsidRDefault="000069B5" w:rsidP="000069B5">
            <w:r w:rsidRPr="000069B5">
              <w:t>RDM Chair</w:t>
            </w:r>
          </w:p>
        </w:tc>
      </w:tr>
      <w:tr w:rsidR="000069B5"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65AF05E5" w:rsidR="000069B5" w:rsidRPr="00730E9E" w:rsidRDefault="00161D07" w:rsidP="00730E9E">
            <w:pPr>
              <w:pStyle w:val="oneM2M-Normal"/>
              <w:rPr>
                <w:rFonts w:ascii="Arial" w:eastAsia="굴림" w:hAnsi="Arial" w:cs="Arial"/>
                <w:color w:val="3B3B39"/>
                <w:sz w:val="17"/>
                <w:szCs w:val="17"/>
              </w:rPr>
            </w:pPr>
            <w:hyperlink r:id="rId18" w:history="1">
              <w:r w:rsidR="00730E9E" w:rsidRPr="00730E9E">
                <w:rPr>
                  <w:rStyle w:val="ac"/>
                </w:rPr>
                <w:t>RDM-2021-0007R02</w:t>
              </w:r>
            </w:hyperlink>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77777777" w:rsidR="000069B5" w:rsidRPr="000069B5" w:rsidRDefault="00161D07" w:rsidP="000069B5">
            <w:pPr>
              <w:pStyle w:val="oneM2M-Normal"/>
            </w:pPr>
            <w:hyperlink r:id="rId19" w:history="1">
              <w:r w:rsidR="000069B5" w:rsidRPr="000069B5">
                <w:rPr>
                  <w:rStyle w:val="ac"/>
                </w:rPr>
                <w:t>RDM_49_tdoc_allocation</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77777777" w:rsidR="000069B5" w:rsidRPr="000069B5" w:rsidRDefault="000069B5" w:rsidP="000069B5">
            <w:r w:rsidRPr="000069B5">
              <w:t>RDM Chair</w:t>
            </w:r>
          </w:p>
        </w:tc>
      </w:tr>
    </w:tbl>
    <w:p w14:paraId="51AB98FF" w14:textId="5A6FD2B2" w:rsidR="00AA368F" w:rsidRDefault="00AA368F" w:rsidP="00AA368F">
      <w:r w:rsidRPr="00E74205">
        <w:t>The</w:t>
      </w:r>
      <w:r>
        <w:t xml:space="preserve"> RDM Document Allocation will be updated throughout the technical plenary weeks.</w:t>
      </w:r>
    </w:p>
    <w:p w14:paraId="026C6769" w14:textId="77777777" w:rsidR="005A0A8B" w:rsidRDefault="00B0066D" w:rsidP="005A0A8B">
      <w:pPr>
        <w:pStyle w:val="ContributionStatus"/>
        <w:spacing w:after="0"/>
      </w:pPr>
      <w:r>
        <w:t>RDM</w:t>
      </w:r>
      <w:r w:rsidR="00226965" w:rsidRPr="00B12E9C">
        <w:t>-</w:t>
      </w:r>
      <w:r w:rsidR="009D40B7">
        <w:t>202</w:t>
      </w:r>
      <w:r w:rsidR="000069B5">
        <w:t>1</w:t>
      </w:r>
      <w:r w:rsidR="009D40B7">
        <w:t>-00</w:t>
      </w:r>
      <w:r w:rsidR="000069B5">
        <w:t>06</w:t>
      </w:r>
      <w:r w:rsidR="009D40B7">
        <w:t xml:space="preserve"> </w:t>
      </w:r>
      <w:r w:rsidR="00ED17B3" w:rsidRPr="00B12E9C">
        <w:t xml:space="preserve">was </w:t>
      </w:r>
      <w:r w:rsidR="005A0A8B">
        <w:t>NOTED</w:t>
      </w:r>
    </w:p>
    <w:p w14:paraId="5E89BDB5" w14:textId="0AA14FCF" w:rsidR="00ED17B3" w:rsidRPr="00B12E9C" w:rsidRDefault="005A0A8B" w:rsidP="00056523">
      <w:pPr>
        <w:pStyle w:val="ContributionStatus"/>
      </w:pPr>
      <w:r>
        <w:t xml:space="preserve">RDM-2021-0006R01 was </w:t>
      </w:r>
      <w:r w:rsidR="001172F1">
        <w:t>AGREED</w:t>
      </w:r>
    </w:p>
    <w:p w14:paraId="653FB27A" w14:textId="3E83FB37"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4399"/>
        <w:gridCol w:w="2835"/>
      </w:tblGrid>
      <w:tr w:rsidR="000069B5" w14:paraId="4246A23B" w14:textId="77777777" w:rsidTr="000069B5">
        <w:tc>
          <w:tcPr>
            <w:tcW w:w="194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3B2E722" w14:textId="77777777" w:rsidR="000069B5" w:rsidRPr="000069B5" w:rsidRDefault="00161D07" w:rsidP="000069B5">
            <w:pPr>
              <w:pStyle w:val="oneM2M-Normal"/>
            </w:pPr>
            <w:hyperlink r:id="rId20" w:history="1">
              <w:r w:rsidR="000069B5" w:rsidRPr="000069B5">
                <w:rPr>
                  <w:rStyle w:val="ac"/>
                </w:rPr>
                <w:t>RDM-2020-0106</w:t>
              </w:r>
            </w:hyperlink>
          </w:p>
        </w:tc>
        <w:tc>
          <w:tcPr>
            <w:tcW w:w="4399"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159F52B" w14:textId="77777777" w:rsidR="000069B5" w:rsidRPr="000069B5" w:rsidRDefault="00161D07" w:rsidP="000069B5">
            <w:pPr>
              <w:pStyle w:val="oneM2M-Normal"/>
            </w:pPr>
            <w:hyperlink r:id="rId21" w:history="1">
              <w:r w:rsidR="000069B5" w:rsidRPr="000069B5">
                <w:rPr>
                  <w:rStyle w:val="ac"/>
                </w:rPr>
                <w:t>RDM 48 Meeting Minutes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31F4929" w14:textId="77777777" w:rsidR="000069B5" w:rsidRPr="000069B5" w:rsidRDefault="000069B5" w:rsidP="000069B5">
            <w:r w:rsidRPr="000069B5">
              <w:t>Secretary (Peter J. Kim)</w:t>
            </w:r>
          </w:p>
        </w:tc>
      </w:tr>
    </w:tbl>
    <w:p w14:paraId="2392E944" w14:textId="6690BBFD" w:rsidR="00630F30" w:rsidRDefault="00B0066D" w:rsidP="008C73F2">
      <w:pPr>
        <w:pStyle w:val="ContributionStatus"/>
        <w:spacing w:after="0"/>
      </w:pPr>
      <w:r w:rsidRPr="003F4500">
        <w:t>RDM-</w:t>
      </w:r>
      <w:r w:rsidR="003F4500" w:rsidRPr="003F4500">
        <w:t>2020-0</w:t>
      </w:r>
      <w:r w:rsidR="000069B5">
        <w:t>106</w:t>
      </w:r>
      <w:r w:rsidR="003F4500" w:rsidRPr="003F4500">
        <w:t xml:space="preserve"> was </w:t>
      </w:r>
      <w:r w:rsidR="00C333ED">
        <w:t>AGREED</w:t>
      </w:r>
      <w:r w:rsidR="003F4500">
        <w:t>.</w:t>
      </w:r>
      <w:r w:rsidR="00630F30">
        <w:t xml:space="preserve"> </w:t>
      </w:r>
    </w:p>
    <w:p w14:paraId="494C89D5" w14:textId="3658B46F"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 xml:space="preserve">Action </w:t>
      </w:r>
      <w:r w:rsidR="00AA368F">
        <w:rPr>
          <w:sz w:val="24"/>
          <w:lang w:val="en-GB"/>
        </w:rPr>
        <w:t xml:space="preserve">&amp; WI </w:t>
      </w:r>
      <w:r w:rsidR="00C04F30" w:rsidRPr="00D833E8">
        <w:rPr>
          <w:sz w:val="24"/>
          <w:lang w:val="en-GB"/>
        </w:rPr>
        <w:t>Status</w:t>
      </w:r>
    </w:p>
    <w:p w14:paraId="550DD6FF" w14:textId="77777777" w:rsidR="00AA368F" w:rsidRPr="00AA368F" w:rsidRDefault="00AA368F" w:rsidP="00AA368F">
      <w:pPr>
        <w:pStyle w:val="Agenda1"/>
        <w:rPr>
          <w:sz w:val="24"/>
          <w:lang w:val="en-GB"/>
        </w:rPr>
      </w:pPr>
      <w:r w:rsidRPr="00AA368F">
        <w:rPr>
          <w:sz w:val="24"/>
          <w:lang w:val="en-GB"/>
        </w:rPr>
        <w:t>4.1 WI Status</w:t>
      </w:r>
    </w:p>
    <w:p w14:paraId="254E1FFE" w14:textId="73233A51" w:rsidR="000069B5" w:rsidRPr="00730E9E" w:rsidRDefault="00730E9E" w:rsidP="000069B5">
      <w:pPr>
        <w:pStyle w:val="Agenda1"/>
        <w:spacing w:before="0"/>
        <w:rPr>
          <w:b w:val="0"/>
          <w:bCs/>
          <w:lang w:val="en-GB"/>
        </w:rPr>
      </w:pPr>
      <w:r>
        <w:rPr>
          <w:b w:val="0"/>
          <w:bCs/>
          <w:lang w:val="en-GB"/>
        </w:rPr>
        <w:t>d</w:t>
      </w:r>
      <w:r w:rsidR="000069B5" w:rsidRPr="00730E9E">
        <w:rPr>
          <w:b w:val="0"/>
          <w:bCs/>
          <w:lang w:val="en-GB"/>
        </w:rPr>
        <w:t xml:space="preserve">WI-0015 - oneM2M Use Case Continuation </w:t>
      </w:r>
    </w:p>
    <w:p w14:paraId="412E1955" w14:textId="120F8DC8" w:rsidR="000069B5" w:rsidRPr="00730E9E" w:rsidRDefault="000069B5" w:rsidP="000069B5">
      <w:pPr>
        <w:pStyle w:val="Agenda1"/>
        <w:spacing w:before="0"/>
        <w:rPr>
          <w:b w:val="0"/>
          <w:bCs/>
          <w:lang w:val="en-GB"/>
        </w:rPr>
      </w:pPr>
      <w:r w:rsidRPr="00730E9E">
        <w:rPr>
          <w:b w:val="0"/>
          <w:bCs/>
          <w:lang w:val="en-GB"/>
        </w:rPr>
        <w:t xml:space="preserve">WI-0070 - Public Warning Service Enabler </w:t>
      </w:r>
      <w:r w:rsidR="009F5C9F" w:rsidRPr="00730E9E">
        <w:rPr>
          <w:b w:val="0"/>
          <w:bCs/>
          <w:lang w:val="en-GB"/>
        </w:rPr>
        <w:t>95%</w:t>
      </w:r>
    </w:p>
    <w:p w14:paraId="208EA55A" w14:textId="60B3258C" w:rsidR="000069B5" w:rsidRPr="00730E9E" w:rsidRDefault="000069B5" w:rsidP="000069B5">
      <w:pPr>
        <w:pStyle w:val="Agenda1"/>
        <w:spacing w:before="0"/>
        <w:rPr>
          <w:b w:val="0"/>
          <w:bCs/>
          <w:lang w:val="en-GB"/>
        </w:rPr>
      </w:pPr>
      <w:r w:rsidRPr="00730E9E">
        <w:rPr>
          <w:b w:val="0"/>
          <w:bCs/>
          <w:lang w:val="en-GB"/>
        </w:rPr>
        <w:t xml:space="preserve">WI-0084 - SDT based Information Model and Mapping for Vert. Ind. </w:t>
      </w:r>
      <w:r w:rsidR="001B1EE1" w:rsidRPr="00730E9E">
        <w:rPr>
          <w:b w:val="0"/>
          <w:bCs/>
          <w:lang w:val="en-GB"/>
        </w:rPr>
        <w:t>100% (new WI expected)</w:t>
      </w:r>
    </w:p>
    <w:p w14:paraId="1B6A2E83" w14:textId="77777777" w:rsidR="000069B5" w:rsidRPr="00730E9E" w:rsidRDefault="000069B5" w:rsidP="000069B5">
      <w:pPr>
        <w:pStyle w:val="Agenda1"/>
        <w:spacing w:before="0"/>
        <w:rPr>
          <w:b w:val="0"/>
          <w:bCs/>
          <w:lang w:val="en-GB"/>
        </w:rPr>
      </w:pPr>
      <w:r w:rsidRPr="00730E9E">
        <w:rPr>
          <w:b w:val="0"/>
          <w:bCs/>
          <w:lang w:val="en-GB"/>
        </w:rPr>
        <w:t>WI-0092 - Railway Domain Enablement 70%</w:t>
      </w:r>
    </w:p>
    <w:p w14:paraId="53870FA3" w14:textId="1A4D743E" w:rsidR="000069B5" w:rsidRPr="00730E9E" w:rsidRDefault="000069B5" w:rsidP="000069B5">
      <w:pPr>
        <w:pStyle w:val="Agenda1"/>
        <w:spacing w:before="0"/>
        <w:rPr>
          <w:b w:val="0"/>
          <w:bCs/>
          <w:lang w:val="en-GB"/>
        </w:rPr>
      </w:pPr>
      <w:r w:rsidRPr="00730E9E">
        <w:rPr>
          <w:b w:val="0"/>
          <w:bCs/>
          <w:lang w:val="en-GB"/>
        </w:rPr>
        <w:t xml:space="preserve">WI-0094 - Ontologies for Smart City </w:t>
      </w:r>
      <w:r w:rsidR="005A0A8B" w:rsidRPr="00730E9E">
        <w:rPr>
          <w:b w:val="0"/>
          <w:bCs/>
          <w:lang w:val="en-GB"/>
        </w:rPr>
        <w:t xml:space="preserve">Services </w:t>
      </w:r>
      <w:r w:rsidR="001B1EE1" w:rsidRPr="00730E9E">
        <w:rPr>
          <w:b w:val="0"/>
          <w:bCs/>
          <w:lang w:val="en-GB"/>
        </w:rPr>
        <w:t>65</w:t>
      </w:r>
      <w:r w:rsidRPr="00730E9E">
        <w:rPr>
          <w:b w:val="0"/>
          <w:bCs/>
          <w:lang w:val="en-GB"/>
        </w:rPr>
        <w:t>%</w:t>
      </w:r>
    </w:p>
    <w:p w14:paraId="7F6FB4F5" w14:textId="77777777" w:rsidR="000069B5" w:rsidRPr="00730E9E" w:rsidRDefault="000069B5" w:rsidP="000069B5">
      <w:pPr>
        <w:pStyle w:val="Agenda1"/>
        <w:spacing w:before="0"/>
        <w:rPr>
          <w:b w:val="0"/>
          <w:bCs/>
          <w:lang w:val="en-GB"/>
        </w:rPr>
      </w:pPr>
      <w:r w:rsidRPr="00730E9E">
        <w:rPr>
          <w:b w:val="0"/>
          <w:bCs/>
          <w:lang w:val="en-GB"/>
        </w:rPr>
        <w:t>WI-0098 - IoT for Smart Lifts 40%</w:t>
      </w:r>
    </w:p>
    <w:p w14:paraId="7B7E058C" w14:textId="1BFDD00D" w:rsidR="000069B5" w:rsidRPr="00730E9E" w:rsidRDefault="000069B5" w:rsidP="000069B5">
      <w:pPr>
        <w:pStyle w:val="Agenda1"/>
        <w:spacing w:before="0"/>
        <w:rPr>
          <w:b w:val="0"/>
          <w:bCs/>
          <w:lang w:val="en-GB"/>
        </w:rPr>
      </w:pPr>
      <w:r w:rsidRPr="00730E9E">
        <w:rPr>
          <w:b w:val="0"/>
          <w:bCs/>
          <w:lang w:val="en-GB"/>
        </w:rPr>
        <w:t>WI-0099 - Management Object Migration 5</w:t>
      </w:r>
      <w:r w:rsidR="00730E9E" w:rsidRPr="00730E9E">
        <w:rPr>
          <w:b w:val="0"/>
          <w:bCs/>
          <w:lang w:val="en-GB"/>
        </w:rPr>
        <w:t>5</w:t>
      </w:r>
      <w:r w:rsidRPr="00730E9E">
        <w:rPr>
          <w:b w:val="0"/>
          <w:bCs/>
          <w:lang w:val="en-GB"/>
        </w:rPr>
        <w:t>%</w:t>
      </w:r>
    </w:p>
    <w:p w14:paraId="2CA7D774" w14:textId="77777777" w:rsidR="000069B5" w:rsidRPr="000069B5" w:rsidRDefault="000069B5" w:rsidP="000069B5">
      <w:pPr>
        <w:pStyle w:val="Agenda1"/>
        <w:spacing w:before="0"/>
        <w:rPr>
          <w:b w:val="0"/>
          <w:bCs/>
          <w:lang w:val="en-GB"/>
        </w:rPr>
      </w:pPr>
      <w:r w:rsidRPr="00730E9E">
        <w:rPr>
          <w:b w:val="0"/>
          <w:bCs/>
          <w:lang w:val="en-GB"/>
        </w:rPr>
        <w:t>WI-0101 - Advanced semantic discovery 25%</w:t>
      </w:r>
    </w:p>
    <w:p w14:paraId="2CE9EDA2" w14:textId="77777777" w:rsidR="000069B5" w:rsidRPr="003200E0" w:rsidRDefault="000069B5" w:rsidP="003200E0">
      <w:pPr>
        <w:pStyle w:val="Agenda1"/>
        <w:spacing w:before="0"/>
        <w:rPr>
          <w:b w:val="0"/>
          <w:bCs/>
          <w:lang w:val="en-GB"/>
        </w:rPr>
      </w:pPr>
    </w:p>
    <w:p w14:paraId="73F2EE11" w14:textId="0C11730F" w:rsidR="00AA368F" w:rsidRDefault="00AA368F" w:rsidP="00AA368F">
      <w:pPr>
        <w:pStyle w:val="Agenda1"/>
        <w:spacing w:after="240"/>
        <w:rPr>
          <w:sz w:val="24"/>
          <w:lang w:val="en-GB"/>
        </w:rPr>
      </w:pPr>
      <w:r w:rsidRPr="00AA368F">
        <w:rPr>
          <w:sz w:val="24"/>
          <w:lang w:val="en-GB"/>
        </w:rPr>
        <w:t>4.2 TS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57"/>
        <w:gridCol w:w="1963"/>
        <w:gridCol w:w="601"/>
        <w:gridCol w:w="709"/>
        <w:gridCol w:w="709"/>
        <w:gridCol w:w="2126"/>
        <w:gridCol w:w="1984"/>
      </w:tblGrid>
      <w:tr w:rsidR="000069B5" w:rsidRPr="00487DE6" w14:paraId="2785E697" w14:textId="77777777" w:rsidTr="000069B5">
        <w:tc>
          <w:tcPr>
            <w:tcW w:w="957" w:type="dxa"/>
            <w:shd w:val="clear" w:color="auto" w:fill="BFBFBF" w:themeFill="background1" w:themeFillShade="BF"/>
          </w:tcPr>
          <w:p w14:paraId="481CE3F8"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lastRenderedPageBreak/>
              <w:t>TS</w:t>
            </w:r>
          </w:p>
        </w:tc>
        <w:tc>
          <w:tcPr>
            <w:tcW w:w="1963" w:type="dxa"/>
            <w:shd w:val="clear" w:color="auto" w:fill="BFBFBF" w:themeFill="background1" w:themeFillShade="BF"/>
          </w:tcPr>
          <w:p w14:paraId="176271B8"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Title</w:t>
            </w:r>
          </w:p>
        </w:tc>
        <w:tc>
          <w:tcPr>
            <w:tcW w:w="601" w:type="dxa"/>
            <w:shd w:val="clear" w:color="auto" w:fill="BFBFBF" w:themeFill="background1" w:themeFillShade="BF"/>
          </w:tcPr>
          <w:p w14:paraId="36B16467"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Rel-5</w:t>
            </w:r>
          </w:p>
        </w:tc>
        <w:tc>
          <w:tcPr>
            <w:tcW w:w="709" w:type="dxa"/>
            <w:shd w:val="clear" w:color="auto" w:fill="BFBFBF" w:themeFill="background1" w:themeFillShade="BF"/>
          </w:tcPr>
          <w:p w14:paraId="4E65A4F9"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Rel-4</w:t>
            </w:r>
          </w:p>
        </w:tc>
        <w:tc>
          <w:tcPr>
            <w:tcW w:w="709" w:type="dxa"/>
            <w:shd w:val="clear" w:color="auto" w:fill="BFBFBF" w:themeFill="background1" w:themeFillShade="BF"/>
          </w:tcPr>
          <w:p w14:paraId="2C76D154"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Rel-3</w:t>
            </w:r>
          </w:p>
        </w:tc>
        <w:tc>
          <w:tcPr>
            <w:tcW w:w="2126" w:type="dxa"/>
            <w:shd w:val="clear" w:color="auto" w:fill="BFBFBF" w:themeFill="background1" w:themeFillShade="BF"/>
          </w:tcPr>
          <w:p w14:paraId="65495A6E"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Rapporteur</w:t>
            </w:r>
          </w:p>
        </w:tc>
        <w:tc>
          <w:tcPr>
            <w:tcW w:w="1984" w:type="dxa"/>
            <w:shd w:val="clear" w:color="auto" w:fill="BFBFBF" w:themeFill="background1" w:themeFillShade="BF"/>
          </w:tcPr>
          <w:p w14:paraId="4A1F22C6"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Comment</w:t>
            </w:r>
          </w:p>
        </w:tc>
      </w:tr>
      <w:tr w:rsidR="000069B5" w:rsidRPr="00350202" w14:paraId="7BD3D0CF" w14:textId="77777777" w:rsidTr="000069B5">
        <w:tc>
          <w:tcPr>
            <w:tcW w:w="957" w:type="dxa"/>
            <w:shd w:val="clear" w:color="auto" w:fill="auto"/>
          </w:tcPr>
          <w:p w14:paraId="56EBEE78"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TS-0002</w:t>
            </w:r>
          </w:p>
        </w:tc>
        <w:tc>
          <w:tcPr>
            <w:tcW w:w="1963" w:type="dxa"/>
            <w:shd w:val="clear" w:color="auto" w:fill="auto"/>
          </w:tcPr>
          <w:p w14:paraId="3428539A"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 xml:space="preserve">Requirements </w:t>
            </w:r>
          </w:p>
        </w:tc>
        <w:tc>
          <w:tcPr>
            <w:tcW w:w="601" w:type="dxa"/>
          </w:tcPr>
          <w:p w14:paraId="0A1C04E7"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new</w:t>
            </w:r>
          </w:p>
        </w:tc>
        <w:tc>
          <w:tcPr>
            <w:tcW w:w="709" w:type="dxa"/>
            <w:shd w:val="clear" w:color="auto" w:fill="auto"/>
          </w:tcPr>
          <w:p w14:paraId="6FF4D01B"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4.7.0</w:t>
            </w:r>
          </w:p>
        </w:tc>
        <w:tc>
          <w:tcPr>
            <w:tcW w:w="709" w:type="dxa"/>
            <w:shd w:val="clear" w:color="auto" w:fill="auto"/>
          </w:tcPr>
          <w:p w14:paraId="1DE092DF"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3.1.2</w:t>
            </w:r>
          </w:p>
        </w:tc>
        <w:tc>
          <w:tcPr>
            <w:tcW w:w="2126" w:type="dxa"/>
          </w:tcPr>
          <w:p w14:paraId="4B6F409D"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Shane He, Nokia</w:t>
            </w:r>
          </w:p>
        </w:tc>
        <w:tc>
          <w:tcPr>
            <w:tcW w:w="1984" w:type="dxa"/>
            <w:shd w:val="clear" w:color="auto" w:fill="auto"/>
          </w:tcPr>
          <w:p w14:paraId="060EAB71"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Rel.5</w:t>
            </w:r>
          </w:p>
        </w:tc>
      </w:tr>
      <w:tr w:rsidR="000069B5" w:rsidRPr="00F57EEC" w14:paraId="7AA10164" w14:textId="77777777" w:rsidTr="000069B5">
        <w:tc>
          <w:tcPr>
            <w:tcW w:w="957" w:type="dxa"/>
            <w:shd w:val="clear" w:color="auto" w:fill="auto"/>
          </w:tcPr>
          <w:p w14:paraId="07FE8F56"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TS-0023</w:t>
            </w:r>
          </w:p>
        </w:tc>
        <w:tc>
          <w:tcPr>
            <w:tcW w:w="1963" w:type="dxa"/>
            <w:shd w:val="clear" w:color="auto" w:fill="auto"/>
          </w:tcPr>
          <w:p w14:paraId="4BCD8CB7"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SDT based Information Model &amp; Mapping for Vertical Industries</w:t>
            </w:r>
          </w:p>
        </w:tc>
        <w:tc>
          <w:tcPr>
            <w:tcW w:w="601" w:type="dxa"/>
          </w:tcPr>
          <w:p w14:paraId="279C2458"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w:t>
            </w:r>
          </w:p>
        </w:tc>
        <w:tc>
          <w:tcPr>
            <w:tcW w:w="709" w:type="dxa"/>
            <w:shd w:val="clear" w:color="auto" w:fill="auto"/>
          </w:tcPr>
          <w:p w14:paraId="2C2B11F8"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4.4.1</w:t>
            </w:r>
          </w:p>
        </w:tc>
        <w:tc>
          <w:tcPr>
            <w:tcW w:w="709" w:type="dxa"/>
            <w:shd w:val="clear" w:color="auto" w:fill="auto"/>
          </w:tcPr>
          <w:p w14:paraId="0B5D344F"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3.9.0</w:t>
            </w:r>
          </w:p>
        </w:tc>
        <w:tc>
          <w:tcPr>
            <w:tcW w:w="2126" w:type="dxa"/>
          </w:tcPr>
          <w:p w14:paraId="11AC6CAE"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Andreas Kraft, DT &amp; Andrew Min-gyu Han, Hansung University</w:t>
            </w:r>
          </w:p>
        </w:tc>
        <w:tc>
          <w:tcPr>
            <w:tcW w:w="1984" w:type="dxa"/>
            <w:shd w:val="clear" w:color="auto" w:fill="auto"/>
          </w:tcPr>
          <w:p w14:paraId="1ED2089C"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New baseline approval RDM #49</w:t>
            </w:r>
          </w:p>
        </w:tc>
      </w:tr>
      <w:tr w:rsidR="000069B5" w:rsidRPr="00F57EEC" w14:paraId="08A2331B" w14:textId="77777777" w:rsidTr="000069B5">
        <w:tc>
          <w:tcPr>
            <w:tcW w:w="957" w:type="dxa"/>
            <w:shd w:val="clear" w:color="auto" w:fill="auto"/>
          </w:tcPr>
          <w:p w14:paraId="0DBF466D"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TS-0037</w:t>
            </w:r>
          </w:p>
        </w:tc>
        <w:tc>
          <w:tcPr>
            <w:tcW w:w="1963" w:type="dxa"/>
            <w:shd w:val="clear" w:color="auto" w:fill="auto"/>
          </w:tcPr>
          <w:p w14:paraId="7DFD890D"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IoT Public Warning Service Enablement</w:t>
            </w:r>
          </w:p>
        </w:tc>
        <w:tc>
          <w:tcPr>
            <w:tcW w:w="601" w:type="dxa"/>
          </w:tcPr>
          <w:p w14:paraId="027FC68A"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w:t>
            </w:r>
          </w:p>
        </w:tc>
        <w:tc>
          <w:tcPr>
            <w:tcW w:w="709" w:type="dxa"/>
            <w:shd w:val="clear" w:color="auto" w:fill="auto"/>
          </w:tcPr>
          <w:p w14:paraId="7AF057B3"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0.0.1</w:t>
            </w:r>
          </w:p>
        </w:tc>
        <w:tc>
          <w:tcPr>
            <w:tcW w:w="709" w:type="dxa"/>
            <w:shd w:val="clear" w:color="auto" w:fill="auto"/>
          </w:tcPr>
          <w:p w14:paraId="71615760"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 xml:space="preserve">- </w:t>
            </w:r>
          </w:p>
        </w:tc>
        <w:tc>
          <w:tcPr>
            <w:tcW w:w="2126" w:type="dxa"/>
          </w:tcPr>
          <w:p w14:paraId="3E61FDA1"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TaeHyun Kim, SyncTechno</w:t>
            </w:r>
          </w:p>
        </w:tc>
        <w:tc>
          <w:tcPr>
            <w:tcW w:w="1984" w:type="dxa"/>
            <w:shd w:val="clear" w:color="auto" w:fill="auto"/>
          </w:tcPr>
          <w:p w14:paraId="504BD7CA"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 xml:space="preserve">Approved </w:t>
            </w:r>
          </w:p>
        </w:tc>
      </w:tr>
    </w:tbl>
    <w:p w14:paraId="26CE0184" w14:textId="77777777" w:rsidR="000069B5" w:rsidRDefault="000069B5" w:rsidP="00AA368F">
      <w:pPr>
        <w:pStyle w:val="Agenda1"/>
        <w:spacing w:after="240"/>
        <w:rPr>
          <w:sz w:val="24"/>
          <w:lang w:val="en-GB"/>
        </w:rPr>
      </w:pPr>
    </w:p>
    <w:p w14:paraId="022F288C" w14:textId="63B99AD7" w:rsidR="00AA368F" w:rsidRDefault="00AA368F" w:rsidP="00AA368F">
      <w:pPr>
        <w:pStyle w:val="Agenda1"/>
        <w:spacing w:after="240"/>
        <w:rPr>
          <w:sz w:val="24"/>
          <w:lang w:val="en-GB"/>
        </w:rPr>
      </w:pPr>
      <w:r w:rsidRPr="00AA368F">
        <w:rPr>
          <w:sz w:val="24"/>
          <w:lang w:val="en-GB"/>
        </w:rPr>
        <w:t>4.3 TR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70"/>
        <w:gridCol w:w="1984"/>
        <w:gridCol w:w="567"/>
        <w:gridCol w:w="709"/>
        <w:gridCol w:w="709"/>
        <w:gridCol w:w="2126"/>
        <w:gridCol w:w="1984"/>
      </w:tblGrid>
      <w:tr w:rsidR="005A0A8B" w:rsidRPr="00487DE6" w14:paraId="2AA53F01" w14:textId="77777777" w:rsidTr="005A0A8B">
        <w:tc>
          <w:tcPr>
            <w:tcW w:w="970" w:type="dxa"/>
            <w:shd w:val="clear" w:color="auto" w:fill="BFBFBF" w:themeFill="background1" w:themeFillShade="BF"/>
          </w:tcPr>
          <w:p w14:paraId="24DAF7FF"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TR</w:t>
            </w:r>
          </w:p>
        </w:tc>
        <w:tc>
          <w:tcPr>
            <w:tcW w:w="1984" w:type="dxa"/>
            <w:shd w:val="clear" w:color="auto" w:fill="BFBFBF" w:themeFill="background1" w:themeFillShade="BF"/>
          </w:tcPr>
          <w:p w14:paraId="7F68B452"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Title</w:t>
            </w:r>
          </w:p>
        </w:tc>
        <w:tc>
          <w:tcPr>
            <w:tcW w:w="567" w:type="dxa"/>
            <w:shd w:val="clear" w:color="auto" w:fill="BFBFBF" w:themeFill="background1" w:themeFillShade="BF"/>
          </w:tcPr>
          <w:p w14:paraId="6EDAA0F4"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Rel-5</w:t>
            </w:r>
          </w:p>
        </w:tc>
        <w:tc>
          <w:tcPr>
            <w:tcW w:w="709" w:type="dxa"/>
            <w:shd w:val="clear" w:color="auto" w:fill="BFBFBF" w:themeFill="background1" w:themeFillShade="BF"/>
          </w:tcPr>
          <w:p w14:paraId="545D9186"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Rel-4</w:t>
            </w:r>
          </w:p>
        </w:tc>
        <w:tc>
          <w:tcPr>
            <w:tcW w:w="709" w:type="dxa"/>
            <w:shd w:val="clear" w:color="auto" w:fill="BFBFBF" w:themeFill="background1" w:themeFillShade="BF"/>
          </w:tcPr>
          <w:p w14:paraId="24A49647"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Rel-3</w:t>
            </w:r>
          </w:p>
        </w:tc>
        <w:tc>
          <w:tcPr>
            <w:tcW w:w="2126" w:type="dxa"/>
            <w:shd w:val="clear" w:color="auto" w:fill="BFBFBF" w:themeFill="background1" w:themeFillShade="BF"/>
          </w:tcPr>
          <w:p w14:paraId="5925D80A"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Rapporteur</w:t>
            </w:r>
          </w:p>
        </w:tc>
        <w:tc>
          <w:tcPr>
            <w:tcW w:w="1984" w:type="dxa"/>
            <w:shd w:val="clear" w:color="auto" w:fill="BFBFBF" w:themeFill="background1" w:themeFillShade="BF"/>
          </w:tcPr>
          <w:p w14:paraId="1BDDE4F5"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Comment</w:t>
            </w:r>
          </w:p>
        </w:tc>
      </w:tr>
      <w:tr w:rsidR="005A0A8B" w:rsidRPr="00B13233" w14:paraId="74FC2070" w14:textId="77777777" w:rsidTr="005A0A8B">
        <w:tc>
          <w:tcPr>
            <w:tcW w:w="970" w:type="dxa"/>
            <w:shd w:val="clear" w:color="auto" w:fill="auto"/>
          </w:tcPr>
          <w:p w14:paraId="206EE574"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TR-0001</w:t>
            </w:r>
          </w:p>
        </w:tc>
        <w:tc>
          <w:tcPr>
            <w:tcW w:w="1984" w:type="dxa"/>
            <w:shd w:val="clear" w:color="auto" w:fill="auto"/>
          </w:tcPr>
          <w:p w14:paraId="59654FAE"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Use Cases Collection</w:t>
            </w:r>
          </w:p>
        </w:tc>
        <w:tc>
          <w:tcPr>
            <w:tcW w:w="567" w:type="dxa"/>
          </w:tcPr>
          <w:p w14:paraId="1EAEBD6D"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30A5B1B3"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4.4.0</w:t>
            </w:r>
          </w:p>
        </w:tc>
        <w:tc>
          <w:tcPr>
            <w:tcW w:w="709" w:type="dxa"/>
            <w:shd w:val="clear" w:color="auto" w:fill="auto"/>
          </w:tcPr>
          <w:p w14:paraId="5F9EF538"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3.1.1</w:t>
            </w:r>
          </w:p>
        </w:tc>
        <w:tc>
          <w:tcPr>
            <w:tcW w:w="2126" w:type="dxa"/>
          </w:tcPr>
          <w:p w14:paraId="70325356"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Massimo Vanetti (SBS), Shane He(Nokia)</w:t>
            </w:r>
          </w:p>
        </w:tc>
        <w:tc>
          <w:tcPr>
            <w:tcW w:w="1984" w:type="dxa"/>
            <w:shd w:val="clear" w:color="auto" w:fill="auto"/>
          </w:tcPr>
          <w:p w14:paraId="55B3FCF5"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Rel.5</w:t>
            </w:r>
          </w:p>
        </w:tc>
      </w:tr>
      <w:tr w:rsidR="005A0A8B" w:rsidRPr="008E25DB" w14:paraId="6F9BBEDF" w14:textId="77777777" w:rsidTr="005A0A8B">
        <w:tc>
          <w:tcPr>
            <w:tcW w:w="970" w:type="dxa"/>
            <w:shd w:val="clear" w:color="auto" w:fill="auto"/>
          </w:tcPr>
          <w:p w14:paraId="077555F0"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TR-0026</w:t>
            </w:r>
          </w:p>
        </w:tc>
        <w:tc>
          <w:tcPr>
            <w:tcW w:w="1984" w:type="dxa"/>
            <w:shd w:val="clear" w:color="auto" w:fill="auto"/>
          </w:tcPr>
          <w:p w14:paraId="3B6E855F"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Vehicular Domain Enablement</w:t>
            </w:r>
          </w:p>
        </w:tc>
        <w:tc>
          <w:tcPr>
            <w:tcW w:w="567" w:type="dxa"/>
          </w:tcPr>
          <w:p w14:paraId="19FF554C"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7377F888"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4.8.0</w:t>
            </w:r>
          </w:p>
        </w:tc>
        <w:tc>
          <w:tcPr>
            <w:tcW w:w="709" w:type="dxa"/>
            <w:shd w:val="clear" w:color="auto" w:fill="auto"/>
          </w:tcPr>
          <w:p w14:paraId="5C8674E3"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3.0.1</w:t>
            </w:r>
          </w:p>
        </w:tc>
        <w:tc>
          <w:tcPr>
            <w:tcW w:w="2126" w:type="dxa"/>
          </w:tcPr>
          <w:p w14:paraId="2D3F0F7E"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Kenichi Yamamoto, KDDI</w:t>
            </w:r>
          </w:p>
        </w:tc>
        <w:tc>
          <w:tcPr>
            <w:tcW w:w="1984" w:type="dxa"/>
            <w:shd w:val="clear" w:color="auto" w:fill="auto"/>
          </w:tcPr>
          <w:p w14:paraId="6742253F"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 xml:space="preserve">Approved </w:t>
            </w:r>
          </w:p>
        </w:tc>
      </w:tr>
      <w:tr w:rsidR="005A0A8B" w:rsidRPr="008E25DB" w14:paraId="4E4877E9" w14:textId="77777777" w:rsidTr="005A0A8B">
        <w:tc>
          <w:tcPr>
            <w:tcW w:w="970" w:type="dxa"/>
            <w:shd w:val="clear" w:color="auto" w:fill="auto"/>
          </w:tcPr>
          <w:p w14:paraId="44F65ACF"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TR-0046</w:t>
            </w:r>
          </w:p>
        </w:tc>
        <w:tc>
          <w:tcPr>
            <w:tcW w:w="1984" w:type="dxa"/>
            <w:shd w:val="clear" w:color="auto" w:fill="auto"/>
          </w:tcPr>
          <w:p w14:paraId="3A06A352"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Study on Public Warning Service Enabler</w:t>
            </w:r>
          </w:p>
        </w:tc>
        <w:tc>
          <w:tcPr>
            <w:tcW w:w="567" w:type="dxa"/>
          </w:tcPr>
          <w:p w14:paraId="2BB45EC0"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41A3BD0C"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0.9.0</w:t>
            </w:r>
          </w:p>
        </w:tc>
        <w:tc>
          <w:tcPr>
            <w:tcW w:w="709" w:type="dxa"/>
            <w:shd w:val="clear" w:color="auto" w:fill="auto"/>
          </w:tcPr>
          <w:p w14:paraId="41985245"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w:t>
            </w:r>
          </w:p>
        </w:tc>
        <w:tc>
          <w:tcPr>
            <w:tcW w:w="2126" w:type="dxa"/>
          </w:tcPr>
          <w:p w14:paraId="0B9903E6"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SeungMyeong JEONG, KETI &amp; TaeHyun KIM, SyncTechno Inc.</w:t>
            </w:r>
          </w:p>
        </w:tc>
        <w:tc>
          <w:tcPr>
            <w:tcW w:w="1984" w:type="dxa"/>
            <w:shd w:val="clear" w:color="auto" w:fill="auto"/>
          </w:tcPr>
          <w:p w14:paraId="08375870"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 xml:space="preserve">Approved </w:t>
            </w:r>
          </w:p>
        </w:tc>
      </w:tr>
      <w:tr w:rsidR="005A0A8B" w:rsidRPr="008E25DB" w14:paraId="065E24BC" w14:textId="77777777" w:rsidTr="005A0A8B">
        <w:trPr>
          <w:trHeight w:val="463"/>
        </w:trPr>
        <w:tc>
          <w:tcPr>
            <w:tcW w:w="970" w:type="dxa"/>
            <w:shd w:val="clear" w:color="auto" w:fill="auto"/>
          </w:tcPr>
          <w:p w14:paraId="4D2CFA76"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TR-0049</w:t>
            </w:r>
          </w:p>
        </w:tc>
        <w:tc>
          <w:tcPr>
            <w:tcW w:w="1984" w:type="dxa"/>
            <w:shd w:val="clear" w:color="auto" w:fill="auto"/>
          </w:tcPr>
          <w:p w14:paraId="51917262"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Industrial Domain Information Model Mapping and Semantics Support</w:t>
            </w:r>
          </w:p>
        </w:tc>
        <w:tc>
          <w:tcPr>
            <w:tcW w:w="567" w:type="dxa"/>
          </w:tcPr>
          <w:p w14:paraId="53DDFA8F"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05E21B71"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0.7.0</w:t>
            </w:r>
          </w:p>
        </w:tc>
        <w:tc>
          <w:tcPr>
            <w:tcW w:w="709" w:type="dxa"/>
            <w:shd w:val="clear" w:color="auto" w:fill="auto"/>
          </w:tcPr>
          <w:p w14:paraId="4E436935"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w:t>
            </w:r>
          </w:p>
        </w:tc>
        <w:tc>
          <w:tcPr>
            <w:tcW w:w="2126" w:type="dxa"/>
          </w:tcPr>
          <w:p w14:paraId="0B280813"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Zhirong Zeng, Hitachi</w:t>
            </w:r>
          </w:p>
        </w:tc>
        <w:tc>
          <w:tcPr>
            <w:tcW w:w="1984" w:type="dxa"/>
            <w:shd w:val="clear" w:color="auto" w:fill="auto"/>
          </w:tcPr>
          <w:p w14:paraId="19CA7102"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 xml:space="preserve">Approved </w:t>
            </w:r>
          </w:p>
        </w:tc>
      </w:tr>
      <w:tr w:rsidR="005A0A8B" w:rsidRPr="001B7465" w14:paraId="0F5ACECC" w14:textId="77777777" w:rsidTr="005A0A8B">
        <w:tc>
          <w:tcPr>
            <w:tcW w:w="970" w:type="dxa"/>
            <w:shd w:val="clear" w:color="auto" w:fill="auto"/>
          </w:tcPr>
          <w:p w14:paraId="64B3ECF4"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TR-0058</w:t>
            </w:r>
          </w:p>
        </w:tc>
        <w:tc>
          <w:tcPr>
            <w:tcW w:w="1984" w:type="dxa"/>
            <w:shd w:val="clear" w:color="auto" w:fill="auto"/>
          </w:tcPr>
          <w:p w14:paraId="6596305E"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Railway Domain Enablement</w:t>
            </w:r>
          </w:p>
        </w:tc>
        <w:tc>
          <w:tcPr>
            <w:tcW w:w="567" w:type="dxa"/>
          </w:tcPr>
          <w:p w14:paraId="4DCA7D49"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6C352C03"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0.7.0</w:t>
            </w:r>
          </w:p>
        </w:tc>
        <w:tc>
          <w:tcPr>
            <w:tcW w:w="709" w:type="dxa"/>
            <w:shd w:val="clear" w:color="auto" w:fill="auto"/>
          </w:tcPr>
          <w:p w14:paraId="4EE66EC4"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w:t>
            </w:r>
          </w:p>
        </w:tc>
        <w:tc>
          <w:tcPr>
            <w:tcW w:w="2126" w:type="dxa"/>
          </w:tcPr>
          <w:p w14:paraId="793442D2"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Andrew Min-gyu Han(Hansung Univ.)</w:t>
            </w:r>
          </w:p>
        </w:tc>
        <w:tc>
          <w:tcPr>
            <w:tcW w:w="1984" w:type="dxa"/>
            <w:shd w:val="clear" w:color="auto" w:fill="auto"/>
          </w:tcPr>
          <w:p w14:paraId="64F46886"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p>
        </w:tc>
      </w:tr>
      <w:tr w:rsidR="005A0A8B" w:rsidRPr="00487DE6" w14:paraId="04E79C92" w14:textId="77777777" w:rsidTr="005A0A8B">
        <w:tc>
          <w:tcPr>
            <w:tcW w:w="970" w:type="dxa"/>
            <w:shd w:val="clear" w:color="auto" w:fill="auto"/>
          </w:tcPr>
          <w:p w14:paraId="29BC3417"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TR-0061</w:t>
            </w:r>
          </w:p>
        </w:tc>
        <w:tc>
          <w:tcPr>
            <w:tcW w:w="1984" w:type="dxa"/>
            <w:shd w:val="clear" w:color="auto" w:fill="auto"/>
          </w:tcPr>
          <w:p w14:paraId="342710E0"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Study on ontologies for Smart City Services</w:t>
            </w:r>
          </w:p>
        </w:tc>
        <w:tc>
          <w:tcPr>
            <w:tcW w:w="567" w:type="dxa"/>
          </w:tcPr>
          <w:p w14:paraId="59BF35E5"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178367D6"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0.2.0</w:t>
            </w:r>
          </w:p>
        </w:tc>
        <w:tc>
          <w:tcPr>
            <w:tcW w:w="709" w:type="dxa"/>
            <w:shd w:val="clear" w:color="auto" w:fill="auto"/>
          </w:tcPr>
          <w:p w14:paraId="273347D2"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w:t>
            </w:r>
          </w:p>
        </w:tc>
        <w:tc>
          <w:tcPr>
            <w:tcW w:w="2126" w:type="dxa"/>
          </w:tcPr>
          <w:p w14:paraId="75571D46"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r w:rsidRPr="005A0A8B">
              <w:rPr>
                <w:rFonts w:ascii="Arial" w:hAnsi="Arial" w:cs="Arial"/>
                <w:bCs/>
                <w:i w:val="0"/>
                <w:iCs/>
                <w:color w:val="auto"/>
                <w:sz w:val="20"/>
                <w:szCs w:val="20"/>
                <w:lang w:val="fr-FR"/>
              </w:rPr>
              <w:t xml:space="preserve">InSong Lee, KETI  </w:t>
            </w:r>
          </w:p>
        </w:tc>
        <w:tc>
          <w:tcPr>
            <w:tcW w:w="1984" w:type="dxa"/>
            <w:shd w:val="clear" w:color="auto" w:fill="auto"/>
          </w:tcPr>
          <w:p w14:paraId="2A0B0C67" w14:textId="77777777" w:rsidR="005A0A8B" w:rsidRPr="005A0A8B" w:rsidRDefault="005A0A8B" w:rsidP="005A0A8B">
            <w:pPr>
              <w:pStyle w:val="oneM2M-Heading2"/>
              <w:keepLines w:val="0"/>
              <w:spacing w:before="0"/>
              <w:ind w:left="0" w:firstLine="0"/>
              <w:rPr>
                <w:rFonts w:ascii="Arial" w:hAnsi="Arial" w:cs="Arial"/>
                <w:bCs/>
                <w:i w:val="0"/>
                <w:iCs/>
                <w:color w:val="auto"/>
                <w:sz w:val="20"/>
                <w:szCs w:val="20"/>
                <w:lang w:val="fr-FR"/>
              </w:rPr>
            </w:pPr>
          </w:p>
        </w:tc>
      </w:tr>
    </w:tbl>
    <w:p w14:paraId="62760764" w14:textId="77777777" w:rsidR="005A0A8B" w:rsidRPr="00AA368F" w:rsidRDefault="005A0A8B" w:rsidP="00AA368F">
      <w:pPr>
        <w:pStyle w:val="Agenda1"/>
        <w:spacing w:after="240"/>
        <w:rPr>
          <w:sz w:val="24"/>
          <w:lang w:val="en-GB"/>
        </w:rPr>
      </w:pPr>
    </w:p>
    <w:p w14:paraId="1C00BA6C" w14:textId="0AAAD6F2" w:rsidR="00AA368F" w:rsidRPr="00AA368F" w:rsidRDefault="00AA368F" w:rsidP="00AA368F">
      <w:pPr>
        <w:pStyle w:val="Agenda1"/>
        <w:spacing w:after="240"/>
        <w:rPr>
          <w:sz w:val="24"/>
          <w:lang w:val="en-GB"/>
        </w:rPr>
      </w:pPr>
      <w:r w:rsidRPr="00AA368F">
        <w:rPr>
          <w:sz w:val="24"/>
          <w:lang w:val="en-GB"/>
        </w:rPr>
        <w:t>4.4 Action Items</w:t>
      </w:r>
      <w:r w:rsidRPr="00AA368F">
        <w:rPr>
          <w:sz w:val="24"/>
          <w:lang w:val="en-GB"/>
        </w:rPr>
        <w:tab/>
      </w:r>
    </w:p>
    <w:tbl>
      <w:tblPr>
        <w:tblStyle w:val="12"/>
        <w:tblW w:w="9072" w:type="dxa"/>
        <w:tblLook w:val="0000" w:firstRow="0" w:lastRow="0" w:firstColumn="0" w:lastColumn="0" w:noHBand="0" w:noVBand="0"/>
      </w:tblPr>
      <w:tblGrid>
        <w:gridCol w:w="1887"/>
        <w:gridCol w:w="3228"/>
        <w:gridCol w:w="2651"/>
        <w:gridCol w:w="1306"/>
      </w:tblGrid>
      <w:tr w:rsidR="00AA368F" w:rsidRPr="004C50D3" w14:paraId="5963B22F" w14:textId="77777777" w:rsidTr="00AA368F">
        <w:trPr>
          <w:trHeight w:val="124"/>
        </w:trPr>
        <w:tc>
          <w:tcPr>
            <w:tcW w:w="1887" w:type="dxa"/>
            <w:shd w:val="clear" w:color="auto" w:fill="BFBFBF" w:themeFill="background1" w:themeFillShade="BF"/>
          </w:tcPr>
          <w:p w14:paraId="62FC8E42"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Number</w:t>
            </w:r>
          </w:p>
        </w:tc>
        <w:tc>
          <w:tcPr>
            <w:tcW w:w="3228" w:type="dxa"/>
            <w:shd w:val="clear" w:color="auto" w:fill="BFBFBF" w:themeFill="background1" w:themeFillShade="BF"/>
          </w:tcPr>
          <w:p w14:paraId="0DEA6FB1"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Action</w:t>
            </w:r>
          </w:p>
        </w:tc>
        <w:tc>
          <w:tcPr>
            <w:tcW w:w="2651" w:type="dxa"/>
            <w:shd w:val="clear" w:color="auto" w:fill="BFBFBF" w:themeFill="background1" w:themeFillShade="BF"/>
          </w:tcPr>
          <w:p w14:paraId="75CB9A7C"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Responsible</w:t>
            </w:r>
          </w:p>
        </w:tc>
        <w:tc>
          <w:tcPr>
            <w:tcW w:w="1306" w:type="dxa"/>
            <w:shd w:val="clear" w:color="auto" w:fill="BFBFBF" w:themeFill="background1" w:themeFillShade="BF"/>
          </w:tcPr>
          <w:p w14:paraId="1EF2884D"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Status</w:t>
            </w:r>
          </w:p>
        </w:tc>
      </w:tr>
      <w:tr w:rsidR="00AA368F" w:rsidRPr="00DC55C7" w14:paraId="072F0E08" w14:textId="77777777" w:rsidTr="00AA368F">
        <w:trPr>
          <w:trHeight w:val="124"/>
        </w:trPr>
        <w:tc>
          <w:tcPr>
            <w:tcW w:w="1887" w:type="dxa"/>
          </w:tcPr>
          <w:p w14:paraId="60B7A876"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r w:rsidRPr="001676D1">
              <w:rPr>
                <w:rFonts w:ascii="Arial" w:hAnsi="Arial" w:cs="Arial"/>
                <w:bCs/>
                <w:i w:val="0"/>
                <w:iCs/>
                <w:color w:val="auto"/>
                <w:sz w:val="20"/>
                <w:szCs w:val="20"/>
                <w:lang w:val="fr-FR"/>
              </w:rPr>
              <w:t>N/A</w:t>
            </w:r>
          </w:p>
        </w:tc>
        <w:tc>
          <w:tcPr>
            <w:tcW w:w="3228" w:type="dxa"/>
          </w:tcPr>
          <w:p w14:paraId="00C6AC95"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2651" w:type="dxa"/>
          </w:tcPr>
          <w:p w14:paraId="60D79151"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1306" w:type="dxa"/>
          </w:tcPr>
          <w:p w14:paraId="48EEAB51"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r>
    </w:tbl>
    <w:p w14:paraId="68069328" w14:textId="67288400" w:rsidR="004A5458" w:rsidRPr="00D833E8" w:rsidRDefault="004A5458" w:rsidP="00AA368F">
      <w:pPr>
        <w:pStyle w:val="Agenda1"/>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p w14:paraId="1BA5F762" w14:textId="18F03309" w:rsidR="00D833E8" w:rsidRDefault="001E08A3" w:rsidP="00D833E8">
      <w:pPr>
        <w:pStyle w:val="Agenda1"/>
        <w:spacing w:after="240"/>
        <w:rPr>
          <w:sz w:val="24"/>
          <w:lang w:val="en-GB"/>
        </w:rPr>
      </w:pPr>
      <w:r w:rsidRPr="00D833E8">
        <w:rPr>
          <w:rFonts w:hint="eastAsia"/>
          <w:sz w:val="24"/>
          <w:lang w:val="en-GB"/>
        </w:rPr>
        <w:t>5</w:t>
      </w:r>
      <w:r w:rsidRPr="00D833E8">
        <w:rPr>
          <w:sz w:val="24"/>
          <w:lang w:val="en-GB"/>
        </w:rPr>
        <w:t xml:space="preserve">.1 </w:t>
      </w:r>
      <w:r w:rsidR="008F6222" w:rsidRPr="00D833E8">
        <w:rPr>
          <w:sz w:val="24"/>
          <w:lang w:val="en-GB"/>
        </w:rPr>
        <w:t>TS-0023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5A0A8B" w14:paraId="6C207E05" w14:textId="77777777" w:rsidTr="005A0A8B">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6055FD5" w14:textId="77777777" w:rsidR="005A0A8B" w:rsidRPr="005A0A8B" w:rsidRDefault="00161D07" w:rsidP="005A0A8B">
            <w:pPr>
              <w:pStyle w:val="oneM2M-Normal"/>
            </w:pPr>
            <w:hyperlink r:id="rId22" w:history="1">
              <w:r w:rsidR="005A0A8B" w:rsidRPr="005A0A8B">
                <w:rPr>
                  <w:rStyle w:val="ac"/>
                </w:rPr>
                <w:t>RDM-2021-0002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73A593A" w14:textId="77777777" w:rsidR="005A0A8B" w:rsidRPr="005A0A8B" w:rsidRDefault="00161D07" w:rsidP="005A0A8B">
            <w:pPr>
              <w:pStyle w:val="oneM2M-Normal"/>
            </w:pPr>
            <w:hyperlink r:id="rId23" w:history="1">
              <w:r w:rsidR="005A0A8B" w:rsidRPr="005A0A8B">
                <w:rPr>
                  <w:rStyle w:val="ac"/>
                </w:rPr>
                <w:t>TS-0023-V4_7_0_New_baseline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47DE0AA" w14:textId="77777777" w:rsidR="005A0A8B" w:rsidRPr="005A0A8B" w:rsidRDefault="005A0A8B" w:rsidP="005A0A8B">
            <w:pPr>
              <w:pStyle w:val="oneM2M-Normal"/>
              <w:rPr>
                <w:sz w:val="24"/>
              </w:rPr>
            </w:pPr>
            <w:r w:rsidRPr="005A0A8B">
              <w:rPr>
                <w:sz w:val="24"/>
              </w:rPr>
              <w:t>Andrew Min-</w:t>
            </w:r>
            <w:proofErr w:type="spellStart"/>
            <w:r w:rsidRPr="005A0A8B">
              <w:rPr>
                <w:sz w:val="24"/>
              </w:rPr>
              <w:t>gyu</w:t>
            </w:r>
            <w:proofErr w:type="spellEnd"/>
            <w:r w:rsidRPr="005A0A8B">
              <w:rPr>
                <w:sz w:val="24"/>
              </w:rPr>
              <w:t xml:space="preserve"> Han (</w:t>
            </w:r>
            <w:proofErr w:type="spellStart"/>
            <w:r w:rsidRPr="005A0A8B">
              <w:rPr>
                <w:sz w:val="24"/>
              </w:rPr>
              <w:t>Hansung</w:t>
            </w:r>
            <w:proofErr w:type="spellEnd"/>
            <w:r w:rsidRPr="005A0A8B">
              <w:rPr>
                <w:sz w:val="24"/>
              </w:rPr>
              <w:t xml:space="preserve"> University)</w:t>
            </w:r>
          </w:p>
        </w:tc>
      </w:tr>
    </w:tbl>
    <w:p w14:paraId="438F61A8" w14:textId="1313964D" w:rsidR="00456DCF" w:rsidRPr="00456DCF" w:rsidRDefault="00FA3A91" w:rsidP="00FA3A91">
      <w:pPr>
        <w:rPr>
          <w:rFonts w:eastAsiaTheme="minorEastAsia"/>
          <w:lang w:eastAsia="ko-KR" w:bidi="en-GB"/>
        </w:rPr>
      </w:pPr>
      <w:r>
        <w:rPr>
          <w:rFonts w:eastAsiaTheme="minorEastAsia" w:hint="eastAsia"/>
          <w:lang w:eastAsia="ko-KR" w:bidi="en-GB"/>
        </w:rPr>
        <w:t>C</w:t>
      </w:r>
      <w:r>
        <w:rPr>
          <w:rFonts w:eastAsiaTheme="minorEastAsia"/>
          <w:lang w:eastAsia="ko-KR" w:bidi="en-GB"/>
        </w:rPr>
        <w:t xml:space="preserve">omments/Issues: </w:t>
      </w:r>
      <w:r w:rsidR="005A0A8B">
        <w:rPr>
          <w:rFonts w:eastAsiaTheme="minorEastAsia"/>
          <w:lang w:eastAsia="ko-KR" w:bidi="en-GB"/>
        </w:rPr>
        <w:t>New module classes for 3</w:t>
      </w:r>
      <w:r w:rsidR="005A0A8B">
        <w:rPr>
          <w:rFonts w:eastAsiaTheme="minorEastAsia" w:hint="eastAsia"/>
          <w:lang w:eastAsia="ko-KR" w:bidi="en-GB"/>
        </w:rPr>
        <w:t>d</w:t>
      </w:r>
      <w:r w:rsidR="005A0A8B">
        <w:rPr>
          <w:rFonts w:eastAsiaTheme="minorEastAsia"/>
          <w:lang w:eastAsia="ko-KR" w:bidi="en-GB"/>
        </w:rPr>
        <w:t xml:space="preserve"> display, 3d scan, and addition of management domain was added to the TS-0012 v 4.7.0. as discussed from previous meetings. </w:t>
      </w:r>
    </w:p>
    <w:p w14:paraId="1C3ADBC9" w14:textId="701DCCA9" w:rsidR="00AA368F" w:rsidRDefault="004A7104" w:rsidP="00AA368F">
      <w:pPr>
        <w:pStyle w:val="ContributionStatus"/>
      </w:pPr>
      <w:r>
        <w:t>RDM</w:t>
      </w:r>
      <w:r w:rsidR="00AA368F" w:rsidRPr="00AA368F">
        <w:t>-</w:t>
      </w:r>
      <w:r w:rsidR="000F23DD">
        <w:t>2021-0002</w:t>
      </w:r>
      <w:r w:rsidR="00AA368F" w:rsidRPr="00AA368F">
        <w:t xml:space="preserve"> was</w:t>
      </w:r>
      <w:r w:rsidR="00AD22C9">
        <w:t xml:space="preserve"> </w:t>
      </w:r>
      <w:r w:rsidR="000F23DD">
        <w:t>AGREED</w:t>
      </w:r>
    </w:p>
    <w:p w14:paraId="4241693A" w14:textId="77777777" w:rsidR="0016298E" w:rsidRDefault="0016298E" w:rsidP="00AA368F">
      <w:pPr>
        <w:pStyle w:val="ContributionStatus"/>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0F23DD" w14:paraId="05DD357E" w14:textId="77777777" w:rsidTr="000F23DD">
        <w:trPr>
          <w:trHeight w:val="258"/>
        </w:trPr>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FDEF355" w14:textId="77777777" w:rsidR="000F23DD" w:rsidRDefault="00161D07" w:rsidP="000F23DD">
            <w:pPr>
              <w:pStyle w:val="oneM2M-Normal"/>
              <w:rPr>
                <w:rStyle w:val="ac"/>
              </w:rPr>
            </w:pPr>
            <w:hyperlink r:id="rId24" w:history="1">
              <w:r w:rsidR="000F23DD" w:rsidRPr="000F23DD">
                <w:rPr>
                  <w:rStyle w:val="ac"/>
                </w:rPr>
                <w:t>RDM-2021-0003</w:t>
              </w:r>
            </w:hyperlink>
          </w:p>
          <w:p w14:paraId="46DB8146" w14:textId="2729FF83" w:rsidR="00EE7C28" w:rsidRPr="000F23DD" w:rsidRDefault="00161D07" w:rsidP="000F23DD">
            <w:pPr>
              <w:pStyle w:val="oneM2M-Normal"/>
            </w:pPr>
            <w:hyperlink r:id="rId25" w:history="1">
              <w:r w:rsidR="00EE7C28" w:rsidRPr="00293AB7">
                <w:rPr>
                  <w:rStyle w:val="ac"/>
                </w:rPr>
                <w:t>RDM-2021-0003R01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DFB3A30" w14:textId="77777777" w:rsidR="000F23DD" w:rsidRPr="000F23DD" w:rsidRDefault="00161D07" w:rsidP="000F23DD">
            <w:pPr>
              <w:pStyle w:val="oneM2M-Normal"/>
            </w:pPr>
            <w:hyperlink r:id="rId26" w:history="1">
              <w:r w:rsidR="000F23DD" w:rsidRPr="000F23DD">
                <w:rPr>
                  <w:rStyle w:val="ac"/>
                </w:rPr>
                <w:t>TS-0023_EnumeratedTypes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9F42285" w14:textId="77777777" w:rsidR="000F23DD" w:rsidRPr="000F23DD" w:rsidRDefault="000F23DD" w:rsidP="000F23DD">
            <w:pPr>
              <w:pStyle w:val="oneM2M-Normal"/>
              <w:rPr>
                <w:sz w:val="24"/>
              </w:rPr>
            </w:pPr>
            <w:r w:rsidRPr="000F23DD">
              <w:rPr>
                <w:sz w:val="24"/>
              </w:rPr>
              <w:t>Orange, DT</w:t>
            </w:r>
          </w:p>
        </w:tc>
      </w:tr>
    </w:tbl>
    <w:p w14:paraId="0FB77362" w14:textId="77777777" w:rsidR="00EE7C28" w:rsidRDefault="004207AF" w:rsidP="00433D60">
      <w:pPr>
        <w:rPr>
          <w:rFonts w:eastAsiaTheme="minorEastAsia"/>
          <w:lang w:eastAsia="ko-KR" w:bidi="en-GB"/>
        </w:rPr>
      </w:pPr>
      <w:r>
        <w:rPr>
          <w:rFonts w:eastAsiaTheme="minorEastAsia"/>
          <w:lang w:eastAsia="ko-KR" w:bidi="en-GB"/>
        </w:rPr>
        <w:lastRenderedPageBreak/>
        <w:t>Proposal for n</w:t>
      </w:r>
      <w:r w:rsidR="000F23DD">
        <w:rPr>
          <w:rFonts w:eastAsiaTheme="minorEastAsia"/>
          <w:lang w:eastAsia="ko-KR" w:bidi="en-GB"/>
        </w:rPr>
        <w:t>ew specific dedicated domain for enumerate type “Horizontal Domain” was introduced under the prefix ‘</w:t>
      </w:r>
      <w:proofErr w:type="spellStart"/>
      <w:r w:rsidR="000F23DD">
        <w:rPr>
          <w:rFonts w:eastAsiaTheme="minorEastAsia"/>
          <w:lang w:eastAsia="ko-KR" w:bidi="en-GB"/>
        </w:rPr>
        <w:t>hd</w:t>
      </w:r>
      <w:proofErr w:type="spellEnd"/>
      <w:r w:rsidR="000F23DD">
        <w:rPr>
          <w:rFonts w:eastAsiaTheme="minorEastAsia"/>
          <w:lang w:eastAsia="ko-KR" w:bidi="en-GB"/>
        </w:rPr>
        <w:t xml:space="preserve">’. </w:t>
      </w:r>
      <w:r>
        <w:rPr>
          <w:rFonts w:eastAsiaTheme="minorEastAsia"/>
          <w:lang w:eastAsia="ko-KR" w:bidi="en-GB"/>
        </w:rPr>
        <w:t>Enumeration type definition, change from ’</w:t>
      </w:r>
      <w:proofErr w:type="spellStart"/>
      <w:r>
        <w:rPr>
          <w:rFonts w:eastAsiaTheme="minorEastAsia"/>
          <w:lang w:eastAsia="ko-KR" w:bidi="en-GB"/>
        </w:rPr>
        <w:t>hcod</w:t>
      </w:r>
      <w:proofErr w:type="spellEnd"/>
      <w:r>
        <w:rPr>
          <w:rFonts w:eastAsiaTheme="minorEastAsia"/>
          <w:lang w:eastAsia="ko-KR" w:bidi="en-GB"/>
        </w:rPr>
        <w:t>’ to ‘</w:t>
      </w:r>
      <w:proofErr w:type="spellStart"/>
      <w:r>
        <w:rPr>
          <w:rFonts w:eastAsiaTheme="minorEastAsia"/>
          <w:lang w:eastAsia="ko-KR" w:bidi="en-GB"/>
        </w:rPr>
        <w:t>hd</w:t>
      </w:r>
      <w:proofErr w:type="spellEnd"/>
      <w:r>
        <w:rPr>
          <w:rFonts w:eastAsiaTheme="minorEastAsia"/>
          <w:lang w:eastAsia="ko-KR" w:bidi="en-GB"/>
        </w:rPr>
        <w:t xml:space="preserve">’, and XSD definition for the new enumeration type were added. </w:t>
      </w:r>
    </w:p>
    <w:p w14:paraId="67B230FD" w14:textId="113C1358" w:rsidR="004207AF" w:rsidRDefault="004207AF" w:rsidP="00433D60">
      <w:pPr>
        <w:rPr>
          <w:rFonts w:eastAsiaTheme="minorEastAsia"/>
          <w:lang w:eastAsia="ko-KR" w:bidi="en-GB"/>
        </w:rPr>
      </w:pPr>
      <w:r>
        <w:rPr>
          <w:rFonts w:eastAsiaTheme="minorEastAsia" w:hint="eastAsia"/>
          <w:lang w:eastAsia="ko-KR" w:bidi="en-GB"/>
        </w:rPr>
        <w:t>C</w:t>
      </w:r>
      <w:r>
        <w:rPr>
          <w:rFonts w:eastAsiaTheme="minorEastAsia"/>
          <w:lang w:eastAsia="ko-KR" w:bidi="en-GB"/>
        </w:rPr>
        <w:t xml:space="preserve">omments/Issues: Difference between Common and Horizontal domain needs to be clarified. A text or a note should be added to explain the difference, preferably in section 6.5.1 Introduction section. </w:t>
      </w:r>
    </w:p>
    <w:p w14:paraId="48BEC6C6" w14:textId="0679C3B9" w:rsidR="00EE7C28" w:rsidRPr="00456DCF" w:rsidRDefault="00EE7C28" w:rsidP="00433D60">
      <w:pPr>
        <w:rPr>
          <w:rFonts w:eastAsiaTheme="minorEastAsia"/>
          <w:lang w:eastAsia="ko-KR" w:bidi="en-GB"/>
        </w:rPr>
      </w:pPr>
      <w:r>
        <w:rPr>
          <w:rFonts w:eastAsiaTheme="minorEastAsia" w:hint="eastAsia"/>
          <w:lang w:eastAsia="ko-KR" w:bidi="en-GB"/>
        </w:rPr>
        <w:t>V</w:t>
      </w:r>
      <w:r>
        <w:rPr>
          <w:rFonts w:eastAsiaTheme="minorEastAsia"/>
          <w:lang w:eastAsia="ko-KR" w:bidi="en-GB"/>
        </w:rPr>
        <w:t>ersion R01 resolved the comments raised and R01 was agreed without further comments.</w:t>
      </w:r>
    </w:p>
    <w:p w14:paraId="6E35262A" w14:textId="24A164AB" w:rsidR="00EE7C28" w:rsidRDefault="00EE7C28" w:rsidP="00293AB7">
      <w:pPr>
        <w:pStyle w:val="ContributionStatus"/>
      </w:pPr>
      <w:r>
        <w:t>RDM</w:t>
      </w:r>
      <w:r w:rsidRPr="00AA368F">
        <w:t>-</w:t>
      </w:r>
      <w:r>
        <w:t>2021-0003 was NOTED</w:t>
      </w:r>
    </w:p>
    <w:p w14:paraId="64F6EE63" w14:textId="206217BB" w:rsidR="00293AB7" w:rsidRDefault="00293AB7" w:rsidP="00293AB7">
      <w:pPr>
        <w:pStyle w:val="ContributionStatus"/>
      </w:pPr>
      <w:r>
        <w:t>RDM</w:t>
      </w:r>
      <w:r w:rsidRPr="00AA368F">
        <w:t>-</w:t>
      </w:r>
      <w:r>
        <w:t>2021-0003R1 was AGREED</w:t>
      </w:r>
    </w:p>
    <w:p w14:paraId="71792657" w14:textId="77777777" w:rsidR="004207AF" w:rsidRDefault="004207AF" w:rsidP="00433D60">
      <w:pPr>
        <w:pStyle w:val="ContributionStatus"/>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0F23DD" w14:paraId="13E6E07F" w14:textId="77777777" w:rsidTr="000F23DD">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2C1FE6C" w14:textId="77777777" w:rsidR="000F23DD" w:rsidRPr="000F23DD" w:rsidRDefault="00161D07" w:rsidP="000F23DD">
            <w:pPr>
              <w:pStyle w:val="oneM2M-Normal"/>
            </w:pPr>
            <w:hyperlink r:id="rId27" w:history="1">
              <w:r w:rsidR="000F23DD" w:rsidRPr="000F23DD">
                <w:rPr>
                  <w:rStyle w:val="ac"/>
                </w:rPr>
                <w:t>RDM-2021-0005</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74A4BDA" w14:textId="77777777" w:rsidR="000F23DD" w:rsidRPr="000F23DD" w:rsidRDefault="00161D07" w:rsidP="000F23DD">
            <w:pPr>
              <w:pStyle w:val="oneM2M-Normal"/>
            </w:pPr>
            <w:hyperlink r:id="rId28" w:history="1">
              <w:r w:rsidR="000F23DD" w:rsidRPr="000F23DD">
                <w:rPr>
                  <w:rStyle w:val="ac"/>
                </w:rPr>
                <w:t>TS-0023_MiscDM</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84CC322" w14:textId="77777777" w:rsidR="000F23DD" w:rsidRPr="000F23DD" w:rsidRDefault="000F23DD" w:rsidP="000F23DD">
            <w:pPr>
              <w:pStyle w:val="oneM2M-Normal"/>
              <w:rPr>
                <w:sz w:val="24"/>
              </w:rPr>
            </w:pPr>
            <w:r w:rsidRPr="000F23DD">
              <w:rPr>
                <w:sz w:val="24"/>
              </w:rPr>
              <w:t>Orange (</w:t>
            </w:r>
            <w:proofErr w:type="spellStart"/>
            <w:r w:rsidRPr="000F23DD">
              <w:rPr>
                <w:sz w:val="24"/>
              </w:rPr>
              <w:t>Cyrille</w:t>
            </w:r>
            <w:proofErr w:type="spellEnd"/>
            <w:r w:rsidRPr="000F23DD">
              <w:rPr>
                <w:sz w:val="24"/>
              </w:rPr>
              <w:t>-Marianne), DT (Andreas K)</w:t>
            </w:r>
          </w:p>
        </w:tc>
      </w:tr>
    </w:tbl>
    <w:p w14:paraId="33469BFB" w14:textId="19A218EA" w:rsidR="004207AF" w:rsidRPr="005F74D0" w:rsidRDefault="005F74D0" w:rsidP="000F23DD">
      <w:pPr>
        <w:rPr>
          <w:rFonts w:eastAsiaTheme="minorEastAsia"/>
          <w:lang w:eastAsia="ko-KR" w:bidi="en-GB"/>
        </w:rPr>
      </w:pPr>
      <w:r>
        <w:rPr>
          <w:rFonts w:eastAsiaTheme="minorEastAsia" w:hint="eastAsia"/>
          <w:lang w:eastAsia="ko-KR" w:bidi="en-GB"/>
        </w:rPr>
        <w:t>P</w:t>
      </w:r>
      <w:r>
        <w:rPr>
          <w:rFonts w:eastAsiaTheme="minorEastAsia"/>
          <w:lang w:eastAsia="ko-KR" w:bidi="en-GB"/>
        </w:rPr>
        <w:t xml:space="preserve">roposes to update </w:t>
      </w:r>
      <w:r>
        <w:t xml:space="preserve">Values in </w:t>
      </w:r>
      <w:proofErr w:type="spellStart"/>
      <w:r>
        <w:t>enumPowerState</w:t>
      </w:r>
      <w:proofErr w:type="spellEnd"/>
      <w:r>
        <w:t xml:space="preserve"> are rewritten in lower case, modifies </w:t>
      </w:r>
      <w:proofErr w:type="spellStart"/>
      <w:r w:rsidRPr="005F74D0">
        <w:t>manufacturerDetailsLink</w:t>
      </w:r>
      <w:proofErr w:type="spellEnd"/>
      <w:r w:rsidRPr="005F74D0">
        <w:t xml:space="preserve"> datapoint’s type </w:t>
      </w:r>
      <w:r>
        <w:t>in [</w:t>
      </w:r>
      <w:proofErr w:type="spellStart"/>
      <w:r>
        <w:t>dmDeviceInfo</w:t>
      </w:r>
      <w:proofErr w:type="spellEnd"/>
      <w:r>
        <w:t xml:space="preserve">] </w:t>
      </w:r>
      <w:r w:rsidRPr="005F74D0">
        <w:t>from string to URL</w:t>
      </w:r>
      <w:r>
        <w:t>, and remov</w:t>
      </w:r>
      <w:r w:rsidR="00D251D9">
        <w:t xml:space="preserve">al of </w:t>
      </w:r>
      <w:proofErr w:type="spellStart"/>
      <w:r w:rsidRPr="005F74D0">
        <w:t>actionStatus</w:t>
      </w:r>
      <w:proofErr w:type="spellEnd"/>
      <w:r w:rsidRPr="005F74D0">
        <w:t xml:space="preserve"> datapoint </w:t>
      </w:r>
      <w:r w:rsidR="00D251D9">
        <w:t>and</w:t>
      </w:r>
      <w:r w:rsidRPr="005F74D0">
        <w:t xml:space="preserve"> a return value is introduced for the enable/disable actions</w:t>
      </w:r>
      <w:r>
        <w:t xml:space="preserve"> in </w:t>
      </w:r>
      <w:r w:rsidRPr="005F74D0">
        <w:t>[</w:t>
      </w:r>
      <w:proofErr w:type="spellStart"/>
      <w:r w:rsidRPr="005F74D0">
        <w:t>dmCapability</w:t>
      </w:r>
      <w:proofErr w:type="spellEnd"/>
      <w:r w:rsidRPr="005F74D0">
        <w:t>]</w:t>
      </w:r>
      <w:r>
        <w:t>.</w:t>
      </w:r>
    </w:p>
    <w:p w14:paraId="50F8C932" w14:textId="4AFEE8B8" w:rsidR="000F23DD" w:rsidRPr="00456DCF" w:rsidRDefault="000F23DD" w:rsidP="000F23DD">
      <w:pPr>
        <w:rPr>
          <w:lang w:bidi="en-GB"/>
        </w:rPr>
      </w:pPr>
      <w:r w:rsidRPr="00456DCF">
        <w:rPr>
          <w:lang w:bidi="en-GB"/>
        </w:rPr>
        <w:t>Comment</w:t>
      </w:r>
      <w:r>
        <w:rPr>
          <w:lang w:bidi="en-GB"/>
        </w:rPr>
        <w:t>s</w:t>
      </w:r>
      <w:r w:rsidRPr="00456DCF">
        <w:rPr>
          <w:lang w:bidi="en-GB"/>
        </w:rPr>
        <w:t>/Issue</w:t>
      </w:r>
      <w:r>
        <w:rPr>
          <w:lang w:bidi="en-GB"/>
        </w:rPr>
        <w:t>s</w:t>
      </w:r>
      <w:r w:rsidRPr="00456DCF">
        <w:rPr>
          <w:lang w:bidi="en-GB"/>
        </w:rPr>
        <w:t>:</w:t>
      </w:r>
      <w:r>
        <w:rPr>
          <w:lang w:bidi="en-GB"/>
        </w:rPr>
        <w:t xml:space="preserve"> </w:t>
      </w:r>
      <w:r w:rsidR="001D26D0">
        <w:rPr>
          <w:lang w:bidi="en-GB"/>
        </w:rPr>
        <w:t>None</w:t>
      </w:r>
    </w:p>
    <w:p w14:paraId="734B50C9" w14:textId="5149882C" w:rsidR="000F23DD" w:rsidRDefault="000F23DD" w:rsidP="000F23DD">
      <w:pPr>
        <w:pStyle w:val="ContributionStatus"/>
      </w:pPr>
      <w:r w:rsidRPr="00FA3A91">
        <w:t>RDM-202</w:t>
      </w:r>
      <w:r>
        <w:t>1</w:t>
      </w:r>
      <w:r w:rsidR="004207AF">
        <w:t xml:space="preserve">-0005 was </w:t>
      </w:r>
      <w:r w:rsidR="001D26D0">
        <w:t>AGREED</w:t>
      </w:r>
    </w:p>
    <w:p w14:paraId="0CF9ECB5" w14:textId="62CFDF39" w:rsidR="00F2286B" w:rsidRDefault="00F2286B" w:rsidP="000F23DD">
      <w:pPr>
        <w:pStyle w:val="ContributionStatus"/>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1B1EE1" w14:paraId="628420C4" w14:textId="77777777" w:rsidTr="00B031C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F5B57B8" w14:textId="5D15B8E0" w:rsidR="001B1EE1" w:rsidRPr="0016298E" w:rsidRDefault="00161D07" w:rsidP="001B1EE1">
            <w:pPr>
              <w:pStyle w:val="oneM2M-Normal"/>
              <w:rPr>
                <w:rStyle w:val="ac"/>
              </w:rPr>
            </w:pPr>
            <w:hyperlink r:id="rId29" w:history="1">
              <w:r w:rsidR="001B1EE1" w:rsidRPr="0016298E">
                <w:rPr>
                  <w:rStyle w:val="ac"/>
                </w:rPr>
                <w:t>RDM-2021-0014</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E40F6E6" w14:textId="46408093" w:rsidR="001B1EE1" w:rsidRPr="0016298E" w:rsidRDefault="00161D07" w:rsidP="001B1EE1">
            <w:pPr>
              <w:pStyle w:val="oneM2M-Normal"/>
              <w:rPr>
                <w:rStyle w:val="ac"/>
              </w:rPr>
            </w:pPr>
            <w:hyperlink r:id="rId30" w:history="1">
              <w:r w:rsidR="001B1EE1" w:rsidRPr="0016298E">
                <w:rPr>
                  <w:rStyle w:val="ac"/>
                </w:rPr>
                <w:t>Suggesting New WI for TS-0023 R5 work</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D4CB337" w14:textId="6AF33D34" w:rsidR="001B1EE1" w:rsidRPr="000F23DD" w:rsidRDefault="001B1EE1" w:rsidP="001B1EE1">
            <w:pPr>
              <w:pStyle w:val="oneM2M-Normal"/>
              <w:rPr>
                <w:sz w:val="24"/>
              </w:rPr>
            </w:pPr>
            <w:r w:rsidRPr="0016298E">
              <w:rPr>
                <w:sz w:val="24"/>
              </w:rPr>
              <w:t>Andrew Min-</w:t>
            </w:r>
            <w:proofErr w:type="spellStart"/>
            <w:r w:rsidRPr="0016298E">
              <w:rPr>
                <w:sz w:val="24"/>
              </w:rPr>
              <w:t>gyu</w:t>
            </w:r>
            <w:proofErr w:type="spellEnd"/>
            <w:r w:rsidRPr="0016298E">
              <w:rPr>
                <w:sz w:val="24"/>
              </w:rPr>
              <w:t xml:space="preserve"> Han (</w:t>
            </w:r>
            <w:proofErr w:type="spellStart"/>
            <w:r w:rsidRPr="0016298E">
              <w:rPr>
                <w:sz w:val="24"/>
              </w:rPr>
              <w:t>Hansung</w:t>
            </w:r>
            <w:proofErr w:type="spellEnd"/>
            <w:r w:rsidRPr="0016298E">
              <w:rPr>
                <w:sz w:val="24"/>
              </w:rPr>
              <w:t xml:space="preserve"> University)</w:t>
            </w:r>
          </w:p>
        </w:tc>
      </w:tr>
    </w:tbl>
    <w:p w14:paraId="01E9EC9A" w14:textId="2DE9F32A" w:rsidR="001B1EE1" w:rsidRPr="005F74D0" w:rsidRDefault="0016298E" w:rsidP="001B1EE1">
      <w:pPr>
        <w:rPr>
          <w:rFonts w:eastAsiaTheme="minorEastAsia"/>
          <w:lang w:eastAsia="ko-KR" w:bidi="en-GB"/>
        </w:rPr>
      </w:pPr>
      <w:r>
        <w:rPr>
          <w:rFonts w:eastAsiaTheme="minorEastAsia"/>
          <w:lang w:eastAsia="ko-KR" w:bidi="en-GB"/>
        </w:rPr>
        <w:t xml:space="preserve">This contribution proposes new Work item on “SDT based Information Model and Mapping for Vertical </w:t>
      </w:r>
      <w:proofErr w:type="gramStart"/>
      <w:r>
        <w:rPr>
          <w:rFonts w:eastAsiaTheme="minorEastAsia"/>
          <w:lang w:eastAsia="ko-KR" w:bidi="en-GB"/>
        </w:rPr>
        <w:t>Industries(</w:t>
      </w:r>
      <w:proofErr w:type="gramEnd"/>
      <w:r>
        <w:rPr>
          <w:rFonts w:eastAsiaTheme="minorEastAsia"/>
          <w:lang w:eastAsia="ko-KR" w:bidi="en-GB"/>
        </w:rPr>
        <w:t>SIMVI)”. This WI targets Rel5.</w:t>
      </w:r>
    </w:p>
    <w:p w14:paraId="06268AEB" w14:textId="03788FD3" w:rsidR="001B1EE1" w:rsidRPr="00456DCF" w:rsidRDefault="001B1EE1" w:rsidP="001B1EE1">
      <w:pPr>
        <w:rPr>
          <w:lang w:bidi="en-GB"/>
        </w:rPr>
      </w:pPr>
      <w:r w:rsidRPr="00456DCF">
        <w:rPr>
          <w:lang w:bidi="en-GB"/>
        </w:rPr>
        <w:t>Comment</w:t>
      </w:r>
      <w:r>
        <w:rPr>
          <w:lang w:bidi="en-GB"/>
        </w:rPr>
        <w:t>s</w:t>
      </w:r>
      <w:r w:rsidRPr="00456DCF">
        <w:rPr>
          <w:lang w:bidi="en-GB"/>
        </w:rPr>
        <w:t>/Issue</w:t>
      </w:r>
      <w:r>
        <w:rPr>
          <w:lang w:bidi="en-GB"/>
        </w:rPr>
        <w:t>s</w:t>
      </w:r>
      <w:r w:rsidRPr="00456DCF">
        <w:rPr>
          <w:lang w:bidi="en-GB"/>
        </w:rPr>
        <w:t>:</w:t>
      </w:r>
      <w:r>
        <w:rPr>
          <w:lang w:bidi="en-GB"/>
        </w:rPr>
        <w:t xml:space="preserve"> </w:t>
      </w:r>
      <w:r w:rsidR="0016298E">
        <w:rPr>
          <w:lang w:bidi="en-GB"/>
        </w:rPr>
        <w:t xml:space="preserve">One more bullet for scope has been added </w:t>
      </w:r>
      <w:proofErr w:type="gramStart"/>
      <w:r w:rsidR="0016298E">
        <w:rPr>
          <w:lang w:bidi="en-GB"/>
        </w:rPr>
        <w:t>–“</w:t>
      </w:r>
      <w:proofErr w:type="gramEnd"/>
      <w:r w:rsidR="0016298E" w:rsidRPr="0016298E">
        <w:rPr>
          <w:lang w:bidi="en-GB"/>
        </w:rPr>
        <w:t xml:space="preserve">Introducing and mapping SDT4.0 </w:t>
      </w:r>
      <w:proofErr w:type="spellStart"/>
      <w:r w:rsidR="0016298E" w:rsidRPr="0016298E">
        <w:rPr>
          <w:lang w:bidi="en-GB"/>
        </w:rPr>
        <w:t>ProductClass</w:t>
      </w:r>
      <w:proofErr w:type="spellEnd"/>
      <w:r w:rsidR="0016298E" w:rsidRPr="0016298E">
        <w:rPr>
          <w:lang w:bidi="en-GB"/>
        </w:rPr>
        <w:t xml:space="preserve"> to TS-0023.</w:t>
      </w:r>
      <w:r w:rsidR="0016298E">
        <w:rPr>
          <w:lang w:bidi="en-GB"/>
        </w:rPr>
        <w:t>”. This got enough support to start new WI. It will be also presented at TP Closing Plenary.</w:t>
      </w:r>
    </w:p>
    <w:p w14:paraId="0FAC0AFB" w14:textId="7E327A46" w:rsidR="001B1EE1" w:rsidRDefault="001B1EE1" w:rsidP="001B1EE1">
      <w:pPr>
        <w:pStyle w:val="ContributionStatus"/>
      </w:pPr>
      <w:r w:rsidRPr="00FA3A91">
        <w:t>RDM-202</w:t>
      </w:r>
      <w:r>
        <w:t>1-00</w:t>
      </w:r>
      <w:r w:rsidR="0016298E">
        <w:t>14</w:t>
      </w:r>
      <w:r>
        <w:t xml:space="preserve"> was </w:t>
      </w:r>
      <w:r w:rsidR="0016298E">
        <w:t>NOTE</w:t>
      </w:r>
      <w:r>
        <w:t>D</w:t>
      </w:r>
      <w:r w:rsidR="0016298E">
        <w:t>.</w:t>
      </w:r>
    </w:p>
    <w:p w14:paraId="5BB379FA" w14:textId="77777777" w:rsidR="001B1EE1" w:rsidRPr="001B1EE1" w:rsidRDefault="001B1EE1" w:rsidP="000F23DD">
      <w:pPr>
        <w:pStyle w:val="ContributionStatus"/>
      </w:pPr>
    </w:p>
    <w:p w14:paraId="23AC56FA" w14:textId="338A0788" w:rsidR="004F38DB" w:rsidRDefault="007E4C29" w:rsidP="00D833E8">
      <w:pPr>
        <w:pStyle w:val="Agenda1"/>
        <w:spacing w:after="240"/>
        <w:rPr>
          <w:sz w:val="24"/>
          <w:lang w:val="en-GB"/>
        </w:rPr>
      </w:pPr>
      <w:r w:rsidRPr="00D833E8">
        <w:rPr>
          <w:sz w:val="24"/>
          <w:lang w:val="en-GB"/>
        </w:rPr>
        <w:t>5.</w:t>
      </w:r>
      <w:r w:rsidR="00C85458">
        <w:rPr>
          <w:sz w:val="24"/>
          <w:lang w:val="en-GB"/>
        </w:rPr>
        <w:t>2</w:t>
      </w:r>
      <w:r w:rsidRPr="00D833E8">
        <w:rPr>
          <w:sz w:val="24"/>
          <w:lang w:val="en-GB"/>
        </w:rPr>
        <w:t xml:space="preserve"> </w:t>
      </w:r>
      <w:r w:rsidR="000F23DD">
        <w:rPr>
          <w:sz w:val="24"/>
          <w:lang w:val="en-GB"/>
        </w:rPr>
        <w:t>SDT</w:t>
      </w:r>
      <w:r w:rsidR="00267ECF">
        <w:rPr>
          <w:sz w:val="24"/>
          <w:lang w:val="en-GB"/>
        </w:rPr>
        <w:t xml:space="preserve"> </w:t>
      </w:r>
      <w:r w:rsidR="00731E18" w:rsidRPr="00731E18">
        <w:rPr>
          <w:sz w:val="24"/>
          <w:lang w:val="en-GB"/>
        </w:rPr>
        <w:t>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1D26D0" w14:paraId="3BB78530" w14:textId="77777777" w:rsidTr="001D26D0">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351E1D1" w14:textId="77777777" w:rsidR="001D26D0" w:rsidRPr="001D26D0" w:rsidRDefault="00161D07" w:rsidP="001D26D0">
            <w:pPr>
              <w:pStyle w:val="oneM2M-Normal"/>
            </w:pPr>
            <w:hyperlink r:id="rId31" w:history="1">
              <w:r w:rsidR="001D26D0" w:rsidRPr="001D26D0">
                <w:rPr>
                  <w:rStyle w:val="ac"/>
                </w:rPr>
                <w:t>RDM-2021-0004</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750CBB2" w14:textId="77777777" w:rsidR="001D26D0" w:rsidRPr="001D26D0" w:rsidRDefault="00161D07" w:rsidP="001D26D0">
            <w:pPr>
              <w:pStyle w:val="oneM2M-Normal"/>
            </w:pPr>
            <w:hyperlink r:id="rId32" w:history="1">
              <w:r w:rsidR="001D26D0" w:rsidRPr="001D26D0">
                <w:rPr>
                  <w:rStyle w:val="ac"/>
                </w:rPr>
                <w:t>SDT - Support for Relations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1A32B0E" w14:textId="77777777" w:rsidR="001D26D0" w:rsidRPr="001D26D0" w:rsidRDefault="001D26D0" w:rsidP="001D26D0">
            <w:pPr>
              <w:pStyle w:val="oneM2M-Normal"/>
              <w:rPr>
                <w:sz w:val="24"/>
              </w:rPr>
            </w:pPr>
            <w:r w:rsidRPr="001D26D0">
              <w:rPr>
                <w:sz w:val="24"/>
              </w:rPr>
              <w:t xml:space="preserve">Andreas Kraft (Deutsche Telekom), </w:t>
            </w:r>
            <w:proofErr w:type="spellStart"/>
            <w:r w:rsidRPr="001D26D0">
              <w:rPr>
                <w:sz w:val="24"/>
              </w:rPr>
              <w:t>Cyrille</w:t>
            </w:r>
            <w:proofErr w:type="spellEnd"/>
            <w:r w:rsidRPr="001D26D0">
              <w:rPr>
                <w:sz w:val="24"/>
              </w:rPr>
              <w:t xml:space="preserve"> </w:t>
            </w:r>
            <w:proofErr w:type="spellStart"/>
            <w:r w:rsidRPr="001D26D0">
              <w:rPr>
                <w:sz w:val="24"/>
              </w:rPr>
              <w:t>Bareau</w:t>
            </w:r>
            <w:proofErr w:type="spellEnd"/>
            <w:r w:rsidRPr="001D26D0">
              <w:rPr>
                <w:sz w:val="24"/>
              </w:rPr>
              <w:t xml:space="preserve"> (Orange), Bob Flynn (Exacta)</w:t>
            </w:r>
          </w:p>
        </w:tc>
      </w:tr>
    </w:tbl>
    <w:p w14:paraId="24E0B835" w14:textId="6FF78D91" w:rsidR="001D26D0" w:rsidRPr="001D26D0" w:rsidRDefault="001D26D0" w:rsidP="00456DCF">
      <w:pPr>
        <w:rPr>
          <w:rFonts w:eastAsiaTheme="minorEastAsia"/>
          <w:lang w:eastAsia="ko-KR" w:bidi="en-GB"/>
        </w:rPr>
      </w:pPr>
      <w:r>
        <w:rPr>
          <w:rFonts w:eastAsiaTheme="minorEastAsia" w:hint="eastAsia"/>
          <w:lang w:eastAsia="ko-KR" w:bidi="en-GB"/>
        </w:rPr>
        <w:t>I</w:t>
      </w:r>
      <w:r>
        <w:rPr>
          <w:rFonts w:eastAsiaTheme="minorEastAsia"/>
          <w:lang w:eastAsia="ko-KR" w:bidi="en-GB"/>
        </w:rPr>
        <w:t xml:space="preserve">ntroduces new elements to the SDT to adapt more complex use cases that may come from more traditional data-oriented technologies. </w:t>
      </w:r>
    </w:p>
    <w:p w14:paraId="3B731D6F" w14:textId="022D9F7C" w:rsidR="00456DCF" w:rsidRPr="00456DCF" w:rsidRDefault="00456DCF" w:rsidP="00456DCF">
      <w:pPr>
        <w:rPr>
          <w:lang w:bidi="en-GB"/>
        </w:rPr>
      </w:pPr>
      <w:r w:rsidRPr="00456DCF">
        <w:rPr>
          <w:lang w:bidi="en-GB"/>
        </w:rPr>
        <w:t>Comment</w:t>
      </w:r>
      <w:r w:rsidR="00FA3A91">
        <w:rPr>
          <w:lang w:bidi="en-GB"/>
        </w:rPr>
        <w:t>s</w:t>
      </w:r>
      <w:r w:rsidRPr="00456DCF">
        <w:rPr>
          <w:lang w:bidi="en-GB"/>
        </w:rPr>
        <w:t>/Issue</w:t>
      </w:r>
      <w:r w:rsidR="00FA3A91">
        <w:rPr>
          <w:lang w:bidi="en-GB"/>
        </w:rPr>
        <w:t>s</w:t>
      </w:r>
      <w:r w:rsidRPr="00456DCF">
        <w:rPr>
          <w:lang w:bidi="en-GB"/>
        </w:rPr>
        <w:t>:</w:t>
      </w:r>
      <w:r w:rsidR="00AD22C9">
        <w:rPr>
          <w:lang w:bidi="en-GB"/>
        </w:rPr>
        <w:t xml:space="preserve"> </w:t>
      </w:r>
      <w:r w:rsidR="00235EF4">
        <w:rPr>
          <w:lang w:bidi="en-GB"/>
        </w:rPr>
        <w:t xml:space="preserve">This </w:t>
      </w:r>
      <w:r w:rsidR="00A04ACC">
        <w:rPr>
          <w:lang w:bidi="en-GB"/>
        </w:rPr>
        <w:t>c</w:t>
      </w:r>
      <w:r w:rsidR="00235EF4">
        <w:rPr>
          <w:lang w:bidi="en-GB"/>
        </w:rPr>
        <w:t>ould be a modification from 4.0 to 4.1 so it can be considered maintenance to SDT</w:t>
      </w:r>
      <w:r w:rsidR="00C74007">
        <w:rPr>
          <w:lang w:bidi="en-GB"/>
        </w:rPr>
        <w:t xml:space="preserve"> but due to timing issue, this should be targeted for Rel5 by creating new WI.</w:t>
      </w:r>
    </w:p>
    <w:p w14:paraId="4A3D0011" w14:textId="626EBD65" w:rsidR="00456DCF" w:rsidRDefault="00AD22C9" w:rsidP="00456DCF">
      <w:pPr>
        <w:pStyle w:val="ContributionStatus"/>
      </w:pPr>
      <w:r w:rsidRPr="00FA3A91">
        <w:t>RDM</w:t>
      </w:r>
      <w:r w:rsidR="00456DCF" w:rsidRPr="00FA3A91">
        <w:t>-202</w:t>
      </w:r>
      <w:r w:rsidR="000F23DD">
        <w:t>1</w:t>
      </w:r>
      <w:r w:rsidR="00235EF4">
        <w:t xml:space="preserve">-0004 was </w:t>
      </w:r>
      <w:r w:rsidR="00C74007">
        <w:t>NOTED</w:t>
      </w:r>
    </w:p>
    <w:p w14:paraId="4D64B80A" w14:textId="77777777" w:rsidR="0016298E" w:rsidRPr="00FA3A91" w:rsidRDefault="0016298E" w:rsidP="00456DCF">
      <w:pPr>
        <w:pStyle w:val="ContributionStatus"/>
      </w:pPr>
    </w:p>
    <w:p w14:paraId="487C1189" w14:textId="0A7D58C2" w:rsidR="00C766AF" w:rsidRDefault="00B0539B" w:rsidP="00B0539B">
      <w:pPr>
        <w:pStyle w:val="Agenda1"/>
        <w:spacing w:after="240"/>
        <w:rPr>
          <w:sz w:val="24"/>
          <w:lang w:val="en-GB"/>
        </w:rPr>
      </w:pPr>
      <w:r w:rsidRPr="00B0539B">
        <w:rPr>
          <w:rFonts w:hint="eastAsia"/>
          <w:sz w:val="24"/>
          <w:lang w:val="en-GB"/>
        </w:rPr>
        <w:t>5</w:t>
      </w:r>
      <w:r w:rsidRPr="00B0539B">
        <w:rPr>
          <w:sz w:val="24"/>
          <w:lang w:val="en-GB"/>
        </w:rPr>
        <w:t xml:space="preserve">.3 </w:t>
      </w:r>
      <w:r w:rsidR="000F23DD">
        <w:rPr>
          <w:sz w:val="24"/>
          <w:lang w:val="en-GB"/>
        </w:rPr>
        <w:t>TR-0061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1D26D0" w14:paraId="077194FE" w14:textId="77777777" w:rsidTr="001D26D0">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5AAAC67" w14:textId="77777777" w:rsidR="001D26D0" w:rsidRPr="001D26D0" w:rsidRDefault="00161D07" w:rsidP="001D26D0">
            <w:pPr>
              <w:pStyle w:val="oneM2M-Normal"/>
            </w:pPr>
            <w:hyperlink r:id="rId33" w:history="1">
              <w:r w:rsidR="001D26D0" w:rsidRPr="001D26D0">
                <w:rPr>
                  <w:rStyle w:val="ac"/>
                </w:rPr>
                <w:t>RDM-2021-0001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FA4DFC8" w14:textId="77777777" w:rsidR="001D26D0" w:rsidRPr="001D26D0" w:rsidRDefault="00161D07" w:rsidP="001D26D0">
            <w:pPr>
              <w:pStyle w:val="oneM2M-Normal"/>
            </w:pPr>
            <w:hyperlink r:id="rId34" w:history="1">
              <w:r w:rsidR="001D26D0" w:rsidRPr="001D26D0">
                <w:rPr>
                  <w:rStyle w:val="ac"/>
                </w:rPr>
                <w:t>TR-0061-Baseline_V0_3_0</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329D8DE" w14:textId="77777777" w:rsidR="001D26D0" w:rsidRPr="001D26D0" w:rsidRDefault="001D26D0" w:rsidP="001D26D0">
            <w:pPr>
              <w:pStyle w:val="oneM2M-Normal"/>
              <w:rPr>
                <w:sz w:val="24"/>
              </w:rPr>
            </w:pPr>
            <w:r w:rsidRPr="001D26D0">
              <w:rPr>
                <w:sz w:val="24"/>
              </w:rPr>
              <w:t>KETI</w:t>
            </w:r>
          </w:p>
        </w:tc>
      </w:tr>
    </w:tbl>
    <w:p w14:paraId="5AC5A84F" w14:textId="7636B088" w:rsidR="00FF1B6E" w:rsidRDefault="000F23DD" w:rsidP="00FF1B6E">
      <w:pPr>
        <w:rPr>
          <w:lang w:bidi="en-GB"/>
        </w:rPr>
      </w:pPr>
      <w:r w:rsidRPr="00456DCF">
        <w:rPr>
          <w:lang w:bidi="en-GB"/>
        </w:rPr>
        <w:lastRenderedPageBreak/>
        <w:t>Comment</w:t>
      </w:r>
      <w:r>
        <w:rPr>
          <w:lang w:bidi="en-GB"/>
        </w:rPr>
        <w:t>s</w:t>
      </w:r>
      <w:r w:rsidRPr="00456DCF">
        <w:rPr>
          <w:lang w:bidi="en-GB"/>
        </w:rPr>
        <w:t>/Issue</w:t>
      </w:r>
      <w:r>
        <w:rPr>
          <w:lang w:bidi="en-GB"/>
        </w:rPr>
        <w:t>s</w:t>
      </w:r>
      <w:r w:rsidRPr="00456DCF">
        <w:rPr>
          <w:lang w:bidi="en-GB"/>
        </w:rPr>
        <w:t>:</w:t>
      </w:r>
      <w:r>
        <w:rPr>
          <w:lang w:bidi="en-GB"/>
        </w:rPr>
        <w:t xml:space="preserve"> </w:t>
      </w:r>
      <w:r w:rsidR="00C74007">
        <w:rPr>
          <w:lang w:bidi="en-GB"/>
        </w:rPr>
        <w:t xml:space="preserve">No presentation made but after Chair’s review, there seems to be no problem with this document. This document </w:t>
      </w:r>
      <w:r w:rsidR="00FF1B6E">
        <w:rPr>
          <w:lang w:bidi="en-GB"/>
        </w:rPr>
        <w:t xml:space="preserve">had been circulated </w:t>
      </w:r>
      <w:r w:rsidR="00C74007">
        <w:rPr>
          <w:lang w:bidi="en-GB"/>
        </w:rPr>
        <w:t>for 7 day</w:t>
      </w:r>
      <w:r w:rsidR="00FF1B6E">
        <w:rPr>
          <w:lang w:bidi="en-GB"/>
        </w:rPr>
        <w:t>s</w:t>
      </w:r>
      <w:r w:rsidR="00C74007">
        <w:rPr>
          <w:lang w:bidi="en-GB"/>
        </w:rPr>
        <w:t xml:space="preserve"> email approval process</w:t>
      </w:r>
      <w:r w:rsidR="00FF1B6E">
        <w:rPr>
          <w:lang w:bidi="en-GB"/>
        </w:rPr>
        <w:t xml:space="preserve"> and there was no comment received.</w:t>
      </w:r>
      <w:r w:rsidR="00C74007">
        <w:rPr>
          <w:lang w:bidi="en-GB"/>
        </w:rPr>
        <w:t xml:space="preserve"> </w:t>
      </w:r>
      <w:r w:rsidR="00FF1B6E">
        <w:rPr>
          <w:lang w:bidi="en-GB"/>
        </w:rPr>
        <w:t>Thus, this contribution is agreed.</w:t>
      </w:r>
    </w:p>
    <w:p w14:paraId="69DB72D1" w14:textId="38AF1F20" w:rsidR="00FF1B6E" w:rsidRPr="00FA3A91" w:rsidRDefault="00FF1B6E" w:rsidP="00FF1B6E">
      <w:pPr>
        <w:pStyle w:val="ContributionStatus"/>
      </w:pPr>
      <w:r w:rsidRPr="00FA3A91">
        <w:t>RDM-202</w:t>
      </w:r>
      <w:r>
        <w:t>1-0001 was AGREED</w:t>
      </w:r>
    </w:p>
    <w:p w14:paraId="72C73ED8" w14:textId="3417E3AA" w:rsidR="00DF1E75" w:rsidRDefault="00DF1E75" w:rsidP="00DF1E75">
      <w:pPr>
        <w:pStyle w:val="Agenda1"/>
        <w:spacing w:after="240"/>
        <w:rPr>
          <w:sz w:val="24"/>
          <w:lang w:val="en-GB"/>
        </w:rPr>
      </w:pPr>
      <w:r w:rsidRPr="00B0539B">
        <w:rPr>
          <w:rFonts w:hint="eastAsia"/>
          <w:sz w:val="24"/>
          <w:lang w:val="en-GB"/>
        </w:rPr>
        <w:t>5</w:t>
      </w:r>
      <w:r w:rsidRPr="00B0539B">
        <w:rPr>
          <w:sz w:val="24"/>
          <w:lang w:val="en-GB"/>
        </w:rPr>
        <w:t>.</w:t>
      </w:r>
      <w:r>
        <w:rPr>
          <w:sz w:val="24"/>
          <w:lang w:val="en-GB"/>
        </w:rPr>
        <w:t>4</w:t>
      </w:r>
      <w:r w:rsidRPr="00B0539B">
        <w:rPr>
          <w:sz w:val="24"/>
          <w:lang w:val="en-GB"/>
        </w:rPr>
        <w:t xml:space="preserve"> </w:t>
      </w:r>
      <w:r>
        <w:rPr>
          <w:sz w:val="24"/>
          <w:lang w:val="en-GB"/>
        </w:rPr>
        <w:t>TS-0023 and SDT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F1E75" w14:paraId="666A6F9B" w14:textId="77777777" w:rsidTr="00B031C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0C2D635" w14:textId="650C0539" w:rsidR="00DF1E75" w:rsidRPr="00ED55A7" w:rsidRDefault="00161D07" w:rsidP="00DF1E75">
            <w:pPr>
              <w:pStyle w:val="oneM2M-Normal"/>
              <w:rPr>
                <w:rStyle w:val="ac"/>
              </w:rPr>
            </w:pPr>
            <w:hyperlink r:id="rId35" w:history="1">
              <w:r w:rsidR="00DF1E75" w:rsidRPr="00ED55A7">
                <w:rPr>
                  <w:rStyle w:val="ac"/>
                </w:rPr>
                <w:t>RDM-2021-0008</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DA0A544" w14:textId="133E66BD" w:rsidR="00DF1E75" w:rsidRPr="00ED55A7" w:rsidRDefault="00161D07" w:rsidP="00DF1E75">
            <w:pPr>
              <w:pStyle w:val="oneM2M-Normal"/>
              <w:rPr>
                <w:rStyle w:val="ac"/>
              </w:rPr>
            </w:pPr>
            <w:hyperlink r:id="rId36" w:history="1">
              <w:r w:rsidR="00DF1E75" w:rsidRPr="00ED55A7">
                <w:rPr>
                  <w:rStyle w:val="ac"/>
                </w:rPr>
                <w:t>TS-0023_Actions_Return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6F0FEC5" w14:textId="55CAA42A" w:rsidR="00DF1E75" w:rsidRPr="00ED55A7" w:rsidRDefault="00DF1E75" w:rsidP="00DF1E75">
            <w:pPr>
              <w:pStyle w:val="oneM2M-Normal"/>
              <w:rPr>
                <w:rFonts w:asciiTheme="minorHAnsi" w:hAnsiTheme="minorHAnsi" w:cstheme="minorHAnsi"/>
                <w:szCs w:val="24"/>
              </w:rPr>
            </w:pPr>
            <w:r w:rsidRPr="00ED55A7">
              <w:rPr>
                <w:rFonts w:asciiTheme="minorHAnsi" w:hAnsiTheme="minorHAnsi" w:cstheme="minorHAnsi"/>
                <w:color w:val="3B3B39"/>
                <w:szCs w:val="24"/>
              </w:rPr>
              <w:t>Orange (</w:t>
            </w:r>
            <w:proofErr w:type="spellStart"/>
            <w:r w:rsidRPr="00ED55A7">
              <w:rPr>
                <w:rFonts w:asciiTheme="minorHAnsi" w:hAnsiTheme="minorHAnsi" w:cstheme="minorHAnsi"/>
                <w:color w:val="3B3B39"/>
                <w:szCs w:val="24"/>
              </w:rPr>
              <w:t>Cyrille</w:t>
            </w:r>
            <w:proofErr w:type="spellEnd"/>
            <w:r w:rsidRPr="00ED55A7">
              <w:rPr>
                <w:rFonts w:asciiTheme="minorHAnsi" w:hAnsiTheme="minorHAnsi" w:cstheme="minorHAnsi"/>
                <w:color w:val="3B3B39"/>
                <w:szCs w:val="24"/>
              </w:rPr>
              <w:t>-Marianne), DT (Andreas K)</w:t>
            </w:r>
          </w:p>
        </w:tc>
      </w:tr>
    </w:tbl>
    <w:p w14:paraId="2438460B" w14:textId="5EF24B4B" w:rsidR="00ED55A7" w:rsidRPr="00ED55A7" w:rsidRDefault="00ED55A7" w:rsidP="00DF1E75">
      <w:pPr>
        <w:rPr>
          <w:rFonts w:eastAsia="맑은 고딕"/>
          <w:sz w:val="20"/>
          <w:szCs w:val="20"/>
        </w:rPr>
      </w:pPr>
      <w:r>
        <w:t>When mapping an Action to a &lt;</w:t>
      </w:r>
      <w:proofErr w:type="spellStart"/>
      <w:r>
        <w:t>flexContainer</w:t>
      </w:r>
      <w:proofErr w:type="spellEnd"/>
      <w:r>
        <w:t>&gt; resource, this return value must be mapped to a named custom attribute. This contribution proposes to force this custom attribute name to ‘result’, rather than letting returned value names be defined for each specific Action.</w:t>
      </w:r>
    </w:p>
    <w:p w14:paraId="41945680" w14:textId="2F0269EC" w:rsidR="00DF1E75" w:rsidRDefault="00DF1E75" w:rsidP="00DF1E75">
      <w:pPr>
        <w:rPr>
          <w:lang w:bidi="en-GB"/>
        </w:rPr>
      </w:pPr>
      <w:r w:rsidRPr="00456DCF">
        <w:rPr>
          <w:lang w:bidi="en-GB"/>
        </w:rPr>
        <w:t>Comment</w:t>
      </w:r>
      <w:r>
        <w:rPr>
          <w:lang w:bidi="en-GB"/>
        </w:rPr>
        <w:t>s</w:t>
      </w:r>
      <w:r w:rsidRPr="00456DCF">
        <w:rPr>
          <w:lang w:bidi="en-GB"/>
        </w:rPr>
        <w:t>/Issue</w:t>
      </w:r>
      <w:r>
        <w:rPr>
          <w:lang w:bidi="en-GB"/>
        </w:rPr>
        <w:t>s</w:t>
      </w:r>
      <w:r w:rsidRPr="00456DCF">
        <w:rPr>
          <w:lang w:bidi="en-GB"/>
        </w:rPr>
        <w:t>:</w:t>
      </w:r>
      <w:r>
        <w:rPr>
          <w:lang w:bidi="en-GB"/>
        </w:rPr>
        <w:t xml:space="preserve"> </w:t>
      </w:r>
      <w:r w:rsidR="00EE7C28">
        <w:rPr>
          <w:lang w:bidi="en-GB"/>
        </w:rPr>
        <w:t>None</w:t>
      </w:r>
    </w:p>
    <w:p w14:paraId="15133984" w14:textId="7C001BDE" w:rsidR="00293AB7" w:rsidRDefault="00EE7C28" w:rsidP="00EE7C28">
      <w:pPr>
        <w:pStyle w:val="ContributionStatus"/>
      </w:pPr>
      <w:r w:rsidRPr="00FA3A91">
        <w:t>RDM-202</w:t>
      </w:r>
      <w:r>
        <w:t>1-0008 was AGREED</w:t>
      </w:r>
    </w:p>
    <w:p w14:paraId="2B3A2157" w14:textId="77777777" w:rsidR="0016298E" w:rsidRPr="00293AB7" w:rsidRDefault="0016298E" w:rsidP="00EE7C28">
      <w:pPr>
        <w:pStyle w:val="ContributionStatus"/>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F1E75" w14:paraId="6CF2B2AA" w14:textId="77777777" w:rsidTr="00B031C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96FDE0F" w14:textId="2FF5228B" w:rsidR="00DF1E75" w:rsidRPr="00ED55A7" w:rsidRDefault="00161D07" w:rsidP="00DF1E75">
            <w:pPr>
              <w:pStyle w:val="oneM2M-Normal"/>
              <w:rPr>
                <w:rStyle w:val="ac"/>
              </w:rPr>
            </w:pPr>
            <w:hyperlink r:id="rId37" w:history="1">
              <w:r w:rsidR="00DF1E75" w:rsidRPr="00ED55A7">
                <w:rPr>
                  <w:rStyle w:val="ac"/>
                </w:rPr>
                <w:t>RDM-2021-0009</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3A6A8E3" w14:textId="76A19291" w:rsidR="00DF1E75" w:rsidRPr="00ED55A7" w:rsidRDefault="00161D07" w:rsidP="00DF1E75">
            <w:pPr>
              <w:pStyle w:val="oneM2M-Normal"/>
              <w:rPr>
                <w:rStyle w:val="ac"/>
              </w:rPr>
            </w:pPr>
            <w:hyperlink r:id="rId38" w:history="1">
              <w:r w:rsidR="00DF1E75" w:rsidRPr="00ED55A7">
                <w:rPr>
                  <w:rStyle w:val="ac"/>
                </w:rPr>
                <w:t>Integrating SDT4.0 in TS-00023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BA9D239" w14:textId="7692A593" w:rsidR="00DF1E75" w:rsidRPr="00ED55A7" w:rsidRDefault="00DF1E75" w:rsidP="00DF1E75">
            <w:pPr>
              <w:pStyle w:val="oneM2M-Normal"/>
              <w:rPr>
                <w:rFonts w:asciiTheme="minorHAnsi" w:hAnsiTheme="minorHAnsi" w:cstheme="minorHAnsi"/>
                <w:color w:val="3B3B39"/>
                <w:szCs w:val="24"/>
              </w:rPr>
            </w:pPr>
            <w:r w:rsidRPr="00ED55A7">
              <w:rPr>
                <w:rFonts w:asciiTheme="minorHAnsi" w:hAnsiTheme="minorHAnsi" w:cstheme="minorHAnsi"/>
                <w:color w:val="3B3B39"/>
                <w:szCs w:val="24"/>
              </w:rPr>
              <w:t xml:space="preserve">Andreas Kraft (Deutsche Telekom), </w:t>
            </w:r>
            <w:proofErr w:type="spellStart"/>
            <w:r w:rsidRPr="00ED55A7">
              <w:rPr>
                <w:rFonts w:asciiTheme="minorHAnsi" w:hAnsiTheme="minorHAnsi" w:cstheme="minorHAnsi"/>
                <w:color w:val="3B3B39"/>
                <w:szCs w:val="24"/>
              </w:rPr>
              <w:t>Cyrille</w:t>
            </w:r>
            <w:proofErr w:type="spellEnd"/>
            <w:r w:rsidRPr="00ED55A7">
              <w:rPr>
                <w:rFonts w:asciiTheme="minorHAnsi" w:hAnsiTheme="minorHAnsi" w:cstheme="minorHAnsi"/>
                <w:color w:val="3B3B39"/>
                <w:szCs w:val="24"/>
              </w:rPr>
              <w:t xml:space="preserve"> </w:t>
            </w:r>
            <w:proofErr w:type="spellStart"/>
            <w:r w:rsidRPr="00ED55A7">
              <w:rPr>
                <w:rFonts w:asciiTheme="minorHAnsi" w:hAnsiTheme="minorHAnsi" w:cstheme="minorHAnsi"/>
                <w:color w:val="3B3B39"/>
                <w:szCs w:val="24"/>
              </w:rPr>
              <w:t>Bareau</w:t>
            </w:r>
            <w:proofErr w:type="spellEnd"/>
            <w:r w:rsidRPr="00ED55A7">
              <w:rPr>
                <w:rFonts w:asciiTheme="minorHAnsi" w:hAnsiTheme="minorHAnsi" w:cstheme="minorHAnsi"/>
                <w:color w:val="3B3B39"/>
                <w:szCs w:val="24"/>
              </w:rPr>
              <w:t xml:space="preserve"> (Orange), Andrew Min-</w:t>
            </w:r>
            <w:proofErr w:type="spellStart"/>
            <w:r w:rsidRPr="00ED55A7">
              <w:rPr>
                <w:rFonts w:asciiTheme="minorHAnsi" w:hAnsiTheme="minorHAnsi" w:cstheme="minorHAnsi"/>
                <w:color w:val="3B3B39"/>
                <w:szCs w:val="24"/>
              </w:rPr>
              <w:t>gyu</w:t>
            </w:r>
            <w:proofErr w:type="spellEnd"/>
            <w:r w:rsidRPr="00ED55A7">
              <w:rPr>
                <w:rFonts w:asciiTheme="minorHAnsi" w:hAnsiTheme="minorHAnsi" w:cstheme="minorHAnsi"/>
                <w:color w:val="3B3B39"/>
                <w:szCs w:val="24"/>
              </w:rPr>
              <w:t xml:space="preserve"> Han (</w:t>
            </w:r>
            <w:proofErr w:type="spellStart"/>
            <w:r w:rsidRPr="00ED55A7">
              <w:rPr>
                <w:rFonts w:asciiTheme="minorHAnsi" w:hAnsiTheme="minorHAnsi" w:cstheme="minorHAnsi"/>
                <w:color w:val="3B3B39"/>
                <w:szCs w:val="24"/>
              </w:rPr>
              <w:t>Hansung</w:t>
            </w:r>
            <w:proofErr w:type="spellEnd"/>
            <w:r w:rsidRPr="00ED55A7">
              <w:rPr>
                <w:rFonts w:asciiTheme="minorHAnsi" w:hAnsiTheme="minorHAnsi" w:cstheme="minorHAnsi"/>
                <w:color w:val="3B3B39"/>
                <w:szCs w:val="24"/>
              </w:rPr>
              <w:t xml:space="preserve"> University)</w:t>
            </w:r>
          </w:p>
        </w:tc>
      </w:tr>
    </w:tbl>
    <w:p w14:paraId="5717B49C" w14:textId="307A64A2" w:rsidR="00EE7C28" w:rsidRPr="00EE7C28" w:rsidRDefault="00EE7C28" w:rsidP="00DF1E75">
      <w:pPr>
        <w:rPr>
          <w:rFonts w:eastAsiaTheme="minorEastAsia"/>
          <w:lang w:eastAsia="ko-KR" w:bidi="en-GB"/>
        </w:rPr>
      </w:pPr>
      <w:r>
        <w:rPr>
          <w:rFonts w:eastAsiaTheme="minorEastAsia" w:hint="eastAsia"/>
          <w:lang w:eastAsia="ko-KR" w:bidi="en-GB"/>
        </w:rPr>
        <w:t>T</w:t>
      </w:r>
      <w:r>
        <w:rPr>
          <w:rFonts w:eastAsiaTheme="minorEastAsia"/>
          <w:lang w:eastAsia="ko-KR" w:bidi="en-GB"/>
        </w:rPr>
        <w:t xml:space="preserve">his contribution proposes </w:t>
      </w:r>
      <w:r w:rsidR="00F8431E">
        <w:rPr>
          <w:rFonts w:eastAsiaTheme="minorEastAsia"/>
          <w:lang w:eastAsia="ko-KR" w:bidi="en-GB"/>
        </w:rPr>
        <w:t xml:space="preserve">small editorial changes </w:t>
      </w:r>
      <w:r>
        <w:rPr>
          <w:rFonts w:eastAsiaTheme="minorEastAsia"/>
          <w:lang w:eastAsia="ko-KR" w:bidi="en-GB"/>
        </w:rPr>
        <w:t xml:space="preserve">to </w:t>
      </w:r>
      <w:r w:rsidR="00F8431E">
        <w:rPr>
          <w:rFonts w:eastAsiaTheme="minorEastAsia"/>
          <w:lang w:eastAsia="ko-KR" w:bidi="en-GB"/>
        </w:rPr>
        <w:t>apply SDT4.0 in</w:t>
      </w:r>
      <w:r w:rsidR="007B70DA">
        <w:rPr>
          <w:rFonts w:eastAsiaTheme="minorEastAsia"/>
          <w:lang w:eastAsia="ko-KR" w:bidi="en-GB"/>
        </w:rPr>
        <w:t>to</w:t>
      </w:r>
      <w:r w:rsidR="00F8431E">
        <w:rPr>
          <w:rFonts w:eastAsiaTheme="minorEastAsia"/>
          <w:lang w:eastAsia="ko-KR" w:bidi="en-GB"/>
        </w:rPr>
        <w:t xml:space="preserve"> TS0-00023, </w:t>
      </w:r>
      <w:r w:rsidR="007B70DA">
        <w:rPr>
          <w:rFonts w:eastAsiaTheme="minorEastAsia"/>
          <w:lang w:eastAsia="ko-KR" w:bidi="en-GB"/>
        </w:rPr>
        <w:t>together</w:t>
      </w:r>
      <w:r w:rsidR="00F8431E">
        <w:rPr>
          <w:rFonts w:eastAsiaTheme="minorEastAsia"/>
          <w:lang w:eastAsia="ko-KR" w:bidi="en-GB"/>
        </w:rPr>
        <w:t xml:space="preserve"> with small typo correction</w:t>
      </w:r>
      <w:r w:rsidR="007B70DA">
        <w:rPr>
          <w:rFonts w:eastAsiaTheme="minorEastAsia"/>
          <w:lang w:eastAsia="ko-KR" w:bidi="en-GB"/>
        </w:rPr>
        <w:t>s</w:t>
      </w:r>
      <w:r w:rsidR="00F8431E">
        <w:rPr>
          <w:rFonts w:eastAsiaTheme="minorEastAsia"/>
          <w:lang w:eastAsia="ko-KR" w:bidi="en-GB"/>
        </w:rPr>
        <w:t>.</w:t>
      </w:r>
    </w:p>
    <w:p w14:paraId="618B2876" w14:textId="101C6271" w:rsidR="00FA1525" w:rsidRPr="00FA1525" w:rsidRDefault="00DF1E75" w:rsidP="00DF1E75">
      <w:pPr>
        <w:rPr>
          <w:lang w:bidi="en-GB"/>
        </w:rPr>
      </w:pPr>
      <w:r w:rsidRPr="00456DCF">
        <w:rPr>
          <w:lang w:bidi="en-GB"/>
        </w:rPr>
        <w:t>Comment</w:t>
      </w:r>
      <w:r>
        <w:rPr>
          <w:lang w:bidi="en-GB"/>
        </w:rPr>
        <w:t>s</w:t>
      </w:r>
      <w:r w:rsidRPr="00456DCF">
        <w:rPr>
          <w:lang w:bidi="en-GB"/>
        </w:rPr>
        <w:t>/Issue</w:t>
      </w:r>
      <w:r>
        <w:rPr>
          <w:lang w:bidi="en-GB"/>
        </w:rPr>
        <w:t>s</w:t>
      </w:r>
      <w:r w:rsidRPr="00456DCF">
        <w:rPr>
          <w:lang w:bidi="en-GB"/>
        </w:rPr>
        <w:t>:</w:t>
      </w:r>
      <w:r>
        <w:rPr>
          <w:lang w:bidi="en-GB"/>
        </w:rPr>
        <w:t xml:space="preserve"> </w:t>
      </w:r>
      <w:r w:rsidR="00FF1B6E">
        <w:rPr>
          <w:lang w:bidi="en-GB"/>
        </w:rPr>
        <w:t>Small editorial changes have been suggested. R01 will be introduced on February 4</w:t>
      </w:r>
      <w:r w:rsidR="00FF1B6E" w:rsidRPr="0016298E">
        <w:rPr>
          <w:vertAlign w:val="superscript"/>
          <w:lang w:bidi="en-GB"/>
        </w:rPr>
        <w:t>th</w:t>
      </w:r>
      <w:r w:rsidR="0016298E">
        <w:rPr>
          <w:lang w:bidi="en-GB"/>
        </w:rPr>
        <w:t xml:space="preserve">. </w:t>
      </w:r>
      <w:r w:rsidR="00B87131" w:rsidRPr="00B87131">
        <w:rPr>
          <w:rFonts w:hint="eastAsia"/>
          <w:lang w:bidi="en-GB"/>
        </w:rPr>
        <w:t>V</w:t>
      </w:r>
      <w:r w:rsidR="00B87131" w:rsidRPr="00B87131">
        <w:rPr>
          <w:lang w:bidi="en-GB"/>
        </w:rPr>
        <w:t>er</w:t>
      </w:r>
      <w:r w:rsidR="00B87131">
        <w:rPr>
          <w:lang w:bidi="en-GB"/>
        </w:rPr>
        <w:t>s</w:t>
      </w:r>
      <w:r w:rsidR="00B87131" w:rsidRPr="00B87131">
        <w:rPr>
          <w:lang w:bidi="en-GB"/>
        </w:rPr>
        <w:t>ion</w:t>
      </w:r>
      <w:r w:rsidR="00B87131">
        <w:rPr>
          <w:lang w:bidi="en-GB"/>
        </w:rPr>
        <w:t>R01 has been reviewed on February 4</w:t>
      </w:r>
      <w:r w:rsidR="00B87131" w:rsidRPr="00B87131">
        <w:rPr>
          <w:vertAlign w:val="superscript"/>
          <w:lang w:bidi="en-GB"/>
        </w:rPr>
        <w:t>th</w:t>
      </w:r>
      <w:r w:rsidR="00B87131">
        <w:rPr>
          <w:lang w:bidi="en-GB"/>
        </w:rPr>
        <w:t>. It has corrected editorial errors reviewed at the last meeting</w:t>
      </w:r>
      <w:r w:rsidR="00FA1525">
        <w:rPr>
          <w:lang w:bidi="en-GB"/>
        </w:rPr>
        <w:t>.</w:t>
      </w:r>
    </w:p>
    <w:p w14:paraId="57B71588" w14:textId="012218CD" w:rsidR="00B87131" w:rsidRDefault="00B87131" w:rsidP="00DF1E75">
      <w:pPr>
        <w:rPr>
          <w:rFonts w:eastAsiaTheme="minorEastAsia"/>
          <w:lang w:eastAsia="ko-KR" w:bidi="en-GB"/>
        </w:rPr>
      </w:pPr>
      <w:r>
        <w:rPr>
          <w:rFonts w:eastAsiaTheme="minorEastAsia"/>
          <w:lang w:eastAsia="ko-KR" w:bidi="en-GB"/>
        </w:rPr>
        <w:t>R01 changes are;</w:t>
      </w:r>
    </w:p>
    <w:p w14:paraId="26609B77" w14:textId="6A944CDA" w:rsidR="00B87131" w:rsidRPr="00B87131" w:rsidRDefault="00B96755" w:rsidP="00B96755">
      <w:pPr>
        <w:ind w:firstLineChars="50" w:firstLine="110"/>
        <w:rPr>
          <w:lang w:bidi="en-GB"/>
        </w:rPr>
      </w:pPr>
      <w:r>
        <w:rPr>
          <w:lang w:bidi="en-GB"/>
        </w:rPr>
        <w:t>-</w:t>
      </w:r>
      <w:r w:rsidR="00B87131">
        <w:rPr>
          <w:lang w:bidi="en-GB"/>
        </w:rPr>
        <w:t>Fixed wrong reference to SI unit definitions, added reference [20]</w:t>
      </w:r>
    </w:p>
    <w:p w14:paraId="6338E711" w14:textId="56554047" w:rsidR="00B87131" w:rsidRDefault="00B96755" w:rsidP="00B96755">
      <w:pPr>
        <w:ind w:firstLineChars="50" w:firstLine="110"/>
        <w:rPr>
          <w:lang w:bidi="en-GB"/>
        </w:rPr>
      </w:pPr>
      <w:r>
        <w:rPr>
          <w:lang w:bidi="en-GB"/>
        </w:rPr>
        <w:t>-</w:t>
      </w:r>
      <w:r w:rsidR="00B87131">
        <w:rPr>
          <w:lang w:bidi="en-GB"/>
        </w:rPr>
        <w:t xml:space="preserve">Further </w:t>
      </w:r>
      <w:proofErr w:type="spellStart"/>
      <w:r w:rsidR="00B87131">
        <w:rPr>
          <w:lang w:bidi="en-GB"/>
        </w:rPr>
        <w:t>alligned</w:t>
      </w:r>
      <w:proofErr w:type="spellEnd"/>
      <w:r w:rsidR="00B87131">
        <w:rPr>
          <w:lang w:bidi="en-GB"/>
        </w:rPr>
        <w:t xml:space="preserve"> Device -&gt; </w:t>
      </w:r>
      <w:proofErr w:type="spellStart"/>
      <w:r w:rsidR="00B87131">
        <w:rPr>
          <w:lang w:bidi="en-GB"/>
        </w:rPr>
        <w:t>DeviceClass</w:t>
      </w:r>
      <w:proofErr w:type="spellEnd"/>
      <w:del w:id="2" w:author="Kraft, Andreas" w:date="2021-02-02T13:33:00Z">
        <w:r w:rsidR="00B87131">
          <w:rPr>
            <w:lang w:bidi="en-GB"/>
          </w:rPr>
          <w:delText xml:space="preserve"> </w:delText>
        </w:r>
      </w:del>
    </w:p>
    <w:p w14:paraId="19055D6B" w14:textId="1F8FD204" w:rsidR="00B87131" w:rsidRDefault="00B96755" w:rsidP="00B96755">
      <w:pPr>
        <w:ind w:firstLineChars="50" w:firstLine="110"/>
        <w:rPr>
          <w:lang w:bidi="en-GB"/>
        </w:rPr>
      </w:pPr>
      <w:r>
        <w:rPr>
          <w:lang w:bidi="en-GB"/>
        </w:rPr>
        <w:t>-</w:t>
      </w:r>
      <w:r w:rsidR="00B87131">
        <w:rPr>
          <w:lang w:bidi="en-GB"/>
        </w:rPr>
        <w:t>Corrected typos (Annex C)</w:t>
      </w:r>
    </w:p>
    <w:p w14:paraId="141E1E2F" w14:textId="6B789E58" w:rsidR="00B87131" w:rsidRPr="00B87131" w:rsidRDefault="00B96755" w:rsidP="00B96755">
      <w:pPr>
        <w:ind w:firstLineChars="50" w:firstLine="110"/>
        <w:rPr>
          <w:lang w:bidi="en-GB"/>
        </w:rPr>
      </w:pPr>
      <w:r>
        <w:rPr>
          <w:lang w:bidi="en-GB"/>
        </w:rPr>
        <w:t>-</w:t>
      </w:r>
      <w:r w:rsidR="00B87131">
        <w:rPr>
          <w:lang w:bidi="en-GB"/>
        </w:rPr>
        <w:t>Corrected document header</w:t>
      </w:r>
    </w:p>
    <w:p w14:paraId="5FB580FB" w14:textId="127AE972" w:rsidR="00F8431E" w:rsidRDefault="00F8431E" w:rsidP="00F8431E">
      <w:pPr>
        <w:pStyle w:val="ContributionStatus"/>
      </w:pPr>
      <w:r w:rsidRPr="00FA3A91">
        <w:t>RDM-202</w:t>
      </w:r>
      <w:r>
        <w:t xml:space="preserve">1-0009 was </w:t>
      </w:r>
      <w:r w:rsidR="00FF1B6E">
        <w:t>NOTED</w:t>
      </w:r>
      <w:r w:rsidR="00B87131">
        <w:t>.</w:t>
      </w:r>
    </w:p>
    <w:p w14:paraId="105A63DA" w14:textId="43323ACA" w:rsidR="00B87131" w:rsidRDefault="00B87131" w:rsidP="00F8431E">
      <w:pPr>
        <w:pStyle w:val="ContributionStatus"/>
      </w:pPr>
      <w:r w:rsidRPr="004E775C">
        <w:t>RDM-2021-0009R1 was AGREED.</w:t>
      </w:r>
    </w:p>
    <w:p w14:paraId="79062681" w14:textId="77777777" w:rsidR="0016298E" w:rsidRPr="00293AB7" w:rsidRDefault="0016298E" w:rsidP="00F8431E">
      <w:pPr>
        <w:pStyle w:val="ContributionStatus"/>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96755" w14:paraId="6F497BF1" w14:textId="77777777" w:rsidTr="00B031C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777BE1D" w14:textId="38DA09BD" w:rsidR="00B96755" w:rsidRPr="00ED55A7" w:rsidRDefault="00161D07" w:rsidP="00B96755">
            <w:pPr>
              <w:pStyle w:val="oneM2M-Normal"/>
              <w:rPr>
                <w:rStyle w:val="ac"/>
              </w:rPr>
            </w:pPr>
            <w:hyperlink r:id="rId39" w:history="1">
              <w:r w:rsidR="00B96755" w:rsidRPr="00301D1C">
                <w:rPr>
                  <w:rStyle w:val="ac"/>
                </w:rPr>
                <w:t>RDM-2021-0010</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7C526C4" w14:textId="6975C188" w:rsidR="00B96755" w:rsidRPr="00ED55A7" w:rsidRDefault="00161D07" w:rsidP="00B96755">
            <w:pPr>
              <w:pStyle w:val="oneM2M-Normal"/>
              <w:rPr>
                <w:rStyle w:val="ac"/>
              </w:rPr>
            </w:pPr>
            <w:hyperlink r:id="rId40" w:history="1">
              <w:r w:rsidR="00B96755" w:rsidRPr="00301D1C">
                <w:rPr>
                  <w:rStyle w:val="ac"/>
                </w:rPr>
                <w:t>TS-0023-V4_7_1_New_baseline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16D0AF1" w14:textId="22B3A55A" w:rsidR="00B96755" w:rsidRPr="00ED55A7" w:rsidRDefault="00B96755" w:rsidP="00B96755">
            <w:pPr>
              <w:pStyle w:val="oneM2M-Normal"/>
              <w:rPr>
                <w:rFonts w:asciiTheme="minorHAnsi" w:hAnsiTheme="minorHAnsi" w:cstheme="minorHAnsi"/>
                <w:color w:val="3B3B39"/>
                <w:szCs w:val="24"/>
              </w:rPr>
            </w:pPr>
            <w:r w:rsidRPr="00301D1C">
              <w:rPr>
                <w:rFonts w:asciiTheme="minorHAnsi" w:hAnsiTheme="minorHAnsi" w:cstheme="minorHAnsi"/>
                <w:color w:val="3B3B39"/>
                <w:szCs w:val="24"/>
              </w:rPr>
              <w:t>Andrew Min-</w:t>
            </w:r>
            <w:proofErr w:type="spellStart"/>
            <w:r w:rsidRPr="00301D1C">
              <w:rPr>
                <w:rFonts w:asciiTheme="minorHAnsi" w:hAnsiTheme="minorHAnsi" w:cstheme="minorHAnsi"/>
                <w:color w:val="3B3B39"/>
                <w:szCs w:val="24"/>
              </w:rPr>
              <w:t>gyu</w:t>
            </w:r>
            <w:proofErr w:type="spellEnd"/>
            <w:r w:rsidRPr="00301D1C">
              <w:rPr>
                <w:rFonts w:asciiTheme="minorHAnsi" w:hAnsiTheme="minorHAnsi" w:cstheme="minorHAnsi"/>
                <w:color w:val="3B3B39"/>
                <w:szCs w:val="24"/>
              </w:rPr>
              <w:t xml:space="preserve"> Han (</w:t>
            </w:r>
            <w:proofErr w:type="spellStart"/>
            <w:r w:rsidRPr="00301D1C">
              <w:rPr>
                <w:rFonts w:asciiTheme="minorHAnsi" w:hAnsiTheme="minorHAnsi" w:cstheme="minorHAnsi"/>
                <w:color w:val="3B3B39"/>
                <w:szCs w:val="24"/>
              </w:rPr>
              <w:t>Hansung</w:t>
            </w:r>
            <w:proofErr w:type="spellEnd"/>
            <w:r w:rsidRPr="00301D1C">
              <w:rPr>
                <w:rFonts w:asciiTheme="minorHAnsi" w:hAnsiTheme="minorHAnsi" w:cstheme="minorHAnsi"/>
                <w:color w:val="3B3B39"/>
                <w:szCs w:val="24"/>
              </w:rPr>
              <w:t xml:space="preserve"> University)</w:t>
            </w:r>
          </w:p>
        </w:tc>
      </w:tr>
    </w:tbl>
    <w:p w14:paraId="357E5B4E" w14:textId="6CE97750" w:rsidR="004E775C" w:rsidRPr="00FA1525" w:rsidRDefault="004E775C" w:rsidP="004E775C">
      <w:pPr>
        <w:rPr>
          <w:lang w:bidi="en-GB"/>
        </w:rPr>
      </w:pPr>
      <w:r>
        <w:rPr>
          <w:lang w:bidi="en-GB"/>
        </w:rPr>
        <w:t>This contribution proposes a TS-0023-V4.7.1 revising some editorial errors of the previous version.</w:t>
      </w:r>
    </w:p>
    <w:p w14:paraId="3704577A" w14:textId="4BCC558E" w:rsidR="004E775C" w:rsidRPr="004E775C" w:rsidRDefault="004E775C" w:rsidP="004E775C">
      <w:pPr>
        <w:rPr>
          <w:lang w:bidi="en-GB"/>
        </w:rPr>
      </w:pPr>
      <w:r w:rsidRPr="00456DCF">
        <w:rPr>
          <w:lang w:bidi="en-GB"/>
        </w:rPr>
        <w:t>Comment</w:t>
      </w:r>
      <w:r>
        <w:rPr>
          <w:lang w:bidi="en-GB"/>
        </w:rPr>
        <w:t>s</w:t>
      </w:r>
      <w:r w:rsidRPr="00456DCF">
        <w:rPr>
          <w:lang w:bidi="en-GB"/>
        </w:rPr>
        <w:t>/Issue</w:t>
      </w:r>
      <w:r>
        <w:rPr>
          <w:lang w:bidi="en-GB"/>
        </w:rPr>
        <w:t>s</w:t>
      </w:r>
      <w:r w:rsidRPr="00456DCF">
        <w:rPr>
          <w:lang w:bidi="en-GB"/>
        </w:rPr>
        <w:t>:</w:t>
      </w:r>
      <w:r>
        <w:rPr>
          <w:lang w:bidi="en-GB"/>
        </w:rPr>
        <w:t xml:space="preserve"> Small editorial change is </w:t>
      </w:r>
      <w:r w:rsidR="00AB4B20">
        <w:rPr>
          <w:lang w:bidi="en-GB"/>
        </w:rPr>
        <w:t>suggested and reflected in R01.</w:t>
      </w:r>
    </w:p>
    <w:p w14:paraId="3D4EA5AB" w14:textId="77777777" w:rsidR="004E775C" w:rsidRPr="00AB4B20" w:rsidRDefault="00B96755" w:rsidP="00B96755">
      <w:pPr>
        <w:pStyle w:val="ContributionStatus"/>
      </w:pPr>
      <w:r w:rsidRPr="00AB4B20">
        <w:t>RDM-2021-00</w:t>
      </w:r>
      <w:r w:rsidR="004E775C" w:rsidRPr="00AB4B20">
        <w:t>10</w:t>
      </w:r>
      <w:r w:rsidRPr="00AB4B20">
        <w:t xml:space="preserve"> was </w:t>
      </w:r>
      <w:r w:rsidR="004E775C" w:rsidRPr="00AB4B20">
        <w:t>NOTED.</w:t>
      </w:r>
    </w:p>
    <w:p w14:paraId="23661029" w14:textId="2BF52423" w:rsidR="00B96755" w:rsidRDefault="004E775C" w:rsidP="00B96755">
      <w:pPr>
        <w:pStyle w:val="ContributionStatus"/>
      </w:pPr>
      <w:r w:rsidRPr="00AB4B20">
        <w:t xml:space="preserve">RDM-2021-0010R1 was </w:t>
      </w:r>
      <w:r w:rsidR="00B96755" w:rsidRPr="00AB4B20">
        <w:t>AGREED.</w:t>
      </w:r>
    </w:p>
    <w:p w14:paraId="767817A5" w14:textId="77777777" w:rsidR="0016298E" w:rsidRDefault="0016298E" w:rsidP="00B96755">
      <w:pPr>
        <w:pStyle w:val="ContributionStatus"/>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96755" w14:paraId="5A20DEFD" w14:textId="77777777" w:rsidTr="00B031C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46A65E3" w14:textId="1B3C7BA0" w:rsidR="00B96755" w:rsidRPr="00ED55A7" w:rsidRDefault="00161D07" w:rsidP="00B96755">
            <w:pPr>
              <w:pStyle w:val="oneM2M-Normal"/>
              <w:rPr>
                <w:rStyle w:val="ac"/>
              </w:rPr>
            </w:pPr>
            <w:hyperlink r:id="rId41" w:history="1">
              <w:r w:rsidR="00B96755" w:rsidRPr="00301D1C">
                <w:rPr>
                  <w:rStyle w:val="ac"/>
                </w:rPr>
                <w:t>RDM-2021-0011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0D389E9" w14:textId="38FFDFA4" w:rsidR="00B96755" w:rsidRPr="00ED55A7" w:rsidRDefault="00161D07" w:rsidP="00B96755">
            <w:pPr>
              <w:pStyle w:val="oneM2M-Normal"/>
              <w:rPr>
                <w:rStyle w:val="ac"/>
              </w:rPr>
            </w:pPr>
            <w:hyperlink r:id="rId42" w:history="1">
              <w:r w:rsidR="00B96755" w:rsidRPr="00301D1C">
                <w:rPr>
                  <w:rStyle w:val="ac"/>
                </w:rPr>
                <w:t>New rule for optionality and multiplicity mapping in TS-0023</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E5E7E53" w14:textId="0FC2C6AB" w:rsidR="00B96755" w:rsidRPr="00ED55A7" w:rsidRDefault="00B96755" w:rsidP="00B96755">
            <w:pPr>
              <w:pStyle w:val="oneM2M-Normal"/>
              <w:rPr>
                <w:rFonts w:asciiTheme="minorHAnsi" w:hAnsiTheme="minorHAnsi" w:cstheme="minorHAnsi"/>
                <w:color w:val="3B3B39"/>
                <w:szCs w:val="24"/>
              </w:rPr>
            </w:pPr>
            <w:r w:rsidRPr="00301D1C">
              <w:rPr>
                <w:rFonts w:asciiTheme="minorHAnsi" w:hAnsiTheme="minorHAnsi" w:cstheme="minorHAnsi"/>
                <w:color w:val="3B3B39"/>
                <w:szCs w:val="24"/>
              </w:rPr>
              <w:t xml:space="preserve">Andreas Kraft (Deutsche Telekom), Andreas </w:t>
            </w:r>
            <w:proofErr w:type="spellStart"/>
            <w:r w:rsidRPr="00301D1C">
              <w:rPr>
                <w:rFonts w:asciiTheme="minorHAnsi" w:hAnsiTheme="minorHAnsi" w:cstheme="minorHAnsi"/>
                <w:color w:val="3B3B39"/>
                <w:szCs w:val="24"/>
              </w:rPr>
              <w:t>Neubacher</w:t>
            </w:r>
            <w:proofErr w:type="spellEnd"/>
            <w:r w:rsidRPr="00301D1C">
              <w:rPr>
                <w:rFonts w:asciiTheme="minorHAnsi" w:hAnsiTheme="minorHAnsi" w:cstheme="minorHAnsi"/>
                <w:color w:val="3B3B39"/>
                <w:szCs w:val="24"/>
              </w:rPr>
              <w:t xml:space="preserve"> (Deutsche Telekom), </w:t>
            </w:r>
            <w:proofErr w:type="spellStart"/>
            <w:r w:rsidRPr="00301D1C">
              <w:rPr>
                <w:rFonts w:asciiTheme="minorHAnsi" w:hAnsiTheme="minorHAnsi" w:cstheme="minorHAnsi"/>
                <w:color w:val="3B3B39"/>
                <w:szCs w:val="24"/>
              </w:rPr>
              <w:t>Sherzod</w:t>
            </w:r>
            <w:proofErr w:type="spellEnd"/>
            <w:r w:rsidRPr="00301D1C">
              <w:rPr>
                <w:rFonts w:asciiTheme="minorHAnsi" w:hAnsiTheme="minorHAnsi" w:cstheme="minorHAnsi"/>
                <w:color w:val="3B3B39"/>
                <w:szCs w:val="24"/>
              </w:rPr>
              <w:t xml:space="preserve"> </w:t>
            </w:r>
            <w:proofErr w:type="spellStart"/>
            <w:r w:rsidRPr="00301D1C">
              <w:rPr>
                <w:rFonts w:asciiTheme="minorHAnsi" w:hAnsiTheme="minorHAnsi" w:cstheme="minorHAnsi"/>
                <w:color w:val="3B3B39"/>
                <w:szCs w:val="24"/>
              </w:rPr>
              <w:t>Elamanov</w:t>
            </w:r>
            <w:proofErr w:type="spellEnd"/>
          </w:p>
        </w:tc>
      </w:tr>
    </w:tbl>
    <w:p w14:paraId="170DA02B" w14:textId="77777777" w:rsidR="00FA1525" w:rsidRPr="00FA1525" w:rsidRDefault="00FA1525" w:rsidP="00FA1525">
      <w:pPr>
        <w:rPr>
          <w:lang w:bidi="en-GB"/>
        </w:rPr>
      </w:pPr>
      <w:r>
        <w:rPr>
          <w:lang w:bidi="en-GB"/>
        </w:rPr>
        <w:t>This CR proposes to add a new rule to section “5.2.2 Description rules for Module Classes and Device models” to clarify the mapping of the “Optional” and “Multiplicity” columns in the tables of TS-0023.</w:t>
      </w:r>
    </w:p>
    <w:p w14:paraId="75BA4E82" w14:textId="42142FFC" w:rsidR="00FA1525" w:rsidRPr="004E775C" w:rsidRDefault="00FA1525" w:rsidP="00FA1525">
      <w:pPr>
        <w:rPr>
          <w:lang w:bidi="en-GB"/>
        </w:rPr>
      </w:pPr>
      <w:r w:rsidRPr="00456DCF">
        <w:rPr>
          <w:lang w:bidi="en-GB"/>
        </w:rPr>
        <w:lastRenderedPageBreak/>
        <w:t>Comment</w:t>
      </w:r>
      <w:r>
        <w:rPr>
          <w:lang w:bidi="en-GB"/>
        </w:rPr>
        <w:t>s</w:t>
      </w:r>
      <w:r w:rsidRPr="00456DCF">
        <w:rPr>
          <w:lang w:bidi="en-GB"/>
        </w:rPr>
        <w:t>/Issue</w:t>
      </w:r>
      <w:r>
        <w:rPr>
          <w:lang w:bidi="en-GB"/>
        </w:rPr>
        <w:t>s</w:t>
      </w:r>
      <w:r w:rsidRPr="00456DCF">
        <w:rPr>
          <w:lang w:bidi="en-GB"/>
        </w:rPr>
        <w:t>:</w:t>
      </w:r>
      <w:r>
        <w:rPr>
          <w:lang w:bidi="en-GB"/>
        </w:rPr>
        <w:t xml:space="preserve"> </w:t>
      </w:r>
      <w:proofErr w:type="spellStart"/>
      <w:r w:rsidR="004E775C">
        <w:rPr>
          <w:lang w:bidi="en-GB"/>
        </w:rPr>
        <w:t>Subdevice</w:t>
      </w:r>
      <w:proofErr w:type="spellEnd"/>
      <w:r w:rsidR="004E775C">
        <w:rPr>
          <w:lang w:bidi="en-GB"/>
        </w:rPr>
        <w:t xml:space="preserve"> has been added to the Rule 14 and some editorial issues have </w:t>
      </w:r>
      <w:r w:rsidR="004E775C" w:rsidRPr="004E775C">
        <w:rPr>
          <w:lang w:bidi="en-GB"/>
        </w:rPr>
        <w:t>been corrected in R01.</w:t>
      </w:r>
    </w:p>
    <w:p w14:paraId="6EA2EF84" w14:textId="3404C84A" w:rsidR="004E775C" w:rsidRPr="004E775C" w:rsidRDefault="004E775C" w:rsidP="004E775C">
      <w:pPr>
        <w:pStyle w:val="ContributionStatus"/>
      </w:pPr>
      <w:r w:rsidRPr="004E775C">
        <w:t>RDM-2021-0011 was NOTED.</w:t>
      </w:r>
    </w:p>
    <w:p w14:paraId="4753A30C" w14:textId="2BF94BAA" w:rsidR="004E775C" w:rsidRPr="004E775C" w:rsidRDefault="004E775C" w:rsidP="0016298E">
      <w:pPr>
        <w:pStyle w:val="ContributionStatus"/>
      </w:pPr>
      <w:r w:rsidRPr="004E775C">
        <w:t>RDM-2021-0011R1 was AGREED.</w:t>
      </w:r>
    </w:p>
    <w:p w14:paraId="32D77499" w14:textId="523F7341" w:rsidR="00DF1E75" w:rsidRDefault="00DF1E75" w:rsidP="00DF1E75">
      <w:pPr>
        <w:rPr>
          <w:sz w:val="24"/>
          <w:lang w:val="en-GB"/>
        </w:rPr>
      </w:pPr>
    </w:p>
    <w:p w14:paraId="092FAEE1" w14:textId="3DF4B4DB" w:rsidR="00B96755" w:rsidRDefault="00B96755" w:rsidP="00B96755">
      <w:pPr>
        <w:pStyle w:val="Agenda1"/>
        <w:spacing w:after="240"/>
        <w:rPr>
          <w:sz w:val="24"/>
          <w:lang w:val="en-GB"/>
        </w:rPr>
      </w:pPr>
      <w:r w:rsidRPr="00B0539B">
        <w:rPr>
          <w:rFonts w:hint="eastAsia"/>
          <w:sz w:val="24"/>
          <w:lang w:val="en-GB"/>
        </w:rPr>
        <w:t>5</w:t>
      </w:r>
      <w:r w:rsidRPr="00B0539B">
        <w:rPr>
          <w:sz w:val="24"/>
          <w:lang w:val="en-GB"/>
        </w:rPr>
        <w:t>.</w:t>
      </w:r>
      <w:r>
        <w:rPr>
          <w:sz w:val="24"/>
          <w:lang w:val="en-GB"/>
        </w:rPr>
        <w:t>5</w:t>
      </w:r>
      <w:r w:rsidRPr="00B0539B">
        <w:rPr>
          <w:sz w:val="24"/>
          <w:lang w:val="en-GB"/>
        </w:rPr>
        <w:t xml:space="preserve"> </w:t>
      </w:r>
      <w:r>
        <w:rPr>
          <w:sz w:val="24"/>
          <w:lang w:val="en-GB"/>
        </w:rPr>
        <w:t>TR-0067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96755" w14:paraId="3112FF24" w14:textId="77777777" w:rsidTr="00B031C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DFE739E" w14:textId="07439138" w:rsidR="00B96755" w:rsidRPr="00ED55A7" w:rsidRDefault="00161D07" w:rsidP="00B96755">
            <w:pPr>
              <w:pStyle w:val="oneM2M-Normal"/>
              <w:rPr>
                <w:rStyle w:val="ac"/>
              </w:rPr>
            </w:pPr>
            <w:hyperlink r:id="rId43" w:history="1">
              <w:r w:rsidR="00B96755" w:rsidRPr="00301D1C">
                <w:rPr>
                  <w:rStyle w:val="ac"/>
                </w:rPr>
                <w:t>RDM-2021-0012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5A64671" w14:textId="585C5DD5" w:rsidR="00B96755" w:rsidRPr="00ED55A7" w:rsidRDefault="00161D07" w:rsidP="00B96755">
            <w:pPr>
              <w:pStyle w:val="oneM2M-Normal"/>
              <w:rPr>
                <w:rStyle w:val="ac"/>
              </w:rPr>
            </w:pPr>
            <w:hyperlink r:id="rId44" w:history="1">
              <w:r w:rsidR="00B96755" w:rsidRPr="00301D1C">
                <w:rPr>
                  <w:rStyle w:val="ac"/>
                </w:rPr>
                <w:t>TR-0067 Updates related to other CRs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6E95948" w14:textId="131573E8" w:rsidR="00B96755" w:rsidRPr="00ED55A7" w:rsidRDefault="00B96755" w:rsidP="00B96755">
            <w:pPr>
              <w:pStyle w:val="oneM2M-Normal"/>
              <w:rPr>
                <w:rFonts w:asciiTheme="minorHAnsi" w:hAnsiTheme="minorHAnsi" w:cstheme="minorHAnsi"/>
                <w:color w:val="3B3B39"/>
                <w:szCs w:val="24"/>
              </w:rPr>
            </w:pPr>
            <w:r w:rsidRPr="00301D1C">
              <w:rPr>
                <w:rFonts w:asciiTheme="minorHAnsi" w:hAnsiTheme="minorHAnsi" w:cstheme="minorHAnsi"/>
                <w:color w:val="3B3B39"/>
                <w:szCs w:val="24"/>
              </w:rPr>
              <w:t>Orange</w:t>
            </w:r>
          </w:p>
        </w:tc>
      </w:tr>
    </w:tbl>
    <w:p w14:paraId="52D9935B" w14:textId="77777777" w:rsidR="00F2286B" w:rsidRDefault="00F2286B" w:rsidP="00F2286B">
      <w:pPr>
        <w:rPr>
          <w:lang w:bidi="en-GB"/>
        </w:rPr>
      </w:pPr>
      <w:r>
        <w:rPr>
          <w:lang w:bidi="en-GB"/>
        </w:rPr>
        <w:t>This CR proposes following points;</w:t>
      </w:r>
    </w:p>
    <w:p w14:paraId="740D39AA" w14:textId="74C7DFD7" w:rsidR="00F2286B" w:rsidRPr="00F2286B" w:rsidRDefault="00F2286B" w:rsidP="00F2286B">
      <w:pPr>
        <w:ind w:firstLineChars="50" w:firstLine="110"/>
        <w:rPr>
          <w:rFonts w:eastAsia="맑은 고딕"/>
          <w:sz w:val="24"/>
          <w:szCs w:val="24"/>
        </w:rPr>
      </w:pPr>
      <w:r>
        <w:t>- Adding the indication that CMDH policy management is under discussion and so, not addressed yet in this study;</w:t>
      </w:r>
    </w:p>
    <w:p w14:paraId="3A6A1C3B" w14:textId="32E3352A" w:rsidR="00F2286B" w:rsidRDefault="00F2286B" w:rsidP="00F2286B">
      <w:pPr>
        <w:ind w:firstLineChars="50" w:firstLine="110"/>
      </w:pPr>
      <w:r>
        <w:t>- Updating reference to CR RDM-2020-0077 to TS-0023 which was agreed in the meantime</w:t>
      </w:r>
    </w:p>
    <w:p w14:paraId="13C9C573" w14:textId="6473A837" w:rsidR="00F2286B" w:rsidRDefault="00F2286B" w:rsidP="00F2286B">
      <w:pPr>
        <w:ind w:firstLineChars="50" w:firstLine="110"/>
      </w:pPr>
      <w:r>
        <w:t>- Adapting the proposed changes from the study to the latest version of TS-0023 i.e. v4.7.0</w:t>
      </w:r>
    </w:p>
    <w:p w14:paraId="28C8C174" w14:textId="486EBD8A" w:rsidR="00F2286B" w:rsidRDefault="00F2286B" w:rsidP="00F2286B">
      <w:pPr>
        <w:rPr>
          <w:lang w:bidi="en-GB"/>
        </w:rPr>
      </w:pPr>
      <w:r w:rsidRPr="00456DCF">
        <w:rPr>
          <w:lang w:bidi="en-GB"/>
        </w:rPr>
        <w:t>Comment</w:t>
      </w:r>
      <w:r>
        <w:rPr>
          <w:lang w:bidi="en-GB"/>
        </w:rPr>
        <w:t>s</w:t>
      </w:r>
      <w:r w:rsidRPr="00456DCF">
        <w:rPr>
          <w:lang w:bidi="en-GB"/>
        </w:rPr>
        <w:t>/Issue</w:t>
      </w:r>
      <w:r>
        <w:rPr>
          <w:lang w:bidi="en-GB"/>
        </w:rPr>
        <w:t>s</w:t>
      </w:r>
      <w:r w:rsidRPr="00456DCF">
        <w:rPr>
          <w:lang w:bidi="en-GB"/>
        </w:rPr>
        <w:t>:</w:t>
      </w:r>
      <w:r w:rsidR="0016298E">
        <w:rPr>
          <w:lang w:bidi="en-GB"/>
        </w:rPr>
        <w:t xml:space="preserve"> The newest version of TS-0023(v4.7.1) need to be</w:t>
      </w:r>
      <w:r w:rsidR="00B22C38">
        <w:rPr>
          <w:lang w:bidi="en-GB"/>
        </w:rPr>
        <w:t xml:space="preserve"> </w:t>
      </w:r>
      <w:r w:rsidR="0016298E">
        <w:rPr>
          <w:lang w:bidi="en-GB"/>
        </w:rPr>
        <w:t>reflected and r</w:t>
      </w:r>
      <w:r w:rsidR="00B22C38">
        <w:rPr>
          <w:lang w:bidi="en-GB"/>
        </w:rPr>
        <w:t>eferenc</w:t>
      </w:r>
      <w:r w:rsidR="0016298E">
        <w:rPr>
          <w:lang w:bidi="en-GB"/>
        </w:rPr>
        <w:t>ing</w:t>
      </w:r>
      <w:r w:rsidR="00B22C38">
        <w:rPr>
          <w:lang w:bidi="en-GB"/>
        </w:rPr>
        <w:t xml:space="preserve"> </w:t>
      </w:r>
      <w:r w:rsidR="0016298E">
        <w:rPr>
          <w:lang w:bidi="en-GB"/>
        </w:rPr>
        <w:t>e</w:t>
      </w:r>
      <w:r w:rsidR="00B22C38">
        <w:rPr>
          <w:lang w:bidi="en-GB"/>
        </w:rPr>
        <w:t xml:space="preserve">rrors </w:t>
      </w:r>
      <w:r w:rsidR="00460CE2">
        <w:rPr>
          <w:lang w:bidi="en-GB"/>
        </w:rPr>
        <w:t>need to be corrected.</w:t>
      </w:r>
    </w:p>
    <w:p w14:paraId="4AF016BE" w14:textId="6FF968DA" w:rsidR="00460CE2" w:rsidRPr="008F0049" w:rsidRDefault="00460CE2" w:rsidP="00F2286B">
      <w:pPr>
        <w:rPr>
          <w:rFonts w:eastAsiaTheme="minorEastAsia"/>
          <w:lang w:eastAsia="ko-KR" w:bidi="en-GB"/>
        </w:rPr>
      </w:pPr>
      <w:r>
        <w:rPr>
          <w:rFonts w:eastAsiaTheme="minorEastAsia" w:hint="eastAsia"/>
          <w:lang w:eastAsia="ko-KR" w:bidi="en-GB"/>
        </w:rPr>
        <w:t>R</w:t>
      </w:r>
      <w:r>
        <w:rPr>
          <w:rFonts w:eastAsiaTheme="minorEastAsia"/>
          <w:lang w:eastAsia="ko-KR" w:bidi="en-GB"/>
        </w:rPr>
        <w:t xml:space="preserve">01 will be prepared. When R01 is </w:t>
      </w:r>
      <w:r w:rsidR="00132524">
        <w:rPr>
          <w:rFonts w:eastAsiaTheme="minorEastAsia"/>
          <w:lang w:eastAsia="ko-KR" w:bidi="en-GB"/>
        </w:rPr>
        <w:t>circulated,</w:t>
      </w:r>
      <w:r w:rsidR="00B031C1">
        <w:rPr>
          <w:rFonts w:eastAsiaTheme="minorEastAsia"/>
          <w:lang w:eastAsia="ko-KR" w:bidi="en-GB"/>
        </w:rPr>
        <w:t xml:space="preserve"> </w:t>
      </w:r>
      <w:r w:rsidR="001B2A1F">
        <w:rPr>
          <w:rFonts w:eastAsiaTheme="minorEastAsia"/>
          <w:lang w:eastAsia="ko-KR" w:bidi="en-GB"/>
        </w:rPr>
        <w:t>7-days</w:t>
      </w:r>
      <w:r w:rsidR="00B031C1">
        <w:rPr>
          <w:rFonts w:eastAsiaTheme="minorEastAsia"/>
          <w:lang w:eastAsia="ko-KR" w:bidi="en-GB"/>
        </w:rPr>
        <w:t xml:space="preserve"> e-mail confirmation process will be gone through. If there is no comm</w:t>
      </w:r>
      <w:r w:rsidR="00B031C1" w:rsidRPr="008F0049">
        <w:rPr>
          <w:rFonts w:eastAsiaTheme="minorEastAsia"/>
          <w:lang w:eastAsia="ko-KR" w:bidi="en-GB"/>
        </w:rPr>
        <w:t>ent, R01 will be a</w:t>
      </w:r>
      <w:bookmarkStart w:id="3" w:name="_GoBack"/>
      <w:bookmarkEnd w:id="3"/>
      <w:r w:rsidR="00B031C1" w:rsidRPr="008F0049">
        <w:rPr>
          <w:rFonts w:eastAsiaTheme="minorEastAsia"/>
          <w:lang w:eastAsia="ko-KR" w:bidi="en-GB"/>
        </w:rPr>
        <w:t>greed</w:t>
      </w:r>
      <w:r w:rsidR="008F0049">
        <w:rPr>
          <w:rFonts w:eastAsiaTheme="minorEastAsia"/>
          <w:lang w:eastAsia="ko-KR" w:bidi="en-GB"/>
        </w:rPr>
        <w:t xml:space="preserve"> </w:t>
      </w:r>
      <w:r w:rsidR="008F0049">
        <w:rPr>
          <w:rFonts w:eastAsiaTheme="minorEastAsia" w:hint="eastAsia"/>
          <w:lang w:eastAsia="ko-KR" w:bidi="en-GB"/>
        </w:rPr>
        <w:t>a</w:t>
      </w:r>
      <w:r w:rsidR="008F0049">
        <w:rPr>
          <w:rFonts w:eastAsiaTheme="minorEastAsia"/>
          <w:lang w:eastAsia="ko-KR" w:bidi="en-GB"/>
        </w:rPr>
        <w:t>t the next meeting.</w:t>
      </w:r>
    </w:p>
    <w:p w14:paraId="6203FCE5" w14:textId="67C85391" w:rsidR="00B22C38" w:rsidRPr="004E775C" w:rsidRDefault="00B22C38" w:rsidP="00B22C38">
      <w:pPr>
        <w:pStyle w:val="ContributionStatus"/>
      </w:pPr>
      <w:r w:rsidRPr="008F0049">
        <w:t>RDM-2021-0011 was NOTED. (Revision is expected and R01 will be circulated for e-mail confirmation process)</w:t>
      </w:r>
    </w:p>
    <w:p w14:paraId="40D2D5B4" w14:textId="77777777" w:rsidR="00B96755" w:rsidRDefault="00B96755" w:rsidP="00B96755">
      <w:pPr>
        <w:rPr>
          <w:sz w:val="24"/>
          <w:lang w:val="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B96755" w14:paraId="67E0EB25" w14:textId="77777777" w:rsidTr="00B031C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35D3B1F" w14:textId="38001A41" w:rsidR="00B96755" w:rsidRPr="00ED55A7" w:rsidRDefault="00161D07" w:rsidP="00B96755">
            <w:pPr>
              <w:pStyle w:val="oneM2M-Normal"/>
              <w:rPr>
                <w:rStyle w:val="ac"/>
              </w:rPr>
            </w:pPr>
            <w:hyperlink r:id="rId45" w:history="1">
              <w:r w:rsidR="00B96755" w:rsidRPr="00301D1C">
                <w:rPr>
                  <w:rStyle w:val="ac"/>
                </w:rPr>
                <w:t>RDM-2021-0013</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AB20135" w14:textId="3CC1874C" w:rsidR="00B96755" w:rsidRPr="00ED55A7" w:rsidRDefault="00161D07" w:rsidP="00B96755">
            <w:pPr>
              <w:pStyle w:val="oneM2M-Normal"/>
              <w:rPr>
                <w:rStyle w:val="ac"/>
              </w:rPr>
            </w:pPr>
            <w:hyperlink r:id="rId46" w:history="1">
              <w:r w:rsidR="00B96755" w:rsidRPr="00301D1C">
                <w:rPr>
                  <w:rStyle w:val="ac"/>
                </w:rPr>
                <w:t>TR-0067 v0.1.0 Management_Object_Migration_to_SDT_ New 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9E52C49" w14:textId="59BAB3E5" w:rsidR="00B96755" w:rsidRPr="00ED55A7" w:rsidRDefault="00B96755" w:rsidP="00B96755">
            <w:pPr>
              <w:pStyle w:val="oneM2M-Normal"/>
              <w:rPr>
                <w:rFonts w:asciiTheme="minorHAnsi" w:hAnsiTheme="minorHAnsi" w:cstheme="minorHAnsi"/>
                <w:color w:val="3B3B39"/>
                <w:szCs w:val="24"/>
              </w:rPr>
            </w:pPr>
            <w:r w:rsidRPr="00301D1C">
              <w:rPr>
                <w:rFonts w:asciiTheme="minorHAnsi" w:hAnsiTheme="minorHAnsi" w:cstheme="minorHAnsi"/>
                <w:color w:val="3B3B39"/>
                <w:szCs w:val="24"/>
              </w:rPr>
              <w:t>Orange</w:t>
            </w:r>
          </w:p>
        </w:tc>
      </w:tr>
    </w:tbl>
    <w:p w14:paraId="3AA9E9BF" w14:textId="625E14BC" w:rsidR="00B96755" w:rsidRPr="00667851" w:rsidRDefault="00B031C1" w:rsidP="00B96755">
      <w:pPr>
        <w:rPr>
          <w:rFonts w:eastAsiaTheme="minorEastAsia"/>
          <w:sz w:val="24"/>
          <w:lang w:val="en-GB" w:eastAsia="ko-KR"/>
        </w:rPr>
      </w:pPr>
      <w:r>
        <w:rPr>
          <w:rFonts w:eastAsiaTheme="minorEastAsia" w:hint="eastAsia"/>
          <w:sz w:val="24"/>
          <w:lang w:val="en-GB" w:eastAsia="ko-KR"/>
        </w:rPr>
        <w:t>T</w:t>
      </w:r>
      <w:r>
        <w:rPr>
          <w:rFonts w:eastAsiaTheme="minorEastAsia"/>
          <w:sz w:val="24"/>
          <w:lang w:val="en-GB" w:eastAsia="ko-KR"/>
        </w:rPr>
        <w:t>his contribution proposes updating TR-0067 according to the TS-0023 v4.7.0 including CR RDM-2021-0012.</w:t>
      </w:r>
    </w:p>
    <w:p w14:paraId="0C6C23CA" w14:textId="624D8729" w:rsidR="00B031C1" w:rsidRDefault="00B031C1" w:rsidP="00B031C1">
      <w:pPr>
        <w:rPr>
          <w:lang w:bidi="en-GB"/>
        </w:rPr>
      </w:pPr>
      <w:r w:rsidRPr="00456DCF">
        <w:rPr>
          <w:lang w:bidi="en-GB"/>
        </w:rPr>
        <w:t>Comment</w:t>
      </w:r>
      <w:r>
        <w:rPr>
          <w:lang w:bidi="en-GB"/>
        </w:rPr>
        <w:t>s</w:t>
      </w:r>
      <w:r w:rsidRPr="00456DCF">
        <w:rPr>
          <w:lang w:bidi="en-GB"/>
        </w:rPr>
        <w:t>/Issue</w:t>
      </w:r>
      <w:r>
        <w:rPr>
          <w:lang w:bidi="en-GB"/>
        </w:rPr>
        <w:t>s</w:t>
      </w:r>
      <w:r w:rsidRPr="00456DCF">
        <w:rPr>
          <w:lang w:bidi="en-GB"/>
        </w:rPr>
        <w:t>:</w:t>
      </w:r>
      <w:r>
        <w:rPr>
          <w:lang w:bidi="en-GB"/>
        </w:rPr>
        <w:t xml:space="preserve"> The newest version of TS-0023(v4.7.1) need to be reflected.</w:t>
      </w:r>
    </w:p>
    <w:p w14:paraId="2BA5C118" w14:textId="6666BC0D" w:rsidR="00B031C1" w:rsidRPr="00460CE2" w:rsidRDefault="00B031C1" w:rsidP="00B031C1">
      <w:pPr>
        <w:rPr>
          <w:rFonts w:eastAsiaTheme="minorEastAsia"/>
          <w:lang w:eastAsia="ko-KR" w:bidi="en-GB"/>
        </w:rPr>
      </w:pPr>
      <w:r>
        <w:rPr>
          <w:rFonts w:eastAsiaTheme="minorEastAsia" w:hint="eastAsia"/>
          <w:lang w:eastAsia="ko-KR" w:bidi="en-GB"/>
        </w:rPr>
        <w:t>R</w:t>
      </w:r>
      <w:r>
        <w:rPr>
          <w:rFonts w:eastAsiaTheme="minorEastAsia"/>
          <w:lang w:eastAsia="ko-KR" w:bidi="en-GB"/>
        </w:rPr>
        <w:t>01 will be prepared. When R01 is circulated</w:t>
      </w:r>
      <w:r w:rsidR="00132524">
        <w:rPr>
          <w:rFonts w:eastAsiaTheme="minorEastAsia"/>
          <w:lang w:eastAsia="ko-KR" w:bidi="en-GB"/>
        </w:rPr>
        <w:t xml:space="preserve">, </w:t>
      </w:r>
      <w:r w:rsidR="001B2A1F">
        <w:rPr>
          <w:rFonts w:eastAsiaTheme="minorEastAsia"/>
          <w:lang w:eastAsia="ko-KR" w:bidi="en-GB"/>
        </w:rPr>
        <w:t>7-days</w:t>
      </w:r>
      <w:r>
        <w:rPr>
          <w:rFonts w:eastAsiaTheme="minorEastAsia"/>
          <w:lang w:eastAsia="ko-KR" w:bidi="en-GB"/>
        </w:rPr>
        <w:t xml:space="preserve"> e-mail confirmation process will be gone through. If there is no comment, R01 will </w:t>
      </w:r>
      <w:r w:rsidR="008F0049" w:rsidRPr="008F0049">
        <w:rPr>
          <w:rFonts w:eastAsiaTheme="minorEastAsia"/>
          <w:lang w:eastAsia="ko-KR" w:bidi="en-GB"/>
        </w:rPr>
        <w:t>be agreed</w:t>
      </w:r>
      <w:r w:rsidR="008F0049">
        <w:rPr>
          <w:rFonts w:eastAsiaTheme="minorEastAsia"/>
          <w:lang w:eastAsia="ko-KR" w:bidi="en-GB"/>
        </w:rPr>
        <w:t xml:space="preserve"> </w:t>
      </w:r>
      <w:r w:rsidR="008F0049">
        <w:rPr>
          <w:rFonts w:eastAsiaTheme="minorEastAsia" w:hint="eastAsia"/>
          <w:lang w:eastAsia="ko-KR" w:bidi="en-GB"/>
        </w:rPr>
        <w:t>a</w:t>
      </w:r>
      <w:r w:rsidR="008F0049">
        <w:rPr>
          <w:rFonts w:eastAsiaTheme="minorEastAsia"/>
          <w:lang w:eastAsia="ko-KR" w:bidi="en-GB"/>
        </w:rPr>
        <w:t>t the next meeting.</w:t>
      </w:r>
    </w:p>
    <w:p w14:paraId="10ED7EDA" w14:textId="77777777" w:rsidR="00B031C1" w:rsidRPr="004E775C" w:rsidRDefault="00B031C1" w:rsidP="00B031C1">
      <w:pPr>
        <w:pStyle w:val="ContributionStatus"/>
      </w:pPr>
      <w:r w:rsidRPr="004E775C">
        <w:t>RDM-2021-0011 was NOTED</w:t>
      </w:r>
      <w:r w:rsidRPr="008F0049">
        <w:t>. (Revision is expected and R01 will be circulated for e-mail confirmation process)</w:t>
      </w:r>
    </w:p>
    <w:p w14:paraId="67357754" w14:textId="77777777" w:rsidR="00B96755" w:rsidRPr="00B031C1" w:rsidRDefault="00B96755" w:rsidP="00DF1E75">
      <w:pPr>
        <w:rPr>
          <w:sz w:val="24"/>
          <w:lang w:val="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60CE2" w:rsidRPr="00ED55A7" w14:paraId="3E5FA454" w14:textId="77777777" w:rsidTr="00B031C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0E06705" w14:textId="44F11762" w:rsidR="00460CE2" w:rsidRPr="00ED55A7" w:rsidRDefault="00B031C1" w:rsidP="00460CE2">
            <w:pPr>
              <w:pStyle w:val="oneM2M-Normal"/>
              <w:rPr>
                <w:rStyle w:val="ac"/>
              </w:rPr>
            </w:pPr>
            <w:r w:rsidRPr="00B031C1">
              <w:rPr>
                <w:rStyle w:val="ac"/>
              </w:rPr>
              <w:t>RDM-2021-001</w:t>
            </w:r>
            <w:r>
              <w:rPr>
                <w:rStyle w:val="ac"/>
              </w:rPr>
              <w:t>5</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BDD0913" w14:textId="2A0DBEBB" w:rsidR="00460CE2" w:rsidRPr="00ED55A7" w:rsidRDefault="00161D07" w:rsidP="00460CE2">
            <w:pPr>
              <w:pStyle w:val="oneM2M-Normal"/>
              <w:rPr>
                <w:rStyle w:val="ac"/>
              </w:rPr>
            </w:pPr>
            <w:hyperlink r:id="rId47" w:history="1">
              <w:r w:rsidR="00460CE2" w:rsidRPr="00B031C1">
                <w:rPr>
                  <w:rStyle w:val="ac"/>
                </w:rPr>
                <w:t>Study on Management Object migration to SDT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9B20B12" w14:textId="0964302F" w:rsidR="00460CE2" w:rsidRPr="00ED55A7" w:rsidRDefault="00460CE2" w:rsidP="00460CE2">
            <w:pPr>
              <w:pStyle w:val="oneM2M-Normal"/>
              <w:rPr>
                <w:rFonts w:asciiTheme="minorHAnsi" w:hAnsiTheme="minorHAnsi" w:cstheme="minorHAnsi"/>
                <w:color w:val="3B3B39"/>
                <w:szCs w:val="24"/>
              </w:rPr>
            </w:pPr>
            <w:proofErr w:type="spellStart"/>
            <w:r>
              <w:rPr>
                <w:rFonts w:asciiTheme="minorHAnsi" w:hAnsiTheme="minorHAnsi" w:cstheme="minorHAnsi"/>
                <w:color w:val="3B3B39"/>
                <w:szCs w:val="24"/>
              </w:rPr>
              <w:t>exactagss</w:t>
            </w:r>
            <w:proofErr w:type="spellEnd"/>
          </w:p>
        </w:tc>
      </w:tr>
    </w:tbl>
    <w:p w14:paraId="4ED89A4F" w14:textId="77777777" w:rsidR="00667851" w:rsidRPr="00667851" w:rsidRDefault="00667851" w:rsidP="00667851">
      <w:pPr>
        <w:rPr>
          <w:lang w:bidi="en-GB"/>
        </w:rPr>
      </w:pPr>
      <w:r w:rsidRPr="00667851">
        <w:rPr>
          <w:rFonts w:hint="eastAsia"/>
          <w:lang w:bidi="en-GB"/>
        </w:rPr>
        <w:t>T</w:t>
      </w:r>
      <w:r w:rsidRPr="00667851">
        <w:rPr>
          <w:lang w:bidi="en-GB"/>
        </w:rPr>
        <w:t xml:space="preserve">his presentation introduces </w:t>
      </w:r>
      <w:r>
        <w:rPr>
          <w:lang w:bidi="en-GB"/>
        </w:rPr>
        <w:t>the idea of modifying CMDH policies for optimizing DB call procedure and CMDH resources.</w:t>
      </w:r>
    </w:p>
    <w:p w14:paraId="06AFBC23" w14:textId="12D849DC" w:rsidR="00DF1E75" w:rsidRDefault="009F5C9F" w:rsidP="00DF1E75">
      <w:pPr>
        <w:rPr>
          <w:lang w:bidi="en-GB"/>
        </w:rPr>
      </w:pPr>
      <w:r w:rsidRPr="00456DCF">
        <w:rPr>
          <w:lang w:bidi="en-GB"/>
        </w:rPr>
        <w:t>Comment</w:t>
      </w:r>
      <w:r>
        <w:rPr>
          <w:lang w:bidi="en-GB"/>
        </w:rPr>
        <w:t>s</w:t>
      </w:r>
      <w:r w:rsidRPr="00456DCF">
        <w:rPr>
          <w:lang w:bidi="en-GB"/>
        </w:rPr>
        <w:t>/Issue</w:t>
      </w:r>
      <w:r>
        <w:rPr>
          <w:lang w:bidi="en-GB"/>
        </w:rPr>
        <w:t>s</w:t>
      </w:r>
      <w:r w:rsidRPr="00456DCF">
        <w:rPr>
          <w:lang w:bidi="en-GB"/>
        </w:rPr>
        <w:t>:</w:t>
      </w:r>
      <w:r>
        <w:rPr>
          <w:lang w:bidi="en-GB"/>
        </w:rPr>
        <w:t xml:space="preserve"> Experts will review further and deeper internally and with proposer online.</w:t>
      </w:r>
    </w:p>
    <w:p w14:paraId="0E963C8A" w14:textId="523EFA48" w:rsidR="009F5C9F" w:rsidRPr="00B031C1" w:rsidRDefault="009F5C9F" w:rsidP="00B031C1">
      <w:pPr>
        <w:pStyle w:val="ContributionStatus"/>
      </w:pPr>
      <w:r w:rsidRPr="004E775C">
        <w:t>RDM-2021-001</w:t>
      </w:r>
      <w:r w:rsidR="00B031C1">
        <w:t>5</w:t>
      </w:r>
      <w:r w:rsidRPr="004E775C">
        <w:t xml:space="preserve"> was NOTED.</w:t>
      </w:r>
    </w:p>
    <w:p w14:paraId="6FD6898D" w14:textId="1F167F96" w:rsidR="004609CA" w:rsidRDefault="00015A2F" w:rsidP="00015A2F">
      <w:pPr>
        <w:pStyle w:val="Agenda1"/>
        <w:spacing w:after="240"/>
        <w:rPr>
          <w:sz w:val="24"/>
          <w:lang w:val="en-GB"/>
        </w:rPr>
      </w:pPr>
      <w:r w:rsidRPr="00B0539B">
        <w:rPr>
          <w:rFonts w:hint="eastAsia"/>
          <w:sz w:val="24"/>
          <w:lang w:val="en-GB"/>
        </w:rPr>
        <w:t>5</w:t>
      </w:r>
      <w:r w:rsidRPr="00B0539B">
        <w:rPr>
          <w:sz w:val="24"/>
          <w:lang w:val="en-GB"/>
        </w:rPr>
        <w:t>.</w:t>
      </w:r>
      <w:r w:rsidR="00B35049">
        <w:rPr>
          <w:sz w:val="24"/>
          <w:lang w:val="en-GB"/>
        </w:rPr>
        <w:t>6</w:t>
      </w:r>
      <w:r w:rsidRPr="00B0539B">
        <w:rPr>
          <w:sz w:val="24"/>
          <w:lang w:val="en-GB"/>
        </w:rPr>
        <w:t xml:space="preserve"> </w:t>
      </w:r>
      <w:r w:rsidR="00366E5D">
        <w:rPr>
          <w:sz w:val="24"/>
          <w:lang w:val="en-GB"/>
        </w:rPr>
        <w:t xml:space="preserve">Other </w:t>
      </w:r>
      <w:r w:rsidR="00197E0C">
        <w:rPr>
          <w:sz w:val="24"/>
          <w:lang w:val="en-GB"/>
        </w:rPr>
        <w:t>discussion</w:t>
      </w:r>
    </w:p>
    <w:p w14:paraId="37E5DD11" w14:textId="0CE8B803" w:rsidR="00F36389" w:rsidRPr="004422D4" w:rsidRDefault="00B031C1" w:rsidP="004422D4">
      <w:pPr>
        <w:rPr>
          <w:rFonts w:eastAsiaTheme="minorEastAsia"/>
          <w:lang w:eastAsia="ko-KR" w:bidi="en-GB"/>
        </w:rPr>
      </w:pPr>
      <w:r>
        <w:rPr>
          <w:rFonts w:eastAsiaTheme="minorEastAsia" w:hint="eastAsia"/>
          <w:lang w:eastAsia="ko-KR" w:bidi="en-GB"/>
        </w:rPr>
        <w:t xml:space="preserve"> </w:t>
      </w:r>
      <w:r>
        <w:rPr>
          <w:rFonts w:eastAsiaTheme="minorEastAsia"/>
          <w:lang w:eastAsia="ko-KR" w:bidi="en-GB"/>
        </w:rPr>
        <w:t>None</w:t>
      </w:r>
    </w:p>
    <w:p w14:paraId="49A4C428" w14:textId="06EB7FFE"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Next Conference Calls</w:t>
      </w:r>
    </w:p>
    <w:p w14:paraId="73FDEA17" w14:textId="3F06137A" w:rsidR="00F0417E" w:rsidRDefault="00B031C1" w:rsidP="00B031C1">
      <w:pPr>
        <w:rPr>
          <w:rFonts w:eastAsiaTheme="minorEastAsia"/>
          <w:lang w:eastAsia="ko-KR" w:bidi="en-GB"/>
        </w:rPr>
      </w:pPr>
      <w:r w:rsidRPr="00B031C1">
        <w:rPr>
          <w:rFonts w:eastAsiaTheme="minorEastAsia" w:hint="eastAsia"/>
          <w:lang w:eastAsia="ko-KR" w:bidi="en-GB"/>
        </w:rPr>
        <w:t xml:space="preserve"> </w:t>
      </w:r>
      <w:r>
        <w:rPr>
          <w:rFonts w:eastAsiaTheme="minorEastAsia"/>
          <w:lang w:eastAsia="ko-KR" w:bidi="en-GB"/>
        </w:rPr>
        <w:t xml:space="preserve"> </w:t>
      </w:r>
      <w:r w:rsidRPr="00B031C1">
        <w:rPr>
          <w:rFonts w:eastAsiaTheme="minorEastAsia"/>
          <w:lang w:eastAsia="ko-KR" w:bidi="en-GB"/>
        </w:rPr>
        <w:t xml:space="preserve">- RDM </w:t>
      </w:r>
      <w:proofErr w:type="gramStart"/>
      <w:r>
        <w:rPr>
          <w:rFonts w:eastAsiaTheme="minorEastAsia"/>
          <w:lang w:eastAsia="ko-KR" w:bidi="en-GB"/>
        </w:rPr>
        <w:t>49.1 :</w:t>
      </w:r>
      <w:proofErr w:type="gramEnd"/>
      <w:r>
        <w:rPr>
          <w:rFonts w:eastAsiaTheme="minorEastAsia"/>
          <w:lang w:eastAsia="ko-KR" w:bidi="en-GB"/>
        </w:rPr>
        <w:t xml:space="preserve"> Mar 9</w:t>
      </w:r>
      <w:r w:rsidRPr="00B031C1">
        <w:rPr>
          <w:rFonts w:eastAsiaTheme="minorEastAsia"/>
          <w:vertAlign w:val="superscript"/>
          <w:lang w:eastAsia="ko-KR" w:bidi="en-GB"/>
        </w:rPr>
        <w:t>th</w:t>
      </w:r>
      <w:r>
        <w:rPr>
          <w:rFonts w:eastAsiaTheme="minorEastAsia"/>
          <w:lang w:eastAsia="ko-KR" w:bidi="en-GB"/>
        </w:rPr>
        <w:t>, GMT 1200 to 1400</w:t>
      </w:r>
    </w:p>
    <w:p w14:paraId="5AD6AC90" w14:textId="2A395B86" w:rsidR="00B031C1" w:rsidRPr="00B031C1" w:rsidRDefault="00B031C1" w:rsidP="00B031C1">
      <w:pPr>
        <w:ind w:firstLineChars="50" w:firstLine="110"/>
        <w:rPr>
          <w:rFonts w:eastAsiaTheme="minorEastAsia"/>
          <w:lang w:eastAsia="ko-KR" w:bidi="en-GB"/>
        </w:rPr>
      </w:pPr>
      <w:r w:rsidRPr="00B031C1">
        <w:rPr>
          <w:rFonts w:eastAsiaTheme="minorEastAsia"/>
          <w:lang w:eastAsia="ko-KR" w:bidi="en-GB"/>
        </w:rPr>
        <w:t xml:space="preserve">- RDM </w:t>
      </w:r>
      <w:proofErr w:type="gramStart"/>
      <w:r>
        <w:rPr>
          <w:rFonts w:eastAsiaTheme="minorEastAsia"/>
          <w:lang w:eastAsia="ko-KR" w:bidi="en-GB"/>
        </w:rPr>
        <w:t>49.2 :</w:t>
      </w:r>
      <w:proofErr w:type="gramEnd"/>
      <w:r>
        <w:rPr>
          <w:rFonts w:eastAsiaTheme="minorEastAsia"/>
          <w:lang w:eastAsia="ko-KR" w:bidi="en-GB"/>
        </w:rPr>
        <w:t xml:space="preserve"> April 6</w:t>
      </w:r>
      <w:r w:rsidRPr="00B031C1">
        <w:rPr>
          <w:rFonts w:eastAsiaTheme="minorEastAsia"/>
          <w:vertAlign w:val="superscript"/>
          <w:lang w:eastAsia="ko-KR" w:bidi="en-GB"/>
        </w:rPr>
        <w:t>th</w:t>
      </w:r>
      <w:r>
        <w:rPr>
          <w:rFonts w:eastAsiaTheme="minorEastAsia"/>
          <w:lang w:eastAsia="ko-KR" w:bidi="en-GB"/>
        </w:rPr>
        <w:t>, GMT 1200 to 1400</w:t>
      </w:r>
    </w:p>
    <w:p w14:paraId="6ED098CB" w14:textId="5C60432D" w:rsidR="004A5458" w:rsidRPr="00D833E8" w:rsidRDefault="004B4EE8" w:rsidP="00D833E8">
      <w:pPr>
        <w:pStyle w:val="Agenda1"/>
        <w:spacing w:after="240"/>
        <w:rPr>
          <w:sz w:val="24"/>
          <w:lang w:val="en-GB"/>
        </w:rPr>
      </w:pPr>
      <w:r w:rsidRPr="00D833E8">
        <w:rPr>
          <w:sz w:val="24"/>
          <w:lang w:val="en-GB"/>
        </w:rPr>
        <w:lastRenderedPageBreak/>
        <w:t>6</w:t>
      </w:r>
      <w:r w:rsidR="004A5458" w:rsidRPr="00D833E8">
        <w:rPr>
          <w:sz w:val="24"/>
          <w:lang w:val="en-GB"/>
        </w:rPr>
        <w:t>.2</w:t>
      </w:r>
      <w:r w:rsidR="004A5458" w:rsidRPr="00D833E8">
        <w:rPr>
          <w:sz w:val="24"/>
          <w:lang w:val="en-GB"/>
        </w:rPr>
        <w:tab/>
        <w:t>Face to Face Meetings</w:t>
      </w:r>
    </w:p>
    <w:p w14:paraId="504916AE" w14:textId="3E3D6425" w:rsidR="004E7EFC" w:rsidRPr="007A538A" w:rsidRDefault="00C85458" w:rsidP="00056523">
      <w:pPr>
        <w:rPr>
          <w:lang w:val="en-GB"/>
        </w:rPr>
      </w:pPr>
      <w:r>
        <w:rPr>
          <w:lang w:val="en-GB"/>
        </w:rPr>
        <w:t>N/A</w:t>
      </w:r>
    </w:p>
    <w:p w14:paraId="04AD2179" w14:textId="5437B349" w:rsidR="00FF4A3E"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2DA65031" w14:textId="2382A9F1" w:rsidR="00197E0C" w:rsidRPr="00197E0C" w:rsidRDefault="00197E0C" w:rsidP="00197E0C">
      <w:pPr>
        <w:pStyle w:val="Agenda1"/>
        <w:spacing w:after="240"/>
        <w:rPr>
          <w:rFonts w:eastAsiaTheme="minorEastAsia"/>
          <w:sz w:val="24"/>
          <w:lang w:val="en-GB" w:eastAsia="ko-KR"/>
        </w:rPr>
      </w:pPr>
      <w:r w:rsidRPr="00197E0C">
        <w:rPr>
          <w:rFonts w:eastAsiaTheme="minorEastAsia" w:hint="eastAsia"/>
          <w:sz w:val="24"/>
          <w:lang w:val="en-GB" w:eastAsia="ko-KR"/>
        </w:rPr>
        <w:t>7</w:t>
      </w:r>
      <w:r w:rsidRPr="00197E0C">
        <w:rPr>
          <w:rFonts w:eastAsiaTheme="minorEastAsia"/>
          <w:sz w:val="24"/>
          <w:lang w:val="en-GB" w:eastAsia="ko-KR"/>
        </w:rPr>
        <w:t>.</w:t>
      </w:r>
      <w:r w:rsidR="00267ECF">
        <w:rPr>
          <w:rFonts w:eastAsiaTheme="minorEastAsia"/>
          <w:sz w:val="24"/>
          <w:lang w:val="en-GB" w:eastAsia="ko-KR"/>
        </w:rPr>
        <w:t>1</w:t>
      </w:r>
      <w:r w:rsidRPr="00197E0C">
        <w:rPr>
          <w:rFonts w:eastAsiaTheme="minorEastAsia"/>
          <w:sz w:val="24"/>
          <w:lang w:val="en-GB" w:eastAsia="ko-KR"/>
        </w:rPr>
        <w:t xml:space="preserve"> TP Closing Report </w:t>
      </w:r>
    </w:p>
    <w:p w14:paraId="6476A25F" w14:textId="6931DC20" w:rsidR="00197E0C" w:rsidRPr="00197E0C" w:rsidRDefault="00B031C1" w:rsidP="00B0539B">
      <w:pPr>
        <w:spacing w:after="240"/>
        <w:rPr>
          <w:rFonts w:eastAsiaTheme="minorEastAsia"/>
          <w:lang w:val="en-GB" w:eastAsia="ko-KR"/>
        </w:rPr>
      </w:pPr>
      <w:r>
        <w:rPr>
          <w:rFonts w:eastAsiaTheme="minorEastAsia"/>
          <w:lang w:val="en-GB" w:eastAsia="ko-KR"/>
        </w:rPr>
        <w:t xml:space="preserve"> Chair’s report draft has been reviewed. This will be presented by RDM chair at the TP Closing Plenary.</w:t>
      </w:r>
    </w:p>
    <w:p w14:paraId="6B9F908F" w14:textId="21F70CA6" w:rsidR="004A5458" w:rsidRDefault="004B4EE8" w:rsidP="00D833E8">
      <w:pPr>
        <w:pStyle w:val="Agenda1"/>
        <w:spacing w:after="240"/>
        <w:rPr>
          <w:sz w:val="24"/>
          <w:lang w:val="en-GB"/>
        </w:rPr>
      </w:pPr>
      <w:r w:rsidRPr="00D833E8">
        <w:rPr>
          <w:sz w:val="24"/>
          <w:lang w:val="en-GB"/>
        </w:rPr>
        <w:t>8</w:t>
      </w:r>
      <w:r w:rsidR="004A5458" w:rsidRPr="00D833E8">
        <w:rPr>
          <w:sz w:val="24"/>
          <w:lang w:val="en-GB"/>
        </w:rPr>
        <w:tab/>
        <w:t>Closure of meeting</w:t>
      </w:r>
    </w:p>
    <w:p w14:paraId="1DACF8C6" w14:textId="790A4C1C" w:rsidR="00197E0C" w:rsidRPr="00197E0C" w:rsidRDefault="00197E0C" w:rsidP="00197E0C">
      <w:pPr>
        <w:spacing w:after="240"/>
        <w:rPr>
          <w:rFonts w:eastAsiaTheme="minorEastAsia"/>
          <w:lang w:val="en-GB" w:eastAsia="ko-KR"/>
        </w:rPr>
      </w:pPr>
      <w:r>
        <w:rPr>
          <w:rFonts w:eastAsiaTheme="minorEastAsia"/>
          <w:lang w:val="en-GB" w:eastAsia="ko-KR"/>
        </w:rPr>
        <w:t xml:space="preserve">The Chair </w:t>
      </w:r>
      <w:r w:rsidR="00406E7B">
        <w:rPr>
          <w:rFonts w:eastAsiaTheme="minorEastAsia"/>
          <w:lang w:val="en-GB" w:eastAsia="ko-KR"/>
        </w:rPr>
        <w:t xml:space="preserve">thanked the participants and </w:t>
      </w:r>
      <w:r>
        <w:rPr>
          <w:rFonts w:eastAsiaTheme="minorEastAsia"/>
          <w:lang w:val="en-GB" w:eastAsia="ko-KR"/>
        </w:rPr>
        <w:t xml:space="preserve">closed the meeting </w:t>
      </w:r>
      <w:r w:rsidR="009F5C9F">
        <w:rPr>
          <w:rFonts w:eastAsiaTheme="minorEastAsia"/>
          <w:lang w:val="en-GB" w:eastAsia="ko-KR"/>
        </w:rPr>
        <w:t>04</w:t>
      </w:r>
      <w:r w:rsidR="00635777">
        <w:rPr>
          <w:rFonts w:eastAsiaTheme="minorEastAsia"/>
          <w:lang w:val="en-GB" w:eastAsia="ko-KR"/>
        </w:rPr>
        <w:t xml:space="preserve"> </w:t>
      </w:r>
      <w:r w:rsidR="009F5C9F">
        <w:rPr>
          <w:rFonts w:eastAsiaTheme="minorEastAsia"/>
          <w:lang w:val="en-GB" w:eastAsia="ko-KR"/>
        </w:rPr>
        <w:t>Februar</w:t>
      </w:r>
      <w:r w:rsidR="009F5C9F" w:rsidRPr="00B031C1">
        <w:rPr>
          <w:rFonts w:eastAsiaTheme="minorEastAsia"/>
          <w:lang w:val="en-GB" w:eastAsia="ko-KR"/>
        </w:rPr>
        <w:t>y</w:t>
      </w:r>
      <w:r w:rsidR="00635777" w:rsidRPr="00B031C1">
        <w:rPr>
          <w:rFonts w:eastAsiaTheme="minorEastAsia"/>
          <w:lang w:val="en-GB" w:eastAsia="ko-KR"/>
        </w:rPr>
        <w:t xml:space="preserve"> 1</w:t>
      </w:r>
      <w:r w:rsidR="00B031C1" w:rsidRPr="00B031C1">
        <w:rPr>
          <w:rFonts w:eastAsiaTheme="minorEastAsia"/>
          <w:lang w:val="en-GB" w:eastAsia="ko-KR"/>
        </w:rPr>
        <w:t>3</w:t>
      </w:r>
      <w:r w:rsidR="00635777" w:rsidRPr="00B031C1">
        <w:rPr>
          <w:rFonts w:eastAsiaTheme="minorEastAsia"/>
          <w:lang w:val="en-GB" w:eastAsia="ko-KR"/>
        </w:rPr>
        <w:t>:</w:t>
      </w:r>
      <w:r w:rsidR="00B031C1" w:rsidRPr="00B031C1">
        <w:rPr>
          <w:rFonts w:eastAsiaTheme="minorEastAsia"/>
          <w:lang w:val="en-GB" w:eastAsia="ko-KR"/>
        </w:rPr>
        <w:t>45</w:t>
      </w:r>
      <w:r w:rsidR="00635777">
        <w:rPr>
          <w:rFonts w:eastAsiaTheme="minorEastAsia"/>
          <w:lang w:val="en-GB" w:eastAsia="ko-KR"/>
        </w:rPr>
        <w:t xml:space="preserve"> </w:t>
      </w:r>
      <w:r w:rsidR="00B031C1">
        <w:rPr>
          <w:rFonts w:eastAsiaTheme="minorEastAsia"/>
          <w:lang w:eastAsia="ko-KR" w:bidi="en-GB"/>
        </w:rPr>
        <w:t>GMT</w:t>
      </w:r>
      <w:r w:rsidR="00635777">
        <w:rPr>
          <w:rFonts w:eastAsiaTheme="minorEastAsia"/>
          <w:lang w:val="en-GB" w:eastAsia="ko-KR"/>
        </w:rPr>
        <w:t>.</w:t>
      </w:r>
    </w:p>
    <w:sectPr w:rsidR="00197E0C" w:rsidRPr="00197E0C" w:rsidSect="00C2790F">
      <w:headerReference w:type="default" r:id="rId48"/>
      <w:footerReference w:type="default" r:id="rId49"/>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6A0BD" w14:textId="77777777" w:rsidR="00161D07" w:rsidRDefault="00161D07" w:rsidP="00056523">
      <w:r>
        <w:separator/>
      </w:r>
    </w:p>
  </w:endnote>
  <w:endnote w:type="continuationSeparator" w:id="0">
    <w:p w14:paraId="4FBF123B" w14:textId="77777777" w:rsidR="00161D07" w:rsidRDefault="00161D07"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293D224A" w:rsidR="00B031C1" w:rsidRPr="00AA3A2A" w:rsidRDefault="00B031C1"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1B2A1F">
      <w:rPr>
        <w:noProof/>
      </w:rPr>
      <w:t>2021</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w:t>
    </w:r>
  </w:p>
  <w:p w14:paraId="054DC060" w14:textId="77777777" w:rsidR="00B031C1" w:rsidRPr="00D6008B" w:rsidRDefault="00B031C1" w:rsidP="00056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DCA0" w14:textId="77777777" w:rsidR="00161D07" w:rsidRDefault="00161D07" w:rsidP="00056523">
      <w:r>
        <w:separator/>
      </w:r>
    </w:p>
  </w:footnote>
  <w:footnote w:type="continuationSeparator" w:id="0">
    <w:p w14:paraId="02E098BD" w14:textId="77777777" w:rsidR="00161D07" w:rsidRDefault="00161D07"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B031C1" w:rsidRPr="00DB5125" w14:paraId="52752798" w14:textId="77777777" w:rsidTr="00A65136">
      <w:trPr>
        <w:trHeight w:val="738"/>
      </w:trPr>
      <w:tc>
        <w:tcPr>
          <w:tcW w:w="7905" w:type="dxa"/>
        </w:tcPr>
        <w:p w14:paraId="42AC0FF1" w14:textId="56AF44B5" w:rsidR="00B031C1" w:rsidRPr="00A47A2A" w:rsidRDefault="00B031C1" w:rsidP="00056523">
          <w:pPr>
            <w:pStyle w:val="oneM2M-PageHead"/>
            <w:rPr>
              <w:rFonts w:ascii="Calibri" w:hAnsi="Calibri" w:cs="Calibri"/>
              <w:lang w:val="fr-FR"/>
            </w:rPr>
          </w:pPr>
          <w:r w:rsidRPr="00294BA6">
            <w:rPr>
              <w:rFonts w:ascii="Calibri" w:hAnsi="Calibri" w:cs="Calibri"/>
              <w:lang w:val="fr-FR"/>
            </w:rPr>
            <w:t>RDM-202</w:t>
          </w:r>
          <w:r>
            <w:rPr>
              <w:rFonts w:ascii="Calibri" w:hAnsi="Calibri" w:cs="Calibri"/>
              <w:lang w:val="fr-FR"/>
            </w:rPr>
            <w:t>1</w:t>
          </w:r>
          <w:r w:rsidRPr="00294BA6">
            <w:rPr>
              <w:rFonts w:ascii="Calibri" w:hAnsi="Calibri" w:cs="Calibri"/>
              <w:lang w:val="fr-FR"/>
            </w:rPr>
            <w:t>-</w:t>
          </w:r>
          <w:r w:rsidRPr="00E355EA">
            <w:rPr>
              <w:rFonts w:ascii="Calibri" w:hAnsi="Calibri" w:cs="Calibri"/>
              <w:lang w:val="fr-FR"/>
            </w:rPr>
            <w:t>0</w:t>
          </w:r>
          <w:r w:rsidR="00E355EA">
            <w:rPr>
              <w:rFonts w:ascii="Calibri" w:hAnsi="Calibri" w:cs="Calibri"/>
              <w:lang w:val="fr-FR"/>
            </w:rPr>
            <w:t>01</w:t>
          </w:r>
          <w:r w:rsidRPr="00E355EA">
            <w:rPr>
              <w:rFonts w:ascii="Calibri" w:hAnsi="Calibri" w:cs="Calibri"/>
              <w:lang w:val="fr-FR"/>
            </w:rPr>
            <w:t>6</w:t>
          </w:r>
          <w:r w:rsidRPr="00294BA6">
            <w:rPr>
              <w:rFonts w:ascii="Calibri" w:hAnsi="Calibri" w:cs="Calibri"/>
              <w:lang w:val="fr-FR"/>
            </w:rPr>
            <w:t>-Minutes_RDM_4</w:t>
          </w:r>
          <w:r>
            <w:rPr>
              <w:rFonts w:ascii="Calibri" w:hAnsi="Calibri" w:cs="Calibri"/>
              <w:lang w:val="fr-FR"/>
            </w:rPr>
            <w:t>9</w:t>
          </w:r>
        </w:p>
      </w:tc>
      <w:tc>
        <w:tcPr>
          <w:tcW w:w="1597" w:type="dxa"/>
        </w:tcPr>
        <w:p w14:paraId="5DEC6F42" w14:textId="150B9353" w:rsidR="00B031C1" w:rsidRPr="00DB5125" w:rsidRDefault="00B031C1" w:rsidP="00056523">
          <w:pPr>
            <w:pStyle w:val="a3"/>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7777777" w:rsidR="00B031C1" w:rsidRPr="009E1DED" w:rsidRDefault="00B031C1" w:rsidP="00B053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163B5"/>
    <w:multiLevelType w:val="hybridMultilevel"/>
    <w:tmpl w:val="C16E55BA"/>
    <w:lvl w:ilvl="0" w:tplc="C83053C2">
      <w:numFmt w:val="bullet"/>
      <w:lvlText w:val="-"/>
      <w:lvlJc w:val="left"/>
      <w:pPr>
        <w:ind w:left="720" w:hanging="360"/>
      </w:pPr>
      <w:rPr>
        <w:rFonts w:ascii="Times New Roman" w:eastAsia="맑은 고딕"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18D4"/>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48A"/>
    <w:rsid w:val="000B2E09"/>
    <w:rsid w:val="000B3435"/>
    <w:rsid w:val="000B3844"/>
    <w:rsid w:val="000B385A"/>
    <w:rsid w:val="000B4CA3"/>
    <w:rsid w:val="000B6F37"/>
    <w:rsid w:val="000B7523"/>
    <w:rsid w:val="000B764B"/>
    <w:rsid w:val="000C10AA"/>
    <w:rsid w:val="000C11EB"/>
    <w:rsid w:val="000C2100"/>
    <w:rsid w:val="000C2294"/>
    <w:rsid w:val="000C2A08"/>
    <w:rsid w:val="000C33D0"/>
    <w:rsid w:val="000C3CD1"/>
    <w:rsid w:val="000C4D37"/>
    <w:rsid w:val="000C5EBA"/>
    <w:rsid w:val="000C6731"/>
    <w:rsid w:val="000C7573"/>
    <w:rsid w:val="000D031F"/>
    <w:rsid w:val="000D0A83"/>
    <w:rsid w:val="000D2223"/>
    <w:rsid w:val="000D2DBD"/>
    <w:rsid w:val="000D3B8F"/>
    <w:rsid w:val="000D4E83"/>
    <w:rsid w:val="000D5B28"/>
    <w:rsid w:val="000D6217"/>
    <w:rsid w:val="000D6C45"/>
    <w:rsid w:val="000D6D79"/>
    <w:rsid w:val="000D73D4"/>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3DD"/>
    <w:rsid w:val="000F27B3"/>
    <w:rsid w:val="000F31B7"/>
    <w:rsid w:val="000F4083"/>
    <w:rsid w:val="000F4DA0"/>
    <w:rsid w:val="000F58CE"/>
    <w:rsid w:val="000F6005"/>
    <w:rsid w:val="000F669D"/>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EEA"/>
    <w:rsid w:val="00131ED1"/>
    <w:rsid w:val="001322C3"/>
    <w:rsid w:val="00132524"/>
    <w:rsid w:val="00133946"/>
    <w:rsid w:val="00134E41"/>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7A0E"/>
    <w:rsid w:val="00160004"/>
    <w:rsid w:val="001602F4"/>
    <w:rsid w:val="001610D7"/>
    <w:rsid w:val="001617EA"/>
    <w:rsid w:val="00161CD9"/>
    <w:rsid w:val="00161D07"/>
    <w:rsid w:val="0016298E"/>
    <w:rsid w:val="00162C53"/>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26D0"/>
    <w:rsid w:val="001D2E9B"/>
    <w:rsid w:val="001D32AC"/>
    <w:rsid w:val="001D39A4"/>
    <w:rsid w:val="001D3EF0"/>
    <w:rsid w:val="001D4308"/>
    <w:rsid w:val="001D4395"/>
    <w:rsid w:val="001E08A3"/>
    <w:rsid w:val="001E1238"/>
    <w:rsid w:val="001E21AF"/>
    <w:rsid w:val="001E2790"/>
    <w:rsid w:val="001E2E53"/>
    <w:rsid w:val="001E3DF4"/>
    <w:rsid w:val="001E3E33"/>
    <w:rsid w:val="001E4004"/>
    <w:rsid w:val="001E43E7"/>
    <w:rsid w:val="001E51F0"/>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5A"/>
    <w:rsid w:val="002312AC"/>
    <w:rsid w:val="00231430"/>
    <w:rsid w:val="002315AA"/>
    <w:rsid w:val="0023163C"/>
    <w:rsid w:val="00231D19"/>
    <w:rsid w:val="00231E7F"/>
    <w:rsid w:val="00232A9B"/>
    <w:rsid w:val="0023303B"/>
    <w:rsid w:val="0023348B"/>
    <w:rsid w:val="00233B0E"/>
    <w:rsid w:val="00234743"/>
    <w:rsid w:val="00235EF4"/>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DD6"/>
    <w:rsid w:val="002F6FE2"/>
    <w:rsid w:val="002F74A7"/>
    <w:rsid w:val="0030067F"/>
    <w:rsid w:val="00300CAE"/>
    <w:rsid w:val="00301C32"/>
    <w:rsid w:val="00301D1C"/>
    <w:rsid w:val="00301D6D"/>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D60"/>
    <w:rsid w:val="00433FBB"/>
    <w:rsid w:val="0043434F"/>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11C0"/>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17F4"/>
    <w:rsid w:val="0056332E"/>
    <w:rsid w:val="0056337E"/>
    <w:rsid w:val="0056346D"/>
    <w:rsid w:val="00565971"/>
    <w:rsid w:val="0056617F"/>
    <w:rsid w:val="00566522"/>
    <w:rsid w:val="005674B6"/>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0A8B"/>
    <w:rsid w:val="005A144A"/>
    <w:rsid w:val="005A3021"/>
    <w:rsid w:val="005A3955"/>
    <w:rsid w:val="005A3E38"/>
    <w:rsid w:val="005A4918"/>
    <w:rsid w:val="005A5066"/>
    <w:rsid w:val="005A64E9"/>
    <w:rsid w:val="005A688C"/>
    <w:rsid w:val="005B009D"/>
    <w:rsid w:val="005B1CB9"/>
    <w:rsid w:val="005B2518"/>
    <w:rsid w:val="005B3C3D"/>
    <w:rsid w:val="005B4300"/>
    <w:rsid w:val="005B44B5"/>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2846"/>
    <w:rsid w:val="006644D3"/>
    <w:rsid w:val="00664E38"/>
    <w:rsid w:val="006655DD"/>
    <w:rsid w:val="00665ED0"/>
    <w:rsid w:val="006671B7"/>
    <w:rsid w:val="00667851"/>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5A6"/>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312E"/>
    <w:rsid w:val="006D36E3"/>
    <w:rsid w:val="006D3CBF"/>
    <w:rsid w:val="006D5DF9"/>
    <w:rsid w:val="006D68A8"/>
    <w:rsid w:val="006D73BC"/>
    <w:rsid w:val="006E1F6C"/>
    <w:rsid w:val="006E288C"/>
    <w:rsid w:val="006E347E"/>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960"/>
    <w:rsid w:val="00702FB2"/>
    <w:rsid w:val="00703ACE"/>
    <w:rsid w:val="00705993"/>
    <w:rsid w:val="00706DED"/>
    <w:rsid w:val="00707BC0"/>
    <w:rsid w:val="00707F8E"/>
    <w:rsid w:val="00712337"/>
    <w:rsid w:val="00713D6E"/>
    <w:rsid w:val="00713D8B"/>
    <w:rsid w:val="0071518B"/>
    <w:rsid w:val="00715451"/>
    <w:rsid w:val="00721AC1"/>
    <w:rsid w:val="0072218C"/>
    <w:rsid w:val="007222EC"/>
    <w:rsid w:val="00723A65"/>
    <w:rsid w:val="00724D7F"/>
    <w:rsid w:val="0072593F"/>
    <w:rsid w:val="00725A42"/>
    <w:rsid w:val="00725F9D"/>
    <w:rsid w:val="00726C5C"/>
    <w:rsid w:val="00726C83"/>
    <w:rsid w:val="0072714B"/>
    <w:rsid w:val="0072771F"/>
    <w:rsid w:val="00727BA7"/>
    <w:rsid w:val="007300E9"/>
    <w:rsid w:val="00730E9E"/>
    <w:rsid w:val="00731E18"/>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1E86"/>
    <w:rsid w:val="00742A90"/>
    <w:rsid w:val="00744CCF"/>
    <w:rsid w:val="00744EFC"/>
    <w:rsid w:val="00745884"/>
    <w:rsid w:val="00745E3D"/>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D6B"/>
    <w:rsid w:val="00771EDB"/>
    <w:rsid w:val="00773046"/>
    <w:rsid w:val="007731D3"/>
    <w:rsid w:val="00773EA8"/>
    <w:rsid w:val="00774FE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3131"/>
    <w:rsid w:val="007C37A4"/>
    <w:rsid w:val="007C5027"/>
    <w:rsid w:val="007C54F9"/>
    <w:rsid w:val="007C55EC"/>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36C5"/>
    <w:rsid w:val="008152E5"/>
    <w:rsid w:val="00815347"/>
    <w:rsid w:val="0081556C"/>
    <w:rsid w:val="00816016"/>
    <w:rsid w:val="00817368"/>
    <w:rsid w:val="008177ED"/>
    <w:rsid w:val="00817B8B"/>
    <w:rsid w:val="00820F72"/>
    <w:rsid w:val="00821BA6"/>
    <w:rsid w:val="00822D3C"/>
    <w:rsid w:val="00823259"/>
    <w:rsid w:val="00824D60"/>
    <w:rsid w:val="0082661A"/>
    <w:rsid w:val="00827144"/>
    <w:rsid w:val="00827531"/>
    <w:rsid w:val="008303C6"/>
    <w:rsid w:val="00831678"/>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53A9"/>
    <w:rsid w:val="008566CF"/>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318C"/>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07F"/>
    <w:rsid w:val="008C02FD"/>
    <w:rsid w:val="008C04A9"/>
    <w:rsid w:val="008C1692"/>
    <w:rsid w:val="008C3639"/>
    <w:rsid w:val="008C4E6C"/>
    <w:rsid w:val="008C5603"/>
    <w:rsid w:val="008C5E0D"/>
    <w:rsid w:val="008C6C91"/>
    <w:rsid w:val="008C6FB2"/>
    <w:rsid w:val="008C71E9"/>
    <w:rsid w:val="008C73F2"/>
    <w:rsid w:val="008D0B41"/>
    <w:rsid w:val="008D0F16"/>
    <w:rsid w:val="008D1244"/>
    <w:rsid w:val="008D132B"/>
    <w:rsid w:val="008D1CB7"/>
    <w:rsid w:val="008D370C"/>
    <w:rsid w:val="008D3CF6"/>
    <w:rsid w:val="008D48A9"/>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DE5"/>
    <w:rsid w:val="00937E6C"/>
    <w:rsid w:val="00940443"/>
    <w:rsid w:val="00940B2A"/>
    <w:rsid w:val="009411B6"/>
    <w:rsid w:val="00941D65"/>
    <w:rsid w:val="009422F7"/>
    <w:rsid w:val="00943179"/>
    <w:rsid w:val="009446AC"/>
    <w:rsid w:val="0094494C"/>
    <w:rsid w:val="00945088"/>
    <w:rsid w:val="0094552E"/>
    <w:rsid w:val="00946252"/>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6ED5"/>
    <w:rsid w:val="00967DB5"/>
    <w:rsid w:val="009708DD"/>
    <w:rsid w:val="00970DCB"/>
    <w:rsid w:val="0097138D"/>
    <w:rsid w:val="009715C7"/>
    <w:rsid w:val="00971E68"/>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9C9"/>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833"/>
    <w:rsid w:val="009F1385"/>
    <w:rsid w:val="009F173B"/>
    <w:rsid w:val="009F2F84"/>
    <w:rsid w:val="009F4200"/>
    <w:rsid w:val="009F5C9F"/>
    <w:rsid w:val="009F6D3A"/>
    <w:rsid w:val="009F711B"/>
    <w:rsid w:val="009F74BD"/>
    <w:rsid w:val="009F777C"/>
    <w:rsid w:val="009F7BFA"/>
    <w:rsid w:val="00A04529"/>
    <w:rsid w:val="00A04ACC"/>
    <w:rsid w:val="00A053C3"/>
    <w:rsid w:val="00A058E4"/>
    <w:rsid w:val="00A05AA2"/>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1645"/>
    <w:rsid w:val="00A61737"/>
    <w:rsid w:val="00A63092"/>
    <w:rsid w:val="00A63B36"/>
    <w:rsid w:val="00A63C8D"/>
    <w:rsid w:val="00A63E04"/>
    <w:rsid w:val="00A65136"/>
    <w:rsid w:val="00A668A2"/>
    <w:rsid w:val="00A66EF8"/>
    <w:rsid w:val="00A679C8"/>
    <w:rsid w:val="00A67D3E"/>
    <w:rsid w:val="00A67F45"/>
    <w:rsid w:val="00A71201"/>
    <w:rsid w:val="00A71B29"/>
    <w:rsid w:val="00A71CBA"/>
    <w:rsid w:val="00A7203D"/>
    <w:rsid w:val="00A72C70"/>
    <w:rsid w:val="00A75627"/>
    <w:rsid w:val="00A75A34"/>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88C"/>
    <w:rsid w:val="00AC22F0"/>
    <w:rsid w:val="00AC2B54"/>
    <w:rsid w:val="00AC34F8"/>
    <w:rsid w:val="00AC42F3"/>
    <w:rsid w:val="00AC43E8"/>
    <w:rsid w:val="00AC4ED7"/>
    <w:rsid w:val="00AC5452"/>
    <w:rsid w:val="00AC687C"/>
    <w:rsid w:val="00AC7164"/>
    <w:rsid w:val="00AC761A"/>
    <w:rsid w:val="00AC7A39"/>
    <w:rsid w:val="00AD0C76"/>
    <w:rsid w:val="00AD1D8D"/>
    <w:rsid w:val="00AD22C9"/>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60B"/>
    <w:rsid w:val="00B105D6"/>
    <w:rsid w:val="00B10701"/>
    <w:rsid w:val="00B107F9"/>
    <w:rsid w:val="00B11F5F"/>
    <w:rsid w:val="00B12597"/>
    <w:rsid w:val="00B12C6F"/>
    <w:rsid w:val="00B12E9C"/>
    <w:rsid w:val="00B12EBB"/>
    <w:rsid w:val="00B15BAA"/>
    <w:rsid w:val="00B178B9"/>
    <w:rsid w:val="00B17D54"/>
    <w:rsid w:val="00B17F7B"/>
    <w:rsid w:val="00B20E4B"/>
    <w:rsid w:val="00B22C35"/>
    <w:rsid w:val="00B22C38"/>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35049"/>
    <w:rsid w:val="00B40308"/>
    <w:rsid w:val="00B41108"/>
    <w:rsid w:val="00B41990"/>
    <w:rsid w:val="00B42414"/>
    <w:rsid w:val="00B43972"/>
    <w:rsid w:val="00B44C02"/>
    <w:rsid w:val="00B44DB5"/>
    <w:rsid w:val="00B462B7"/>
    <w:rsid w:val="00B4642D"/>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496C"/>
    <w:rsid w:val="00B65707"/>
    <w:rsid w:val="00B6570A"/>
    <w:rsid w:val="00B66958"/>
    <w:rsid w:val="00B66D4C"/>
    <w:rsid w:val="00B710D4"/>
    <w:rsid w:val="00B71370"/>
    <w:rsid w:val="00B71CE0"/>
    <w:rsid w:val="00B723C9"/>
    <w:rsid w:val="00B72B37"/>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87131"/>
    <w:rsid w:val="00B91FA8"/>
    <w:rsid w:val="00B92553"/>
    <w:rsid w:val="00B9364E"/>
    <w:rsid w:val="00B94846"/>
    <w:rsid w:val="00B95D30"/>
    <w:rsid w:val="00B96755"/>
    <w:rsid w:val="00B967B0"/>
    <w:rsid w:val="00B970E1"/>
    <w:rsid w:val="00B97206"/>
    <w:rsid w:val="00BA023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5291"/>
    <w:rsid w:val="00C179CC"/>
    <w:rsid w:val="00C2018B"/>
    <w:rsid w:val="00C207E1"/>
    <w:rsid w:val="00C22ECC"/>
    <w:rsid w:val="00C238E1"/>
    <w:rsid w:val="00C24482"/>
    <w:rsid w:val="00C25CA4"/>
    <w:rsid w:val="00C2790F"/>
    <w:rsid w:val="00C302C4"/>
    <w:rsid w:val="00C3089E"/>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4007"/>
    <w:rsid w:val="00C7580A"/>
    <w:rsid w:val="00C766AF"/>
    <w:rsid w:val="00C76BB3"/>
    <w:rsid w:val="00C80282"/>
    <w:rsid w:val="00C81238"/>
    <w:rsid w:val="00C81826"/>
    <w:rsid w:val="00C8184C"/>
    <w:rsid w:val="00C81CA4"/>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54E9"/>
    <w:rsid w:val="00D172AC"/>
    <w:rsid w:val="00D17ED3"/>
    <w:rsid w:val="00D201D1"/>
    <w:rsid w:val="00D2090A"/>
    <w:rsid w:val="00D20C39"/>
    <w:rsid w:val="00D20F2E"/>
    <w:rsid w:val="00D21472"/>
    <w:rsid w:val="00D21792"/>
    <w:rsid w:val="00D21D1E"/>
    <w:rsid w:val="00D224E8"/>
    <w:rsid w:val="00D251D9"/>
    <w:rsid w:val="00D2548D"/>
    <w:rsid w:val="00D26C0A"/>
    <w:rsid w:val="00D26D04"/>
    <w:rsid w:val="00D328D5"/>
    <w:rsid w:val="00D32D75"/>
    <w:rsid w:val="00D33621"/>
    <w:rsid w:val="00D33819"/>
    <w:rsid w:val="00D33E31"/>
    <w:rsid w:val="00D35C97"/>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A10B1"/>
    <w:rsid w:val="00DA1936"/>
    <w:rsid w:val="00DA1CBA"/>
    <w:rsid w:val="00DA3C8E"/>
    <w:rsid w:val="00DA3EB6"/>
    <w:rsid w:val="00DA53D0"/>
    <w:rsid w:val="00DA5B54"/>
    <w:rsid w:val="00DA635E"/>
    <w:rsid w:val="00DA6F91"/>
    <w:rsid w:val="00DA7ABE"/>
    <w:rsid w:val="00DB1E10"/>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11525"/>
    <w:rsid w:val="00E118FC"/>
    <w:rsid w:val="00E123EE"/>
    <w:rsid w:val="00E145B4"/>
    <w:rsid w:val="00E16B03"/>
    <w:rsid w:val="00E17B04"/>
    <w:rsid w:val="00E216FE"/>
    <w:rsid w:val="00E2187C"/>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55EA"/>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648A"/>
    <w:rsid w:val="00E572D3"/>
    <w:rsid w:val="00E61854"/>
    <w:rsid w:val="00E64FD2"/>
    <w:rsid w:val="00E66188"/>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38C1"/>
    <w:rsid w:val="00E85566"/>
    <w:rsid w:val="00E85D35"/>
    <w:rsid w:val="00E868CF"/>
    <w:rsid w:val="00E92073"/>
    <w:rsid w:val="00E93183"/>
    <w:rsid w:val="00E935F8"/>
    <w:rsid w:val="00E939AF"/>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D5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17E"/>
    <w:rsid w:val="00F046AE"/>
    <w:rsid w:val="00F04F16"/>
    <w:rsid w:val="00F05F2E"/>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86B"/>
    <w:rsid w:val="00F232D2"/>
    <w:rsid w:val="00F23C73"/>
    <w:rsid w:val="00F23CDC"/>
    <w:rsid w:val="00F24151"/>
    <w:rsid w:val="00F24F16"/>
    <w:rsid w:val="00F27B63"/>
    <w:rsid w:val="00F30AE5"/>
    <w:rsid w:val="00F324CD"/>
    <w:rsid w:val="00F32D85"/>
    <w:rsid w:val="00F33E59"/>
    <w:rsid w:val="00F33E7A"/>
    <w:rsid w:val="00F347BD"/>
    <w:rsid w:val="00F36389"/>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56B"/>
    <w:rsid w:val="00F66740"/>
    <w:rsid w:val="00F66B48"/>
    <w:rsid w:val="00F673F0"/>
    <w:rsid w:val="00F73B47"/>
    <w:rsid w:val="00F749C9"/>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1525"/>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1C1"/>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semiHidden/>
    <w:unhideWhenUsed/>
    <w:rsid w:val="00C84EC0"/>
    <w:rPr>
      <w:rFonts w:ascii="Myriad Pro" w:hAnsi="Myriad Pro"/>
      <w:szCs w:val="20"/>
      <w:lang w:val="x-none"/>
    </w:rPr>
  </w:style>
  <w:style w:type="character" w:customStyle="1" w:styleId="Char2">
    <w:name w:val="메모 텍스트 Char"/>
    <w:link w:val="aa"/>
    <w:uiPriority w:val="99"/>
    <w:semiHidden/>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styleId="af1">
    <w:name w:val="Unresolved Mention"/>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2">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2">
    <w:name w:val="line number"/>
    <w:basedOn w:val="a0"/>
    <w:uiPriority w:val="99"/>
    <w:semiHidden/>
    <w:unhideWhenUsed/>
    <w:rsid w:val="00C2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gotomeeting.com/join/379023669" TargetMode="External"/><Relationship Id="rId18" Type="http://schemas.openxmlformats.org/officeDocument/2006/relationships/hyperlink" Target="https://member.onem2m.org/Application/documentApp/documentinfo/?documentId=33246&amp;fromList=Y" TargetMode="External"/><Relationship Id="rId26" Type="http://schemas.openxmlformats.org/officeDocument/2006/relationships/hyperlink" Target="https://member.onem2m.org/Application/documentApp/documentinfo/?documentId=33177&amp;fromList=Y" TargetMode="External"/><Relationship Id="rId39" Type="http://schemas.openxmlformats.org/officeDocument/2006/relationships/hyperlink" Target="https://member.onem2m.org/Application/documentApp/documentinfo/?documentId=33242&amp;fromList=Y" TargetMode="External"/><Relationship Id="rId21" Type="http://schemas.openxmlformats.org/officeDocument/2006/relationships/hyperlink" Target="https://member.onem2m.org/Application/documentApp/documentinfo/?documentId=33053&amp;fromList=Y" TargetMode="External"/><Relationship Id="rId34" Type="http://schemas.openxmlformats.org/officeDocument/2006/relationships/hyperlink" Target="https://member.onem2m.org/Application/documentApp/documentinfo/?documentId=33095&amp;fromList=Y" TargetMode="External"/><Relationship Id="rId42" Type="http://schemas.openxmlformats.org/officeDocument/2006/relationships/hyperlink" Target="https://member.onem2m.org/Application/documentApp/documentinfo/?documentId=33243&amp;fromList=Y" TargetMode="External"/><Relationship Id="rId47" Type="http://schemas.openxmlformats.org/officeDocument/2006/relationships/hyperlink" Target="https://member.onem2m.org/Application/documentApp/documentinfo/?documentId=32732&amp;fromList=Y"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ber.onem2m.org/Application/documentApp/documentinfo/?documentId=33183&amp;fromList=Y" TargetMode="External"/><Relationship Id="rId29" Type="http://schemas.openxmlformats.org/officeDocument/2006/relationships/hyperlink" Target="https://member.onem2m.org/Application/documentApp/documentinfo/?documentId=33247&amp;fromList=Y" TargetMode="External"/><Relationship Id="rId11" Type="http://schemas.openxmlformats.org/officeDocument/2006/relationships/hyperlink" Target="mailto:pjk@tta.or.kr" TargetMode="External"/><Relationship Id="rId24" Type="http://schemas.openxmlformats.org/officeDocument/2006/relationships/hyperlink" Target="https://member.onem2m.org/Application/documentApp/documentinfo/?documentId=33177&amp;fromList=Y" TargetMode="External"/><Relationship Id="rId32" Type="http://schemas.openxmlformats.org/officeDocument/2006/relationships/hyperlink" Target="https://member.onem2m.org/Application/documentApp/documentinfo/?documentId=33180&amp;fromList=Y" TargetMode="External"/><Relationship Id="rId37" Type="http://schemas.openxmlformats.org/officeDocument/2006/relationships/hyperlink" Target="https://member.onem2m.org/Application/documentApp/documentinfo/?documentId=33203&amp;fromList=Y" TargetMode="External"/><Relationship Id="rId40" Type="http://schemas.openxmlformats.org/officeDocument/2006/relationships/hyperlink" Target="https://member.onem2m.org/Application/documentApp/documentinfo/?documentId=33242&amp;fromList=Y" TargetMode="External"/><Relationship Id="rId45" Type="http://schemas.openxmlformats.org/officeDocument/2006/relationships/hyperlink" Target="https://member.onem2m.org/Application/documentApp/documentinfo/?documentId=33245&amp;fromList=Y" TargetMode="External"/><Relationship Id="rId5" Type="http://schemas.openxmlformats.org/officeDocument/2006/relationships/webSettings" Target="webSettings.xml"/><Relationship Id="rId15" Type="http://schemas.openxmlformats.org/officeDocument/2006/relationships/hyperlink" Target="https://global.gotomeeting.com/join/379023669" TargetMode="External"/><Relationship Id="rId23" Type="http://schemas.openxmlformats.org/officeDocument/2006/relationships/hyperlink" Target="https://member.onem2m.org/Application/documentApp/documentinfo/?documentId=33117&amp;fromList=Y" TargetMode="External"/><Relationship Id="rId28" Type="http://schemas.openxmlformats.org/officeDocument/2006/relationships/hyperlink" Target="https://member.onem2m.org/Application/documentApp/documentinfo/?documentId=33182&amp;fromList=Y" TargetMode="External"/><Relationship Id="rId36" Type="http://schemas.openxmlformats.org/officeDocument/2006/relationships/hyperlink" Target="https://member.onem2m.org/Application/documentApp/documentinfo/?documentId=33186&amp;fromList=Y" TargetMode="External"/><Relationship Id="rId49" Type="http://schemas.openxmlformats.org/officeDocument/2006/relationships/footer" Target="footer1.xml"/><Relationship Id="rId10" Type="http://schemas.openxmlformats.org/officeDocument/2006/relationships/hyperlink" Target="mailto:marianne.mohali@orange.com" TargetMode="External"/><Relationship Id="rId19" Type="http://schemas.openxmlformats.org/officeDocument/2006/relationships/hyperlink" Target="https://member.onem2m.org/Application/documentApp/documentinfo/?documentId=33184&amp;fromList=Y" TargetMode="External"/><Relationship Id="rId31" Type="http://schemas.openxmlformats.org/officeDocument/2006/relationships/hyperlink" Target="https://member.onem2m.org/Application/documentApp/documentinfo/?documentId=33180&amp;fromList=Y" TargetMode="External"/><Relationship Id="rId44" Type="http://schemas.openxmlformats.org/officeDocument/2006/relationships/hyperlink" Target="https://member.onem2m.org/Application/documentApp/documentinfo/?documentId=33244&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global.gotomeeting.com/join/379023669" TargetMode="External"/><Relationship Id="rId22" Type="http://schemas.openxmlformats.org/officeDocument/2006/relationships/hyperlink" Target="https://member.onem2m.org/Application/documentApp/documentinfo/?documentId=33117&amp;fromList=Y" TargetMode="External"/><Relationship Id="rId27" Type="http://schemas.openxmlformats.org/officeDocument/2006/relationships/hyperlink" Target="https://member.onem2m.org/Application/documentApp/documentinfo/?documentId=33182&amp;fromList=Y" TargetMode="External"/><Relationship Id="rId30" Type="http://schemas.openxmlformats.org/officeDocument/2006/relationships/hyperlink" Target="https://member.onem2m.org/Application/documentApp/documentinfo/?documentId=33247&amp;fromList=Y" TargetMode="External"/><Relationship Id="rId35" Type="http://schemas.openxmlformats.org/officeDocument/2006/relationships/hyperlink" Target="https://member.onem2m.org/Application/documentApp/documentinfo/?documentId=33186&amp;fromList=Y" TargetMode="External"/><Relationship Id="rId43" Type="http://schemas.openxmlformats.org/officeDocument/2006/relationships/hyperlink" Target="https://member.onem2m.org/Application/documentApp/documentinfo/?documentId=33244&amp;fromList=Y" TargetMode="External"/><Relationship Id="rId48" Type="http://schemas.openxmlformats.org/officeDocument/2006/relationships/header" Target="header1.xml"/><Relationship Id="rId8" Type="http://schemas.openxmlformats.org/officeDocument/2006/relationships/hyperlink" Target="mailto:shane.he@nokia.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oey2k@tta.or.kr" TargetMode="External"/><Relationship Id="rId17" Type="http://schemas.openxmlformats.org/officeDocument/2006/relationships/hyperlink" Target="https://member.onem2m.org/Application/documentApp/documentinfo/?documentId=33183&amp;fromList=Y" TargetMode="External"/><Relationship Id="rId25" Type="http://schemas.openxmlformats.org/officeDocument/2006/relationships/hyperlink" Target="https://member.onem2m.org/Application/documentApp/documentinfo/?documentId=33219&amp;fromList=Y" TargetMode="External"/><Relationship Id="rId33" Type="http://schemas.openxmlformats.org/officeDocument/2006/relationships/hyperlink" Target="https://member.onem2m.org/Application/documentApp/documentinfo/?documentId=33095&amp;fromList=Y" TargetMode="External"/><Relationship Id="rId38" Type="http://schemas.openxmlformats.org/officeDocument/2006/relationships/hyperlink" Target="https://member.onem2m.org/Application/documentApp/documentinfo/?documentId=33203&amp;fromList=Y" TargetMode="External"/><Relationship Id="rId46" Type="http://schemas.openxmlformats.org/officeDocument/2006/relationships/hyperlink" Target="https://member.onem2m.org/Application/documentApp/documentinfo/?documentId=33245&amp;fromList=Y" TargetMode="External"/><Relationship Id="rId20" Type="http://schemas.openxmlformats.org/officeDocument/2006/relationships/hyperlink" Target="https://member.onem2m.org/Application/documentApp/documentinfo/?documentId=33053&amp;fromList=Y" TargetMode="External"/><Relationship Id="rId41" Type="http://schemas.openxmlformats.org/officeDocument/2006/relationships/hyperlink" Target="https://member.onem2m.org/Application/documentApp/documentinfo/?documentId=33243&amp;fromLis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E1CF6-4FB6-4764-82CE-BF635BFC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7</Pages>
  <Words>2060</Words>
  <Characters>11746</Characters>
  <Application>Microsoft Office Word</Application>
  <DocSecurity>0</DocSecurity>
  <Lines>97</Lines>
  <Paragraphs>27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13779</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Joey Lee</cp:lastModifiedBy>
  <cp:revision>44</cp:revision>
  <cp:lastPrinted>2012-08-27T20:28:00Z</cp:lastPrinted>
  <dcterms:created xsi:type="dcterms:W3CDTF">2020-07-02T13:32:00Z</dcterms:created>
  <dcterms:modified xsi:type="dcterms:W3CDTF">2021-02-09T01:49:00Z</dcterms:modified>
</cp:coreProperties>
</file>