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765F66EA" w14:textId="77777777" w:rsidTr="00867EBE">
        <w:trPr>
          <w:trHeight w:val="738"/>
        </w:trPr>
        <w:tc>
          <w:tcPr>
            <w:tcW w:w="1597" w:type="dxa"/>
          </w:tcPr>
          <w:p w14:paraId="6D51CE2C" w14:textId="77777777" w:rsidR="00867EBE" w:rsidRPr="0081619C" w:rsidRDefault="00867EBE" w:rsidP="00867EBE">
            <w:pPr>
              <w:tabs>
                <w:tab w:val="left" w:pos="284"/>
                <w:tab w:val="center" w:pos="4680"/>
                <w:tab w:val="right" w:pos="9360"/>
              </w:tabs>
              <w:overflowPunct/>
              <w:autoSpaceDE/>
              <w:autoSpaceDN/>
              <w:adjustRightInd/>
              <w:spacing w:after="0"/>
              <w:jc w:val="right"/>
              <w:textAlignment w:val="auto"/>
              <w:rPr>
                <w:rFonts w:ascii="Calibri" w:eastAsiaTheme="minorEastAsia" w:hAnsi="Calibri"/>
                <w:noProof/>
                <w:sz w:val="22"/>
                <w:szCs w:val="22"/>
                <w:lang w:val="en-US" w:eastAsia="zh-CN"/>
              </w:rPr>
            </w:pPr>
          </w:p>
        </w:tc>
      </w:tr>
    </w:tbl>
    <w:p w14:paraId="44FC25CE" w14:textId="77777777" w:rsidR="00BC33F7" w:rsidRDefault="00BC33F7" w:rsidP="00BC33F7">
      <w:pPr>
        <w:rPr>
          <w:lang w:val="fr-FR"/>
        </w:rPr>
      </w:pPr>
    </w:p>
    <w:p w14:paraId="184320FC"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79800363" w14:textId="77777777" w:rsidTr="00410253">
        <w:trPr>
          <w:trHeight w:val="302"/>
          <w:jc w:val="center"/>
        </w:trPr>
        <w:tc>
          <w:tcPr>
            <w:tcW w:w="9463" w:type="dxa"/>
            <w:gridSpan w:val="2"/>
            <w:shd w:val="clear" w:color="auto" w:fill="B42025"/>
          </w:tcPr>
          <w:p w14:paraId="62553285" w14:textId="77777777" w:rsidR="00C977DC" w:rsidRPr="007419F6" w:rsidRDefault="00C977DC" w:rsidP="00095709">
            <w:pPr>
              <w:pStyle w:val="oneM2M-CoverTableTitle"/>
            </w:pPr>
            <w:bookmarkStart w:id="1" w:name="_Toc338862360"/>
            <w:bookmarkEnd w:id="0"/>
            <w:r w:rsidRPr="007419F6">
              <w:t>CHANGE REQUEST</w:t>
            </w:r>
          </w:p>
        </w:tc>
      </w:tr>
      <w:tr w:rsidR="00C977DC" w:rsidRPr="007419F6" w14:paraId="18644505" w14:textId="77777777" w:rsidTr="00410253">
        <w:trPr>
          <w:trHeight w:val="124"/>
          <w:jc w:val="center"/>
        </w:trPr>
        <w:tc>
          <w:tcPr>
            <w:tcW w:w="2512" w:type="dxa"/>
            <w:shd w:val="clear" w:color="auto" w:fill="A0A0A3"/>
          </w:tcPr>
          <w:p w14:paraId="3F0EDC75"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382C5922" w14:textId="20A7B083" w:rsidR="00C977DC" w:rsidRPr="00C844F8" w:rsidRDefault="00C94EBD" w:rsidP="0051245A">
            <w:pPr>
              <w:pStyle w:val="oneM2M-CoverTableText"/>
              <w:rPr>
                <w:rFonts w:eastAsia="宋体"/>
                <w:lang w:eastAsia="zh-CN"/>
              </w:rPr>
            </w:pPr>
            <w:r>
              <w:rPr>
                <w:rFonts w:eastAsia="宋体" w:hint="eastAsia"/>
                <w:lang w:eastAsia="zh-CN"/>
              </w:rPr>
              <w:t>RDM</w:t>
            </w:r>
            <w:r w:rsidR="00C844F8">
              <w:rPr>
                <w:rFonts w:eastAsia="宋体" w:hint="eastAsia"/>
                <w:lang w:eastAsia="zh-CN"/>
              </w:rPr>
              <w:t>#</w:t>
            </w:r>
            <w:r w:rsidR="0051245A">
              <w:rPr>
                <w:rFonts w:eastAsia="宋体" w:hint="eastAsia"/>
                <w:lang w:eastAsia="zh-CN"/>
              </w:rPr>
              <w:t>50</w:t>
            </w:r>
          </w:p>
        </w:tc>
      </w:tr>
      <w:tr w:rsidR="00C977DC" w:rsidRPr="007419F6" w14:paraId="417ED1AD" w14:textId="77777777" w:rsidTr="00410253">
        <w:trPr>
          <w:trHeight w:val="124"/>
          <w:jc w:val="center"/>
        </w:trPr>
        <w:tc>
          <w:tcPr>
            <w:tcW w:w="2512" w:type="dxa"/>
            <w:shd w:val="clear" w:color="auto" w:fill="A0A0A3"/>
          </w:tcPr>
          <w:p w14:paraId="59B89839" w14:textId="77777777" w:rsidR="00C977DC" w:rsidRPr="00EF5EFD" w:rsidRDefault="00C977DC" w:rsidP="00F777C8">
            <w:pPr>
              <w:pStyle w:val="oneM2M-CoverTableLeft"/>
            </w:pPr>
            <w:r w:rsidRPr="00EF5EFD">
              <w:t>Source:*</w:t>
            </w:r>
          </w:p>
        </w:tc>
        <w:tc>
          <w:tcPr>
            <w:tcW w:w="6951" w:type="dxa"/>
            <w:shd w:val="clear" w:color="auto" w:fill="FFFFFF"/>
          </w:tcPr>
          <w:p w14:paraId="19B4A085" w14:textId="77777777" w:rsidR="007B0496" w:rsidRPr="00232986" w:rsidRDefault="00A81E18" w:rsidP="00D33054">
            <w:pPr>
              <w:pStyle w:val="OneM2M-FrontMatter"/>
              <w:rPr>
                <w:rFonts w:ascii="Times New Roman" w:eastAsiaTheme="minorEastAsia" w:hAnsi="Times New Roman"/>
                <w:sz w:val="22"/>
                <w:szCs w:val="22"/>
                <w:lang w:val="it-IT" w:eastAsia="zh-CN"/>
              </w:rPr>
            </w:pPr>
            <w:r w:rsidRPr="00A81E18">
              <w:rPr>
                <w:rFonts w:ascii="Times New Roman" w:eastAsia="BatangChe" w:hAnsi="Times New Roman" w:hint="eastAsia"/>
                <w:bCs w:val="0"/>
                <w:sz w:val="22"/>
                <w:lang w:val="en-US"/>
              </w:rPr>
              <w:t>CMCC</w:t>
            </w:r>
          </w:p>
        </w:tc>
      </w:tr>
      <w:tr w:rsidR="00C977DC" w:rsidRPr="007419F6" w14:paraId="1E91078E" w14:textId="77777777" w:rsidTr="00410253">
        <w:trPr>
          <w:trHeight w:val="124"/>
          <w:jc w:val="center"/>
        </w:trPr>
        <w:tc>
          <w:tcPr>
            <w:tcW w:w="2512" w:type="dxa"/>
            <w:shd w:val="clear" w:color="auto" w:fill="A0A0A3"/>
          </w:tcPr>
          <w:p w14:paraId="393EBF00" w14:textId="77777777" w:rsidR="00C977DC" w:rsidRPr="00EF5EFD" w:rsidRDefault="00C977DC" w:rsidP="00F777C8">
            <w:pPr>
              <w:pStyle w:val="oneM2M-CoverTableLeft"/>
            </w:pPr>
            <w:r w:rsidRPr="00EF5EFD">
              <w:t>Date:*</w:t>
            </w:r>
          </w:p>
        </w:tc>
        <w:tc>
          <w:tcPr>
            <w:tcW w:w="6951" w:type="dxa"/>
            <w:shd w:val="clear" w:color="auto" w:fill="FFFFFF"/>
          </w:tcPr>
          <w:p w14:paraId="37324515" w14:textId="787F835D" w:rsidR="00C977DC" w:rsidRPr="00C844F8" w:rsidRDefault="0021643E" w:rsidP="00855CF3">
            <w:pPr>
              <w:pStyle w:val="oneM2M-CoverTableText"/>
              <w:rPr>
                <w:rFonts w:eastAsia="宋体"/>
                <w:lang w:eastAsia="zh-CN"/>
              </w:rPr>
            </w:pPr>
            <w:r>
              <w:t>20</w:t>
            </w:r>
            <w:r w:rsidR="005F7523">
              <w:t>21</w:t>
            </w:r>
            <w:r>
              <w:t>-</w:t>
            </w:r>
            <w:r w:rsidR="005F7523">
              <w:rPr>
                <w:rFonts w:eastAsia="宋体"/>
                <w:lang w:eastAsia="zh-CN"/>
              </w:rPr>
              <w:t>05</w:t>
            </w:r>
            <w:r w:rsidR="00C844F8">
              <w:rPr>
                <w:rFonts w:eastAsia="宋体" w:hint="eastAsia"/>
                <w:lang w:eastAsia="zh-CN"/>
              </w:rPr>
              <w:t>-</w:t>
            </w:r>
            <w:r w:rsidR="00194045">
              <w:rPr>
                <w:rFonts w:eastAsia="宋体" w:hint="eastAsia"/>
                <w:lang w:eastAsia="zh-CN"/>
              </w:rPr>
              <w:t>1</w:t>
            </w:r>
            <w:r w:rsidR="005F7523">
              <w:rPr>
                <w:rFonts w:eastAsia="宋体"/>
                <w:lang w:eastAsia="zh-CN"/>
              </w:rPr>
              <w:t>8</w:t>
            </w:r>
          </w:p>
        </w:tc>
      </w:tr>
      <w:tr w:rsidR="00C977DC" w:rsidRPr="007419F6" w14:paraId="689EEBC1" w14:textId="77777777" w:rsidTr="00410253">
        <w:trPr>
          <w:trHeight w:val="116"/>
          <w:jc w:val="center"/>
        </w:trPr>
        <w:tc>
          <w:tcPr>
            <w:tcW w:w="2512" w:type="dxa"/>
            <w:shd w:val="clear" w:color="auto" w:fill="A0A0A3"/>
          </w:tcPr>
          <w:p w14:paraId="3CDB8CA8" w14:textId="77777777" w:rsidR="00C977DC" w:rsidRPr="00EF5EFD" w:rsidRDefault="00C977DC" w:rsidP="00F777C8">
            <w:pPr>
              <w:pStyle w:val="oneM2M-CoverTableLeft"/>
            </w:pPr>
            <w:r w:rsidRPr="00EF5EFD">
              <w:t>Contact:*</w:t>
            </w:r>
          </w:p>
        </w:tc>
        <w:tc>
          <w:tcPr>
            <w:tcW w:w="6951" w:type="dxa"/>
            <w:shd w:val="clear" w:color="auto" w:fill="FFFFFF"/>
          </w:tcPr>
          <w:p w14:paraId="4DAFDA1A" w14:textId="77777777" w:rsidR="00A81E18" w:rsidRPr="00A81E18" w:rsidRDefault="00A81E18" w:rsidP="00A81E18">
            <w:pPr>
              <w:pStyle w:val="oneM2M-CoverTableText"/>
              <w:rPr>
                <w:rFonts w:eastAsiaTheme="minorEastAsia"/>
                <w:lang w:eastAsia="zh-CN"/>
              </w:rPr>
            </w:pPr>
            <w:r w:rsidRPr="00F67716">
              <w:rPr>
                <w:rFonts w:hint="eastAsia"/>
              </w:rPr>
              <w:t>Xiaotao Li</w:t>
            </w:r>
            <w:r>
              <w:rPr>
                <w:rFonts w:eastAsiaTheme="minorEastAsia" w:hint="eastAsia"/>
                <w:lang w:eastAsia="zh-CN"/>
              </w:rPr>
              <w:t xml:space="preserve"> (</w:t>
            </w:r>
            <w:r w:rsidRPr="00F67716">
              <w:rPr>
                <w:rFonts w:hint="eastAsia"/>
              </w:rPr>
              <w:t xml:space="preserve"> </w:t>
            </w:r>
            <w:hyperlink r:id="rId9" w:history="1">
              <w:r w:rsidRPr="00F67716">
                <w:rPr>
                  <w:rFonts w:hint="eastAsia"/>
                </w:rPr>
                <w:t>lixiaotao@chinamobile.com</w:t>
              </w:r>
            </w:hyperlink>
            <w:r>
              <w:rPr>
                <w:rFonts w:eastAsiaTheme="minorEastAsia" w:hint="eastAsia"/>
                <w:lang w:eastAsia="zh-CN"/>
              </w:rPr>
              <w:t>)</w:t>
            </w:r>
          </w:p>
          <w:p w14:paraId="74EB572C" w14:textId="77777777" w:rsidR="002629F1" w:rsidRDefault="00A81E18" w:rsidP="00A81E18">
            <w:pPr>
              <w:pStyle w:val="oneM2M-CoverTableText"/>
              <w:rPr>
                <w:rFonts w:eastAsiaTheme="minorEastAsia"/>
                <w:bCs/>
                <w:lang w:eastAsia="zh-CN"/>
              </w:rPr>
            </w:pPr>
            <w:r w:rsidRPr="00D33054">
              <w:rPr>
                <w:rFonts w:hint="eastAsia"/>
                <w:bCs/>
              </w:rPr>
              <w:t xml:space="preserve">Yawen </w:t>
            </w:r>
            <w:proofErr w:type="spellStart"/>
            <w:r w:rsidRPr="00D33054">
              <w:rPr>
                <w:rFonts w:hint="eastAsia"/>
                <w:bCs/>
              </w:rPr>
              <w:t>Niu</w:t>
            </w:r>
            <w:proofErr w:type="spellEnd"/>
            <w:r>
              <w:rPr>
                <w:rFonts w:eastAsiaTheme="minorEastAsia" w:hint="eastAsia"/>
                <w:bCs/>
                <w:lang w:eastAsia="zh-CN"/>
              </w:rPr>
              <w:t xml:space="preserve"> (</w:t>
            </w:r>
            <w:hyperlink r:id="rId10" w:history="1">
              <w:r w:rsidRPr="00D33054">
                <w:rPr>
                  <w:rFonts w:hint="eastAsia"/>
                  <w:bCs/>
                </w:rPr>
                <w:t>niuyawen</w:t>
              </w:r>
              <w:r w:rsidRPr="00D33054">
                <w:rPr>
                  <w:bCs/>
                </w:rPr>
                <w:t>@chinamobile.com</w:t>
              </w:r>
            </w:hyperlink>
            <w:r>
              <w:rPr>
                <w:rFonts w:eastAsiaTheme="minorEastAsia" w:hint="eastAsia"/>
                <w:bCs/>
                <w:lang w:eastAsia="zh-CN"/>
              </w:rPr>
              <w:t>)</w:t>
            </w:r>
          </w:p>
          <w:p w14:paraId="6E4F05D0" w14:textId="62B3F558" w:rsidR="005D083F" w:rsidRPr="00A81E18" w:rsidRDefault="005D083F" w:rsidP="00A81E18">
            <w:pPr>
              <w:pStyle w:val="oneM2M-CoverTableText"/>
              <w:rPr>
                <w:rFonts w:eastAsiaTheme="minorEastAsia"/>
                <w:lang w:eastAsia="zh-CN"/>
              </w:rPr>
            </w:pPr>
            <w:r>
              <w:rPr>
                <w:rFonts w:hint="eastAsia"/>
                <w:bCs/>
              </w:rPr>
              <w:t>Shujuan You</w:t>
            </w:r>
            <w:r w:rsidRPr="004F7E85">
              <w:rPr>
                <w:rFonts w:hint="eastAsia"/>
                <w:bCs/>
              </w:rPr>
              <w:t xml:space="preserve"> (</w:t>
            </w:r>
            <w:hyperlink r:id="rId11" w:history="1">
              <w:r w:rsidR="004F7E85" w:rsidRPr="004F7E85">
                <w:rPr>
                  <w:rFonts w:hint="eastAsia"/>
                </w:rPr>
                <w:t>youshujuan</w:t>
              </w:r>
              <w:r w:rsidR="004F7E85" w:rsidRPr="004F7E85">
                <w:t>@chinamobile.com</w:t>
              </w:r>
            </w:hyperlink>
            <w:r w:rsidRPr="004F7E85">
              <w:rPr>
                <w:rFonts w:hint="eastAsia"/>
                <w:bCs/>
              </w:rPr>
              <w:t>)</w:t>
            </w:r>
          </w:p>
        </w:tc>
      </w:tr>
      <w:tr w:rsidR="00C977DC" w:rsidRPr="007419F6" w14:paraId="2FA22D67" w14:textId="77777777" w:rsidTr="00410253">
        <w:trPr>
          <w:trHeight w:val="371"/>
          <w:jc w:val="center"/>
        </w:trPr>
        <w:tc>
          <w:tcPr>
            <w:tcW w:w="2512" w:type="dxa"/>
            <w:shd w:val="clear" w:color="auto" w:fill="A0A0A3"/>
          </w:tcPr>
          <w:p w14:paraId="33C73A3C" w14:textId="77777777" w:rsidR="00C977DC" w:rsidRPr="00EF5EFD" w:rsidRDefault="00C977DC" w:rsidP="00F777C8">
            <w:pPr>
              <w:pStyle w:val="oneM2M-CoverTableLeft"/>
            </w:pPr>
            <w:r w:rsidRPr="00EF5EFD">
              <w:t>Reason for Change/s:*</w:t>
            </w:r>
          </w:p>
        </w:tc>
        <w:tc>
          <w:tcPr>
            <w:tcW w:w="6951" w:type="dxa"/>
            <w:shd w:val="clear" w:color="auto" w:fill="FFFFFF"/>
          </w:tcPr>
          <w:p w14:paraId="6F955D44" w14:textId="3D5EA5A7" w:rsidR="00C977DC" w:rsidRDefault="001821BD" w:rsidP="001F2F53">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5F7523" w:rsidRPr="005F7523">
              <w:rPr>
                <w:rFonts w:eastAsia="宋体"/>
                <w:lang w:eastAsia="zh-CN"/>
              </w:rPr>
              <w:t>automatic recognition  of</w:t>
            </w:r>
            <w:r w:rsidR="005D083F">
              <w:rPr>
                <w:rFonts w:eastAsia="宋体" w:hint="eastAsia"/>
                <w:lang w:eastAsia="zh-CN"/>
              </w:rPr>
              <w:t xml:space="preserve"> </w:t>
            </w:r>
            <w:r w:rsidR="005F7523" w:rsidRPr="005F7523">
              <w:rPr>
                <w:rFonts w:eastAsia="宋体"/>
                <w:lang w:eastAsia="zh-CN"/>
              </w:rPr>
              <w:t xml:space="preserve"> </w:t>
            </w:r>
            <w:r w:rsidR="002C5D0B">
              <w:rPr>
                <w:color w:val="000000"/>
                <w:kern w:val="24"/>
                <w:szCs w:val="18"/>
                <w:lang w:eastAsia="zh-CN"/>
              </w:rPr>
              <w:t>identification schemes</w:t>
            </w:r>
            <w:r w:rsidR="002C5D0B">
              <w:rPr>
                <w:rFonts w:hint="eastAsia"/>
                <w:color w:val="000000"/>
                <w:kern w:val="24"/>
                <w:szCs w:val="18"/>
                <w:lang w:eastAsia="zh-CN"/>
              </w:rPr>
              <w:t xml:space="preserve"> </w:t>
            </w:r>
            <w:r w:rsidR="002C5D0B" w:rsidRPr="00232E30">
              <w:rPr>
                <w:color w:val="000000"/>
                <w:kern w:val="24"/>
                <w:szCs w:val="18"/>
                <w:lang w:eastAsia="zh-CN"/>
              </w:rPr>
              <w:t>for</w:t>
            </w:r>
            <w:r w:rsidR="002C5D0B" w:rsidRPr="005D083F">
              <w:rPr>
                <w:rFonts w:eastAsia="宋体"/>
                <w:lang w:eastAsia="zh-CN"/>
              </w:rPr>
              <w:t xml:space="preserve"> </w:t>
            </w:r>
            <w:r w:rsidR="005D083F" w:rsidRPr="005D083F">
              <w:rPr>
                <w:rFonts w:eastAsia="宋体"/>
                <w:lang w:eastAsia="zh-CN"/>
              </w:rPr>
              <w:t xml:space="preserve">heterogeneous </w:t>
            </w:r>
            <w:r w:rsidR="005F7523" w:rsidRPr="005F7523">
              <w:rPr>
                <w:rFonts w:eastAsia="宋体"/>
                <w:lang w:eastAsia="zh-CN"/>
              </w:rPr>
              <w:t xml:space="preserve">IoT </w:t>
            </w:r>
            <w:r w:rsidR="005F7523">
              <w:rPr>
                <w:rFonts w:eastAsia="宋体" w:hint="eastAsia"/>
                <w:lang w:eastAsia="zh-CN"/>
              </w:rPr>
              <w:t>i</w:t>
            </w:r>
            <w:r w:rsidR="005F7523" w:rsidRPr="005F7523">
              <w:rPr>
                <w:rFonts w:eastAsia="宋体"/>
                <w:lang w:eastAsia="zh-CN"/>
              </w:rPr>
              <w:t>dentifiers</w:t>
            </w:r>
            <w:r w:rsidR="00FD45EE" w:rsidRPr="005F7523">
              <w:rPr>
                <w:rFonts w:eastAsia="宋体" w:hint="eastAsia"/>
                <w:lang w:eastAsia="zh-CN"/>
              </w:rPr>
              <w:t xml:space="preserve"> </w:t>
            </w:r>
            <w:r w:rsidR="00387CCF">
              <w:rPr>
                <w:rFonts w:eastAsia="宋体"/>
                <w:lang w:eastAsia="zh-CN"/>
              </w:rPr>
              <w:t>”</w:t>
            </w:r>
          </w:p>
          <w:p w14:paraId="7D11D195" w14:textId="57568496" w:rsidR="005F7523" w:rsidRPr="005D083F" w:rsidRDefault="005F7523" w:rsidP="001F2F53">
            <w:pPr>
              <w:pStyle w:val="oneM2M-CoverTableText"/>
              <w:rPr>
                <w:rFonts w:eastAsiaTheme="minorEastAsia"/>
                <w:lang w:eastAsia="zh-CN"/>
              </w:rPr>
            </w:pPr>
          </w:p>
        </w:tc>
      </w:tr>
      <w:tr w:rsidR="00672A8D" w:rsidRPr="007419F6" w14:paraId="5D6CFE37" w14:textId="77777777" w:rsidTr="007D635E">
        <w:trPr>
          <w:trHeight w:val="371"/>
          <w:jc w:val="center"/>
        </w:trPr>
        <w:tc>
          <w:tcPr>
            <w:tcW w:w="2512" w:type="dxa"/>
            <w:shd w:val="clear" w:color="auto" w:fill="A0A0A3"/>
          </w:tcPr>
          <w:p w14:paraId="7BB48E06" w14:textId="77777777" w:rsidR="00672A8D" w:rsidRPr="00EF5EFD" w:rsidRDefault="00672A8D" w:rsidP="00F777C8">
            <w:pPr>
              <w:pStyle w:val="oneM2M-CoverTableLeft"/>
            </w:pPr>
            <w:r w:rsidRPr="00EF5EFD">
              <w:t>CR  against:  Release*</w:t>
            </w:r>
          </w:p>
        </w:tc>
        <w:tc>
          <w:tcPr>
            <w:tcW w:w="6951" w:type="dxa"/>
            <w:shd w:val="clear" w:color="auto" w:fill="FFFFFF"/>
          </w:tcPr>
          <w:p w14:paraId="58B97291" w14:textId="5A2ACBFB" w:rsidR="00751225" w:rsidRPr="00C844F8" w:rsidRDefault="00C844F8" w:rsidP="009C2EBB">
            <w:pPr>
              <w:pStyle w:val="1tableentryleft"/>
              <w:rPr>
                <w:rFonts w:ascii="Times New Roman" w:eastAsia="宋体" w:hAnsi="Times New Roman"/>
                <w:sz w:val="24"/>
                <w:lang w:eastAsia="zh-CN"/>
              </w:rPr>
            </w:pPr>
            <w:r>
              <w:rPr>
                <w:rFonts w:eastAsia="宋体" w:hint="eastAsia"/>
                <w:lang w:eastAsia="zh-CN"/>
              </w:rPr>
              <w:t xml:space="preserve">Release </w:t>
            </w:r>
            <w:r w:rsidR="009C2EBB">
              <w:rPr>
                <w:rFonts w:eastAsia="宋体" w:hint="eastAsia"/>
                <w:lang w:eastAsia="zh-CN"/>
              </w:rPr>
              <w:t>5</w:t>
            </w:r>
          </w:p>
        </w:tc>
      </w:tr>
      <w:tr w:rsidR="00014539" w:rsidRPr="007419F6" w14:paraId="58842284" w14:textId="77777777" w:rsidTr="007D635E">
        <w:trPr>
          <w:trHeight w:val="371"/>
          <w:jc w:val="center"/>
        </w:trPr>
        <w:tc>
          <w:tcPr>
            <w:tcW w:w="2512" w:type="dxa"/>
            <w:shd w:val="clear" w:color="auto" w:fill="A0A0A3"/>
          </w:tcPr>
          <w:p w14:paraId="39616025"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67B22EF3" w14:textId="220CCA20"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w:t>
            </w:r>
            <w:r w:rsidR="00027628">
              <w:rPr>
                <w:rFonts w:eastAsiaTheme="minorEastAsia" w:hint="eastAsia"/>
                <w:lang w:eastAsia="zh-CN"/>
              </w:rPr>
              <w:t>53</w:t>
            </w:r>
            <w:r w:rsidR="00014539">
              <w:t xml:space="preserve">&gt; </w:t>
            </w:r>
            <w:r w:rsidR="00014539">
              <w:rPr>
                <w:rFonts w:ascii="Times New Roman" w:hAnsi="Times New Roman"/>
                <w:sz w:val="24"/>
              </w:rPr>
              <w:t xml:space="preserve"> </w:t>
            </w:r>
          </w:p>
          <w:p w14:paraId="39C0135E" w14:textId="77777777"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18B3D6FD" w14:textId="77777777"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464B7995"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7419F6" w14:paraId="2AB1C93B" w14:textId="77777777" w:rsidTr="00410253">
        <w:trPr>
          <w:trHeight w:val="371"/>
          <w:jc w:val="center"/>
        </w:trPr>
        <w:tc>
          <w:tcPr>
            <w:tcW w:w="2512" w:type="dxa"/>
            <w:shd w:val="clear" w:color="auto" w:fill="A0A0A3"/>
          </w:tcPr>
          <w:p w14:paraId="602D168A"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CC69E40" w14:textId="44524307" w:rsidR="00C977DC" w:rsidRPr="00594B43" w:rsidRDefault="00594B43" w:rsidP="00594B43">
            <w:pPr>
              <w:pStyle w:val="oneM2M-CoverTableText"/>
              <w:rPr>
                <w:rFonts w:eastAsiaTheme="minorEastAsia"/>
                <w:lang w:eastAsia="zh-CN"/>
              </w:rPr>
            </w:pPr>
            <w:r w:rsidRPr="00594B43">
              <w:rPr>
                <w:rFonts w:eastAsiaTheme="minorEastAsia"/>
                <w:lang w:eastAsia="zh-CN"/>
              </w:rPr>
              <w:t>TS-0002</w:t>
            </w:r>
            <w:r>
              <w:rPr>
                <w:rFonts w:eastAsiaTheme="minorEastAsia" w:hint="eastAsia"/>
                <w:lang w:eastAsia="zh-CN"/>
              </w:rPr>
              <w:t>-</w:t>
            </w:r>
            <w:r w:rsidRPr="00594B43">
              <w:rPr>
                <w:rFonts w:eastAsiaTheme="minorEastAsia"/>
                <w:lang w:eastAsia="zh-CN"/>
              </w:rPr>
              <w:t>V</w:t>
            </w:r>
            <w:r w:rsidR="00966DAE">
              <w:rPr>
                <w:rFonts w:eastAsiaTheme="minorEastAsia"/>
                <w:lang w:eastAsia="zh-CN"/>
              </w:rPr>
              <w:t>5</w:t>
            </w:r>
            <w:r>
              <w:rPr>
                <w:rFonts w:eastAsiaTheme="minorEastAsia" w:hint="eastAsia"/>
                <w:lang w:eastAsia="zh-CN"/>
              </w:rPr>
              <w:t>.</w:t>
            </w:r>
            <w:r w:rsidR="00966DAE">
              <w:rPr>
                <w:rFonts w:eastAsiaTheme="minorEastAsia"/>
                <w:lang w:eastAsia="zh-CN"/>
              </w:rPr>
              <w:t>0</w:t>
            </w:r>
            <w:r>
              <w:rPr>
                <w:rFonts w:eastAsiaTheme="minorEastAsia" w:hint="eastAsia"/>
                <w:lang w:eastAsia="zh-CN"/>
              </w:rPr>
              <w:t>.</w:t>
            </w:r>
            <w:r w:rsidRPr="00594B43">
              <w:rPr>
                <w:rFonts w:eastAsiaTheme="minorEastAsia"/>
                <w:lang w:eastAsia="zh-CN"/>
              </w:rPr>
              <w:t>0</w:t>
            </w:r>
          </w:p>
        </w:tc>
      </w:tr>
      <w:tr w:rsidR="00C977DC" w:rsidRPr="007419F6" w14:paraId="157F718B" w14:textId="77777777" w:rsidTr="00410253">
        <w:trPr>
          <w:trHeight w:val="371"/>
          <w:jc w:val="center"/>
        </w:trPr>
        <w:tc>
          <w:tcPr>
            <w:tcW w:w="2512" w:type="dxa"/>
            <w:shd w:val="clear" w:color="auto" w:fill="A0A0A3"/>
          </w:tcPr>
          <w:p w14:paraId="018196F5"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6388E328" w14:textId="5BFACE8A" w:rsidR="00C977DC" w:rsidRPr="007419F6" w:rsidRDefault="00EB321F" w:rsidP="00410253">
            <w:pPr>
              <w:rPr>
                <w:lang w:eastAsia="zh-CN"/>
              </w:rPr>
            </w:pPr>
            <w:r>
              <w:rPr>
                <w:rFonts w:hint="eastAsia"/>
                <w:lang w:eastAsia="zh-CN"/>
              </w:rPr>
              <w:t>6.</w:t>
            </w:r>
            <w:r w:rsidR="00966DAE">
              <w:rPr>
                <w:lang w:eastAsia="zh-CN"/>
              </w:rPr>
              <w:t>1</w:t>
            </w:r>
          </w:p>
        </w:tc>
      </w:tr>
      <w:tr w:rsidR="00C977DC" w:rsidRPr="007419F6" w14:paraId="10B2DDC5"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53391A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6686BD2"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5EFD2630" w14:textId="77777777"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30AEE38B"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405C18BF" w14:textId="77777777"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282E3BA4"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14:paraId="7B3873B1"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8F28437"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AC70DEB"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sidR="007A4889">
              <w:rPr>
                <w:rFonts w:ascii="Times New Roman" w:hAnsi="Times New Roman"/>
                <w:sz w:val="24"/>
              </w:rPr>
              <w:fldChar w:fldCharType="end"/>
            </w:r>
          </w:p>
          <w:p w14:paraId="516DC557" w14:textId="77777777"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04880">
              <w:rPr>
                <w:rFonts w:ascii="Times New Roman" w:hAnsi="Times New Roman"/>
                <w:sz w:val="24"/>
              </w:rPr>
            </w:r>
            <w:r w:rsidR="00604880">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14:paraId="0F6E017A" w14:textId="77777777" w:rsidTr="005E555C">
        <w:trPr>
          <w:trHeight w:val="373"/>
          <w:jc w:val="center"/>
        </w:trPr>
        <w:tc>
          <w:tcPr>
            <w:tcW w:w="9463" w:type="dxa"/>
            <w:gridSpan w:val="2"/>
            <w:shd w:val="clear" w:color="auto" w:fill="A0A0A3"/>
          </w:tcPr>
          <w:p w14:paraId="3FBB4C61"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0A3B6FCD" w14:textId="77777777" w:rsidR="00C977DC" w:rsidRPr="00EF5EFD" w:rsidRDefault="00C977DC" w:rsidP="00C977DC"/>
    <w:p w14:paraId="253CD41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9A0DD7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B5D85D6"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6DE4278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4CD362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A2E3A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1704A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E3BA8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378567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A98EE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80C942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9C19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07B9CC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139C62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0745DF4" w14:textId="77777777" w:rsidR="00294EEF" w:rsidRDefault="005C0172" w:rsidP="00653A3B">
      <w:pPr>
        <w:pStyle w:val="2"/>
      </w:pPr>
      <w:r>
        <w:t>Introduction</w:t>
      </w:r>
    </w:p>
    <w:p w14:paraId="4B45220F" w14:textId="660C7CD3"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B7402B" w:rsidRPr="005F7523">
        <w:rPr>
          <w:lang w:eastAsia="zh-CN"/>
        </w:rPr>
        <w:t xml:space="preserve">automatic </w:t>
      </w:r>
      <w:proofErr w:type="gramStart"/>
      <w:r w:rsidR="00B7402B" w:rsidRPr="005F7523">
        <w:rPr>
          <w:lang w:eastAsia="zh-CN"/>
        </w:rPr>
        <w:t>recognition  of</w:t>
      </w:r>
      <w:proofErr w:type="gramEnd"/>
      <w:r w:rsidR="00B7402B">
        <w:rPr>
          <w:lang w:eastAsia="zh-CN"/>
        </w:rPr>
        <w:t xml:space="preserve"> </w:t>
      </w:r>
      <w:r w:rsidR="002C5D0B">
        <w:rPr>
          <w:color w:val="000000"/>
          <w:kern w:val="24"/>
          <w:szCs w:val="18"/>
          <w:lang w:eastAsia="zh-CN"/>
        </w:rPr>
        <w:t>identification schemes</w:t>
      </w:r>
      <w:r w:rsidR="002C5D0B">
        <w:rPr>
          <w:rFonts w:hint="eastAsia"/>
          <w:color w:val="000000"/>
          <w:kern w:val="24"/>
          <w:szCs w:val="18"/>
          <w:lang w:eastAsia="zh-CN"/>
        </w:rPr>
        <w:t xml:space="preserve"> </w:t>
      </w:r>
      <w:r w:rsidR="002C5D0B" w:rsidRPr="00232E30">
        <w:rPr>
          <w:color w:val="000000"/>
          <w:kern w:val="24"/>
          <w:szCs w:val="18"/>
          <w:lang w:eastAsia="zh-CN"/>
        </w:rPr>
        <w:t>for</w:t>
      </w:r>
      <w:r w:rsidR="002C5D0B">
        <w:rPr>
          <w:rFonts w:eastAsiaTheme="minorEastAsia" w:hint="eastAsia"/>
          <w:lang w:eastAsia="zh-CN"/>
        </w:rPr>
        <w:t xml:space="preserve"> </w:t>
      </w:r>
      <w:r w:rsidR="0038421B">
        <w:rPr>
          <w:rFonts w:eastAsiaTheme="minorEastAsia" w:hint="eastAsia"/>
          <w:lang w:eastAsia="zh-CN"/>
        </w:rPr>
        <w:t>h</w:t>
      </w:r>
      <w:r w:rsidR="0038421B">
        <w:rPr>
          <w:rFonts w:eastAsiaTheme="minorEastAsia"/>
          <w:lang w:eastAsia="zh-CN"/>
        </w:rPr>
        <w:t>eterogeneous</w:t>
      </w:r>
      <w:r w:rsidR="0038421B">
        <w:rPr>
          <w:rFonts w:eastAsiaTheme="minorEastAsia" w:hint="eastAsia"/>
          <w:lang w:eastAsia="zh-CN"/>
        </w:rPr>
        <w:t xml:space="preserve"> </w:t>
      </w:r>
      <w:r w:rsidR="004F7E85">
        <w:rPr>
          <w:rFonts w:eastAsiaTheme="minorEastAsia" w:hint="eastAsia"/>
          <w:lang w:eastAsia="zh-CN"/>
        </w:rPr>
        <w:t xml:space="preserve">IoT </w:t>
      </w:r>
      <w:r w:rsidR="0038421B">
        <w:rPr>
          <w:rFonts w:eastAsiaTheme="minorEastAsia" w:hint="eastAsia"/>
          <w:lang w:eastAsia="zh-CN"/>
        </w:rPr>
        <w:t>i</w:t>
      </w:r>
      <w:r w:rsidR="0038421B" w:rsidRPr="0077073C">
        <w:rPr>
          <w:rFonts w:eastAsiaTheme="minorEastAsia"/>
          <w:lang w:eastAsia="zh-CN"/>
        </w:rPr>
        <w:t>dentifiers</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14:paraId="36387576" w14:textId="77777777" w:rsidR="00294EEF" w:rsidRDefault="005C0172" w:rsidP="005C0172">
      <w:pPr>
        <w:pStyle w:val="30"/>
        <w:rPr>
          <w:ins w:id="4" w:author="cmcc" w:date="2019-09-23T10:36:00Z"/>
          <w:lang w:eastAsia="zh-CN"/>
        </w:rPr>
      </w:pPr>
      <w:r>
        <w:t>-----------------------Start of change 1-------------------------------------------</w:t>
      </w:r>
      <w:r w:rsidR="0081619C">
        <w:rPr>
          <w:rFonts w:hint="eastAsia"/>
          <w:lang w:eastAsia="zh-CN"/>
        </w:rPr>
        <w:t>---</w:t>
      </w:r>
    </w:p>
    <w:p w14:paraId="2EFF0BCE" w14:textId="2FE76E9F" w:rsidR="00DC094B" w:rsidRPr="00DC094B" w:rsidRDefault="00192541" w:rsidP="00661F00">
      <w:pPr>
        <w:rPr>
          <w:lang w:eastAsia="zh-CN"/>
        </w:rPr>
      </w:pPr>
      <w:r>
        <w:rPr>
          <w:rFonts w:hint="eastAsia"/>
          <w:lang w:eastAsia="zh-CN"/>
        </w:rPr>
        <w:t>6.</w:t>
      </w:r>
      <w:r w:rsidR="00DC094B">
        <w:rPr>
          <w:rFonts w:hint="eastAsia"/>
          <w:lang w:eastAsia="zh-CN"/>
        </w:rPr>
        <w:t xml:space="preserve">1 </w:t>
      </w:r>
      <w:r w:rsidR="00B7402B" w:rsidRPr="009D5557">
        <w:t>Overall System</w:t>
      </w:r>
      <w:r w:rsidR="00B7402B" w:rsidRPr="009D5557">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14:paraId="5E2A9CCC" w14:textId="77777777"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0974B2CF"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14:paraId="5CFC61ED"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14:paraId="594599D0" w14:textId="77777777"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14:paraId="298DB11F" w14:textId="77777777"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14:paraId="23CE2EF4" w14:textId="5F0A2285" w:rsidR="009B697B" w:rsidRDefault="00F477A6" w:rsidP="009B697B">
            <w:pPr>
              <w:pStyle w:val="TAC"/>
              <w:keepNext w:val="0"/>
              <w:keepLines w:val="0"/>
              <w:rPr>
                <w:rFonts w:ascii="Times New Roman" w:hAnsi="Times New Roman"/>
                <w:color w:val="000000"/>
                <w:kern w:val="24"/>
                <w:szCs w:val="18"/>
                <w:lang w:eastAsia="zh-CN"/>
              </w:rPr>
            </w:pPr>
            <w:r>
              <w:rPr>
                <w:rFonts w:ascii="Times New Roman" w:hAnsi="Times New Roman" w:hint="eastAsia"/>
                <w:color w:val="000000"/>
                <w:kern w:val="24"/>
                <w:szCs w:val="18"/>
                <w:lang w:eastAsia="zh-CN"/>
              </w:rPr>
              <w:t>O</w:t>
            </w:r>
            <w:r w:rsidR="003F5E65">
              <w:rPr>
                <w:rFonts w:ascii="Times New Roman" w:hAnsi="Times New Roman" w:hint="eastAsia"/>
                <w:color w:val="000000"/>
                <w:kern w:val="24"/>
                <w:szCs w:val="18"/>
                <w:lang w:eastAsia="zh-CN"/>
              </w:rPr>
              <w:t>SR</w:t>
            </w:r>
            <w:r w:rsidR="00D16CB8" w:rsidRPr="008C0501">
              <w:rPr>
                <w:rFonts w:ascii="Times New Roman" w:hAnsi="Times New Roman"/>
                <w:color w:val="000000"/>
                <w:kern w:val="24"/>
                <w:szCs w:val="18"/>
                <w:lang w:eastAsia="zh-CN"/>
              </w:rPr>
              <w:t>-xx</w:t>
            </w:r>
          </w:p>
          <w:p w14:paraId="37EC0F3F" w14:textId="6B788FB4" w:rsidR="009B697B" w:rsidRPr="008C0501" w:rsidRDefault="009B697B" w:rsidP="009B697B">
            <w:pPr>
              <w:pStyle w:val="TAC"/>
              <w:keepNext w:val="0"/>
              <w:keepLines w:val="0"/>
              <w:rPr>
                <w:rFonts w:ascii="Times New Roman" w:hAnsi="Times New Roman"/>
                <w:color w:val="000000"/>
                <w:kern w:val="24"/>
                <w:szCs w:val="18"/>
                <w:lang w:eastAsia="zh-CN"/>
              </w:rPr>
            </w:pPr>
            <w:r>
              <w:rPr>
                <w:rFonts w:ascii="Times New Roman" w:hAnsi="Times New Roman" w:hint="eastAsia"/>
                <w:color w:val="000000"/>
                <w:kern w:val="24"/>
                <w:szCs w:val="18"/>
                <w:lang w:eastAsia="zh-CN"/>
              </w:rPr>
              <w:t>See RDM-20</w:t>
            </w:r>
            <w:r w:rsidR="00807837">
              <w:rPr>
                <w:rFonts w:ascii="Times New Roman" w:hAnsi="Times New Roman"/>
                <w:color w:val="000000"/>
                <w:kern w:val="24"/>
                <w:szCs w:val="18"/>
                <w:lang w:eastAsia="zh-CN"/>
              </w:rPr>
              <w:t>21</w:t>
            </w:r>
            <w:r>
              <w:rPr>
                <w:rFonts w:ascii="Times New Roman" w:hAnsi="Times New Roman" w:hint="eastAsia"/>
                <w:color w:val="000000"/>
                <w:kern w:val="24"/>
                <w:szCs w:val="18"/>
                <w:lang w:eastAsia="zh-CN"/>
              </w:rPr>
              <w:t>-</w:t>
            </w:r>
            <w:r w:rsidR="00807837">
              <w:rPr>
                <w:rFonts w:ascii="Times New Roman" w:hAnsi="Times New Roman" w:hint="eastAsia"/>
                <w:color w:val="000000"/>
                <w:kern w:val="24"/>
                <w:szCs w:val="18"/>
                <w:lang w:eastAsia="zh-CN"/>
              </w:rPr>
              <w:t>XXX</w:t>
            </w:r>
          </w:p>
        </w:tc>
        <w:tc>
          <w:tcPr>
            <w:tcW w:w="6493" w:type="dxa"/>
            <w:tcBorders>
              <w:top w:val="single" w:sz="4" w:space="0" w:color="auto"/>
              <w:left w:val="single" w:sz="4" w:space="0" w:color="auto"/>
              <w:bottom w:val="single" w:sz="4" w:space="0" w:color="auto"/>
              <w:right w:val="single" w:sz="4" w:space="0" w:color="auto"/>
            </w:tcBorders>
            <w:hideMark/>
          </w:tcPr>
          <w:p w14:paraId="1D20ACA5" w14:textId="5D38055A" w:rsidR="00A554D5" w:rsidRDefault="00A554D5" w:rsidP="00063DF9">
            <w:pPr>
              <w:pStyle w:val="TAC"/>
              <w:jc w:val="left"/>
              <w:rPr>
                <w:rFonts w:ascii="Times New Roman" w:hAnsi="Times New Roman"/>
                <w:color w:val="000000"/>
                <w:kern w:val="24"/>
                <w:szCs w:val="18"/>
                <w:lang w:eastAsia="zh-CN"/>
              </w:rPr>
            </w:pPr>
          </w:p>
          <w:p w14:paraId="21B6B999" w14:textId="03013498" w:rsidR="000E72FD" w:rsidRPr="000E72FD" w:rsidRDefault="00617986" w:rsidP="003564F4">
            <w:pPr>
              <w:pStyle w:val="TAC"/>
              <w:jc w:val="both"/>
              <w:rPr>
                <w:rFonts w:ascii="Times New Roman" w:hAnsi="Times New Roman"/>
                <w:color w:val="000000"/>
                <w:kern w:val="24"/>
                <w:szCs w:val="18"/>
                <w:lang w:eastAsia="zh-CN"/>
              </w:rPr>
            </w:pPr>
            <w:r w:rsidRPr="002329AB">
              <w:rPr>
                <w:rFonts w:ascii="Times New Roman" w:hAnsi="Times New Roman"/>
                <w:color w:val="000000"/>
                <w:kern w:val="24"/>
                <w:szCs w:val="18"/>
                <w:lang w:eastAsia="zh-CN"/>
              </w:rPr>
              <w:t>The oneM2M System shall</w:t>
            </w:r>
            <w:r w:rsidR="003564F4">
              <w:rPr>
                <w:rFonts w:ascii="Times New Roman" w:hAnsi="Times New Roman" w:hint="eastAsia"/>
                <w:color w:val="000000"/>
                <w:kern w:val="24"/>
                <w:szCs w:val="18"/>
                <w:lang w:eastAsia="zh-CN"/>
              </w:rPr>
              <w:t xml:space="preserve"> be able to</w:t>
            </w:r>
            <w:r w:rsidRPr="00617986">
              <w:rPr>
                <w:rFonts w:ascii="Times New Roman" w:hAnsi="Times New Roman"/>
                <w:color w:val="000000"/>
                <w:kern w:val="24"/>
                <w:szCs w:val="18"/>
                <w:lang w:eastAsia="zh-CN"/>
              </w:rPr>
              <w:t xml:space="preserve"> support automatic </w:t>
            </w:r>
            <w:r w:rsidR="00801ADD">
              <w:rPr>
                <w:rFonts w:ascii="Times New Roman" w:hAnsi="Times New Roman" w:hint="eastAsia"/>
                <w:color w:val="000000"/>
                <w:kern w:val="24"/>
                <w:szCs w:val="18"/>
                <w:lang w:eastAsia="zh-CN"/>
              </w:rPr>
              <w:t>r</w:t>
            </w:r>
            <w:r w:rsidR="00801ADD" w:rsidRPr="00801ADD">
              <w:rPr>
                <w:rFonts w:ascii="Times New Roman" w:hAnsi="Times New Roman"/>
                <w:color w:val="000000"/>
                <w:kern w:val="24"/>
                <w:szCs w:val="18"/>
                <w:lang w:eastAsia="zh-CN"/>
              </w:rPr>
              <w:t>ecognition</w:t>
            </w:r>
            <w:r w:rsidRPr="00617986">
              <w:rPr>
                <w:rFonts w:ascii="Times New Roman" w:hAnsi="Times New Roman"/>
                <w:color w:val="000000"/>
                <w:kern w:val="24"/>
                <w:szCs w:val="18"/>
                <w:lang w:eastAsia="zh-CN"/>
              </w:rPr>
              <w:t xml:space="preserve"> of </w:t>
            </w:r>
            <w:r w:rsidR="00232E30">
              <w:rPr>
                <w:rFonts w:ascii="Times New Roman" w:hAnsi="Times New Roman"/>
                <w:color w:val="000000"/>
                <w:kern w:val="24"/>
                <w:szCs w:val="18"/>
                <w:lang w:eastAsia="zh-CN"/>
              </w:rPr>
              <w:t>identification schemes</w:t>
            </w:r>
            <w:r w:rsidR="00232E30">
              <w:rPr>
                <w:rFonts w:ascii="Times New Roman" w:hAnsi="Times New Roman" w:hint="eastAsia"/>
                <w:color w:val="000000"/>
                <w:kern w:val="24"/>
                <w:szCs w:val="18"/>
                <w:lang w:eastAsia="zh-CN"/>
              </w:rPr>
              <w:t xml:space="preserve"> </w:t>
            </w:r>
            <w:r w:rsidR="00232E30" w:rsidRPr="00232E30">
              <w:rPr>
                <w:rFonts w:ascii="Times New Roman" w:hAnsi="Times New Roman"/>
                <w:color w:val="000000"/>
                <w:kern w:val="24"/>
                <w:szCs w:val="18"/>
                <w:lang w:eastAsia="zh-CN"/>
              </w:rPr>
              <w:t xml:space="preserve">for heterogeneous IoT </w:t>
            </w:r>
            <w:r w:rsidR="003564F4">
              <w:rPr>
                <w:rFonts w:ascii="Times New Roman" w:hAnsi="Times New Roman" w:hint="eastAsia"/>
                <w:color w:val="000000"/>
                <w:kern w:val="24"/>
                <w:szCs w:val="18"/>
                <w:lang w:eastAsia="zh-CN"/>
              </w:rPr>
              <w:t>i</w:t>
            </w:r>
            <w:r w:rsidR="00232E30" w:rsidRPr="00232E30">
              <w:rPr>
                <w:rFonts w:ascii="Times New Roman" w:hAnsi="Times New Roman"/>
                <w:color w:val="000000"/>
                <w:kern w:val="24"/>
                <w:szCs w:val="18"/>
                <w:lang w:eastAsia="zh-CN"/>
              </w:rPr>
              <w:t>dentifiers</w:t>
            </w:r>
            <w:r w:rsidR="00D03E7C">
              <w:rPr>
                <w:rFonts w:ascii="Times New Roman" w:hAnsi="Times New Roman" w:hint="eastAsia"/>
                <w:color w:val="000000"/>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79FAE770" w14:textId="3A9D59B5" w:rsidR="00D16CB8" w:rsidRPr="00ED252B" w:rsidRDefault="00254589" w:rsidP="001F34CE">
            <w:pPr>
              <w:pStyle w:val="aff1"/>
              <w:spacing w:before="120" w:after="120"/>
              <w:jc w:val="center"/>
              <w:rPr>
                <w:sz w:val="20"/>
                <w:szCs w:val="20"/>
                <w:lang w:val="en-US" w:eastAsia="zh-CN"/>
              </w:rPr>
            </w:pPr>
            <w:r>
              <w:rPr>
                <w:sz w:val="20"/>
                <w:szCs w:val="20"/>
                <w:lang w:val="en-US" w:eastAsia="zh-CN"/>
              </w:rPr>
              <w:t>5</w:t>
            </w:r>
          </w:p>
        </w:tc>
      </w:tr>
    </w:tbl>
    <w:p w14:paraId="3BD0A86F" w14:textId="77777777" w:rsidR="009C4094" w:rsidRDefault="009C4094" w:rsidP="009C4094">
      <w:pPr>
        <w:tabs>
          <w:tab w:val="left" w:pos="284"/>
        </w:tabs>
        <w:overflowPunct/>
        <w:autoSpaceDE/>
        <w:autoSpaceDN/>
        <w:adjustRightInd/>
        <w:spacing w:before="120" w:after="0"/>
        <w:textAlignment w:val="auto"/>
        <w:rPr>
          <w:lang w:val="en-US" w:eastAsia="zh-CN"/>
        </w:rPr>
      </w:pPr>
    </w:p>
    <w:p w14:paraId="4EDA90AD" w14:textId="77777777" w:rsidR="005C0172" w:rsidRDefault="005C0172" w:rsidP="005C0172">
      <w:pPr>
        <w:pStyle w:val="30"/>
      </w:pPr>
      <w:r>
        <w:t>-----------------------End of change 1---------------------------------------------</w:t>
      </w:r>
    </w:p>
    <w:p w14:paraId="31ED1B55" w14:textId="77777777" w:rsidR="005C0172" w:rsidRDefault="005C0172" w:rsidP="00DF3717">
      <w:pPr>
        <w:pStyle w:val="EW"/>
      </w:pPr>
      <w:bookmarkStart w:id="5" w:name="_Toc300919392"/>
      <w:bookmarkEnd w:id="2"/>
      <w:bookmarkEnd w:id="3"/>
    </w:p>
    <w:p w14:paraId="703E679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518F24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91399AF"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FFBAD23"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452DD408"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A2C1937"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58D01272"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4160737C"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C3B2E3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7569E453"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7A694241"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331FAC6D" w14:textId="77777777" w:rsidR="001B174A" w:rsidRDefault="001B174A" w:rsidP="00DF3717">
      <w:pPr>
        <w:pStyle w:val="EW"/>
      </w:pPr>
    </w:p>
    <w:sectPr w:rsidR="001B174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A3E11" w14:textId="77777777" w:rsidR="00604880" w:rsidRDefault="00604880">
      <w:r>
        <w:separator/>
      </w:r>
    </w:p>
  </w:endnote>
  <w:endnote w:type="continuationSeparator" w:id="0">
    <w:p w14:paraId="12A26111" w14:textId="77777777" w:rsidR="00604880" w:rsidRDefault="0060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D6D0" w14:textId="77777777" w:rsidR="000B0FDF" w:rsidRDefault="000B0F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DFF1" w14:textId="77777777"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14:paraId="644FFDD6" w14:textId="1F551930"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0B0FDF">
      <w:rPr>
        <w:noProof/>
        <w:sz w:val="20"/>
      </w:rPr>
      <w:t>2021</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0B0FDF">
      <w:rPr>
        <w:rStyle w:val="aff4"/>
        <w:noProof/>
        <w:szCs w:val="20"/>
      </w:rPr>
      <w:t>3</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0B0FDF">
      <w:rPr>
        <w:rStyle w:val="aff4"/>
        <w:noProof/>
        <w:szCs w:val="20"/>
      </w:rPr>
      <w:t>3</w:t>
    </w:r>
    <w:r w:rsidR="007A4889" w:rsidRPr="00861D0F">
      <w:rPr>
        <w:rStyle w:val="aff4"/>
        <w:szCs w:val="20"/>
      </w:rPr>
      <w:fldChar w:fldCharType="end"/>
    </w:r>
    <w:r w:rsidRPr="00861D0F">
      <w:rPr>
        <w:rStyle w:val="aff4"/>
        <w:szCs w:val="20"/>
      </w:rPr>
      <w:t>)</w:t>
    </w:r>
    <w:r w:rsidRPr="00861D0F">
      <w:tab/>
    </w:r>
  </w:p>
  <w:p w14:paraId="6BC9DA0C" w14:textId="77777777" w:rsidR="003C00E6" w:rsidRPr="00424964" w:rsidRDefault="003C00E6" w:rsidP="00325EA3">
    <w:pPr>
      <w:pStyle w:val="a4"/>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F7BE" w14:textId="77777777" w:rsidR="000B0FDF" w:rsidRDefault="000B0F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45ACA" w14:textId="77777777" w:rsidR="00604880" w:rsidRDefault="00604880">
      <w:r>
        <w:separator/>
      </w:r>
    </w:p>
  </w:footnote>
  <w:footnote w:type="continuationSeparator" w:id="0">
    <w:p w14:paraId="26D303D6" w14:textId="77777777" w:rsidR="00604880" w:rsidRDefault="00604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DAED" w14:textId="77777777" w:rsidR="000B0FDF" w:rsidRDefault="000B0F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14:paraId="319423BA" w14:textId="77777777" w:rsidTr="00593ACA">
      <w:trPr>
        <w:trHeight w:val="831"/>
      </w:trPr>
      <w:tc>
        <w:tcPr>
          <w:tcW w:w="8188" w:type="dxa"/>
        </w:tcPr>
        <w:p w14:paraId="5898061A" w14:textId="38C2D9B0" w:rsidR="00294EEF" w:rsidRPr="00A9388B" w:rsidRDefault="000B0FDF" w:rsidP="000B0FDF">
          <w:pPr>
            <w:pStyle w:val="oneM2M-PageHead"/>
          </w:pPr>
          <w:r w:rsidRPr="000B0FDF">
            <w:rPr>
              <w:rFonts w:eastAsiaTheme="minorEastAsia"/>
              <w:lang w:eastAsia="zh-CN"/>
            </w:rPr>
            <w:t>R</w:t>
          </w:r>
          <w:r>
            <w:rPr>
              <w:rFonts w:eastAsiaTheme="minorEastAsia"/>
              <w:lang w:eastAsia="zh-CN"/>
            </w:rPr>
            <w:t>DM-2021-0026</w:t>
          </w:r>
          <w:bookmarkStart w:id="6" w:name="_GoBack"/>
          <w:bookmarkEnd w:id="6"/>
          <w:r w:rsidR="00C023EA" w:rsidRPr="00C023EA">
            <w:rPr>
              <w:rFonts w:eastAsiaTheme="minorEastAsia"/>
              <w:lang w:eastAsia="zh-CN"/>
            </w:rPr>
            <w:t>-Requirement_for_</w:t>
          </w:r>
          <w:r w:rsidR="0091612E">
            <w:t xml:space="preserve"> </w:t>
          </w:r>
          <w:proofErr w:type="spellStart"/>
          <w:r w:rsidR="0091612E">
            <w:rPr>
              <w:rFonts w:eastAsiaTheme="minorEastAsia"/>
              <w:lang w:eastAsia="zh-CN"/>
            </w:rPr>
            <w:t>automatic</w:t>
          </w:r>
          <w:r w:rsidR="0091612E">
            <w:rPr>
              <w:rFonts w:eastAsiaTheme="minorEastAsia" w:hint="eastAsia"/>
              <w:lang w:eastAsia="zh-CN"/>
            </w:rPr>
            <w:t>_</w:t>
          </w:r>
          <w:r w:rsidR="0091612E">
            <w:rPr>
              <w:rFonts w:eastAsiaTheme="minorEastAsia"/>
              <w:lang w:eastAsia="zh-CN"/>
            </w:rPr>
            <w:t>recognition</w:t>
          </w:r>
          <w:proofErr w:type="spellEnd"/>
          <w:r w:rsidR="0091612E">
            <w:rPr>
              <w:rFonts w:eastAsiaTheme="minorEastAsia"/>
              <w:lang w:eastAsia="zh-CN"/>
            </w:rPr>
            <w:t xml:space="preserve"> </w:t>
          </w:r>
          <w:r w:rsidR="0091612E">
            <w:rPr>
              <w:rFonts w:eastAsiaTheme="minorEastAsia" w:hint="eastAsia"/>
              <w:lang w:eastAsia="zh-CN"/>
            </w:rPr>
            <w:t>_</w:t>
          </w:r>
          <w:r w:rsidR="0091612E">
            <w:rPr>
              <w:rFonts w:eastAsiaTheme="minorEastAsia"/>
              <w:lang w:eastAsia="zh-CN"/>
            </w:rPr>
            <w:t xml:space="preserve">of </w:t>
          </w:r>
          <w:r w:rsidR="0091612E">
            <w:rPr>
              <w:rFonts w:eastAsiaTheme="minorEastAsia" w:hint="eastAsia"/>
              <w:lang w:eastAsia="zh-CN"/>
            </w:rPr>
            <w:t>_</w:t>
          </w:r>
          <w:proofErr w:type="spellStart"/>
          <w:r w:rsidR="0091612E">
            <w:rPr>
              <w:rFonts w:eastAsiaTheme="minorEastAsia"/>
              <w:lang w:eastAsia="zh-CN"/>
            </w:rPr>
            <w:t>identification</w:t>
          </w:r>
          <w:r w:rsidR="0091612E">
            <w:rPr>
              <w:rFonts w:eastAsiaTheme="minorEastAsia" w:hint="eastAsia"/>
              <w:lang w:eastAsia="zh-CN"/>
            </w:rPr>
            <w:t>_</w:t>
          </w:r>
          <w:r w:rsidR="0091612E">
            <w:rPr>
              <w:rFonts w:eastAsiaTheme="minorEastAsia"/>
              <w:lang w:eastAsia="zh-CN"/>
            </w:rPr>
            <w:t>schemes</w:t>
          </w:r>
          <w:r w:rsidR="0091612E">
            <w:rPr>
              <w:rFonts w:eastAsiaTheme="minorEastAsia" w:hint="eastAsia"/>
              <w:lang w:eastAsia="zh-CN"/>
            </w:rPr>
            <w:t>_</w:t>
          </w:r>
          <w:r w:rsidR="0091612E">
            <w:rPr>
              <w:rFonts w:eastAsiaTheme="minorEastAsia"/>
              <w:lang w:eastAsia="zh-CN"/>
            </w:rPr>
            <w:t>for</w:t>
          </w:r>
          <w:r w:rsidR="0091612E">
            <w:rPr>
              <w:rFonts w:eastAsiaTheme="minorEastAsia" w:hint="eastAsia"/>
              <w:lang w:eastAsia="zh-CN"/>
            </w:rPr>
            <w:t>_</w:t>
          </w:r>
          <w:r w:rsidR="0091612E">
            <w:rPr>
              <w:rFonts w:eastAsiaTheme="minorEastAsia"/>
              <w:lang w:eastAsia="zh-CN"/>
            </w:rPr>
            <w:t>heterogeneous</w:t>
          </w:r>
          <w:r w:rsidR="0091612E">
            <w:rPr>
              <w:rFonts w:eastAsiaTheme="minorEastAsia" w:hint="eastAsia"/>
              <w:lang w:eastAsia="zh-CN"/>
            </w:rPr>
            <w:t>_</w:t>
          </w:r>
          <w:r w:rsidR="0091612E">
            <w:rPr>
              <w:rFonts w:eastAsiaTheme="minorEastAsia"/>
              <w:lang w:eastAsia="zh-CN"/>
            </w:rPr>
            <w:t>IoT</w:t>
          </w:r>
          <w:r w:rsidR="0091612E">
            <w:rPr>
              <w:rFonts w:eastAsiaTheme="minorEastAsia" w:hint="eastAsia"/>
              <w:lang w:eastAsia="zh-CN"/>
            </w:rPr>
            <w:t>_</w:t>
          </w:r>
          <w:r w:rsidR="0091612E" w:rsidRPr="0091612E">
            <w:rPr>
              <w:rFonts w:eastAsiaTheme="minorEastAsia"/>
              <w:lang w:eastAsia="zh-CN"/>
            </w:rPr>
            <w:t>identifiers</w:t>
          </w:r>
          <w:proofErr w:type="spellEnd"/>
          <w:r w:rsidR="0091612E" w:rsidRPr="0091612E">
            <w:rPr>
              <w:rFonts w:eastAsiaTheme="minorEastAsia"/>
              <w:lang w:eastAsia="zh-CN"/>
            </w:rPr>
            <w:t xml:space="preserve"> </w:t>
          </w:r>
          <w:r w:rsidR="006D5F88" w:rsidRPr="006D5F88">
            <w:t>_</w:t>
          </w:r>
          <w:proofErr w:type="spellStart"/>
          <w:r>
            <w:rPr>
              <w:rFonts w:eastAsiaTheme="minorEastAsia" w:hint="eastAsia"/>
              <w:lang w:eastAsia="zh-CN"/>
            </w:rPr>
            <w:t>u</w:t>
          </w:r>
          <w:r w:rsidR="006D5F88" w:rsidRPr="006D5F88">
            <w:t>se_case</w:t>
          </w:r>
          <w:proofErr w:type="spellEnd"/>
        </w:p>
      </w:tc>
      <w:tc>
        <w:tcPr>
          <w:tcW w:w="1449" w:type="dxa"/>
        </w:tcPr>
        <w:p w14:paraId="5B2EE856" w14:textId="77777777" w:rsidR="00294EEF" w:rsidRPr="007419F6" w:rsidRDefault="006D21DB" w:rsidP="00410253">
          <w:pPr>
            <w:pStyle w:val="a3"/>
            <w:jc w:val="right"/>
          </w:pPr>
          <w:r>
            <w:rPr>
              <w:lang w:val="en-US" w:eastAsia="zh-CN"/>
            </w:rPr>
            <w:drawing>
              <wp:inline distT="0" distB="0" distL="0" distR="0" wp14:anchorId="42C7892F" wp14:editId="7BE6A351">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1B2B7369" w14:textId="77777777" w:rsidR="009D66FE" w:rsidRDefault="009D66FE" w:rsidP="00294EEF">
    <w:pPr>
      <w:pStyle w:val="a3"/>
      <w:tabs>
        <w:tab w:val="right" w:pos="9356"/>
      </w:tabs>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A311" w14:textId="77777777" w:rsidR="000B0FDF" w:rsidRDefault="000B0F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1710"/>
    <w:rsid w:val="00012092"/>
    <w:rsid w:val="000128B3"/>
    <w:rsid w:val="00014539"/>
    <w:rsid w:val="00027628"/>
    <w:rsid w:val="0003361C"/>
    <w:rsid w:val="000437F4"/>
    <w:rsid w:val="00063DF9"/>
    <w:rsid w:val="000648E6"/>
    <w:rsid w:val="00070988"/>
    <w:rsid w:val="00072C17"/>
    <w:rsid w:val="0007792C"/>
    <w:rsid w:val="00081D52"/>
    <w:rsid w:val="00081F06"/>
    <w:rsid w:val="00084C42"/>
    <w:rsid w:val="00086427"/>
    <w:rsid w:val="000925E7"/>
    <w:rsid w:val="00095709"/>
    <w:rsid w:val="000A4E4F"/>
    <w:rsid w:val="000A53C2"/>
    <w:rsid w:val="000B03DB"/>
    <w:rsid w:val="000B0FDF"/>
    <w:rsid w:val="000B1540"/>
    <w:rsid w:val="000B7FD4"/>
    <w:rsid w:val="000C1F8E"/>
    <w:rsid w:val="000D253E"/>
    <w:rsid w:val="000E272F"/>
    <w:rsid w:val="000E68F7"/>
    <w:rsid w:val="000E72FD"/>
    <w:rsid w:val="000F2E4E"/>
    <w:rsid w:val="001015F6"/>
    <w:rsid w:val="00111F03"/>
    <w:rsid w:val="0011667C"/>
    <w:rsid w:val="0012415B"/>
    <w:rsid w:val="001258A0"/>
    <w:rsid w:val="00132CCF"/>
    <w:rsid w:val="00135B66"/>
    <w:rsid w:val="00156D65"/>
    <w:rsid w:val="00161159"/>
    <w:rsid w:val="001804CB"/>
    <w:rsid w:val="001821BD"/>
    <w:rsid w:val="00186763"/>
    <w:rsid w:val="001920ED"/>
    <w:rsid w:val="00192541"/>
    <w:rsid w:val="00194045"/>
    <w:rsid w:val="00195172"/>
    <w:rsid w:val="00195AED"/>
    <w:rsid w:val="001A0461"/>
    <w:rsid w:val="001A6005"/>
    <w:rsid w:val="001B174A"/>
    <w:rsid w:val="001B1838"/>
    <w:rsid w:val="001C5D2C"/>
    <w:rsid w:val="001C7EE2"/>
    <w:rsid w:val="001D433D"/>
    <w:rsid w:val="001D6A04"/>
    <w:rsid w:val="001D7B6E"/>
    <w:rsid w:val="001E40A7"/>
    <w:rsid w:val="001E5F05"/>
    <w:rsid w:val="001E7509"/>
    <w:rsid w:val="001F2F53"/>
    <w:rsid w:val="001F34CE"/>
    <w:rsid w:val="001F3880"/>
    <w:rsid w:val="001F4DCA"/>
    <w:rsid w:val="00211C15"/>
    <w:rsid w:val="0021643E"/>
    <w:rsid w:val="002174A2"/>
    <w:rsid w:val="00220B38"/>
    <w:rsid w:val="00232986"/>
    <w:rsid w:val="002329AB"/>
    <w:rsid w:val="00232E30"/>
    <w:rsid w:val="00233BE1"/>
    <w:rsid w:val="002428E7"/>
    <w:rsid w:val="00254589"/>
    <w:rsid w:val="00255240"/>
    <w:rsid w:val="002629F1"/>
    <w:rsid w:val="002646EB"/>
    <w:rsid w:val="002669AD"/>
    <w:rsid w:val="00287DA9"/>
    <w:rsid w:val="00293AB0"/>
    <w:rsid w:val="00294EEF"/>
    <w:rsid w:val="002A58CC"/>
    <w:rsid w:val="002A7FAF"/>
    <w:rsid w:val="002B7C69"/>
    <w:rsid w:val="002C31BD"/>
    <w:rsid w:val="002C50C9"/>
    <w:rsid w:val="002C5D0B"/>
    <w:rsid w:val="002E03FC"/>
    <w:rsid w:val="002E7F26"/>
    <w:rsid w:val="003167CA"/>
    <w:rsid w:val="00316C9A"/>
    <w:rsid w:val="00317F13"/>
    <w:rsid w:val="00325EA3"/>
    <w:rsid w:val="00343736"/>
    <w:rsid w:val="00345A77"/>
    <w:rsid w:val="00347926"/>
    <w:rsid w:val="003564F4"/>
    <w:rsid w:val="00356C28"/>
    <w:rsid w:val="00360C95"/>
    <w:rsid w:val="00377762"/>
    <w:rsid w:val="0038421B"/>
    <w:rsid w:val="00387CCF"/>
    <w:rsid w:val="003943C7"/>
    <w:rsid w:val="003A550F"/>
    <w:rsid w:val="003B2182"/>
    <w:rsid w:val="003C00E6"/>
    <w:rsid w:val="003C7081"/>
    <w:rsid w:val="003C7C24"/>
    <w:rsid w:val="003D262A"/>
    <w:rsid w:val="003D2F0B"/>
    <w:rsid w:val="003D6202"/>
    <w:rsid w:val="003D63E8"/>
    <w:rsid w:val="003E54A5"/>
    <w:rsid w:val="003F217C"/>
    <w:rsid w:val="003F5E65"/>
    <w:rsid w:val="004009BB"/>
    <w:rsid w:val="004026B1"/>
    <w:rsid w:val="00410253"/>
    <w:rsid w:val="00413BF0"/>
    <w:rsid w:val="00421D72"/>
    <w:rsid w:val="00424964"/>
    <w:rsid w:val="00431203"/>
    <w:rsid w:val="00433C82"/>
    <w:rsid w:val="00436775"/>
    <w:rsid w:val="004555A1"/>
    <w:rsid w:val="00461930"/>
    <w:rsid w:val="0046449A"/>
    <w:rsid w:val="004870AB"/>
    <w:rsid w:val="0049102E"/>
    <w:rsid w:val="00497CE2"/>
    <w:rsid w:val="004A1E38"/>
    <w:rsid w:val="004B21DC"/>
    <w:rsid w:val="004B2AD8"/>
    <w:rsid w:val="004B2C68"/>
    <w:rsid w:val="004B3E8E"/>
    <w:rsid w:val="004C69C2"/>
    <w:rsid w:val="004C7F72"/>
    <w:rsid w:val="004E6375"/>
    <w:rsid w:val="004F04C5"/>
    <w:rsid w:val="004F54DF"/>
    <w:rsid w:val="004F7E85"/>
    <w:rsid w:val="0051245A"/>
    <w:rsid w:val="00513AE8"/>
    <w:rsid w:val="00516C11"/>
    <w:rsid w:val="00521F2C"/>
    <w:rsid w:val="00523385"/>
    <w:rsid w:val="00542056"/>
    <w:rsid w:val="005453D4"/>
    <w:rsid w:val="005575D9"/>
    <w:rsid w:val="00560441"/>
    <w:rsid w:val="00564D7A"/>
    <w:rsid w:val="0056624A"/>
    <w:rsid w:val="005700DA"/>
    <w:rsid w:val="005726D2"/>
    <w:rsid w:val="00583A20"/>
    <w:rsid w:val="00593ACA"/>
    <w:rsid w:val="0059474F"/>
    <w:rsid w:val="00594B43"/>
    <w:rsid w:val="00595843"/>
    <w:rsid w:val="00596098"/>
    <w:rsid w:val="005B1B8A"/>
    <w:rsid w:val="005B405F"/>
    <w:rsid w:val="005C0172"/>
    <w:rsid w:val="005D083F"/>
    <w:rsid w:val="005D508E"/>
    <w:rsid w:val="005E1047"/>
    <w:rsid w:val="005E4F10"/>
    <w:rsid w:val="005E555C"/>
    <w:rsid w:val="005E77DD"/>
    <w:rsid w:val="005F2BAD"/>
    <w:rsid w:val="005F43C9"/>
    <w:rsid w:val="005F7523"/>
    <w:rsid w:val="00604880"/>
    <w:rsid w:val="00604C8C"/>
    <w:rsid w:val="00615B40"/>
    <w:rsid w:val="00617986"/>
    <w:rsid w:val="00623F37"/>
    <w:rsid w:val="00634BA6"/>
    <w:rsid w:val="00640591"/>
    <w:rsid w:val="0064528D"/>
    <w:rsid w:val="00647753"/>
    <w:rsid w:val="0065285B"/>
    <w:rsid w:val="00653A3B"/>
    <w:rsid w:val="006569CB"/>
    <w:rsid w:val="00661F00"/>
    <w:rsid w:val="0066396F"/>
    <w:rsid w:val="00666BA0"/>
    <w:rsid w:val="00667EEB"/>
    <w:rsid w:val="00672201"/>
    <w:rsid w:val="00672A8D"/>
    <w:rsid w:val="006814E2"/>
    <w:rsid w:val="00685B07"/>
    <w:rsid w:val="006A4A4C"/>
    <w:rsid w:val="006D21DB"/>
    <w:rsid w:val="006D398A"/>
    <w:rsid w:val="006D5F88"/>
    <w:rsid w:val="006E4E82"/>
    <w:rsid w:val="006F22F1"/>
    <w:rsid w:val="007028FC"/>
    <w:rsid w:val="00703E81"/>
    <w:rsid w:val="00705F56"/>
    <w:rsid w:val="00706BA8"/>
    <w:rsid w:val="00712F2B"/>
    <w:rsid w:val="007160F8"/>
    <w:rsid w:val="00724058"/>
    <w:rsid w:val="00724E04"/>
    <w:rsid w:val="007266FD"/>
    <w:rsid w:val="0073233E"/>
    <w:rsid w:val="007419F6"/>
    <w:rsid w:val="00743F24"/>
    <w:rsid w:val="00745924"/>
    <w:rsid w:val="007462C1"/>
    <w:rsid w:val="00750F11"/>
    <w:rsid w:val="00751225"/>
    <w:rsid w:val="00755B41"/>
    <w:rsid w:val="007620DA"/>
    <w:rsid w:val="0077073C"/>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7F738E"/>
    <w:rsid w:val="00801ADD"/>
    <w:rsid w:val="00807837"/>
    <w:rsid w:val="0081619C"/>
    <w:rsid w:val="00830410"/>
    <w:rsid w:val="0084031C"/>
    <w:rsid w:val="00855CF3"/>
    <w:rsid w:val="00866A3B"/>
    <w:rsid w:val="00867EBE"/>
    <w:rsid w:val="00882215"/>
    <w:rsid w:val="00883855"/>
    <w:rsid w:val="008849A4"/>
    <w:rsid w:val="008850DB"/>
    <w:rsid w:val="00895753"/>
    <w:rsid w:val="008A7548"/>
    <w:rsid w:val="008C0501"/>
    <w:rsid w:val="008C1B49"/>
    <w:rsid w:val="008D63D2"/>
    <w:rsid w:val="008D7F2D"/>
    <w:rsid w:val="008E4230"/>
    <w:rsid w:val="008E6951"/>
    <w:rsid w:val="008F29AE"/>
    <w:rsid w:val="008F3E6A"/>
    <w:rsid w:val="00906EEB"/>
    <w:rsid w:val="0091612E"/>
    <w:rsid w:val="00935D1A"/>
    <w:rsid w:val="0094462B"/>
    <w:rsid w:val="00952E8C"/>
    <w:rsid w:val="009622F3"/>
    <w:rsid w:val="00962A95"/>
    <w:rsid w:val="0096457A"/>
    <w:rsid w:val="00965FFA"/>
    <w:rsid w:val="00966DAE"/>
    <w:rsid w:val="00972083"/>
    <w:rsid w:val="00974294"/>
    <w:rsid w:val="00983E33"/>
    <w:rsid w:val="00992822"/>
    <w:rsid w:val="00995BDD"/>
    <w:rsid w:val="00997001"/>
    <w:rsid w:val="009A108D"/>
    <w:rsid w:val="009A222B"/>
    <w:rsid w:val="009A2C4C"/>
    <w:rsid w:val="009A3A4A"/>
    <w:rsid w:val="009B5F46"/>
    <w:rsid w:val="009B697B"/>
    <w:rsid w:val="009C2EBB"/>
    <w:rsid w:val="009C4094"/>
    <w:rsid w:val="009D66FE"/>
    <w:rsid w:val="009F12AB"/>
    <w:rsid w:val="009F2CD4"/>
    <w:rsid w:val="00A011D6"/>
    <w:rsid w:val="00A162EF"/>
    <w:rsid w:val="00A200F0"/>
    <w:rsid w:val="00A261D7"/>
    <w:rsid w:val="00A278A2"/>
    <w:rsid w:val="00A302DF"/>
    <w:rsid w:val="00A32E99"/>
    <w:rsid w:val="00A332C3"/>
    <w:rsid w:val="00A377A6"/>
    <w:rsid w:val="00A40EA5"/>
    <w:rsid w:val="00A41DC9"/>
    <w:rsid w:val="00A554D5"/>
    <w:rsid w:val="00A6247A"/>
    <w:rsid w:val="00A6262E"/>
    <w:rsid w:val="00A62782"/>
    <w:rsid w:val="00A66BFE"/>
    <w:rsid w:val="00A6750B"/>
    <w:rsid w:val="00A76FB0"/>
    <w:rsid w:val="00A81E18"/>
    <w:rsid w:val="00A8202F"/>
    <w:rsid w:val="00A858DF"/>
    <w:rsid w:val="00AA6C72"/>
    <w:rsid w:val="00AB159E"/>
    <w:rsid w:val="00AC7E02"/>
    <w:rsid w:val="00AC7F93"/>
    <w:rsid w:val="00AE2D24"/>
    <w:rsid w:val="00AE503F"/>
    <w:rsid w:val="00AE7B6F"/>
    <w:rsid w:val="00AF2814"/>
    <w:rsid w:val="00B1314D"/>
    <w:rsid w:val="00B2124E"/>
    <w:rsid w:val="00B22977"/>
    <w:rsid w:val="00B32F00"/>
    <w:rsid w:val="00B6424A"/>
    <w:rsid w:val="00B673E8"/>
    <w:rsid w:val="00B7092D"/>
    <w:rsid w:val="00B73DE0"/>
    <w:rsid w:val="00B7402B"/>
    <w:rsid w:val="00B81515"/>
    <w:rsid w:val="00B828F7"/>
    <w:rsid w:val="00B9127A"/>
    <w:rsid w:val="00B9277D"/>
    <w:rsid w:val="00BA6835"/>
    <w:rsid w:val="00BB4716"/>
    <w:rsid w:val="00BB6418"/>
    <w:rsid w:val="00BC0A87"/>
    <w:rsid w:val="00BC33F7"/>
    <w:rsid w:val="00BD2C8E"/>
    <w:rsid w:val="00BE09AF"/>
    <w:rsid w:val="00BE12DA"/>
    <w:rsid w:val="00BE1693"/>
    <w:rsid w:val="00BE2439"/>
    <w:rsid w:val="00BF5DCC"/>
    <w:rsid w:val="00C023EA"/>
    <w:rsid w:val="00C04BCB"/>
    <w:rsid w:val="00C05E06"/>
    <w:rsid w:val="00C25BC9"/>
    <w:rsid w:val="00C4017D"/>
    <w:rsid w:val="00C40550"/>
    <w:rsid w:val="00C40D9A"/>
    <w:rsid w:val="00C43478"/>
    <w:rsid w:val="00C44B10"/>
    <w:rsid w:val="00C45459"/>
    <w:rsid w:val="00C5094F"/>
    <w:rsid w:val="00C541C9"/>
    <w:rsid w:val="00C62534"/>
    <w:rsid w:val="00C62AE6"/>
    <w:rsid w:val="00C767F2"/>
    <w:rsid w:val="00C844F8"/>
    <w:rsid w:val="00C94EBD"/>
    <w:rsid w:val="00C9618C"/>
    <w:rsid w:val="00C977DC"/>
    <w:rsid w:val="00CA7994"/>
    <w:rsid w:val="00CB58C8"/>
    <w:rsid w:val="00CC1578"/>
    <w:rsid w:val="00CC1C4E"/>
    <w:rsid w:val="00CC59D3"/>
    <w:rsid w:val="00CD386D"/>
    <w:rsid w:val="00CD4F48"/>
    <w:rsid w:val="00CE6C11"/>
    <w:rsid w:val="00CF4444"/>
    <w:rsid w:val="00CF6410"/>
    <w:rsid w:val="00D005E6"/>
    <w:rsid w:val="00D03E7C"/>
    <w:rsid w:val="00D048A2"/>
    <w:rsid w:val="00D1148E"/>
    <w:rsid w:val="00D1242C"/>
    <w:rsid w:val="00D13376"/>
    <w:rsid w:val="00D136EC"/>
    <w:rsid w:val="00D16CB8"/>
    <w:rsid w:val="00D20298"/>
    <w:rsid w:val="00D202B3"/>
    <w:rsid w:val="00D218E9"/>
    <w:rsid w:val="00D33054"/>
    <w:rsid w:val="00D33F42"/>
    <w:rsid w:val="00D34229"/>
    <w:rsid w:val="00D35D58"/>
    <w:rsid w:val="00D4161A"/>
    <w:rsid w:val="00D423D8"/>
    <w:rsid w:val="00D42884"/>
    <w:rsid w:val="00D44988"/>
    <w:rsid w:val="00D457ED"/>
    <w:rsid w:val="00D473FB"/>
    <w:rsid w:val="00D521CF"/>
    <w:rsid w:val="00D65F47"/>
    <w:rsid w:val="00D7365C"/>
    <w:rsid w:val="00D7373C"/>
    <w:rsid w:val="00D778F4"/>
    <w:rsid w:val="00D92403"/>
    <w:rsid w:val="00D954C8"/>
    <w:rsid w:val="00DB11FF"/>
    <w:rsid w:val="00DB5D6A"/>
    <w:rsid w:val="00DC094B"/>
    <w:rsid w:val="00DC253B"/>
    <w:rsid w:val="00DC5056"/>
    <w:rsid w:val="00DC711B"/>
    <w:rsid w:val="00DD1F12"/>
    <w:rsid w:val="00DD4BC8"/>
    <w:rsid w:val="00DD7D3B"/>
    <w:rsid w:val="00DE68E1"/>
    <w:rsid w:val="00DF2E37"/>
    <w:rsid w:val="00DF3125"/>
    <w:rsid w:val="00DF3717"/>
    <w:rsid w:val="00DF3A31"/>
    <w:rsid w:val="00DF57D7"/>
    <w:rsid w:val="00E05319"/>
    <w:rsid w:val="00E07EF4"/>
    <w:rsid w:val="00E15DC1"/>
    <w:rsid w:val="00E20CB7"/>
    <w:rsid w:val="00E21F0A"/>
    <w:rsid w:val="00E40400"/>
    <w:rsid w:val="00E5404B"/>
    <w:rsid w:val="00E62C9A"/>
    <w:rsid w:val="00E66020"/>
    <w:rsid w:val="00E7385D"/>
    <w:rsid w:val="00E75692"/>
    <w:rsid w:val="00E7590F"/>
    <w:rsid w:val="00E76088"/>
    <w:rsid w:val="00E82278"/>
    <w:rsid w:val="00E95952"/>
    <w:rsid w:val="00EA45D8"/>
    <w:rsid w:val="00EA530F"/>
    <w:rsid w:val="00EA637F"/>
    <w:rsid w:val="00EA6547"/>
    <w:rsid w:val="00EB1C2F"/>
    <w:rsid w:val="00EB3089"/>
    <w:rsid w:val="00EB321F"/>
    <w:rsid w:val="00EB52DD"/>
    <w:rsid w:val="00EB67BD"/>
    <w:rsid w:val="00EC03F2"/>
    <w:rsid w:val="00EC71CB"/>
    <w:rsid w:val="00ED24F8"/>
    <w:rsid w:val="00ED6369"/>
    <w:rsid w:val="00EF053F"/>
    <w:rsid w:val="00EF5EFD"/>
    <w:rsid w:val="00F12DD3"/>
    <w:rsid w:val="00F16743"/>
    <w:rsid w:val="00F16B32"/>
    <w:rsid w:val="00F21A0A"/>
    <w:rsid w:val="00F22D28"/>
    <w:rsid w:val="00F26293"/>
    <w:rsid w:val="00F3042D"/>
    <w:rsid w:val="00F35174"/>
    <w:rsid w:val="00F477A6"/>
    <w:rsid w:val="00F534C4"/>
    <w:rsid w:val="00F54E62"/>
    <w:rsid w:val="00F57A23"/>
    <w:rsid w:val="00F57C73"/>
    <w:rsid w:val="00F57D30"/>
    <w:rsid w:val="00F61144"/>
    <w:rsid w:val="00F70751"/>
    <w:rsid w:val="00F72B1D"/>
    <w:rsid w:val="00F73B42"/>
    <w:rsid w:val="00F777C8"/>
    <w:rsid w:val="00F77F44"/>
    <w:rsid w:val="00F833F2"/>
    <w:rsid w:val="00F94286"/>
    <w:rsid w:val="00FC17F5"/>
    <w:rsid w:val="00FD0F9D"/>
    <w:rsid w:val="00FD2159"/>
    <w:rsid w:val="00FD4016"/>
    <w:rsid w:val="00FD45EE"/>
    <w:rsid w:val="00FD6C8A"/>
    <w:rsid w:val="00FE1B61"/>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3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shujuan@chinamobi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uyawen@chinamobil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xiaotao@chinamobil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578E4-96F5-4885-8891-07B33948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404</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cmcc</cp:lastModifiedBy>
  <cp:revision>92</cp:revision>
  <cp:lastPrinted>2012-10-11T02:05:00Z</cp:lastPrinted>
  <dcterms:created xsi:type="dcterms:W3CDTF">2018-07-09T09:16:00Z</dcterms:created>
  <dcterms:modified xsi:type="dcterms:W3CDTF">2021-05-09T07:13:00Z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1530778910</vt:lpwstr>
  </property>
</Properties>
</file>