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210787" w14:paraId="2D3A6FC5" w14:textId="77777777" w:rsidTr="004941A6">
        <w:trPr>
          <w:trHeight w:val="302"/>
          <w:jc w:val="center"/>
        </w:trPr>
        <w:tc>
          <w:tcPr>
            <w:tcW w:w="9463" w:type="dxa"/>
            <w:gridSpan w:val="2"/>
            <w:shd w:val="clear" w:color="auto" w:fill="B42025"/>
          </w:tcPr>
          <w:p w14:paraId="435CE2A7"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5D700346"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126E90" w:rsidRPr="00210787" w14:paraId="3F4C8F01" w14:textId="77777777" w:rsidTr="004941A6">
        <w:trPr>
          <w:trHeight w:val="124"/>
          <w:jc w:val="center"/>
        </w:trPr>
        <w:tc>
          <w:tcPr>
            <w:tcW w:w="2512" w:type="dxa"/>
            <w:shd w:val="clear" w:color="auto" w:fill="A0A0A3"/>
          </w:tcPr>
          <w:p w14:paraId="35DE9C27" w14:textId="77777777" w:rsidR="00126E90" w:rsidRPr="00210787" w:rsidRDefault="00126E90"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
          <w:p w14:paraId="381957DD" w14:textId="78DFA89A" w:rsidR="00126E90" w:rsidRPr="000C16EB" w:rsidRDefault="00BF1668" w:rsidP="00E8418D">
            <w:pPr>
              <w:pStyle w:val="OneM2M-FrontMatter"/>
              <w:rPr>
                <w:rFonts w:ascii="Myriad Pro" w:eastAsia="宋体" w:hAnsi="Myriad Pro"/>
                <w:lang w:eastAsia="zh-CN"/>
              </w:rPr>
            </w:pPr>
            <w:r>
              <w:rPr>
                <w:rFonts w:ascii="Times New Roman" w:hAnsi="Times New Roman" w:hint="eastAsia"/>
              </w:rPr>
              <w:t>U</w:t>
            </w:r>
            <w:r w:rsidR="003373E6" w:rsidRPr="003373E6">
              <w:rPr>
                <w:rFonts w:ascii="Times New Roman" w:hAnsi="Times New Roman"/>
                <w:lang w:eastAsia="zh-CN"/>
              </w:rPr>
              <w:t>se</w:t>
            </w:r>
            <w:r w:rsidR="003373E6">
              <w:rPr>
                <w:rFonts w:ascii="Times New Roman" w:hAnsi="Times New Roman"/>
                <w:lang w:eastAsia="zh-CN"/>
              </w:rPr>
              <w:t xml:space="preserve"> </w:t>
            </w:r>
            <w:r w:rsidR="003373E6" w:rsidRPr="003373E6">
              <w:rPr>
                <w:rFonts w:ascii="Times New Roman" w:hAnsi="Times New Roman"/>
                <w:lang w:eastAsia="zh-CN"/>
              </w:rPr>
              <w:t>case</w:t>
            </w:r>
            <w:r w:rsidR="003373E6">
              <w:rPr>
                <w:rFonts w:ascii="Times New Roman" w:hAnsi="Times New Roman"/>
                <w:lang w:eastAsia="zh-CN"/>
              </w:rPr>
              <w:t xml:space="preserve"> </w:t>
            </w:r>
            <w:r w:rsidR="003373E6" w:rsidRPr="003373E6">
              <w:rPr>
                <w:rFonts w:ascii="Times New Roman" w:hAnsi="Times New Roman"/>
                <w:lang w:eastAsia="zh-CN"/>
              </w:rPr>
              <w:t>for</w:t>
            </w:r>
            <w:r w:rsidR="003373E6">
              <w:rPr>
                <w:rFonts w:ascii="Times New Roman" w:hAnsi="Times New Roman"/>
                <w:lang w:eastAsia="zh-CN"/>
              </w:rPr>
              <w:t xml:space="preserve"> </w:t>
            </w:r>
            <w:r w:rsidR="003373E6" w:rsidRPr="003373E6">
              <w:rPr>
                <w:rFonts w:ascii="Times New Roman" w:hAnsi="Times New Roman"/>
                <w:lang w:eastAsia="zh-CN"/>
              </w:rPr>
              <w:t>automatic</w:t>
            </w:r>
            <w:r w:rsidR="003373E6">
              <w:rPr>
                <w:rFonts w:ascii="Times New Roman" w:hAnsi="Times New Roman"/>
                <w:lang w:eastAsia="zh-CN"/>
              </w:rPr>
              <w:t xml:space="preserve"> </w:t>
            </w:r>
            <w:r w:rsidR="003373E6" w:rsidRPr="003373E6">
              <w:rPr>
                <w:rFonts w:ascii="Times New Roman" w:hAnsi="Times New Roman"/>
                <w:lang w:eastAsia="zh-CN"/>
              </w:rPr>
              <w:t>recognition</w:t>
            </w:r>
            <w:r w:rsidR="003373E6">
              <w:rPr>
                <w:rFonts w:ascii="Times New Roman" w:hAnsi="Times New Roman"/>
                <w:lang w:eastAsia="zh-CN"/>
              </w:rPr>
              <w:t xml:space="preserve"> </w:t>
            </w:r>
            <w:r w:rsidR="003373E6" w:rsidRPr="003373E6">
              <w:rPr>
                <w:rFonts w:ascii="Times New Roman" w:hAnsi="Times New Roman"/>
                <w:lang w:eastAsia="zh-CN"/>
              </w:rPr>
              <w:t>of</w:t>
            </w:r>
            <w:r w:rsidR="00E8418D">
              <w:rPr>
                <w:rFonts w:ascii="Times New Roman" w:hAnsi="Times New Roman" w:hint="eastAsia"/>
                <w:lang w:eastAsia="zh-CN"/>
              </w:rPr>
              <w:t xml:space="preserve"> </w:t>
            </w:r>
            <w:r w:rsidR="003373E6">
              <w:rPr>
                <w:rFonts w:ascii="Times New Roman" w:hAnsi="Times New Roman"/>
                <w:lang w:eastAsia="zh-CN"/>
              </w:rPr>
              <w:t xml:space="preserve"> </w:t>
            </w:r>
            <w:r w:rsidR="00E8418D" w:rsidRPr="00E8418D">
              <w:rPr>
                <w:rFonts w:ascii="Times New Roman" w:hAnsi="Times New Roman"/>
                <w:lang w:eastAsia="zh-CN"/>
              </w:rPr>
              <w:t>identification schemes for</w:t>
            </w:r>
            <w:r w:rsidR="003373E6">
              <w:rPr>
                <w:rFonts w:ascii="Times New Roman" w:hAnsi="Times New Roman"/>
                <w:lang w:eastAsia="zh-CN"/>
              </w:rPr>
              <w:t xml:space="preserve"> </w:t>
            </w:r>
            <w:r w:rsidR="003373E6" w:rsidRPr="003373E6">
              <w:rPr>
                <w:rFonts w:ascii="Times New Roman" w:hAnsi="Times New Roman"/>
                <w:lang w:eastAsia="zh-CN"/>
              </w:rPr>
              <w:t>heterogeneous</w:t>
            </w:r>
            <w:r w:rsidR="003373E6">
              <w:rPr>
                <w:rFonts w:ascii="Times New Roman" w:hAnsi="Times New Roman"/>
                <w:lang w:eastAsia="zh-CN"/>
              </w:rPr>
              <w:t xml:space="preserve"> </w:t>
            </w:r>
            <w:r w:rsidR="00E8418D" w:rsidRPr="003373E6">
              <w:rPr>
                <w:rFonts w:ascii="Times New Roman" w:hAnsi="Times New Roman"/>
                <w:lang w:eastAsia="zh-CN"/>
              </w:rPr>
              <w:t xml:space="preserve">IoT </w:t>
            </w:r>
            <w:r w:rsidR="003373E6" w:rsidRPr="003373E6">
              <w:rPr>
                <w:rFonts w:ascii="Times New Roman" w:hAnsi="Times New Roman"/>
                <w:lang w:eastAsia="zh-CN"/>
              </w:rPr>
              <w:t>identifiers</w:t>
            </w:r>
          </w:p>
        </w:tc>
      </w:tr>
      <w:tr w:rsidR="00126E90" w:rsidRPr="00210787" w14:paraId="7397E038" w14:textId="77777777" w:rsidTr="004941A6">
        <w:trPr>
          <w:trHeight w:val="124"/>
          <w:jc w:val="center"/>
        </w:trPr>
        <w:tc>
          <w:tcPr>
            <w:tcW w:w="2512" w:type="dxa"/>
            <w:shd w:val="clear" w:color="auto" w:fill="A0A0A3"/>
          </w:tcPr>
          <w:p w14:paraId="7716EB68" w14:textId="77777777" w:rsidR="00126E90" w:rsidRPr="00210787" w:rsidRDefault="00126E90"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
          <w:p w14:paraId="4551F103" w14:textId="2309906B" w:rsidR="00126E90" w:rsidRPr="00535BEE" w:rsidRDefault="00126E90" w:rsidP="00E8418D">
            <w:pPr>
              <w:pStyle w:val="OneM2M-FrontMatter"/>
              <w:rPr>
                <w:rFonts w:ascii="Times New Roman" w:hAnsi="Times New Roman"/>
                <w:lang w:eastAsia="zh-CN"/>
              </w:rPr>
            </w:pPr>
            <w:r w:rsidRPr="00EE70D4">
              <w:rPr>
                <w:rFonts w:ascii="Times New Roman" w:hAnsi="Times New Roman" w:hint="eastAsia"/>
              </w:rPr>
              <w:t>R</w:t>
            </w:r>
            <w:r w:rsidR="00041793">
              <w:rPr>
                <w:rFonts w:ascii="Times New Roman" w:hAnsi="Times New Roman" w:hint="eastAsia"/>
                <w:lang w:eastAsia="zh-CN"/>
              </w:rPr>
              <w:t>DM</w:t>
            </w:r>
            <w:r w:rsidR="00041793">
              <w:rPr>
                <w:rFonts w:ascii="Times New Roman" w:hAnsi="Times New Roman" w:hint="eastAsia"/>
              </w:rPr>
              <w:t>#</w:t>
            </w:r>
            <w:r w:rsidR="00E8418D">
              <w:rPr>
                <w:rFonts w:ascii="Times New Roman" w:hAnsi="Times New Roman" w:hint="eastAsia"/>
                <w:lang w:eastAsia="zh-CN"/>
              </w:rPr>
              <w:t>50</w:t>
            </w:r>
          </w:p>
        </w:tc>
      </w:tr>
      <w:tr w:rsidR="00126E90" w:rsidRPr="00210787" w14:paraId="16A07E06" w14:textId="77777777" w:rsidTr="004941A6">
        <w:trPr>
          <w:trHeight w:val="124"/>
          <w:jc w:val="center"/>
        </w:trPr>
        <w:tc>
          <w:tcPr>
            <w:tcW w:w="2512" w:type="dxa"/>
            <w:shd w:val="clear" w:color="auto" w:fill="A0A0A3"/>
          </w:tcPr>
          <w:p w14:paraId="2481C645" w14:textId="77777777" w:rsidR="00126E90" w:rsidRPr="00210787" w:rsidRDefault="00126E90"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
          <w:p w14:paraId="21A01DB5" w14:textId="77777777" w:rsidR="00126E90" w:rsidRPr="00535BEE" w:rsidRDefault="00126E90" w:rsidP="00A41324">
            <w:pPr>
              <w:pStyle w:val="OneM2M-FrontMatter"/>
              <w:rPr>
                <w:rFonts w:ascii="Times New Roman" w:hAnsi="Times New Roman"/>
              </w:rPr>
            </w:pPr>
            <w:r w:rsidRPr="00535BEE">
              <w:rPr>
                <w:rFonts w:ascii="Times New Roman" w:hAnsi="Times New Roman" w:hint="eastAsia"/>
              </w:rPr>
              <w:t>CMCC</w:t>
            </w:r>
          </w:p>
        </w:tc>
      </w:tr>
      <w:tr w:rsidR="00126E90" w:rsidRPr="00210787" w14:paraId="7896C348" w14:textId="77777777" w:rsidTr="004941A6">
        <w:trPr>
          <w:trHeight w:val="116"/>
          <w:jc w:val="center"/>
        </w:trPr>
        <w:tc>
          <w:tcPr>
            <w:tcW w:w="2512" w:type="dxa"/>
            <w:shd w:val="clear" w:color="auto" w:fill="A0A0A3"/>
          </w:tcPr>
          <w:p w14:paraId="260F7AC8" w14:textId="77777777" w:rsidR="00126E90" w:rsidRPr="00210787" w:rsidRDefault="00126E90"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
          <w:p w14:paraId="3AE612E3" w14:textId="77777777" w:rsidR="00E40689" w:rsidRPr="00A81E18" w:rsidRDefault="00E40689" w:rsidP="00E40689">
            <w:pPr>
              <w:pStyle w:val="oneM2M-CoverTableText"/>
              <w:rPr>
                <w:rFonts w:eastAsiaTheme="minorEastAsia"/>
                <w:lang w:eastAsia="zh-CN"/>
              </w:rPr>
            </w:pPr>
            <w:r w:rsidRPr="00F67716">
              <w:rPr>
                <w:rFonts w:hint="eastAsia"/>
              </w:rPr>
              <w:t>Xiaotao Li</w:t>
            </w:r>
            <w:r>
              <w:rPr>
                <w:rFonts w:eastAsiaTheme="minorEastAsia" w:hint="eastAsia"/>
                <w:lang w:eastAsia="zh-CN"/>
              </w:rPr>
              <w:t xml:space="preserve"> (</w:t>
            </w:r>
            <w:r w:rsidRPr="00F67716">
              <w:rPr>
                <w:rFonts w:hint="eastAsia"/>
              </w:rPr>
              <w:t xml:space="preserve"> </w:t>
            </w:r>
            <w:hyperlink r:id="rId11" w:history="1">
              <w:r w:rsidRPr="00F67716">
                <w:rPr>
                  <w:rFonts w:hint="eastAsia"/>
                </w:rPr>
                <w:t>lixiaotao@chinamobile.com</w:t>
              </w:r>
            </w:hyperlink>
            <w:r>
              <w:rPr>
                <w:rFonts w:eastAsiaTheme="minorEastAsia" w:hint="eastAsia"/>
                <w:lang w:eastAsia="zh-CN"/>
              </w:rPr>
              <w:t>)</w:t>
            </w:r>
          </w:p>
          <w:p w14:paraId="72465872" w14:textId="77777777" w:rsidR="00126E90" w:rsidRDefault="00E40689" w:rsidP="00E40689">
            <w:pPr>
              <w:widowControl w:val="0"/>
              <w:tabs>
                <w:tab w:val="clear" w:pos="284"/>
              </w:tabs>
              <w:autoSpaceDE w:val="0"/>
              <w:autoSpaceDN w:val="0"/>
              <w:adjustRightInd w:val="0"/>
              <w:spacing w:before="0"/>
              <w:rPr>
                <w:bCs/>
                <w:lang w:eastAsia="zh-CN"/>
              </w:rPr>
            </w:pPr>
            <w:r w:rsidRPr="00D33054">
              <w:rPr>
                <w:rFonts w:ascii="Times New Roman" w:eastAsia="BatangChe" w:hAnsi="Times New Roman" w:hint="eastAsia"/>
                <w:bCs/>
                <w:sz w:val="22"/>
                <w:lang w:val="en-US"/>
              </w:rPr>
              <w:t xml:space="preserve">Yawen </w:t>
            </w:r>
            <w:proofErr w:type="spellStart"/>
            <w:r w:rsidRPr="00D33054">
              <w:rPr>
                <w:rFonts w:ascii="Times New Roman" w:eastAsia="BatangChe" w:hAnsi="Times New Roman" w:hint="eastAsia"/>
                <w:bCs/>
                <w:sz w:val="22"/>
                <w:lang w:val="en-US"/>
              </w:rPr>
              <w:t>Niu</w:t>
            </w:r>
            <w:proofErr w:type="spellEnd"/>
            <w:r>
              <w:rPr>
                <w:rFonts w:hint="eastAsia"/>
                <w:bCs/>
                <w:lang w:eastAsia="zh-CN"/>
              </w:rPr>
              <w:t xml:space="preserve"> (</w:t>
            </w:r>
            <w:hyperlink r:id="rId12" w:history="1">
              <w:r w:rsidRPr="00D33054">
                <w:rPr>
                  <w:rFonts w:ascii="Times New Roman" w:eastAsia="BatangChe" w:hAnsi="Times New Roman" w:hint="eastAsia"/>
                  <w:bCs/>
                  <w:sz w:val="22"/>
                  <w:lang w:val="en-US"/>
                </w:rPr>
                <w:t>niuyawen</w:t>
              </w:r>
              <w:r w:rsidRPr="00D33054">
                <w:rPr>
                  <w:rFonts w:ascii="Times New Roman" w:eastAsia="BatangChe" w:hAnsi="Times New Roman"/>
                  <w:bCs/>
                  <w:sz w:val="22"/>
                  <w:lang w:val="en-US"/>
                </w:rPr>
                <w:t>@chinamobile.com</w:t>
              </w:r>
            </w:hyperlink>
            <w:r>
              <w:rPr>
                <w:rFonts w:hint="eastAsia"/>
                <w:bCs/>
                <w:lang w:eastAsia="zh-CN"/>
              </w:rPr>
              <w:t>)</w:t>
            </w:r>
          </w:p>
          <w:p w14:paraId="276F6C34" w14:textId="18C38788" w:rsidR="00E8418D" w:rsidRPr="00535BEE" w:rsidRDefault="00E8418D" w:rsidP="00E40689">
            <w:pPr>
              <w:widowControl w:val="0"/>
              <w:tabs>
                <w:tab w:val="clear" w:pos="284"/>
              </w:tabs>
              <w:autoSpaceDE w:val="0"/>
              <w:autoSpaceDN w:val="0"/>
              <w:adjustRightInd w:val="0"/>
              <w:spacing w:before="0"/>
              <w:rPr>
                <w:rFonts w:ascii="Times New Roman" w:hAnsi="Times New Roman"/>
                <w:bCs/>
              </w:rPr>
            </w:pPr>
            <w:r w:rsidRPr="00E8418D">
              <w:rPr>
                <w:rFonts w:ascii="Times New Roman" w:hAnsi="Times New Roman"/>
                <w:bCs/>
              </w:rPr>
              <w:t>Shujuan You (youshujuan@chinamobile.com)</w:t>
            </w:r>
          </w:p>
        </w:tc>
      </w:tr>
      <w:tr w:rsidR="00126E90" w:rsidRPr="00210787" w14:paraId="7EAE776F" w14:textId="77777777" w:rsidTr="004941A6">
        <w:trPr>
          <w:trHeight w:val="124"/>
          <w:jc w:val="center"/>
        </w:trPr>
        <w:tc>
          <w:tcPr>
            <w:tcW w:w="2512" w:type="dxa"/>
            <w:shd w:val="clear" w:color="auto" w:fill="A0A0A3"/>
          </w:tcPr>
          <w:p w14:paraId="4ACE8A6E" w14:textId="77777777" w:rsidR="00126E90" w:rsidRPr="00210787" w:rsidRDefault="00126E90"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
          <w:p w14:paraId="70A17FBD" w14:textId="1F085ACE" w:rsidR="00126E90" w:rsidRPr="00535BEE" w:rsidRDefault="00126E90" w:rsidP="007917EC">
            <w:pPr>
              <w:pStyle w:val="OneM2M-FrontMatter"/>
              <w:rPr>
                <w:rFonts w:ascii="Times New Roman" w:hAnsi="Times New Roman"/>
                <w:lang w:eastAsia="zh-CN"/>
              </w:rPr>
            </w:pPr>
            <w:r w:rsidRPr="00535BEE">
              <w:rPr>
                <w:rFonts w:ascii="Times New Roman" w:hAnsi="Times New Roman"/>
              </w:rPr>
              <w:t>20</w:t>
            </w:r>
            <w:r w:rsidR="000F214B">
              <w:rPr>
                <w:rFonts w:ascii="Times New Roman" w:hAnsi="Times New Roman"/>
              </w:rPr>
              <w:t>21</w:t>
            </w:r>
            <w:r w:rsidRPr="00535BEE">
              <w:rPr>
                <w:rFonts w:ascii="Times New Roman" w:hAnsi="Times New Roman"/>
              </w:rPr>
              <w:t>-</w:t>
            </w:r>
            <w:r w:rsidRPr="00535BEE">
              <w:rPr>
                <w:rFonts w:ascii="Times New Roman" w:hAnsi="Times New Roman" w:hint="eastAsia"/>
              </w:rPr>
              <w:t>0</w:t>
            </w:r>
            <w:r w:rsidR="000F214B">
              <w:rPr>
                <w:rFonts w:ascii="Times New Roman" w:hAnsi="Times New Roman"/>
                <w:lang w:eastAsia="zh-CN"/>
              </w:rPr>
              <w:t>5</w:t>
            </w:r>
            <w:r w:rsidRPr="00535BEE">
              <w:rPr>
                <w:rFonts w:ascii="Times New Roman" w:hAnsi="Times New Roman"/>
              </w:rPr>
              <w:t>-</w:t>
            </w:r>
            <w:r w:rsidR="007917EC">
              <w:rPr>
                <w:rFonts w:ascii="Times New Roman" w:hAnsi="Times New Roman" w:hint="eastAsia"/>
                <w:lang w:eastAsia="zh-CN"/>
              </w:rPr>
              <w:t>24</w:t>
            </w:r>
            <w:bookmarkStart w:id="0" w:name="_GoBack"/>
            <w:bookmarkEnd w:id="0"/>
          </w:p>
        </w:tc>
      </w:tr>
      <w:tr w:rsidR="00126E90" w:rsidRPr="00210787" w14:paraId="6216A50B" w14:textId="77777777" w:rsidTr="004941A6">
        <w:trPr>
          <w:trHeight w:val="937"/>
          <w:jc w:val="center"/>
        </w:trPr>
        <w:tc>
          <w:tcPr>
            <w:tcW w:w="2512" w:type="dxa"/>
            <w:shd w:val="clear" w:color="auto" w:fill="A0A0A3"/>
          </w:tcPr>
          <w:p w14:paraId="0628CE3F" w14:textId="77777777" w:rsidR="00126E90" w:rsidRPr="00210787" w:rsidRDefault="00126E90"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
          <w:p w14:paraId="667CF02C" w14:textId="560859C9" w:rsidR="006A642D" w:rsidRPr="00535BEE" w:rsidRDefault="00126E90" w:rsidP="006247DD">
            <w:pPr>
              <w:pStyle w:val="OneM2M-FrontMatter"/>
              <w:snapToGrid w:val="0"/>
              <w:spacing w:line="240" w:lineRule="atLeast"/>
              <w:ind w:left="34" w:hanging="34"/>
              <w:jc w:val="both"/>
              <w:rPr>
                <w:rFonts w:ascii="Times New Roman" w:hAnsi="Times New Roman"/>
                <w:lang w:eastAsia="zh-CN"/>
              </w:rPr>
            </w:pPr>
            <w:r w:rsidRPr="00535BEE">
              <w:rPr>
                <w:rFonts w:ascii="Times New Roman" w:hAnsi="Times New Roman" w:hint="eastAsia"/>
                <w:lang w:eastAsia="zh-CN"/>
              </w:rPr>
              <w:t xml:space="preserve">Propose to add the use case </w:t>
            </w:r>
            <w:r w:rsidR="00FC69E1" w:rsidRPr="00535BEE">
              <w:rPr>
                <w:rFonts w:ascii="Times New Roman" w:hAnsi="Times New Roman"/>
                <w:lang w:eastAsia="zh-CN"/>
              </w:rPr>
              <w:t xml:space="preserve">for </w:t>
            </w:r>
            <w:r w:rsidR="00530852" w:rsidRPr="003373E6">
              <w:rPr>
                <w:rFonts w:ascii="Times New Roman" w:hAnsi="Times New Roman"/>
                <w:lang w:eastAsia="zh-CN"/>
              </w:rPr>
              <w:t>automatic</w:t>
            </w:r>
            <w:r w:rsidR="00530852">
              <w:rPr>
                <w:rFonts w:ascii="Times New Roman" w:hAnsi="Times New Roman"/>
                <w:lang w:eastAsia="zh-CN"/>
              </w:rPr>
              <w:t xml:space="preserve"> </w:t>
            </w:r>
            <w:r w:rsidR="00530852" w:rsidRPr="003373E6">
              <w:rPr>
                <w:rFonts w:ascii="Times New Roman" w:hAnsi="Times New Roman"/>
                <w:lang w:eastAsia="zh-CN"/>
              </w:rPr>
              <w:t>recognition</w:t>
            </w:r>
            <w:r w:rsidR="00530852">
              <w:rPr>
                <w:rFonts w:ascii="Times New Roman" w:hAnsi="Times New Roman"/>
                <w:lang w:eastAsia="zh-CN"/>
              </w:rPr>
              <w:t xml:space="preserve"> </w:t>
            </w:r>
            <w:r w:rsidR="00530852" w:rsidRPr="003373E6">
              <w:rPr>
                <w:rFonts w:ascii="Times New Roman" w:hAnsi="Times New Roman"/>
                <w:lang w:eastAsia="zh-CN"/>
              </w:rPr>
              <w:t>of</w:t>
            </w:r>
            <w:r w:rsidR="00530852">
              <w:rPr>
                <w:rFonts w:ascii="Times New Roman" w:hAnsi="Times New Roman"/>
                <w:lang w:eastAsia="zh-CN"/>
              </w:rPr>
              <w:t xml:space="preserve"> </w:t>
            </w:r>
            <w:r w:rsidR="00E8418D" w:rsidRPr="00E8418D">
              <w:rPr>
                <w:rFonts w:ascii="Times New Roman" w:hAnsi="Times New Roman"/>
                <w:lang w:eastAsia="zh-CN"/>
              </w:rPr>
              <w:t>identification schemes for</w:t>
            </w:r>
            <w:r w:rsidR="00E8418D" w:rsidRPr="003373E6">
              <w:rPr>
                <w:rFonts w:ascii="Times New Roman" w:hAnsi="Times New Roman"/>
                <w:lang w:eastAsia="zh-CN"/>
              </w:rPr>
              <w:t xml:space="preserve"> heterogeneous</w:t>
            </w:r>
            <w:r w:rsidR="00E8418D" w:rsidRPr="00E8418D">
              <w:rPr>
                <w:rFonts w:ascii="Times New Roman" w:hAnsi="Times New Roman"/>
                <w:lang w:eastAsia="zh-CN"/>
              </w:rPr>
              <w:t xml:space="preserve"> </w:t>
            </w:r>
            <w:r w:rsidR="00530852" w:rsidRPr="003373E6">
              <w:rPr>
                <w:rFonts w:ascii="Times New Roman" w:hAnsi="Times New Roman"/>
                <w:lang w:eastAsia="zh-CN"/>
              </w:rPr>
              <w:t>IoT</w:t>
            </w:r>
            <w:r w:rsidR="00530852">
              <w:rPr>
                <w:rFonts w:ascii="Times New Roman" w:hAnsi="Times New Roman"/>
                <w:lang w:eastAsia="zh-CN"/>
              </w:rPr>
              <w:t xml:space="preserve"> </w:t>
            </w:r>
            <w:r w:rsidR="00530852" w:rsidRPr="003373E6">
              <w:rPr>
                <w:rFonts w:ascii="Times New Roman" w:hAnsi="Times New Roman"/>
                <w:lang w:eastAsia="zh-CN"/>
              </w:rPr>
              <w:t>identifiers</w:t>
            </w:r>
            <w:r w:rsidR="00FC69E1" w:rsidRPr="00535BEE">
              <w:rPr>
                <w:rFonts w:ascii="Times New Roman" w:hAnsi="Times New Roman" w:hint="eastAsia"/>
                <w:lang w:eastAsia="zh-CN"/>
              </w:rPr>
              <w:t>.</w:t>
            </w:r>
            <w:r w:rsidRPr="00535BEE">
              <w:rPr>
                <w:rFonts w:ascii="Times New Roman" w:hAnsi="Times New Roman" w:hint="eastAsia"/>
                <w:lang w:eastAsia="zh-CN"/>
              </w:rPr>
              <w:t xml:space="preserve"> </w:t>
            </w:r>
            <w:r w:rsidR="00D55777" w:rsidRPr="00D55777">
              <w:rPr>
                <w:rFonts w:ascii="Times New Roman" w:hAnsi="Times New Roman"/>
                <w:lang w:eastAsia="zh-CN"/>
              </w:rPr>
              <w:t>At the present stage, the co-existence of multiple objects</w:t>
            </w:r>
            <w:r w:rsidR="00D55777">
              <w:rPr>
                <w:rFonts w:ascii="Times New Roman" w:hAnsi="Times New Roman" w:hint="eastAsia"/>
                <w:lang w:eastAsia="zh-CN"/>
              </w:rPr>
              <w:t xml:space="preserve"> </w:t>
            </w:r>
            <w:r w:rsidR="00D55777" w:rsidRPr="00D55777">
              <w:rPr>
                <w:rFonts w:ascii="Times New Roman" w:hAnsi="Times New Roman"/>
                <w:lang w:eastAsia="zh-CN"/>
              </w:rPr>
              <w:t>tagged by different types of identifiers is becoming the norm</w:t>
            </w:r>
            <w:r w:rsidR="002D0956">
              <w:rPr>
                <w:rFonts w:ascii="Times New Roman" w:hAnsi="Times New Roman"/>
                <w:lang w:eastAsia="zh-CN"/>
              </w:rPr>
              <w:t>al</w:t>
            </w:r>
            <w:r w:rsidR="00D55777" w:rsidRPr="00D55777">
              <w:rPr>
                <w:rFonts w:ascii="Times New Roman" w:hAnsi="Times New Roman"/>
                <w:lang w:eastAsia="zh-CN"/>
              </w:rPr>
              <w:t>.</w:t>
            </w:r>
            <w:r w:rsidR="00D55777">
              <w:rPr>
                <w:rFonts w:ascii="Times New Roman" w:hAnsi="Times New Roman" w:hint="eastAsia"/>
                <w:lang w:eastAsia="zh-CN"/>
              </w:rPr>
              <w:t xml:space="preserve"> </w:t>
            </w:r>
            <w:r w:rsidR="00C22159">
              <w:rPr>
                <w:rFonts w:ascii="Times New Roman" w:hAnsi="Times New Roman" w:hint="eastAsia"/>
                <w:lang w:eastAsia="zh-CN"/>
              </w:rPr>
              <w:t xml:space="preserve">In </w:t>
            </w:r>
            <w:r w:rsidR="00D55777">
              <w:rPr>
                <w:rFonts w:ascii="Times New Roman" w:hAnsi="Times New Roman" w:hint="eastAsia"/>
                <w:lang w:eastAsia="zh-CN"/>
              </w:rPr>
              <w:t>many</w:t>
            </w:r>
            <w:r w:rsidR="00C22159">
              <w:rPr>
                <w:rFonts w:ascii="Times New Roman" w:hAnsi="Times New Roman" w:hint="eastAsia"/>
                <w:lang w:eastAsia="zh-CN"/>
              </w:rPr>
              <w:t xml:space="preserve"> </w:t>
            </w:r>
            <w:r w:rsidR="006A642D">
              <w:rPr>
                <w:rFonts w:ascii="Times New Roman" w:hAnsi="Times New Roman" w:hint="eastAsia"/>
                <w:lang w:eastAsia="zh-CN"/>
              </w:rPr>
              <w:t>IoT</w:t>
            </w:r>
            <w:r w:rsidR="00C22159">
              <w:rPr>
                <w:rFonts w:ascii="Times New Roman" w:hAnsi="Times New Roman" w:hint="eastAsia"/>
                <w:lang w:eastAsia="zh-CN"/>
              </w:rPr>
              <w:t xml:space="preserve"> </w:t>
            </w:r>
            <w:r w:rsidR="00C22159" w:rsidRPr="00DB3531">
              <w:rPr>
                <w:rFonts w:ascii="Times New Roman" w:hAnsi="Times New Roman"/>
                <w:lang w:eastAsia="zh-CN"/>
              </w:rPr>
              <w:t>scenarios</w:t>
            </w:r>
            <w:r w:rsidR="00C22159">
              <w:rPr>
                <w:rFonts w:ascii="Times New Roman" w:hAnsi="Times New Roman" w:hint="eastAsia"/>
                <w:lang w:eastAsia="zh-CN"/>
              </w:rPr>
              <w:t xml:space="preserve"> (e.g. </w:t>
            </w:r>
            <w:r w:rsidR="005E3455">
              <w:rPr>
                <w:rFonts w:ascii="Times New Roman" w:hAnsi="Times New Roman" w:hint="eastAsia"/>
                <w:lang w:eastAsia="zh-CN"/>
              </w:rPr>
              <w:t>c</w:t>
            </w:r>
            <w:r w:rsidR="006A642D" w:rsidRPr="006A642D">
              <w:rPr>
                <w:rFonts w:ascii="Times New Roman" w:hAnsi="Times New Roman"/>
                <w:lang w:eastAsia="zh-CN"/>
              </w:rPr>
              <w:t>ommodity source tracing</w:t>
            </w:r>
            <w:r w:rsidR="0010781B">
              <w:rPr>
                <w:rFonts w:ascii="Times New Roman" w:hAnsi="Times New Roman" w:hint="eastAsia"/>
                <w:lang w:eastAsia="zh-CN"/>
              </w:rPr>
              <w:t xml:space="preserve">, </w:t>
            </w:r>
            <w:r w:rsidR="005E3455">
              <w:rPr>
                <w:rFonts w:ascii="Times New Roman" w:hAnsi="Times New Roman" w:hint="eastAsia"/>
                <w:lang w:eastAsia="zh-CN"/>
              </w:rPr>
              <w:t>e</w:t>
            </w:r>
            <w:r w:rsidR="006A642D" w:rsidRPr="006A642D">
              <w:rPr>
                <w:rFonts w:ascii="Times New Roman" w:hAnsi="Times New Roman"/>
                <w:lang w:eastAsia="zh-CN"/>
              </w:rPr>
              <w:t>quipment status management</w:t>
            </w:r>
            <w:r w:rsidR="0010781B">
              <w:rPr>
                <w:rFonts w:ascii="Times New Roman" w:hAnsi="Times New Roman" w:hint="eastAsia"/>
                <w:lang w:eastAsia="zh-CN"/>
              </w:rPr>
              <w:t xml:space="preserve">, </w:t>
            </w:r>
            <w:r w:rsidR="00C22159">
              <w:rPr>
                <w:rFonts w:ascii="Times New Roman" w:hAnsi="Times New Roman" w:hint="eastAsia"/>
                <w:lang w:eastAsia="zh-CN"/>
              </w:rPr>
              <w:t xml:space="preserve">smart home, etc.), </w:t>
            </w:r>
            <w:r w:rsidR="009E1E57">
              <w:rPr>
                <w:rFonts w:ascii="Times New Roman" w:hAnsi="Times New Roman" w:hint="eastAsia"/>
                <w:lang w:eastAsia="zh-CN"/>
              </w:rPr>
              <w:t>the oneM2M System need</w:t>
            </w:r>
            <w:r w:rsidR="00171842">
              <w:rPr>
                <w:rFonts w:ascii="Times New Roman" w:hAnsi="Times New Roman" w:hint="eastAsia"/>
                <w:lang w:eastAsia="zh-CN"/>
              </w:rPr>
              <w:t>s</w:t>
            </w:r>
            <w:r w:rsidR="009E1E57">
              <w:rPr>
                <w:rFonts w:ascii="Times New Roman" w:hAnsi="Times New Roman" w:hint="eastAsia"/>
                <w:lang w:eastAsia="zh-CN"/>
              </w:rPr>
              <w:t xml:space="preserve"> to </w:t>
            </w:r>
            <w:r w:rsidR="004A0013">
              <w:rPr>
                <w:rFonts w:ascii="Times New Roman" w:hAnsi="Times New Roman" w:hint="eastAsia"/>
                <w:lang w:eastAsia="zh-CN"/>
              </w:rPr>
              <w:t xml:space="preserve">acquire the </w:t>
            </w:r>
            <w:r w:rsidR="004A0013" w:rsidRPr="004A0013">
              <w:rPr>
                <w:rFonts w:ascii="Times New Roman" w:hAnsi="Times New Roman"/>
                <w:lang w:eastAsia="zh-CN"/>
              </w:rPr>
              <w:t>detailed description</w:t>
            </w:r>
            <w:r w:rsidR="004A0013">
              <w:rPr>
                <w:rFonts w:ascii="Times New Roman" w:hAnsi="Times New Roman" w:hint="eastAsia"/>
                <w:lang w:eastAsia="zh-CN"/>
              </w:rPr>
              <w:t xml:space="preserve"> </w:t>
            </w:r>
            <w:r w:rsidR="004A0013" w:rsidRPr="004A0013">
              <w:rPr>
                <w:rFonts w:ascii="Times New Roman" w:hAnsi="Times New Roman"/>
                <w:lang w:eastAsia="zh-CN"/>
              </w:rPr>
              <w:t xml:space="preserve">information </w:t>
            </w:r>
            <w:r w:rsidR="004A0013">
              <w:rPr>
                <w:rFonts w:ascii="Times New Roman" w:hAnsi="Times New Roman" w:hint="eastAsia"/>
                <w:lang w:eastAsia="zh-CN"/>
              </w:rPr>
              <w:t xml:space="preserve">of </w:t>
            </w:r>
            <w:r w:rsidR="004A0013" w:rsidRPr="004A0013">
              <w:rPr>
                <w:rFonts w:ascii="Times New Roman" w:hAnsi="Times New Roman"/>
                <w:lang w:eastAsia="zh-CN"/>
              </w:rPr>
              <w:t>multiple objects tagged by</w:t>
            </w:r>
            <w:r w:rsidR="004A0013">
              <w:rPr>
                <w:rFonts w:ascii="Times New Roman" w:hAnsi="Times New Roman" w:hint="eastAsia"/>
                <w:lang w:eastAsia="zh-CN"/>
              </w:rPr>
              <w:t xml:space="preserve"> </w:t>
            </w:r>
            <w:r w:rsidR="004A0013" w:rsidRPr="004A0013">
              <w:rPr>
                <w:rFonts w:ascii="Times New Roman" w:hAnsi="Times New Roman"/>
                <w:lang w:eastAsia="zh-CN"/>
              </w:rPr>
              <w:t>different types of identifiers</w:t>
            </w:r>
            <w:r w:rsidR="004A0013">
              <w:rPr>
                <w:rFonts w:ascii="Times New Roman" w:hAnsi="Times New Roman" w:hint="eastAsia"/>
                <w:lang w:eastAsia="zh-CN"/>
              </w:rPr>
              <w:t xml:space="preserve">. These </w:t>
            </w:r>
            <w:r w:rsidR="009E1E57" w:rsidRPr="009E1E57">
              <w:rPr>
                <w:rFonts w:ascii="Times New Roman" w:hAnsi="Times New Roman"/>
                <w:lang w:eastAsia="zh-CN"/>
              </w:rPr>
              <w:t>heterogeneous identifiers</w:t>
            </w:r>
            <w:r w:rsidR="00D55777">
              <w:rPr>
                <w:rFonts w:ascii="Times New Roman" w:hAnsi="Times New Roman" w:hint="eastAsia"/>
                <w:lang w:eastAsia="zh-CN"/>
              </w:rPr>
              <w:t xml:space="preserve"> belong to different identification schemes (e.g. </w:t>
            </w:r>
            <w:r w:rsidR="006247DD">
              <w:rPr>
                <w:rFonts w:ascii="Times New Roman" w:hAnsi="Times New Roman" w:hint="eastAsia"/>
                <w:lang w:eastAsia="zh-CN"/>
              </w:rPr>
              <w:t xml:space="preserve">EPC, </w:t>
            </w:r>
            <w:r w:rsidR="00D55777">
              <w:rPr>
                <w:rFonts w:ascii="Times New Roman" w:hAnsi="Times New Roman" w:hint="eastAsia"/>
                <w:lang w:eastAsia="zh-CN"/>
              </w:rPr>
              <w:t>OID, Handle)</w:t>
            </w:r>
            <w:r w:rsidR="004A0013">
              <w:rPr>
                <w:rFonts w:ascii="Times New Roman" w:hAnsi="Times New Roman" w:hint="eastAsia"/>
                <w:lang w:eastAsia="zh-CN"/>
              </w:rPr>
              <w:t xml:space="preserve">, and </w:t>
            </w:r>
            <w:r w:rsidR="00171842">
              <w:rPr>
                <w:rFonts w:ascii="Times New Roman" w:hAnsi="Times New Roman" w:hint="eastAsia"/>
                <w:lang w:eastAsia="zh-CN"/>
              </w:rPr>
              <w:t>t</w:t>
            </w:r>
            <w:r w:rsidR="00D55777" w:rsidRPr="00D55777">
              <w:rPr>
                <w:rFonts w:ascii="Times New Roman" w:hAnsi="Times New Roman"/>
                <w:lang w:eastAsia="zh-CN"/>
              </w:rPr>
              <w:t>hese schemes</w:t>
            </w:r>
            <w:r w:rsidR="00D55777">
              <w:rPr>
                <w:rFonts w:ascii="Times New Roman" w:hAnsi="Times New Roman" w:hint="eastAsia"/>
                <w:lang w:eastAsia="zh-CN"/>
              </w:rPr>
              <w:t xml:space="preserve"> </w:t>
            </w:r>
            <w:r w:rsidR="00D55777" w:rsidRPr="00D55777">
              <w:rPr>
                <w:rFonts w:ascii="Times New Roman" w:hAnsi="Times New Roman"/>
                <w:lang w:eastAsia="zh-CN"/>
              </w:rPr>
              <w:t>are different in the aspects of encoding lengths, value ranges</w:t>
            </w:r>
            <w:r w:rsidR="00D55777">
              <w:rPr>
                <w:rFonts w:ascii="Times New Roman" w:hAnsi="Times New Roman" w:hint="eastAsia"/>
                <w:lang w:eastAsia="zh-CN"/>
              </w:rPr>
              <w:t xml:space="preserve"> </w:t>
            </w:r>
            <w:r w:rsidR="00D55777" w:rsidRPr="00D55777">
              <w:rPr>
                <w:rFonts w:ascii="Times New Roman" w:hAnsi="Times New Roman"/>
                <w:lang w:eastAsia="zh-CN"/>
              </w:rPr>
              <w:t>and structures</w:t>
            </w:r>
            <w:r w:rsidR="00171842">
              <w:rPr>
                <w:rFonts w:ascii="Times New Roman" w:hAnsi="Times New Roman" w:hint="eastAsia"/>
                <w:lang w:eastAsia="zh-CN"/>
              </w:rPr>
              <w:t xml:space="preserve">. </w:t>
            </w:r>
            <w:r w:rsidR="00171842" w:rsidRPr="00171842">
              <w:rPr>
                <w:rFonts w:ascii="Times New Roman" w:hAnsi="Times New Roman"/>
                <w:lang w:eastAsia="zh-CN"/>
              </w:rPr>
              <w:t>It requires different resolution systems to resolve these</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heterogeneous identifiers respectively. So, if </w:t>
            </w:r>
            <w:r w:rsidR="00171842">
              <w:rPr>
                <w:rFonts w:ascii="Times New Roman" w:hAnsi="Times New Roman" w:hint="eastAsia"/>
                <w:lang w:eastAsia="zh-CN"/>
              </w:rPr>
              <w:t>the oneM2M System</w:t>
            </w:r>
            <w:r w:rsidR="00171842" w:rsidRPr="00171842">
              <w:rPr>
                <w:rFonts w:ascii="Times New Roman" w:hAnsi="Times New Roman"/>
                <w:lang w:eastAsia="zh-CN"/>
              </w:rPr>
              <w:t xml:space="preserve"> </w:t>
            </w:r>
            <w:r w:rsidR="00171842">
              <w:rPr>
                <w:rFonts w:ascii="Times New Roman" w:hAnsi="Times New Roman" w:hint="eastAsia"/>
                <w:lang w:eastAsia="zh-CN"/>
              </w:rPr>
              <w:t xml:space="preserve">wants to </w:t>
            </w:r>
            <w:r w:rsidR="00171842" w:rsidRPr="00171842">
              <w:rPr>
                <w:rFonts w:ascii="Times New Roman" w:hAnsi="Times New Roman"/>
                <w:lang w:eastAsia="zh-CN"/>
              </w:rPr>
              <w:t>obtain</w:t>
            </w:r>
            <w:r w:rsidR="00171842">
              <w:rPr>
                <w:rFonts w:ascii="Times New Roman" w:hAnsi="Times New Roman" w:hint="eastAsia"/>
                <w:lang w:eastAsia="zh-CN"/>
              </w:rPr>
              <w:t xml:space="preserve"> </w:t>
            </w:r>
            <w:r w:rsidR="00171842" w:rsidRPr="00171842">
              <w:rPr>
                <w:rFonts w:ascii="Times New Roman" w:hAnsi="Times New Roman"/>
                <w:lang w:eastAsia="zh-CN"/>
              </w:rPr>
              <w:t>the profile information about an object, the identification</w:t>
            </w:r>
            <w:r w:rsidR="00171842">
              <w:rPr>
                <w:rFonts w:ascii="Times New Roman" w:hAnsi="Times New Roman" w:hint="eastAsia"/>
                <w:lang w:eastAsia="zh-CN"/>
              </w:rPr>
              <w:t xml:space="preserve"> </w:t>
            </w:r>
            <w:r w:rsidR="00171842" w:rsidRPr="00171842">
              <w:rPr>
                <w:rFonts w:ascii="Times New Roman" w:hAnsi="Times New Roman"/>
                <w:lang w:eastAsia="zh-CN"/>
              </w:rPr>
              <w:t xml:space="preserve">scheme of this object’s identifier </w:t>
            </w:r>
            <w:r w:rsidR="004A0013">
              <w:rPr>
                <w:rFonts w:ascii="Times New Roman" w:hAnsi="Times New Roman" w:hint="eastAsia"/>
                <w:lang w:eastAsia="zh-CN"/>
              </w:rPr>
              <w:t>should</w:t>
            </w:r>
            <w:r w:rsidR="00171842" w:rsidRPr="00171842">
              <w:rPr>
                <w:rFonts w:ascii="Times New Roman" w:hAnsi="Times New Roman"/>
                <w:lang w:eastAsia="zh-CN"/>
              </w:rPr>
              <w:t xml:space="preserve"> be </w:t>
            </w:r>
            <w:r w:rsidR="00676D2B">
              <w:rPr>
                <w:rFonts w:ascii="Times New Roman" w:hAnsi="Times New Roman" w:hint="eastAsia"/>
                <w:lang w:eastAsia="zh-CN"/>
              </w:rPr>
              <w:t>recognized</w:t>
            </w:r>
            <w:r w:rsidR="00171842" w:rsidRPr="00171842">
              <w:rPr>
                <w:rFonts w:ascii="Times New Roman" w:hAnsi="Times New Roman"/>
                <w:lang w:eastAsia="zh-CN"/>
              </w:rPr>
              <w:t xml:space="preserve"> in advance.</w:t>
            </w:r>
          </w:p>
        </w:tc>
      </w:tr>
      <w:tr w:rsidR="00126E90" w:rsidRPr="00210787" w14:paraId="41C5B571" w14:textId="77777777" w:rsidTr="004941A6">
        <w:trPr>
          <w:trHeight w:val="403"/>
          <w:jc w:val="center"/>
        </w:trPr>
        <w:tc>
          <w:tcPr>
            <w:tcW w:w="2512" w:type="dxa"/>
            <w:shd w:val="clear" w:color="auto" w:fill="A0A0A3"/>
          </w:tcPr>
          <w:p w14:paraId="19C687C4" w14:textId="77777777" w:rsidR="00126E90" w:rsidRPr="00210787" w:rsidRDefault="00126E90"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
          <w:p w14:paraId="70532BD6" w14:textId="77777777" w:rsidR="00126E90" w:rsidRPr="00EE70D4" w:rsidRDefault="00126E90" w:rsidP="007A77CD">
            <w:pPr>
              <w:pStyle w:val="OneM2M-FrontMatter"/>
              <w:ind w:left="32" w:hanging="32"/>
              <w:rPr>
                <w:rFonts w:ascii="Times New Roman" w:hAnsi="Times New Roman"/>
                <w:lang w:val="it-IT"/>
              </w:rPr>
            </w:pPr>
          </w:p>
        </w:tc>
      </w:tr>
      <w:tr w:rsidR="00126E90" w:rsidRPr="00210787" w14:paraId="74E5F661" w14:textId="77777777" w:rsidTr="004941A6">
        <w:trPr>
          <w:trHeight w:val="403"/>
          <w:jc w:val="center"/>
        </w:trPr>
        <w:tc>
          <w:tcPr>
            <w:tcW w:w="2512" w:type="dxa"/>
            <w:shd w:val="clear" w:color="auto" w:fill="A0A0A3"/>
          </w:tcPr>
          <w:p w14:paraId="58CE7DE6" w14:textId="77777777" w:rsidR="00126E90" w:rsidRPr="00210787" w:rsidRDefault="00126E90" w:rsidP="00861D0F">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
          <w:p w14:paraId="04C0D632"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WI 0015 - oneM2M Use Case Continuation</w:t>
            </w:r>
          </w:p>
        </w:tc>
      </w:tr>
      <w:tr w:rsidR="00126E90" w:rsidRPr="00210787" w14:paraId="0E83A6CD" w14:textId="77777777" w:rsidTr="004941A6">
        <w:trPr>
          <w:trHeight w:val="403"/>
          <w:jc w:val="center"/>
        </w:trPr>
        <w:tc>
          <w:tcPr>
            <w:tcW w:w="2512" w:type="dxa"/>
            <w:shd w:val="clear" w:color="auto" w:fill="A0A0A3"/>
          </w:tcPr>
          <w:p w14:paraId="3529EC9D" w14:textId="77777777" w:rsidR="00126E90" w:rsidRPr="00210787" w:rsidRDefault="00126E90" w:rsidP="00861D0F">
            <w:pPr>
              <w:pStyle w:val="OneM2M-RowTitle"/>
              <w:rPr>
                <w:rFonts w:ascii="Times New Roman" w:hAnsi="Times New Roman"/>
              </w:rPr>
            </w:pPr>
            <w:r w:rsidRPr="00210787">
              <w:rPr>
                <w:rFonts w:ascii="Times New Roman" w:hAnsi="Times New Roman"/>
              </w:rPr>
              <w:t xml:space="preserve">Document(s) </w:t>
            </w:r>
          </w:p>
          <w:p w14:paraId="246702CD" w14:textId="77777777" w:rsidR="00126E90" w:rsidRPr="00210787" w:rsidRDefault="00126E90"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
          <w:p w14:paraId="1EE33C0E" w14:textId="77777777"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Technical Specification TR 0001 - oneM2M Use Case Technical Report</w:t>
            </w:r>
          </w:p>
        </w:tc>
      </w:tr>
      <w:tr w:rsidR="00126E90" w:rsidRPr="00210787" w14:paraId="3B134FFA" w14:textId="77777777" w:rsidTr="004941A6">
        <w:trPr>
          <w:trHeight w:val="937"/>
          <w:jc w:val="center"/>
        </w:trPr>
        <w:tc>
          <w:tcPr>
            <w:tcW w:w="2512" w:type="dxa"/>
            <w:shd w:val="clear" w:color="auto" w:fill="A0A0A3"/>
          </w:tcPr>
          <w:p w14:paraId="6BA2C569" w14:textId="77777777" w:rsidR="00126E90" w:rsidRPr="00210787" w:rsidRDefault="00126E90" w:rsidP="00153A38">
            <w:pPr>
              <w:pStyle w:val="OneM2M-RowTitle"/>
              <w:rPr>
                <w:rFonts w:ascii="Times New Roman" w:hAnsi="Times New Roman"/>
              </w:rPr>
            </w:pPr>
            <w:r w:rsidRPr="00210787">
              <w:rPr>
                <w:rFonts w:ascii="Times New Roman" w:hAnsi="Times New Roman"/>
              </w:rPr>
              <w:t>Intended purpose of</w:t>
            </w:r>
          </w:p>
          <w:p w14:paraId="5E7C3D29" w14:textId="77777777" w:rsidR="00126E90" w:rsidRPr="00210787" w:rsidRDefault="00126E90"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
          <w:p w14:paraId="5F433D03"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2E357C">
              <w:fldChar w:fldCharType="separate"/>
            </w:r>
            <w:r w:rsidRPr="00651FDE">
              <w:fldChar w:fldCharType="end"/>
            </w:r>
            <w:r w:rsidR="00126E90" w:rsidRPr="00651FDE">
              <w:t xml:space="preserve"> Decision</w:t>
            </w:r>
          </w:p>
          <w:p w14:paraId="3188843E" w14:textId="77777777"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002E357C">
              <w:fldChar w:fldCharType="separate"/>
            </w:r>
            <w:r w:rsidRPr="00651FDE">
              <w:fldChar w:fldCharType="end"/>
            </w:r>
            <w:r w:rsidR="00126E90" w:rsidRPr="00651FDE">
              <w:t xml:space="preserve"> Discussion</w:t>
            </w:r>
          </w:p>
          <w:p w14:paraId="5D46046E"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2E357C">
              <w:fldChar w:fldCharType="separate"/>
            </w:r>
            <w:r w:rsidRPr="00651FDE">
              <w:fldChar w:fldCharType="end"/>
            </w:r>
            <w:r w:rsidR="00126E90" w:rsidRPr="00651FDE">
              <w:t xml:space="preserve"> Information</w:t>
            </w:r>
          </w:p>
          <w:p w14:paraId="6224DBDB" w14:textId="77777777"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002E357C">
              <w:fldChar w:fldCharType="separate"/>
            </w:r>
            <w:r w:rsidRPr="00651FDE">
              <w:fldChar w:fldCharType="end"/>
            </w:r>
            <w:r w:rsidR="00126E90" w:rsidRPr="00651FDE">
              <w:t xml:space="preserve"> Other &lt;specify&gt;</w:t>
            </w:r>
          </w:p>
        </w:tc>
      </w:tr>
      <w:tr w:rsidR="00126E90" w:rsidRPr="00210787" w14:paraId="23194A11" w14:textId="77777777" w:rsidTr="004941A6">
        <w:trPr>
          <w:trHeight w:val="937"/>
          <w:jc w:val="center"/>
        </w:trPr>
        <w:tc>
          <w:tcPr>
            <w:tcW w:w="2512" w:type="dxa"/>
            <w:shd w:val="clear" w:color="auto" w:fill="A0A0A3"/>
          </w:tcPr>
          <w:p w14:paraId="6EF0077A" w14:textId="77777777" w:rsidR="00126E90" w:rsidRPr="00210787" w:rsidRDefault="00126E90"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
          <w:p w14:paraId="095BD579" w14:textId="77777777" w:rsidR="00126E90" w:rsidRPr="00651FDE" w:rsidRDefault="00126E90" w:rsidP="007A77CD">
            <w:pPr>
              <w:pStyle w:val="OneM2M-FrontMatter"/>
              <w:rPr>
                <w:rFonts w:eastAsia="宋体"/>
                <w:lang w:eastAsia="zh-CN"/>
              </w:rPr>
            </w:pPr>
            <w:r w:rsidRPr="00EE70D4">
              <w:rPr>
                <w:rFonts w:ascii="Times New Roman" w:hAnsi="Times New Roman"/>
                <w:lang w:val="it-IT"/>
              </w:rPr>
              <w:t>Approval</w:t>
            </w:r>
            <w:r w:rsidRPr="00EE70D4">
              <w:rPr>
                <w:rFonts w:ascii="Times New Roman" w:hAnsi="Times New Roman" w:hint="eastAsia"/>
                <w:lang w:val="it-IT"/>
              </w:rPr>
              <w:t xml:space="preserve"> of the Use Case</w:t>
            </w:r>
          </w:p>
        </w:tc>
      </w:tr>
      <w:tr w:rsidR="004941A6" w14:paraId="25B19C62"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C3B301D" w14:textId="77777777" w:rsidR="004941A6" w:rsidRPr="004941A6" w:rsidRDefault="00D14821">
            <w:pPr>
              <w:pStyle w:val="oneM2M-CoverTableLeft"/>
              <w:tabs>
                <w:tab w:val="left" w:pos="6248"/>
              </w:tabs>
              <w:rPr>
                <w:sz w:val="16"/>
                <w:szCs w:val="16"/>
                <w:lang w:eastAsia="ja-JP"/>
              </w:rPr>
            </w:pPr>
            <w:r>
              <w:rPr>
                <w:sz w:val="16"/>
                <w:szCs w:val="16"/>
              </w:rPr>
              <w:lastRenderedPageBreak/>
              <w:t>Template Version:23</w:t>
            </w:r>
            <w:r w:rsidR="004941A6" w:rsidRPr="004941A6">
              <w:rPr>
                <w:sz w:val="16"/>
                <w:szCs w:val="16"/>
                <w:lang w:eastAsia="ja-JP"/>
              </w:rPr>
              <w:t xml:space="preserve"> February 2015 (Dot not modify)</w:t>
            </w:r>
          </w:p>
        </w:tc>
      </w:tr>
    </w:tbl>
    <w:p w14:paraId="29C918E5" w14:textId="77777777" w:rsidR="002B2457" w:rsidRPr="00210787" w:rsidRDefault="002B2457" w:rsidP="002B2457">
      <w:pPr>
        <w:rPr>
          <w:rFonts w:ascii="Times New Roman" w:hAnsi="Times New Roman"/>
        </w:rPr>
      </w:pPr>
    </w:p>
    <w:p w14:paraId="22CCD2FF"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26C75741"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86B318E"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5358DF5D" w14:textId="77777777" w:rsidR="00442D17" w:rsidRPr="00210787" w:rsidRDefault="00442D17" w:rsidP="007C06D7">
      <w:pPr>
        <w:rPr>
          <w:rFonts w:ascii="Times New Roman" w:hAnsi="Times New Roman"/>
        </w:rPr>
      </w:pPr>
      <w:r w:rsidRPr="00210787">
        <w:rPr>
          <w:rFonts w:ascii="Times New Roman" w:hAnsi="Times New Roman"/>
        </w:rPr>
        <w:br w:type="page"/>
      </w:r>
    </w:p>
    <w:p w14:paraId="137DD744" w14:textId="77777777" w:rsidR="00AF1120" w:rsidRPr="00210787" w:rsidRDefault="00AF1120" w:rsidP="00ED1A0B">
      <w:pPr>
        <w:pStyle w:val="2"/>
        <w:rPr>
          <w:rFonts w:ascii="Times New Roman" w:hAnsi="Times New Roman"/>
        </w:rPr>
      </w:pPr>
      <w:r w:rsidRPr="00210787">
        <w:rPr>
          <w:rFonts w:ascii="Times New Roman" w:hAnsi="Times New Roman"/>
        </w:rPr>
        <w:lastRenderedPageBreak/>
        <w:t>Title</w:t>
      </w:r>
    </w:p>
    <w:p w14:paraId="5DB8156E" w14:textId="2F60F675" w:rsidR="00FA2503" w:rsidRPr="00210787" w:rsidRDefault="00AB00BF" w:rsidP="00210787">
      <w:pPr>
        <w:ind w:left="720"/>
        <w:rPr>
          <w:rFonts w:ascii="Times New Roman" w:hAnsi="Times New Roman"/>
          <w:sz w:val="20"/>
          <w:szCs w:val="20"/>
          <w:lang w:eastAsia="zh-CN"/>
        </w:rPr>
      </w:pPr>
      <w:r w:rsidRPr="00AB00BF">
        <w:rPr>
          <w:rFonts w:ascii="Times New Roman" w:hAnsi="Times New Roman"/>
          <w:sz w:val="20"/>
          <w:szCs w:val="20"/>
        </w:rPr>
        <w:t xml:space="preserve">Use case for automatic recognition </w:t>
      </w:r>
      <w:r w:rsidR="004527F5" w:rsidRPr="00AB00BF">
        <w:rPr>
          <w:rFonts w:ascii="Times New Roman" w:hAnsi="Times New Roman"/>
          <w:sz w:val="20"/>
          <w:szCs w:val="20"/>
        </w:rPr>
        <w:t>of identification</w:t>
      </w:r>
      <w:r w:rsidRPr="00AB00BF">
        <w:rPr>
          <w:rFonts w:ascii="Times New Roman" w:hAnsi="Times New Roman"/>
          <w:sz w:val="20"/>
          <w:szCs w:val="20"/>
        </w:rPr>
        <w:t xml:space="preserve"> schemes for heterogeneous IoT identifiers</w:t>
      </w:r>
      <w:r w:rsidR="00126E90" w:rsidRPr="00126E90">
        <w:rPr>
          <w:rFonts w:ascii="Times New Roman" w:hAnsi="Times New Roman"/>
          <w:sz w:val="20"/>
          <w:szCs w:val="20"/>
        </w:rPr>
        <w:t>.</w:t>
      </w:r>
    </w:p>
    <w:p w14:paraId="7A1B12F8" w14:textId="77777777" w:rsidR="00442D17" w:rsidRPr="00BB5DDA" w:rsidRDefault="00442D17" w:rsidP="007C06D7">
      <w:pPr>
        <w:rPr>
          <w:rFonts w:ascii="Times New Roman" w:hAnsi="Times New Roman"/>
        </w:rPr>
      </w:pPr>
    </w:p>
    <w:p w14:paraId="7BB3B78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Description</w:t>
      </w:r>
    </w:p>
    <w:p w14:paraId="389433DF" w14:textId="23287CC1" w:rsidR="00341A2A" w:rsidRDefault="00F532A0" w:rsidP="00751275">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In Internet of Things (IoT), a unique identifier is required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for each object to serve as a digital identity. An identifier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is represented using a sequence of numbers, characters, or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a combination of </w:t>
      </w:r>
      <w:r w:rsidR="005E3078">
        <w:rPr>
          <w:rFonts w:ascii="Times New Roman" w:hAnsi="Times New Roman"/>
          <w:sz w:val="20"/>
          <w:szCs w:val="20"/>
          <w:lang w:val="en-US" w:eastAsia="zh-CN"/>
        </w:rPr>
        <w:t>them,</w:t>
      </w:r>
      <w:r>
        <w:rPr>
          <w:rFonts w:ascii="Times New Roman" w:hAnsi="Times New Roman"/>
          <w:sz w:val="20"/>
          <w:szCs w:val="20"/>
          <w:lang w:val="en-US" w:eastAsia="zh-CN"/>
        </w:rPr>
        <w:t xml:space="preserve"> and the detailed description</w:t>
      </w:r>
      <w:r w:rsidR="00751275">
        <w:rPr>
          <w:rFonts w:ascii="Times New Roman" w:hAnsi="Times New Roman"/>
          <w:sz w:val="20"/>
          <w:szCs w:val="20"/>
          <w:lang w:val="en-US" w:eastAsia="zh-CN"/>
        </w:rPr>
        <w:t xml:space="preserve"> </w:t>
      </w:r>
      <w:r>
        <w:rPr>
          <w:rFonts w:ascii="Times New Roman" w:hAnsi="Times New Roman"/>
          <w:sz w:val="20"/>
          <w:szCs w:val="20"/>
          <w:lang w:val="en-US" w:eastAsia="zh-CN"/>
        </w:rPr>
        <w:t>information about the identified object can be indexed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discovered. For example, people can get the price, place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origin and manufacturer information of a commodity by</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scanning the product barcode, and the serial number on the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barcode is the Global Standard 1</w:t>
      </w:r>
      <w:r w:rsidR="00732C59">
        <w:rPr>
          <w:rFonts w:ascii="Times New Roman" w:hAnsi="Times New Roman"/>
          <w:sz w:val="20"/>
          <w:szCs w:val="20"/>
          <w:lang w:val="en-US" w:eastAsia="zh-CN"/>
        </w:rPr>
        <w:t xml:space="preserve"> (GS1)</w:t>
      </w:r>
      <w:r>
        <w:rPr>
          <w:rFonts w:ascii="Times New Roman" w:hAnsi="Times New Roman"/>
          <w:sz w:val="20"/>
          <w:szCs w:val="20"/>
          <w:lang w:val="en-US" w:eastAsia="zh-CN"/>
        </w:rPr>
        <w:t xml:space="preserve"> identifier of this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commodity. However, due to political, commercial and other</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reasons, there are thousands even tens of thousands of types</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of IoT identifiers co-existing in the IoT ecosystem</w:t>
      </w:r>
      <w:r w:rsidR="00603B1E">
        <w:rPr>
          <w:rFonts w:ascii="Times New Roman" w:hAnsi="Times New Roman"/>
          <w:sz w:val="20"/>
          <w:szCs w:val="20"/>
          <w:lang w:val="en-US" w:eastAsia="zh-CN"/>
        </w:rPr>
        <w:t xml:space="preserve"> </w:t>
      </w:r>
      <w:r w:rsidR="00603B1E" w:rsidRPr="00341A2A">
        <w:rPr>
          <w:rFonts w:ascii="Times New Roman" w:hAnsi="Times New Roman"/>
          <w:sz w:val="20"/>
        </w:rPr>
        <w:t xml:space="preserve">(e.g. </w:t>
      </w:r>
      <w:r w:rsidR="00603B1E" w:rsidRPr="008B389E">
        <w:rPr>
          <w:rFonts w:ascii="Times New Roman" w:hAnsi="Times New Roman" w:hint="eastAsia"/>
          <w:sz w:val="20"/>
        </w:rPr>
        <w:t>EPC</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Handle</w:t>
      </w:r>
      <w:r w:rsidR="00603B1E">
        <w:rPr>
          <w:rFonts w:ascii="Times New Roman" w:hAnsi="Times New Roman" w:hint="eastAsia"/>
          <w:sz w:val="20"/>
          <w:lang w:eastAsia="zh-CN"/>
        </w:rPr>
        <w:t xml:space="preserve">, </w:t>
      </w:r>
      <w:r w:rsidR="00603B1E" w:rsidRPr="008B389E">
        <w:rPr>
          <w:rFonts w:ascii="Times New Roman" w:hAnsi="Times New Roman" w:hint="eastAsia"/>
          <w:sz w:val="20"/>
        </w:rPr>
        <w:t>OID</w:t>
      </w:r>
      <w:r w:rsidR="00603B1E" w:rsidRPr="00341A2A">
        <w:rPr>
          <w:rFonts w:ascii="Times New Roman" w:hAnsi="Times New Roman"/>
          <w:sz w:val="20"/>
        </w:rPr>
        <w:t>, etc.)</w:t>
      </w:r>
      <w:r w:rsidR="00603B1E">
        <w:rPr>
          <w:rFonts w:ascii="Times New Roman" w:hAnsi="Times New Roman"/>
          <w:sz w:val="20"/>
          <w:szCs w:val="20"/>
          <w:lang w:val="en-US" w:eastAsia="zh-CN"/>
        </w:rPr>
        <w:t>.</w:t>
      </w:r>
      <w:r>
        <w:rPr>
          <w:rFonts w:ascii="Times New Roman" w:hAnsi="Times New Roman"/>
          <w:sz w:val="20"/>
          <w:szCs w:val="20"/>
          <w:lang w:val="en-US" w:eastAsia="zh-CN"/>
        </w:rPr>
        <w:t xml:space="preser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schemes have different encoding lengths, value ranges and</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structures, and each scheme has its own</w:t>
      </w:r>
      <w:r w:rsidR="00732C59">
        <w:rPr>
          <w:rFonts w:ascii="Times New Roman" w:hAnsi="Times New Roman"/>
          <w:sz w:val="20"/>
          <w:szCs w:val="20"/>
          <w:lang w:val="en-US" w:eastAsia="zh-CN"/>
        </w:rPr>
        <w:t xml:space="preserve"> </w:t>
      </w:r>
      <w:r>
        <w:rPr>
          <w:rFonts w:ascii="Times New Roman" w:hAnsi="Times New Roman"/>
          <w:sz w:val="20"/>
          <w:szCs w:val="20"/>
          <w:lang w:val="en-US" w:eastAsia="zh-CN"/>
        </w:rPr>
        <w:t>customized resolution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rules. It requires different resolution systems to resolve these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heterogeneous identifiers respectively. So, if we want to obtain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the profile information about an object, the identification</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of this object’s identifier </w:t>
      </w:r>
      <w:r w:rsidR="00406BBC">
        <w:rPr>
          <w:rFonts w:ascii="Times New Roman" w:hAnsi="Times New Roman" w:hint="eastAsia"/>
          <w:sz w:val="20"/>
          <w:szCs w:val="20"/>
          <w:lang w:val="en-US" w:eastAsia="zh-CN"/>
        </w:rPr>
        <w:t>should</w:t>
      </w:r>
      <w:r>
        <w:rPr>
          <w:rFonts w:ascii="Times New Roman" w:hAnsi="Times New Roman"/>
          <w:sz w:val="20"/>
          <w:szCs w:val="20"/>
          <w:lang w:val="en-US" w:eastAsia="zh-CN"/>
        </w:rPr>
        <w:t xml:space="preserve"> be known in advance.</w:t>
      </w:r>
    </w:p>
    <w:p w14:paraId="15F9899B" w14:textId="77777777" w:rsidR="002A1458" w:rsidRPr="00F532A0" w:rsidRDefault="002A1458" w:rsidP="002A1458">
      <w:pPr>
        <w:widowControl w:val="0"/>
        <w:tabs>
          <w:tab w:val="clear" w:pos="284"/>
        </w:tabs>
        <w:autoSpaceDE w:val="0"/>
        <w:autoSpaceDN w:val="0"/>
        <w:adjustRightInd w:val="0"/>
        <w:spacing w:before="0"/>
        <w:ind w:left="576" w:firstLine="144"/>
        <w:rPr>
          <w:rFonts w:ascii="Times New Roman" w:hAnsi="Times New Roman"/>
          <w:sz w:val="20"/>
          <w:szCs w:val="20"/>
          <w:lang w:val="en-US" w:eastAsia="zh-CN"/>
        </w:rPr>
      </w:pPr>
    </w:p>
    <w:p w14:paraId="11E11E4E" w14:textId="693D33E0" w:rsidR="00477CA1" w:rsidRDefault="00477CA1" w:rsidP="00A1778D">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sz w:val="20"/>
          <w:szCs w:val="20"/>
          <w:lang w:val="en-US" w:eastAsia="zh-CN"/>
        </w:rPr>
        <w:t>Currently, the co-existence of multiple objects tagged by</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different types of identifiers is becoming the norm. It is unrealistic</w:t>
      </w:r>
      <w:r w:rsidR="00EB27D0">
        <w:rPr>
          <w:rFonts w:ascii="Times New Roman" w:hAnsi="Times New Roman" w:hint="eastAsia"/>
          <w:sz w:val="20"/>
          <w:szCs w:val="20"/>
          <w:lang w:val="en-US" w:eastAsia="zh-CN"/>
        </w:rPr>
        <w:t xml:space="preserve"> </w:t>
      </w:r>
      <w:r>
        <w:rPr>
          <w:rFonts w:ascii="Times New Roman" w:hAnsi="Times New Roman"/>
          <w:sz w:val="20"/>
          <w:szCs w:val="20"/>
          <w:lang w:val="en-US" w:eastAsia="zh-CN"/>
        </w:rPr>
        <w:t>to require all IoT objects to use the same kind of identifier</w:t>
      </w:r>
      <w:r w:rsidR="00CB3D30">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scheme in IoT applications. </w:t>
      </w:r>
      <w:r w:rsidR="00732C59" w:rsidRPr="00322C68">
        <w:rPr>
          <w:rFonts w:ascii="Times New Roman" w:hAnsi="Times New Roman"/>
          <w:sz w:val="20"/>
        </w:rPr>
        <w:t>Therefore,</w:t>
      </w:r>
      <w:r w:rsidR="00732C59">
        <w:rPr>
          <w:rFonts w:ascii="Times New Roman" w:hAnsi="Times New Roman"/>
          <w:sz w:val="20"/>
        </w:rPr>
        <w:t xml:space="preserve"> </w:t>
      </w:r>
      <w:r w:rsidR="00732C59" w:rsidRPr="00341A2A">
        <w:rPr>
          <w:rFonts w:ascii="Times New Roman" w:hAnsi="Times New Roman" w:hint="eastAsia"/>
          <w:sz w:val="20"/>
        </w:rPr>
        <w:t xml:space="preserve">oneM2M </w:t>
      </w:r>
      <w:r w:rsidR="00CD5B33">
        <w:rPr>
          <w:rFonts w:ascii="Times New Roman" w:hAnsi="Times New Roman" w:hint="eastAsia"/>
          <w:sz w:val="20"/>
          <w:lang w:eastAsia="zh-CN"/>
        </w:rPr>
        <w:t>S</w:t>
      </w:r>
      <w:r w:rsidR="00732C59" w:rsidRPr="00341A2A">
        <w:rPr>
          <w:rFonts w:ascii="Times New Roman" w:hAnsi="Times New Roman" w:hint="eastAsia"/>
          <w:sz w:val="20"/>
        </w:rPr>
        <w:t>ystem</w:t>
      </w:r>
      <w:r>
        <w:rPr>
          <w:rFonts w:ascii="Times New Roman" w:hAnsi="Times New Roman"/>
          <w:sz w:val="20"/>
          <w:szCs w:val="20"/>
          <w:lang w:val="en-US" w:eastAsia="zh-CN"/>
        </w:rPr>
        <w:t xml:space="preserve"> </w:t>
      </w:r>
      <w:r w:rsidR="00732C59">
        <w:rPr>
          <w:rFonts w:ascii="Times New Roman" w:hAnsi="Times New Roman"/>
          <w:sz w:val="20"/>
          <w:szCs w:val="20"/>
          <w:lang w:val="en-US" w:eastAsia="zh-CN"/>
        </w:rPr>
        <w:t xml:space="preserve">is </w:t>
      </w:r>
      <w:r>
        <w:rPr>
          <w:rFonts w:ascii="Times New Roman" w:hAnsi="Times New Roman"/>
          <w:sz w:val="20"/>
          <w:szCs w:val="20"/>
          <w:lang w:val="en-US" w:eastAsia="zh-CN"/>
        </w:rPr>
        <w:t>require</w:t>
      </w:r>
      <w:r w:rsidR="00732C59">
        <w:rPr>
          <w:rFonts w:ascii="Times New Roman" w:hAnsi="Times New Roman"/>
          <w:sz w:val="20"/>
          <w:szCs w:val="20"/>
          <w:lang w:val="en-US" w:eastAsia="zh-CN"/>
        </w:rPr>
        <w:t>d</w:t>
      </w:r>
      <w:r>
        <w:rPr>
          <w:rFonts w:ascii="Times New Roman" w:hAnsi="Times New Roman"/>
          <w:sz w:val="20"/>
          <w:szCs w:val="20"/>
          <w:lang w:val="en-US" w:eastAsia="zh-CN"/>
        </w:rPr>
        <w:t xml:space="preserve"> to recognize the identification schemes</w:t>
      </w:r>
      <w:r w:rsidR="0087000D">
        <w:rPr>
          <w:rFonts w:ascii="Times New Roman" w:hAnsi="Times New Roman" w:hint="eastAsia"/>
          <w:sz w:val="20"/>
          <w:szCs w:val="20"/>
          <w:lang w:val="en-US" w:eastAsia="zh-CN"/>
        </w:rPr>
        <w:t xml:space="preserve"> </w:t>
      </w:r>
      <w:r>
        <w:rPr>
          <w:rFonts w:ascii="Times New Roman" w:hAnsi="Times New Roman"/>
          <w:sz w:val="20"/>
          <w:szCs w:val="20"/>
          <w:lang w:val="en-US" w:eastAsia="zh-CN"/>
        </w:rPr>
        <w:t>of</w:t>
      </w:r>
      <w:r w:rsidR="00E9577B">
        <w:rPr>
          <w:rFonts w:ascii="Times New Roman" w:hAnsi="Times New Roman" w:hint="eastAsia"/>
          <w:sz w:val="20"/>
          <w:szCs w:val="20"/>
          <w:lang w:val="en-US" w:eastAsia="zh-CN"/>
        </w:rPr>
        <w:t xml:space="preserve"> IoT </w:t>
      </w:r>
      <w:r w:rsidR="00E26214">
        <w:rPr>
          <w:rFonts w:ascii="Times New Roman" w:hAnsi="Times New Roman"/>
          <w:sz w:val="20"/>
          <w:szCs w:val="20"/>
          <w:lang w:val="en-US" w:eastAsia="zh-CN"/>
        </w:rPr>
        <w:t>identifiers</w:t>
      </w:r>
      <w:r w:rsidR="00A1778D">
        <w:rPr>
          <w:rFonts w:ascii="Times New Roman" w:hAnsi="Times New Roman" w:hint="eastAsia"/>
          <w:sz w:val="20"/>
          <w:szCs w:val="20"/>
          <w:lang w:val="en-US" w:eastAsia="zh-CN"/>
        </w:rPr>
        <w:t xml:space="preserve"> to support the </w:t>
      </w:r>
      <w:r w:rsidR="00A1778D" w:rsidRPr="00A1778D">
        <w:rPr>
          <w:rFonts w:ascii="Times New Roman" w:hAnsi="Times New Roman"/>
          <w:sz w:val="20"/>
          <w:szCs w:val="20"/>
          <w:lang w:val="en-US" w:eastAsia="zh-CN"/>
        </w:rPr>
        <w:t>unified</w:t>
      </w:r>
      <w:r w:rsidR="00A1778D">
        <w:rPr>
          <w:rFonts w:ascii="Times New Roman" w:hAnsi="Times New Roman" w:hint="eastAsia"/>
          <w:sz w:val="20"/>
          <w:szCs w:val="20"/>
          <w:lang w:val="en-US" w:eastAsia="zh-CN"/>
        </w:rPr>
        <w:t xml:space="preserve"> </w:t>
      </w:r>
      <w:r w:rsidR="00A1778D" w:rsidRPr="00A1778D">
        <w:rPr>
          <w:rFonts w:ascii="Times New Roman" w:hAnsi="Times New Roman"/>
          <w:sz w:val="20"/>
          <w:szCs w:val="20"/>
          <w:lang w:val="en-US" w:eastAsia="zh-CN"/>
        </w:rPr>
        <w:t>resolution of heterogeneous IoT identifiers</w:t>
      </w:r>
      <w:r w:rsidR="00F42678">
        <w:rPr>
          <w:rFonts w:ascii="Times New Roman" w:hAnsi="Times New Roman"/>
          <w:sz w:val="20"/>
          <w:szCs w:val="20"/>
          <w:lang w:val="en-US" w:eastAsia="zh-CN"/>
        </w:rPr>
        <w:t>.</w:t>
      </w:r>
    </w:p>
    <w:p w14:paraId="7760C42D" w14:textId="5652E12A" w:rsidR="00341937" w:rsidRDefault="00341937" w:rsidP="00F42678">
      <w:pPr>
        <w:widowControl w:val="0"/>
        <w:tabs>
          <w:tab w:val="clear" w:pos="284"/>
        </w:tabs>
        <w:autoSpaceDE w:val="0"/>
        <w:autoSpaceDN w:val="0"/>
        <w:adjustRightInd w:val="0"/>
        <w:spacing w:before="0"/>
        <w:ind w:left="576"/>
        <w:rPr>
          <w:rFonts w:ascii="Times New Roman" w:hAnsi="Times New Roman"/>
          <w:sz w:val="20"/>
          <w:szCs w:val="20"/>
          <w:lang w:val="en-US" w:eastAsia="zh-CN"/>
        </w:rPr>
      </w:pPr>
    </w:p>
    <w:p w14:paraId="4494FAF9" w14:textId="2DB56EAA" w:rsidR="00341937" w:rsidRPr="0087000D" w:rsidRDefault="00341937" w:rsidP="00341937">
      <w:pPr>
        <w:widowControl w:val="0"/>
        <w:tabs>
          <w:tab w:val="clear" w:pos="284"/>
        </w:tabs>
        <w:autoSpaceDE w:val="0"/>
        <w:autoSpaceDN w:val="0"/>
        <w:adjustRightInd w:val="0"/>
        <w:spacing w:before="0"/>
        <w:ind w:left="576"/>
        <w:rPr>
          <w:rFonts w:ascii="Times New Roman" w:hAnsi="Times New Roman"/>
          <w:sz w:val="20"/>
          <w:szCs w:val="20"/>
          <w:lang w:val="en-US" w:eastAsia="zh-CN"/>
        </w:rPr>
      </w:pPr>
      <w:r>
        <w:rPr>
          <w:rFonts w:ascii="Times New Roman" w:hAnsi="Times New Roman" w:hint="eastAsia"/>
          <w:sz w:val="20"/>
          <w:lang w:eastAsia="zh-CN"/>
        </w:rPr>
        <w:t>Take</w:t>
      </w:r>
      <w:r w:rsidRPr="00341937">
        <w:rPr>
          <w:rFonts w:ascii="Times New Roman" w:hAnsi="Times New Roman"/>
          <w:sz w:val="20"/>
          <w:szCs w:val="20"/>
          <w:lang w:val="en-US" w:eastAsia="zh-CN"/>
        </w:rPr>
        <w:t xml:space="preserve"> </w:t>
      </w:r>
      <w:bookmarkStart w:id="1" w:name="OLE_LINK26"/>
      <w:bookmarkStart w:id="2" w:name="OLE_LINK27"/>
      <w:r w:rsidR="00116D68">
        <w:rPr>
          <w:rFonts w:ascii="Times New Roman" w:hAnsi="Times New Roman"/>
          <w:sz w:val="20"/>
          <w:szCs w:val="20"/>
          <w:lang w:val="en-US" w:eastAsia="zh-CN"/>
        </w:rPr>
        <w:t>c</w:t>
      </w:r>
      <w:r w:rsidRPr="00341937">
        <w:rPr>
          <w:rFonts w:ascii="Times New Roman" w:hAnsi="Times New Roman"/>
          <w:sz w:val="20"/>
          <w:szCs w:val="20"/>
          <w:lang w:val="en-US" w:eastAsia="zh-CN"/>
        </w:rPr>
        <w:t>ommodity source tracing</w:t>
      </w:r>
      <w:bookmarkEnd w:id="1"/>
      <w:bookmarkEnd w:id="2"/>
      <w:r>
        <w:rPr>
          <w:rFonts w:ascii="Times New Roman" w:hAnsi="Times New Roman"/>
          <w:sz w:val="20"/>
          <w:szCs w:val="20"/>
          <w:lang w:val="en-US" w:eastAsia="zh-CN"/>
        </w:rPr>
        <w:t xml:space="preserve"> for example</w:t>
      </w:r>
      <w:r w:rsidRPr="00341937">
        <w:rPr>
          <w:rFonts w:ascii="Times New Roman" w:hAnsi="Times New Roman"/>
          <w:sz w:val="20"/>
          <w:szCs w:val="20"/>
          <w:lang w:val="en-US" w:eastAsia="zh-CN"/>
        </w:rPr>
        <w:t>. The lifecycle of a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is composed of a series of processes including material</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purchase, manufacturing, storage, transportation, sales, etc.</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In each process, different manufacturers will choose their</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conventional identification schemes to identify the commodity.</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 xml:space="preserve">If </w:t>
      </w:r>
      <w:r w:rsidR="00CD77AC">
        <w:rPr>
          <w:rFonts w:ascii="Times New Roman" w:hAnsi="Times New Roman" w:hint="eastAsia"/>
          <w:sz w:val="20"/>
          <w:szCs w:val="20"/>
          <w:lang w:val="en-US" w:eastAsia="zh-CN"/>
        </w:rPr>
        <w:t xml:space="preserve">an </w:t>
      </w:r>
      <w:r w:rsidR="00CD77AC">
        <w:rPr>
          <w:rFonts w:ascii="Times New Roman" w:hAnsi="Times New Roman"/>
          <w:sz w:val="20"/>
          <w:szCs w:val="20"/>
          <w:lang w:val="en-US" w:eastAsia="zh-CN"/>
        </w:rPr>
        <w:t xml:space="preserve">application </w:t>
      </w:r>
      <w:r w:rsidR="00CD77AC" w:rsidRPr="00341937">
        <w:rPr>
          <w:rFonts w:ascii="Times New Roman" w:hAnsi="Times New Roman"/>
          <w:sz w:val="20"/>
          <w:szCs w:val="20"/>
          <w:lang w:val="en-US" w:eastAsia="zh-CN"/>
        </w:rPr>
        <w:t>wants</w:t>
      </w:r>
      <w:r w:rsidRPr="00341937">
        <w:rPr>
          <w:rFonts w:ascii="Times New Roman" w:hAnsi="Times New Roman"/>
          <w:sz w:val="20"/>
          <w:szCs w:val="20"/>
          <w:lang w:val="en-US" w:eastAsia="zh-CN"/>
        </w:rPr>
        <w:t xml:space="preserve"> to acquire the detailed information about</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this commodity throughout the chain (of processes), the</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identification schemes of the identifiers in these processes</w:t>
      </w:r>
      <w:r>
        <w:rPr>
          <w:rFonts w:ascii="Times New Roman" w:hAnsi="Times New Roman" w:hint="eastAsia"/>
          <w:sz w:val="20"/>
          <w:szCs w:val="20"/>
          <w:lang w:val="en-US" w:eastAsia="zh-CN"/>
        </w:rPr>
        <w:t xml:space="preserve"> </w:t>
      </w:r>
      <w:r w:rsidR="00E26214">
        <w:rPr>
          <w:rFonts w:ascii="Times New Roman" w:hAnsi="Times New Roman" w:hint="eastAsia"/>
          <w:sz w:val="20"/>
          <w:szCs w:val="20"/>
          <w:lang w:val="en-US" w:eastAsia="zh-CN"/>
        </w:rPr>
        <w:t>should</w:t>
      </w:r>
      <w:r w:rsidRPr="00341937">
        <w:rPr>
          <w:rFonts w:ascii="Times New Roman" w:hAnsi="Times New Roman"/>
          <w:sz w:val="20"/>
          <w:szCs w:val="20"/>
          <w:lang w:val="en-US" w:eastAsia="zh-CN"/>
        </w:rPr>
        <w:t xml:space="preserve"> be known at first. </w:t>
      </w:r>
      <w:r w:rsidR="004C25C5">
        <w:rPr>
          <w:rFonts w:ascii="Times New Roman" w:hAnsi="Times New Roman" w:hint="eastAsia"/>
          <w:sz w:val="20"/>
          <w:szCs w:val="20"/>
          <w:lang w:val="en-US" w:eastAsia="zh-CN"/>
        </w:rPr>
        <w:t>To satisfy the requirements, t</w:t>
      </w:r>
      <w:r w:rsidR="00CD77AC">
        <w:rPr>
          <w:rFonts w:ascii="Times New Roman" w:hAnsi="Times New Roman" w:hint="eastAsia"/>
          <w:sz w:val="20"/>
          <w:szCs w:val="20"/>
          <w:lang w:val="en-US" w:eastAsia="zh-CN"/>
        </w:rPr>
        <w:t>he oneM2M System shall be able</w:t>
      </w:r>
      <w:r w:rsidRPr="00341937">
        <w:rPr>
          <w:rFonts w:ascii="Times New Roman" w:hAnsi="Times New Roman"/>
          <w:sz w:val="20"/>
          <w:szCs w:val="20"/>
          <w:lang w:val="en-US" w:eastAsia="zh-CN"/>
        </w:rPr>
        <w:t xml:space="preserve"> to</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recognize the</w:t>
      </w:r>
      <w:r>
        <w:rPr>
          <w:rFonts w:ascii="Times New Roman" w:hAnsi="Times New Roman"/>
          <w:sz w:val="20"/>
          <w:szCs w:val="20"/>
          <w:lang w:val="en-US" w:eastAsia="zh-CN"/>
        </w:rPr>
        <w:t xml:space="preserve"> </w:t>
      </w:r>
      <w:r w:rsidRPr="00341937">
        <w:rPr>
          <w:rFonts w:ascii="Times New Roman" w:hAnsi="Times New Roman"/>
          <w:sz w:val="20"/>
          <w:szCs w:val="20"/>
          <w:lang w:val="en-US" w:eastAsia="zh-CN"/>
        </w:rPr>
        <w:t>identification schemes of these heterogeneous</w:t>
      </w:r>
      <w:r>
        <w:rPr>
          <w:rFonts w:ascii="Times New Roman" w:hAnsi="Times New Roman" w:hint="eastAsia"/>
          <w:sz w:val="20"/>
          <w:szCs w:val="20"/>
          <w:lang w:val="en-US" w:eastAsia="zh-CN"/>
        </w:rPr>
        <w:t xml:space="preserve"> </w:t>
      </w:r>
      <w:r w:rsidRPr="00341937">
        <w:rPr>
          <w:rFonts w:ascii="Times New Roman" w:hAnsi="Times New Roman"/>
          <w:sz w:val="20"/>
          <w:szCs w:val="20"/>
          <w:lang w:val="en-US" w:eastAsia="zh-CN"/>
        </w:rPr>
        <w:t>IoT identifiers from different processes.</w:t>
      </w:r>
    </w:p>
    <w:p w14:paraId="6C84EB48" w14:textId="316C19F5" w:rsidR="006927A9" w:rsidRPr="00322C68" w:rsidRDefault="006927A9" w:rsidP="003A38FD">
      <w:pPr>
        <w:rPr>
          <w:rFonts w:ascii="Times New Roman" w:hAnsi="Times New Roman"/>
          <w:sz w:val="20"/>
          <w:lang w:eastAsia="zh-CN"/>
        </w:rPr>
      </w:pPr>
    </w:p>
    <w:p w14:paraId="4243077E" w14:textId="77777777" w:rsidR="00442D17" w:rsidRPr="00210787" w:rsidRDefault="00442D17" w:rsidP="007C06D7">
      <w:pPr>
        <w:rPr>
          <w:rFonts w:ascii="Times New Roman" w:hAnsi="Times New Roman"/>
          <w:lang w:val="en-US"/>
        </w:rPr>
      </w:pPr>
    </w:p>
    <w:p w14:paraId="20833AA0" w14:textId="77777777" w:rsidR="00FA2503" w:rsidRPr="00210787" w:rsidRDefault="00FA2503" w:rsidP="00C72F67">
      <w:pPr>
        <w:pStyle w:val="3"/>
        <w:rPr>
          <w:rFonts w:ascii="Times New Roman" w:hAnsi="Times New Roman" w:cs="Times New Roman"/>
        </w:rPr>
      </w:pPr>
      <w:r w:rsidRPr="00210787">
        <w:rPr>
          <w:rStyle w:val="2Char"/>
          <w:rFonts w:ascii="Times New Roman" w:hAnsi="Times New Roman" w:cs="Times New Roman"/>
          <w:sz w:val="28"/>
        </w:rPr>
        <w:t>Source</w:t>
      </w:r>
      <w:r w:rsidRPr="00210787">
        <w:rPr>
          <w:rFonts w:ascii="Times New Roman" w:hAnsi="Times New Roman" w:cs="Times New Roman"/>
        </w:rPr>
        <w:t xml:space="preserve"> </w:t>
      </w:r>
    </w:p>
    <w:p w14:paraId="656CDB66" w14:textId="42440D70" w:rsidR="00FA2503" w:rsidRPr="00210787" w:rsidRDefault="00127E57" w:rsidP="00210787">
      <w:pPr>
        <w:ind w:left="720"/>
        <w:rPr>
          <w:rFonts w:ascii="Times New Roman" w:hAnsi="Times New Roman"/>
          <w:sz w:val="20"/>
          <w:szCs w:val="20"/>
          <w:lang w:val="en-US"/>
        </w:rPr>
      </w:pPr>
      <w:r w:rsidRPr="00127E57">
        <w:rPr>
          <w:rFonts w:ascii="Times New Roman" w:hAnsi="Times New Roman"/>
          <w:sz w:val="20"/>
          <w:szCs w:val="20"/>
        </w:rPr>
        <w:t>CMCC</w:t>
      </w:r>
    </w:p>
    <w:p w14:paraId="1C29B8A4" w14:textId="77777777" w:rsidR="00442D17" w:rsidRPr="00210787" w:rsidRDefault="00442D17" w:rsidP="007C06D7">
      <w:pPr>
        <w:rPr>
          <w:rFonts w:ascii="Times New Roman" w:hAnsi="Times New Roman"/>
          <w:lang w:val="en-US"/>
        </w:rPr>
      </w:pPr>
    </w:p>
    <w:p w14:paraId="079D243A"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 Actors </w:t>
      </w:r>
    </w:p>
    <w:p w14:paraId="328384D6" w14:textId="147153A9" w:rsidR="00F941D3" w:rsidRDefault="00F21E72" w:rsidP="00D7153B">
      <w:pPr>
        <w:numPr>
          <w:ilvl w:val="0"/>
          <w:numId w:val="3"/>
        </w:numPr>
        <w:ind w:left="1080"/>
        <w:rPr>
          <w:rFonts w:ascii="Times New Roman" w:hAnsi="Times New Roman"/>
          <w:sz w:val="20"/>
          <w:szCs w:val="20"/>
          <w:lang w:val="en-US"/>
        </w:rPr>
      </w:pPr>
      <w:r w:rsidRPr="00F21E72">
        <w:rPr>
          <w:rFonts w:ascii="Times New Roman" w:hAnsi="Times New Roman"/>
          <w:sz w:val="20"/>
          <w:szCs w:val="20"/>
          <w:lang w:val="en-US"/>
        </w:rPr>
        <w:t>Application:</w:t>
      </w:r>
      <w:r>
        <w:rPr>
          <w:rFonts w:ascii="Times New Roman" w:hAnsi="Times New Roman"/>
          <w:sz w:val="20"/>
          <w:szCs w:val="20"/>
          <w:lang w:val="en-US"/>
        </w:rPr>
        <w:t xml:space="preserve"> </w:t>
      </w:r>
      <w:ins w:id="3" w:author="cmcc" w:date="2021-05-24T21:29:00Z">
        <w:r w:rsidR="001450CA" w:rsidRPr="001450CA">
          <w:rPr>
            <w:rFonts w:ascii="Times New Roman" w:hAnsi="Times New Roman"/>
            <w:sz w:val="20"/>
            <w:szCs w:val="20"/>
            <w:lang w:val="en-US"/>
          </w:rPr>
          <w:t>a device or a user who wants to recognize the identification scheme of an IoT identifier and configure the identified device in an oneM2M deployment</w:t>
        </w:r>
      </w:ins>
      <w:del w:id="4" w:author="cmcc" w:date="2021-05-24T21:29:00Z">
        <w:r w:rsidR="005714AB" w:rsidDel="001450CA">
          <w:rPr>
            <w:rFonts w:ascii="Times New Roman" w:hAnsi="Times New Roman" w:hint="eastAsia"/>
            <w:sz w:val="20"/>
            <w:szCs w:val="20"/>
            <w:lang w:val="en-US"/>
          </w:rPr>
          <w:delText>the device or object</w:delText>
        </w:r>
        <w:r w:rsidR="00BB3CEB" w:rsidDel="001450CA">
          <w:rPr>
            <w:rFonts w:ascii="Times New Roman" w:hAnsi="Times New Roman"/>
            <w:sz w:val="20"/>
            <w:szCs w:val="20"/>
            <w:lang w:val="en-US"/>
          </w:rPr>
          <w:delText xml:space="preserve"> </w:delText>
        </w:r>
        <w:r w:rsidR="00F941D3" w:rsidRPr="00F941D3" w:rsidDel="001450CA">
          <w:rPr>
            <w:rFonts w:ascii="Times New Roman" w:hAnsi="Times New Roman"/>
            <w:sz w:val="20"/>
            <w:szCs w:val="20"/>
            <w:lang w:val="en-US"/>
          </w:rPr>
          <w:delText xml:space="preserve">wants </w:delText>
        </w:r>
        <w:r w:rsidR="00CF2382" w:rsidDel="001450CA">
          <w:rPr>
            <w:rFonts w:ascii="Times New Roman" w:hAnsi="Times New Roman" w:hint="eastAsia"/>
            <w:sz w:val="20"/>
            <w:szCs w:val="20"/>
            <w:lang w:val="en-US"/>
          </w:rPr>
          <w:delText xml:space="preserve">to </w:delText>
        </w:r>
        <w:r w:rsidR="00BB3CEB" w:rsidRPr="00D13EDE" w:rsidDel="001450CA">
          <w:rPr>
            <w:rFonts w:ascii="Times New Roman" w:hAnsi="Times New Roman"/>
            <w:sz w:val="20"/>
            <w:szCs w:val="20"/>
            <w:lang w:val="en-US"/>
          </w:rPr>
          <w:delText xml:space="preserve">recognize the </w:delText>
        </w:r>
        <w:r w:rsidR="00BB3CEB" w:rsidRPr="00D13EDE" w:rsidDel="001450CA">
          <w:rPr>
            <w:rFonts w:ascii="Times New Roman" w:hAnsi="Times New Roman" w:hint="eastAsia"/>
            <w:sz w:val="20"/>
            <w:szCs w:val="20"/>
            <w:lang w:val="en-US"/>
          </w:rPr>
          <w:delText>i</w:delText>
        </w:r>
        <w:r w:rsidR="00BB3CEB" w:rsidRPr="00D13EDE" w:rsidDel="001450CA">
          <w:rPr>
            <w:rFonts w:ascii="Times New Roman" w:hAnsi="Times New Roman"/>
            <w:sz w:val="20"/>
            <w:szCs w:val="20"/>
            <w:lang w:val="en-US"/>
          </w:rPr>
          <w:delText xml:space="preserve">dentification scheme </w:delText>
        </w:r>
        <w:r w:rsidR="00D22202" w:rsidDel="001450CA">
          <w:rPr>
            <w:rFonts w:ascii="Times New Roman" w:hAnsi="Times New Roman" w:hint="eastAsia"/>
            <w:sz w:val="20"/>
            <w:szCs w:val="20"/>
            <w:lang w:val="en-US"/>
          </w:rPr>
          <w:delText>of</w:delText>
        </w:r>
        <w:r w:rsidR="00BB3CEB" w:rsidRPr="00D13EDE" w:rsidDel="001450CA">
          <w:rPr>
            <w:rFonts w:ascii="Times New Roman" w:hAnsi="Times New Roman"/>
            <w:sz w:val="20"/>
            <w:szCs w:val="20"/>
            <w:lang w:val="en-US"/>
          </w:rPr>
          <w:delText xml:space="preserve"> </w:delText>
        </w:r>
        <w:r w:rsidR="00D22202" w:rsidDel="001450CA">
          <w:rPr>
            <w:rFonts w:ascii="Times New Roman" w:hAnsi="Times New Roman" w:hint="eastAsia"/>
            <w:sz w:val="20"/>
            <w:szCs w:val="20"/>
            <w:lang w:val="en-US"/>
          </w:rPr>
          <w:delText>an IoT</w:delText>
        </w:r>
        <w:r w:rsidR="00BB3CEB" w:rsidRPr="00D13EDE" w:rsidDel="001450CA">
          <w:rPr>
            <w:rFonts w:ascii="Times New Roman" w:hAnsi="Times New Roman"/>
            <w:sz w:val="20"/>
            <w:szCs w:val="20"/>
            <w:lang w:val="en-US"/>
          </w:rPr>
          <w:delText xml:space="preserve"> identifier</w:delText>
        </w:r>
      </w:del>
      <w:r w:rsidR="00F941D3" w:rsidRPr="00F941D3">
        <w:rPr>
          <w:rFonts w:ascii="Times New Roman" w:hAnsi="Times New Roman"/>
          <w:sz w:val="20"/>
          <w:szCs w:val="20"/>
          <w:lang w:val="en-US"/>
        </w:rPr>
        <w:t>.</w:t>
      </w:r>
    </w:p>
    <w:p w14:paraId="609D64DD" w14:textId="0FDFC13A" w:rsidR="002E2D2A" w:rsidRDefault="002E2D2A" w:rsidP="00C74B44">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rPr>
        <w:t>T</w:t>
      </w:r>
      <w:r w:rsidRPr="002E2D2A">
        <w:rPr>
          <w:rFonts w:ascii="Times New Roman" w:hAnsi="Times New Roman"/>
          <w:sz w:val="20"/>
          <w:szCs w:val="20"/>
          <w:lang w:val="en-US"/>
        </w:rPr>
        <w:t>he M2M service platform provided by the M2M service provide</w:t>
      </w:r>
      <w:r>
        <w:rPr>
          <w:rFonts w:ascii="Times New Roman" w:hAnsi="Times New Roman" w:hint="eastAsia"/>
          <w:sz w:val="20"/>
          <w:szCs w:val="20"/>
          <w:lang w:val="en-US" w:eastAsia="zh-CN"/>
        </w:rPr>
        <w:t>r</w:t>
      </w:r>
      <w:r w:rsidR="00967E67">
        <w:rPr>
          <w:rFonts w:ascii="Times New Roman" w:hAnsi="Times New Roman" w:hint="eastAsia"/>
          <w:sz w:val="20"/>
          <w:szCs w:val="20"/>
          <w:lang w:val="en-US" w:eastAsia="zh-CN"/>
        </w:rPr>
        <w:t>.</w:t>
      </w:r>
    </w:p>
    <w:p w14:paraId="113357AB" w14:textId="1474E7EE" w:rsidR="00442D17" w:rsidRDefault="002E2D2A" w:rsidP="005E6ED3">
      <w:pPr>
        <w:numPr>
          <w:ilvl w:val="1"/>
          <w:numId w:val="3"/>
        </w:numPr>
        <w:tabs>
          <w:tab w:val="clear" w:pos="284"/>
        </w:tabs>
        <w:spacing w:before="12"/>
        <w:rPr>
          <w:rFonts w:ascii="Times New Roman" w:hAnsi="Times New Roman"/>
          <w:sz w:val="20"/>
          <w:szCs w:val="20"/>
          <w:lang w:val="en-US"/>
        </w:rPr>
      </w:pPr>
      <w:r w:rsidRPr="00D22202">
        <w:rPr>
          <w:rFonts w:ascii="Times New Roman" w:hAnsi="Times New Roman"/>
          <w:sz w:val="20"/>
          <w:szCs w:val="20"/>
          <w:lang w:val="en-US"/>
        </w:rPr>
        <w:t>The M2M service platform has</w:t>
      </w:r>
      <w:r w:rsidRPr="00D22202">
        <w:rPr>
          <w:rFonts w:ascii="Times New Roman" w:hAnsi="Times New Roman" w:hint="eastAsia"/>
          <w:sz w:val="20"/>
          <w:szCs w:val="20"/>
          <w:lang w:val="en-US"/>
        </w:rPr>
        <w:t xml:space="preserve"> a</w:t>
      </w:r>
      <w:r w:rsidR="005E6ED3" w:rsidRPr="005E6ED3">
        <w:t xml:space="preserve"> </w:t>
      </w:r>
      <w:r w:rsidR="005E6ED3" w:rsidRPr="005E6ED3">
        <w:rPr>
          <w:rFonts w:ascii="Times New Roman" w:hAnsi="Times New Roman"/>
          <w:sz w:val="20"/>
          <w:szCs w:val="20"/>
          <w:lang w:val="en-US"/>
        </w:rPr>
        <w:t>heterogeneous identification</w:t>
      </w:r>
      <w:r w:rsidR="00BD5B5F" w:rsidRPr="00D22202">
        <w:rPr>
          <w:rFonts w:ascii="Times New Roman" w:hAnsi="Times New Roman" w:hint="eastAsia"/>
          <w:sz w:val="20"/>
          <w:szCs w:val="20"/>
          <w:lang w:val="en-US"/>
        </w:rPr>
        <w:t xml:space="preserve"> function</w:t>
      </w:r>
      <w:r w:rsidRPr="00D22202">
        <w:rPr>
          <w:rFonts w:ascii="Times New Roman" w:hAnsi="Times New Roman"/>
          <w:sz w:val="20"/>
          <w:szCs w:val="20"/>
          <w:lang w:val="en-US"/>
        </w:rPr>
        <w:t xml:space="preserve"> to</w:t>
      </w:r>
      <w:r w:rsidRPr="00D22202">
        <w:rPr>
          <w:rFonts w:ascii="Times New Roman" w:hAnsi="Times New Roman" w:hint="eastAsia"/>
          <w:sz w:val="20"/>
          <w:szCs w:val="20"/>
          <w:lang w:val="en-US"/>
        </w:rPr>
        <w:t xml:space="preserve"> </w:t>
      </w:r>
      <w:r w:rsidR="005E6ED3">
        <w:rPr>
          <w:rFonts w:ascii="Times New Roman" w:hAnsi="Times New Roman" w:hint="eastAsia"/>
          <w:sz w:val="20"/>
          <w:szCs w:val="20"/>
          <w:lang w:val="en-US" w:eastAsia="zh-CN"/>
        </w:rPr>
        <w:t>automatically recognize</w:t>
      </w:r>
      <w:r w:rsidR="00BD5B5F" w:rsidRPr="00D22202">
        <w:rPr>
          <w:rFonts w:ascii="Times New Roman" w:hAnsi="Times New Roman"/>
          <w:sz w:val="20"/>
          <w:szCs w:val="20"/>
          <w:lang w:val="en-US"/>
        </w:rPr>
        <w:t xml:space="preserve"> the identification scheme </w:t>
      </w:r>
      <w:r w:rsidR="005E6ED3">
        <w:rPr>
          <w:rFonts w:ascii="Times New Roman" w:hAnsi="Times New Roman" w:hint="eastAsia"/>
          <w:sz w:val="20"/>
          <w:szCs w:val="20"/>
          <w:lang w:val="en-US" w:eastAsia="zh-CN"/>
        </w:rPr>
        <w:t>of</w:t>
      </w:r>
      <w:r w:rsidR="00BD5B5F" w:rsidRPr="00D22202">
        <w:rPr>
          <w:rFonts w:ascii="Times New Roman" w:hAnsi="Times New Roman"/>
          <w:sz w:val="20"/>
          <w:szCs w:val="20"/>
          <w:lang w:val="en-US"/>
        </w:rPr>
        <w:t xml:space="preserve"> an </w:t>
      </w:r>
      <w:r w:rsidR="005E6ED3">
        <w:rPr>
          <w:rFonts w:ascii="Times New Roman" w:hAnsi="Times New Roman" w:hint="eastAsia"/>
          <w:sz w:val="20"/>
          <w:szCs w:val="20"/>
          <w:lang w:val="en-US" w:eastAsia="zh-CN"/>
        </w:rPr>
        <w:t xml:space="preserve">IoT </w:t>
      </w:r>
      <w:r w:rsidR="00BD5B5F" w:rsidRPr="00D22202">
        <w:rPr>
          <w:rFonts w:ascii="Times New Roman" w:hAnsi="Times New Roman"/>
          <w:sz w:val="20"/>
          <w:szCs w:val="20"/>
          <w:lang w:val="en-US"/>
        </w:rPr>
        <w:t>identif</w:t>
      </w:r>
      <w:r w:rsidR="00BD5B5F" w:rsidRPr="00D22202">
        <w:rPr>
          <w:rFonts w:ascii="Times New Roman" w:hAnsi="Times New Roman" w:hint="eastAsia"/>
          <w:sz w:val="20"/>
          <w:szCs w:val="20"/>
          <w:lang w:val="en-US"/>
        </w:rPr>
        <w:t>i</w:t>
      </w:r>
      <w:r w:rsidR="00BD5B5F" w:rsidRPr="00D22202">
        <w:rPr>
          <w:rFonts w:ascii="Times New Roman" w:hAnsi="Times New Roman"/>
          <w:sz w:val="20"/>
          <w:szCs w:val="20"/>
          <w:lang w:val="en-US"/>
        </w:rPr>
        <w:t>er.</w:t>
      </w:r>
      <w:r w:rsidR="00BD5B5F" w:rsidRPr="00D22202">
        <w:rPr>
          <w:rFonts w:ascii="Times New Roman" w:hAnsi="Times New Roman" w:hint="eastAsia"/>
          <w:sz w:val="20"/>
          <w:szCs w:val="20"/>
          <w:lang w:val="en-US"/>
        </w:rPr>
        <w:t xml:space="preserve"> </w:t>
      </w:r>
      <w:r w:rsidRPr="00D22202">
        <w:rPr>
          <w:rFonts w:ascii="Times New Roman" w:hAnsi="Times New Roman"/>
          <w:sz w:val="20"/>
          <w:szCs w:val="20"/>
          <w:lang w:val="en-US"/>
        </w:rPr>
        <w:t>It’s a service layer functionality provided by the oneM2M System.</w:t>
      </w:r>
    </w:p>
    <w:p w14:paraId="79B6E56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lastRenderedPageBreak/>
        <w:t xml:space="preserve">Pre-conditions </w:t>
      </w:r>
    </w:p>
    <w:p w14:paraId="5F9AC398" w14:textId="7F2FD5CF" w:rsidR="00442D17" w:rsidRDefault="00C117EB" w:rsidP="00AE1F8C">
      <w:pPr>
        <w:ind w:left="720"/>
        <w:rPr>
          <w:ins w:id="5" w:author="cmcc" w:date="2021-05-24T21:29:00Z"/>
          <w:rFonts w:ascii="Times New Roman" w:hAnsi="Times New Roman"/>
          <w:sz w:val="20"/>
          <w:szCs w:val="20"/>
          <w:lang w:val="en-US" w:eastAsia="zh-CN"/>
        </w:rPr>
      </w:pPr>
      <w:r w:rsidRPr="000734DF">
        <w:rPr>
          <w:rFonts w:ascii="Times New Roman" w:hAnsi="Times New Roman" w:hint="eastAsia"/>
          <w:sz w:val="20"/>
          <w:szCs w:val="20"/>
          <w:lang w:val="en-US"/>
        </w:rPr>
        <w:t xml:space="preserve">The </w:t>
      </w:r>
      <w:bookmarkStart w:id="6" w:name="OLE_LINK3"/>
      <w:bookmarkStart w:id="7" w:name="OLE_LINK4"/>
      <w:r w:rsidR="007125B0">
        <w:rPr>
          <w:rFonts w:ascii="Times New Roman" w:hAnsi="Times New Roman" w:hint="eastAsia"/>
          <w:sz w:val="20"/>
          <w:szCs w:val="20"/>
          <w:lang w:val="en-US" w:eastAsia="zh-CN"/>
        </w:rPr>
        <w:t>identifier</w:t>
      </w:r>
      <w:r w:rsidR="007125B0" w:rsidRPr="007125B0">
        <w:rPr>
          <w:rFonts w:ascii="Times New Roman" w:hAnsi="Times New Roman"/>
          <w:sz w:val="20"/>
          <w:szCs w:val="20"/>
          <w:lang w:val="en-US"/>
        </w:rPr>
        <w:t xml:space="preserve"> </w:t>
      </w:r>
      <w:r w:rsidR="007125B0">
        <w:rPr>
          <w:rFonts w:ascii="Times New Roman" w:hAnsi="Times New Roman" w:hint="eastAsia"/>
          <w:sz w:val="20"/>
          <w:szCs w:val="20"/>
          <w:lang w:val="en-US" w:eastAsia="zh-CN"/>
        </w:rPr>
        <w:t>r</w:t>
      </w:r>
      <w:r w:rsidR="007125B0" w:rsidRPr="007125B0">
        <w:rPr>
          <w:rFonts w:ascii="Times New Roman" w:hAnsi="Times New Roman"/>
          <w:sz w:val="20"/>
          <w:szCs w:val="20"/>
          <w:lang w:val="en-US"/>
        </w:rPr>
        <w:t xml:space="preserve">ecognition </w:t>
      </w:r>
      <w:r w:rsidR="007125B0">
        <w:rPr>
          <w:rFonts w:ascii="Times New Roman" w:hAnsi="Times New Roman" w:hint="eastAsia"/>
          <w:sz w:val="20"/>
          <w:szCs w:val="20"/>
          <w:lang w:val="en-US" w:eastAsia="zh-CN"/>
        </w:rPr>
        <w:t>m</w:t>
      </w:r>
      <w:r w:rsidR="007125B0" w:rsidRPr="007125B0">
        <w:rPr>
          <w:rFonts w:ascii="Times New Roman" w:hAnsi="Times New Roman"/>
          <w:sz w:val="20"/>
          <w:szCs w:val="20"/>
          <w:lang w:val="en-US"/>
        </w:rPr>
        <w:t>odel</w:t>
      </w:r>
      <w:bookmarkEnd w:id="6"/>
      <w:bookmarkEnd w:id="7"/>
      <w:r w:rsidR="00AE1F8C" w:rsidRPr="000734DF">
        <w:rPr>
          <w:rFonts w:ascii="Times New Roman" w:hAnsi="Times New Roman" w:hint="eastAsia"/>
          <w:sz w:val="20"/>
          <w:szCs w:val="20"/>
          <w:lang w:val="en-US"/>
        </w:rPr>
        <w:t xml:space="preserve"> </w:t>
      </w:r>
      <w:r w:rsidRPr="000734DF">
        <w:rPr>
          <w:rFonts w:ascii="Times New Roman" w:hAnsi="Times New Roman"/>
          <w:sz w:val="20"/>
          <w:szCs w:val="20"/>
          <w:lang w:val="en-US"/>
        </w:rPr>
        <w:t xml:space="preserve">is required to be </w:t>
      </w:r>
      <w:r w:rsidRPr="000734DF">
        <w:rPr>
          <w:rFonts w:ascii="Times New Roman" w:hAnsi="Times New Roman" w:hint="eastAsia"/>
          <w:sz w:val="20"/>
          <w:szCs w:val="20"/>
          <w:lang w:val="en-US"/>
        </w:rPr>
        <w:t xml:space="preserve">deployed on the </w:t>
      </w:r>
      <w:r w:rsidRPr="002E2D2A">
        <w:rPr>
          <w:rFonts w:ascii="Times New Roman" w:hAnsi="Times New Roman"/>
          <w:sz w:val="20"/>
          <w:szCs w:val="20"/>
          <w:lang w:val="en-US"/>
        </w:rPr>
        <w:t>M2M service platform</w:t>
      </w:r>
      <w:r w:rsidRPr="000734DF">
        <w:rPr>
          <w:rFonts w:ascii="Times New Roman" w:hAnsi="Times New Roman"/>
          <w:sz w:val="20"/>
          <w:szCs w:val="20"/>
          <w:lang w:val="en-US"/>
        </w:rPr>
        <w:t>.</w:t>
      </w:r>
    </w:p>
    <w:p w14:paraId="19AA8F8F" w14:textId="77777777" w:rsidR="00E3005E" w:rsidRPr="00E3005E" w:rsidRDefault="00E3005E" w:rsidP="00E3005E">
      <w:pPr>
        <w:ind w:left="720"/>
        <w:rPr>
          <w:ins w:id="8" w:author="cmcc" w:date="2021-05-24T21:30:00Z"/>
          <w:rFonts w:ascii="Times New Roman" w:hAnsi="Times New Roman"/>
          <w:sz w:val="20"/>
          <w:szCs w:val="20"/>
          <w:lang w:val="en-US" w:eastAsia="zh-CN"/>
        </w:rPr>
      </w:pPr>
      <w:ins w:id="9" w:author="cmcc" w:date="2021-05-24T21:30:00Z">
        <w:r w:rsidRPr="00E3005E">
          <w:rPr>
            <w:rFonts w:ascii="Times New Roman" w:hAnsi="Times New Roman"/>
            <w:sz w:val="20"/>
            <w:szCs w:val="20"/>
            <w:lang w:val="en-US" w:eastAsia="zh-CN"/>
          </w:rPr>
          <w:t>Provision the device in oneM2M, which includes:</w:t>
        </w:r>
      </w:ins>
    </w:p>
    <w:p w14:paraId="52E98A98" w14:textId="42FFEEC8" w:rsidR="00E3005E" w:rsidRPr="00E3005E" w:rsidRDefault="00E3005E">
      <w:pPr>
        <w:pStyle w:val="a"/>
        <w:numPr>
          <w:ilvl w:val="0"/>
          <w:numId w:val="9"/>
        </w:numPr>
        <w:rPr>
          <w:ins w:id="10" w:author="cmcc" w:date="2021-05-24T21:30:00Z"/>
          <w:rFonts w:ascii="Times New Roman" w:hAnsi="Times New Roman"/>
          <w:sz w:val="20"/>
          <w:szCs w:val="20"/>
          <w:lang w:val="en-US" w:eastAsia="zh-CN"/>
        </w:rPr>
        <w:pPrChange w:id="11" w:author="cmcc" w:date="2021-05-24T21:30:00Z">
          <w:pPr>
            <w:ind w:left="720"/>
          </w:pPr>
        </w:pPrChange>
      </w:pPr>
      <w:ins w:id="12" w:author="cmcc" w:date="2021-05-24T21:30:00Z">
        <w:r w:rsidRPr="00E3005E">
          <w:rPr>
            <w:rFonts w:ascii="Times New Roman" w:hAnsi="Times New Roman"/>
            <w:sz w:val="20"/>
            <w:szCs w:val="20"/>
            <w:lang w:val="en-US" w:eastAsia="zh-CN"/>
          </w:rPr>
          <w:t>Associate with the user profile;</w:t>
        </w:r>
      </w:ins>
    </w:p>
    <w:p w14:paraId="4F13BB29" w14:textId="1A3D2672" w:rsidR="00E3005E" w:rsidRPr="00E3005E" w:rsidRDefault="00E3005E">
      <w:pPr>
        <w:pStyle w:val="a"/>
        <w:numPr>
          <w:ilvl w:val="0"/>
          <w:numId w:val="9"/>
        </w:numPr>
        <w:rPr>
          <w:rFonts w:ascii="Times New Roman" w:hAnsi="Times New Roman"/>
          <w:sz w:val="20"/>
          <w:szCs w:val="20"/>
          <w:lang w:val="en-US" w:eastAsia="zh-CN"/>
        </w:rPr>
        <w:pPrChange w:id="13" w:author="cmcc" w:date="2021-05-24T21:30:00Z">
          <w:pPr/>
        </w:pPrChange>
      </w:pPr>
      <w:ins w:id="14" w:author="cmcc" w:date="2021-05-24T21:30:00Z">
        <w:r w:rsidRPr="00E3005E">
          <w:rPr>
            <w:rFonts w:ascii="Times New Roman" w:hAnsi="Times New Roman"/>
            <w:sz w:val="20"/>
            <w:szCs w:val="20"/>
            <w:lang w:val="en-US" w:eastAsia="zh-CN"/>
          </w:rPr>
          <w:t>Provide security credentials.</w:t>
        </w:r>
      </w:ins>
    </w:p>
    <w:p w14:paraId="4F4E780F"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Triggers </w:t>
      </w:r>
    </w:p>
    <w:p w14:paraId="5E9C4DC5" w14:textId="4E5D4604" w:rsidR="00FF1B7D" w:rsidRPr="00210787" w:rsidRDefault="001671EB" w:rsidP="00FF44CF">
      <w:pPr>
        <w:ind w:left="720"/>
        <w:rPr>
          <w:rFonts w:ascii="Times New Roman" w:hAnsi="Times New Roman"/>
          <w:sz w:val="20"/>
          <w:szCs w:val="20"/>
          <w:lang w:val="en-US"/>
        </w:rPr>
      </w:pPr>
      <w:r>
        <w:rPr>
          <w:rFonts w:ascii="Times New Roman" w:hAnsi="Times New Roman" w:hint="eastAsia"/>
          <w:sz w:val="20"/>
          <w:szCs w:val="20"/>
          <w:lang w:val="en-US" w:eastAsia="zh-CN"/>
        </w:rPr>
        <w:t>The identification scheme of a</w:t>
      </w:r>
      <w:r w:rsidR="00FF1B7D" w:rsidRPr="00FF1B7D">
        <w:rPr>
          <w:rFonts w:ascii="Times New Roman" w:hAnsi="Times New Roman"/>
          <w:sz w:val="20"/>
          <w:szCs w:val="20"/>
          <w:lang w:val="en-US"/>
        </w:rPr>
        <w:t xml:space="preserve">n object's identifier is required to be automatically </w:t>
      </w:r>
      <w:r w:rsidR="00FF1B7D">
        <w:rPr>
          <w:rFonts w:ascii="Times New Roman" w:hAnsi="Times New Roman"/>
          <w:sz w:val="20"/>
          <w:szCs w:val="20"/>
          <w:lang w:val="en-US"/>
        </w:rPr>
        <w:t>recognized</w:t>
      </w:r>
      <w:r w:rsidR="00FF1B7D" w:rsidRPr="00FF1B7D">
        <w:rPr>
          <w:rFonts w:ascii="Times New Roman" w:hAnsi="Times New Roman"/>
          <w:sz w:val="20"/>
          <w:szCs w:val="20"/>
          <w:lang w:val="en-US"/>
        </w:rPr>
        <w:t>.</w:t>
      </w:r>
    </w:p>
    <w:p w14:paraId="6744E3A6" w14:textId="77777777" w:rsidR="00442D17" w:rsidRPr="00210787" w:rsidRDefault="00442D17" w:rsidP="007C06D7">
      <w:pPr>
        <w:rPr>
          <w:rFonts w:ascii="Times New Roman" w:hAnsi="Times New Roman"/>
        </w:rPr>
      </w:pPr>
    </w:p>
    <w:p w14:paraId="58DE4BE4"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Normal Flow </w:t>
      </w:r>
    </w:p>
    <w:p w14:paraId="367017E9" w14:textId="23BFDB22" w:rsidR="008D647F" w:rsidRDefault="00FF44CF" w:rsidP="006D2C73">
      <w:pPr>
        <w:ind w:left="720"/>
        <w:rPr>
          <w:rFonts w:ascii="Times New Roman" w:hAnsi="Times New Roman"/>
          <w:sz w:val="20"/>
          <w:szCs w:val="20"/>
          <w:lang w:val="en-US" w:eastAsia="zh-CN"/>
        </w:rPr>
      </w:pPr>
      <w:r w:rsidRPr="0062046E">
        <w:rPr>
          <w:rFonts w:ascii="Times New Roman" w:hAnsi="Times New Roman"/>
          <w:sz w:val="20"/>
          <w:szCs w:val="20"/>
          <w:lang w:val="en-US"/>
        </w:rPr>
        <w:t>The normal message flow is described as follows:</w:t>
      </w:r>
    </w:p>
    <w:p w14:paraId="54BBA8CD" w14:textId="55807054" w:rsidR="008D647F" w:rsidRPr="004A1922" w:rsidRDefault="002E357C" w:rsidP="004A1922">
      <w:pPr>
        <w:ind w:left="720"/>
        <w:rPr>
          <w:noProof/>
          <w:lang w:val="en-US" w:eastAsia="zh-CN"/>
        </w:rPr>
      </w:pPr>
      <w:r>
        <w:rPr>
          <w:rFonts w:eastAsia="Malgun Gothic"/>
          <w:noProof/>
          <w:lang w:val="en-US" w:eastAsia="zh-CN"/>
        </w:rPr>
        <w:pict w14:anchorId="7963B532">
          <v:rect id="Rectangle 32" o:spid="_x0000_s1119" style="position:absolute;left:0;text-align:left;margin-left:272.9pt;margin-top:128pt;width:95.1pt;height:71.5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14:paraId="1E272F6B" w14:textId="0B4FEC0F" w:rsidR="00352D4E" w:rsidRDefault="00352D4E" w:rsidP="00352D4E">
                  <w:pPr>
                    <w:jc w:val="center"/>
                    <w:rPr>
                      <w:rFonts w:ascii="Times New Roman" w:hAnsi="Times New Roman"/>
                      <w:sz w:val="18"/>
                    </w:rPr>
                  </w:pPr>
                  <w:r>
                    <w:rPr>
                      <w:rFonts w:ascii="Times New Roman" w:hAnsi="Times New Roman" w:hint="eastAsia"/>
                      <w:sz w:val="18"/>
                      <w:lang w:eastAsia="zh-CN"/>
                    </w:rPr>
                    <w:t>F</w:t>
                  </w:r>
                  <w:r>
                    <w:rPr>
                      <w:rFonts w:ascii="Times New Roman" w:hAnsi="Times New Roman"/>
                      <w:sz w:val="18"/>
                    </w:rPr>
                    <w:t>ind the</w:t>
                  </w:r>
                  <w:r>
                    <w:rPr>
                      <w:rFonts w:ascii="Times New Roman" w:hAnsi="Times New Roman" w:hint="eastAsia"/>
                      <w:sz w:val="18"/>
                      <w:lang w:eastAsia="zh-CN"/>
                    </w:rPr>
                    <w:t xml:space="preserve"> </w:t>
                  </w:r>
                  <w:r w:rsidR="001F2A1F">
                    <w:rPr>
                      <w:rFonts w:ascii="Times New Roman" w:hAnsi="Times New Roman" w:hint="eastAsia"/>
                      <w:sz w:val="18"/>
                      <w:lang w:eastAsia="zh-CN"/>
                    </w:rPr>
                    <w:t>most possible type</w:t>
                  </w:r>
                  <w:r>
                    <w:rPr>
                      <w:rFonts w:ascii="Times New Roman" w:hAnsi="Times New Roman"/>
                      <w:sz w:val="18"/>
                    </w:rPr>
                    <w:t xml:space="preserve"> </w:t>
                  </w:r>
                  <w:r>
                    <w:rPr>
                      <w:rFonts w:ascii="Times New Roman" w:hAnsi="Times New Roman" w:hint="eastAsia"/>
                      <w:sz w:val="18"/>
                      <w:lang w:eastAsia="zh-CN"/>
                    </w:rPr>
                    <w:t>of</w:t>
                  </w:r>
                  <w:r>
                    <w:rPr>
                      <w:rFonts w:ascii="Times New Roman" w:hAnsi="Times New Roman"/>
                      <w:sz w:val="18"/>
                    </w:rPr>
                    <w:t xml:space="preserve"> the </w:t>
                  </w:r>
                  <w:r>
                    <w:rPr>
                      <w:rFonts w:ascii="Times New Roman" w:hAnsi="Times New Roman" w:hint="eastAsia"/>
                      <w:sz w:val="18"/>
                      <w:lang w:eastAsia="zh-CN"/>
                    </w:rPr>
                    <w:t>identifier</w:t>
                  </w:r>
                  <w:r>
                    <w:rPr>
                      <w:rFonts w:ascii="Times New Roman" w:hAnsi="Times New Roman"/>
                      <w:sz w:val="18"/>
                    </w:rPr>
                    <w:t xml:space="preserve"> through </w:t>
                  </w:r>
                  <w:r w:rsidRPr="00352D4E">
                    <w:rPr>
                      <w:rFonts w:ascii="Times New Roman" w:hAnsi="Times New Roman"/>
                      <w:sz w:val="18"/>
                    </w:rPr>
                    <w:t>heterogeneous identification</w:t>
                  </w:r>
                  <w:r>
                    <w:rPr>
                      <w:rFonts w:ascii="Times New Roman" w:hAnsi="Times New Roman"/>
                      <w:sz w:val="18"/>
                    </w:rPr>
                    <w:t xml:space="preserve"> function</w:t>
                  </w:r>
                </w:p>
              </w:txbxContent>
            </v:textbox>
          </v:rect>
        </w:pict>
      </w:r>
      <w:r w:rsidR="00FF44CF" w:rsidRPr="0062046E">
        <w:rPr>
          <w:rFonts w:ascii="Times New Roman" w:hAnsi="Times New Roman"/>
          <w:sz w:val="20"/>
          <w:szCs w:val="20"/>
          <w:lang w:val="en-US"/>
        </w:rPr>
        <w:t xml:space="preserve"> </w:t>
      </w:r>
      <w:r w:rsidR="00352D4E">
        <w:rPr>
          <w:rFonts w:eastAsia="Malgun Gothic"/>
          <w:noProof/>
          <w:lang w:val="en-US" w:eastAsia="zh-CN"/>
        </w:rPr>
        <w:t xml:space="preserve"> </w:t>
      </w:r>
      <w:r>
        <w:rPr>
          <w:rFonts w:eastAsia="Malgun Gothic"/>
          <w:noProof/>
          <w:lang w:val="en-US" w:eastAsia="zh-CN"/>
        </w:rPr>
      </w:r>
      <w:r>
        <w:rPr>
          <w:rFonts w:eastAsia="Malgun Gothic"/>
          <w:noProof/>
          <w:lang w:val="en-US" w:eastAsia="zh-CN"/>
        </w:rPr>
        <w:pict w14:anchorId="3DABA5AC">
          <v:group id="_x0000_s1068" editas="canvas" style="width:323.85pt;height:269.35pt;mso-position-horizontal-relative:char;mso-position-vertical-relative:line" coordorigin="2220,3489" coordsize="6477,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220;top:3489;width:6477;height:5387;visibility:visible">
              <v:fill o:detectmouseclick="t"/>
              <v:path o:connecttype="none"/>
            </v:shape>
            <v:rect id="Rectangle 22" o:spid="_x0000_s1070" style="position:absolute;left:2228;top:3497;width:123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2">
                <w:txbxContent>
                  <w:p w14:paraId="4CFBD4DC" w14:textId="77777777" w:rsidR="00FF44CF" w:rsidRPr="00153453" w:rsidRDefault="00BC29CF" w:rsidP="00E3005E">
                    <w:pPr>
                      <w:rPr>
                        <w:rFonts w:ascii="Times New Roman" w:hAnsi="Times New Roman"/>
                        <w:sz w:val="18"/>
                        <w:lang w:eastAsia="zh-CN"/>
                      </w:rPr>
                    </w:pPr>
                    <w:r>
                      <w:rPr>
                        <w:rFonts w:ascii="Times New Roman" w:hAnsi="Times New Roman" w:hint="eastAsia"/>
                        <w:sz w:val="18"/>
                        <w:lang w:eastAsia="zh-CN"/>
                      </w:rPr>
                      <w:t>Application</w:t>
                    </w:r>
                  </w:p>
                  <w:p w14:paraId="7421C93F" w14:textId="77777777" w:rsidR="00FF44CF" w:rsidRPr="0032568D" w:rsidRDefault="00FF44CF" w:rsidP="00E3005E">
                    <w:pPr>
                      <w:rPr>
                        <w:rFonts w:ascii="Times New Roman" w:hAnsi="Times New Roman"/>
                        <w:sz w:val="18"/>
                        <w:lang w:eastAsia="zh-CN"/>
                      </w:rPr>
                    </w:pPr>
                  </w:p>
                </w:txbxContent>
              </v:textbox>
            </v:rect>
            <v:rect id="Rectangle 23" o:spid="_x0000_s1071" style="position:absolute;left:5078;top:3489;width:2208;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3">
                <w:txbxContent>
                  <w:p w14:paraId="5AC44650" w14:textId="77777777" w:rsidR="00FF44CF" w:rsidRPr="00DD779B" w:rsidRDefault="00DD779B" w:rsidP="00E3005E">
                    <w:pPr>
                      <w:rPr>
                        <w:rFonts w:ascii="Times New Roman" w:hAnsi="Times New Roman"/>
                        <w:sz w:val="18"/>
                        <w:lang w:val="en-US" w:eastAsia="zh-CN"/>
                      </w:rPr>
                    </w:pPr>
                    <w:r>
                      <w:rPr>
                        <w:rFonts w:ascii="Times New Roman" w:hAnsi="Times New Roman" w:hint="eastAsia"/>
                        <w:sz w:val="18"/>
                        <w:lang w:val="en-US" w:eastAsia="zh-CN"/>
                      </w:rPr>
                      <w:t>M2M service</w:t>
                    </w:r>
                    <w:r w:rsidR="00FF44CF" w:rsidRPr="0032568D">
                      <w:rPr>
                        <w:rFonts w:ascii="Times New Roman" w:hAnsi="Times New Roman"/>
                        <w:sz w:val="18"/>
                        <w:lang w:val="en-US" w:eastAsia="zh-CN"/>
                      </w:rPr>
                      <w:t xml:space="preserve"> </w:t>
                    </w:r>
                    <w:r w:rsidR="00BC29CF">
                      <w:rPr>
                        <w:rFonts w:ascii="Times New Roman" w:hAnsi="Times New Roman" w:hint="eastAsia"/>
                        <w:sz w:val="18"/>
                        <w:lang w:val="en-US" w:eastAsia="zh-CN"/>
                      </w:rPr>
                      <w:t>platform</w:t>
                    </w:r>
                  </w:p>
                </w:txbxContent>
              </v:textbox>
            </v:rect>
            <v:shapetype id="_x0000_t32" coordsize="21600,21600" o:spt="32" o:oned="t" path="m,l21600,21600e" filled="f">
              <v:path arrowok="t" fillok="f" o:connecttype="none"/>
              <o:lock v:ext="edit" shapetype="t"/>
            </v:shapetype>
            <v:shape id="AutoShape 26" o:spid="_x0000_s1072" type="#_x0000_t32" style="position:absolute;left:2682;top:4284;width:0;height:44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9" o:spid="_x0000_s1074" type="#_x0000_t32" style="position:absolute;left:2756;top:5397;width:34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75" style="position:absolute;left:2484;top:4321;width:3189;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31">
                <w:txbxContent>
                  <w:p w14:paraId="71A24A83" w14:textId="534477DB" w:rsidR="00F16AE4" w:rsidRPr="00F16AE4" w:rsidRDefault="007125B0" w:rsidP="00E3005E">
                    <w:pPr>
                      <w:pStyle w:val="a"/>
                      <w:numPr>
                        <w:ilvl w:val="0"/>
                        <w:numId w:val="0"/>
                      </w:numPr>
                      <w:ind w:left="360"/>
                      <w:rPr>
                        <w:rFonts w:ascii="Times New Roman" w:hAnsi="Times New Roman"/>
                        <w:sz w:val="18"/>
                        <w:lang w:val="en-US" w:eastAsia="zh-CN"/>
                      </w:rPr>
                    </w:pPr>
                    <w:r>
                      <w:rPr>
                        <w:rFonts w:ascii="Times New Roman" w:hAnsi="Times New Roman" w:hint="eastAsia"/>
                        <w:sz w:val="18"/>
                        <w:lang w:val="en-US" w:eastAsia="zh-CN"/>
                      </w:rPr>
                      <w:t xml:space="preserve">1. </w:t>
                    </w:r>
                    <w:r w:rsidR="00967E67" w:rsidRPr="00F16AE4">
                      <w:rPr>
                        <w:rFonts w:ascii="Times New Roman" w:hAnsi="Times New Roman"/>
                        <w:sz w:val="18"/>
                        <w:lang w:val="en-US" w:eastAsia="zh-CN"/>
                      </w:rPr>
                      <w:t>Request</w:t>
                    </w:r>
                    <w:r w:rsidR="00F16AE4" w:rsidRPr="00F16AE4">
                      <w:rPr>
                        <w:rFonts w:ascii="Times New Roman" w:hAnsi="Times New Roman"/>
                        <w:sz w:val="18"/>
                        <w:lang w:val="en-US" w:eastAsia="zh-CN"/>
                      </w:rPr>
                      <w:t xml:space="preserve"> to </w:t>
                    </w:r>
                    <w:r w:rsidR="00775274">
                      <w:rPr>
                        <w:rFonts w:ascii="Times New Roman" w:hAnsi="Times New Roman"/>
                        <w:sz w:val="18"/>
                        <w:lang w:val="en-US" w:eastAsia="zh-CN"/>
                      </w:rPr>
                      <w:t>r</w:t>
                    </w:r>
                    <w:r w:rsidR="00F16AE4" w:rsidRPr="00F16AE4">
                      <w:rPr>
                        <w:rFonts w:ascii="Times New Roman" w:hAnsi="Times New Roman"/>
                        <w:sz w:val="18"/>
                        <w:lang w:val="en-US" w:eastAsia="zh-CN"/>
                      </w:rPr>
                      <w:t xml:space="preserve">ecognize the </w:t>
                    </w:r>
                    <w:r w:rsidR="00C12A11">
                      <w:rPr>
                        <w:rFonts w:ascii="Times New Roman" w:hAnsi="Times New Roman" w:hint="eastAsia"/>
                        <w:sz w:val="18"/>
                        <w:lang w:val="en-US" w:eastAsia="zh-CN"/>
                      </w:rPr>
                      <w:t>i</w:t>
                    </w:r>
                    <w:r w:rsidR="00F16AE4" w:rsidRPr="00F16AE4">
                      <w:rPr>
                        <w:rFonts w:ascii="Times New Roman" w:hAnsi="Times New Roman"/>
                        <w:sz w:val="18"/>
                        <w:lang w:val="en-US" w:eastAsia="zh-CN"/>
                      </w:rPr>
                      <w:t xml:space="preserve">dentification </w:t>
                    </w:r>
                    <w:r w:rsidR="00775274">
                      <w:rPr>
                        <w:rFonts w:ascii="Times New Roman" w:hAnsi="Times New Roman"/>
                        <w:sz w:val="18"/>
                        <w:lang w:val="en-US" w:eastAsia="zh-CN"/>
                      </w:rPr>
                      <w:t>s</w:t>
                    </w:r>
                    <w:r w:rsidR="00F16AE4" w:rsidRPr="00F16AE4">
                      <w:rPr>
                        <w:rFonts w:ascii="Times New Roman" w:hAnsi="Times New Roman"/>
                        <w:sz w:val="18"/>
                        <w:lang w:val="en-US" w:eastAsia="zh-CN"/>
                      </w:rPr>
                      <w:t>cheme</w:t>
                    </w:r>
                    <w:r>
                      <w:rPr>
                        <w:rFonts w:ascii="Times New Roman" w:hAnsi="Times New Roman" w:hint="eastAsia"/>
                        <w:sz w:val="18"/>
                        <w:lang w:val="en-US" w:eastAsia="zh-CN"/>
                      </w:rPr>
                      <w:t xml:space="preserve"> of an IoT identifier</w:t>
                    </w:r>
                    <w:ins w:id="15" w:author="cmcc" w:date="2021-05-24T21:33:00Z">
                      <w:r w:rsidR="00E3005E">
                        <w:rPr>
                          <w:rFonts w:ascii="Times New Roman" w:hAnsi="Times New Roman" w:hint="eastAsia"/>
                          <w:sz w:val="18"/>
                          <w:lang w:val="en-US" w:eastAsia="zh-CN"/>
                        </w:rPr>
                        <w:t xml:space="preserve"> </w:t>
                      </w:r>
                      <w:r w:rsidR="00E3005E">
                        <w:rPr>
                          <w:rFonts w:ascii="Times New Roman" w:hAnsi="Times New Roman"/>
                          <w:sz w:val="18"/>
                          <w:lang w:val="en-US" w:eastAsia="zh-CN"/>
                        </w:rPr>
                        <w:t xml:space="preserve">and </w:t>
                      </w:r>
                      <w:r w:rsidR="00E3005E">
                        <w:rPr>
                          <w:rFonts w:ascii="Times New Roman" w:hAnsi="Times New Roman"/>
                          <w:sz w:val="20"/>
                          <w:szCs w:val="20"/>
                          <w:lang w:val="en-US" w:eastAsia="zh-CN"/>
                        </w:rPr>
                        <w:t xml:space="preserve">configure </w:t>
                      </w:r>
                      <w:r w:rsidR="00E3005E">
                        <w:rPr>
                          <w:rFonts w:ascii="Times New Roman" w:hAnsi="Times New Roman"/>
                          <w:sz w:val="18"/>
                          <w:lang w:val="en-US" w:eastAsia="zh-CN"/>
                        </w:rPr>
                        <w:t>the identified device</w:t>
                      </w:r>
                    </w:ins>
                  </w:p>
                </w:txbxContent>
              </v:textbox>
            </v:rect>
            <v:rect id="Rectangle 37" o:spid="_x0000_s1079" style="position:absolute;left:2825;top:5537;width:3496;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37">
                <w:txbxContent>
                  <w:p w14:paraId="4FCAB95C" w14:textId="57142A13" w:rsidR="00FF44CF" w:rsidRDefault="0076258D" w:rsidP="00E3005E">
                    <w:pPr>
                      <w:rPr>
                        <w:ins w:id="16" w:author="cmcc" w:date="2021-05-24T21:31:00Z"/>
                        <w:rFonts w:ascii="Times New Roman" w:hAnsi="Times New Roman"/>
                        <w:sz w:val="18"/>
                        <w:lang w:eastAsia="zh-CN"/>
                      </w:rPr>
                    </w:pPr>
                    <w:r>
                      <w:rPr>
                        <w:rFonts w:ascii="Times New Roman" w:hAnsi="Times New Roman" w:hint="eastAsia"/>
                        <w:sz w:val="18"/>
                        <w:lang w:val="en-US" w:eastAsia="zh-CN"/>
                      </w:rPr>
                      <w:t>2</w:t>
                    </w:r>
                    <w:r w:rsidR="00FF44CF" w:rsidRPr="0032568D">
                      <w:rPr>
                        <w:rFonts w:ascii="Times New Roman" w:hAnsi="Times New Roman"/>
                        <w:sz w:val="18"/>
                        <w:lang w:val="en-US" w:eastAsia="zh-CN"/>
                      </w:rPr>
                      <w:t xml:space="preserve">. </w:t>
                    </w:r>
                    <w:del w:id="17" w:author="cmcc" w:date="2021-05-24T21:32:00Z">
                      <w:r w:rsidR="00967E67" w:rsidRPr="007E7B9F" w:rsidDel="00E3005E">
                        <w:rPr>
                          <w:rFonts w:ascii="Times New Roman" w:hAnsi="Times New Roman"/>
                          <w:sz w:val="18"/>
                          <w:lang w:eastAsia="zh-CN"/>
                        </w:rPr>
                        <w:delText>Inference</w:delText>
                      </w:r>
                      <w:r w:rsidR="00967E67" w:rsidDel="00E3005E">
                        <w:rPr>
                          <w:rFonts w:ascii="Times New Roman" w:hAnsi="Times New Roman"/>
                          <w:sz w:val="18"/>
                          <w:lang w:eastAsia="zh-CN"/>
                        </w:rPr>
                        <w:delText xml:space="preserve"> </w:delText>
                      </w:r>
                    </w:del>
                    <w:proofErr w:type="spellStart"/>
                    <w:ins w:id="18" w:author="cmcc" w:date="2021-05-24T21:32:00Z">
                      <w:r w:rsidR="00E3005E">
                        <w:rPr>
                          <w:rFonts w:ascii="Times New Roman" w:hAnsi="Times New Roman" w:hint="eastAsia"/>
                          <w:sz w:val="18"/>
                          <w:lang w:eastAsia="zh-CN"/>
                        </w:rPr>
                        <w:t>Recongize</w:t>
                      </w:r>
                      <w:proofErr w:type="spellEnd"/>
                      <w:r w:rsidR="00E3005E">
                        <w:rPr>
                          <w:rFonts w:ascii="Times New Roman" w:hAnsi="Times New Roman"/>
                          <w:sz w:val="18"/>
                          <w:lang w:eastAsia="zh-CN"/>
                        </w:rPr>
                        <w:t xml:space="preserve"> </w:t>
                      </w:r>
                    </w:ins>
                    <w:r w:rsidR="00967E67">
                      <w:rPr>
                        <w:rFonts w:ascii="Times New Roman" w:hAnsi="Times New Roman"/>
                        <w:sz w:val="18"/>
                        <w:lang w:eastAsia="zh-CN"/>
                      </w:rPr>
                      <w:t>the identification scheme</w:t>
                    </w:r>
                    <w:r w:rsidR="00967E67">
                      <w:rPr>
                        <w:rFonts w:ascii="Times New Roman" w:hAnsi="Times New Roman" w:hint="eastAsia"/>
                        <w:sz w:val="18"/>
                        <w:lang w:eastAsia="zh-CN"/>
                      </w:rPr>
                      <w:t xml:space="preserve"> of the </w:t>
                    </w:r>
                    <w:r w:rsidR="00967E67">
                      <w:rPr>
                        <w:rFonts w:ascii="Times New Roman" w:hAnsi="Times New Roman"/>
                        <w:sz w:val="18"/>
                        <w:lang w:eastAsia="zh-CN"/>
                      </w:rPr>
                      <w:t>identifier</w:t>
                    </w:r>
                    <w:r w:rsidR="00967E67">
                      <w:rPr>
                        <w:rFonts w:ascii="Times New Roman" w:hAnsi="Times New Roman" w:hint="eastAsia"/>
                        <w:sz w:val="18"/>
                        <w:lang w:eastAsia="zh-CN"/>
                      </w:rPr>
                      <w:t xml:space="preserve"> through the</w:t>
                    </w:r>
                    <w:r w:rsidR="007E7B9F" w:rsidRPr="007E7B9F">
                      <w:rPr>
                        <w:rFonts w:ascii="Times New Roman" w:hAnsi="Times New Roman"/>
                        <w:sz w:val="18"/>
                        <w:lang w:eastAsia="zh-CN"/>
                      </w:rPr>
                      <w:t xml:space="preserve"> </w:t>
                    </w:r>
                    <w:r w:rsidR="00967E67" w:rsidRPr="00967E67">
                      <w:rPr>
                        <w:rFonts w:ascii="Times New Roman" w:hAnsi="Times New Roman"/>
                        <w:sz w:val="18"/>
                        <w:lang w:eastAsia="zh-CN"/>
                      </w:rPr>
                      <w:t>identifier recognition model</w:t>
                    </w:r>
                  </w:p>
                  <w:p w14:paraId="279C460B" w14:textId="712ACDF2" w:rsidR="00E3005E" w:rsidRPr="0032568D" w:rsidRDefault="00E3005E" w:rsidP="00E3005E">
                    <w:pPr>
                      <w:rPr>
                        <w:rFonts w:ascii="Times New Roman" w:hAnsi="Times New Roman"/>
                        <w:sz w:val="18"/>
                        <w:lang w:eastAsia="zh-CN"/>
                      </w:rPr>
                    </w:pPr>
                    <w:ins w:id="19" w:author="cmcc" w:date="2021-05-24T21:31:00Z">
                      <w:r>
                        <w:rPr>
                          <w:rFonts w:ascii="Times New Roman" w:hAnsi="Times New Roman"/>
                          <w:sz w:val="18"/>
                          <w:lang w:eastAsia="zh-CN"/>
                        </w:rPr>
                        <w:t>3 Capture the device management information from the vendor based on the identifier and its identification scheme and populate it</w:t>
                      </w:r>
                    </w:ins>
                    <w:r w:rsidR="0066427B">
                      <w:rPr>
                        <w:rFonts w:ascii="Times New Roman" w:hAnsi="Times New Roman" w:hint="eastAsia"/>
                        <w:sz w:val="18"/>
                        <w:lang w:eastAsia="zh-CN"/>
                      </w:rPr>
                      <w:t xml:space="preserve"> </w:t>
                    </w:r>
                    <w:ins w:id="20" w:author="cmcc" w:date="2021-05-24T22:25:00Z">
                      <w:r w:rsidR="00417F22">
                        <w:rPr>
                          <w:rFonts w:ascii="Times New Roman" w:hAnsi="Times New Roman" w:hint="eastAsia"/>
                          <w:sz w:val="18"/>
                          <w:lang w:eastAsia="zh-CN"/>
                        </w:rPr>
                        <w:t xml:space="preserve">with new </w:t>
                      </w:r>
                      <w:r w:rsidR="00417F22" w:rsidRPr="00417F22">
                        <w:rPr>
                          <w:rFonts w:ascii="Times New Roman" w:hAnsi="Times New Roman"/>
                          <w:sz w:val="18"/>
                          <w:lang w:eastAsia="zh-CN"/>
                        </w:rPr>
                        <w:t>configuration information</w:t>
                      </w:r>
                    </w:ins>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78" type="#_x0000_t86" style="position:absolute;left:6254;top:5910;width:418;height:1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_x0000_s1088" style="position:absolute;left:2989;top:7698;width:3014;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4CDDC66B" w14:textId="47486FCA" w:rsidR="00FF44CF" w:rsidRPr="0032568D" w:rsidRDefault="0076258D" w:rsidP="00E3005E">
                    <w:pPr>
                      <w:rPr>
                        <w:rFonts w:ascii="Times New Roman" w:hAnsi="Times New Roman"/>
                        <w:sz w:val="18"/>
                        <w:lang w:eastAsia="zh-CN"/>
                      </w:rPr>
                    </w:pPr>
                    <w:r>
                      <w:rPr>
                        <w:rFonts w:ascii="Times New Roman" w:hAnsi="Times New Roman" w:hint="eastAsia"/>
                        <w:sz w:val="18"/>
                        <w:lang w:eastAsia="zh-CN"/>
                      </w:rPr>
                      <w:t>3</w:t>
                    </w:r>
                    <w:r w:rsidR="00FF44CF" w:rsidRPr="0032568D">
                      <w:rPr>
                        <w:rFonts w:ascii="Times New Roman" w:hAnsi="Times New Roman"/>
                        <w:sz w:val="18"/>
                        <w:lang w:val="en-US" w:eastAsia="zh-CN"/>
                      </w:rPr>
                      <w:t>.</w:t>
                    </w:r>
                    <w:r w:rsidR="00FF44CF">
                      <w:rPr>
                        <w:rFonts w:ascii="Times New Roman" w:hAnsi="Times New Roman"/>
                        <w:sz w:val="18"/>
                        <w:lang w:val="en-US" w:eastAsia="zh-CN"/>
                      </w:rPr>
                      <w:t xml:space="preserve"> </w:t>
                    </w:r>
                    <w:bookmarkStart w:id="21" w:name="OLE_LINK1"/>
                    <w:bookmarkStart w:id="22" w:name="OLE_LINK2"/>
                    <w:bookmarkStart w:id="23" w:name="_Hlk70088325"/>
                    <w:r w:rsidR="00967E67">
                      <w:rPr>
                        <w:rFonts w:ascii="Times New Roman" w:hAnsi="Times New Roman"/>
                        <w:sz w:val="18"/>
                        <w:lang w:val="en-US" w:eastAsia="zh-CN"/>
                      </w:rPr>
                      <w:t>Return</w:t>
                    </w:r>
                    <w:r w:rsidR="00FF44CF" w:rsidRPr="0032568D">
                      <w:rPr>
                        <w:rFonts w:ascii="Times New Roman" w:hAnsi="Times New Roman"/>
                        <w:sz w:val="18"/>
                        <w:lang w:val="en-US" w:eastAsia="zh-CN"/>
                      </w:rPr>
                      <w:t xml:space="preserve"> </w:t>
                    </w:r>
                    <w:r w:rsidR="002D5188">
                      <w:rPr>
                        <w:rFonts w:ascii="Times New Roman" w:hAnsi="Times New Roman" w:hint="eastAsia"/>
                        <w:sz w:val="18"/>
                        <w:lang w:val="en-US" w:eastAsia="zh-CN"/>
                      </w:rPr>
                      <w:t>the</w:t>
                    </w:r>
                    <w:r w:rsidR="00BA4D18">
                      <w:rPr>
                        <w:rFonts w:ascii="Times New Roman" w:hAnsi="Times New Roman"/>
                        <w:sz w:val="18"/>
                        <w:lang w:val="en-US" w:eastAsia="zh-CN"/>
                      </w:rPr>
                      <w:t xml:space="preserve"> </w:t>
                    </w:r>
                    <w:del w:id="24" w:author="cmcc" w:date="2021-05-24T21:32:00Z">
                      <w:r w:rsidR="00226B4F" w:rsidDel="00E3005E">
                        <w:rPr>
                          <w:rFonts w:ascii="Times New Roman" w:hAnsi="Times New Roman"/>
                          <w:sz w:val="18"/>
                          <w:lang w:val="en-US" w:eastAsia="zh-CN"/>
                        </w:rPr>
                        <w:delText xml:space="preserve">recognition </w:delText>
                      </w:r>
                    </w:del>
                    <w:r w:rsidR="00226B4F">
                      <w:rPr>
                        <w:rFonts w:ascii="Times New Roman" w:hAnsi="Times New Roman"/>
                        <w:sz w:val="18"/>
                        <w:lang w:val="en-US" w:eastAsia="zh-CN"/>
                      </w:rPr>
                      <w:t>result</w:t>
                    </w:r>
                    <w:r w:rsidR="002D5188">
                      <w:rPr>
                        <w:rFonts w:ascii="Times New Roman" w:hAnsi="Times New Roman" w:hint="eastAsia"/>
                        <w:sz w:val="18"/>
                        <w:lang w:val="en-US" w:eastAsia="zh-CN"/>
                      </w:rPr>
                      <w:t xml:space="preserve"> </w:t>
                    </w:r>
                    <w:bookmarkEnd w:id="21"/>
                    <w:bookmarkEnd w:id="22"/>
                    <w:bookmarkEnd w:id="23"/>
                  </w:p>
                </w:txbxContent>
              </v:textbox>
            </v:rect>
            <v:shape id="AutoShape 27" o:spid="_x0000_s1073" type="#_x0000_t32" style="position:absolute;left:6229;top:4321;width:1;height:4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_x0000_s1121" type="#_x0000_t75" style="position:absolute;left:2682;top:7562;width:3533;height:250">
              <v:imagedata r:id="rId13" o:title=""/>
            </v:shape>
            <w10:wrap type="none"/>
            <w10:anchorlock/>
          </v:group>
        </w:pict>
      </w:r>
    </w:p>
    <w:p w14:paraId="00ECA7A4" w14:textId="6ACD96F6" w:rsidR="00FF44CF" w:rsidRPr="00210787" w:rsidRDefault="00FF44CF" w:rsidP="00FF44CF">
      <w:pPr>
        <w:ind w:left="720"/>
        <w:rPr>
          <w:rFonts w:ascii="Times New Roman" w:hAnsi="Times New Roman"/>
          <w:sz w:val="20"/>
          <w:szCs w:val="20"/>
          <w:lang w:val="en-US"/>
        </w:rPr>
      </w:pPr>
      <w:r w:rsidRPr="0062046E">
        <w:rPr>
          <w:rFonts w:ascii="Times New Roman" w:hAnsi="Times New Roman"/>
          <w:sz w:val="20"/>
          <w:szCs w:val="20"/>
          <w:lang w:val="en-US"/>
        </w:rPr>
        <w:t>Figure 1</w:t>
      </w:r>
      <w:r w:rsidR="00690677">
        <w:rPr>
          <w:rFonts w:ascii="Times New Roman" w:hAnsi="Times New Roman" w:hint="eastAsia"/>
          <w:sz w:val="20"/>
          <w:szCs w:val="20"/>
          <w:lang w:val="en-US" w:eastAsia="zh-CN"/>
        </w:rPr>
        <w:t>.1.6-1</w:t>
      </w:r>
      <w:r w:rsidRPr="0062046E">
        <w:rPr>
          <w:rFonts w:ascii="Times New Roman" w:hAnsi="Times New Roman"/>
          <w:sz w:val="20"/>
          <w:szCs w:val="20"/>
          <w:lang w:val="en-US"/>
        </w:rPr>
        <w:t xml:space="preserve">: Message flow for </w:t>
      </w:r>
      <w:r w:rsidR="00E266AA" w:rsidRPr="00E266AA">
        <w:rPr>
          <w:rFonts w:ascii="Times New Roman" w:hAnsi="Times New Roman"/>
          <w:sz w:val="20"/>
          <w:szCs w:val="20"/>
          <w:lang w:val="en-US" w:eastAsia="zh-CN"/>
        </w:rPr>
        <w:t>automatic recognition of identification schemes for heterogeneous IoT identifiers</w:t>
      </w:r>
    </w:p>
    <w:p w14:paraId="11E7EDDC" w14:textId="77777777" w:rsidR="00FA2503" w:rsidRDefault="00442D17" w:rsidP="00210787">
      <w:pPr>
        <w:ind w:left="720"/>
        <w:rPr>
          <w:rFonts w:ascii="Times New Roman" w:hAnsi="Times New Roman"/>
          <w:sz w:val="20"/>
          <w:szCs w:val="20"/>
          <w:lang w:eastAsia="zh-CN"/>
        </w:rPr>
      </w:pPr>
      <w:r w:rsidRPr="00210787">
        <w:rPr>
          <w:rFonts w:ascii="Times New Roman" w:hAnsi="Times New Roman"/>
          <w:sz w:val="20"/>
          <w:szCs w:val="20"/>
        </w:rPr>
        <w:tab/>
      </w:r>
    </w:p>
    <w:p w14:paraId="099CDC01" w14:textId="49483DFF" w:rsidR="00CE6570" w:rsidRPr="00CE6570" w:rsidRDefault="00AC2E7A" w:rsidP="00CE6570">
      <w:pPr>
        <w:ind w:left="720"/>
        <w:rPr>
          <w:rFonts w:ascii="Times New Roman" w:hAnsi="Times New Roman"/>
          <w:sz w:val="20"/>
          <w:szCs w:val="20"/>
          <w:lang w:eastAsia="zh-CN"/>
        </w:rPr>
      </w:pPr>
      <w:r>
        <w:rPr>
          <w:rFonts w:ascii="Times New Roman" w:hAnsi="Times New Roman"/>
          <w:sz w:val="20"/>
          <w:szCs w:val="20"/>
          <w:lang w:eastAsia="zh-CN"/>
        </w:rPr>
        <w:t>1.</w:t>
      </w:r>
      <w:r>
        <w:rPr>
          <w:rFonts w:ascii="Times New Roman" w:hAnsi="Times New Roman" w:hint="eastAsia"/>
          <w:sz w:val="20"/>
          <w:szCs w:val="20"/>
          <w:lang w:eastAsia="zh-CN"/>
        </w:rPr>
        <w:t xml:space="preserve"> </w:t>
      </w:r>
      <w:r w:rsidR="00CE6570" w:rsidRPr="00CE6570">
        <w:rPr>
          <w:rFonts w:ascii="Times New Roman" w:hAnsi="Times New Roman"/>
          <w:sz w:val="20"/>
          <w:szCs w:val="20"/>
          <w:lang w:eastAsia="zh-CN"/>
        </w:rPr>
        <w:t xml:space="preserve">An </w:t>
      </w:r>
      <w:r w:rsidR="00632F35" w:rsidRPr="00CE6570">
        <w:rPr>
          <w:rFonts w:ascii="Times New Roman" w:hAnsi="Times New Roman"/>
          <w:sz w:val="20"/>
          <w:szCs w:val="20"/>
          <w:lang w:eastAsia="zh-CN"/>
        </w:rPr>
        <w:t>application sends</w:t>
      </w:r>
      <w:r w:rsidR="00CE6570" w:rsidRPr="00CE6570">
        <w:rPr>
          <w:rFonts w:ascii="Times New Roman" w:hAnsi="Times New Roman"/>
          <w:sz w:val="20"/>
          <w:szCs w:val="20"/>
          <w:lang w:eastAsia="zh-CN"/>
        </w:rPr>
        <w:t xml:space="preserve"> a request to the</w:t>
      </w:r>
      <w:r w:rsidR="000421A6">
        <w:rPr>
          <w:rFonts w:ascii="Times New Roman" w:hAnsi="Times New Roman"/>
          <w:sz w:val="20"/>
          <w:szCs w:val="20"/>
          <w:lang w:eastAsia="zh-CN"/>
        </w:rPr>
        <w:t xml:space="preserve"> </w:t>
      </w:r>
      <w:r w:rsidR="00CE6570" w:rsidRPr="00CE6570">
        <w:rPr>
          <w:rFonts w:ascii="Times New Roman" w:hAnsi="Times New Roman"/>
          <w:sz w:val="20"/>
          <w:szCs w:val="20"/>
          <w:lang w:eastAsia="zh-CN"/>
        </w:rPr>
        <w:t xml:space="preserve">M2M </w:t>
      </w:r>
      <w:r w:rsidR="00A91D06">
        <w:rPr>
          <w:rFonts w:ascii="Times New Roman" w:hAnsi="Times New Roman" w:hint="eastAsia"/>
          <w:sz w:val="20"/>
          <w:szCs w:val="20"/>
          <w:lang w:eastAsia="zh-CN"/>
        </w:rPr>
        <w:t xml:space="preserve">service </w:t>
      </w:r>
      <w:r w:rsidR="00CE6570" w:rsidRPr="00CE6570">
        <w:rPr>
          <w:rFonts w:ascii="Times New Roman" w:hAnsi="Times New Roman"/>
          <w:sz w:val="20"/>
          <w:szCs w:val="20"/>
          <w:lang w:eastAsia="zh-CN"/>
        </w:rPr>
        <w:t>platform</w:t>
      </w:r>
      <w:r w:rsidR="007D493B">
        <w:rPr>
          <w:rFonts w:ascii="Times New Roman" w:hAnsi="Times New Roman"/>
          <w:sz w:val="20"/>
          <w:szCs w:val="20"/>
          <w:lang w:eastAsia="zh-CN"/>
        </w:rPr>
        <w:t xml:space="preserve"> </w:t>
      </w:r>
      <w:r w:rsidR="008D20B4">
        <w:rPr>
          <w:rFonts w:ascii="Times New Roman" w:hAnsi="Times New Roman" w:hint="eastAsia"/>
          <w:sz w:val="20"/>
          <w:szCs w:val="20"/>
          <w:lang w:eastAsia="zh-CN"/>
        </w:rPr>
        <w:t>to</w:t>
      </w:r>
      <w:r w:rsidR="007D493B">
        <w:rPr>
          <w:rFonts w:ascii="Times New Roman" w:hAnsi="Times New Roman" w:hint="eastAsia"/>
          <w:sz w:val="20"/>
          <w:szCs w:val="20"/>
          <w:lang w:eastAsia="zh-CN"/>
        </w:rPr>
        <w:t xml:space="preserve"> </w:t>
      </w:r>
      <w:r w:rsidR="007D493B" w:rsidRPr="0023442D">
        <w:rPr>
          <w:rFonts w:ascii="Times New Roman" w:hAnsi="Times New Roman"/>
          <w:sz w:val="20"/>
          <w:szCs w:val="20"/>
          <w:lang w:eastAsia="zh-CN"/>
        </w:rPr>
        <w:t>recogniz</w:t>
      </w:r>
      <w:r w:rsidR="008D20B4">
        <w:rPr>
          <w:rFonts w:ascii="Times New Roman" w:hAnsi="Times New Roman" w:hint="eastAsia"/>
          <w:sz w:val="20"/>
          <w:szCs w:val="20"/>
          <w:lang w:eastAsia="zh-CN"/>
        </w:rPr>
        <w:t>e</w:t>
      </w:r>
      <w:r w:rsidR="007D493B" w:rsidRPr="0023442D">
        <w:rPr>
          <w:rFonts w:ascii="Times New Roman" w:hAnsi="Times New Roman"/>
          <w:sz w:val="20"/>
          <w:szCs w:val="20"/>
          <w:lang w:eastAsia="zh-CN"/>
        </w:rPr>
        <w:t xml:space="preserve"> the </w:t>
      </w:r>
      <w:r w:rsidR="007D493B" w:rsidRPr="0023442D">
        <w:rPr>
          <w:rFonts w:ascii="Times New Roman" w:hAnsi="Times New Roman" w:hint="eastAsia"/>
          <w:sz w:val="20"/>
          <w:szCs w:val="20"/>
          <w:lang w:eastAsia="zh-CN"/>
        </w:rPr>
        <w:t>i</w:t>
      </w:r>
      <w:r w:rsidR="007D493B" w:rsidRPr="0023442D">
        <w:rPr>
          <w:rFonts w:ascii="Times New Roman" w:hAnsi="Times New Roman"/>
          <w:sz w:val="20"/>
          <w:szCs w:val="20"/>
          <w:lang w:eastAsia="zh-CN"/>
        </w:rPr>
        <w:t xml:space="preserve">dentification scheme </w:t>
      </w:r>
      <w:r w:rsidR="0023442D">
        <w:rPr>
          <w:rFonts w:ascii="Times New Roman" w:hAnsi="Times New Roman" w:hint="eastAsia"/>
          <w:sz w:val="20"/>
          <w:szCs w:val="20"/>
          <w:lang w:eastAsia="zh-CN"/>
        </w:rPr>
        <w:t>of</w:t>
      </w:r>
      <w:r w:rsidR="007D493B" w:rsidRPr="0023442D">
        <w:rPr>
          <w:rFonts w:ascii="Times New Roman" w:hAnsi="Times New Roman"/>
          <w:sz w:val="20"/>
          <w:szCs w:val="20"/>
          <w:lang w:eastAsia="zh-CN"/>
        </w:rPr>
        <w:t xml:space="preserve"> </w:t>
      </w:r>
      <w:r w:rsidR="0023442D">
        <w:rPr>
          <w:rFonts w:ascii="Times New Roman" w:hAnsi="Times New Roman" w:hint="eastAsia"/>
          <w:sz w:val="20"/>
          <w:szCs w:val="20"/>
          <w:lang w:eastAsia="zh-CN"/>
        </w:rPr>
        <w:t>an IoT</w:t>
      </w:r>
      <w:r w:rsidR="007D493B" w:rsidRPr="0023442D">
        <w:rPr>
          <w:rFonts w:ascii="Times New Roman" w:hAnsi="Times New Roman"/>
          <w:sz w:val="20"/>
          <w:szCs w:val="20"/>
          <w:lang w:eastAsia="zh-CN"/>
        </w:rPr>
        <w:t xml:space="preserve"> identifier</w:t>
      </w:r>
      <w:ins w:id="25" w:author="cmcc" w:date="2021-05-24T22:24:00Z">
        <w:r w:rsidR="00417F22">
          <w:rPr>
            <w:rFonts w:ascii="Times New Roman" w:hAnsi="Times New Roman" w:hint="eastAsia"/>
            <w:sz w:val="20"/>
            <w:szCs w:val="20"/>
            <w:lang w:eastAsia="zh-CN"/>
          </w:rPr>
          <w:t xml:space="preserve"> </w:t>
        </w:r>
        <w:r w:rsidR="00417F22">
          <w:rPr>
            <w:rFonts w:ascii="Times New Roman" w:hAnsi="Times New Roman" w:hint="eastAsia"/>
            <w:sz w:val="20"/>
            <w:szCs w:val="20"/>
            <w:lang w:eastAsia="zh-CN"/>
          </w:rPr>
          <w:t xml:space="preserve">and then </w:t>
        </w:r>
        <w:r w:rsidR="00417F22" w:rsidRPr="007F63EC">
          <w:rPr>
            <w:rFonts w:ascii="Times New Roman" w:hAnsi="Times New Roman"/>
            <w:sz w:val="20"/>
            <w:szCs w:val="20"/>
            <w:lang w:val="en-US" w:eastAsia="zh-CN"/>
          </w:rPr>
          <w:t>configure</w:t>
        </w:r>
        <w:r w:rsidR="00417F22">
          <w:rPr>
            <w:rFonts w:ascii="Times New Roman" w:hAnsi="Times New Roman" w:hint="eastAsia"/>
            <w:sz w:val="20"/>
            <w:szCs w:val="20"/>
            <w:lang w:val="en-US" w:eastAsia="zh-CN"/>
          </w:rPr>
          <w:t xml:space="preserve"> the device in an oneM2M deployment</w:t>
        </w:r>
      </w:ins>
      <w:r w:rsidR="00C90AA7" w:rsidRPr="0023442D">
        <w:rPr>
          <w:rFonts w:ascii="Times New Roman" w:hAnsi="Times New Roman"/>
          <w:sz w:val="20"/>
          <w:szCs w:val="20"/>
          <w:lang w:eastAsia="zh-CN"/>
        </w:rPr>
        <w:t xml:space="preserve">. </w:t>
      </w:r>
      <w:r w:rsidR="00222C89">
        <w:rPr>
          <w:rFonts w:ascii="Times New Roman" w:hAnsi="Times New Roman" w:hint="eastAsia"/>
          <w:sz w:val="20"/>
          <w:szCs w:val="20"/>
          <w:lang w:eastAsia="zh-CN"/>
        </w:rPr>
        <w:t xml:space="preserve">The </w:t>
      </w:r>
      <w:r w:rsidR="00596854">
        <w:rPr>
          <w:rFonts w:ascii="Times New Roman" w:hAnsi="Times New Roman" w:hint="eastAsia"/>
          <w:sz w:val="20"/>
          <w:szCs w:val="20"/>
          <w:lang w:val="en-US" w:eastAsia="zh-CN"/>
        </w:rPr>
        <w:t>identifier</w:t>
      </w:r>
      <w:r w:rsidR="00596854" w:rsidRPr="007125B0">
        <w:rPr>
          <w:rFonts w:ascii="Times New Roman" w:hAnsi="Times New Roman"/>
          <w:sz w:val="20"/>
          <w:szCs w:val="20"/>
          <w:lang w:val="en-US"/>
        </w:rPr>
        <w:t xml:space="preserve"> </w:t>
      </w:r>
      <w:r w:rsidR="00596854">
        <w:rPr>
          <w:rFonts w:ascii="Times New Roman" w:hAnsi="Times New Roman" w:hint="eastAsia"/>
          <w:sz w:val="20"/>
          <w:szCs w:val="20"/>
          <w:lang w:val="en-US" w:eastAsia="zh-CN"/>
        </w:rPr>
        <w:t>r</w:t>
      </w:r>
      <w:r w:rsidR="00596854" w:rsidRPr="007125B0">
        <w:rPr>
          <w:rFonts w:ascii="Times New Roman" w:hAnsi="Times New Roman"/>
          <w:sz w:val="20"/>
          <w:szCs w:val="20"/>
          <w:lang w:val="en-US"/>
        </w:rPr>
        <w:t>ecognition</w:t>
      </w:r>
      <w:r w:rsidR="007D493B" w:rsidRPr="007D493B">
        <w:rPr>
          <w:rFonts w:ascii="Times New Roman" w:hAnsi="Times New Roman"/>
          <w:sz w:val="20"/>
          <w:szCs w:val="20"/>
          <w:lang w:eastAsia="zh-CN"/>
        </w:rPr>
        <w:t xml:space="preserve"> </w:t>
      </w:r>
      <w:r w:rsidR="00596854">
        <w:rPr>
          <w:rFonts w:ascii="Times New Roman" w:hAnsi="Times New Roman" w:hint="eastAsia"/>
          <w:sz w:val="20"/>
          <w:szCs w:val="20"/>
          <w:lang w:eastAsia="zh-CN"/>
        </w:rPr>
        <w:t xml:space="preserve">model </w:t>
      </w:r>
      <w:r w:rsidR="00222C89">
        <w:rPr>
          <w:rFonts w:ascii="Times New Roman" w:hAnsi="Times New Roman" w:hint="eastAsia"/>
          <w:sz w:val="20"/>
          <w:szCs w:val="20"/>
          <w:lang w:eastAsia="zh-CN"/>
        </w:rPr>
        <w:t xml:space="preserve">is deployed on the </w:t>
      </w:r>
      <w:r w:rsidR="00222C89" w:rsidRPr="00CE6570">
        <w:rPr>
          <w:rFonts w:ascii="Times New Roman" w:hAnsi="Times New Roman"/>
          <w:sz w:val="20"/>
          <w:szCs w:val="20"/>
          <w:lang w:eastAsia="zh-CN"/>
        </w:rPr>
        <w:t xml:space="preserve">M2M </w:t>
      </w:r>
      <w:r w:rsidR="00222C89">
        <w:rPr>
          <w:rFonts w:ascii="Times New Roman" w:hAnsi="Times New Roman" w:hint="eastAsia"/>
          <w:sz w:val="20"/>
          <w:szCs w:val="20"/>
          <w:lang w:eastAsia="zh-CN"/>
        </w:rPr>
        <w:t xml:space="preserve">service </w:t>
      </w:r>
      <w:r w:rsidR="00222C89" w:rsidRPr="00CE6570">
        <w:rPr>
          <w:rFonts w:ascii="Times New Roman" w:hAnsi="Times New Roman"/>
          <w:sz w:val="20"/>
          <w:szCs w:val="20"/>
          <w:lang w:eastAsia="zh-CN"/>
        </w:rPr>
        <w:t>platform</w:t>
      </w:r>
      <w:r w:rsidR="00222C89">
        <w:rPr>
          <w:rFonts w:ascii="Times New Roman" w:hAnsi="Times New Roman" w:hint="eastAsia"/>
          <w:sz w:val="20"/>
          <w:szCs w:val="20"/>
          <w:lang w:eastAsia="zh-CN"/>
        </w:rPr>
        <w:t xml:space="preserve"> </w:t>
      </w:r>
      <w:r w:rsidR="00596854">
        <w:rPr>
          <w:rFonts w:ascii="Times New Roman" w:hAnsi="Times New Roman" w:hint="eastAsia"/>
          <w:sz w:val="20"/>
          <w:szCs w:val="20"/>
          <w:lang w:eastAsia="zh-CN"/>
        </w:rPr>
        <w:t xml:space="preserve">which </w:t>
      </w:r>
      <w:r w:rsidR="00596854">
        <w:rPr>
          <w:rFonts w:ascii="Times New Roman" w:hAnsi="Times New Roman"/>
          <w:sz w:val="20"/>
          <w:szCs w:val="20"/>
          <w:lang w:eastAsia="zh-CN"/>
        </w:rPr>
        <w:t>manifest</w:t>
      </w:r>
      <w:r w:rsidR="00596854">
        <w:rPr>
          <w:rFonts w:ascii="Times New Roman" w:hAnsi="Times New Roman" w:hint="eastAsia"/>
          <w:sz w:val="20"/>
          <w:szCs w:val="20"/>
          <w:lang w:eastAsia="zh-CN"/>
        </w:rPr>
        <w:t>s</w:t>
      </w:r>
      <w:r w:rsidR="00596854" w:rsidRPr="00596854">
        <w:rPr>
          <w:rFonts w:ascii="Times New Roman" w:hAnsi="Times New Roman"/>
          <w:sz w:val="20"/>
          <w:szCs w:val="20"/>
          <w:lang w:eastAsia="zh-CN"/>
        </w:rPr>
        <w:t xml:space="preserve"> as</w:t>
      </w:r>
      <w:r w:rsidR="00596854">
        <w:rPr>
          <w:rFonts w:ascii="Times New Roman" w:hAnsi="Times New Roman" w:hint="eastAsia"/>
          <w:sz w:val="20"/>
          <w:szCs w:val="20"/>
          <w:lang w:eastAsia="zh-CN"/>
        </w:rPr>
        <w:t xml:space="preserve"> a rule base or a</w:t>
      </w:r>
      <w:r w:rsidR="00BE4413">
        <w:rPr>
          <w:rFonts w:ascii="Times New Roman" w:hAnsi="Times New Roman" w:hint="eastAsia"/>
          <w:sz w:val="20"/>
          <w:szCs w:val="20"/>
          <w:lang w:eastAsia="zh-CN"/>
        </w:rPr>
        <w:t xml:space="preserve"> machine learning</w:t>
      </w:r>
      <w:r w:rsidR="00596854">
        <w:rPr>
          <w:rFonts w:ascii="Times New Roman" w:hAnsi="Times New Roman" w:hint="eastAsia"/>
          <w:sz w:val="20"/>
          <w:szCs w:val="20"/>
          <w:lang w:eastAsia="zh-CN"/>
        </w:rPr>
        <w:t xml:space="preserve"> </w:t>
      </w:r>
      <w:r w:rsidR="00596854" w:rsidRPr="00596854">
        <w:rPr>
          <w:rFonts w:ascii="Times New Roman" w:hAnsi="Times New Roman"/>
          <w:sz w:val="20"/>
          <w:szCs w:val="20"/>
          <w:lang w:eastAsia="zh-CN"/>
        </w:rPr>
        <w:t>classification mode</w:t>
      </w:r>
      <w:r w:rsidR="00CD2273">
        <w:rPr>
          <w:rFonts w:ascii="Times New Roman" w:hAnsi="Times New Roman" w:hint="eastAsia"/>
          <w:sz w:val="20"/>
          <w:szCs w:val="20"/>
          <w:lang w:eastAsia="zh-CN"/>
        </w:rPr>
        <w:t>l</w:t>
      </w:r>
      <w:r w:rsidR="003B5171">
        <w:rPr>
          <w:rFonts w:ascii="Times New Roman" w:hAnsi="Times New Roman"/>
          <w:sz w:val="20"/>
          <w:szCs w:val="20"/>
          <w:lang w:eastAsia="zh-CN"/>
        </w:rPr>
        <w:t>.</w:t>
      </w:r>
    </w:p>
    <w:p w14:paraId="576196AB" w14:textId="5ECBD88E" w:rsidR="00CE6570" w:rsidRDefault="00596854" w:rsidP="000A0530">
      <w:pPr>
        <w:ind w:left="720"/>
        <w:rPr>
          <w:ins w:id="26" w:author="cmcc" w:date="2021-05-24T21:42:00Z"/>
          <w:rFonts w:ascii="Times New Roman" w:hAnsi="Times New Roman"/>
          <w:sz w:val="20"/>
          <w:szCs w:val="20"/>
          <w:lang w:eastAsia="zh-CN"/>
        </w:rPr>
      </w:pPr>
      <w:r>
        <w:rPr>
          <w:rFonts w:ascii="Times New Roman" w:hAnsi="Times New Roman" w:hint="eastAsia"/>
          <w:sz w:val="20"/>
          <w:szCs w:val="20"/>
          <w:lang w:eastAsia="zh-CN"/>
        </w:rPr>
        <w:t>2</w:t>
      </w:r>
      <w:r w:rsidR="00AC2E7A">
        <w:rPr>
          <w:rFonts w:ascii="Times New Roman" w:hAnsi="Times New Roman"/>
          <w:sz w:val="20"/>
          <w:szCs w:val="20"/>
          <w:lang w:eastAsia="zh-CN"/>
        </w:rPr>
        <w:t>.</w:t>
      </w:r>
      <w:r w:rsidR="00AC2E7A">
        <w:rPr>
          <w:rFonts w:ascii="Times New Roman" w:hAnsi="Times New Roman" w:hint="eastAsia"/>
          <w:sz w:val="20"/>
          <w:szCs w:val="20"/>
          <w:lang w:eastAsia="zh-CN"/>
        </w:rPr>
        <w:t xml:space="preserve"> </w:t>
      </w:r>
      <w:r w:rsidRPr="00596854">
        <w:rPr>
          <w:rFonts w:ascii="Times New Roman" w:hAnsi="Times New Roman"/>
          <w:sz w:val="20"/>
          <w:szCs w:val="20"/>
          <w:lang w:eastAsia="zh-CN"/>
        </w:rPr>
        <w:t>After receiving the reques</w:t>
      </w:r>
      <w:r w:rsidR="007C66E5">
        <w:rPr>
          <w:rFonts w:ascii="Times New Roman" w:hAnsi="Times New Roman" w:hint="eastAsia"/>
          <w:sz w:val="20"/>
          <w:szCs w:val="20"/>
          <w:lang w:eastAsia="zh-CN"/>
        </w:rPr>
        <w:t>t</w:t>
      </w:r>
      <w:r>
        <w:rPr>
          <w:rFonts w:ascii="Times New Roman" w:hAnsi="Times New Roman" w:hint="eastAsia"/>
          <w:sz w:val="20"/>
          <w:szCs w:val="20"/>
          <w:lang w:eastAsia="zh-CN"/>
        </w:rPr>
        <w:t>,</w:t>
      </w:r>
      <w:r w:rsidRPr="00596854">
        <w:rPr>
          <w:rFonts w:ascii="Times New Roman" w:hAnsi="Times New Roman"/>
          <w:sz w:val="20"/>
          <w:szCs w:val="20"/>
          <w:lang w:eastAsia="zh-CN"/>
        </w:rPr>
        <w:t xml:space="preserve"> </w:t>
      </w:r>
      <w:r>
        <w:rPr>
          <w:rFonts w:ascii="Times New Roman" w:hAnsi="Times New Roman" w:hint="eastAsia"/>
          <w:sz w:val="20"/>
          <w:szCs w:val="20"/>
          <w:lang w:eastAsia="zh-CN"/>
        </w:rPr>
        <w:t>t</w:t>
      </w:r>
      <w:r w:rsidR="00E91A52" w:rsidRPr="00E91A52">
        <w:rPr>
          <w:rFonts w:ascii="Times New Roman" w:hAnsi="Times New Roman"/>
          <w:sz w:val="20"/>
          <w:szCs w:val="20"/>
          <w:lang w:eastAsia="zh-CN"/>
        </w:rPr>
        <w:t>he oneM2M platform</w:t>
      </w:r>
      <w:r w:rsidR="00677088">
        <w:rPr>
          <w:rFonts w:ascii="Times New Roman" w:hAnsi="Times New Roman" w:hint="eastAsia"/>
          <w:sz w:val="20"/>
          <w:szCs w:val="20"/>
          <w:lang w:eastAsia="zh-CN"/>
        </w:rPr>
        <w:t xml:space="preserve"> </w:t>
      </w:r>
      <w:r w:rsidR="000A0530" w:rsidRPr="00596854">
        <w:rPr>
          <w:rFonts w:ascii="Times New Roman" w:hAnsi="Times New Roman"/>
          <w:sz w:val="20"/>
          <w:szCs w:val="20"/>
          <w:lang w:eastAsia="zh-CN"/>
        </w:rPr>
        <w:t xml:space="preserve">inferences the identification scheme </w:t>
      </w:r>
      <w:r>
        <w:rPr>
          <w:rFonts w:ascii="Times New Roman" w:hAnsi="Times New Roman" w:hint="eastAsia"/>
          <w:sz w:val="20"/>
          <w:szCs w:val="20"/>
          <w:lang w:eastAsia="zh-CN"/>
        </w:rPr>
        <w:t>of</w:t>
      </w:r>
      <w:r w:rsidR="000A0530" w:rsidRPr="00596854">
        <w:rPr>
          <w:rFonts w:ascii="Times New Roman" w:hAnsi="Times New Roman"/>
          <w:sz w:val="20"/>
          <w:szCs w:val="20"/>
          <w:lang w:eastAsia="zh-CN"/>
        </w:rPr>
        <w:t xml:space="preserve"> the identif</w:t>
      </w:r>
      <w:r w:rsidR="000A0530" w:rsidRPr="00596854">
        <w:rPr>
          <w:rFonts w:ascii="Times New Roman" w:hAnsi="Times New Roman" w:hint="eastAsia"/>
          <w:sz w:val="20"/>
          <w:szCs w:val="20"/>
          <w:lang w:eastAsia="zh-CN"/>
        </w:rPr>
        <w:t>i</w:t>
      </w:r>
      <w:r>
        <w:rPr>
          <w:rFonts w:ascii="Times New Roman" w:hAnsi="Times New Roman"/>
          <w:sz w:val="20"/>
          <w:szCs w:val="20"/>
          <w:lang w:eastAsia="zh-CN"/>
        </w:rPr>
        <w:t>er</w:t>
      </w:r>
      <w:r w:rsidR="000A0530" w:rsidRPr="00596854">
        <w:rPr>
          <w:rFonts w:ascii="Times New Roman" w:hAnsi="Times New Roman"/>
          <w:sz w:val="20"/>
          <w:szCs w:val="20"/>
          <w:lang w:eastAsia="zh-CN"/>
        </w:rPr>
        <w:t xml:space="preserve"> based on the</w:t>
      </w:r>
      <w:r w:rsidRPr="00596854">
        <w:t xml:space="preserve"> </w:t>
      </w:r>
      <w:r w:rsidRPr="00596854">
        <w:rPr>
          <w:rFonts w:ascii="Times New Roman" w:hAnsi="Times New Roman"/>
          <w:sz w:val="20"/>
          <w:szCs w:val="20"/>
          <w:lang w:eastAsia="zh-CN"/>
        </w:rPr>
        <w:t>heterogeneous identification</w:t>
      </w:r>
      <w:r w:rsidR="001F7FA8">
        <w:rPr>
          <w:rFonts w:ascii="Times New Roman" w:hAnsi="Times New Roman" w:hint="eastAsia"/>
          <w:sz w:val="20"/>
          <w:szCs w:val="20"/>
          <w:lang w:eastAsia="zh-CN"/>
        </w:rPr>
        <w:t xml:space="preserve"> function</w:t>
      </w:r>
      <w:r w:rsidR="000A0530" w:rsidRPr="00596854">
        <w:rPr>
          <w:rFonts w:ascii="Times New Roman" w:hAnsi="Times New Roman"/>
          <w:sz w:val="20"/>
          <w:szCs w:val="20"/>
          <w:lang w:eastAsia="zh-CN"/>
        </w:rPr>
        <w:t>.</w:t>
      </w:r>
    </w:p>
    <w:p w14:paraId="67579D8C" w14:textId="4035B1EA" w:rsidR="008362F0" w:rsidRPr="008362F0" w:rsidRDefault="008362F0" w:rsidP="008362F0">
      <w:pPr>
        <w:ind w:left="720"/>
        <w:rPr>
          <w:ins w:id="27" w:author="cmcc" w:date="2021-05-24T21:43:00Z"/>
          <w:rFonts w:ascii="Times New Roman" w:hAnsi="Times New Roman"/>
          <w:sz w:val="20"/>
          <w:szCs w:val="20"/>
          <w:lang w:eastAsia="zh-CN"/>
        </w:rPr>
      </w:pPr>
      <w:ins w:id="28" w:author="cmcc" w:date="2021-05-24T21:42:00Z">
        <w:r>
          <w:rPr>
            <w:rFonts w:ascii="Times New Roman" w:hAnsi="Times New Roman" w:hint="eastAsia"/>
            <w:sz w:val="20"/>
            <w:szCs w:val="20"/>
            <w:lang w:eastAsia="zh-CN"/>
          </w:rPr>
          <w:lastRenderedPageBreak/>
          <w:t>3.</w:t>
        </w:r>
      </w:ins>
      <w:ins w:id="29" w:author="cmcc" w:date="2021-05-24T21:43:00Z">
        <w:r w:rsidRPr="008362F0">
          <w:rPr>
            <w:rFonts w:ascii="Times New Roman" w:hAnsi="Times New Roman"/>
            <w:sz w:val="20"/>
            <w:szCs w:val="20"/>
            <w:lang w:eastAsia="zh-CN"/>
          </w:rPr>
          <w:t xml:space="preserve"> </w:t>
        </w:r>
      </w:ins>
      <w:r w:rsidR="00AC2E7A">
        <w:rPr>
          <w:rFonts w:ascii="Times New Roman" w:hAnsi="Times New Roman" w:hint="eastAsia"/>
          <w:sz w:val="20"/>
          <w:szCs w:val="20"/>
          <w:lang w:eastAsia="zh-CN"/>
        </w:rPr>
        <w:t xml:space="preserve"> </w:t>
      </w:r>
      <w:ins w:id="30" w:author="cmcc" w:date="2021-05-24T21:43:00Z">
        <w:r w:rsidRPr="008362F0">
          <w:rPr>
            <w:rFonts w:ascii="Times New Roman" w:hAnsi="Times New Roman"/>
            <w:sz w:val="20"/>
            <w:szCs w:val="20"/>
            <w:lang w:eastAsia="zh-CN"/>
          </w:rPr>
          <w:t>Based on the identifier and its identification scheme, the oneM2M platform captures the device management information from the vendor and populates it</w:t>
        </w:r>
      </w:ins>
      <w:ins w:id="31" w:author="cmcc" w:date="2021-05-24T22:25:00Z">
        <w:r w:rsidR="00417F22">
          <w:rPr>
            <w:rFonts w:ascii="Times New Roman" w:hAnsi="Times New Roman" w:hint="eastAsia"/>
            <w:sz w:val="20"/>
            <w:szCs w:val="20"/>
            <w:lang w:eastAsia="zh-CN"/>
          </w:rPr>
          <w:t xml:space="preserve"> with new </w:t>
        </w:r>
        <w:r w:rsidR="00417F22" w:rsidRPr="00417F22">
          <w:rPr>
            <w:rFonts w:ascii="Times New Roman" w:hAnsi="Times New Roman"/>
            <w:sz w:val="20"/>
            <w:szCs w:val="20"/>
            <w:lang w:eastAsia="zh-CN"/>
          </w:rPr>
          <w:t>configuration information</w:t>
        </w:r>
      </w:ins>
      <w:ins w:id="32" w:author="cmcc" w:date="2021-05-24T21:44:00Z">
        <w:r>
          <w:rPr>
            <w:rFonts w:ascii="Times New Roman" w:hAnsi="Times New Roman" w:hint="eastAsia"/>
            <w:sz w:val="20"/>
            <w:szCs w:val="20"/>
            <w:lang w:eastAsia="zh-CN"/>
          </w:rPr>
          <w:t>.</w:t>
        </w:r>
      </w:ins>
    </w:p>
    <w:p w14:paraId="274400D7" w14:textId="05A69620" w:rsidR="008362F0" w:rsidRPr="00D3440B" w:rsidRDefault="008362F0">
      <w:pPr>
        <w:pStyle w:val="a"/>
        <w:numPr>
          <w:ilvl w:val="0"/>
          <w:numId w:val="11"/>
        </w:numPr>
        <w:rPr>
          <w:ins w:id="33" w:author="cmcc" w:date="2021-05-24T21:43:00Z"/>
          <w:rFonts w:ascii="Times New Roman" w:hAnsi="Times New Roman"/>
          <w:sz w:val="20"/>
          <w:szCs w:val="20"/>
          <w:lang w:val="en-US" w:eastAsia="zh-CN"/>
        </w:rPr>
        <w:pPrChange w:id="34" w:author="cmcc" w:date="2021-05-24T21:45:00Z">
          <w:pPr/>
        </w:pPrChange>
      </w:pPr>
      <w:ins w:id="35" w:author="cmcc" w:date="2021-05-24T21:43:00Z">
        <w:r w:rsidRPr="00D3440B">
          <w:rPr>
            <w:rFonts w:ascii="Times New Roman" w:hAnsi="Times New Roman"/>
            <w:sz w:val="20"/>
            <w:szCs w:val="20"/>
            <w:lang w:val="en-US" w:eastAsia="zh-CN"/>
          </w:rPr>
          <w:t>This identifier becomes a M2M External Identifier (M2M-Ext-ID);</w:t>
        </w:r>
      </w:ins>
    </w:p>
    <w:p w14:paraId="77B732B7" w14:textId="44E009B7" w:rsidR="008362F0" w:rsidRPr="00CE6570" w:rsidRDefault="008362F0">
      <w:pPr>
        <w:pStyle w:val="a"/>
        <w:numPr>
          <w:ilvl w:val="0"/>
          <w:numId w:val="11"/>
        </w:numPr>
        <w:rPr>
          <w:rFonts w:ascii="Times New Roman" w:hAnsi="Times New Roman"/>
          <w:sz w:val="20"/>
          <w:szCs w:val="20"/>
          <w:lang w:eastAsia="zh-CN"/>
        </w:rPr>
        <w:pPrChange w:id="36" w:author="cmcc" w:date="2021-05-24T21:45:00Z">
          <w:pPr>
            <w:ind w:left="720"/>
          </w:pPr>
        </w:pPrChange>
      </w:pPr>
      <w:proofErr w:type="spellStart"/>
      <w:ins w:id="37" w:author="cmcc" w:date="2021-05-24T21:43:00Z">
        <w:r w:rsidRPr="00D3440B">
          <w:rPr>
            <w:rFonts w:ascii="Times New Roman" w:hAnsi="Times New Roman"/>
            <w:sz w:val="20"/>
            <w:szCs w:val="20"/>
            <w:lang w:val="en-US" w:eastAsia="zh-CN"/>
          </w:rPr>
          <w:t>Popu</w:t>
        </w:r>
        <w:proofErr w:type="spellEnd"/>
        <w:r w:rsidRPr="008362F0">
          <w:rPr>
            <w:rFonts w:ascii="Times New Roman" w:hAnsi="Times New Roman"/>
            <w:sz w:val="20"/>
            <w:szCs w:val="20"/>
            <w:lang w:eastAsia="zh-CN"/>
          </w:rPr>
          <w:t>late node resource and device management resources like firmware object, software object, etc.</w:t>
        </w:r>
      </w:ins>
    </w:p>
    <w:p w14:paraId="55DDEFA4" w14:textId="04CED522" w:rsidR="00CE6570" w:rsidRDefault="00CF3462" w:rsidP="00CE6570">
      <w:pPr>
        <w:ind w:left="720"/>
        <w:rPr>
          <w:ins w:id="38" w:author="cmcc" w:date="2021-05-24T21:42:00Z"/>
          <w:rFonts w:ascii="Times New Roman" w:hAnsi="Times New Roman"/>
          <w:sz w:val="20"/>
          <w:szCs w:val="20"/>
          <w:lang w:eastAsia="zh-CN"/>
        </w:rPr>
      </w:pPr>
      <w:del w:id="39" w:author="cmcc" w:date="2021-05-24T21:42:00Z">
        <w:r w:rsidDel="008362F0">
          <w:rPr>
            <w:rFonts w:ascii="Times New Roman" w:hAnsi="Times New Roman" w:hint="eastAsia"/>
            <w:sz w:val="20"/>
            <w:szCs w:val="20"/>
            <w:lang w:eastAsia="zh-CN"/>
          </w:rPr>
          <w:delText>3</w:delText>
        </w:r>
      </w:del>
      <w:ins w:id="40" w:author="cmcc" w:date="2021-05-24T21:42:00Z">
        <w:r w:rsidR="008362F0">
          <w:rPr>
            <w:rFonts w:ascii="Times New Roman" w:hAnsi="Times New Roman" w:hint="eastAsia"/>
            <w:sz w:val="20"/>
            <w:szCs w:val="20"/>
            <w:lang w:eastAsia="zh-CN"/>
          </w:rPr>
          <w:t>4</w:t>
        </w:r>
      </w:ins>
      <w:r w:rsidR="00CE6570" w:rsidRPr="00CE6570">
        <w:rPr>
          <w:rFonts w:ascii="Times New Roman" w:hAnsi="Times New Roman"/>
          <w:sz w:val="20"/>
          <w:szCs w:val="20"/>
          <w:lang w:eastAsia="zh-CN"/>
        </w:rPr>
        <w:t>.</w:t>
      </w:r>
      <w:r w:rsidR="00AC2E7A">
        <w:rPr>
          <w:rFonts w:ascii="Times New Roman" w:hAnsi="Times New Roman" w:hint="eastAsia"/>
          <w:sz w:val="20"/>
          <w:szCs w:val="20"/>
          <w:lang w:eastAsia="zh-CN"/>
        </w:rPr>
        <w:t xml:space="preserve"> </w:t>
      </w:r>
      <w:r w:rsidR="00AC2E7A" w:rsidRPr="00E91A52">
        <w:rPr>
          <w:rFonts w:ascii="Times New Roman" w:hAnsi="Times New Roman"/>
          <w:sz w:val="20"/>
          <w:szCs w:val="20"/>
          <w:lang w:eastAsia="zh-CN"/>
        </w:rPr>
        <w:t xml:space="preserve"> </w:t>
      </w:r>
      <w:r w:rsidR="00CA7245" w:rsidRPr="00E91A52">
        <w:rPr>
          <w:rFonts w:ascii="Times New Roman" w:hAnsi="Times New Roman"/>
          <w:sz w:val="20"/>
          <w:szCs w:val="20"/>
          <w:lang w:eastAsia="zh-CN"/>
        </w:rPr>
        <w:t>The oneM2M platform</w:t>
      </w:r>
      <w:r w:rsidR="00CA7245">
        <w:rPr>
          <w:rFonts w:ascii="Times New Roman" w:hAnsi="Times New Roman" w:hint="eastAsia"/>
          <w:sz w:val="20"/>
          <w:szCs w:val="20"/>
          <w:lang w:eastAsia="zh-CN"/>
        </w:rPr>
        <w:t xml:space="preserve"> </w:t>
      </w:r>
      <w:r w:rsidR="00CA7245" w:rsidRPr="00CE6570">
        <w:rPr>
          <w:rFonts w:ascii="Times New Roman" w:hAnsi="Times New Roman"/>
          <w:sz w:val="20"/>
          <w:szCs w:val="20"/>
          <w:lang w:eastAsia="zh-CN"/>
        </w:rPr>
        <w:t>return</w:t>
      </w:r>
      <w:r w:rsidR="00CA7245">
        <w:rPr>
          <w:rFonts w:ascii="Times New Roman" w:hAnsi="Times New Roman"/>
          <w:sz w:val="20"/>
          <w:szCs w:val="20"/>
          <w:lang w:eastAsia="zh-CN"/>
        </w:rPr>
        <w:t>s</w:t>
      </w:r>
      <w:r w:rsidR="00CD2273">
        <w:rPr>
          <w:rFonts w:ascii="Times New Roman" w:hAnsi="Times New Roman" w:hint="eastAsia"/>
          <w:sz w:val="20"/>
          <w:szCs w:val="20"/>
          <w:lang w:eastAsia="zh-CN"/>
        </w:rPr>
        <w:t xml:space="preserve"> the </w:t>
      </w:r>
      <w:del w:id="41" w:author="cmcc" w:date="2021-05-24T21:44:00Z">
        <w:r w:rsidR="00CD2273" w:rsidDel="008362F0">
          <w:rPr>
            <w:rFonts w:ascii="Times New Roman" w:hAnsi="Times New Roman"/>
            <w:sz w:val="20"/>
            <w:szCs w:val="20"/>
            <w:lang w:eastAsia="zh-CN"/>
          </w:rPr>
          <w:delText xml:space="preserve">recognition </w:delText>
        </w:r>
      </w:del>
      <w:r w:rsidR="00CD2273">
        <w:rPr>
          <w:rFonts w:ascii="Times New Roman" w:hAnsi="Times New Roman" w:hint="eastAsia"/>
          <w:sz w:val="20"/>
          <w:szCs w:val="20"/>
          <w:lang w:eastAsia="zh-CN"/>
        </w:rPr>
        <w:t>result</w:t>
      </w:r>
      <w:r w:rsidR="000F401C">
        <w:rPr>
          <w:rFonts w:ascii="Times New Roman" w:hAnsi="Times New Roman" w:hint="eastAsia"/>
          <w:sz w:val="20"/>
          <w:szCs w:val="20"/>
          <w:lang w:eastAsia="zh-CN"/>
        </w:rPr>
        <w:t xml:space="preserve"> </w:t>
      </w:r>
      <w:r w:rsidR="00CE6570" w:rsidRPr="00CE6570">
        <w:rPr>
          <w:rFonts w:ascii="Times New Roman" w:hAnsi="Times New Roman"/>
          <w:sz w:val="20"/>
          <w:szCs w:val="20"/>
          <w:lang w:eastAsia="zh-CN"/>
        </w:rPr>
        <w:t>to the application.</w:t>
      </w:r>
      <w:ins w:id="42" w:author="cmcc" w:date="2021-05-24T21:44:00Z">
        <w:r w:rsidR="008362F0">
          <w:rPr>
            <w:rFonts w:ascii="Times New Roman" w:hAnsi="Times New Roman" w:hint="eastAsia"/>
            <w:sz w:val="20"/>
            <w:szCs w:val="20"/>
            <w:lang w:eastAsia="zh-CN"/>
          </w:rPr>
          <w:t xml:space="preserve"> </w:t>
        </w:r>
        <w:r w:rsidR="008362F0" w:rsidRPr="008362F0">
          <w:rPr>
            <w:rFonts w:ascii="Times New Roman" w:hAnsi="Times New Roman"/>
            <w:sz w:val="20"/>
            <w:szCs w:val="20"/>
            <w:lang w:eastAsia="zh-CN"/>
          </w:rPr>
          <w:t>This can be success or configuration complete message.</w:t>
        </w:r>
      </w:ins>
    </w:p>
    <w:p w14:paraId="5ED0D931" w14:textId="77777777" w:rsidR="008362F0" w:rsidRPr="00210787" w:rsidRDefault="008362F0" w:rsidP="00CE6570">
      <w:pPr>
        <w:ind w:left="720"/>
        <w:rPr>
          <w:rFonts w:ascii="Times New Roman" w:hAnsi="Times New Roman"/>
          <w:sz w:val="20"/>
          <w:szCs w:val="20"/>
          <w:lang w:eastAsia="zh-CN"/>
        </w:rPr>
      </w:pPr>
    </w:p>
    <w:p w14:paraId="3E3F5865" w14:textId="77777777" w:rsidR="00442D17" w:rsidRPr="00CA7245" w:rsidRDefault="00442D17" w:rsidP="007C06D7">
      <w:pPr>
        <w:rPr>
          <w:rFonts w:ascii="Times New Roman" w:hAnsi="Times New Roman"/>
        </w:rPr>
      </w:pPr>
    </w:p>
    <w:p w14:paraId="1F2EF129" w14:textId="77777777" w:rsidR="00442D17" w:rsidRPr="00210787" w:rsidRDefault="00FA2503" w:rsidP="00C72F67">
      <w:pPr>
        <w:pStyle w:val="3"/>
        <w:rPr>
          <w:rFonts w:ascii="Times New Roman" w:hAnsi="Times New Roman" w:cs="Times New Roman"/>
          <w:lang w:val="en-US"/>
        </w:rPr>
      </w:pPr>
      <w:r w:rsidRPr="00210787">
        <w:rPr>
          <w:rFonts w:ascii="Times New Roman" w:hAnsi="Times New Roman" w:cs="Times New Roman"/>
        </w:rPr>
        <w:t xml:space="preserve"> Alternative flow </w:t>
      </w:r>
    </w:p>
    <w:p w14:paraId="49ACDFFE" w14:textId="77777777" w:rsidR="0018451A" w:rsidRDefault="0018451A" w:rsidP="0018451A">
      <w:pPr>
        <w:ind w:left="720"/>
        <w:rPr>
          <w:ins w:id="43" w:author="cmcc" w:date="2021-05-24T21:48:00Z"/>
          <w:rFonts w:ascii="Times New Roman" w:hAnsi="Times New Roman"/>
          <w:sz w:val="20"/>
          <w:szCs w:val="20"/>
          <w:lang w:eastAsia="zh-CN"/>
        </w:rPr>
      </w:pPr>
      <w:ins w:id="44" w:author="cmcc" w:date="2021-05-24T21:48:00Z">
        <w:r>
          <w:rPr>
            <w:rFonts w:ascii="Times New Roman" w:hAnsi="Times New Roman"/>
            <w:sz w:val="20"/>
            <w:szCs w:val="20"/>
            <w:lang w:eastAsia="zh-CN"/>
          </w:rPr>
          <w:t>Step 3 above could include an a</w:t>
        </w:r>
        <w:r w:rsidRPr="00DB56CF">
          <w:rPr>
            <w:rFonts w:ascii="Times New Roman" w:hAnsi="Times New Roman"/>
            <w:sz w:val="20"/>
            <w:szCs w:val="20"/>
            <w:lang w:eastAsia="zh-CN"/>
          </w:rPr>
          <w:t>uto</w:t>
        </w:r>
        <w:r>
          <w:rPr>
            <w:rFonts w:ascii="Times New Roman" w:hAnsi="Times New Roman"/>
            <w:sz w:val="20"/>
            <w:szCs w:val="20"/>
            <w:lang w:eastAsia="zh-CN"/>
          </w:rPr>
          <w:t>matic</w:t>
        </w:r>
        <w:r w:rsidRPr="00DB56CF">
          <w:rPr>
            <w:rFonts w:ascii="Times New Roman" w:hAnsi="Times New Roman"/>
            <w:sz w:val="20"/>
            <w:szCs w:val="20"/>
            <w:lang w:eastAsia="zh-CN"/>
          </w:rPr>
          <w:t xml:space="preserve"> trigger</w:t>
        </w:r>
        <w:r>
          <w:rPr>
            <w:rFonts w:ascii="Times New Roman" w:hAnsi="Times New Roman"/>
            <w:sz w:val="20"/>
            <w:szCs w:val="20"/>
            <w:lang w:eastAsia="zh-CN"/>
          </w:rPr>
          <w:t xml:space="preserve"> to begin</w:t>
        </w:r>
        <w:r w:rsidRPr="00DB56CF">
          <w:rPr>
            <w:rFonts w:ascii="Times New Roman" w:hAnsi="Times New Roman"/>
            <w:sz w:val="20"/>
            <w:szCs w:val="20"/>
            <w:lang w:eastAsia="zh-CN"/>
          </w:rPr>
          <w:t xml:space="preserve"> a firmware update with the vendor</w:t>
        </w:r>
        <w:r>
          <w:rPr>
            <w:rFonts w:ascii="Times New Roman" w:hAnsi="Times New Roman"/>
            <w:sz w:val="20"/>
            <w:szCs w:val="20"/>
            <w:lang w:eastAsia="zh-CN"/>
          </w:rPr>
          <w:t xml:space="preserve">. </w:t>
        </w:r>
      </w:ins>
    </w:p>
    <w:p w14:paraId="66E67CE5" w14:textId="0819FBCD" w:rsidR="007C06D7" w:rsidRPr="00210787" w:rsidRDefault="0018451A" w:rsidP="0018451A">
      <w:pPr>
        <w:ind w:left="720"/>
        <w:rPr>
          <w:rFonts w:ascii="Times New Roman" w:hAnsi="Times New Roman"/>
          <w:sz w:val="20"/>
          <w:lang w:eastAsia="zh-CN"/>
        </w:rPr>
      </w:pPr>
      <w:ins w:id="45" w:author="cmcc" w:date="2021-05-24T21:48:00Z">
        <w:r>
          <w:rPr>
            <w:rFonts w:ascii="Times New Roman" w:hAnsi="Times New Roman"/>
            <w:sz w:val="20"/>
            <w:szCs w:val="20"/>
            <w:lang w:eastAsia="zh-CN"/>
          </w:rPr>
          <w:t>Or the vendor could create some resources on behalf of the device/application.</w:t>
        </w:r>
      </w:ins>
      <w:del w:id="46" w:author="cmcc" w:date="2021-05-24T21:48:00Z">
        <w:r w:rsidR="00537776" w:rsidDel="0018451A">
          <w:rPr>
            <w:rFonts w:ascii="Times New Roman" w:hAnsi="Times New Roman" w:hint="eastAsia"/>
            <w:sz w:val="20"/>
            <w:lang w:eastAsia="zh-CN"/>
          </w:rPr>
          <w:delText>None</w:delText>
        </w:r>
      </w:del>
      <w:r w:rsidR="00537776">
        <w:rPr>
          <w:rFonts w:ascii="Times New Roman" w:hAnsi="Times New Roman" w:hint="eastAsia"/>
          <w:sz w:val="20"/>
          <w:lang w:eastAsia="zh-CN"/>
        </w:rPr>
        <w:t>.</w:t>
      </w:r>
    </w:p>
    <w:p w14:paraId="33525694" w14:textId="77777777" w:rsidR="00442D17" w:rsidRPr="00210787" w:rsidRDefault="00442D17" w:rsidP="007C06D7">
      <w:pPr>
        <w:rPr>
          <w:rFonts w:ascii="Times New Roman" w:hAnsi="Times New Roman"/>
        </w:rPr>
      </w:pPr>
    </w:p>
    <w:p w14:paraId="78D02921"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Post-conditions </w:t>
      </w:r>
    </w:p>
    <w:p w14:paraId="64C6CE1F" w14:textId="77777777" w:rsidR="00FA2503" w:rsidRPr="00210787" w:rsidRDefault="00300F81" w:rsidP="00210787">
      <w:pPr>
        <w:ind w:left="720"/>
        <w:rPr>
          <w:rFonts w:ascii="Times New Roman" w:hAnsi="Times New Roman"/>
          <w:sz w:val="20"/>
          <w:szCs w:val="20"/>
          <w:lang w:val="en-US"/>
        </w:rPr>
      </w:pPr>
      <w:r w:rsidRPr="00300F81">
        <w:rPr>
          <w:rFonts w:ascii="Times New Roman" w:hAnsi="Times New Roman"/>
          <w:sz w:val="20"/>
          <w:szCs w:val="20"/>
          <w:lang w:val="en-US"/>
        </w:rPr>
        <w:t>None</w:t>
      </w:r>
    </w:p>
    <w:p w14:paraId="39DE7446" w14:textId="77777777" w:rsidR="00442D17" w:rsidRPr="00210787" w:rsidRDefault="00442D17" w:rsidP="007C06D7">
      <w:pPr>
        <w:rPr>
          <w:rFonts w:ascii="Times New Roman" w:hAnsi="Times New Roman"/>
        </w:rPr>
      </w:pPr>
    </w:p>
    <w:p w14:paraId="261F6252" w14:textId="77777777" w:rsidR="00FA2503" w:rsidRPr="00210787" w:rsidRDefault="00FA2503" w:rsidP="00210787">
      <w:pPr>
        <w:pStyle w:val="3"/>
        <w:rPr>
          <w:rFonts w:ascii="Times New Roman" w:hAnsi="Times New Roman" w:cs="Times New Roman"/>
        </w:rPr>
      </w:pPr>
      <w:r w:rsidRPr="00210787">
        <w:rPr>
          <w:rFonts w:ascii="Times New Roman" w:hAnsi="Times New Roman" w:cs="Times New Roman"/>
        </w:rPr>
        <w:t>High Level Illustration</w:t>
      </w:r>
    </w:p>
    <w:p w14:paraId="1D0BA2CE" w14:textId="77777777" w:rsidR="00FA2503" w:rsidRPr="00210787" w:rsidRDefault="00FA2503" w:rsidP="009121D6">
      <w:pPr>
        <w:rPr>
          <w:rFonts w:ascii="Times New Roman" w:hAnsi="Times New Roman"/>
          <w:sz w:val="20"/>
          <w:szCs w:val="20"/>
          <w:lang w:val="en-US"/>
        </w:rPr>
      </w:pPr>
    </w:p>
    <w:p w14:paraId="62718975" w14:textId="3FDBA9A5" w:rsidR="00434C88" w:rsidRDefault="002C7A59" w:rsidP="00B100CE">
      <w:pPr>
        <w:jc w:val="center"/>
        <w:rPr>
          <w:rFonts w:ascii="Times New Roman" w:hAnsi="Times New Roman"/>
          <w:sz w:val="20"/>
          <w:szCs w:val="20"/>
          <w:lang w:val="en-US"/>
        </w:rPr>
      </w:pPr>
      <w:r>
        <w:rPr>
          <w:rFonts w:ascii="Times New Roman" w:hAnsi="Times New Roman"/>
          <w:noProof/>
          <w:sz w:val="20"/>
          <w:szCs w:val="20"/>
          <w:lang w:val="en-US" w:eastAsia="zh-CN"/>
        </w:rPr>
        <w:drawing>
          <wp:inline distT="0" distB="0" distL="0" distR="0" wp14:anchorId="69080644" wp14:editId="7B093044">
            <wp:extent cx="4649440" cy="10818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9440" cy="1081889"/>
                    </a:xfrm>
                    <a:prstGeom prst="rect">
                      <a:avLst/>
                    </a:prstGeom>
                  </pic:spPr>
                </pic:pic>
              </a:graphicData>
            </a:graphic>
          </wp:inline>
        </w:drawing>
      </w:r>
    </w:p>
    <w:p w14:paraId="0CDE8ADF" w14:textId="77777777" w:rsidR="00E9180F" w:rsidRPr="00210787" w:rsidRDefault="00E9180F" w:rsidP="00E9180F">
      <w:pPr>
        <w:rPr>
          <w:rFonts w:ascii="Times New Roman" w:hAnsi="Times New Roman"/>
          <w:sz w:val="20"/>
          <w:szCs w:val="20"/>
          <w:lang w:val="en-US"/>
        </w:rPr>
      </w:pPr>
    </w:p>
    <w:p w14:paraId="38B3386D" w14:textId="77777777" w:rsidR="00FA2503" w:rsidRPr="00210787" w:rsidRDefault="00435988" w:rsidP="00435988">
      <w:pPr>
        <w:pStyle w:val="3"/>
        <w:rPr>
          <w:rFonts w:ascii="Times New Roman" w:hAnsi="Times New Roman" w:cs="Times New Roman"/>
        </w:rPr>
      </w:pPr>
      <w:r>
        <w:rPr>
          <w:rFonts w:ascii="Times New Roman" w:hAnsi="Times New Roman" w:cs="Times New Roman" w:hint="eastAsia"/>
        </w:rPr>
        <w:t xml:space="preserve"> </w:t>
      </w:r>
      <w:r w:rsidR="00FA2503" w:rsidRPr="00210787">
        <w:rPr>
          <w:rFonts w:ascii="Times New Roman" w:hAnsi="Times New Roman" w:cs="Times New Roman"/>
        </w:rPr>
        <w:t xml:space="preserve">Potential requirements </w:t>
      </w:r>
    </w:p>
    <w:p w14:paraId="65B3C19D" w14:textId="77777777" w:rsidR="0018451A" w:rsidRPr="004365F9" w:rsidRDefault="0018451A" w:rsidP="0018451A">
      <w:pPr>
        <w:ind w:left="720"/>
        <w:rPr>
          <w:ins w:id="47" w:author="cmcc" w:date="2021-05-24T21:48:00Z"/>
          <w:rFonts w:ascii="Times New Roman" w:hAnsi="Times New Roman"/>
          <w:sz w:val="20"/>
          <w:szCs w:val="20"/>
          <w:lang w:val="en-US" w:eastAsia="zh-CN"/>
        </w:rPr>
      </w:pPr>
      <w:ins w:id="48" w:author="cmcc" w:date="2021-05-24T21:48:00Z">
        <w:r w:rsidRPr="006D0EB8">
          <w:rPr>
            <w:rFonts w:ascii="Times New Roman" w:hAnsi="Times New Roman"/>
            <w:sz w:val="20"/>
            <w:szCs w:val="20"/>
            <w:lang w:val="en-US" w:eastAsia="zh-CN"/>
          </w:rPr>
          <w:t>The oneM2M system shall be able to support heterogeneous identification services, the recognition of external identification systems and converting an object identifier to a compatible identifier recognized by the oneM2M system.</w:t>
        </w:r>
      </w:ins>
    </w:p>
    <w:p w14:paraId="07655893" w14:textId="56B48088" w:rsidR="00E9180F" w:rsidRPr="004365F9" w:rsidRDefault="004C6F12" w:rsidP="004C6F12">
      <w:pPr>
        <w:ind w:left="720"/>
        <w:rPr>
          <w:rFonts w:ascii="Times New Roman" w:hAnsi="Times New Roman"/>
          <w:sz w:val="20"/>
          <w:szCs w:val="20"/>
          <w:lang w:val="en-US"/>
        </w:rPr>
      </w:pPr>
      <w:del w:id="49" w:author="cmcc" w:date="2021-05-24T21:48:00Z">
        <w:r w:rsidRPr="004C6F12" w:rsidDel="0018451A">
          <w:rPr>
            <w:rFonts w:ascii="Times New Roman" w:hAnsi="Times New Roman"/>
            <w:sz w:val="20"/>
            <w:szCs w:val="20"/>
            <w:lang w:val="en-US"/>
          </w:rPr>
          <w:delText>The oneM2M System shall be able to support automatic recognition of identification schemes for heterogeneous IoT identifiers.</w:delText>
        </w:r>
      </w:del>
    </w:p>
    <w:sectPr w:rsidR="00E9180F" w:rsidRPr="004365F9"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B5F86" w14:textId="77777777" w:rsidR="002E357C" w:rsidRDefault="002E357C" w:rsidP="00F77748">
      <w:r>
        <w:separator/>
      </w:r>
    </w:p>
    <w:p w14:paraId="4E0C5C50" w14:textId="77777777" w:rsidR="002E357C" w:rsidRDefault="002E357C"/>
  </w:endnote>
  <w:endnote w:type="continuationSeparator" w:id="0">
    <w:p w14:paraId="30CCD03E" w14:textId="77777777" w:rsidR="002E357C" w:rsidRDefault="002E357C" w:rsidP="00F77748">
      <w:r>
        <w:continuationSeparator/>
      </w:r>
    </w:p>
    <w:p w14:paraId="3C5DB1D1" w14:textId="77777777" w:rsidR="002E357C" w:rsidRDefault="002E3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F3C4" w14:textId="77777777" w:rsidR="00811D09" w:rsidRDefault="00811D09" w:rsidP="00861D0F">
    <w:pPr>
      <w:pStyle w:val="a5"/>
    </w:pPr>
  </w:p>
  <w:p w14:paraId="4CC19638" w14:textId="77777777" w:rsidR="00811D09" w:rsidRDefault="00811D09"/>
  <w:p w14:paraId="39ACD177" w14:textId="77777777" w:rsidR="00811D09" w:rsidRDefault="00811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79B9" w14:textId="0C3C7CE2" w:rsidR="00811D09" w:rsidRPr="00861D0F" w:rsidRDefault="007F7F77" w:rsidP="00AD4D61">
    <w:pPr>
      <w:pStyle w:val="OneM2M-PageFoot"/>
    </w:pPr>
    <w:r>
      <w:t>© 20</w:t>
    </w:r>
    <w:r w:rsidR="009625E7">
      <w:rPr>
        <w:rFonts w:hint="eastAsia"/>
        <w:lang w:eastAsia="zh-CN"/>
      </w:rPr>
      <w:t>21</w:t>
    </w:r>
    <w:r w:rsidR="00811D09" w:rsidRPr="00861D0F">
      <w:t xml:space="preserve"> oneM2M Partners</w:t>
    </w:r>
    <w:r w:rsidR="00811D09" w:rsidRPr="00861D0F">
      <w:tab/>
    </w:r>
    <w:r w:rsidR="00811D09" w:rsidRPr="00861D0F">
      <w:tab/>
      <w:t xml:space="preserve">Page </w:t>
    </w:r>
    <w:r w:rsidR="00962BEA" w:rsidRPr="00861D0F">
      <w:rPr>
        <w:rStyle w:val="a7"/>
        <w:szCs w:val="20"/>
      </w:rPr>
      <w:fldChar w:fldCharType="begin"/>
    </w:r>
    <w:r w:rsidR="00811D09" w:rsidRPr="00861D0F">
      <w:rPr>
        <w:rStyle w:val="a7"/>
        <w:szCs w:val="20"/>
      </w:rPr>
      <w:instrText xml:space="preserve"> PAGE </w:instrText>
    </w:r>
    <w:r w:rsidR="00962BEA" w:rsidRPr="00861D0F">
      <w:rPr>
        <w:rStyle w:val="a7"/>
        <w:szCs w:val="20"/>
      </w:rPr>
      <w:fldChar w:fldCharType="separate"/>
    </w:r>
    <w:r w:rsidR="007917EC">
      <w:rPr>
        <w:rStyle w:val="a7"/>
        <w:noProof/>
        <w:szCs w:val="20"/>
      </w:rPr>
      <w:t>1</w:t>
    </w:r>
    <w:r w:rsidR="00962BEA" w:rsidRPr="00861D0F">
      <w:rPr>
        <w:rStyle w:val="a7"/>
        <w:szCs w:val="20"/>
      </w:rPr>
      <w:fldChar w:fldCharType="end"/>
    </w:r>
    <w:r w:rsidR="00811D09" w:rsidRPr="00861D0F">
      <w:rPr>
        <w:rStyle w:val="a7"/>
        <w:szCs w:val="20"/>
      </w:rPr>
      <w:t xml:space="preserve"> (of </w:t>
    </w:r>
    <w:r w:rsidR="00962BEA" w:rsidRPr="00861D0F">
      <w:rPr>
        <w:rStyle w:val="a7"/>
        <w:szCs w:val="20"/>
      </w:rPr>
      <w:fldChar w:fldCharType="begin"/>
    </w:r>
    <w:r w:rsidR="00811D09" w:rsidRPr="00861D0F">
      <w:rPr>
        <w:rStyle w:val="a7"/>
        <w:szCs w:val="20"/>
      </w:rPr>
      <w:instrText xml:space="preserve"> NUMPAGES </w:instrText>
    </w:r>
    <w:r w:rsidR="00962BEA" w:rsidRPr="00861D0F">
      <w:rPr>
        <w:rStyle w:val="a7"/>
        <w:szCs w:val="20"/>
      </w:rPr>
      <w:fldChar w:fldCharType="separate"/>
    </w:r>
    <w:r w:rsidR="007917EC">
      <w:rPr>
        <w:rStyle w:val="a7"/>
        <w:noProof/>
        <w:szCs w:val="20"/>
      </w:rPr>
      <w:t>5</w:t>
    </w:r>
    <w:r w:rsidR="00962BEA" w:rsidRPr="00861D0F">
      <w:rPr>
        <w:rStyle w:val="a7"/>
        <w:szCs w:val="20"/>
      </w:rPr>
      <w:fldChar w:fldCharType="end"/>
    </w:r>
    <w:r w:rsidR="00811D09" w:rsidRPr="00861D0F">
      <w:rPr>
        <w:rStyle w:val="a7"/>
        <w:szCs w:val="20"/>
      </w:rPr>
      <w:t>)</w:t>
    </w:r>
    <w:r w:rsidR="00811D09" w:rsidRPr="00861D0F">
      <w:tab/>
    </w:r>
  </w:p>
  <w:p w14:paraId="60F79A1A" w14:textId="77777777" w:rsidR="00811D09" w:rsidRDefault="00811D09" w:rsidP="00AD4D61">
    <w:pPr>
      <w:pStyle w:val="a5"/>
    </w:pPr>
  </w:p>
  <w:p w14:paraId="15DFC6DE" w14:textId="77777777" w:rsidR="00811D09" w:rsidRDefault="00811D09"/>
  <w:p w14:paraId="44DCE9F2" w14:textId="77777777" w:rsidR="00811D09" w:rsidRDefault="00811D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2C57" w14:textId="77777777" w:rsidR="002E357C" w:rsidRDefault="002E357C" w:rsidP="00F77748">
      <w:r>
        <w:separator/>
      </w:r>
    </w:p>
    <w:p w14:paraId="2FCAB1D1" w14:textId="77777777" w:rsidR="002E357C" w:rsidRDefault="002E357C"/>
  </w:footnote>
  <w:footnote w:type="continuationSeparator" w:id="0">
    <w:p w14:paraId="3DA13FF8" w14:textId="77777777" w:rsidR="002E357C" w:rsidRDefault="002E357C" w:rsidP="00F77748">
      <w:r>
        <w:continuationSeparator/>
      </w:r>
    </w:p>
    <w:p w14:paraId="6E1FDD57" w14:textId="77777777" w:rsidR="002E357C" w:rsidRDefault="002E35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208"/>
      <w:gridCol w:w="1368"/>
    </w:tblGrid>
    <w:tr w:rsidR="00811D09" w14:paraId="4B07CDAB" w14:textId="77777777" w:rsidTr="009D30E4">
      <w:tc>
        <w:tcPr>
          <w:tcW w:w="4788" w:type="dxa"/>
        </w:tcPr>
        <w:p w14:paraId="65916DC9" w14:textId="1471B26A" w:rsidR="00413D35" w:rsidRPr="00210787" w:rsidRDefault="00BE74D8" w:rsidP="007917EC">
          <w:pPr>
            <w:pStyle w:val="OneM2M-PageHead"/>
            <w:rPr>
              <w:rFonts w:ascii="Times New Roman" w:eastAsia="Times New Roman" w:hAnsi="Times New Roman"/>
            </w:rPr>
          </w:pPr>
          <w:r w:rsidRPr="00BE74D8">
            <w:rPr>
              <w:lang w:eastAsia="zh-CN"/>
            </w:rPr>
            <w:t>RDM-2021-0027</w:t>
          </w:r>
          <w:r w:rsidR="007917EC">
            <w:rPr>
              <w:rFonts w:hint="eastAsia"/>
              <w:lang w:eastAsia="zh-CN"/>
            </w:rPr>
            <w:t>R01</w:t>
          </w:r>
          <w:r w:rsidR="00F91E84" w:rsidRPr="00F91E84">
            <w:rPr>
              <w:lang w:eastAsia="zh-CN"/>
            </w:rPr>
            <w:t>-use_case_for_</w:t>
          </w:r>
          <w:r w:rsidR="00866F43" w:rsidRPr="00866F43">
            <w:rPr>
              <w:lang w:eastAsia="zh-CN"/>
            </w:rPr>
            <w:t>automatic</w:t>
          </w:r>
          <w:r w:rsidR="00866F43">
            <w:rPr>
              <w:rFonts w:hint="eastAsia"/>
              <w:lang w:eastAsia="zh-CN"/>
            </w:rPr>
            <w:t>_</w:t>
          </w:r>
          <w:r w:rsidR="00866F43" w:rsidRPr="00866F43">
            <w:rPr>
              <w:lang w:eastAsia="zh-CN"/>
            </w:rPr>
            <w:t>recognition</w:t>
          </w:r>
          <w:r w:rsidR="00866F43">
            <w:rPr>
              <w:rFonts w:hint="eastAsia"/>
              <w:lang w:eastAsia="zh-CN"/>
            </w:rPr>
            <w:t>_</w:t>
          </w:r>
          <w:r w:rsidR="00866F43" w:rsidRPr="00866F43">
            <w:rPr>
              <w:lang w:eastAsia="zh-CN"/>
            </w:rPr>
            <w:t>of</w:t>
          </w:r>
          <w:r w:rsidR="00866F43">
            <w:rPr>
              <w:rFonts w:hint="eastAsia"/>
              <w:lang w:eastAsia="zh-CN"/>
            </w:rPr>
            <w:t>_</w:t>
          </w:r>
          <w:r w:rsidR="00866F43">
            <w:rPr>
              <w:lang w:eastAsia="zh-CN"/>
            </w:rPr>
            <w:t>identification</w:t>
          </w:r>
          <w:r w:rsidR="00866F43">
            <w:rPr>
              <w:rFonts w:hint="eastAsia"/>
              <w:lang w:eastAsia="zh-CN"/>
            </w:rPr>
            <w:t>_</w:t>
          </w:r>
          <w:r w:rsidR="00866F43">
            <w:rPr>
              <w:lang w:eastAsia="zh-CN"/>
            </w:rPr>
            <w:t>schemes</w:t>
          </w:r>
          <w:r w:rsidR="00866F43">
            <w:rPr>
              <w:rFonts w:hint="eastAsia"/>
              <w:lang w:eastAsia="zh-CN"/>
            </w:rPr>
            <w:t>_</w:t>
          </w:r>
          <w:r w:rsidR="00866F43" w:rsidRPr="00866F43">
            <w:rPr>
              <w:lang w:eastAsia="zh-CN"/>
            </w:rPr>
            <w:t>for</w:t>
          </w:r>
          <w:r w:rsidR="00866F43">
            <w:rPr>
              <w:rFonts w:hint="eastAsia"/>
              <w:lang w:eastAsia="zh-CN"/>
            </w:rPr>
            <w:t>_</w:t>
          </w:r>
          <w:r w:rsidR="00866F43" w:rsidRPr="00866F43">
            <w:rPr>
              <w:lang w:eastAsia="zh-CN"/>
            </w:rPr>
            <w:t>heterogeneous</w:t>
          </w:r>
          <w:r w:rsidR="00866F43">
            <w:rPr>
              <w:rFonts w:hint="eastAsia"/>
              <w:lang w:eastAsia="zh-CN"/>
            </w:rPr>
            <w:t>_</w:t>
          </w:r>
          <w:r w:rsidR="00866F43">
            <w:rPr>
              <w:lang w:eastAsia="zh-CN"/>
            </w:rPr>
            <w:t>IoT</w:t>
          </w:r>
          <w:r w:rsidR="00866F43">
            <w:rPr>
              <w:rFonts w:hint="eastAsia"/>
              <w:lang w:eastAsia="zh-CN"/>
            </w:rPr>
            <w:t>_</w:t>
          </w:r>
          <w:r w:rsidR="00866F43" w:rsidRPr="00866F43">
            <w:rPr>
              <w:lang w:eastAsia="zh-CN"/>
            </w:rPr>
            <w:t>identifiers</w:t>
          </w:r>
        </w:p>
      </w:tc>
      <w:tc>
        <w:tcPr>
          <w:tcW w:w="4788" w:type="dxa"/>
        </w:tcPr>
        <w:p w14:paraId="172D9708" w14:textId="77777777" w:rsidR="00811D09" w:rsidRPr="00AF48EC" w:rsidRDefault="002044CE" w:rsidP="00861D0F">
          <w:pPr>
            <w:pStyle w:val="a4"/>
            <w:jc w:val="right"/>
            <w:rPr>
              <w:rFonts w:eastAsia="Times New Roman"/>
              <w:noProof/>
            </w:rPr>
          </w:pPr>
          <w:r>
            <w:rPr>
              <w:rFonts w:eastAsia="Times New Roman"/>
              <w:noProof/>
              <w:lang w:eastAsia="zh-CN"/>
            </w:rPr>
            <w:drawing>
              <wp:inline distT="0" distB="0" distL="0" distR="0" wp14:anchorId="16DAB492" wp14:editId="5F4DF6A4">
                <wp:extent cx="838200" cy="5715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056A0911" w14:textId="77777777" w:rsidR="00811D09" w:rsidRDefault="00811D09" w:rsidP="00C23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158"/>
    <w:multiLevelType w:val="hybridMultilevel"/>
    <w:tmpl w:val="168EB8A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7288B"/>
    <w:multiLevelType w:val="hybridMultilevel"/>
    <w:tmpl w:val="3454FCA6"/>
    <w:lvl w:ilvl="0" w:tplc="710A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C5634"/>
    <w:multiLevelType w:val="hybridMultilevel"/>
    <w:tmpl w:val="E426201A"/>
    <w:lvl w:ilvl="0" w:tplc="19124EB4">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DC449FB"/>
    <w:multiLevelType w:val="multilevel"/>
    <w:tmpl w:val="BC0225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3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F777666"/>
    <w:multiLevelType w:val="hybridMultilevel"/>
    <w:tmpl w:val="E426201A"/>
    <w:lvl w:ilvl="0" w:tplc="19124EB4">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9">
    <w:nsid w:val="75877AE5"/>
    <w:multiLevelType w:val="multilevel"/>
    <w:tmpl w:val="CF9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064CC"/>
    <w:rsid w:val="00015AAB"/>
    <w:rsid w:val="00016533"/>
    <w:rsid w:val="00023269"/>
    <w:rsid w:val="000410C0"/>
    <w:rsid w:val="00041793"/>
    <w:rsid w:val="000421A6"/>
    <w:rsid w:val="00046AB3"/>
    <w:rsid w:val="000475A3"/>
    <w:rsid w:val="0005088D"/>
    <w:rsid w:val="00054236"/>
    <w:rsid w:val="0005604E"/>
    <w:rsid w:val="000646A8"/>
    <w:rsid w:val="000648BC"/>
    <w:rsid w:val="000734DF"/>
    <w:rsid w:val="0007358F"/>
    <w:rsid w:val="00074808"/>
    <w:rsid w:val="00081188"/>
    <w:rsid w:val="0008441A"/>
    <w:rsid w:val="00090332"/>
    <w:rsid w:val="00094650"/>
    <w:rsid w:val="000A0530"/>
    <w:rsid w:val="000A0ED6"/>
    <w:rsid w:val="000A21EC"/>
    <w:rsid w:val="000A2B9E"/>
    <w:rsid w:val="000A44F8"/>
    <w:rsid w:val="000B4DD5"/>
    <w:rsid w:val="000C374C"/>
    <w:rsid w:val="000C6030"/>
    <w:rsid w:val="000D0A83"/>
    <w:rsid w:val="000D3664"/>
    <w:rsid w:val="000E3CD1"/>
    <w:rsid w:val="000E455B"/>
    <w:rsid w:val="000E576F"/>
    <w:rsid w:val="000F214B"/>
    <w:rsid w:val="000F401C"/>
    <w:rsid w:val="000F66F0"/>
    <w:rsid w:val="00105B0D"/>
    <w:rsid w:val="0010781B"/>
    <w:rsid w:val="00111AFF"/>
    <w:rsid w:val="00116D68"/>
    <w:rsid w:val="0012597F"/>
    <w:rsid w:val="00126035"/>
    <w:rsid w:val="00126E90"/>
    <w:rsid w:val="00127E57"/>
    <w:rsid w:val="00142F25"/>
    <w:rsid w:val="001450CA"/>
    <w:rsid w:val="00153A38"/>
    <w:rsid w:val="001600F4"/>
    <w:rsid w:val="001671EB"/>
    <w:rsid w:val="00170841"/>
    <w:rsid w:val="00171842"/>
    <w:rsid w:val="0017257B"/>
    <w:rsid w:val="00175883"/>
    <w:rsid w:val="001816FE"/>
    <w:rsid w:val="0018451A"/>
    <w:rsid w:val="001A2965"/>
    <w:rsid w:val="001B0286"/>
    <w:rsid w:val="001B1868"/>
    <w:rsid w:val="001B1CE7"/>
    <w:rsid w:val="001B5DD2"/>
    <w:rsid w:val="001C0242"/>
    <w:rsid w:val="001C2FE8"/>
    <w:rsid w:val="001C6D21"/>
    <w:rsid w:val="001D3669"/>
    <w:rsid w:val="001D717B"/>
    <w:rsid w:val="001F2A1F"/>
    <w:rsid w:val="001F7FA8"/>
    <w:rsid w:val="002014DB"/>
    <w:rsid w:val="00201B7C"/>
    <w:rsid w:val="002044CE"/>
    <w:rsid w:val="00207827"/>
    <w:rsid w:val="00207A85"/>
    <w:rsid w:val="00210787"/>
    <w:rsid w:val="00210F1D"/>
    <w:rsid w:val="002212B3"/>
    <w:rsid w:val="00222C89"/>
    <w:rsid w:val="002230F1"/>
    <w:rsid w:val="00226B4F"/>
    <w:rsid w:val="0023442D"/>
    <w:rsid w:val="00234853"/>
    <w:rsid w:val="00237890"/>
    <w:rsid w:val="00240752"/>
    <w:rsid w:val="00261CE6"/>
    <w:rsid w:val="00262170"/>
    <w:rsid w:val="00265ED1"/>
    <w:rsid w:val="0026755B"/>
    <w:rsid w:val="00270306"/>
    <w:rsid w:val="00284395"/>
    <w:rsid w:val="00285F44"/>
    <w:rsid w:val="00294940"/>
    <w:rsid w:val="002A1458"/>
    <w:rsid w:val="002B2457"/>
    <w:rsid w:val="002C6A20"/>
    <w:rsid w:val="002C7A59"/>
    <w:rsid w:val="002C7EFC"/>
    <w:rsid w:val="002D0956"/>
    <w:rsid w:val="002D0DAE"/>
    <w:rsid w:val="002D448F"/>
    <w:rsid w:val="002D5188"/>
    <w:rsid w:val="002E2D2A"/>
    <w:rsid w:val="002E357C"/>
    <w:rsid w:val="002E3ED6"/>
    <w:rsid w:val="002E4185"/>
    <w:rsid w:val="002F1A41"/>
    <w:rsid w:val="002F1C0E"/>
    <w:rsid w:val="00300F81"/>
    <w:rsid w:val="003130CC"/>
    <w:rsid w:val="00321B89"/>
    <w:rsid w:val="00322C68"/>
    <w:rsid w:val="00325FEA"/>
    <w:rsid w:val="003334AD"/>
    <w:rsid w:val="003373E6"/>
    <w:rsid w:val="00340F68"/>
    <w:rsid w:val="00341937"/>
    <w:rsid w:val="00341A2A"/>
    <w:rsid w:val="00352D4E"/>
    <w:rsid w:val="003548EE"/>
    <w:rsid w:val="00356610"/>
    <w:rsid w:val="003566C8"/>
    <w:rsid w:val="003608F9"/>
    <w:rsid w:val="00362BF9"/>
    <w:rsid w:val="00371043"/>
    <w:rsid w:val="003713C5"/>
    <w:rsid w:val="00397319"/>
    <w:rsid w:val="003A38FD"/>
    <w:rsid w:val="003B22BE"/>
    <w:rsid w:val="003B33AC"/>
    <w:rsid w:val="003B5171"/>
    <w:rsid w:val="003C3449"/>
    <w:rsid w:val="003C34E8"/>
    <w:rsid w:val="003D2D89"/>
    <w:rsid w:val="003D4179"/>
    <w:rsid w:val="003D6530"/>
    <w:rsid w:val="003D78D4"/>
    <w:rsid w:val="003F66CA"/>
    <w:rsid w:val="00401BE0"/>
    <w:rsid w:val="0040262D"/>
    <w:rsid w:val="004053BF"/>
    <w:rsid w:val="00406BBC"/>
    <w:rsid w:val="004108BB"/>
    <w:rsid w:val="00413D35"/>
    <w:rsid w:val="00417F22"/>
    <w:rsid w:val="004224C5"/>
    <w:rsid w:val="004304C4"/>
    <w:rsid w:val="00433CA1"/>
    <w:rsid w:val="00433DC5"/>
    <w:rsid w:val="00434C88"/>
    <w:rsid w:val="00435988"/>
    <w:rsid w:val="004365F9"/>
    <w:rsid w:val="004426A8"/>
    <w:rsid w:val="00442D17"/>
    <w:rsid w:val="00446847"/>
    <w:rsid w:val="00447378"/>
    <w:rsid w:val="004527F5"/>
    <w:rsid w:val="0045631C"/>
    <w:rsid w:val="0046161C"/>
    <w:rsid w:val="0046591F"/>
    <w:rsid w:val="0046685F"/>
    <w:rsid w:val="00466B7B"/>
    <w:rsid w:val="0047512B"/>
    <w:rsid w:val="00475A75"/>
    <w:rsid w:val="00477853"/>
    <w:rsid w:val="00477CA1"/>
    <w:rsid w:val="00483FF6"/>
    <w:rsid w:val="00484ECF"/>
    <w:rsid w:val="0048615A"/>
    <w:rsid w:val="004941A6"/>
    <w:rsid w:val="00496623"/>
    <w:rsid w:val="00497379"/>
    <w:rsid w:val="004A0013"/>
    <w:rsid w:val="004A1922"/>
    <w:rsid w:val="004A6DD6"/>
    <w:rsid w:val="004B4AC8"/>
    <w:rsid w:val="004C14F6"/>
    <w:rsid w:val="004C25C5"/>
    <w:rsid w:val="004C6F12"/>
    <w:rsid w:val="004D7F88"/>
    <w:rsid w:val="004E6A65"/>
    <w:rsid w:val="004E6C91"/>
    <w:rsid w:val="005011FA"/>
    <w:rsid w:val="00504579"/>
    <w:rsid w:val="005164FB"/>
    <w:rsid w:val="00530852"/>
    <w:rsid w:val="005318EF"/>
    <w:rsid w:val="0053598D"/>
    <w:rsid w:val="00535BEE"/>
    <w:rsid w:val="00537776"/>
    <w:rsid w:val="005414D0"/>
    <w:rsid w:val="00543A2C"/>
    <w:rsid w:val="00545CC6"/>
    <w:rsid w:val="00547921"/>
    <w:rsid w:val="005533BD"/>
    <w:rsid w:val="00553BCD"/>
    <w:rsid w:val="00553F7A"/>
    <w:rsid w:val="00564B9F"/>
    <w:rsid w:val="00565618"/>
    <w:rsid w:val="005714AB"/>
    <w:rsid w:val="00571A6E"/>
    <w:rsid w:val="00576405"/>
    <w:rsid w:val="0059079F"/>
    <w:rsid w:val="00596854"/>
    <w:rsid w:val="005A64E9"/>
    <w:rsid w:val="005A6A7C"/>
    <w:rsid w:val="005B57C2"/>
    <w:rsid w:val="005E0C15"/>
    <w:rsid w:val="005E0D20"/>
    <w:rsid w:val="005E3078"/>
    <w:rsid w:val="005E3455"/>
    <w:rsid w:val="005E5898"/>
    <w:rsid w:val="005E6ED3"/>
    <w:rsid w:val="005F2B38"/>
    <w:rsid w:val="005F680A"/>
    <w:rsid w:val="005F6D26"/>
    <w:rsid w:val="00603B1E"/>
    <w:rsid w:val="00604563"/>
    <w:rsid w:val="00606B28"/>
    <w:rsid w:val="00607DD3"/>
    <w:rsid w:val="0062046E"/>
    <w:rsid w:val="006235A4"/>
    <w:rsid w:val="00623EEC"/>
    <w:rsid w:val="006247DD"/>
    <w:rsid w:val="00632F35"/>
    <w:rsid w:val="00635C7F"/>
    <w:rsid w:val="0064310E"/>
    <w:rsid w:val="00645121"/>
    <w:rsid w:val="00655E91"/>
    <w:rsid w:val="00657569"/>
    <w:rsid w:val="00662A3A"/>
    <w:rsid w:val="00662C17"/>
    <w:rsid w:val="0066427B"/>
    <w:rsid w:val="006666F8"/>
    <w:rsid w:val="00667AE2"/>
    <w:rsid w:val="00676811"/>
    <w:rsid w:val="00676BCD"/>
    <w:rsid w:val="00676D2B"/>
    <w:rsid w:val="00677088"/>
    <w:rsid w:val="006809E2"/>
    <w:rsid w:val="00684986"/>
    <w:rsid w:val="00690677"/>
    <w:rsid w:val="006927A9"/>
    <w:rsid w:val="006978D2"/>
    <w:rsid w:val="006A2418"/>
    <w:rsid w:val="006A5F49"/>
    <w:rsid w:val="006A642D"/>
    <w:rsid w:val="006B17FA"/>
    <w:rsid w:val="006C0204"/>
    <w:rsid w:val="006D2060"/>
    <w:rsid w:val="006D2C73"/>
    <w:rsid w:val="006D5066"/>
    <w:rsid w:val="006E04B3"/>
    <w:rsid w:val="006E56F5"/>
    <w:rsid w:val="006F2603"/>
    <w:rsid w:val="006F6625"/>
    <w:rsid w:val="006F6DBC"/>
    <w:rsid w:val="007125B0"/>
    <w:rsid w:val="00723CAC"/>
    <w:rsid w:val="00732C59"/>
    <w:rsid w:val="0073465D"/>
    <w:rsid w:val="00737AD0"/>
    <w:rsid w:val="007402B7"/>
    <w:rsid w:val="0074058A"/>
    <w:rsid w:val="00741D54"/>
    <w:rsid w:val="007468C9"/>
    <w:rsid w:val="00751275"/>
    <w:rsid w:val="00761B56"/>
    <w:rsid w:val="0076258D"/>
    <w:rsid w:val="00767656"/>
    <w:rsid w:val="0077121B"/>
    <w:rsid w:val="00775049"/>
    <w:rsid w:val="00775274"/>
    <w:rsid w:val="007917EC"/>
    <w:rsid w:val="007B6C6D"/>
    <w:rsid w:val="007C06D7"/>
    <w:rsid w:val="007C66E5"/>
    <w:rsid w:val="007D493B"/>
    <w:rsid w:val="007E6F70"/>
    <w:rsid w:val="007E7B9F"/>
    <w:rsid w:val="007F1002"/>
    <w:rsid w:val="007F36AF"/>
    <w:rsid w:val="007F7F77"/>
    <w:rsid w:val="00805D2D"/>
    <w:rsid w:val="00810D78"/>
    <w:rsid w:val="00811D09"/>
    <w:rsid w:val="00813A51"/>
    <w:rsid w:val="00826D9A"/>
    <w:rsid w:val="00835FEC"/>
    <w:rsid w:val="008362F0"/>
    <w:rsid w:val="00861BA3"/>
    <w:rsid w:val="00861D0F"/>
    <w:rsid w:val="00866F43"/>
    <w:rsid w:val="0087000D"/>
    <w:rsid w:val="00875B0A"/>
    <w:rsid w:val="0088332A"/>
    <w:rsid w:val="008853E5"/>
    <w:rsid w:val="008872E4"/>
    <w:rsid w:val="00891B6D"/>
    <w:rsid w:val="0089569F"/>
    <w:rsid w:val="0089709D"/>
    <w:rsid w:val="008B389E"/>
    <w:rsid w:val="008B6758"/>
    <w:rsid w:val="008B6F3A"/>
    <w:rsid w:val="008C414E"/>
    <w:rsid w:val="008D0356"/>
    <w:rsid w:val="008D0C29"/>
    <w:rsid w:val="008D20B4"/>
    <w:rsid w:val="008D623F"/>
    <w:rsid w:val="008D647F"/>
    <w:rsid w:val="008F128D"/>
    <w:rsid w:val="008F264F"/>
    <w:rsid w:val="008F443B"/>
    <w:rsid w:val="009013F6"/>
    <w:rsid w:val="00911BB5"/>
    <w:rsid w:val="009121D6"/>
    <w:rsid w:val="00920CA3"/>
    <w:rsid w:val="0092198A"/>
    <w:rsid w:val="00926CFB"/>
    <w:rsid w:val="00942965"/>
    <w:rsid w:val="00957D24"/>
    <w:rsid w:val="009625E7"/>
    <w:rsid w:val="00962BEA"/>
    <w:rsid w:val="00964BDB"/>
    <w:rsid w:val="009650A9"/>
    <w:rsid w:val="0096746D"/>
    <w:rsid w:val="00967E67"/>
    <w:rsid w:val="00972363"/>
    <w:rsid w:val="009A4AC1"/>
    <w:rsid w:val="009B1A37"/>
    <w:rsid w:val="009B4115"/>
    <w:rsid w:val="009B7864"/>
    <w:rsid w:val="009C4FE6"/>
    <w:rsid w:val="009C6AE9"/>
    <w:rsid w:val="009C6CBD"/>
    <w:rsid w:val="009D0F1C"/>
    <w:rsid w:val="009D30E4"/>
    <w:rsid w:val="009E1DED"/>
    <w:rsid w:val="009E1E57"/>
    <w:rsid w:val="009F055F"/>
    <w:rsid w:val="009F4F72"/>
    <w:rsid w:val="00A01DD4"/>
    <w:rsid w:val="00A07C0D"/>
    <w:rsid w:val="00A12B80"/>
    <w:rsid w:val="00A1778D"/>
    <w:rsid w:val="00A17B0B"/>
    <w:rsid w:val="00A265D7"/>
    <w:rsid w:val="00A32D4F"/>
    <w:rsid w:val="00A33459"/>
    <w:rsid w:val="00A41324"/>
    <w:rsid w:val="00A421EA"/>
    <w:rsid w:val="00A4706D"/>
    <w:rsid w:val="00A57A81"/>
    <w:rsid w:val="00A60A5E"/>
    <w:rsid w:val="00A61981"/>
    <w:rsid w:val="00A619F2"/>
    <w:rsid w:val="00A622D3"/>
    <w:rsid w:val="00A63092"/>
    <w:rsid w:val="00A65EFE"/>
    <w:rsid w:val="00A67702"/>
    <w:rsid w:val="00A70CD2"/>
    <w:rsid w:val="00A72C70"/>
    <w:rsid w:val="00A74EA7"/>
    <w:rsid w:val="00A7616D"/>
    <w:rsid w:val="00A762AB"/>
    <w:rsid w:val="00A90DC0"/>
    <w:rsid w:val="00A91D06"/>
    <w:rsid w:val="00A92CEB"/>
    <w:rsid w:val="00A9388B"/>
    <w:rsid w:val="00A94E27"/>
    <w:rsid w:val="00AB00BF"/>
    <w:rsid w:val="00AB371A"/>
    <w:rsid w:val="00AC03EF"/>
    <w:rsid w:val="00AC188C"/>
    <w:rsid w:val="00AC2438"/>
    <w:rsid w:val="00AC2B54"/>
    <w:rsid w:val="00AC2E7A"/>
    <w:rsid w:val="00AC36CD"/>
    <w:rsid w:val="00AC41B5"/>
    <w:rsid w:val="00AD4D61"/>
    <w:rsid w:val="00AD7024"/>
    <w:rsid w:val="00AD7C9F"/>
    <w:rsid w:val="00AE1F8C"/>
    <w:rsid w:val="00AE36E0"/>
    <w:rsid w:val="00AE5BE6"/>
    <w:rsid w:val="00AE5E59"/>
    <w:rsid w:val="00AF1120"/>
    <w:rsid w:val="00AF1C35"/>
    <w:rsid w:val="00AF48EC"/>
    <w:rsid w:val="00B05DC8"/>
    <w:rsid w:val="00B05FED"/>
    <w:rsid w:val="00B100CE"/>
    <w:rsid w:val="00B169CB"/>
    <w:rsid w:val="00B23AE8"/>
    <w:rsid w:val="00B301D4"/>
    <w:rsid w:val="00B30EA7"/>
    <w:rsid w:val="00B31604"/>
    <w:rsid w:val="00B37733"/>
    <w:rsid w:val="00B4320D"/>
    <w:rsid w:val="00B4477E"/>
    <w:rsid w:val="00B52480"/>
    <w:rsid w:val="00B53711"/>
    <w:rsid w:val="00B55960"/>
    <w:rsid w:val="00B57F66"/>
    <w:rsid w:val="00B632A5"/>
    <w:rsid w:val="00B63CF1"/>
    <w:rsid w:val="00B83B69"/>
    <w:rsid w:val="00B91C26"/>
    <w:rsid w:val="00BA15BA"/>
    <w:rsid w:val="00BA4D18"/>
    <w:rsid w:val="00BB1441"/>
    <w:rsid w:val="00BB16FE"/>
    <w:rsid w:val="00BB2221"/>
    <w:rsid w:val="00BB3CEB"/>
    <w:rsid w:val="00BB4D53"/>
    <w:rsid w:val="00BB5DDA"/>
    <w:rsid w:val="00BC29CF"/>
    <w:rsid w:val="00BD15FD"/>
    <w:rsid w:val="00BD5187"/>
    <w:rsid w:val="00BD5393"/>
    <w:rsid w:val="00BD56B3"/>
    <w:rsid w:val="00BD5B5F"/>
    <w:rsid w:val="00BE4413"/>
    <w:rsid w:val="00BE5130"/>
    <w:rsid w:val="00BE5309"/>
    <w:rsid w:val="00BE74D8"/>
    <w:rsid w:val="00BF1668"/>
    <w:rsid w:val="00BF21AC"/>
    <w:rsid w:val="00BF3879"/>
    <w:rsid w:val="00BF44F3"/>
    <w:rsid w:val="00BF562A"/>
    <w:rsid w:val="00BF6293"/>
    <w:rsid w:val="00BF79C7"/>
    <w:rsid w:val="00C00B82"/>
    <w:rsid w:val="00C117EB"/>
    <w:rsid w:val="00C11D78"/>
    <w:rsid w:val="00C12A11"/>
    <w:rsid w:val="00C1460B"/>
    <w:rsid w:val="00C22159"/>
    <w:rsid w:val="00C231B5"/>
    <w:rsid w:val="00C3665F"/>
    <w:rsid w:val="00C376AE"/>
    <w:rsid w:val="00C460FD"/>
    <w:rsid w:val="00C47C31"/>
    <w:rsid w:val="00C47C43"/>
    <w:rsid w:val="00C5019B"/>
    <w:rsid w:val="00C57C39"/>
    <w:rsid w:val="00C71B9C"/>
    <w:rsid w:val="00C72F67"/>
    <w:rsid w:val="00C73A57"/>
    <w:rsid w:val="00C74B44"/>
    <w:rsid w:val="00C76E15"/>
    <w:rsid w:val="00C80282"/>
    <w:rsid w:val="00C847EA"/>
    <w:rsid w:val="00C90AA7"/>
    <w:rsid w:val="00C926FD"/>
    <w:rsid w:val="00C96B16"/>
    <w:rsid w:val="00CA5374"/>
    <w:rsid w:val="00CA7245"/>
    <w:rsid w:val="00CB1202"/>
    <w:rsid w:val="00CB2A4A"/>
    <w:rsid w:val="00CB3D30"/>
    <w:rsid w:val="00CB7EB5"/>
    <w:rsid w:val="00CD2273"/>
    <w:rsid w:val="00CD4F4C"/>
    <w:rsid w:val="00CD5346"/>
    <w:rsid w:val="00CD5B33"/>
    <w:rsid w:val="00CD6DC3"/>
    <w:rsid w:val="00CD77AC"/>
    <w:rsid w:val="00CE6570"/>
    <w:rsid w:val="00CF2382"/>
    <w:rsid w:val="00CF2554"/>
    <w:rsid w:val="00CF3462"/>
    <w:rsid w:val="00CF7DA5"/>
    <w:rsid w:val="00D016D9"/>
    <w:rsid w:val="00D079B0"/>
    <w:rsid w:val="00D13EDE"/>
    <w:rsid w:val="00D14821"/>
    <w:rsid w:val="00D14AB4"/>
    <w:rsid w:val="00D172AC"/>
    <w:rsid w:val="00D22202"/>
    <w:rsid w:val="00D24A02"/>
    <w:rsid w:val="00D3440B"/>
    <w:rsid w:val="00D47490"/>
    <w:rsid w:val="00D5184E"/>
    <w:rsid w:val="00D55777"/>
    <w:rsid w:val="00D57E29"/>
    <w:rsid w:val="00D7153B"/>
    <w:rsid w:val="00D74BDE"/>
    <w:rsid w:val="00D75A1C"/>
    <w:rsid w:val="00D8792B"/>
    <w:rsid w:val="00D90ADE"/>
    <w:rsid w:val="00D923C5"/>
    <w:rsid w:val="00D952D2"/>
    <w:rsid w:val="00DA5992"/>
    <w:rsid w:val="00DB057B"/>
    <w:rsid w:val="00DB3531"/>
    <w:rsid w:val="00DB3BA7"/>
    <w:rsid w:val="00DB6CD9"/>
    <w:rsid w:val="00DC2BD3"/>
    <w:rsid w:val="00DC31A3"/>
    <w:rsid w:val="00DD15A7"/>
    <w:rsid w:val="00DD779B"/>
    <w:rsid w:val="00DE597A"/>
    <w:rsid w:val="00DF3696"/>
    <w:rsid w:val="00DF4521"/>
    <w:rsid w:val="00DF79E1"/>
    <w:rsid w:val="00E045F8"/>
    <w:rsid w:val="00E06DD3"/>
    <w:rsid w:val="00E16716"/>
    <w:rsid w:val="00E26214"/>
    <w:rsid w:val="00E266AA"/>
    <w:rsid w:val="00E3005E"/>
    <w:rsid w:val="00E40689"/>
    <w:rsid w:val="00E463D2"/>
    <w:rsid w:val="00E50F98"/>
    <w:rsid w:val="00E51926"/>
    <w:rsid w:val="00E55409"/>
    <w:rsid w:val="00E56B13"/>
    <w:rsid w:val="00E57610"/>
    <w:rsid w:val="00E57BC7"/>
    <w:rsid w:val="00E66899"/>
    <w:rsid w:val="00E72A02"/>
    <w:rsid w:val="00E77CAD"/>
    <w:rsid w:val="00E8418D"/>
    <w:rsid w:val="00E84613"/>
    <w:rsid w:val="00E9180F"/>
    <w:rsid w:val="00E91A52"/>
    <w:rsid w:val="00E9577B"/>
    <w:rsid w:val="00EB27D0"/>
    <w:rsid w:val="00EC0126"/>
    <w:rsid w:val="00ED1A0B"/>
    <w:rsid w:val="00EE25E9"/>
    <w:rsid w:val="00EE5A14"/>
    <w:rsid w:val="00EE68DD"/>
    <w:rsid w:val="00EE70D4"/>
    <w:rsid w:val="00EF2D30"/>
    <w:rsid w:val="00EF47DF"/>
    <w:rsid w:val="00F02438"/>
    <w:rsid w:val="00F07D63"/>
    <w:rsid w:val="00F07E91"/>
    <w:rsid w:val="00F110BA"/>
    <w:rsid w:val="00F118E5"/>
    <w:rsid w:val="00F16093"/>
    <w:rsid w:val="00F16865"/>
    <w:rsid w:val="00F16AE4"/>
    <w:rsid w:val="00F21E72"/>
    <w:rsid w:val="00F22631"/>
    <w:rsid w:val="00F3579C"/>
    <w:rsid w:val="00F36901"/>
    <w:rsid w:val="00F42678"/>
    <w:rsid w:val="00F532A0"/>
    <w:rsid w:val="00F60505"/>
    <w:rsid w:val="00F640EE"/>
    <w:rsid w:val="00F66368"/>
    <w:rsid w:val="00F700BA"/>
    <w:rsid w:val="00F77748"/>
    <w:rsid w:val="00F91E84"/>
    <w:rsid w:val="00F92315"/>
    <w:rsid w:val="00F941D3"/>
    <w:rsid w:val="00F95418"/>
    <w:rsid w:val="00FA2503"/>
    <w:rsid w:val="00FA5101"/>
    <w:rsid w:val="00FA6111"/>
    <w:rsid w:val="00FB2E95"/>
    <w:rsid w:val="00FB3DC7"/>
    <w:rsid w:val="00FB6423"/>
    <w:rsid w:val="00FC1600"/>
    <w:rsid w:val="00FC69E1"/>
    <w:rsid w:val="00FD34EB"/>
    <w:rsid w:val="00FE2E2A"/>
    <w:rsid w:val="00FE41C4"/>
    <w:rsid w:val="00FE6F86"/>
    <w:rsid w:val="00FF1B7D"/>
    <w:rsid w:val="00F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6"/>
        <o:r id="V:Rule2" type="connector" idref="#AutoShape 29"/>
        <o:r id="V:Rule3" type="connector" idref="#AutoShape 27"/>
      </o:rules>
    </o:shapelayout>
  </w:shapeDefaults>
  <w:decimalSymbol w:val="."/>
  <w:listSeparator w:val=","/>
  <w14:docId w14:val="271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E72"/>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ED1A0B"/>
    <w:pPr>
      <w:keepNext/>
      <w:numPr>
        <w:numId w:val="6"/>
      </w:numPr>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ED1A0B"/>
    <w:pPr>
      <w:numPr>
        <w:numId w:val="6"/>
      </w:numPr>
      <w:spacing w:before="180"/>
      <w:ind w:left="1166"/>
    </w:pPr>
    <w:rPr>
      <w:lang w:val="en-US"/>
    </w:rPr>
  </w:style>
  <w:style w:type="paragraph" w:styleId="3">
    <w:name w:val="heading 3"/>
    <w:basedOn w:val="a0"/>
    <w:next w:val="a0"/>
    <w:link w:val="3Char"/>
    <w:qFormat/>
    <w:rsid w:val="00C72F67"/>
    <w:pPr>
      <w:keepNext/>
      <w:keepLines/>
      <w:numPr>
        <w:ilvl w:val="2"/>
        <w:numId w:val="6"/>
      </w:numPr>
      <w:tabs>
        <w:tab w:val="clear" w:pos="284"/>
      </w:tabs>
      <w:spacing w:after="180"/>
      <w:outlineLvl w:val="2"/>
    </w:pPr>
    <w:rPr>
      <w:rFonts w:ascii="Arial" w:hAnsi="Arial" w:cs="Arial"/>
      <w:bCs/>
      <w:color w:val="000000"/>
      <w:sz w:val="28"/>
    </w:rPr>
  </w:style>
  <w:style w:type="paragraph" w:styleId="4">
    <w:name w:val="heading 4"/>
    <w:aliases w:val="H4"/>
    <w:basedOn w:val="3"/>
    <w:next w:val="a0"/>
    <w:link w:val="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ED1A0B"/>
    <w:pPr>
      <w:numPr>
        <w:ilvl w:val="4"/>
      </w:numPr>
      <w:tabs>
        <w:tab w:val="left" w:pos="1152"/>
      </w:tabs>
      <w:outlineLvl w:val="4"/>
    </w:pPr>
  </w:style>
  <w:style w:type="paragraph" w:styleId="6">
    <w:name w:val="heading 6"/>
    <w:basedOn w:val="5"/>
    <w:next w:val="a0"/>
    <w:link w:val="6Char"/>
    <w:qFormat/>
    <w:rsid w:val="00ED1A0B"/>
    <w:pPr>
      <w:numPr>
        <w:ilvl w:val="5"/>
      </w:numPr>
      <w:tabs>
        <w:tab w:val="clear" w:pos="1152"/>
        <w:tab w:val="left" w:pos="1296"/>
      </w:tabs>
      <w:outlineLvl w:val="5"/>
    </w:pPr>
    <w:rPr>
      <w:rFonts w:eastAsia="Calibri"/>
    </w:rPr>
  </w:style>
  <w:style w:type="paragraph" w:styleId="7">
    <w:name w:val="heading 7"/>
    <w:basedOn w:val="6"/>
    <w:next w:val="a0"/>
    <w:link w:val="7Char"/>
    <w:qFormat/>
    <w:rsid w:val="00ED1A0B"/>
    <w:pPr>
      <w:numPr>
        <w:ilvl w:val="6"/>
      </w:numPr>
      <w:tabs>
        <w:tab w:val="clear" w:pos="1296"/>
        <w:tab w:val="left" w:pos="1440"/>
      </w:tabs>
      <w:outlineLvl w:val="6"/>
    </w:pPr>
  </w:style>
  <w:style w:type="paragraph" w:styleId="8">
    <w:name w:val="heading 8"/>
    <w:basedOn w:val="7"/>
    <w:next w:val="a0"/>
    <w:link w:val="8Char"/>
    <w:qFormat/>
    <w:rsid w:val="00ED1A0B"/>
    <w:pPr>
      <w:numPr>
        <w:ilvl w:val="7"/>
      </w:numPr>
      <w:tabs>
        <w:tab w:val="clear" w:pos="1440"/>
      </w:tabs>
      <w:outlineLvl w:val="7"/>
    </w:pPr>
  </w:style>
  <w:style w:type="paragraph" w:styleId="9">
    <w:name w:val="heading 9"/>
    <w:basedOn w:val="8"/>
    <w:next w:val="a0"/>
    <w:link w:val="9Char"/>
    <w:qFormat/>
    <w:rsid w:val="00ED1A0B"/>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ED1A0B"/>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ED1A0B"/>
    <w:rPr>
      <w:rFonts w:ascii="Helvetica" w:eastAsia="Times New Roman" w:hAnsi="Helvetica" w:cs="Arial"/>
      <w:lang w:val="it-IT" w:eastAsia="ja-JP"/>
    </w:rPr>
  </w:style>
  <w:style w:type="character" w:customStyle="1" w:styleId="5Char">
    <w:name w:val="标题 5 Char"/>
    <w:aliases w:val="H5 Char"/>
    <w:link w:val="5"/>
    <w:locked/>
    <w:rsid w:val="00ED1A0B"/>
    <w:rPr>
      <w:rFonts w:ascii="Helvetica" w:eastAsia="Times New Roman" w:hAnsi="Helvetica" w:cs="Arial"/>
      <w:lang w:val="it-IT" w:eastAsia="ja-JP"/>
    </w:rPr>
  </w:style>
  <w:style w:type="character" w:customStyle="1" w:styleId="6Char">
    <w:name w:val="标题 6 Char"/>
    <w:link w:val="6"/>
    <w:locked/>
    <w:rsid w:val="00ED1A0B"/>
    <w:rPr>
      <w:rFonts w:ascii="Helvetica" w:eastAsia="Calibri" w:hAnsi="Helvetica" w:cs="Arial"/>
      <w:lang w:val="it-IT" w:eastAsia="ja-JP"/>
    </w:rPr>
  </w:style>
  <w:style w:type="character" w:customStyle="1" w:styleId="7Char">
    <w:name w:val="标题 7 Char"/>
    <w:link w:val="7"/>
    <w:locked/>
    <w:rsid w:val="00ED1A0B"/>
    <w:rPr>
      <w:rFonts w:ascii="Helvetica" w:eastAsia="Calibri" w:hAnsi="Helvetica" w:cs="Arial"/>
      <w:lang w:val="it-IT" w:eastAsia="ja-JP"/>
    </w:rPr>
  </w:style>
  <w:style w:type="character" w:customStyle="1" w:styleId="8Char">
    <w:name w:val="标题 8 Char"/>
    <w:link w:val="8"/>
    <w:locked/>
    <w:rsid w:val="00ED1A0B"/>
    <w:rPr>
      <w:rFonts w:ascii="Helvetica" w:eastAsia="Calibri" w:hAnsi="Helvetica" w:cs="Arial"/>
      <w:lang w:val="it-IT" w:eastAsia="ja-JP"/>
    </w:rPr>
  </w:style>
  <w:style w:type="character" w:customStyle="1" w:styleId="9Char">
    <w:name w:val="标题 9 Char"/>
    <w:link w:val="9"/>
    <w:locked/>
    <w:rsid w:val="00ED1A0B"/>
    <w:rPr>
      <w:rFonts w:ascii="Helvetica" w:eastAsia="Calibri"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72F67"/>
    <w:rPr>
      <w:rFonts w:ascii="Arial" w:hAnsi="Arial" w:cs="Arial"/>
      <w:bCs/>
      <w:color w:val="000000"/>
      <w:sz w:val="28"/>
      <w:szCs w:val="24"/>
      <w:lang w:val="en-GB" w:eastAsia="en-US"/>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ED1A0B"/>
    <w:rPr>
      <w:rFonts w:ascii="Cambria" w:hAnsi="Cambria"/>
      <w:b/>
      <w:bCs/>
      <w:kern w:val="32"/>
      <w:sz w:val="32"/>
      <w:szCs w:val="32"/>
      <w:lang w:val="en-GB" w:eastAsia="en-US"/>
    </w:rPr>
  </w:style>
  <w:style w:type="character" w:customStyle="1" w:styleId="2Char">
    <w:name w:val="标题 2 Char"/>
    <w:link w:val="2"/>
    <w:locked/>
    <w:rsid w:val="00ED1A0B"/>
    <w:rPr>
      <w:rFonts w:ascii="Arial"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left="1134" w:hanging="850"/>
    </w:pPr>
    <w:rPr>
      <w:rFonts w:ascii="Myriad Pro" w:hAnsi="Myriad Pro"/>
    </w:rPr>
  </w:style>
  <w:style w:type="paragraph" w:customStyle="1" w:styleId="OneM2M-Heading3">
    <w:name w:val="OneM2M-Heading3"/>
    <w:basedOn w:val="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ED1A0B"/>
    <w:pPr>
      <w:keepNext/>
      <w:keepLines/>
      <w:numPr>
        <w:ilvl w:val="1"/>
        <w:numId w:val="5"/>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a0"/>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a0"/>
    <w:rsid w:val="00475A75"/>
    <w:rPr>
      <w:rFonts w:ascii="Arial" w:eastAsia="Times New Roman" w:hAnsi="Arial"/>
    </w:rPr>
  </w:style>
  <w:style w:type="paragraph" w:styleId="ae">
    <w:name w:val="Title"/>
    <w:basedOn w:val="a0"/>
    <w:link w:val="Char4"/>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Char4">
    <w:name w:val="标题 Char"/>
    <w:link w:val="ae"/>
    <w:rsid w:val="00ED1A0B"/>
    <w:rPr>
      <w:rFonts w:ascii="Cambria" w:eastAsia="Times New Roman" w:hAnsi="Cambria" w:cs="Times New Roman"/>
      <w:color w:val="17365D"/>
      <w:spacing w:val="5"/>
      <w:kern w:val="28"/>
      <w:sz w:val="52"/>
      <w:szCs w:val="52"/>
      <w:lang w:val="en-GB"/>
    </w:rPr>
  </w:style>
  <w:style w:type="paragraph" w:styleId="af">
    <w:name w:val="Subtitle"/>
    <w:basedOn w:val="a0"/>
    <w:link w:val="Char5"/>
    <w:qFormat/>
    <w:locked/>
    <w:rsid w:val="00ED1A0B"/>
    <w:pPr>
      <w:numPr>
        <w:ilvl w:val="1"/>
      </w:numPr>
    </w:pPr>
    <w:rPr>
      <w:rFonts w:ascii="Cambria" w:eastAsia="Times New Roman" w:hAnsi="Cambria"/>
      <w:i/>
      <w:iCs/>
      <w:color w:val="4F81BD"/>
      <w:spacing w:val="15"/>
    </w:rPr>
  </w:style>
  <w:style w:type="character" w:customStyle="1" w:styleId="Char5">
    <w:name w:val="副标题 Char"/>
    <w:link w:val="af"/>
    <w:rsid w:val="00ED1A0B"/>
    <w:rPr>
      <w:rFonts w:ascii="Cambria" w:eastAsia="Times New Roman" w:hAnsi="Cambria" w:cs="Times New Roman"/>
      <w:i/>
      <w:iCs/>
      <w:color w:val="4F81BD"/>
      <w:spacing w:val="15"/>
      <w:sz w:val="24"/>
      <w:szCs w:val="24"/>
      <w:lang w:val="en-GB"/>
    </w:rPr>
  </w:style>
  <w:style w:type="character" w:styleId="af0">
    <w:name w:val="Strong"/>
    <w:qFormat/>
    <w:locked/>
    <w:rsid w:val="00ED1A0B"/>
    <w:rPr>
      <w:b/>
      <w:bCs/>
    </w:rPr>
  </w:style>
  <w:style w:type="character" w:styleId="af1">
    <w:name w:val="Emphasis"/>
    <w:qFormat/>
    <w:locked/>
    <w:rsid w:val="00ED1A0B"/>
    <w:rPr>
      <w:i/>
      <w:iCs/>
    </w:rPr>
  </w:style>
  <w:style w:type="paragraph" w:styleId="af2">
    <w:name w:val="No Spacing"/>
    <w:basedOn w:val="a0"/>
    <w:link w:val="Char6"/>
    <w:uiPriority w:val="1"/>
    <w:qFormat/>
    <w:rsid w:val="000D3664"/>
    <w:pPr>
      <w:spacing w:before="0"/>
    </w:pPr>
  </w:style>
  <w:style w:type="paragraph" w:styleId="af3">
    <w:name w:val="Quote"/>
    <w:basedOn w:val="a0"/>
    <w:next w:val="a0"/>
    <w:link w:val="Char7"/>
    <w:uiPriority w:val="29"/>
    <w:qFormat/>
    <w:rsid w:val="000D3664"/>
    <w:rPr>
      <w:i/>
      <w:iCs/>
      <w:color w:val="000000"/>
    </w:rPr>
  </w:style>
  <w:style w:type="character" w:customStyle="1" w:styleId="Char7">
    <w:name w:val="引用 Char"/>
    <w:link w:val="af3"/>
    <w:uiPriority w:val="29"/>
    <w:rsid w:val="000D3664"/>
    <w:rPr>
      <w:rFonts w:ascii="Myriad Pro" w:hAnsi="Myriad Pro"/>
      <w:i/>
      <w:iCs/>
      <w:color w:val="000000"/>
      <w:sz w:val="24"/>
      <w:szCs w:val="24"/>
      <w:lang w:val="en-GB"/>
    </w:rPr>
  </w:style>
  <w:style w:type="paragraph" w:styleId="af4">
    <w:name w:val="Intense Quote"/>
    <w:basedOn w:val="a0"/>
    <w:next w:val="a0"/>
    <w:link w:val="Char8"/>
    <w:uiPriority w:val="30"/>
    <w:qFormat/>
    <w:rsid w:val="000D3664"/>
    <w:pPr>
      <w:pBdr>
        <w:bottom w:val="single" w:sz="4" w:space="4" w:color="4F81BD"/>
      </w:pBdr>
      <w:spacing w:before="200" w:after="280"/>
      <w:ind w:left="936" w:right="936"/>
    </w:pPr>
    <w:rPr>
      <w:b/>
      <w:bCs/>
      <w:i/>
      <w:iCs/>
      <w:color w:val="4F81BD"/>
    </w:rPr>
  </w:style>
  <w:style w:type="character" w:customStyle="1" w:styleId="Char8">
    <w:name w:val="明显引用 Char"/>
    <w:link w:val="af4"/>
    <w:uiPriority w:val="30"/>
    <w:rsid w:val="000D3664"/>
    <w:rPr>
      <w:rFonts w:ascii="Myriad Pro" w:hAnsi="Myriad Pro"/>
      <w:b/>
      <w:bCs/>
      <w:i/>
      <w:iCs/>
      <w:color w:val="4F81BD"/>
      <w:sz w:val="24"/>
      <w:szCs w:val="24"/>
      <w:lang w:val="en-GB"/>
    </w:rPr>
  </w:style>
  <w:style w:type="character" w:styleId="af5">
    <w:name w:val="Subtle Emphasis"/>
    <w:uiPriority w:val="19"/>
    <w:qFormat/>
    <w:rsid w:val="000D3664"/>
    <w:rPr>
      <w:i/>
      <w:iCs/>
      <w:color w:val="808080"/>
    </w:rPr>
  </w:style>
  <w:style w:type="character" w:styleId="af6">
    <w:name w:val="Intense Emphasis"/>
    <w:uiPriority w:val="21"/>
    <w:qFormat/>
    <w:rsid w:val="000D3664"/>
    <w:rPr>
      <w:b/>
      <w:bCs/>
      <w:i/>
      <w:iCs/>
      <w:color w:val="4F81BD"/>
    </w:rPr>
  </w:style>
  <w:style w:type="character" w:styleId="af7">
    <w:name w:val="Subtle Reference"/>
    <w:uiPriority w:val="31"/>
    <w:qFormat/>
    <w:rsid w:val="000D3664"/>
    <w:rPr>
      <w:smallCaps/>
      <w:color w:val="C0504D"/>
      <w:u w:val="single"/>
    </w:rPr>
  </w:style>
  <w:style w:type="character" w:styleId="af8">
    <w:name w:val="Intense Reference"/>
    <w:uiPriority w:val="32"/>
    <w:qFormat/>
    <w:rsid w:val="000D3664"/>
    <w:rPr>
      <w:b/>
      <w:bCs/>
      <w:smallCaps/>
      <w:color w:val="C0504D"/>
      <w:spacing w:val="5"/>
      <w:u w:val="single"/>
    </w:rPr>
  </w:style>
  <w:style w:type="character" w:styleId="af9">
    <w:name w:val="Book Title"/>
    <w:uiPriority w:val="33"/>
    <w:qFormat/>
    <w:rsid w:val="000D3664"/>
    <w:rPr>
      <w:b/>
      <w:bCs/>
      <w:smallCaps/>
      <w:spacing w:val="5"/>
    </w:rPr>
  </w:style>
  <w:style w:type="paragraph" w:styleId="TOC">
    <w:name w:val="TOC Heading"/>
    <w:basedOn w:val="1"/>
    <w:next w:val="a0"/>
    <w:uiPriority w:val="39"/>
    <w:semiHidden/>
    <w:unhideWhenUsed/>
    <w:qFormat/>
    <w:rsid w:val="000D3664"/>
    <w:pPr>
      <w:keepLines/>
      <w:spacing w:before="480" w:after="0"/>
      <w:outlineLvl w:val="9"/>
    </w:pPr>
    <w:rPr>
      <w:rFonts w:eastAsia="Times New Roman"/>
      <w:color w:val="365F91"/>
      <w:kern w:val="0"/>
      <w:sz w:val="28"/>
      <w:szCs w:val="28"/>
    </w:rPr>
  </w:style>
  <w:style w:type="paragraph" w:styleId="afa">
    <w:name w:val="caption"/>
    <w:basedOn w:val="a0"/>
    <w:next w:val="a0"/>
    <w:semiHidden/>
    <w:unhideWhenUsed/>
    <w:qFormat/>
    <w:locked/>
    <w:rsid w:val="00ED1A0B"/>
    <w:pPr>
      <w:spacing w:before="0" w:after="200"/>
    </w:pPr>
    <w:rPr>
      <w:b/>
      <w:bCs/>
      <w:color w:val="4F81BD"/>
      <w:sz w:val="18"/>
      <w:szCs w:val="18"/>
    </w:rPr>
  </w:style>
  <w:style w:type="character" w:customStyle="1" w:styleId="Char6">
    <w:name w:val="无间隔 Char"/>
    <w:link w:val="af2"/>
    <w:uiPriority w:val="1"/>
    <w:rsid w:val="000D3664"/>
    <w:rPr>
      <w:rFonts w:ascii="Myriad Pro" w:hAnsi="Myriad Pro"/>
      <w:sz w:val="24"/>
      <w:szCs w:val="24"/>
      <w:lang w:val="en-GB"/>
    </w:rPr>
  </w:style>
  <w:style w:type="paragraph" w:customStyle="1" w:styleId="oneM2M-CoverTableText">
    <w:name w:val="oneM2M-CoverTableText"/>
    <w:basedOn w:val="a0"/>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skip">
    <w:name w:val="skip"/>
    <w:basedOn w:val="a1"/>
    <w:rsid w:val="00BD5393"/>
  </w:style>
  <w:style w:type="paragraph" w:customStyle="1" w:styleId="TAC">
    <w:name w:val="TAC"/>
    <w:basedOn w:val="TAL"/>
    <w:rsid w:val="00E9180F"/>
    <w:pPr>
      <w:tabs>
        <w:tab w:val="clear" w:pos="284"/>
      </w:tabs>
      <w:spacing w:before="0" w:after="0" w:line="240" w:lineRule="auto"/>
      <w:ind w:left="0" w:right="0"/>
      <w:jc w:val="center"/>
    </w:pPr>
    <w:rPr>
      <w:rFonts w:eastAsia="宋体"/>
      <w:sz w:val="18"/>
      <w:szCs w:val="20"/>
    </w:rPr>
  </w:style>
  <w:style w:type="paragraph" w:styleId="afb">
    <w:name w:val="Normal (Web)"/>
    <w:basedOn w:val="a0"/>
    <w:uiPriority w:val="99"/>
    <w:semiHidden/>
    <w:unhideWhenUsed/>
    <w:rsid w:val="008D647F"/>
    <w:pPr>
      <w:tabs>
        <w:tab w:val="clear" w:pos="284"/>
      </w:tabs>
      <w:spacing w:before="100" w:beforeAutospacing="1" w:after="100" w:afterAutospacing="1"/>
    </w:pPr>
    <w:rPr>
      <w:rFonts w:ascii="宋体" w:eastAsia="宋体" w:hAnsi="宋体" w:cs="宋体"/>
      <w:lang w:val="en-US" w:eastAsia="zh-CN"/>
    </w:rPr>
  </w:style>
  <w:style w:type="paragraph" w:customStyle="1" w:styleId="src">
    <w:name w:val="src"/>
    <w:basedOn w:val="a0"/>
    <w:rsid w:val="00F16AE4"/>
    <w:pPr>
      <w:tabs>
        <w:tab w:val="clear" w:pos="284"/>
      </w:tabs>
      <w:spacing w:before="100" w:beforeAutospacing="1" w:after="100" w:afterAutospacing="1"/>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900">
      <w:bodyDiv w:val="1"/>
      <w:marLeft w:val="0"/>
      <w:marRight w:val="0"/>
      <w:marTop w:val="0"/>
      <w:marBottom w:val="0"/>
      <w:divBdr>
        <w:top w:val="none" w:sz="0" w:space="0" w:color="auto"/>
        <w:left w:val="none" w:sz="0" w:space="0" w:color="auto"/>
        <w:bottom w:val="none" w:sz="0" w:space="0" w:color="auto"/>
        <w:right w:val="none" w:sz="0" w:space="0" w:color="auto"/>
      </w:divBdr>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93978961">
      <w:bodyDiv w:val="1"/>
      <w:marLeft w:val="0"/>
      <w:marRight w:val="0"/>
      <w:marTop w:val="0"/>
      <w:marBottom w:val="0"/>
      <w:divBdr>
        <w:top w:val="none" w:sz="0" w:space="0" w:color="auto"/>
        <w:left w:val="none" w:sz="0" w:space="0" w:color="auto"/>
        <w:bottom w:val="none" w:sz="0" w:space="0" w:color="auto"/>
        <w:right w:val="none" w:sz="0" w:space="0" w:color="auto"/>
      </w:divBdr>
    </w:div>
    <w:div w:id="836113832">
      <w:bodyDiv w:val="1"/>
      <w:marLeft w:val="0"/>
      <w:marRight w:val="0"/>
      <w:marTop w:val="0"/>
      <w:marBottom w:val="0"/>
      <w:divBdr>
        <w:top w:val="none" w:sz="0" w:space="0" w:color="auto"/>
        <w:left w:val="none" w:sz="0" w:space="0" w:color="auto"/>
        <w:bottom w:val="none" w:sz="0" w:space="0" w:color="auto"/>
        <w:right w:val="none" w:sz="0" w:space="0" w:color="auto"/>
      </w:divBdr>
    </w:div>
    <w:div w:id="925923140">
      <w:bodyDiv w:val="1"/>
      <w:marLeft w:val="0"/>
      <w:marRight w:val="0"/>
      <w:marTop w:val="0"/>
      <w:marBottom w:val="0"/>
      <w:divBdr>
        <w:top w:val="none" w:sz="0" w:space="0" w:color="auto"/>
        <w:left w:val="none" w:sz="0" w:space="0" w:color="auto"/>
        <w:bottom w:val="none" w:sz="0" w:space="0" w:color="auto"/>
        <w:right w:val="none" w:sz="0" w:space="0" w:color="auto"/>
      </w:divBdr>
    </w:div>
    <w:div w:id="964235673">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6562449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uyawen@chinamobi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xiaotao@chinamobil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1FF906D7-E3DB-4385-A665-D8FF9DE1D4B5}">
  <ds:schemaRefs>
    <ds:schemaRef ds:uri="http://schemas.microsoft.com/sharepoint/v3/contenttype/forms"/>
  </ds:schemaRefs>
</ds:datastoreItem>
</file>

<file path=customXml/itemProps2.xml><?xml version="1.0" encoding="utf-8"?>
<ds:datastoreItem xmlns:ds="http://schemas.openxmlformats.org/officeDocument/2006/customXml" ds:itemID="{3EB65A3E-0B5C-49A4-96FA-E473A443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68253-C547-4CAF-B2BC-AF91C2E92F0B}">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oneM2M</dc:creator>
  <cp:lastModifiedBy>cmcc</cp:lastModifiedBy>
  <cp:revision>251</cp:revision>
  <cp:lastPrinted>2012-08-16T10:19:00Z</cp:lastPrinted>
  <dcterms:created xsi:type="dcterms:W3CDTF">2018-07-18T19:50:00Z</dcterms:created>
  <dcterms:modified xsi:type="dcterms:W3CDTF">2021-05-24T14:35:00Z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