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EE2CD4"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2A7A3638" w:rsidR="00C977DC" w:rsidRPr="00EF5EFD" w:rsidRDefault="008A6323" w:rsidP="00764D4C">
            <w:pPr>
              <w:pStyle w:val="oneM2M-CoverTableText"/>
            </w:pPr>
            <w:r>
              <w:t>20</w:t>
            </w:r>
            <w:r w:rsidR="00EA6EF1">
              <w:t>2</w:t>
            </w:r>
            <w:r w:rsidR="00785724">
              <w:t>1-0</w:t>
            </w:r>
            <w:r w:rsidR="00764D4C">
              <w:t>5</w:t>
            </w:r>
            <w:r w:rsidR="00785724">
              <w:t>-</w:t>
            </w:r>
            <w:r w:rsidR="00764D4C">
              <w:t>27</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6ABD2AB8" w:rsidR="00C977DC" w:rsidRPr="009B635D" w:rsidRDefault="00846BC1" w:rsidP="004F54E5">
            <w:pPr>
              <w:rPr>
                <w:lang w:eastAsia="ko-KR"/>
              </w:rPr>
            </w:pPr>
            <w:r w:rsidRPr="00846BC1">
              <w:rPr>
                <w:lang w:eastAsia="ko-KR"/>
              </w:rPr>
              <w:t xml:space="preserve">Annex </w:t>
            </w:r>
            <w:r w:rsidR="004F54E5">
              <w:rPr>
                <w:lang w:eastAsia="ko-KR"/>
              </w:rPr>
              <w:t>A,</w:t>
            </w:r>
            <w:bookmarkStart w:id="2" w:name="_GoBack"/>
            <w:bookmarkEnd w:id="2"/>
            <w:r w:rsidR="000F2632" w:rsidRPr="00846BC1">
              <w:rPr>
                <w:lang w:eastAsia="ko-KR"/>
              </w:rPr>
              <w:t xml:space="preserve"> Annex </w:t>
            </w:r>
            <w:r w:rsidR="004F54E5">
              <w:rPr>
                <w:lang w:eastAsia="ko-KR"/>
              </w:rPr>
              <w:t>C</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93246">
              <w:rPr>
                <w:rFonts w:ascii="Times New Roman" w:hAnsi="Times New Roman"/>
                <w:sz w:val="24"/>
              </w:rPr>
            </w:r>
            <w:r w:rsidR="00E9324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3246">
              <w:rPr>
                <w:rFonts w:ascii="Times New Roman" w:hAnsi="Times New Roman"/>
                <w:szCs w:val="22"/>
              </w:rPr>
            </w:r>
            <w:r w:rsidR="00E93246">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93246">
              <w:rPr>
                <w:rFonts w:ascii="Times New Roman" w:hAnsi="Times New Roman"/>
                <w:sz w:val="24"/>
              </w:rPr>
            </w:r>
            <w:r w:rsidR="00E9324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E93246">
              <w:rPr>
                <w:rFonts w:ascii="Times New Roman" w:hAnsi="Times New Roman"/>
                <w:sz w:val="24"/>
              </w:rPr>
            </w:r>
            <w:r w:rsidR="00E93246">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19AC29DC" w:rsidR="00785724" w:rsidRDefault="000F2632" w:rsidP="004D6605">
      <w:pPr>
        <w:rPr>
          <w:lang w:val="en-US"/>
        </w:rPr>
      </w:pPr>
      <w:r>
        <w:rPr>
          <w:lang w:val="en-US"/>
        </w:rPr>
        <w:t xml:space="preserve">This CR updates </w:t>
      </w:r>
      <w:r w:rsidR="00EE2CD4">
        <w:rPr>
          <w:lang w:val="en-US"/>
        </w:rPr>
        <w:t xml:space="preserve">Annex A </w:t>
      </w:r>
      <w:r w:rsidR="004F54E5">
        <w:rPr>
          <w:lang w:val="en-US"/>
        </w:rPr>
        <w:t xml:space="preserve">(for TS-0001) and Annex C (for TS-0004) of </w:t>
      </w:r>
      <w:r w:rsidR="00C93420">
        <w:rPr>
          <w:lang w:val="en-US"/>
        </w:rPr>
        <w:t>the TR</w:t>
      </w:r>
      <w:r w:rsidR="00764D4C">
        <w:rPr>
          <w:lang w:val="en-US"/>
        </w:rPr>
        <w:t>-0067</w:t>
      </w:r>
      <w:r w:rsidR="00C93420">
        <w:rPr>
          <w:lang w:val="en-US"/>
        </w:rPr>
        <w:t xml:space="preserve"> with last updates </w:t>
      </w:r>
      <w:r w:rsidR="009B5E4D">
        <w:rPr>
          <w:lang w:val="en-US"/>
        </w:rPr>
        <w:t>proposal</w:t>
      </w:r>
      <w:r w:rsidR="004F54E5">
        <w:rPr>
          <w:lang w:val="en-US"/>
        </w:rPr>
        <w:t>.</w:t>
      </w:r>
    </w:p>
    <w:p w14:paraId="31DA64B4" w14:textId="77777777" w:rsidR="001B0522" w:rsidRDefault="001B0522" w:rsidP="001B0522">
      <w:pPr>
        <w:pStyle w:val="Titre3"/>
        <w:ind w:left="0" w:firstLine="0"/>
      </w:pPr>
      <w:r>
        <w:t>*********************</w:t>
      </w:r>
      <w:r>
        <w:rPr>
          <w:lang w:val="en-US"/>
        </w:rPr>
        <w:t xml:space="preserve"> </w:t>
      </w:r>
      <w:r w:rsidRPr="004F54E5">
        <w:rPr>
          <w:highlight w:val="yellow"/>
        </w:rPr>
        <w:t>Start of change 1</w:t>
      </w:r>
      <w:r>
        <w:rPr>
          <w:lang w:val="en-US"/>
        </w:rPr>
        <w:t xml:space="preserve">   </w:t>
      </w:r>
      <w:r>
        <w:t>**********************</w:t>
      </w:r>
    </w:p>
    <w:p w14:paraId="282E45F2" w14:textId="77777777" w:rsidR="001F59BA" w:rsidRDefault="001F59BA" w:rsidP="001F59BA">
      <w:pPr>
        <w:pStyle w:val="Titre1"/>
      </w:pPr>
      <w:bookmarkStart w:id="5" w:name="_Toc72398979"/>
      <w:r w:rsidRPr="00357143">
        <w:t xml:space="preserve">Annex </w:t>
      </w:r>
      <w:r>
        <w:t xml:space="preserve">A </w:t>
      </w:r>
      <w:r w:rsidRPr="00357143">
        <w:t>:</w:t>
      </w:r>
      <w:r>
        <w:t xml:space="preserve"> Proposal for update of TS-0001</w:t>
      </w:r>
      <w:bookmarkEnd w:id="5"/>
    </w:p>
    <w:p w14:paraId="123E1641" w14:textId="77777777" w:rsidR="001F59BA" w:rsidRDefault="001F59BA" w:rsidP="001F59BA"/>
    <w:p w14:paraId="72E87E12" w14:textId="77777777" w:rsidR="001F59BA" w:rsidRPr="00AF7482" w:rsidRDefault="001F59BA" w:rsidP="001F59BA">
      <w:r>
        <w:t>In this Annex, are presented the proposed changes to the TS-0001 [2] specification for flexContainer introduction for device management operations.</w:t>
      </w:r>
    </w:p>
    <w:p w14:paraId="5C397D29" w14:textId="77777777" w:rsidR="001F59BA" w:rsidRDefault="001F59BA" w:rsidP="001F59BA">
      <w:pPr>
        <w:pStyle w:val="Titre3"/>
      </w:pPr>
      <w:bookmarkStart w:id="6" w:name="_Toc72398980"/>
      <w:r w:rsidRPr="00B4412C">
        <w:t>-----------------------</w:t>
      </w:r>
      <w:r>
        <w:t xml:space="preserve"> </w:t>
      </w:r>
      <w:r w:rsidRPr="00B4412C">
        <w:t>Start of change 1</w:t>
      </w:r>
      <w:r>
        <w:t xml:space="preserve"> </w:t>
      </w:r>
      <w:r w:rsidRPr="00B4412C">
        <w:t>-------------------------------------------</w:t>
      </w:r>
      <w:bookmarkEnd w:id="6"/>
    </w:p>
    <w:p w14:paraId="24837B38" w14:textId="77777777" w:rsidR="001F59BA" w:rsidRDefault="001F59BA" w:rsidP="001F59BA">
      <w:pPr>
        <w:pStyle w:val="Titre4"/>
      </w:pPr>
      <w:bookmarkStart w:id="7" w:name="_Toc445302705"/>
      <w:bookmarkStart w:id="8" w:name="_Toc445389872"/>
      <w:bookmarkStart w:id="9" w:name="_Toc447042929"/>
      <w:bookmarkStart w:id="10" w:name="_Toc457493689"/>
      <w:bookmarkStart w:id="11" w:name="_Toc459976788"/>
      <w:bookmarkStart w:id="12" w:name="_Toc470163969"/>
      <w:bookmarkStart w:id="13" w:name="_Toc470164551"/>
      <w:bookmarkStart w:id="14" w:name="_Toc475715160"/>
      <w:bookmarkStart w:id="15" w:name="_Toc479348962"/>
      <w:bookmarkStart w:id="16" w:name="_Toc484070410"/>
      <w:bookmarkStart w:id="17" w:name="_Toc47603300"/>
      <w:bookmarkStart w:id="18" w:name="_Toc72398981"/>
      <w:r w:rsidRPr="00357143">
        <w:t>9.6.1.1</w:t>
      </w:r>
      <w:r w:rsidRPr="00357143">
        <w:tab/>
        <w:t>Resource Type Summary</w:t>
      </w:r>
      <w:bookmarkEnd w:id="7"/>
      <w:bookmarkEnd w:id="8"/>
      <w:bookmarkEnd w:id="9"/>
      <w:bookmarkEnd w:id="10"/>
      <w:bookmarkEnd w:id="11"/>
      <w:bookmarkEnd w:id="12"/>
      <w:bookmarkEnd w:id="13"/>
      <w:bookmarkEnd w:id="14"/>
      <w:bookmarkEnd w:id="15"/>
      <w:bookmarkEnd w:id="16"/>
      <w:bookmarkEnd w:id="17"/>
      <w:bookmarkEnd w:id="18"/>
    </w:p>
    <w:p w14:paraId="631AC758" w14:textId="77777777" w:rsidR="001F59BA" w:rsidRPr="00D8094C" w:rsidRDefault="001F59BA" w:rsidP="001F59BA">
      <w:pPr>
        <w:rPr>
          <w:i/>
        </w:rPr>
      </w:pPr>
      <w:r>
        <w:rPr>
          <w:i/>
        </w:rPr>
        <w:t xml:space="preserve">TBD: </w:t>
      </w:r>
      <w:r w:rsidRPr="00D8094C">
        <w:rPr>
          <w:i/>
        </w:rPr>
        <w:t xml:space="preserve">Add &lt;flexContainer&gt; </w:t>
      </w:r>
      <w:r>
        <w:rPr>
          <w:i/>
        </w:rPr>
        <w:t>in</w:t>
      </w:r>
      <w:r w:rsidRPr="00D8094C">
        <w:rPr>
          <w:i/>
        </w:rPr>
        <w:t xml:space="preserve"> &lt;node&gt;</w:t>
      </w:r>
      <w:r>
        <w:rPr>
          <w:i/>
        </w:rPr>
        <w:t>’s Child Resource Types</w:t>
      </w:r>
      <w:r w:rsidRPr="00D8094C">
        <w:rPr>
          <w:i/>
        </w:rPr>
        <w:t xml:space="preserve"> and &lt;node&gt; </w:t>
      </w:r>
      <w:r>
        <w:rPr>
          <w:i/>
        </w:rPr>
        <w:t>in</w:t>
      </w:r>
      <w:r w:rsidRPr="00D8094C">
        <w:rPr>
          <w:i/>
        </w:rPr>
        <w:t xml:space="preserve"> &lt;flexContainer&gt;</w:t>
      </w:r>
      <w:r>
        <w:rPr>
          <w:i/>
        </w:rPr>
        <w:t>’s Parent Resource Types</w:t>
      </w:r>
      <w:r w:rsidRPr="00D8094C">
        <w:rPr>
          <w:i/>
        </w:rPr>
        <w:t>.</w:t>
      </w:r>
    </w:p>
    <w:p w14:paraId="155E570F" w14:textId="77777777" w:rsidR="001F59BA" w:rsidRDefault="001F59BA" w:rsidP="001F59BA">
      <w:pPr>
        <w:pStyle w:val="Titre3"/>
      </w:pPr>
      <w:bookmarkStart w:id="19" w:name="_Toc72398982"/>
      <w:r w:rsidRPr="00B4412C">
        <w:t>-----------------------</w:t>
      </w:r>
      <w:r>
        <w:t xml:space="preserve"> End</w:t>
      </w:r>
      <w:r w:rsidRPr="00B4412C">
        <w:t xml:space="preserve"> of change 1</w:t>
      </w:r>
      <w:r>
        <w:t xml:space="preserve"> </w:t>
      </w:r>
      <w:r w:rsidRPr="00B4412C">
        <w:t>-------------------------------------------</w:t>
      </w:r>
      <w:bookmarkEnd w:id="19"/>
    </w:p>
    <w:p w14:paraId="5F3E96FD" w14:textId="77777777" w:rsidR="001F59BA" w:rsidRDefault="001F59BA" w:rsidP="001F59BA">
      <w:pPr>
        <w:pStyle w:val="Titre3"/>
      </w:pPr>
      <w:bookmarkStart w:id="20" w:name="_Toc72398983"/>
      <w:r w:rsidRPr="00B4412C">
        <w:t>-----------------------</w:t>
      </w:r>
      <w:r>
        <w:t xml:space="preserve"> Start of change 2 </w:t>
      </w:r>
      <w:r w:rsidRPr="00B4412C">
        <w:t>-------------------------------------------</w:t>
      </w:r>
      <w:bookmarkEnd w:id="20"/>
    </w:p>
    <w:p w14:paraId="7F335F1E" w14:textId="77777777" w:rsidR="001F59BA" w:rsidRPr="00357143" w:rsidRDefault="001F59BA" w:rsidP="001F59BA">
      <w:pPr>
        <w:pStyle w:val="Titre3"/>
        <w:rPr>
          <w:i/>
        </w:rPr>
      </w:pPr>
      <w:bookmarkStart w:id="21" w:name="_Toc445302733"/>
      <w:bookmarkStart w:id="22" w:name="_Toc445389900"/>
      <w:bookmarkStart w:id="23" w:name="_Toc447042959"/>
      <w:bookmarkStart w:id="24" w:name="_Toc457493720"/>
      <w:bookmarkStart w:id="25" w:name="_Toc459976819"/>
      <w:bookmarkStart w:id="26" w:name="_Toc470164000"/>
      <w:bookmarkStart w:id="27" w:name="_Toc470164582"/>
      <w:bookmarkStart w:id="28" w:name="_Toc475715191"/>
      <w:bookmarkStart w:id="29" w:name="_Toc479348993"/>
      <w:bookmarkStart w:id="30" w:name="_Toc484070441"/>
      <w:bookmarkStart w:id="31" w:name="_Toc47603333"/>
      <w:bookmarkStart w:id="32" w:name="_Toc72398984"/>
      <w:r w:rsidRPr="00357143">
        <w:t>9.6.18</w:t>
      </w:r>
      <w:r w:rsidRPr="00357143">
        <w:tab/>
        <w:t xml:space="preserve">Resource Type </w:t>
      </w:r>
      <w:r w:rsidRPr="00357143">
        <w:rPr>
          <w:i/>
        </w:rPr>
        <w:t>node</w:t>
      </w:r>
      <w:bookmarkEnd w:id="21"/>
      <w:bookmarkEnd w:id="22"/>
      <w:bookmarkEnd w:id="23"/>
      <w:bookmarkEnd w:id="24"/>
      <w:bookmarkEnd w:id="25"/>
      <w:bookmarkEnd w:id="26"/>
      <w:bookmarkEnd w:id="27"/>
      <w:bookmarkEnd w:id="28"/>
      <w:bookmarkEnd w:id="29"/>
      <w:bookmarkEnd w:id="30"/>
      <w:bookmarkEnd w:id="31"/>
      <w:bookmarkEnd w:id="32"/>
    </w:p>
    <w:p w14:paraId="70D501B9" w14:textId="77777777" w:rsidR="001F59BA" w:rsidRDefault="001F59BA" w:rsidP="001F59BA">
      <w:pPr>
        <w:rPr>
          <w:ins w:id="33" w:author="BAREAU Cyrille" w:date="2020-10-09T16:27: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34" w:author="BAREAU Cyrille" w:date="2020-10-09T16:28:00Z">
        <w:r>
          <w:t xml:space="preserve">It contains </w:t>
        </w:r>
        <w:r w:rsidRPr="00357143">
          <w:t xml:space="preserve">resources </w:t>
        </w:r>
      </w:ins>
      <w:ins w:id="35" w:author="BAREAU Cyrille" w:date="2020-10-09T16:29:00Z">
        <w:r>
          <w:t xml:space="preserve">that </w:t>
        </w:r>
      </w:ins>
      <w:ins w:id="36" w:author="BAREAU Cyrille" w:date="2020-10-09T16:28:00Z">
        <w:r w:rsidRPr="00357143">
          <w:t>represent the Node's context information (e.g. memory and battery), network topology, device information, device capability etc.</w:t>
        </w:r>
      </w:ins>
      <w:ins w:id="37" w:author="BAREAU Cyrille" w:date="2020-10-09T16:29:00Z">
        <w:r>
          <w:t xml:space="preserve"> These resources can be mapped in two distinct models:</w:t>
        </w:r>
      </w:ins>
    </w:p>
    <w:p w14:paraId="36B011EA" w14:textId="77777777" w:rsidR="001F59BA" w:rsidRDefault="001F59BA" w:rsidP="001F59BA">
      <w:pPr>
        <w:numPr>
          <w:ilvl w:val="0"/>
          <w:numId w:val="53"/>
        </w:numPr>
        <w:rPr>
          <w:ins w:id="38" w:author="BAREAU Cyrille" w:date="2020-10-09T16:31:00Z"/>
        </w:rPr>
        <w:pPrChange w:id="39" w:author="BAREAU Cyrille" w:date="2020-10-09T16:27:00Z">
          <w:pPr/>
        </w:pPrChange>
      </w:pPr>
      <w:ins w:id="40" w:author="BAREAU Cyrille" w:date="2020-10-09T16:30:00Z">
        <w:r>
          <w:t>Either t</w:t>
        </w:r>
      </w:ins>
      <w:del w:id="41" w:author="BAREAU Cyrille" w:date="2020-10-09T16:30:00Z">
        <w:r w:rsidRPr="00357143" w:rsidDel="00D373CE">
          <w:delText>T</w:delText>
        </w:r>
      </w:del>
      <w:r w:rsidRPr="00357143">
        <w:t xml:space="preserve">he </w:t>
      </w:r>
      <w:r w:rsidRPr="00357143">
        <w:rPr>
          <w:i/>
        </w:rPr>
        <w:t>&lt;node&gt;</w:t>
      </w:r>
      <w:r w:rsidRPr="00357143">
        <w:t xml:space="preserve"> resource has specialization of the </w:t>
      </w:r>
      <w:r w:rsidRPr="00357143">
        <w:rPr>
          <w:i/>
        </w:rPr>
        <w:t>&lt;mgmtObj&gt;</w:t>
      </w:r>
      <w:r w:rsidRPr="00357143">
        <w:t xml:space="preserve"> as its child resources. </w:t>
      </w:r>
      <w:del w:id="42" w:author="BAREAU Cyrille" w:date="2020-10-09T16:30:00Z">
        <w:r w:rsidRPr="00357143" w:rsidDel="00D373CE">
          <w:delText xml:space="preserve">These </w:delText>
        </w:r>
      </w:del>
      <w:del w:id="43" w:author="BAREAU Cyrille" w:date="2020-10-09T16:28:00Z">
        <w:r w:rsidRPr="00357143" w:rsidDel="00D373CE">
          <w:delText xml:space="preserve">resources represent the Node's context information (e.g. memory and battery), network topology, device information, device capability etc. </w:delText>
        </w:r>
      </w:del>
      <w:r w:rsidRPr="00357143">
        <w:t xml:space="preserve">The specialized </w:t>
      </w:r>
      <w:r w:rsidRPr="00357143">
        <w:rPr>
          <w:i/>
        </w:rPr>
        <w:t>&lt;mgmtObj&gt;</w:t>
      </w:r>
      <w:r w:rsidRPr="00357143">
        <w:t xml:space="preserve"> resources are used to perform management of the Node.</w:t>
      </w:r>
    </w:p>
    <w:p w14:paraId="1BAC13A7" w14:textId="77777777" w:rsidR="001F59BA" w:rsidRPr="00357143" w:rsidRDefault="001F59BA" w:rsidP="001F59BA">
      <w:pPr>
        <w:numPr>
          <w:ilvl w:val="0"/>
          <w:numId w:val="53"/>
        </w:numPr>
        <w:pPrChange w:id="44" w:author="BAREAU Cyrille" w:date="2020-10-09T16:27:00Z">
          <w:pPr/>
        </w:pPrChange>
      </w:pPr>
      <w:ins w:id="45" w:author="BAREAU Cyrille" w:date="2020-10-09T16:31:00Z">
        <w:r>
          <w:t>Or the &lt;</w:t>
        </w:r>
        <w:r w:rsidRPr="00C2288C">
          <w:rPr>
            <w:i/>
            <w:rPrChange w:id="46" w:author="BAREAU Cyrille" w:date="2020-10-09T16:38:00Z">
              <w:rPr/>
            </w:rPrChange>
          </w:rPr>
          <w:t>node</w:t>
        </w:r>
        <w:r>
          <w:t>&gt; resource has the [</w:t>
        </w:r>
        <w:r w:rsidRPr="00C2288C">
          <w:rPr>
            <w:i/>
            <w:rPrChange w:id="47" w:author="BAREAU Cyrille" w:date="2020-10-09T16:38:00Z">
              <w:rPr/>
            </w:rPrChange>
          </w:rPr>
          <w:t>flexNode</w:t>
        </w:r>
        <w:r>
          <w:t>] specialization of a &lt;</w:t>
        </w:r>
        <w:r w:rsidRPr="00C2288C">
          <w:rPr>
            <w:i/>
            <w:rPrChange w:id="48" w:author="BAREAU Cyrille" w:date="2020-10-09T16:38:00Z">
              <w:rPr/>
            </w:rPrChange>
          </w:rPr>
          <w:t>flex</w:t>
        </w:r>
      </w:ins>
      <w:ins w:id="49" w:author="BAREAU Cyrille" w:date="2020-10-09T16:32:00Z">
        <w:r w:rsidRPr="00C2288C">
          <w:rPr>
            <w:i/>
            <w:rPrChange w:id="50" w:author="BAREAU Cyrille" w:date="2020-10-09T16:38:00Z">
              <w:rPr/>
            </w:rPrChange>
          </w:rPr>
          <w:t>Container</w:t>
        </w:r>
        <w:r>
          <w:t>&gt; as child resource, and this [</w:t>
        </w:r>
        <w:r w:rsidRPr="00C2288C">
          <w:rPr>
            <w:i/>
            <w:rPrChange w:id="51" w:author="BAREAU Cyrille" w:date="2020-10-09T16:38:00Z">
              <w:rPr/>
            </w:rPrChange>
          </w:rPr>
          <w:t>flexNode</w:t>
        </w:r>
        <w:r>
          <w:t xml:space="preserve">] </w:t>
        </w:r>
        <w:r w:rsidRPr="00357143">
          <w:t xml:space="preserve">has specialization of the </w:t>
        </w:r>
        <w:r w:rsidRPr="00357143">
          <w:rPr>
            <w:i/>
          </w:rPr>
          <w:t>&lt;</w:t>
        </w:r>
      </w:ins>
      <w:ins w:id="52" w:author="BAREAU Cyrille" w:date="2020-10-09T16:33:00Z">
        <w:r>
          <w:rPr>
            <w:i/>
          </w:rPr>
          <w:t>flexContainer</w:t>
        </w:r>
      </w:ins>
      <w:ins w:id="53" w:author="BAREAU Cyrille" w:date="2020-10-09T16:32:00Z">
        <w:r w:rsidRPr="00357143">
          <w:rPr>
            <w:i/>
          </w:rPr>
          <w:t>&gt;</w:t>
        </w:r>
        <w:r w:rsidRPr="00357143">
          <w:t xml:space="preserve"> as its child resources</w:t>
        </w:r>
      </w:ins>
      <w:ins w:id="54" w:author="BAREAU Cyrille" w:date="2020-10-09T16:33:00Z">
        <w:r>
          <w:t xml:space="preserve">. These </w:t>
        </w:r>
      </w:ins>
      <w:ins w:id="55" w:author="BAREAU Cyrille" w:date="2021-03-26T13:13:00Z">
        <w:r>
          <w:t xml:space="preserve">DM </w:t>
        </w:r>
      </w:ins>
      <w:ins w:id="56" w:author="BAREAU Cyrille" w:date="2020-10-09T16:35:00Z">
        <w:r w:rsidRPr="00357143">
          <w:rPr>
            <w:i/>
          </w:rPr>
          <w:t>&lt;</w:t>
        </w:r>
        <w:r>
          <w:rPr>
            <w:i/>
          </w:rPr>
          <w:t>flexContainer</w:t>
        </w:r>
        <w:r w:rsidRPr="00357143">
          <w:rPr>
            <w:i/>
          </w:rPr>
          <w:t>&gt;</w:t>
        </w:r>
        <w:r w:rsidRPr="00357143">
          <w:t xml:space="preserve"> resources</w:t>
        </w:r>
        <w:r>
          <w:t xml:space="preserve"> </w:t>
        </w:r>
        <w:r w:rsidRPr="00357143">
          <w:t>are used to perform management of the Node</w:t>
        </w:r>
        <w:r>
          <w:t>.</w:t>
        </w:r>
      </w:ins>
    </w:p>
    <w:p w14:paraId="337AB8BF" w14:textId="77777777" w:rsidR="001F59BA" w:rsidRPr="00357143" w:rsidRDefault="001F59BA" w:rsidP="001F59BA">
      <w:r w:rsidRPr="00357143">
        <w:t>This node specific information stored in these resources</w:t>
      </w:r>
      <w:ins w:id="57" w:author="BAREAU Cyrille" w:date="2020-10-09T16:36:00Z">
        <w:r>
          <w:t>, &lt;</w:t>
        </w:r>
        <w:r w:rsidRPr="00C2288C">
          <w:rPr>
            <w:i/>
            <w:rPrChange w:id="58" w:author="BAREAU Cyrille" w:date="2020-10-09T16:38:00Z">
              <w:rPr/>
            </w:rPrChange>
          </w:rPr>
          <w:t>mgmtObj</w:t>
        </w:r>
        <w:r>
          <w:t>&gt; specializations</w:t>
        </w:r>
      </w:ins>
      <w:r w:rsidRPr="00357143">
        <w:t xml:space="preserve"> such as </w:t>
      </w:r>
      <w:r w:rsidRPr="00357143">
        <w:rPr>
          <w:i/>
        </w:rPr>
        <w:t>[</w:t>
      </w:r>
      <w:del w:id="59" w:author="BAREAU Cyrille" w:date="2020-10-09T16:37:00Z">
        <w:r w:rsidRPr="00357143" w:rsidDel="00C2288C">
          <w:rPr>
            <w:i/>
          </w:rPr>
          <w:delText>memory</w:delText>
        </w:r>
      </w:del>
      <w:ins w:id="60" w:author="BAREAU Cyrille" w:date="2020-10-09T16:37:00Z">
        <w:r>
          <w:rPr>
            <w:i/>
          </w:rPr>
          <w:t>deviceInfo</w:t>
        </w:r>
      </w:ins>
      <w:r w:rsidRPr="00357143">
        <w:rPr>
          <w:i/>
        </w:rPr>
        <w:t>]</w:t>
      </w:r>
      <w:r w:rsidRPr="00357143">
        <w:t xml:space="preserve"> and </w:t>
      </w:r>
      <w:r w:rsidRPr="00357143">
        <w:rPr>
          <w:i/>
        </w:rPr>
        <w:t>[</w:t>
      </w:r>
      <w:del w:id="61" w:author="BAREAU Cyrille" w:date="2020-10-09T16:38:00Z">
        <w:r w:rsidRPr="00357143" w:rsidDel="00C2288C">
          <w:rPr>
            <w:i/>
          </w:rPr>
          <w:delText>battery</w:delText>
        </w:r>
      </w:del>
      <w:ins w:id="62" w:author="BAREAU Cyrille" w:date="2020-10-09T16:38:00Z">
        <w:r>
          <w:rPr>
            <w:i/>
          </w:rPr>
          <w:t>firmware</w:t>
        </w:r>
      </w:ins>
      <w:r w:rsidRPr="00357143">
        <w:rPr>
          <w:i/>
        </w:rPr>
        <w:t>]</w:t>
      </w:r>
      <w:ins w:id="63" w:author="BAREAU Cyrille" w:date="2020-10-09T16:36:00Z">
        <w:r>
          <w:rPr>
            <w:i/>
          </w:rPr>
          <w:t xml:space="preserve"> or &lt;flexContainer&gt; </w:t>
        </w:r>
        <w:r w:rsidRPr="00C2288C">
          <w:rPr>
            <w:rPrChange w:id="64" w:author="BAREAU Cyrille" w:date="2020-10-09T16:39:00Z">
              <w:rPr>
                <w:i/>
              </w:rPr>
            </w:rPrChange>
          </w:rPr>
          <w:t>specializations such as</w:t>
        </w:r>
      </w:ins>
      <w:ins w:id="65" w:author="BAREAU Cyrille" w:date="2020-10-09T16:39:00Z">
        <w:r>
          <w:t xml:space="preserve"> [</w:t>
        </w:r>
        <w:r w:rsidRPr="00C2288C">
          <w:rPr>
            <w:i/>
            <w:rPrChange w:id="66" w:author="BAREAU Cyrille" w:date="2020-10-09T16:39:00Z">
              <w:rPr/>
            </w:rPrChange>
          </w:rPr>
          <w:t>dmDeviceInfo</w:t>
        </w:r>
        <w:r>
          <w:t>] or [</w:t>
        </w:r>
        <w:r w:rsidRPr="00C2288C">
          <w:rPr>
            <w:i/>
            <w:rPrChange w:id="67" w:author="BAREAU Cyrille" w:date="2020-10-09T16:39:00Z">
              <w:rPr/>
            </w:rPrChange>
          </w:rPr>
          <w:t>dmFirmware</w:t>
        </w:r>
        <w:r>
          <w:t>],</w:t>
        </w:r>
      </w:ins>
      <w:ins w:id="68" w:author="BAREAU Cyrille" w:date="2020-10-09T16:36:00Z">
        <w:r>
          <w:rPr>
            <w:i/>
          </w:rPr>
          <w:t xml:space="preserve"> </w:t>
        </w:r>
      </w:ins>
      <w:r w:rsidRPr="00357143">
        <w:t xml:space="preserve"> can be obtained either by the existing device management technologies (OMA DM [</w:t>
      </w:r>
      <w:r>
        <w:t>i.3</w:t>
      </w:r>
      <w:r w:rsidRPr="0088142C">
        <w:rPr>
          <w:lang w:val="en-US"/>
        </w:rPr>
        <w:t>], BBF TR-069 [</w:t>
      </w:r>
      <w:r>
        <w:t>i.2</w:t>
      </w:r>
      <w:r w:rsidRPr="0088142C">
        <w:rPr>
          <w:lang w:val="en-US"/>
        </w:rPr>
        <w:t>]) or any other way (e.g. JNI [</w:t>
      </w:r>
      <w:r>
        <w:t>i.18</w:t>
      </w:r>
      <w:r w:rsidRPr="00357143">
        <w:t>]).</w:t>
      </w:r>
    </w:p>
    <w:p w14:paraId="060E5161" w14:textId="77777777" w:rsidR="001F59BA" w:rsidRDefault="001F59BA" w:rsidP="001F59BA">
      <w:r w:rsidRPr="00357143">
        <w:t xml:space="preserve">For the case when the </w:t>
      </w:r>
      <w:r w:rsidRPr="00357143">
        <w:rPr>
          <w:i/>
        </w:rPr>
        <w:t>&lt;node&gt;</w:t>
      </w:r>
      <w:r w:rsidRPr="00357143">
        <w:t xml:space="preserve"> resource belongs to an ADN, please see figure 9.6.18-1 in conjunction with the description of </w:t>
      </w:r>
      <w:r w:rsidRPr="00357143">
        <w:rPr>
          <w:i/>
        </w:rPr>
        <w:t>nodeLink</w:t>
      </w:r>
      <w:r w:rsidRPr="00357143">
        <w:t xml:space="preserve"> attribute in the </w:t>
      </w:r>
      <w:r w:rsidRPr="00357143">
        <w:rPr>
          <w:i/>
        </w:rPr>
        <w:t>&lt;AE&gt;</w:t>
      </w:r>
      <w:r w:rsidRPr="00357143">
        <w:t xml:space="preserve"> resource (clause 9.6.5).</w:t>
      </w:r>
    </w:p>
    <w:p w14:paraId="6E54AF7B" w14:textId="77777777" w:rsidR="001F59BA" w:rsidRPr="00D0606D" w:rsidRDefault="001F59BA" w:rsidP="001F59BA">
      <w:r w:rsidRPr="00D0606D">
        <w:t xml:space="preserve">For the case when the </w:t>
      </w:r>
      <w:r w:rsidRPr="00D0606D">
        <w:rPr>
          <w:i/>
        </w:rPr>
        <w:t>&lt;node&gt;</w:t>
      </w:r>
      <w:r w:rsidRPr="00D0606D">
        <w:t xml:space="preserve"> resource belongs to an </w:t>
      </w:r>
      <w:r>
        <w:t>NoDN</w:t>
      </w:r>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r w:rsidRPr="00D0606D">
        <w:rPr>
          <w:i/>
        </w:rPr>
        <w:t>flexContainer&gt;s</w:t>
      </w:r>
      <w:r w:rsidRPr="00D0606D">
        <w:t xml:space="preserve"> please see figure 9.6.18-</w:t>
      </w:r>
      <w:r>
        <w:t>2</w:t>
      </w:r>
      <w:r w:rsidRPr="00D0606D">
        <w:t>.</w:t>
      </w:r>
    </w:p>
    <w:commentRangeStart w:id="69"/>
    <w:p w14:paraId="41DCF932" w14:textId="77777777" w:rsidR="001F59BA" w:rsidRPr="00357143" w:rsidRDefault="001F59BA" w:rsidP="001F59BA">
      <w:pPr>
        <w:pStyle w:val="FL"/>
      </w:pPr>
      <w:r>
        <w:object w:dxaOrig="12121" w:dyaOrig="5568" w14:anchorId="09F60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in" o:ole="">
            <v:imagedata r:id="rId13" o:title=""/>
          </v:shape>
          <o:OLEObject Type="Embed" ProgID="Visio.Drawing.15" ShapeID="_x0000_i1025" DrawAspect="Content" ObjectID="_1683614016" r:id="rId14"/>
        </w:object>
      </w:r>
      <w:commentRangeEnd w:id="69"/>
      <w:r>
        <w:rPr>
          <w:rStyle w:val="Marquedecommentaire"/>
          <w:rFonts w:ascii="Times New Roman" w:hAnsi="Times New Roman"/>
          <w:b w:val="0"/>
        </w:rPr>
        <w:commentReference w:id="69"/>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77777777" w:rsidR="001F59BA" w:rsidRDefault="001F59BA" w:rsidP="001F59BA">
      <w:pPr>
        <w:pStyle w:val="TF"/>
      </w:pPr>
      <w:del w:id="70" w:author="BAREAU Cyrille" w:date="2020-10-09T16:40:00Z">
        <w:r w:rsidDel="00C2288C">
          <w:object w:dxaOrig="4795" w:dyaOrig="5791" w14:anchorId="3E539956">
            <v:shape id="_x0000_i1026" type="#_x0000_t75" style="width:237pt;height:4in" o:ole="">
              <v:imagedata r:id="rId17" o:title=""/>
            </v:shape>
            <o:OLEObject Type="Embed" ProgID="Visio.Drawing.11" ShapeID="_x0000_i1026" DrawAspect="Content" ObjectID="_1683614017" r:id="rId18"/>
          </w:object>
        </w:r>
      </w:del>
      <w:ins w:id="71" w:author="BAREAU Cyrille" w:date="2020-10-09T16:40:00Z">
        <w:r>
          <w:rPr>
            <w:noProof/>
            <w:lang w:val="en-US"/>
          </w:rPr>
          <mc:AlternateContent>
            <mc:Choice Requires="wpc">
              <w:drawing>
                <wp:inline distT="0" distB="0" distL="0" distR="0" wp14:anchorId="552C5F9B" wp14:editId="225CA22A">
                  <wp:extent cx="6181177" cy="492760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688" cy="48913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4958639" id="Zone de dessin 38" o:spid="_x0000_s1026" editas="canvas" style="width:486.7pt;height:388pt;mso-position-horizontal-relative:char;mso-position-vertical-relative:line" coordsize="61810,49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">
                  <v:shape id="_x0000_s1027" type="#_x0000_t75" style="position:absolute;width:61810;height:49276;visibility:visible;mso-wrap-style:square">
                    <v:fill o:detectmouseclick="t"/>
                    <v:path o:connecttype="none"/>
                  </v:shape>
                  <v:shape id="Picture 39" o:spid="_x0000_s1028" type="#_x0000_t75" style="position:absolute;width:58576;height:48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l68AAAA2gAAAA8AAABkcnMvZG93bnJldi54bWxEj8EKwjAQRO+C/xBW8KapPYjURhFBEMGD&#10;1Q9YmrUtNpvapLb+vREEj8PMvGHS7WBq8aLWVZYVLOYRCOLc6ooLBbfrYbYC4TyyxtoyKXiTg+1m&#10;PEox0bbnC70yX4gAYZeggtL7JpHS5SUZdHPbEAfvbluDPsi2kLrFPsBNLeMoWkqDFYeFEhval5Q/&#10;ss4osNZUXW8y94z8bdHFDbpzf1JqOhl2axCeBv8P/9pHrSCG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5d5evAAAANoAAAAPAAAAAAAAAAAAAAAAAJ8CAABkcnMv&#10;ZG93bnJldi54bWxQSwUGAAAAAAQABAD3AAAAiAMAAAAA&#10;">
                    <v:imagedata r:id="rId20" o:title=""/>
                  </v:shape>
                  <w10:anchorlock/>
                </v:group>
              </w:pict>
            </mc:Fallback>
          </mc:AlternateContent>
        </w:r>
      </w:ins>
    </w:p>
    <w:p w14:paraId="6AC2AF67" w14:textId="77777777" w:rsidR="001F59BA" w:rsidRDefault="001F59BA" w:rsidP="001F59B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No</w:t>
      </w:r>
      <w:r w:rsidRPr="00F272C8">
        <w:t>DN</w:t>
      </w:r>
    </w:p>
    <w:p w14:paraId="49CFE76C" w14:textId="77777777" w:rsidR="001F59BA" w:rsidRPr="00357143" w:rsidRDefault="001F59BA" w:rsidP="001F59BA">
      <w:pPr>
        <w:keepNext/>
        <w:keepLines/>
      </w:pPr>
      <w:r w:rsidRPr="00357143">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7E7DD9">
        <w:trPr>
          <w:tblHeader/>
          <w:jc w:val="center"/>
        </w:trPr>
        <w:tc>
          <w:tcPr>
            <w:tcW w:w="1584" w:type="dxa"/>
            <w:shd w:val="clear" w:color="auto" w:fill="DDDDDD"/>
            <w:vAlign w:val="center"/>
          </w:tcPr>
          <w:p w14:paraId="0DDED868" w14:textId="77777777" w:rsidR="001F59BA" w:rsidRPr="00357143" w:rsidRDefault="001F59BA" w:rsidP="007E7DD9">
            <w:pPr>
              <w:pStyle w:val="TAH"/>
              <w:rPr>
                <w:rFonts w:eastAsia="Arial Unicode MS"/>
              </w:rPr>
            </w:pPr>
            <w:r w:rsidRPr="00357143">
              <w:rPr>
                <w:rFonts w:eastAsia="Arial Unicode MS"/>
              </w:rPr>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7E7DD9">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7E7DD9">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7E7DD9">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7E7DD9">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7E7DD9">
        <w:trPr>
          <w:jc w:val="center"/>
        </w:trPr>
        <w:tc>
          <w:tcPr>
            <w:tcW w:w="1584" w:type="dxa"/>
          </w:tcPr>
          <w:p w14:paraId="7AA5799F" w14:textId="77777777" w:rsidR="001F59BA" w:rsidRPr="00357143" w:rsidRDefault="001F59BA" w:rsidP="007E7DD9">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7E7DD9">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7E7DD9">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7E7DD9">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7E7DD9">
            <w:pPr>
              <w:pStyle w:val="TAL"/>
              <w:rPr>
                <w:rFonts w:eastAsia="Arial Unicode MS"/>
                <w:i/>
                <w:lang w:eastAsia="zh-CN"/>
              </w:rPr>
            </w:pPr>
            <w:r w:rsidRPr="00357143">
              <w:rPr>
                <w:rFonts w:eastAsia="Arial Unicode MS" w:cs="Arial"/>
                <w:i/>
              </w:rPr>
              <w:t>&lt;semanticDescriptor&gt;, &lt;semanticDescriptorAnnc&gt;</w:t>
            </w:r>
          </w:p>
        </w:tc>
      </w:tr>
      <w:tr w:rsidR="001F59BA" w:rsidRPr="00357143" w14:paraId="765C2B8A" w14:textId="77777777" w:rsidTr="007E7DD9">
        <w:trPr>
          <w:jc w:val="center"/>
          <w:ins w:id="72" w:author="BAREAU Cyrille" w:date="2020-10-09T16:44:00Z"/>
        </w:trPr>
        <w:tc>
          <w:tcPr>
            <w:tcW w:w="1584" w:type="dxa"/>
          </w:tcPr>
          <w:p w14:paraId="7B1C02E9" w14:textId="77777777" w:rsidR="001F59BA" w:rsidRPr="00357143" w:rsidRDefault="001F59BA" w:rsidP="007E7DD9">
            <w:pPr>
              <w:pStyle w:val="TAL"/>
              <w:rPr>
                <w:ins w:id="73" w:author="BAREAU Cyrille" w:date="2020-10-09T16:44:00Z"/>
                <w:rFonts w:eastAsia="Arial Unicode MS" w:cs="Arial"/>
                <w:i/>
              </w:rPr>
            </w:pPr>
            <w:ins w:id="74" w:author="BAREAU Cyrille" w:date="2020-10-09T16:44:00Z">
              <w:r>
                <w:rPr>
                  <w:rFonts w:eastAsia="Arial Unicode MS" w:cs="Arial"/>
                  <w:i/>
                </w:rPr>
                <w:t>[variable]</w:t>
              </w:r>
            </w:ins>
          </w:p>
        </w:tc>
        <w:tc>
          <w:tcPr>
            <w:tcW w:w="1720" w:type="dxa"/>
          </w:tcPr>
          <w:p w14:paraId="7CA8982E" w14:textId="77777777" w:rsidR="001F59BA" w:rsidRPr="00357143" w:rsidRDefault="001F59BA" w:rsidP="007E7DD9">
            <w:pPr>
              <w:pStyle w:val="TAL"/>
              <w:jc w:val="center"/>
              <w:rPr>
                <w:ins w:id="75" w:author="BAREAU Cyrille" w:date="2020-10-09T16:44:00Z"/>
                <w:rFonts w:eastAsia="Arial Unicode MS" w:cs="Arial"/>
                <w:i/>
              </w:rPr>
            </w:pPr>
            <w:ins w:id="76" w:author="BAREAU Cyrille" w:date="2020-10-09T16:44:00Z">
              <w:r>
                <w:rPr>
                  <w:rFonts w:eastAsia="Arial Unicode MS" w:cs="Arial"/>
                  <w:i/>
                </w:rPr>
                <w:t>&lt;flexContainer</w:t>
              </w:r>
            </w:ins>
            <w:ins w:id="77" w:author="BAREAU Cyrille" w:date="2020-10-09T16:45:00Z">
              <w:r>
                <w:rPr>
                  <w:rFonts w:eastAsia="Arial Unicode MS" w:cs="Arial"/>
                  <w:i/>
                </w:rPr>
                <w:t>&gt; as defined in the specialization [flexNode]</w:t>
              </w:r>
            </w:ins>
          </w:p>
        </w:tc>
        <w:tc>
          <w:tcPr>
            <w:tcW w:w="944" w:type="dxa"/>
          </w:tcPr>
          <w:p w14:paraId="6AE32082" w14:textId="77777777" w:rsidR="001F59BA" w:rsidRPr="00357143" w:rsidRDefault="001F59BA" w:rsidP="007E7DD9">
            <w:pPr>
              <w:pStyle w:val="TAC"/>
              <w:rPr>
                <w:ins w:id="78" w:author="BAREAU Cyrille" w:date="2020-10-09T16:44:00Z"/>
                <w:rFonts w:eastAsia="Arial Unicode MS"/>
                <w:lang w:eastAsia="ko-KR"/>
              </w:rPr>
            </w:pPr>
            <w:ins w:id="79" w:author="BAREAU Cyrille" w:date="2020-10-09T16:45:00Z">
              <w:r>
                <w:rPr>
                  <w:rFonts w:eastAsia="Arial Unicode MS"/>
                  <w:lang w:eastAsia="ko-KR"/>
                </w:rPr>
                <w:t>0..1</w:t>
              </w:r>
            </w:ins>
          </w:p>
        </w:tc>
        <w:tc>
          <w:tcPr>
            <w:tcW w:w="3888" w:type="dxa"/>
          </w:tcPr>
          <w:p w14:paraId="2663088D" w14:textId="77777777" w:rsidR="001F59BA" w:rsidRDefault="001F59BA" w:rsidP="007E7DD9">
            <w:pPr>
              <w:pStyle w:val="TAL"/>
              <w:rPr>
                <w:ins w:id="80" w:author="BAREAU Cyrille" w:date="2020-10-09T16:46:00Z"/>
                <w:rFonts w:eastAsia="Arial Unicode MS" w:cs="Arial"/>
              </w:rPr>
            </w:pPr>
            <w:ins w:id="81" w:author="BAREAU Cyrille" w:date="2020-10-09T16:46:00Z">
              <w:r>
                <w:rPr>
                  <w:rFonts w:eastAsia="Arial Unicode MS" w:cs="Arial"/>
                </w:rPr>
                <w:t xml:space="preserve">This resource provides the root for </w:t>
              </w:r>
            </w:ins>
            <w:ins w:id="82" w:author="BAREAU Cyrille" w:date="2020-10-09T16:47:00Z">
              <w:r>
                <w:rPr>
                  <w:rFonts w:eastAsia="Arial Unicode MS" w:cs="Arial"/>
                </w:rPr>
                <w:t xml:space="preserve">SDT-based &lt;flexContainers&gt; that correspond to </w:t>
              </w:r>
            </w:ins>
            <w:ins w:id="83" w:author="BAREAU Cyrille" w:date="2020-10-09T16:48:00Z">
              <w:r>
                <w:rPr>
                  <w:rFonts w:eastAsia="Arial Unicode MS" w:cs="Arial"/>
                </w:rPr>
                <w:t xml:space="preserve">Device Management related ModuleClasses (see clause </w:t>
              </w:r>
            </w:ins>
            <w:ins w:id="84" w:author="BAREAU Cyrille" w:date="2021-03-24T18:41:00Z">
              <w:r>
                <w:rPr>
                  <w:rFonts w:eastAsia="Arial Unicode MS" w:cs="Arial"/>
                </w:rPr>
                <w:t xml:space="preserve">5.8 in </w:t>
              </w:r>
            </w:ins>
            <w:ins w:id="85" w:author="BAREAU Cyrille" w:date="2020-10-09T16:48:00Z">
              <w:r>
                <w:rPr>
                  <w:rFonts w:eastAsia="Arial Unicode MS" w:cs="Arial"/>
                </w:rPr>
                <w:t>TS-0023).</w:t>
              </w:r>
            </w:ins>
          </w:p>
          <w:p w14:paraId="404BBD4C" w14:textId="77777777" w:rsidR="001F59BA" w:rsidRPr="00494DCF" w:rsidRDefault="001F59BA" w:rsidP="007E7DD9">
            <w:pPr>
              <w:pStyle w:val="TAL"/>
              <w:rPr>
                <w:ins w:id="86" w:author="BAREAU Cyrille" w:date="2020-10-09T16:44:00Z"/>
                <w:rFonts w:eastAsia="Arial Unicode MS" w:cs="Arial"/>
              </w:rPr>
            </w:pPr>
            <w:ins w:id="87" w:author="BAREAU Cyrille" w:date="2020-10-09T16:48:00Z">
              <w:r>
                <w:rPr>
                  <w:rFonts w:eastAsia="Arial Unicode MS" w:cs="Arial"/>
                </w:rPr>
                <w:t>See Note.</w:t>
              </w:r>
            </w:ins>
          </w:p>
        </w:tc>
        <w:tc>
          <w:tcPr>
            <w:tcW w:w="1872" w:type="dxa"/>
          </w:tcPr>
          <w:p w14:paraId="34A9EFAA" w14:textId="77777777" w:rsidR="001F59BA" w:rsidRPr="00357143" w:rsidRDefault="001F59BA" w:rsidP="007E7DD9">
            <w:pPr>
              <w:pStyle w:val="TAL"/>
              <w:rPr>
                <w:ins w:id="88" w:author="BAREAU Cyrille" w:date="2020-10-09T16:44:00Z"/>
                <w:rFonts w:eastAsia="Arial Unicode MS" w:cs="Arial"/>
                <w:i/>
              </w:rPr>
            </w:pPr>
            <w:ins w:id="89" w:author="BAREAU Cyrille" w:date="2020-10-09T16:46:00Z">
              <w:r>
                <w:rPr>
                  <w:rFonts w:eastAsia="Arial Unicode MS" w:cs="Arial"/>
                  <w:i/>
                </w:rPr>
                <w:t>&lt;flexContainerAnnc&gt;</w:t>
              </w:r>
            </w:ins>
          </w:p>
        </w:tc>
      </w:tr>
      <w:tr w:rsidR="001F59BA" w:rsidRPr="00357143" w14:paraId="4F088741" w14:textId="77777777" w:rsidTr="007E7DD9">
        <w:trPr>
          <w:jc w:val="center"/>
        </w:trPr>
        <w:tc>
          <w:tcPr>
            <w:tcW w:w="1584" w:type="dxa"/>
          </w:tcPr>
          <w:p w14:paraId="48FF44B8" w14:textId="77777777" w:rsidR="001F59BA" w:rsidRPr="00357143" w:rsidRDefault="001F59BA" w:rsidP="007E7DD9">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7E7DD9">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7E7DD9">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7E7DD9">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7E7DD9">
        <w:trPr>
          <w:jc w:val="center"/>
        </w:trPr>
        <w:tc>
          <w:tcPr>
            <w:tcW w:w="1584" w:type="dxa"/>
          </w:tcPr>
          <w:p w14:paraId="1539A4C7" w14:textId="77777777" w:rsidR="001F59BA" w:rsidRPr="00357143" w:rsidRDefault="001F59BA" w:rsidP="007E7DD9">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7E7DD9">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7E7DD9">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7E7DD9">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7E7DD9">
        <w:trPr>
          <w:jc w:val="center"/>
        </w:trPr>
        <w:tc>
          <w:tcPr>
            <w:tcW w:w="1584" w:type="dxa"/>
          </w:tcPr>
          <w:p w14:paraId="5039815D" w14:textId="77777777" w:rsidR="001F59BA" w:rsidRPr="00357143" w:rsidRDefault="001F59BA" w:rsidP="007E7DD9">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7E7DD9">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7E7DD9">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7E7DD9">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7E7DD9">
        <w:trPr>
          <w:jc w:val="center"/>
        </w:trPr>
        <w:tc>
          <w:tcPr>
            <w:tcW w:w="1584" w:type="dxa"/>
          </w:tcPr>
          <w:p w14:paraId="10E5080C"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7E7DD9">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7E7DD9">
        <w:trPr>
          <w:jc w:val="center"/>
        </w:trPr>
        <w:tc>
          <w:tcPr>
            <w:tcW w:w="1584" w:type="dxa"/>
          </w:tcPr>
          <w:p w14:paraId="0E6CDB7C"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7E7DD9">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7E7DD9">
        <w:trPr>
          <w:jc w:val="center"/>
        </w:trPr>
        <w:tc>
          <w:tcPr>
            <w:tcW w:w="1584" w:type="dxa"/>
          </w:tcPr>
          <w:p w14:paraId="28DF93DD"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7E7DD9">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7E7DD9">
        <w:trPr>
          <w:jc w:val="center"/>
        </w:trPr>
        <w:tc>
          <w:tcPr>
            <w:tcW w:w="1584" w:type="dxa"/>
          </w:tcPr>
          <w:p w14:paraId="45F4F513"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7E7DD9">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7E7DD9">
        <w:trPr>
          <w:jc w:val="center"/>
        </w:trPr>
        <w:tc>
          <w:tcPr>
            <w:tcW w:w="1584" w:type="dxa"/>
          </w:tcPr>
          <w:p w14:paraId="5A503584"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7E7DD9">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7E7DD9">
        <w:trPr>
          <w:jc w:val="center"/>
        </w:trPr>
        <w:tc>
          <w:tcPr>
            <w:tcW w:w="1584" w:type="dxa"/>
          </w:tcPr>
          <w:p w14:paraId="2C7679A9"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7E7DD9">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7E7DD9">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7E7DD9">
        <w:trPr>
          <w:jc w:val="center"/>
        </w:trPr>
        <w:tc>
          <w:tcPr>
            <w:tcW w:w="1584" w:type="dxa"/>
          </w:tcPr>
          <w:p w14:paraId="7835B0DA" w14:textId="77777777" w:rsidR="001F59BA" w:rsidRPr="00357143" w:rsidRDefault="001F59BA" w:rsidP="007E7DD9">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7E7DD9">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7E7DD9">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7E7DD9">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7E7DD9">
        <w:trPr>
          <w:jc w:val="center"/>
        </w:trPr>
        <w:tc>
          <w:tcPr>
            <w:tcW w:w="1584" w:type="dxa"/>
          </w:tcPr>
          <w:p w14:paraId="3BED34CC" w14:textId="77777777" w:rsidR="001F59BA" w:rsidRPr="00357143" w:rsidRDefault="001F59BA" w:rsidP="007E7DD9">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7E7DD9">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7E7DD9">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7E7DD9">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7E7DD9">
        <w:trPr>
          <w:jc w:val="center"/>
        </w:trPr>
        <w:tc>
          <w:tcPr>
            <w:tcW w:w="1584" w:type="dxa"/>
          </w:tcPr>
          <w:p w14:paraId="3B96A9F2" w14:textId="77777777" w:rsidR="001F59BA" w:rsidRPr="00357143" w:rsidRDefault="001F59BA" w:rsidP="007E7DD9">
            <w:pPr>
              <w:pStyle w:val="TAL"/>
              <w:rPr>
                <w:rFonts w:eastAsia="Arial Unicode MS" w:cs="Arial"/>
                <w:i/>
                <w:lang w:eastAsia="zh-CN"/>
              </w:rPr>
            </w:pPr>
            <w:r w:rsidRPr="00357143">
              <w:rPr>
                <w:rFonts w:eastAsia="Arial Unicode MS" w:cs="Arial"/>
                <w:i/>
                <w:lang w:eastAsia="zh-CN"/>
              </w:rPr>
              <w:t>[variable]</w:t>
            </w:r>
          </w:p>
        </w:tc>
        <w:tc>
          <w:tcPr>
            <w:tcW w:w="1720" w:type="dxa"/>
          </w:tcPr>
          <w:p w14:paraId="1E028D9F" w14:textId="77777777" w:rsidR="001F59BA" w:rsidRPr="00357143" w:rsidRDefault="001F59BA" w:rsidP="007E7DD9">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7E7DD9">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7E7DD9">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7E7DD9">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7E7DD9">
        <w:trPr>
          <w:jc w:val="center"/>
        </w:trPr>
        <w:tc>
          <w:tcPr>
            <w:tcW w:w="1584" w:type="dxa"/>
          </w:tcPr>
          <w:p w14:paraId="5FCEA31D" w14:textId="77777777" w:rsidR="001F59BA" w:rsidRPr="00357143" w:rsidRDefault="001F59BA" w:rsidP="007E7DD9">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7E7DD9">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7E7DD9">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7E7DD9">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7E7DD9">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7E7DD9">
        <w:trPr>
          <w:jc w:val="center"/>
        </w:trPr>
        <w:tc>
          <w:tcPr>
            <w:tcW w:w="1584" w:type="dxa"/>
          </w:tcPr>
          <w:p w14:paraId="47114B40" w14:textId="77777777" w:rsidR="001F59BA" w:rsidRPr="00357143" w:rsidRDefault="001F59BA" w:rsidP="007E7DD9">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7E7DD9">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7E7DD9">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7E7DD9">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7E7DD9">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7E7DD9">
        <w:trPr>
          <w:jc w:val="center"/>
        </w:trPr>
        <w:tc>
          <w:tcPr>
            <w:tcW w:w="1584" w:type="dxa"/>
          </w:tcPr>
          <w:p w14:paraId="12CE2043" w14:textId="77777777" w:rsidR="001F59BA" w:rsidRPr="00357143" w:rsidRDefault="001F59BA" w:rsidP="007E7DD9">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7E7DD9">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7E7DD9">
            <w:pPr>
              <w:pStyle w:val="TAC"/>
              <w:rPr>
                <w:rFonts w:eastAsia="Arial Unicode MS"/>
                <w:lang w:eastAsia="zh-CN"/>
              </w:rPr>
            </w:pPr>
            <w:r>
              <w:rPr>
                <w:rFonts w:eastAsia="Arial Unicode MS"/>
              </w:rPr>
              <w:t>0..n</w:t>
            </w:r>
          </w:p>
        </w:tc>
        <w:tc>
          <w:tcPr>
            <w:tcW w:w="3888" w:type="dxa"/>
          </w:tcPr>
          <w:p w14:paraId="7AE5704A" w14:textId="77777777" w:rsidR="001F59BA" w:rsidRDefault="001F59BA" w:rsidP="007E7DD9">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7E7DD9">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7E7DD9">
        <w:trPr>
          <w:jc w:val="center"/>
        </w:trPr>
        <w:tc>
          <w:tcPr>
            <w:tcW w:w="1584" w:type="dxa"/>
          </w:tcPr>
          <w:p w14:paraId="2B7610AB" w14:textId="77777777" w:rsidR="001F59BA" w:rsidRDefault="001F59BA" w:rsidP="007E7DD9">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7E7DD9">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7E7DD9">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7E7DD9">
            <w:pPr>
              <w:pStyle w:val="TAL"/>
              <w:rPr>
                <w:rFonts w:eastAsia="Arial Unicode MS"/>
              </w:rPr>
            </w:pPr>
            <w:r>
              <w:rPr>
                <w:rFonts w:eastAsia="Arial Unicode MS"/>
              </w:rPr>
              <w:t>See clause 9.6.61</w:t>
            </w:r>
          </w:p>
        </w:tc>
        <w:tc>
          <w:tcPr>
            <w:tcW w:w="1872" w:type="dxa"/>
          </w:tcPr>
          <w:p w14:paraId="09B07FE1" w14:textId="77777777" w:rsidR="001F59BA" w:rsidRDefault="001F59BA" w:rsidP="007E7DD9">
            <w:pPr>
              <w:pStyle w:val="TAL"/>
              <w:jc w:val="center"/>
              <w:rPr>
                <w:rFonts w:eastAsia="Arial Unicode MS"/>
                <w:i/>
                <w:lang w:eastAsia="zh-CN"/>
              </w:rPr>
            </w:pPr>
            <w:r>
              <w:rPr>
                <w:rFonts w:eastAsia="Arial Unicode MS" w:hint="eastAsia"/>
                <w:i/>
                <w:lang w:eastAsia="zh-CN"/>
              </w:rPr>
              <w:t>None</w:t>
            </w:r>
          </w:p>
        </w:tc>
      </w:tr>
      <w:tr w:rsidR="001F59BA" w:rsidRPr="00357143" w14:paraId="3A9F5CBD" w14:textId="77777777" w:rsidTr="007E7DD9">
        <w:trPr>
          <w:jc w:val="center"/>
          <w:ins w:id="90" w:author="BAREAU Cyrille" w:date="2020-10-09T16:50:00Z"/>
        </w:trPr>
        <w:tc>
          <w:tcPr>
            <w:tcW w:w="10008" w:type="dxa"/>
            <w:gridSpan w:val="5"/>
          </w:tcPr>
          <w:p w14:paraId="07253CEF" w14:textId="77777777" w:rsidR="001F59BA" w:rsidRDefault="001F59BA" w:rsidP="007E7DD9">
            <w:pPr>
              <w:pStyle w:val="TAL"/>
              <w:jc w:val="center"/>
              <w:rPr>
                <w:ins w:id="91" w:author="BAREAU Cyrille" w:date="2020-10-09T16:50:00Z"/>
                <w:rFonts w:eastAsia="Arial Unicode MS"/>
                <w:i/>
                <w:lang w:eastAsia="zh-CN"/>
              </w:rPr>
            </w:pPr>
            <w:ins w:id="92" w:author="BAREAU Cyrille" w:date="2020-10-09T16:50:00Z">
              <w:r>
                <w:rPr>
                  <w:rFonts w:eastAsia="Arial Unicode MS" w:cs="Arial"/>
                  <w:i/>
                  <w:lang w:eastAsia="ko-KR"/>
                </w:rPr>
                <w:t xml:space="preserve">NOTE: </w:t>
              </w:r>
            </w:ins>
            <w:ins w:id="93" w:author="BAREAU Cyrille" w:date="2020-10-09T16:51:00Z">
              <w:r>
                <w:rPr>
                  <w:rFonts w:eastAsia="Arial Unicode MS" w:cs="Arial"/>
                  <w:i/>
                  <w:lang w:eastAsia="ko-KR"/>
                </w:rPr>
                <w:t xml:space="preserve">if the [flexNode] child </w:t>
              </w:r>
            </w:ins>
            <w:ins w:id="94" w:author="BAREAU Cyrille" w:date="2020-10-09T16:53:00Z">
              <w:r>
                <w:rPr>
                  <w:rFonts w:eastAsia="Arial Unicode MS" w:cs="Arial"/>
                  <w:i/>
                  <w:lang w:eastAsia="ko-KR"/>
                </w:rPr>
                <w:t>is present</w:t>
              </w:r>
            </w:ins>
            <w:ins w:id="95" w:author="BAREAU Cyrille" w:date="2020-10-09T16:51:00Z">
              <w:r>
                <w:rPr>
                  <w:rFonts w:eastAsia="Arial Unicode MS" w:cs="Arial"/>
                  <w:i/>
                  <w:lang w:eastAsia="ko-KR"/>
                </w:rPr>
                <w:t xml:space="preserve">, then all </w:t>
              </w:r>
            </w:ins>
            <w:ins w:id="96" w:author="BAREAU Cyrille" w:date="2020-10-09T16:52:00Z">
              <w:r>
                <w:rPr>
                  <w:rFonts w:eastAsia="Arial Unicode MS" w:cs="Arial"/>
                  <w:i/>
                  <w:lang w:eastAsia="ko-KR"/>
                </w:rPr>
                <w:t xml:space="preserve">&lt;mgmtObj&gt; children from [memory] to </w:t>
              </w:r>
            </w:ins>
            <w:ins w:id="97" w:author="BAREAU Cyrille" w:date="2020-10-09T16:53:00Z">
              <w:r>
                <w:rPr>
                  <w:rFonts w:eastAsia="Arial Unicode MS" w:cs="Arial"/>
                  <w:i/>
                  <w:lang w:eastAsia="ko-KR"/>
                </w:rPr>
                <w:t>[eventLog]</w:t>
              </w:r>
            </w:ins>
            <w:ins w:id="98" w:author="BAREAU Cyrille" w:date="2020-10-09T16:51:00Z">
              <w:r>
                <w:rPr>
                  <w:rFonts w:eastAsia="Arial Unicode MS" w:cs="Arial"/>
                  <w:i/>
                  <w:lang w:eastAsia="ko-KR"/>
                </w:rPr>
                <w:t xml:space="preserve"> </w:t>
              </w:r>
            </w:ins>
            <w:ins w:id="99" w:author="BAREAU Cyrille" w:date="2020-10-09T16:53:00Z">
              <w:r>
                <w:rPr>
                  <w:rFonts w:eastAsia="Arial Unicode MS" w:cs="Arial"/>
                  <w:i/>
                  <w:lang w:eastAsia="ko-KR"/>
                </w:rPr>
                <w:t>cannot be present.</w:t>
              </w:r>
            </w:ins>
          </w:p>
        </w:tc>
      </w:tr>
    </w:tbl>
    <w:p w14:paraId="0EB5962E" w14:textId="77777777" w:rsidR="001F59BA" w:rsidRDefault="001F59BA" w:rsidP="001F59BA">
      <w:pPr>
        <w:keepNext/>
        <w:keepLines/>
        <w:rPr>
          <w:ins w:id="100"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77777777" w:rsidR="001F59BA" w:rsidRPr="00357143" w:rsidRDefault="001F59BA" w:rsidP="001F59BA">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7E7DD9">
        <w:trPr>
          <w:tblHeader/>
          <w:jc w:val="center"/>
        </w:trPr>
        <w:tc>
          <w:tcPr>
            <w:tcW w:w="2304" w:type="dxa"/>
            <w:shd w:val="clear" w:color="auto" w:fill="DDDDDD"/>
            <w:vAlign w:val="center"/>
          </w:tcPr>
          <w:p w14:paraId="4A1F7FD0" w14:textId="77777777" w:rsidR="001F59BA" w:rsidRPr="00357143" w:rsidRDefault="001F59BA" w:rsidP="007E7DD9">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7E7DD9">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7E7DD9">
            <w:pPr>
              <w:pStyle w:val="TAH"/>
              <w:rPr>
                <w:rFonts w:eastAsia="Arial Unicode MS"/>
              </w:rPr>
            </w:pPr>
            <w:r w:rsidRPr="00357143">
              <w:rPr>
                <w:rFonts w:eastAsia="Arial Unicode MS"/>
              </w:rPr>
              <w:t>RW/</w:t>
            </w:r>
          </w:p>
          <w:p w14:paraId="7A73A7F4" w14:textId="77777777" w:rsidR="001F59BA" w:rsidRPr="00357143" w:rsidRDefault="001F59BA" w:rsidP="007E7DD9">
            <w:pPr>
              <w:pStyle w:val="TAH"/>
              <w:rPr>
                <w:rFonts w:eastAsia="Arial Unicode MS"/>
              </w:rPr>
            </w:pPr>
            <w:r w:rsidRPr="00357143">
              <w:rPr>
                <w:rFonts w:eastAsia="Arial Unicode MS"/>
              </w:rPr>
              <w:t>RO/</w:t>
            </w:r>
          </w:p>
          <w:p w14:paraId="41FF3F4A" w14:textId="77777777" w:rsidR="001F59BA" w:rsidRPr="00357143" w:rsidRDefault="001F59BA" w:rsidP="007E7DD9">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7E7DD9">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7E7DD9">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7E7DD9">
        <w:trPr>
          <w:jc w:val="center"/>
        </w:trPr>
        <w:tc>
          <w:tcPr>
            <w:tcW w:w="2304" w:type="dxa"/>
            <w:tcBorders>
              <w:bottom w:val="single" w:sz="4" w:space="0" w:color="000000"/>
            </w:tcBorders>
          </w:tcPr>
          <w:p w14:paraId="0DFB1539" w14:textId="77777777" w:rsidR="001F59BA" w:rsidRPr="00357143" w:rsidRDefault="001F59BA" w:rsidP="007E7DD9">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7E7DD9">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7E7DD9">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7E7DD9">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7E7DD9">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7E7DD9">
        <w:trPr>
          <w:jc w:val="center"/>
        </w:trPr>
        <w:tc>
          <w:tcPr>
            <w:tcW w:w="2304" w:type="dxa"/>
            <w:tcBorders>
              <w:bottom w:val="single" w:sz="4" w:space="0" w:color="000000"/>
            </w:tcBorders>
          </w:tcPr>
          <w:p w14:paraId="6ADBCF7B" w14:textId="77777777" w:rsidR="001F59BA" w:rsidRPr="00357143" w:rsidRDefault="001F59BA" w:rsidP="007E7DD9">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7E7DD9">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7E7DD9">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7E7DD9">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7E7DD9">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7E7DD9">
        <w:trPr>
          <w:jc w:val="center"/>
        </w:trPr>
        <w:tc>
          <w:tcPr>
            <w:tcW w:w="2304" w:type="dxa"/>
            <w:tcBorders>
              <w:bottom w:val="single" w:sz="4" w:space="0" w:color="000000"/>
            </w:tcBorders>
          </w:tcPr>
          <w:p w14:paraId="05A9AC26" w14:textId="77777777" w:rsidR="001F59BA" w:rsidRPr="00357143" w:rsidRDefault="001F59BA" w:rsidP="007E7DD9">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7E7DD9">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7E7DD9">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7E7DD9">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7E7DD9">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7E7DD9">
        <w:trPr>
          <w:jc w:val="center"/>
        </w:trPr>
        <w:tc>
          <w:tcPr>
            <w:tcW w:w="2304" w:type="dxa"/>
            <w:tcBorders>
              <w:bottom w:val="single" w:sz="4" w:space="0" w:color="000000"/>
            </w:tcBorders>
          </w:tcPr>
          <w:p w14:paraId="4E8A76AF" w14:textId="77777777" w:rsidR="001F59BA" w:rsidRPr="00357143" w:rsidRDefault="001F59BA" w:rsidP="007E7DD9">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7E7DD9">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7E7DD9">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7E7DD9">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7E7DD9">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7E7DD9">
        <w:trPr>
          <w:jc w:val="center"/>
        </w:trPr>
        <w:tc>
          <w:tcPr>
            <w:tcW w:w="2304" w:type="dxa"/>
            <w:tcBorders>
              <w:bottom w:val="single" w:sz="4" w:space="0" w:color="000000"/>
            </w:tcBorders>
          </w:tcPr>
          <w:p w14:paraId="51E8C0DC" w14:textId="77777777" w:rsidR="001F59BA" w:rsidRPr="00357143" w:rsidRDefault="001F59BA" w:rsidP="007E7DD9">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7E7DD9">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7E7DD9">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7E7DD9">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7E7DD9">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7E7DD9">
        <w:trPr>
          <w:jc w:val="center"/>
        </w:trPr>
        <w:tc>
          <w:tcPr>
            <w:tcW w:w="2304" w:type="dxa"/>
          </w:tcPr>
          <w:p w14:paraId="3D23C286" w14:textId="77777777" w:rsidR="001F59BA" w:rsidRPr="00357143" w:rsidRDefault="001F59BA" w:rsidP="007E7DD9">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7E7DD9">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7E7DD9">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7E7DD9">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7E7DD9">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7E7DD9">
        <w:trPr>
          <w:jc w:val="center"/>
        </w:trPr>
        <w:tc>
          <w:tcPr>
            <w:tcW w:w="2304" w:type="dxa"/>
          </w:tcPr>
          <w:p w14:paraId="3A4465A0" w14:textId="77777777" w:rsidR="001F59BA" w:rsidRPr="00357143" w:rsidRDefault="001F59BA" w:rsidP="007E7DD9">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7E7DD9">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7E7DD9">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7E7DD9">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7E7DD9">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7E7DD9">
        <w:trPr>
          <w:jc w:val="center"/>
        </w:trPr>
        <w:tc>
          <w:tcPr>
            <w:tcW w:w="2304" w:type="dxa"/>
          </w:tcPr>
          <w:p w14:paraId="2666503C" w14:textId="77777777" w:rsidR="001F59BA" w:rsidRPr="00357143" w:rsidRDefault="001F59BA" w:rsidP="007E7DD9">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7E7DD9">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7E7DD9">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7E7DD9">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7E7DD9">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7E7DD9">
        <w:trPr>
          <w:jc w:val="center"/>
        </w:trPr>
        <w:tc>
          <w:tcPr>
            <w:tcW w:w="2304" w:type="dxa"/>
          </w:tcPr>
          <w:p w14:paraId="75710A0C" w14:textId="77777777" w:rsidR="001F59BA" w:rsidRPr="00357143" w:rsidRDefault="001F59BA" w:rsidP="007E7DD9">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7E7DD9">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7E7DD9">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7E7DD9">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7E7DD9">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7E7DD9">
        <w:trPr>
          <w:jc w:val="center"/>
        </w:trPr>
        <w:tc>
          <w:tcPr>
            <w:tcW w:w="2304" w:type="dxa"/>
          </w:tcPr>
          <w:p w14:paraId="694FC493" w14:textId="77777777" w:rsidR="001F59BA" w:rsidRPr="00357143" w:rsidRDefault="001F59BA" w:rsidP="007E7DD9">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7E7DD9">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7E7DD9">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7E7DD9">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7E7DD9">
            <w:pPr>
              <w:pStyle w:val="TAL"/>
              <w:jc w:val="center"/>
              <w:rPr>
                <w:rFonts w:eastAsia="Arial Unicode MS"/>
              </w:rPr>
            </w:pPr>
            <w:r w:rsidRPr="00357143">
              <w:rPr>
                <w:rFonts w:eastAsia="Arial Unicode MS"/>
                <w:lang w:eastAsia="ko-KR"/>
              </w:rPr>
              <w:t>NA</w:t>
            </w:r>
          </w:p>
        </w:tc>
      </w:tr>
      <w:tr w:rsidR="001F59BA" w:rsidRPr="00357143" w14:paraId="24B852C3" w14:textId="77777777" w:rsidTr="007E7DD9">
        <w:trPr>
          <w:jc w:val="center"/>
        </w:trPr>
        <w:tc>
          <w:tcPr>
            <w:tcW w:w="2304" w:type="dxa"/>
          </w:tcPr>
          <w:p w14:paraId="1D57FB49" w14:textId="77777777" w:rsidR="001F59BA" w:rsidRPr="00357143" w:rsidRDefault="001F59BA" w:rsidP="007E7DD9">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7E7DD9">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7E7DD9">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7E7DD9">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7E7DD9">
            <w:pPr>
              <w:pStyle w:val="TAL"/>
              <w:jc w:val="center"/>
              <w:rPr>
                <w:rFonts w:eastAsia="Arial Unicode MS"/>
              </w:rPr>
            </w:pPr>
            <w:r w:rsidRPr="00357143">
              <w:rPr>
                <w:rFonts w:eastAsia="Arial Unicode MS"/>
                <w:lang w:eastAsia="ko-KR"/>
              </w:rPr>
              <w:t>NA</w:t>
            </w:r>
          </w:p>
        </w:tc>
      </w:tr>
      <w:tr w:rsidR="001F59BA" w:rsidRPr="00357143" w14:paraId="24E6B3B7" w14:textId="77777777" w:rsidTr="007E7DD9">
        <w:trPr>
          <w:jc w:val="center"/>
        </w:trPr>
        <w:tc>
          <w:tcPr>
            <w:tcW w:w="2304" w:type="dxa"/>
          </w:tcPr>
          <w:p w14:paraId="4E4BC35A" w14:textId="77777777" w:rsidR="001F59BA" w:rsidRPr="00357143" w:rsidRDefault="001F59BA" w:rsidP="007E7DD9">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7E7DD9">
            <w:pPr>
              <w:pStyle w:val="TAC"/>
              <w:rPr>
                <w:rFonts w:eastAsia="Arial Unicode MS"/>
              </w:rPr>
            </w:pPr>
            <w:r>
              <w:rPr>
                <w:rFonts w:eastAsia="Arial Unicode MS"/>
              </w:rPr>
              <w:t>0..1</w:t>
            </w:r>
          </w:p>
        </w:tc>
        <w:tc>
          <w:tcPr>
            <w:tcW w:w="1008" w:type="dxa"/>
          </w:tcPr>
          <w:p w14:paraId="442B7872" w14:textId="77777777" w:rsidR="001F59BA" w:rsidRPr="00357143" w:rsidRDefault="001F59BA" w:rsidP="007E7DD9">
            <w:pPr>
              <w:pStyle w:val="TAC"/>
              <w:rPr>
                <w:rFonts w:eastAsia="Arial Unicode MS"/>
              </w:rPr>
            </w:pPr>
            <w:r>
              <w:rPr>
                <w:rFonts w:eastAsia="Arial Unicode MS"/>
              </w:rPr>
              <w:t>RW</w:t>
            </w:r>
          </w:p>
        </w:tc>
        <w:tc>
          <w:tcPr>
            <w:tcW w:w="3456" w:type="dxa"/>
          </w:tcPr>
          <w:p w14:paraId="52B89676" w14:textId="77777777" w:rsidR="001F59BA" w:rsidRPr="00357143" w:rsidRDefault="001F59BA" w:rsidP="007E7DD9">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7E7DD9">
            <w:pPr>
              <w:pStyle w:val="TAL"/>
              <w:jc w:val="center"/>
              <w:rPr>
                <w:rFonts w:eastAsia="Arial Unicode MS"/>
                <w:lang w:eastAsia="ko-KR"/>
              </w:rPr>
            </w:pPr>
            <w:r>
              <w:rPr>
                <w:rFonts w:eastAsia="Arial Unicode MS"/>
              </w:rPr>
              <w:t>MA</w:t>
            </w:r>
          </w:p>
        </w:tc>
      </w:tr>
      <w:tr w:rsidR="001F59BA" w:rsidRPr="00357143" w14:paraId="5C79E543" w14:textId="77777777" w:rsidTr="007E7DD9">
        <w:trPr>
          <w:jc w:val="center"/>
        </w:trPr>
        <w:tc>
          <w:tcPr>
            <w:tcW w:w="2304" w:type="dxa"/>
          </w:tcPr>
          <w:p w14:paraId="41894108" w14:textId="77777777" w:rsidR="001F59BA" w:rsidRPr="00357143" w:rsidRDefault="001F59BA" w:rsidP="007E7DD9">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7E7DD9">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7E7DD9">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7E7DD9">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7E7DD9">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7E7DD9">
        <w:trPr>
          <w:jc w:val="center"/>
        </w:trPr>
        <w:tc>
          <w:tcPr>
            <w:tcW w:w="2304" w:type="dxa"/>
          </w:tcPr>
          <w:p w14:paraId="4B5D1BEC" w14:textId="77777777" w:rsidR="001F59BA" w:rsidRPr="00357143" w:rsidRDefault="001F59BA" w:rsidP="007E7DD9">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7E7DD9">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7E7DD9">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7E7DD9">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7E7DD9">
            <w:pPr>
              <w:pStyle w:val="TAL"/>
              <w:jc w:val="center"/>
              <w:rPr>
                <w:rFonts w:eastAsia="Arial Unicode MS"/>
                <w:lang w:eastAsia="zh-CN"/>
              </w:rPr>
            </w:pPr>
            <w:r w:rsidRPr="0078351F">
              <w:rPr>
                <w:rFonts w:eastAsia="Arial Unicode MS"/>
              </w:rPr>
              <w:t>NA</w:t>
            </w:r>
          </w:p>
        </w:tc>
      </w:tr>
      <w:tr w:rsidR="001F59BA" w:rsidRPr="00357143" w14:paraId="2F0F838E" w14:textId="77777777" w:rsidTr="007E7DD9">
        <w:trPr>
          <w:jc w:val="center"/>
        </w:trPr>
        <w:tc>
          <w:tcPr>
            <w:tcW w:w="2304" w:type="dxa"/>
          </w:tcPr>
          <w:p w14:paraId="175107A4" w14:textId="77777777" w:rsidR="001F59BA" w:rsidRPr="00357143" w:rsidRDefault="001F59BA" w:rsidP="007E7DD9">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7E7DD9">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7E7DD9">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7E7DD9">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7E7DD9">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7E7DD9">
        <w:trPr>
          <w:jc w:val="center"/>
        </w:trPr>
        <w:tc>
          <w:tcPr>
            <w:tcW w:w="2304" w:type="dxa"/>
          </w:tcPr>
          <w:p w14:paraId="0136AA7E" w14:textId="77777777" w:rsidR="001F59BA" w:rsidRPr="00357143" w:rsidRDefault="001F59BA" w:rsidP="007E7DD9">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7E7DD9">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7E7DD9">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7E7DD9">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7E7DD9">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w:t>
            </w:r>
            <w:del w:id="101" w:author="BAREAU Cyrille" w:date="2020-10-09T16:54:00Z">
              <w:r w:rsidDel="001403E8">
                <w:rPr>
                  <w:rFonts w:eastAsia="Arial Unicode MS"/>
                  <w:lang w:eastAsia="ko-KR"/>
                </w:rPr>
                <w:delText>N</w:delText>
              </w:r>
            </w:del>
            <w:r>
              <w:rPr>
                <w:rFonts w:eastAsia="Arial Unicode MS"/>
                <w:lang w:eastAsia="ko-KR"/>
              </w:rPr>
              <w:t>D</w:t>
            </w:r>
            <w:ins w:id="102" w:author="BAREAU Cyrille" w:date="2020-10-09T16:54:00Z">
              <w:r>
                <w:rPr>
                  <w:rFonts w:eastAsia="Arial Unicode MS"/>
                  <w:lang w:eastAsia="ko-KR"/>
                </w:rPr>
                <w:t>N</w:t>
              </w:r>
            </w:ins>
          </w:p>
          <w:p w14:paraId="61D1B6BB" w14:textId="77777777"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7E7DD9">
            <w:pPr>
              <w:pStyle w:val="TAL"/>
              <w:jc w:val="center"/>
              <w:rPr>
                <w:rFonts w:eastAsia="Arial Unicode MS"/>
                <w:lang w:eastAsia="zh-CN"/>
              </w:rPr>
            </w:pPr>
            <w:r>
              <w:rPr>
                <w:rFonts w:eastAsia="Arial Unicode MS"/>
              </w:rPr>
              <w:t>OA</w:t>
            </w:r>
          </w:p>
        </w:tc>
      </w:tr>
      <w:tr w:rsidR="001F59BA" w:rsidRPr="00357143" w14:paraId="0985403E" w14:textId="77777777" w:rsidTr="007E7DD9">
        <w:trPr>
          <w:jc w:val="center"/>
        </w:trPr>
        <w:tc>
          <w:tcPr>
            <w:tcW w:w="2304" w:type="dxa"/>
          </w:tcPr>
          <w:p w14:paraId="4A7E973E" w14:textId="77777777" w:rsidR="001F59BA" w:rsidRPr="00357143" w:rsidRDefault="001F59BA" w:rsidP="007E7DD9">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7E7DD9">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7E7DD9">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7E7DD9">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7E7DD9">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7E7DD9">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7E7DD9">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7E7DD9">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7E7DD9">
        <w:trPr>
          <w:jc w:val="center"/>
        </w:trPr>
        <w:tc>
          <w:tcPr>
            <w:tcW w:w="2304" w:type="dxa"/>
          </w:tcPr>
          <w:p w14:paraId="57FE3A8D" w14:textId="77777777" w:rsidR="001F59BA" w:rsidRPr="00357143" w:rsidRDefault="001F59BA" w:rsidP="007E7DD9">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7E7DD9">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7E7DD9">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7E7DD9">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7E7DD9">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7E7DD9">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7E7DD9">
        <w:trPr>
          <w:jc w:val="center"/>
        </w:trPr>
        <w:tc>
          <w:tcPr>
            <w:tcW w:w="2304" w:type="dxa"/>
          </w:tcPr>
          <w:p w14:paraId="0A1C30F2" w14:textId="77777777" w:rsidR="001F59BA" w:rsidRPr="00357143" w:rsidRDefault="001F59BA" w:rsidP="007E7DD9">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7E7DD9">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7E7DD9">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7E7DD9">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7E7DD9">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7E7DD9">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7E7DD9">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7E7DD9">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7E7DD9">
        <w:trPr>
          <w:jc w:val="center"/>
        </w:trPr>
        <w:tc>
          <w:tcPr>
            <w:tcW w:w="2304" w:type="dxa"/>
          </w:tcPr>
          <w:p w14:paraId="18992626" w14:textId="77777777" w:rsidR="001F59BA" w:rsidRPr="00357143" w:rsidRDefault="001F59BA" w:rsidP="007E7DD9">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7E7DD9">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7E7DD9">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7E7DD9">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7E7DD9">
            <w:pPr>
              <w:pStyle w:val="TAL"/>
              <w:rPr>
                <w:rFonts w:eastAsia="Arial Unicode MS"/>
              </w:rPr>
            </w:pPr>
          </w:p>
          <w:p w14:paraId="2918F89A" w14:textId="77777777" w:rsidR="001F59BA" w:rsidRPr="00357143" w:rsidRDefault="001F59BA" w:rsidP="007E7DD9">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7E7DD9">
            <w:pPr>
              <w:pStyle w:val="TAL"/>
              <w:jc w:val="center"/>
              <w:rPr>
                <w:rFonts w:eastAsia="Arial Unicode MS"/>
                <w:lang w:eastAsia="zh-CN"/>
              </w:rPr>
            </w:pPr>
            <w:r w:rsidRPr="00357143">
              <w:rPr>
                <w:rFonts w:eastAsia="Arial Unicode MS"/>
              </w:rPr>
              <w:t>OA</w:t>
            </w:r>
          </w:p>
        </w:tc>
      </w:tr>
      <w:tr w:rsidR="001F59BA" w:rsidRPr="00357143" w14:paraId="2529BA00" w14:textId="77777777" w:rsidTr="007E7DD9">
        <w:trPr>
          <w:jc w:val="center"/>
        </w:trPr>
        <w:tc>
          <w:tcPr>
            <w:tcW w:w="2304" w:type="dxa"/>
          </w:tcPr>
          <w:p w14:paraId="19E0C73E" w14:textId="77777777" w:rsidR="001F59BA" w:rsidRPr="00357143" w:rsidRDefault="001F59BA" w:rsidP="007E7DD9">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7E7DD9">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7E7DD9">
            <w:pPr>
              <w:pStyle w:val="TAC"/>
              <w:rPr>
                <w:rFonts w:eastAsia="Arial Unicode MS"/>
              </w:rPr>
            </w:pPr>
            <w:r>
              <w:rPr>
                <w:rFonts w:eastAsia="Arial Unicode MS" w:cs="Arial"/>
                <w:szCs w:val="18"/>
              </w:rPr>
              <w:t>RO</w:t>
            </w:r>
          </w:p>
        </w:tc>
        <w:tc>
          <w:tcPr>
            <w:tcW w:w="3456" w:type="dxa"/>
          </w:tcPr>
          <w:p w14:paraId="4E9255A7" w14:textId="77777777" w:rsidR="001F59BA" w:rsidRDefault="001F59BA" w:rsidP="007E7DD9">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7E7DD9">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7E7DD9">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7E7DD9">
            <w:pPr>
              <w:pStyle w:val="TAL"/>
              <w:jc w:val="center"/>
              <w:rPr>
                <w:rFonts w:eastAsia="Arial Unicode MS"/>
              </w:rPr>
            </w:pPr>
            <w:r>
              <w:rPr>
                <w:rFonts w:cs="Arial"/>
                <w:szCs w:val="18"/>
                <w:lang w:eastAsia="ko-KR"/>
              </w:rPr>
              <w:t>OA</w:t>
            </w:r>
          </w:p>
        </w:tc>
      </w:tr>
      <w:tr w:rsidR="001F59BA" w:rsidRPr="00357143" w14:paraId="203CF634" w14:textId="77777777" w:rsidTr="007E7DD9">
        <w:trPr>
          <w:jc w:val="center"/>
        </w:trPr>
        <w:tc>
          <w:tcPr>
            <w:tcW w:w="2304" w:type="dxa"/>
          </w:tcPr>
          <w:p w14:paraId="4CD14613" w14:textId="77777777" w:rsidR="001F59BA" w:rsidRPr="00357143" w:rsidRDefault="001F59BA" w:rsidP="007E7DD9">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7E7DD9">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7E7DD9">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7E7DD9">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7E7DD9">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7777777" w:rsidR="001F59BA" w:rsidRPr="00B4412C" w:rsidRDefault="001F59BA" w:rsidP="001F59BA">
      <w:pPr>
        <w:pStyle w:val="Titre3"/>
      </w:pPr>
      <w:bookmarkStart w:id="103" w:name="_Toc72398985"/>
      <w:r w:rsidRPr="00B4412C">
        <w:t>-----------------------</w:t>
      </w:r>
      <w:r>
        <w:t xml:space="preserve"> End</w:t>
      </w:r>
      <w:r w:rsidRPr="00B4412C">
        <w:t xml:space="preserve"> of change </w:t>
      </w:r>
      <w:r>
        <w:t xml:space="preserve">2 </w:t>
      </w:r>
      <w:r w:rsidRPr="00B4412C">
        <w:t>-------------------------------------------</w:t>
      </w:r>
      <w:bookmarkEnd w:id="103"/>
    </w:p>
    <w:p w14:paraId="0097948A" w14:textId="77777777" w:rsidR="001F59BA" w:rsidRPr="00B4412C" w:rsidRDefault="001F59BA" w:rsidP="001F59BA">
      <w:pPr>
        <w:pStyle w:val="Titre3"/>
      </w:pPr>
      <w:bookmarkStart w:id="104" w:name="_Toc72398986"/>
      <w:bookmarkStart w:id="105" w:name="_Toc470164156"/>
      <w:bookmarkStart w:id="106" w:name="_Toc470164738"/>
      <w:bookmarkStart w:id="107" w:name="_Toc475715347"/>
      <w:bookmarkStart w:id="108" w:name="_Toc479349159"/>
      <w:bookmarkStart w:id="109" w:name="_Toc484070607"/>
      <w:bookmarkStart w:id="110" w:name="_Toc47603543"/>
      <w:r w:rsidRPr="00B4412C">
        <w:t>-----------------------</w:t>
      </w:r>
      <w:r>
        <w:t xml:space="preserve"> Start</w:t>
      </w:r>
      <w:r w:rsidRPr="00B4412C">
        <w:t xml:space="preserve"> of change </w:t>
      </w:r>
      <w:r>
        <w:t xml:space="preserve">3 </w:t>
      </w:r>
      <w:r w:rsidRPr="00B4412C">
        <w:t>-------------------------------------------</w:t>
      </w:r>
      <w:bookmarkEnd w:id="104"/>
    </w:p>
    <w:p w14:paraId="522A150C" w14:textId="77777777" w:rsidR="001F59BA" w:rsidRPr="009C6FB1" w:rsidRDefault="001F59BA" w:rsidP="001F59BA">
      <w:pPr>
        <w:pStyle w:val="Titre3"/>
        <w:rPr>
          <w:lang w:val="en-US"/>
          <w:rPrChange w:id="111" w:author="BAREAU Cyrille" w:date="2020-10-01T11:48:00Z">
            <w:rPr/>
          </w:rPrChange>
        </w:rPr>
      </w:pPr>
      <w:bookmarkStart w:id="112" w:name="_Toc72398987"/>
      <w:r w:rsidRPr="005A3421">
        <w:t>10.2.8</w:t>
      </w:r>
      <w:r w:rsidRPr="005A3421">
        <w:tab/>
      </w:r>
      <w:r>
        <w:t>Device management</w:t>
      </w:r>
      <w:bookmarkEnd w:id="105"/>
      <w:bookmarkEnd w:id="106"/>
      <w:bookmarkEnd w:id="107"/>
      <w:bookmarkEnd w:id="108"/>
      <w:bookmarkEnd w:id="109"/>
      <w:bookmarkEnd w:id="110"/>
      <w:bookmarkEnd w:id="112"/>
    </w:p>
    <w:p w14:paraId="33765FED" w14:textId="77777777" w:rsidR="001F59BA" w:rsidRDefault="001F59BA" w:rsidP="001F59BA">
      <w:pPr>
        <w:pStyle w:val="Titre4"/>
      </w:pPr>
      <w:bookmarkStart w:id="113" w:name="_Toc470164157"/>
      <w:bookmarkStart w:id="114" w:name="_Toc470164739"/>
      <w:bookmarkStart w:id="115" w:name="_Toc475715348"/>
      <w:bookmarkStart w:id="116" w:name="_Toc479349160"/>
      <w:bookmarkStart w:id="117" w:name="_Toc484070608"/>
      <w:bookmarkStart w:id="118" w:name="_Toc47603544"/>
      <w:bookmarkStart w:id="119" w:name="_Toc72398988"/>
      <w:r w:rsidRPr="005A3421">
        <w:t>10.2.8.1</w:t>
      </w:r>
      <w:r w:rsidRPr="005A3421">
        <w:tab/>
      </w:r>
      <w:bookmarkEnd w:id="113"/>
      <w:bookmarkEnd w:id="114"/>
      <w:bookmarkEnd w:id="115"/>
      <w:bookmarkEnd w:id="116"/>
      <w:bookmarkEnd w:id="117"/>
      <w:r w:rsidRPr="00AD54F5">
        <w:t>Introduction</w:t>
      </w:r>
      <w:bookmarkEnd w:id="118"/>
      <w:bookmarkEnd w:id="119"/>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7777777"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&lt;node&gt;</w:t>
      </w:r>
      <w:ins w:id="120" w:author="BAREAU Cyrille" w:date="2020-10-09T17:04:00Z">
        <w:r>
          <w:t xml:space="preserve"> (clauses </w:t>
        </w:r>
      </w:ins>
      <w:ins w:id="121" w:author="BAREAU Cyrille" w:date="2020-10-09T17:05:00Z">
        <w:r>
          <w:t>10.2.8.2 to 10.2.8.6</w:t>
        </w:r>
      </w:ins>
      <w:ins w:id="122" w:author="BAREAU Cyrille" w:date="2020-10-09T17:04:00Z">
        <w:r>
          <w:t>)</w:t>
        </w:r>
      </w:ins>
      <w:r w:rsidRPr="00AD54F5">
        <w:t>, &lt;mgmtObj&gt;</w:t>
      </w:r>
      <w:ins w:id="123" w:author="BAREAU Cyrille" w:date="2020-10-09T17:05:00Z">
        <w:r>
          <w:t xml:space="preserve"> (clauses 10.2.8.</w:t>
        </w:r>
      </w:ins>
      <w:ins w:id="124" w:author="BAREAU Cyrille" w:date="2020-10-09T17:06:00Z">
        <w:r>
          <w:t>7 to 10.2.8.12</w:t>
        </w:r>
      </w:ins>
      <w:ins w:id="125" w:author="BAREAU Cyrille" w:date="2020-10-09T17:05:00Z">
        <w:r>
          <w:t>)</w:t>
        </w:r>
      </w:ins>
      <w:r w:rsidRPr="00AD54F5">
        <w:t>, &lt;mgmtCmd&gt; and its child resource &lt;execInstance&gt;</w:t>
      </w:r>
      <w:ins w:id="126" w:author="BAREAU Cyrille" w:date="2020-10-09T17:06:00Z">
        <w:r>
          <w:t xml:space="preserve"> (clauses 10.2.8.13 to 10.2.8.21)</w:t>
        </w:r>
      </w:ins>
      <w:ins w:id="127" w:author="BAREAU Cyrille" w:date="2020-10-09T17:02:00Z">
        <w:r>
          <w:t xml:space="preserve">, </w:t>
        </w:r>
      </w:ins>
      <w:ins w:id="128" w:author="BAREAU Cyrille" w:date="2020-10-09T17:07:00Z">
        <w:r>
          <w:t>[</w:t>
        </w:r>
      </w:ins>
      <w:ins w:id="129" w:author="BAREAU Cyrille" w:date="2020-10-09T17:02:00Z">
        <w:r>
          <w:t xml:space="preserve">flexNode] and its child </w:t>
        </w:r>
      </w:ins>
      <w:ins w:id="130" w:author="BAREAU Cyrille" w:date="2021-03-24T18:39:00Z">
        <w:r>
          <w:t xml:space="preserve">DM </w:t>
        </w:r>
      </w:ins>
      <w:ins w:id="131" w:author="BAREAU Cyrille" w:date="2020-10-09T17:02:00Z">
        <w:r>
          <w:t>&lt;flex</w:t>
        </w:r>
      </w:ins>
      <w:ins w:id="132" w:author="BAREAU Cyrille" w:date="2020-10-09T17:03:00Z">
        <w:r>
          <w:t>Container&gt; resources</w:t>
        </w:r>
      </w:ins>
      <w:ins w:id="133" w:author="BAREAU Cyrille" w:date="2020-10-09T17:07:00Z">
        <w:r>
          <w:t xml:space="preserve"> (clauses 10.2.8.22 to </w:t>
        </w:r>
      </w:ins>
      <w:ins w:id="134" w:author="BAREAU Cyrille" w:date="2021-04-12T10:33:00Z">
        <w:r>
          <w:t>10.8.24</w:t>
        </w:r>
      </w:ins>
      <w:ins w:id="135" w:author="BAREAU Cyrille" w:date="2020-10-09T17:07:00Z">
        <w:r>
          <w:t>)</w:t>
        </w:r>
      </w:ins>
      <w:r w:rsidRPr="00AD54F5">
        <w:t xml:space="preserve">. </w:t>
      </w:r>
    </w:p>
    <w:p w14:paraId="7A9A23C7" w14:textId="77777777" w:rsidR="001F59BA" w:rsidRDefault="001F59BA" w:rsidP="001F59BA">
      <w:r w:rsidRPr="00AD54F5">
        <w:t>These operations are used in both 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065B8321" w14:textId="77777777" w:rsidR="001F59BA" w:rsidRDefault="001F59BA" w:rsidP="001F59BA">
      <w:pPr>
        <w:pStyle w:val="Titre4"/>
      </w:pPr>
      <w:bookmarkStart w:id="136" w:name="_Toc470164158"/>
      <w:bookmarkStart w:id="137" w:name="_Toc470164740"/>
      <w:bookmarkStart w:id="138" w:name="_Toc475715349"/>
      <w:bookmarkStart w:id="139" w:name="_Toc479349161"/>
      <w:bookmarkStart w:id="140" w:name="_Toc484070609"/>
      <w:bookmarkStart w:id="141" w:name="_Toc56421297"/>
      <w:bookmarkStart w:id="142" w:name="_Toc72398989"/>
      <w:r w:rsidRPr="005A3421">
        <w:t>10.2.8.</w:t>
      </w:r>
      <w:r>
        <w:t>2</w:t>
      </w:r>
      <w:r w:rsidRPr="005A3421">
        <w:tab/>
      </w:r>
      <w:bookmarkEnd w:id="136"/>
      <w:bookmarkEnd w:id="137"/>
      <w:bookmarkEnd w:id="138"/>
      <w:bookmarkEnd w:id="139"/>
      <w:bookmarkEnd w:id="140"/>
      <w:r w:rsidRPr="00AD54F5">
        <w:t>Node management</w:t>
      </w:r>
      <w:bookmarkEnd w:id="141"/>
      <w:bookmarkEnd w:id="142"/>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0C3FCF0E"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NoDN is hosted by a CSE with DMG capabilities used to perform Device </w:t>
      </w:r>
      <w:r>
        <w:t>Management</w:t>
      </w:r>
      <w:r w:rsidRPr="00AD54F5">
        <w:t xml:space="preserve"> operations on the NoDN. 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C976A68" w14:textId="77777777" w:rsidR="001F59BA" w:rsidRPr="00523A6D" w:rsidRDefault="001F59BA" w:rsidP="001F59BA">
      <w:pPr>
        <w:rPr>
          <w:ins w:id="143" w:author="BAREAU Cyrille" w:date="2021-04-12T10:54:00Z"/>
        </w:rPr>
      </w:pPr>
      <w:ins w:id="144" w:author="BAREAU Cyrille" w:date="2021-04-12T10:49:00Z">
        <w:r w:rsidRPr="00523A6D">
          <w:t>Device Management resources associated with a M2M Node</w:t>
        </w:r>
      </w:ins>
      <w:ins w:id="145" w:author="BAREAU Cyrille" w:date="2021-04-12T10:52:00Z">
        <w:r w:rsidRPr="00523A6D">
          <w:t xml:space="preserve"> that is represented by a &lt;node&gt; resource </w:t>
        </w:r>
      </w:ins>
      <w:ins w:id="146" w:author="BAREAU Cyrille" w:date="2021-04-12T10:54:00Z">
        <w:r w:rsidRPr="00523A6D">
          <w:t>shall be</w:t>
        </w:r>
      </w:ins>
      <w:ins w:id="147" w:author="BAREAU Cyrille" w:date="2021-04-12T10:49:00Z">
        <w:r w:rsidRPr="00523A6D">
          <w:t xml:space="preserve"> created </w:t>
        </w:r>
      </w:ins>
    </w:p>
    <w:p w14:paraId="67D9F823" w14:textId="77777777" w:rsidR="001F59BA" w:rsidRPr="00FA4880" w:rsidRDefault="001F59BA" w:rsidP="001F59BA">
      <w:pPr>
        <w:pStyle w:val="Paragraphedeliste"/>
        <w:numPr>
          <w:ilvl w:val="0"/>
          <w:numId w:val="61"/>
        </w:numPr>
        <w:autoSpaceDN w:val="0"/>
        <w:rPr>
          <w:ins w:id="148" w:author="BAREAU Cyrille" w:date="2021-04-12T10:54:00Z"/>
        </w:rPr>
        <w:pPrChange w:id="149" w:author="BAREAU Cyrille" w:date="2021-04-12T10:54:00Z">
          <w:pPr/>
        </w:pPrChange>
      </w:pPr>
      <w:ins w:id="150" w:author="BAREAU Cyrille" w:date="2021-04-12T10:51:00Z">
        <w:r w:rsidRPr="00523A6D">
          <w:rPr>
            <w:sz w:val="20"/>
            <w:szCs w:val="20"/>
            <w:rPrChange w:id="151" w:author="BAREAU Cyrille" w:date="2021-04-12T10:55:00Z">
              <w:rPr>
                <w:rFonts w:eastAsia="Times New Roman"/>
              </w:rPr>
            </w:rPrChange>
          </w:rPr>
          <w:t>either as &lt;flexContainer&gt; specializations children of a [flexNode] child of the &lt;n</w:t>
        </w:r>
      </w:ins>
      <w:ins w:id="152" w:author="BAREAU Cyrille" w:date="2021-04-12T10:52:00Z">
        <w:r w:rsidRPr="00523A6D">
          <w:rPr>
            <w:sz w:val="20"/>
            <w:szCs w:val="20"/>
            <w:rPrChange w:id="153" w:author="BAREAU Cyrille" w:date="2021-04-12T10:55:00Z">
              <w:rPr>
                <w:rFonts w:eastAsia="Times New Roman"/>
              </w:rPr>
            </w:rPrChange>
          </w:rPr>
          <w:t>ode&gt;</w:t>
        </w:r>
        <w:r>
          <w:rPr>
            <w:sz w:val="20"/>
            <w:szCs w:val="20"/>
            <w:rPrChange w:id="154" w:author="BAREAU Cyrille" w:date="2021-04-12T10:55:00Z">
              <w:rPr>
                <w:rFonts w:eastAsia="Times New Roman"/>
              </w:rPr>
            </w:rPrChange>
          </w:rPr>
          <w:t>,</w:t>
        </w:r>
      </w:ins>
    </w:p>
    <w:p w14:paraId="3011472F" w14:textId="77777777" w:rsidR="001F59BA" w:rsidRPr="00FA4880" w:rsidRDefault="001F59BA" w:rsidP="001F59BA">
      <w:pPr>
        <w:pStyle w:val="Paragraphedeliste"/>
        <w:numPr>
          <w:ilvl w:val="0"/>
          <w:numId w:val="61"/>
        </w:numPr>
        <w:autoSpaceDN w:val="0"/>
        <w:rPr>
          <w:ins w:id="155" w:author="BAREAU Cyrille" w:date="2021-04-12T10:53:00Z"/>
        </w:rPr>
        <w:pPrChange w:id="156" w:author="BAREAU Cyrille" w:date="2021-04-12T10:54:00Z">
          <w:pPr/>
        </w:pPrChange>
      </w:pPr>
      <w:ins w:id="157" w:author="BAREAU Cyrille" w:date="2021-04-12T10:52:00Z">
        <w:r w:rsidRPr="00523A6D">
          <w:rPr>
            <w:sz w:val="20"/>
            <w:szCs w:val="20"/>
            <w:rPrChange w:id="158" w:author="BAREAU Cyrille" w:date="2021-04-12T10:55:00Z">
              <w:rPr>
                <w:rFonts w:eastAsia="Times New Roman"/>
              </w:rPr>
            </w:rPrChange>
          </w:rPr>
          <w:t xml:space="preserve">or as &lt;mgmtObj&gt; </w:t>
        </w:r>
      </w:ins>
      <w:ins w:id="159" w:author="BAREAU Cyrille" w:date="2021-04-12T10:53:00Z">
        <w:r w:rsidRPr="00523A6D">
          <w:rPr>
            <w:sz w:val="20"/>
            <w:szCs w:val="20"/>
            <w:rPrChange w:id="160" w:author="BAREAU Cyrille" w:date="2021-04-12T10:55:00Z">
              <w:rPr>
                <w:rFonts w:eastAsia="Times New Roman"/>
              </w:rPr>
            </w:rPrChange>
          </w:rPr>
          <w:t xml:space="preserve">direct </w:t>
        </w:r>
        <w:r>
          <w:rPr>
            <w:sz w:val="20"/>
            <w:szCs w:val="20"/>
            <w:rPrChange w:id="161" w:author="BAREAU Cyrille" w:date="2021-04-12T10:55:00Z">
              <w:rPr>
                <w:rFonts w:eastAsia="Times New Roman"/>
              </w:rPr>
            </w:rPrChange>
          </w:rPr>
          <w:t>children of the &lt;node&gt;,</w:t>
        </w:r>
      </w:ins>
    </w:p>
    <w:p w14:paraId="21E4A234" w14:textId="77777777" w:rsidR="001F59BA" w:rsidRPr="00FA4880" w:rsidRDefault="001F59BA" w:rsidP="001F59BA">
      <w:pPr>
        <w:pStyle w:val="Paragraphedeliste"/>
        <w:numPr>
          <w:ilvl w:val="0"/>
          <w:numId w:val="61"/>
        </w:numPr>
        <w:autoSpaceDN w:val="0"/>
        <w:rPr>
          <w:ins w:id="162" w:author="BAREAU Cyrille" w:date="2020-10-01T11:50:00Z"/>
        </w:rPr>
        <w:pPrChange w:id="163" w:author="BAREAU Cyrille" w:date="2021-04-12T10:54:00Z">
          <w:pPr/>
        </w:pPrChange>
      </w:pPr>
      <w:ins w:id="164" w:author="BAREAU Cyrille" w:date="2021-04-12T15:59:00Z">
        <w:r>
          <w:rPr>
            <w:sz w:val="20"/>
            <w:szCs w:val="20"/>
          </w:rPr>
          <w:t xml:space="preserve">or as &lt;mgmtCmd&gt; </w:t>
        </w:r>
      </w:ins>
      <w:ins w:id="165" w:author="BAREAU Cyrille" w:date="2021-04-12T16:04:00Z">
        <w:r>
          <w:rPr>
            <w:sz w:val="20"/>
            <w:szCs w:val="20"/>
          </w:rPr>
          <w:t xml:space="preserve">and &lt;execInstance&gt; </w:t>
        </w:r>
      </w:ins>
      <w:ins w:id="166" w:author="BAREAU Cyrille" w:date="2021-04-12T15:59:00Z">
        <w:r>
          <w:rPr>
            <w:sz w:val="20"/>
            <w:szCs w:val="20"/>
          </w:rPr>
          <w:t>resources</w:t>
        </w:r>
      </w:ins>
      <w:ins w:id="167" w:author="BAREAU Cyrille" w:date="2021-04-12T16:04:00Z">
        <w:r>
          <w:rPr>
            <w:sz w:val="20"/>
            <w:szCs w:val="20"/>
          </w:rPr>
          <w:t>: the &lt;execInstance&gt; are create</w:t>
        </w:r>
      </w:ins>
      <w:ins w:id="168" w:author="BAREAU Cyrille" w:date="2021-04-12T16:05:00Z">
        <w:r>
          <w:rPr>
            <w:sz w:val="20"/>
            <w:szCs w:val="20"/>
          </w:rPr>
          <w:t>d</w:t>
        </w:r>
      </w:ins>
      <w:ins w:id="169" w:author="BAREAU Cyrille" w:date="2021-04-12T16:57:00Z">
        <w:r>
          <w:rPr>
            <w:sz w:val="20"/>
            <w:szCs w:val="20"/>
          </w:rPr>
          <w:t xml:space="preserve"> as children of the &lt;node&gt; resource(s) referenced in the &lt;mgmtCmd&gt;’s </w:t>
        </w:r>
        <w:r w:rsidRPr="001F3F8C">
          <w:rPr>
            <w:i/>
            <w:sz w:val="20"/>
            <w:szCs w:val="20"/>
            <w:rPrChange w:id="170" w:author="BAREAU Cyrille" w:date="2021-04-12T17:01:00Z">
              <w:rPr>
                <w:rFonts w:eastAsia="Times New Roman"/>
              </w:rPr>
            </w:rPrChange>
          </w:rPr>
          <w:t>execTarget</w:t>
        </w:r>
      </w:ins>
      <w:ins w:id="171" w:author="BAREAU Cyrille" w:date="2021-04-12T16:58:00Z">
        <w:r>
          <w:rPr>
            <w:sz w:val="20"/>
            <w:szCs w:val="20"/>
          </w:rPr>
          <w:t xml:space="preserve"> attribute</w:t>
        </w:r>
      </w:ins>
      <w:ins w:id="172" w:author="BAREAU Cyrille" w:date="2021-04-12T16:57:00Z">
        <w:r>
          <w:rPr>
            <w:sz w:val="20"/>
            <w:szCs w:val="20"/>
          </w:rPr>
          <w:t>.</w:t>
        </w:r>
      </w:ins>
    </w:p>
    <w:p w14:paraId="5B2F6D58" w14:textId="77777777" w:rsidR="001F59BA" w:rsidRPr="00B4412C" w:rsidRDefault="001F59BA" w:rsidP="001F59BA">
      <w:pPr>
        <w:pStyle w:val="Titre3"/>
      </w:pPr>
      <w:bookmarkStart w:id="173" w:name="_Toc72398990"/>
      <w:r w:rsidRPr="00B4412C">
        <w:t>-----------------------</w:t>
      </w:r>
      <w:r>
        <w:t xml:space="preserve"> End of change 3 </w:t>
      </w:r>
      <w:r w:rsidRPr="00B4412C">
        <w:t>-------------------------------------------</w:t>
      </w:r>
      <w:bookmarkEnd w:id="173"/>
    </w:p>
    <w:p w14:paraId="4582BB9C" w14:textId="77777777" w:rsidR="001F59BA" w:rsidRPr="00B4412C" w:rsidRDefault="001F59BA" w:rsidP="001F59BA">
      <w:pPr>
        <w:pStyle w:val="Titre3"/>
      </w:pPr>
      <w:bookmarkStart w:id="174" w:name="_Toc72398991"/>
      <w:r w:rsidRPr="00B4412C">
        <w:t>-----------------------</w:t>
      </w:r>
      <w:r>
        <w:t xml:space="preserve"> Start</w:t>
      </w:r>
      <w:r w:rsidRPr="00B4412C">
        <w:t xml:space="preserve"> of change </w:t>
      </w:r>
      <w:r>
        <w:t xml:space="preserve">4 </w:t>
      </w:r>
      <w:r w:rsidRPr="00B4412C">
        <w:t>-------------------------------------------</w:t>
      </w:r>
      <w:bookmarkEnd w:id="174"/>
    </w:p>
    <w:p w14:paraId="43642610" w14:textId="77777777" w:rsidR="001F59BA" w:rsidRPr="009C6FB1" w:rsidRDefault="001F59BA" w:rsidP="001F59BA">
      <w:pPr>
        <w:pStyle w:val="Titre4"/>
        <w:rPr>
          <w:ins w:id="175" w:author="BAREAU Cyrille" w:date="2020-10-01T11:55:00Z"/>
          <w:lang w:val="en-US"/>
          <w:rPrChange w:id="176" w:author="BAREAU Cyrille" w:date="2020-10-01T11:48:00Z">
            <w:rPr>
              <w:ins w:id="177" w:author="BAREAU Cyrille" w:date="2020-10-01T11:55:00Z"/>
            </w:rPr>
          </w:rPrChange>
        </w:rPr>
        <w:pPrChange w:id="178" w:author="BAREAU Cyrille" w:date="2020-10-09T17:09:00Z">
          <w:pPr>
            <w:pStyle w:val="Titre3"/>
          </w:pPr>
        </w:pPrChange>
      </w:pPr>
      <w:bookmarkStart w:id="179" w:name="_Toc72398992"/>
      <w:ins w:id="180" w:author="BAREAU Cyrille" w:date="2020-10-01T11:55:00Z">
        <w:r w:rsidRPr="005A3421">
          <w:t>10.2.</w:t>
        </w:r>
      </w:ins>
      <w:ins w:id="181" w:author="BAREAU Cyrille" w:date="2020-10-09T17:09:00Z">
        <w:r>
          <w:t>8.22</w:t>
        </w:r>
      </w:ins>
      <w:ins w:id="182" w:author="BAREAU Cyrille" w:date="2020-10-01T11:55:00Z">
        <w:r w:rsidRPr="005A3421">
          <w:tab/>
        </w:r>
      </w:ins>
      <w:ins w:id="183" w:author="BAREAU Cyrille" w:date="2020-10-09T17:08:00Z">
        <w:r>
          <w:t>Device management using [flexNode] and</w:t>
        </w:r>
        <w:r>
          <w:rPr>
            <w:lang w:val="en-US"/>
          </w:rPr>
          <w:t xml:space="preserve"> </w:t>
        </w:r>
      </w:ins>
      <w:ins w:id="184" w:author="BAREAU Cyrille" w:date="2021-03-24T20:57:00Z">
        <w:r>
          <w:rPr>
            <w:lang w:val="en-US"/>
          </w:rPr>
          <w:t xml:space="preserve">DM </w:t>
        </w:r>
      </w:ins>
      <w:ins w:id="185" w:author="BAREAU Cyrille" w:date="2020-10-01T11:55:00Z">
        <w:r>
          <w:rPr>
            <w:lang w:val="en-US"/>
          </w:rPr>
          <w:t>&lt;flexContainer&gt; resources</w:t>
        </w:r>
        <w:bookmarkEnd w:id="179"/>
      </w:ins>
    </w:p>
    <w:p w14:paraId="74151E35" w14:textId="77777777" w:rsidR="001F59BA" w:rsidRPr="00AD54F5" w:rsidRDefault="001F59BA" w:rsidP="001F59BA">
      <w:pPr>
        <w:rPr>
          <w:ins w:id="186" w:author="BAREAU Cyrille" w:date="2020-10-01T11:55:00Z"/>
        </w:rPr>
      </w:pPr>
      <w:ins w:id="187" w:author="BAREAU Cyrille" w:date="2020-10-01T11:55:00Z">
        <w:r w:rsidRPr="00AD54F5">
          <w:t>This clause describes procedures for managing device capabilities</w:t>
        </w:r>
      </w:ins>
      <w:ins w:id="188" w:author="BAREAU Cyrille" w:date="2020-10-01T13:18:00Z">
        <w:r>
          <w:t xml:space="preserve">, using </w:t>
        </w:r>
      </w:ins>
      <w:ins w:id="189" w:author="BAREAU Cyrille" w:date="2021-03-24T18:58:00Z">
        <w:r>
          <w:t xml:space="preserve">DM </w:t>
        </w:r>
      </w:ins>
      <w:ins w:id="190" w:author="BAREAU Cyrille" w:date="2020-10-01T13:18:00Z">
        <w:r>
          <w:t>&lt;flexContainer&gt; specializations</w:t>
        </w:r>
      </w:ins>
      <w:ins w:id="191" w:author="BAREAU Cyrille" w:date="2020-10-01T11:55:00Z">
        <w:r w:rsidRPr="00AD54F5">
          <w:t xml:space="preserve">. </w:t>
        </w:r>
      </w:ins>
      <w:ins w:id="192" w:author="BAREAU Cyrille" w:date="2020-10-01T11:59:00Z">
        <w:r>
          <w:t xml:space="preserve">This is an alternative to the approach based on &lt;mgmtObj&gt; </w:t>
        </w:r>
      </w:ins>
      <w:ins w:id="193" w:author="BAREAU Cyrille" w:date="2021-04-12T10:57:00Z">
        <w:r>
          <w:t>or</w:t>
        </w:r>
      </w:ins>
      <w:ins w:id="194" w:author="BAREAU Cyrille" w:date="2020-10-01T11:59:00Z">
        <w:r>
          <w:t xml:space="preserve"> &lt;mgmtCmd&gt; resources specified in clause </w:t>
        </w:r>
      </w:ins>
      <w:ins w:id="195" w:author="BAREAU Cyrille" w:date="2020-10-01T12:00:00Z">
        <w:r>
          <w:t>10.2.8</w:t>
        </w:r>
      </w:ins>
      <w:ins w:id="196" w:author="BAREAU Cyrille" w:date="2021-04-12T10:56:00Z">
        <w:r>
          <w:t>.7 to 10.2.8.21</w:t>
        </w:r>
      </w:ins>
      <w:ins w:id="197" w:author="BAREAU Cyrille" w:date="2020-10-01T12:00:00Z">
        <w:r>
          <w:t>.</w:t>
        </w:r>
      </w:ins>
    </w:p>
    <w:p w14:paraId="6934D4C2" w14:textId="77777777" w:rsidR="001F59BA" w:rsidRPr="005A3421" w:rsidRDefault="001F59BA" w:rsidP="001F59BA">
      <w:pPr>
        <w:rPr>
          <w:ins w:id="198" w:author="BAREAU Cyrille" w:date="2021-03-24T19:03:00Z"/>
        </w:rPr>
      </w:pPr>
      <w:ins w:id="199" w:author="BAREAU Cyrille" w:date="2021-03-24T19:03:00Z">
        <w:r w:rsidRPr="005A3421">
          <w:t xml:space="preserve">This clause describes the management procedures over Mca and Mcc reference points. If </w:t>
        </w:r>
        <w:r w:rsidRPr="005A3421">
          <w:rPr>
            <w:rFonts w:eastAsia="SimSun" w:hint="eastAsia"/>
            <w:lang w:eastAsia="zh-CN"/>
          </w:rPr>
          <w:t xml:space="preserve">technology specific protocols </w:t>
        </w:r>
        <w:r w:rsidRPr="005A3421">
          <w:t xml:space="preserve">are used for management, different operations addressing a </w:t>
        </w:r>
        <w:r>
          <w:t xml:space="preserve">DM </w:t>
        </w:r>
        <w:r w:rsidRPr="005A3421">
          <w:rPr>
            <w:i/>
          </w:rPr>
          <w:t>&lt;</w:t>
        </w:r>
        <w:r>
          <w:rPr>
            <w:i/>
          </w:rPr>
          <w:t>flexContainer</w:t>
        </w:r>
        <w:r w:rsidRPr="005A3421">
          <w:rPr>
            <w:i/>
          </w:rPr>
          <w:t>&gt;</w:t>
        </w:r>
        <w:r w:rsidRPr="005A3421">
          <w:t xml:space="preserve"> resource (or its attributes or child resources) shall be translated </w:t>
        </w:r>
        <w:r w:rsidRPr="005A3421">
          <w:rPr>
            <w:rFonts w:eastAsia="SimSun" w:hint="eastAsia"/>
            <w:lang w:eastAsia="zh-CN"/>
          </w:rPr>
          <w:t xml:space="preserve">by IN-CSE </w:t>
        </w:r>
        <w:r w:rsidRPr="00AD54F5">
          <w:rPr>
            <w:rFonts w:eastAsia="SimSun"/>
            <w:lang w:eastAsia="zh-CN"/>
          </w:rPr>
          <w:t xml:space="preserve">or MN-CSE </w:t>
        </w:r>
        <w:r w:rsidRPr="005A3421">
          <w:t xml:space="preserve">into </w:t>
        </w:r>
        <w:r w:rsidRPr="005A3421">
          <w:rPr>
            <w:rFonts w:eastAsia="SimSun" w:hint="eastAsia"/>
            <w:lang w:eastAsia="zh-CN"/>
          </w:rPr>
          <w:t xml:space="preserve">technology specific requests </w:t>
        </w:r>
        <w:r w:rsidRPr="005A3421">
          <w:t xml:space="preserve">performed on the mapped </w:t>
        </w:r>
        <w:r w:rsidRPr="005A3421">
          <w:rPr>
            <w:rFonts w:eastAsia="SimSun" w:hint="eastAsia"/>
            <w:lang w:eastAsia="zh-CN"/>
          </w:rPr>
          <w:t>technology specific data model</w:t>
        </w:r>
        <w:r w:rsidRPr="005A3421">
          <w:t xml:space="preserve"> object on the mana</w:t>
        </w:r>
        <w:r>
          <w:t xml:space="preserve">ged entity. In this case, the  </w:t>
        </w:r>
      </w:ins>
      <w:ins w:id="200" w:author="BAREAU Cyrille" w:date="2021-03-24T19:04:00Z">
        <w:r>
          <w:t xml:space="preserve">DM </w:t>
        </w:r>
        <w:r w:rsidRPr="005A3421">
          <w:rPr>
            <w:i/>
          </w:rPr>
          <w:t>&lt;</w:t>
        </w:r>
        <w:r>
          <w:rPr>
            <w:i/>
          </w:rPr>
          <w:t>flexContainer</w:t>
        </w:r>
      </w:ins>
      <w:ins w:id="201" w:author="BAREAU Cyrille" w:date="2021-03-24T19:03:00Z">
        <w:r w:rsidRPr="005A3421">
          <w:t>&gt; resources are hosted on the IN-CSE</w:t>
        </w:r>
        <w:r w:rsidRPr="00434970">
          <w:rPr>
            <w:rFonts w:eastAsia="SimSun"/>
            <w:lang w:eastAsia="zh-CN"/>
          </w:rPr>
          <w:t xml:space="preserve"> </w:t>
        </w:r>
        <w:r w:rsidRPr="00AD54F5">
          <w:rPr>
            <w:rFonts w:eastAsia="SimSun"/>
            <w:lang w:eastAsia="zh-CN"/>
          </w:rPr>
          <w:t>or MN-CSE</w:t>
        </w:r>
        <w:r w:rsidRPr="005A3421">
          <w:t xml:space="preserve">. Although management requests by the AE are agnostic to the technology specific protocol, the </w:t>
        </w:r>
      </w:ins>
      <w:ins w:id="202" w:author="BAREAU Cyrille" w:date="2021-03-24T19:04:00Z">
        <w:r>
          <w:t xml:space="preserve">DM </w:t>
        </w:r>
        <w:r w:rsidRPr="005A3421">
          <w:rPr>
            <w:i/>
          </w:rPr>
          <w:t>&lt;</w:t>
        </w:r>
        <w:r>
          <w:rPr>
            <w:i/>
          </w:rPr>
          <w:t>flexContainer</w:t>
        </w:r>
      </w:ins>
      <w:ins w:id="203" w:author="BAREAU Cyrille" w:date="2021-03-24T19:03:00Z">
        <w:r w:rsidRPr="005A3421">
          <w:rPr>
            <w:i/>
          </w:rPr>
          <w:t>&gt;</w:t>
        </w:r>
        <w:r w:rsidRPr="005A3421">
          <w:t xml:space="preserve"> resource exposes information about the technology specific protocol. AEs have the capability to retrieve this information within the </w:t>
        </w:r>
        <w:r w:rsidRPr="005A3421">
          <w:rPr>
            <w:i/>
          </w:rPr>
          <w:t>objectID</w:t>
        </w:r>
        <w:r>
          <w:rPr>
            <w:rFonts w:eastAsia="SimSun" w:hint="eastAsia"/>
            <w:i/>
            <w:lang w:eastAsia="zh-CN"/>
          </w:rPr>
          <w:t>s</w:t>
        </w:r>
        <w:r w:rsidRPr="005A3421">
          <w:t xml:space="preserve"> attribute of the </w:t>
        </w:r>
      </w:ins>
      <w:ins w:id="204" w:author="BAREAU Cyrille" w:date="2021-03-24T19:04:00Z">
        <w:r>
          <w:t xml:space="preserve">DM </w:t>
        </w:r>
        <w:r w:rsidRPr="005A3421">
          <w:rPr>
            <w:i/>
          </w:rPr>
          <w:t>&lt;</w:t>
        </w:r>
        <w:r>
          <w:rPr>
            <w:i/>
          </w:rPr>
          <w:t>flexContainer</w:t>
        </w:r>
      </w:ins>
      <w:ins w:id="205" w:author="BAREAU Cyrille" w:date="2021-03-24T19:03:00Z">
        <w:r w:rsidRPr="005A3421">
          <w:rPr>
            <w:i/>
          </w:rPr>
          <w:t>&gt;</w:t>
        </w:r>
        <w:r w:rsidRPr="005A3421">
          <w:t xml:space="preserve"> resource.</w:t>
        </w:r>
      </w:ins>
    </w:p>
    <w:p w14:paraId="2AD2F9E8" w14:textId="77777777" w:rsidR="001F59BA" w:rsidRPr="005A3421" w:rsidRDefault="001F59BA" w:rsidP="001F59BA">
      <w:pPr>
        <w:rPr>
          <w:ins w:id="206" w:author="BAREAU Cyrille" w:date="2021-03-24T19:03:00Z"/>
        </w:rPr>
      </w:pPr>
      <w:ins w:id="207" w:author="BAREAU Cyrille" w:date="2021-03-24T19:03:00Z">
        <w:r w:rsidRPr="005A3421">
          <w:t xml:space="preserve">In the scenario where the </w:t>
        </w:r>
      </w:ins>
      <w:ins w:id="208" w:author="BAREAU Cyrille" w:date="2021-03-24T19:04:00Z">
        <w:r>
          <w:t xml:space="preserve">DM </w:t>
        </w:r>
        <w:r w:rsidRPr="005A3421">
          <w:rPr>
            <w:i/>
          </w:rPr>
          <w:t>&lt;</w:t>
        </w:r>
        <w:r>
          <w:rPr>
            <w:i/>
          </w:rPr>
          <w:t>flexContainer</w:t>
        </w:r>
      </w:ins>
      <w:ins w:id="209" w:author="BAREAU Cyrille" w:date="2021-03-24T19:03:00Z">
        <w:r w:rsidRPr="005A3421">
          <w:rPr>
            <w:i/>
          </w:rPr>
          <w:t>&gt;</w:t>
        </w:r>
        <w:r w:rsidRPr="005A3421">
          <w:t xml:space="preserve"> resource does not utilize an </w:t>
        </w:r>
        <w:r w:rsidRPr="005A3421">
          <w:rPr>
            <w:rFonts w:eastAsia="SimSun" w:hint="eastAsia"/>
            <w:lang w:eastAsia="zh-CN"/>
          </w:rPr>
          <w:t>external management technology</w:t>
        </w:r>
        <w:r w:rsidRPr="005A3421">
          <w:t xml:space="preserve"> but instead uses the M2M Service Layer to perform the management request, the </w:t>
        </w:r>
      </w:ins>
      <w:ins w:id="210" w:author="BAREAU Cyrille" w:date="2021-03-24T19:04:00Z">
        <w:r>
          <w:t xml:space="preserve">DM </w:t>
        </w:r>
        <w:r w:rsidRPr="005A3421">
          <w:rPr>
            <w:i/>
          </w:rPr>
          <w:t>&lt;</w:t>
        </w:r>
        <w:r>
          <w:rPr>
            <w:i/>
          </w:rPr>
          <w:t>flexContainer</w:t>
        </w:r>
      </w:ins>
      <w:ins w:id="211" w:author="BAREAU Cyrille" w:date="2021-03-24T19:03:00Z">
        <w:r w:rsidRPr="005A3421">
          <w:rPr>
            <w:i/>
          </w:rPr>
          <w:t>&gt;</w:t>
        </w:r>
        <w:r w:rsidRPr="005A3421">
          <w:t xml:space="preserve"> resource is hosted on the CSE of the managed entity when the managed entity is an ASN, MN or IN. If the managed entity is an ADN node or the managed entity is co-lo</w:t>
        </w:r>
        <w:r>
          <w:t xml:space="preserve">cated on an ASN, MN or IN, the </w:t>
        </w:r>
      </w:ins>
      <w:ins w:id="212" w:author="BAREAU Cyrille" w:date="2021-03-24T19:29:00Z">
        <w:r>
          <w:t xml:space="preserve">DM </w:t>
        </w:r>
        <w:r w:rsidRPr="005A3421">
          <w:rPr>
            <w:i/>
          </w:rPr>
          <w:t>&lt;</w:t>
        </w:r>
        <w:r>
          <w:rPr>
            <w:i/>
          </w:rPr>
          <w:t>flexContainer</w:t>
        </w:r>
      </w:ins>
      <w:ins w:id="213" w:author="BAREAU Cyrille" w:date="2021-03-24T19:03:00Z">
        <w:r w:rsidRPr="005A3421">
          <w:t xml:space="preserve">&gt; resource is hosted on the registrar CSE of the managed entity. The </w:t>
        </w:r>
      </w:ins>
      <w:ins w:id="214" w:author="BAREAU Cyrille" w:date="2021-03-24T19:29:00Z">
        <w:r>
          <w:t xml:space="preserve">DM </w:t>
        </w:r>
        <w:r w:rsidRPr="005A3421">
          <w:rPr>
            <w:i/>
          </w:rPr>
          <w:t>&lt;</w:t>
        </w:r>
        <w:r>
          <w:rPr>
            <w:i/>
          </w:rPr>
          <w:t>flexContainer</w:t>
        </w:r>
      </w:ins>
      <w:ins w:id="215" w:author="BAREAU Cyrille" w:date="2021-03-24T19:03:00Z">
        <w:r w:rsidRPr="005A3421">
          <w:rPr>
            <w:i/>
          </w:rPr>
          <w:t>&gt;</w:t>
        </w:r>
      </w:ins>
      <w:ins w:id="216" w:author="BAREAU Cyrille" w:date="2021-03-24T19:30:00Z">
        <w:r>
          <w:t>, its parent [flexNode]</w:t>
        </w:r>
      </w:ins>
      <w:ins w:id="217" w:author="BAREAU Cyrille" w:date="2021-03-24T19:03:00Z">
        <w:r w:rsidRPr="005A3421">
          <w:t xml:space="preserve"> and its </w:t>
        </w:r>
      </w:ins>
      <w:ins w:id="218" w:author="BAREAU Cyrille" w:date="2021-03-24T19:30:00Z">
        <w:r>
          <w:t>grand-</w:t>
        </w:r>
      </w:ins>
      <w:ins w:id="219" w:author="BAREAU Cyrille" w:date="2021-03-24T19:03:00Z">
        <w:r w:rsidRPr="005A3421">
          <w:t xml:space="preserve">parent </w:t>
        </w:r>
        <w:r w:rsidRPr="005A3421">
          <w:rPr>
            <w:i/>
          </w:rPr>
          <w:t>&lt;node&gt;</w:t>
        </w:r>
        <w:r w:rsidRPr="005A3421">
          <w:t xml:space="preserve"> resource</w:t>
        </w:r>
      </w:ins>
      <w:ins w:id="220" w:author="BAREAU Cyrille" w:date="2021-03-24T19:30:00Z">
        <w:r>
          <w:t>s</w:t>
        </w:r>
      </w:ins>
      <w:ins w:id="221" w:author="BAREAU Cyrille" w:date="2021-03-24T19:03:00Z">
        <w:r w:rsidRPr="005A3421">
          <w:t xml:space="preserve"> hosted on node's CSE may be announced to associated IN-CSEs.</w:t>
        </w:r>
      </w:ins>
    </w:p>
    <w:p w14:paraId="7ACA148A" w14:textId="77777777" w:rsidR="001F59BA" w:rsidRPr="005A3421" w:rsidRDefault="001F59BA" w:rsidP="001F59BA">
      <w:pPr>
        <w:rPr>
          <w:ins w:id="222" w:author="BAREAU Cyrille" w:date="2021-03-24T19:03:00Z"/>
        </w:rPr>
      </w:pPr>
      <w:ins w:id="223" w:author="BAREAU Cyrille" w:date="2021-03-24T19:03:00Z">
        <w:r w:rsidRPr="005A3421">
          <w:t xml:space="preserve">In the scenario where the managed entity is a NoDN, the managed entities' </w:t>
        </w:r>
      </w:ins>
      <w:ins w:id="224" w:author="BAREAU Cyrille" w:date="2021-03-24T19:31:00Z">
        <w:r>
          <w:t xml:space="preserve">DM </w:t>
        </w:r>
        <w:r w:rsidRPr="005A3421">
          <w:rPr>
            <w:i/>
          </w:rPr>
          <w:t>&lt;</w:t>
        </w:r>
        <w:r>
          <w:rPr>
            <w:i/>
          </w:rPr>
          <w:t>flexContainer</w:t>
        </w:r>
      </w:ins>
      <w:ins w:id="225" w:author="BAREAU Cyrille" w:date="2021-03-24T19:03:00Z">
        <w:r w:rsidRPr="005A3421">
          <w:rPr>
            <w:i/>
          </w:rPr>
          <w:t>&gt;</w:t>
        </w:r>
        <w:r w:rsidRPr="005A3421">
          <w:t xml:space="preserve"> resources are hosted by </w:t>
        </w:r>
        <w:r>
          <w:t>a</w:t>
        </w:r>
        <w:r w:rsidRPr="005A3421">
          <w:t xml:space="preserve"> CSE </w:t>
        </w:r>
        <w:r>
          <w:t xml:space="preserve">with </w:t>
        </w:r>
        <w:r w:rsidRPr="00AD54F5">
          <w:t>DMG capabilities used to perform Device Management operations on the NoDN.</w:t>
        </w:r>
      </w:ins>
    </w:p>
    <w:p w14:paraId="3582FB7A" w14:textId="77777777" w:rsidR="001F59BA" w:rsidRDefault="001F59BA" w:rsidP="001F59BA">
      <w:pPr>
        <w:rPr>
          <w:ins w:id="226" w:author="BAREAU Cyrille" w:date="2021-03-24T19:39:00Z"/>
        </w:rPr>
        <w:pPrChange w:id="227" w:author="BAREAU Cyrille" w:date="2020-10-01T13:41:00Z">
          <w:pPr>
            <w:pStyle w:val="Titre3"/>
          </w:pPr>
        </w:pPrChange>
      </w:pPr>
      <w:ins w:id="228" w:author="BAREAU Cyrille" w:date="2021-03-24T19:36:00Z">
        <w:r>
          <w:t>The Node management, as described in clauses 10.2.8.2 to 10.2.8.6, is unchanged, but in this case the only child of the &lt;node&gt; resource will be a [flexNode] specialization.</w:t>
        </w:r>
      </w:ins>
    </w:p>
    <w:p w14:paraId="7CF64F35" w14:textId="77777777" w:rsidR="001F59BA" w:rsidRPr="007B1FE3" w:rsidRDefault="001F59BA" w:rsidP="001F59BA">
      <w:pPr>
        <w:pStyle w:val="Titre4"/>
        <w:rPr>
          <w:ins w:id="229" w:author="BAREAU Cyrille" w:date="2021-03-24T19:39:00Z"/>
        </w:rPr>
      </w:pPr>
      <w:bookmarkStart w:id="230" w:name="_Toc72398993"/>
      <w:bookmarkStart w:id="231" w:name="_Toc470164159"/>
      <w:bookmarkStart w:id="232" w:name="_Toc470164741"/>
      <w:bookmarkStart w:id="233" w:name="_Toc475715350"/>
      <w:bookmarkStart w:id="234" w:name="_Toc479349162"/>
      <w:bookmarkStart w:id="235" w:name="_Toc484070610"/>
      <w:bookmarkStart w:id="236" w:name="_Toc56421298"/>
      <w:ins w:id="237" w:author="BAREAU Cyrille" w:date="2021-03-24T19:39:00Z">
        <w:r w:rsidRPr="005A3421">
          <w:t>10.2.</w:t>
        </w:r>
        <w:r>
          <w:t>8</w:t>
        </w:r>
        <w:r w:rsidRPr="005A3421">
          <w:t>.</w:t>
        </w:r>
      </w:ins>
      <w:ins w:id="238" w:author="BAREAU Cyrille" w:date="2021-03-24T19:40:00Z">
        <w:r>
          <w:t>2</w:t>
        </w:r>
      </w:ins>
      <w:ins w:id="239" w:author="BAREAU Cyrille" w:date="2021-03-24T19:39:00Z">
        <w:r>
          <w:t>3</w:t>
        </w:r>
        <w:r w:rsidRPr="005A3421">
          <w:tab/>
        </w:r>
        <w:r w:rsidRPr="007B1FE3">
          <w:t>flexN</w:t>
        </w:r>
        <w:r w:rsidRPr="007B1FE3">
          <w:rPr>
            <w:rPrChange w:id="240" w:author="BAREAU Cyrille" w:date="2021-03-24T19:39:00Z">
              <w:rPr>
                <w:i/>
              </w:rPr>
            </w:rPrChange>
          </w:rPr>
          <w:t>ode management</w:t>
        </w:r>
        <w:bookmarkEnd w:id="230"/>
      </w:ins>
    </w:p>
    <w:p w14:paraId="1049A6EF" w14:textId="77777777" w:rsidR="001F59BA" w:rsidRPr="005A3421" w:rsidRDefault="001F59BA" w:rsidP="001F59BA">
      <w:pPr>
        <w:pStyle w:val="Titre5"/>
        <w:rPr>
          <w:ins w:id="241" w:author="BAREAU Cyrille" w:date="2021-03-24T19:39:00Z"/>
        </w:rPr>
        <w:pPrChange w:id="242" w:author="BAREAU Cyrille" w:date="2021-03-24T19:39:00Z">
          <w:pPr>
            <w:pStyle w:val="Titre4"/>
          </w:pPr>
        </w:pPrChange>
      </w:pPr>
      <w:bookmarkStart w:id="243" w:name="_Toc72398994"/>
      <w:ins w:id="244" w:author="BAREAU Cyrille" w:date="2021-03-24T19:39:00Z">
        <w:r w:rsidRPr="005A3421">
          <w:t>10.2.</w:t>
        </w:r>
        <w:r>
          <w:t>8</w:t>
        </w:r>
        <w:r w:rsidRPr="005A3421">
          <w:t>.</w:t>
        </w:r>
      </w:ins>
      <w:ins w:id="245" w:author="BAREAU Cyrille" w:date="2021-03-24T19:40:00Z">
        <w:r>
          <w:t>2</w:t>
        </w:r>
      </w:ins>
      <w:ins w:id="246" w:author="BAREAU Cyrille" w:date="2021-03-24T19:39:00Z">
        <w:r>
          <w:t>3</w:t>
        </w:r>
      </w:ins>
      <w:ins w:id="247" w:author="BAREAU Cyrille" w:date="2021-03-24T19:40:00Z">
        <w:r>
          <w:t>.1</w:t>
        </w:r>
      </w:ins>
      <w:ins w:id="248" w:author="BAREAU Cyrille" w:date="2021-03-24T19:39:00Z">
        <w:r w:rsidRPr="005A3421">
          <w:tab/>
          <w:t xml:space="preserve">Create </w:t>
        </w:r>
        <w:r w:rsidRPr="007B1FE3">
          <w:rPr>
            <w:rPrChange w:id="249" w:author="BAREAU Cyrille" w:date="2021-03-24T19:40:00Z">
              <w:rPr>
                <w:i/>
              </w:rPr>
            </w:rPrChange>
          </w:rPr>
          <w:t>[</w:t>
        </w:r>
      </w:ins>
      <w:ins w:id="250" w:author="BAREAU Cyrille" w:date="2021-03-24T19:40:00Z">
        <w:r w:rsidRPr="007B1FE3">
          <w:rPr>
            <w:rPrChange w:id="251" w:author="BAREAU Cyrille" w:date="2021-03-24T19:40:00Z">
              <w:rPr>
                <w:i/>
              </w:rPr>
            </w:rPrChange>
          </w:rPr>
          <w:t>flexN</w:t>
        </w:r>
      </w:ins>
      <w:ins w:id="252" w:author="BAREAU Cyrille" w:date="2021-03-24T19:39:00Z">
        <w:r w:rsidRPr="007B1FE3">
          <w:rPr>
            <w:rPrChange w:id="253" w:author="BAREAU Cyrille" w:date="2021-03-24T19:40:00Z">
              <w:rPr>
                <w:i/>
              </w:rPr>
            </w:rPrChange>
          </w:rPr>
          <w:t>ode</w:t>
        </w:r>
      </w:ins>
      <w:bookmarkEnd w:id="231"/>
      <w:bookmarkEnd w:id="232"/>
      <w:bookmarkEnd w:id="233"/>
      <w:bookmarkEnd w:id="234"/>
      <w:bookmarkEnd w:id="235"/>
      <w:bookmarkEnd w:id="236"/>
      <w:ins w:id="254" w:author="BAREAU Cyrille" w:date="2021-03-24T19:40:00Z">
        <w:r w:rsidRPr="007B1FE3">
          <w:rPr>
            <w:rPrChange w:id="255" w:author="BAREAU Cyrille" w:date="2021-03-24T19:40:00Z">
              <w:rPr>
                <w:i/>
              </w:rPr>
            </w:rPrChange>
          </w:rPr>
          <w:t>]</w:t>
        </w:r>
      </w:ins>
      <w:bookmarkEnd w:id="243"/>
    </w:p>
    <w:p w14:paraId="7495C9E8" w14:textId="77777777" w:rsidR="001F59BA" w:rsidRPr="005A3421" w:rsidRDefault="001F59BA" w:rsidP="001F59BA">
      <w:pPr>
        <w:rPr>
          <w:ins w:id="256" w:author="BAREAU Cyrille" w:date="2021-03-24T19:39:00Z"/>
          <w:rFonts w:eastAsia="Arial Unicode MS"/>
        </w:rPr>
      </w:pPr>
      <w:ins w:id="257" w:author="BAREAU Cyrille" w:date="2021-03-24T19:39:00Z">
        <w:r w:rsidRPr="005A3421">
          <w:rPr>
            <w:rFonts w:eastAsia="Arial Unicode MS"/>
          </w:rPr>
          <w:t xml:space="preserve">This procedure shall be used for creating a </w:t>
        </w:r>
      </w:ins>
      <w:ins w:id="258" w:author="BAREAU Cyrille" w:date="2021-03-24T19:42:00Z">
        <w:r>
          <w:rPr>
            <w:rFonts w:eastAsia="Arial Unicode MS"/>
            <w:i/>
          </w:rPr>
          <w:t>[flexNode]</w:t>
        </w:r>
      </w:ins>
      <w:ins w:id="259" w:author="BAREAU Cyrille" w:date="2021-03-24T19:39:00Z">
        <w:r w:rsidRPr="005A3421">
          <w:rPr>
            <w:rFonts w:eastAsia="Arial Unicode MS"/>
          </w:rPr>
          <w:t xml:space="preserve"> resource.</w:t>
        </w:r>
      </w:ins>
    </w:p>
    <w:p w14:paraId="316FB421" w14:textId="77777777" w:rsidR="001F59BA" w:rsidRPr="005A3421" w:rsidRDefault="001F59BA" w:rsidP="001F59BA">
      <w:pPr>
        <w:pStyle w:val="NO"/>
        <w:rPr>
          <w:ins w:id="260" w:author="BAREAU Cyrille" w:date="2021-03-24T19:39:00Z"/>
          <w:rFonts w:eastAsia="Arial Unicode MS"/>
        </w:rPr>
      </w:pPr>
      <w:ins w:id="261" w:author="BAREAU Cyrille" w:date="2021-03-24T19:39:00Z">
        <w:r w:rsidRPr="005A3421">
          <w:rPr>
            <w:rFonts w:eastAsia="Arial Unicode MS"/>
          </w:rPr>
          <w:t>NOTE:</w:t>
        </w:r>
        <w:r w:rsidRPr="005A3421">
          <w:rPr>
            <w:rFonts w:eastAsia="Arial Unicode MS"/>
          </w:rPr>
          <w:tab/>
          <w:t xml:space="preserve">The creation of the </w:t>
        </w:r>
      </w:ins>
      <w:ins w:id="262" w:author="BAREAU Cyrille" w:date="2021-03-24T19:42:00Z">
        <w:r>
          <w:rPr>
            <w:rFonts w:eastAsia="Arial Unicode MS"/>
            <w:i/>
          </w:rPr>
          <w:t>[flexNode]</w:t>
        </w:r>
      </w:ins>
      <w:ins w:id="263" w:author="BAREAU Cyrille" w:date="2021-03-24T19:39:00Z">
        <w:r w:rsidRPr="005A3421">
          <w:rPr>
            <w:rFonts w:eastAsia="Arial Unicode MS"/>
          </w:rPr>
          <w:t xml:space="preserve"> resource is on discretion of the Originator.</w:t>
        </w:r>
      </w:ins>
    </w:p>
    <w:p w14:paraId="255E30BA" w14:textId="77777777" w:rsidR="001F59BA" w:rsidRPr="005A3421" w:rsidRDefault="001F59BA" w:rsidP="001F59BA">
      <w:pPr>
        <w:pStyle w:val="TH"/>
        <w:rPr>
          <w:ins w:id="264" w:author="BAREAU Cyrille" w:date="2021-03-24T19:39:00Z"/>
          <w:rFonts w:eastAsia="Arial Unicode MS"/>
        </w:rPr>
      </w:pPr>
      <w:ins w:id="265" w:author="BAREAU Cyrille" w:date="2021-03-24T19:39:00Z">
        <w:r w:rsidRPr="005A3421">
          <w:rPr>
            <w:rFonts w:eastAsia="Arial Unicode MS"/>
          </w:rPr>
          <w:t>Table 10.2.</w:t>
        </w:r>
        <w:r>
          <w:rPr>
            <w:rFonts w:eastAsia="Arial Unicode MS"/>
          </w:rPr>
          <w:t>8</w:t>
        </w:r>
        <w:r w:rsidRPr="005A3421">
          <w:rPr>
            <w:rFonts w:eastAsia="Arial Unicode MS"/>
          </w:rPr>
          <w:t>.</w:t>
        </w:r>
      </w:ins>
      <w:ins w:id="266" w:author="BAREAU Cyrille" w:date="2021-03-24T19:44:00Z">
        <w:r>
          <w:rPr>
            <w:rFonts w:eastAsia="Arial Unicode MS"/>
          </w:rPr>
          <w:t>2</w:t>
        </w:r>
      </w:ins>
      <w:ins w:id="267" w:author="BAREAU Cyrille" w:date="2021-03-24T19:39:00Z">
        <w:r>
          <w:rPr>
            <w:rFonts w:eastAsia="Arial Unicode MS"/>
          </w:rPr>
          <w:t>3</w:t>
        </w:r>
      </w:ins>
      <w:ins w:id="268" w:author="BAREAU Cyrille" w:date="2021-03-24T19:44:00Z">
        <w:r>
          <w:rPr>
            <w:rFonts w:eastAsia="Arial Unicode MS"/>
          </w:rPr>
          <w:t>.111</w:t>
        </w:r>
      </w:ins>
      <w:ins w:id="269" w:author="BAREAU Cyrille" w:date="2021-03-24T19:39:00Z">
        <w:r w:rsidRPr="005A3421">
          <w:rPr>
            <w:rFonts w:eastAsia="Arial Unicode MS"/>
          </w:rPr>
          <w:t xml:space="preserve">-1: </w:t>
        </w:r>
      </w:ins>
      <w:ins w:id="270" w:author="BAREAU Cyrille" w:date="2021-03-24T19:42:00Z">
        <w:r>
          <w:rPr>
            <w:rFonts w:eastAsia="Arial Unicode MS"/>
            <w:i/>
          </w:rPr>
          <w:t>[flexNode]</w:t>
        </w:r>
      </w:ins>
      <w:ins w:id="271" w:author="BAREAU Cyrille" w:date="2021-03-24T19:39:00Z">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34909504" w14:textId="77777777" w:rsidTr="007E7DD9">
        <w:trPr>
          <w:tblHeader/>
          <w:jc w:val="center"/>
          <w:ins w:id="272"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9802823" w14:textId="77777777" w:rsidR="001F59BA" w:rsidRPr="00CF2F35" w:rsidRDefault="001F59BA" w:rsidP="007E7DD9">
            <w:pPr>
              <w:pStyle w:val="TAL"/>
              <w:jc w:val="center"/>
              <w:rPr>
                <w:ins w:id="273" w:author="BAREAU Cyrille" w:date="2021-03-24T19:39:00Z"/>
                <w:rFonts w:cs="Arial"/>
                <w:b/>
                <w:bCs/>
                <w:sz w:val="20"/>
                <w:lang w:eastAsia="ko-KR"/>
              </w:rPr>
            </w:pPr>
            <w:ins w:id="274" w:author="BAREAU Cyrille" w:date="2021-03-24T19:42:00Z">
              <w:r>
                <w:rPr>
                  <w:rFonts w:cs="Arial"/>
                  <w:b/>
                  <w:bCs/>
                  <w:i/>
                  <w:sz w:val="20"/>
                  <w:lang w:eastAsia="ko-KR"/>
                </w:rPr>
                <w:t>[flexNode]</w:t>
              </w:r>
            </w:ins>
            <w:ins w:id="275" w:author="BAREAU Cyrille" w:date="2021-03-24T19:39:00Z">
              <w:r w:rsidRPr="00CF2F35">
                <w:rPr>
                  <w:rFonts w:cs="Arial"/>
                  <w:b/>
                  <w:bCs/>
                  <w:sz w:val="20"/>
                  <w:lang w:eastAsia="ko-KR"/>
                </w:rPr>
                <w:t xml:space="preserve"> CREATE</w:t>
              </w:r>
            </w:ins>
          </w:p>
        </w:tc>
      </w:tr>
      <w:tr w:rsidR="001F59BA" w:rsidRPr="005A3421" w14:paraId="66FEF5CD" w14:textId="77777777" w:rsidTr="007E7DD9">
        <w:trPr>
          <w:jc w:val="center"/>
          <w:ins w:id="276" w:author="BAREAU Cyrille" w:date="2021-03-24T19:39:00Z"/>
        </w:trPr>
        <w:tc>
          <w:tcPr>
            <w:tcW w:w="2093" w:type="dxa"/>
            <w:shd w:val="clear" w:color="auto" w:fill="auto"/>
          </w:tcPr>
          <w:p w14:paraId="29B18D2D" w14:textId="77777777" w:rsidR="001F59BA" w:rsidRPr="00CF2F35" w:rsidRDefault="001F59BA" w:rsidP="007E7DD9">
            <w:pPr>
              <w:pStyle w:val="TAL"/>
              <w:rPr>
                <w:ins w:id="277" w:author="BAREAU Cyrille" w:date="2021-03-24T19:39:00Z"/>
                <w:rFonts w:eastAsia="Arial Unicode MS"/>
              </w:rPr>
            </w:pPr>
            <w:ins w:id="278" w:author="BAREAU Cyrille" w:date="2021-03-24T19:39:00Z">
              <w:r w:rsidRPr="00CF2F35">
                <w:rPr>
                  <w:rFonts w:eastAsia="Arial Unicode MS"/>
                </w:rPr>
                <w:t>Information in Request message</w:t>
              </w:r>
            </w:ins>
          </w:p>
        </w:tc>
        <w:tc>
          <w:tcPr>
            <w:tcW w:w="7074" w:type="dxa"/>
            <w:shd w:val="clear" w:color="auto" w:fill="auto"/>
          </w:tcPr>
          <w:p w14:paraId="1B81BF35" w14:textId="77777777" w:rsidR="001F59BA" w:rsidRPr="00CF2F35" w:rsidRDefault="001F59BA" w:rsidP="007E7DD9">
            <w:pPr>
              <w:pStyle w:val="TAL"/>
              <w:rPr>
                <w:ins w:id="279" w:author="BAREAU Cyrille" w:date="2021-03-24T19:39:00Z"/>
                <w:rFonts w:eastAsia="Arial Unicode MS"/>
              </w:rPr>
            </w:pPr>
            <w:ins w:id="280" w:author="BAREAU Cyrille" w:date="2021-03-24T19:39:00Z">
              <w:r w:rsidRPr="00CF2F35">
                <w:rPr>
                  <w:rFonts w:eastAsia="Arial Unicode MS"/>
                </w:rPr>
                <w:t>All parameters defined in table 8.1.2-3 apply with the specific details for:</w:t>
              </w:r>
            </w:ins>
          </w:p>
          <w:p w14:paraId="5B910F25" w14:textId="77777777" w:rsidR="001F59BA" w:rsidRPr="00CF2F35" w:rsidRDefault="001F59BA" w:rsidP="007E7DD9">
            <w:pPr>
              <w:pStyle w:val="TAL"/>
              <w:rPr>
                <w:ins w:id="281" w:author="BAREAU Cyrille" w:date="2021-03-24T19:39:00Z"/>
                <w:rFonts w:eastAsia="Arial Unicode MS"/>
              </w:rPr>
              <w:pPrChange w:id="282" w:author="BAREAU Cyrille" w:date="2021-03-24T20:55:00Z">
                <w:pPr>
                  <w:pStyle w:val="TAN"/>
                </w:pPr>
              </w:pPrChange>
            </w:pPr>
            <w:ins w:id="283" w:author="BAREAU Cyrille" w:date="2021-03-24T19:39: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ins>
            <w:ins w:id="284" w:author="BAREAU Cyrille" w:date="2021-03-24T19:42:00Z">
              <w:r>
                <w:rPr>
                  <w:rFonts w:eastAsia="Arial Unicode MS" w:hint="eastAsia"/>
                </w:rPr>
                <w:t>[flexNode]</w:t>
              </w:r>
            </w:ins>
            <w:ins w:id="285" w:author="BAREAU Cyrille" w:date="2021-03-24T19:39:00Z">
              <w:r w:rsidRPr="00CF2F35">
                <w:rPr>
                  <w:rFonts w:eastAsia="Arial Unicode MS" w:hint="eastAsia"/>
                </w:rPr>
                <w:t xml:space="preserve"> resource described in clause </w:t>
              </w:r>
            </w:ins>
            <w:ins w:id="286" w:author="BAREAU Cyrille" w:date="2021-03-24T20:38:00Z">
              <w:r>
                <w:rPr>
                  <w:rFonts w:eastAsia="Arial Unicode MS"/>
                </w:rPr>
                <w:t>5</w:t>
              </w:r>
            </w:ins>
            <w:ins w:id="287" w:author="BAREAU Cyrille" w:date="2021-03-24T20:55:00Z">
              <w:r>
                <w:rPr>
                  <w:rFonts w:eastAsia="Arial Unicode MS"/>
                </w:rPr>
                <w:t>.8.2 in TS-0023.</w:t>
              </w:r>
            </w:ins>
          </w:p>
        </w:tc>
      </w:tr>
      <w:tr w:rsidR="001F59BA" w:rsidRPr="005A3421" w14:paraId="28EB24E6" w14:textId="77777777" w:rsidTr="007E7DD9">
        <w:trPr>
          <w:jc w:val="center"/>
          <w:ins w:id="288" w:author="BAREAU Cyrille" w:date="2021-03-24T19:39:00Z"/>
        </w:trPr>
        <w:tc>
          <w:tcPr>
            <w:tcW w:w="2093" w:type="dxa"/>
            <w:shd w:val="clear" w:color="auto" w:fill="auto"/>
          </w:tcPr>
          <w:p w14:paraId="5E28A0DF" w14:textId="77777777" w:rsidR="001F59BA" w:rsidRPr="00CF2F35" w:rsidRDefault="001F59BA" w:rsidP="007E7DD9">
            <w:pPr>
              <w:pStyle w:val="TAL"/>
              <w:rPr>
                <w:ins w:id="289" w:author="BAREAU Cyrille" w:date="2021-03-24T19:39:00Z"/>
                <w:rFonts w:eastAsia="Arial Unicode MS"/>
              </w:rPr>
            </w:pPr>
            <w:ins w:id="290" w:author="BAREAU Cyrille" w:date="2021-03-24T19:39:00Z">
              <w:r w:rsidRPr="00CF2F35">
                <w:rPr>
                  <w:rFonts w:eastAsia="Arial Unicode MS"/>
                </w:rPr>
                <w:t>Processing at Originator before sending Request</w:t>
              </w:r>
            </w:ins>
          </w:p>
        </w:tc>
        <w:tc>
          <w:tcPr>
            <w:tcW w:w="7074" w:type="dxa"/>
            <w:shd w:val="clear" w:color="auto" w:fill="auto"/>
          </w:tcPr>
          <w:p w14:paraId="57B07E53" w14:textId="77777777" w:rsidR="001F59BA" w:rsidRPr="003F0A61" w:rsidRDefault="001F59BA" w:rsidP="007E7DD9">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1" w:author="BAREAU Cyrille" w:date="2021-03-24T19:39:00Z"/>
                <w:rFonts w:eastAsiaTheme="minorEastAsia"/>
                <w:lang w:eastAsia="zh-CN"/>
              </w:rPr>
            </w:pPr>
            <w:ins w:id="292" w:author="BAREAU Cyrille" w:date="2021-03-24T19:39:00Z">
              <w:r w:rsidRPr="00CF2F35">
                <w:rPr>
                  <w:rFonts w:eastAsia="Arial Unicode MS"/>
                  <w:szCs w:val="18"/>
                  <w:lang w:eastAsia="ko-KR"/>
                </w:rPr>
                <w:t xml:space="preserve">According to clause </w:t>
              </w:r>
              <w:r w:rsidRPr="00CF2F35">
                <w:t>10.1.</w:t>
              </w:r>
              <w:r>
                <w:rPr>
                  <w:rFonts w:eastAsiaTheme="minorEastAsia" w:hint="eastAsia"/>
                  <w:lang w:eastAsia="zh-CN"/>
                </w:rPr>
                <w:t>2</w:t>
              </w:r>
            </w:ins>
          </w:p>
        </w:tc>
      </w:tr>
      <w:tr w:rsidR="001F59BA" w:rsidRPr="005A3421" w14:paraId="75C86421" w14:textId="77777777" w:rsidTr="007E7DD9">
        <w:trPr>
          <w:jc w:val="center"/>
          <w:ins w:id="293" w:author="BAREAU Cyrille" w:date="2021-03-24T19:39:00Z"/>
        </w:trPr>
        <w:tc>
          <w:tcPr>
            <w:tcW w:w="2093" w:type="dxa"/>
            <w:shd w:val="clear" w:color="auto" w:fill="auto"/>
          </w:tcPr>
          <w:p w14:paraId="5FF350DD" w14:textId="77777777" w:rsidR="001F59BA" w:rsidRPr="00CF2F35" w:rsidRDefault="001F59BA" w:rsidP="007E7DD9">
            <w:pPr>
              <w:pStyle w:val="TAL"/>
              <w:rPr>
                <w:ins w:id="294" w:author="BAREAU Cyrille" w:date="2021-03-24T19:39:00Z"/>
                <w:rFonts w:eastAsia="Arial Unicode MS"/>
              </w:rPr>
            </w:pPr>
            <w:ins w:id="295" w:author="BAREAU Cyrille" w:date="2021-03-24T19:39:00Z">
              <w:r w:rsidRPr="00CF2F35">
                <w:rPr>
                  <w:rFonts w:eastAsia="Arial Unicode MS"/>
                </w:rPr>
                <w:t>Processing at Receiver</w:t>
              </w:r>
            </w:ins>
          </w:p>
        </w:tc>
        <w:tc>
          <w:tcPr>
            <w:tcW w:w="7074" w:type="dxa"/>
            <w:shd w:val="clear" w:color="auto" w:fill="auto"/>
          </w:tcPr>
          <w:p w14:paraId="147208CD" w14:textId="77777777" w:rsidR="001F59BA" w:rsidRPr="003F0A61" w:rsidRDefault="001F59BA" w:rsidP="007E7DD9">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6" w:author="BAREAU Cyrille" w:date="2021-03-24T19:39:00Z"/>
                <w:rFonts w:eastAsiaTheme="minorEastAsia"/>
                <w:lang w:eastAsia="zh-CN"/>
              </w:rPr>
            </w:pPr>
            <w:ins w:id="297"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6CA2892" w14:textId="77777777" w:rsidTr="007E7DD9">
        <w:trPr>
          <w:jc w:val="center"/>
          <w:ins w:id="298" w:author="BAREAU Cyrille" w:date="2021-03-24T19:39:00Z"/>
        </w:trPr>
        <w:tc>
          <w:tcPr>
            <w:tcW w:w="2093" w:type="dxa"/>
            <w:shd w:val="clear" w:color="auto" w:fill="auto"/>
          </w:tcPr>
          <w:p w14:paraId="23B64704" w14:textId="77777777" w:rsidR="001F59BA" w:rsidRPr="00CF2F35" w:rsidRDefault="001F59BA" w:rsidP="007E7DD9">
            <w:pPr>
              <w:pStyle w:val="TAL"/>
              <w:rPr>
                <w:ins w:id="299" w:author="BAREAU Cyrille" w:date="2021-03-24T19:39:00Z"/>
                <w:rFonts w:eastAsia="Arial Unicode MS"/>
              </w:rPr>
            </w:pPr>
            <w:ins w:id="300" w:author="BAREAU Cyrille" w:date="2021-03-24T19:39:00Z">
              <w:r w:rsidRPr="00CF2F35">
                <w:rPr>
                  <w:rFonts w:eastAsia="Arial Unicode MS"/>
                </w:rPr>
                <w:t>Information in Response message</w:t>
              </w:r>
            </w:ins>
          </w:p>
        </w:tc>
        <w:tc>
          <w:tcPr>
            <w:tcW w:w="7074" w:type="dxa"/>
            <w:shd w:val="clear" w:color="auto" w:fill="auto"/>
          </w:tcPr>
          <w:p w14:paraId="22CF3634" w14:textId="77777777" w:rsidR="001F59BA" w:rsidRPr="00CF2F35" w:rsidRDefault="001F59BA" w:rsidP="007E7DD9">
            <w:pPr>
              <w:pStyle w:val="TAL"/>
              <w:rPr>
                <w:ins w:id="301" w:author="BAREAU Cyrille" w:date="2021-03-24T19:39:00Z"/>
                <w:rFonts w:eastAsia="Arial Unicode MS"/>
                <w:lang w:eastAsia="ko-KR"/>
              </w:rPr>
            </w:pPr>
            <w:ins w:id="302" w:author="BAREAU Cyrille" w:date="2021-03-24T19:39:00Z">
              <w:r w:rsidRPr="00CF2F35">
                <w:rPr>
                  <w:rFonts w:eastAsia="Arial Unicode MS"/>
                  <w:lang w:eastAsia="ko-KR"/>
                </w:rPr>
                <w:t>All parameters defined in table 8.1.3-1 apply with the specific details for:</w:t>
              </w:r>
            </w:ins>
          </w:p>
          <w:p w14:paraId="025F22E4" w14:textId="77777777" w:rsidR="001F59BA" w:rsidRPr="005A3421" w:rsidRDefault="001F59BA" w:rsidP="007E7DD9">
            <w:pPr>
              <w:pStyle w:val="TB1"/>
              <w:rPr>
                <w:ins w:id="303" w:author="BAREAU Cyrille" w:date="2021-03-24T19:39:00Z"/>
                <w:lang w:eastAsia="zh-CN"/>
              </w:rPr>
            </w:pPr>
            <w:ins w:id="304" w:author="BAREAU Cyrille" w:date="2021-03-24T19:39:00Z">
              <w:r w:rsidRPr="005A3421">
                <w:rPr>
                  <w:rFonts w:eastAsia="Arial Unicode MS"/>
                  <w:b/>
                  <w:i/>
                </w:rPr>
                <w:t>Content</w:t>
              </w:r>
              <w:r w:rsidRPr="005A3421">
                <w:rPr>
                  <w:b/>
                </w:rPr>
                <w:t>:</w:t>
              </w:r>
              <w:r w:rsidRPr="005A3421">
                <w:t xml:space="preserve"> </w:t>
              </w:r>
              <w:r w:rsidRPr="005A3421">
                <w:rPr>
                  <w:lang w:eastAsia="ko-KR"/>
                </w:rPr>
                <w:t xml:space="preserve">Address of the created </w:t>
              </w:r>
            </w:ins>
            <w:ins w:id="305" w:author="BAREAU Cyrille" w:date="2021-03-24T19:42:00Z">
              <w:r>
                <w:rPr>
                  <w:i/>
                  <w:lang w:eastAsia="ko-KR"/>
                </w:rPr>
                <w:t>[flexNode]</w:t>
              </w:r>
            </w:ins>
            <w:ins w:id="306" w:author="BAREAU Cyrille" w:date="2021-03-24T19:39:00Z">
              <w:r w:rsidRPr="005A3421">
                <w:rPr>
                  <w:lang w:eastAsia="ko-KR"/>
                </w:rPr>
                <w:t xml:space="preserve"> resource, according to clause </w:t>
              </w:r>
              <w:r w:rsidRPr="005A3421">
                <w:t>10.1.</w:t>
              </w:r>
              <w:r>
                <w:rPr>
                  <w:rFonts w:eastAsiaTheme="minorEastAsia" w:hint="eastAsia"/>
                  <w:lang w:eastAsia="zh-CN"/>
                </w:rPr>
                <w:t>2</w:t>
              </w:r>
            </w:ins>
          </w:p>
        </w:tc>
      </w:tr>
      <w:tr w:rsidR="001F59BA" w:rsidRPr="005A3421" w14:paraId="233FF2D7" w14:textId="77777777" w:rsidTr="007E7DD9">
        <w:trPr>
          <w:jc w:val="center"/>
          <w:ins w:id="307"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483352B" w14:textId="77777777" w:rsidR="001F59BA" w:rsidRPr="00CF2F35" w:rsidRDefault="001F59BA" w:rsidP="007E7DD9">
            <w:pPr>
              <w:pStyle w:val="TAL"/>
              <w:rPr>
                <w:ins w:id="308" w:author="BAREAU Cyrille" w:date="2021-03-24T19:39:00Z"/>
                <w:rFonts w:eastAsia="Arial Unicode MS"/>
              </w:rPr>
            </w:pPr>
            <w:ins w:id="309"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89B9215" w14:textId="77777777" w:rsidR="001F59BA" w:rsidRPr="003F0A61" w:rsidRDefault="001F59BA" w:rsidP="007E7DD9">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0" w:author="BAREAU Cyrille" w:date="2021-03-24T19:39:00Z"/>
                <w:rFonts w:eastAsiaTheme="minorEastAsia"/>
                <w:szCs w:val="18"/>
                <w:lang w:eastAsia="zh-CN"/>
              </w:rPr>
            </w:pPr>
            <w:ins w:id="311"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7B48DB6" w14:textId="77777777" w:rsidTr="007E7DD9">
        <w:trPr>
          <w:jc w:val="center"/>
          <w:ins w:id="312"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753F952" w14:textId="77777777" w:rsidR="001F59BA" w:rsidRPr="00CF2F35" w:rsidRDefault="001F59BA" w:rsidP="007E7DD9">
            <w:pPr>
              <w:pStyle w:val="TAL"/>
              <w:rPr>
                <w:ins w:id="313" w:author="BAREAU Cyrille" w:date="2021-03-24T19:39:00Z"/>
                <w:rFonts w:eastAsia="Arial Unicode MS"/>
              </w:rPr>
            </w:pPr>
            <w:ins w:id="314"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B90A91D" w14:textId="77777777" w:rsidR="001F59BA" w:rsidRPr="003F0A61" w:rsidRDefault="001F59BA" w:rsidP="007E7DD9">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5" w:author="BAREAU Cyrille" w:date="2021-03-24T19:39:00Z"/>
                <w:rFonts w:eastAsiaTheme="minorEastAsia"/>
                <w:lang w:eastAsia="zh-CN"/>
              </w:rPr>
            </w:pPr>
            <w:ins w:id="316" w:author="BAREAU Cyrille" w:date="2021-03-24T19:39:00Z">
              <w:r w:rsidRPr="00CF2F35">
                <w:rPr>
                  <w:rFonts w:eastAsia="Arial Unicode MS"/>
                  <w:lang w:eastAsia="ko-KR"/>
                </w:rPr>
                <w:t xml:space="preserve">According to clause </w:t>
              </w:r>
              <w:r w:rsidRPr="00CF2F35">
                <w:t>10.1.</w:t>
              </w:r>
              <w:r>
                <w:rPr>
                  <w:rFonts w:eastAsiaTheme="minorEastAsia" w:hint="eastAsia"/>
                  <w:lang w:eastAsia="zh-CN"/>
                </w:rPr>
                <w:t>2</w:t>
              </w:r>
            </w:ins>
          </w:p>
        </w:tc>
      </w:tr>
    </w:tbl>
    <w:p w14:paraId="04AD403C" w14:textId="77777777" w:rsidR="001F59BA" w:rsidRPr="005A3421" w:rsidRDefault="001F59BA" w:rsidP="001F59BA">
      <w:pPr>
        <w:rPr>
          <w:ins w:id="317" w:author="BAREAU Cyrille" w:date="2021-03-24T19:39:00Z"/>
          <w:rFonts w:eastAsia="Arial Unicode MS"/>
        </w:rPr>
      </w:pPr>
    </w:p>
    <w:p w14:paraId="0585EB5B" w14:textId="77777777" w:rsidR="001F59BA" w:rsidRPr="005A3421" w:rsidRDefault="001F59BA" w:rsidP="001F59BA">
      <w:pPr>
        <w:pStyle w:val="Titre5"/>
        <w:rPr>
          <w:ins w:id="318" w:author="BAREAU Cyrille" w:date="2021-03-24T19:39:00Z"/>
          <w:rFonts w:eastAsia="Arial Unicode MS"/>
        </w:rPr>
        <w:pPrChange w:id="319" w:author="BAREAU Cyrille" w:date="2021-03-24T19:41:00Z">
          <w:pPr>
            <w:pStyle w:val="Titre4"/>
          </w:pPr>
        </w:pPrChange>
      </w:pPr>
      <w:bookmarkStart w:id="320" w:name="_Toc470164160"/>
      <w:bookmarkStart w:id="321" w:name="_Toc470164742"/>
      <w:bookmarkStart w:id="322" w:name="_Toc475715351"/>
      <w:bookmarkStart w:id="323" w:name="_Toc479349163"/>
      <w:bookmarkStart w:id="324" w:name="_Toc484070611"/>
      <w:bookmarkStart w:id="325" w:name="_Toc56421299"/>
      <w:bookmarkStart w:id="326" w:name="_Toc72398995"/>
      <w:ins w:id="327" w:author="BAREAU Cyrille" w:date="2021-03-24T19:39:00Z">
        <w:r w:rsidRPr="005A3421">
          <w:rPr>
            <w:rFonts w:eastAsia="Arial Unicode MS"/>
          </w:rPr>
          <w:t>10.2.</w:t>
        </w:r>
        <w:r>
          <w:rPr>
            <w:rFonts w:eastAsia="Arial Unicode MS"/>
          </w:rPr>
          <w:t>8</w:t>
        </w:r>
        <w:r w:rsidRPr="005A3421">
          <w:rPr>
            <w:rFonts w:eastAsia="Arial Unicode MS"/>
          </w:rPr>
          <w:t>.</w:t>
        </w:r>
        <w:r>
          <w:rPr>
            <w:rFonts w:eastAsia="Arial Unicode MS"/>
          </w:rPr>
          <w:t>23.2</w:t>
        </w:r>
        <w:r w:rsidRPr="005A3421">
          <w:rPr>
            <w:rFonts w:eastAsia="Arial Unicode MS"/>
          </w:rPr>
          <w:tab/>
          <w:t xml:space="preserve">Retrieve </w:t>
        </w:r>
      </w:ins>
      <w:ins w:id="328" w:author="BAREAU Cyrille" w:date="2021-03-24T19:40:00Z">
        <w:r w:rsidRPr="001F396C">
          <w:t>[flexNode]</w:t>
        </w:r>
      </w:ins>
      <w:bookmarkEnd w:id="320"/>
      <w:bookmarkEnd w:id="321"/>
      <w:bookmarkEnd w:id="322"/>
      <w:bookmarkEnd w:id="323"/>
      <w:bookmarkEnd w:id="324"/>
      <w:bookmarkEnd w:id="325"/>
      <w:bookmarkEnd w:id="326"/>
    </w:p>
    <w:p w14:paraId="7DA2C651" w14:textId="77777777" w:rsidR="001F59BA" w:rsidRPr="005A3421" w:rsidRDefault="001F59BA" w:rsidP="001F59BA">
      <w:pPr>
        <w:rPr>
          <w:ins w:id="329" w:author="BAREAU Cyrille" w:date="2021-03-24T19:39:00Z"/>
          <w:rFonts w:eastAsia="Arial Unicode MS"/>
        </w:rPr>
      </w:pPr>
      <w:ins w:id="330" w:author="BAREAU Cyrille" w:date="2021-03-24T19:39:00Z">
        <w:r w:rsidRPr="005A3421">
          <w:rPr>
            <w:rFonts w:eastAsia="Arial Unicode MS"/>
          </w:rPr>
          <w:t xml:space="preserve">This procedure shall be used for retrieving the attributes of a </w:t>
        </w:r>
      </w:ins>
      <w:ins w:id="331" w:author="BAREAU Cyrille" w:date="2021-03-24T19:42:00Z">
        <w:r>
          <w:rPr>
            <w:rFonts w:eastAsia="Arial Unicode MS"/>
            <w:i/>
          </w:rPr>
          <w:t>[flexNode]</w:t>
        </w:r>
      </w:ins>
      <w:ins w:id="332" w:author="BAREAU Cyrille" w:date="2021-03-24T19:39:00Z">
        <w:r w:rsidRPr="005A3421">
          <w:rPr>
            <w:rFonts w:eastAsia="Arial Unicode MS"/>
          </w:rPr>
          <w:t xml:space="preserve"> resource.</w:t>
        </w:r>
      </w:ins>
    </w:p>
    <w:p w14:paraId="689EFD78" w14:textId="77777777" w:rsidR="001F59BA" w:rsidRPr="005A3421" w:rsidRDefault="001F59BA" w:rsidP="001F59BA">
      <w:pPr>
        <w:pStyle w:val="TH"/>
        <w:rPr>
          <w:ins w:id="333" w:author="BAREAU Cyrille" w:date="2021-03-24T19:39:00Z"/>
          <w:rFonts w:eastAsia="Arial Unicode MS"/>
        </w:rPr>
      </w:pPr>
      <w:ins w:id="334" w:author="BAREAU Cyrille" w:date="2021-03-24T19:39:00Z">
        <w:r w:rsidRPr="005A3421">
          <w:rPr>
            <w:rFonts w:eastAsia="Arial Unicode MS"/>
          </w:rPr>
          <w:t>Table 10.2.</w:t>
        </w:r>
        <w:r>
          <w:rPr>
            <w:rFonts w:eastAsia="Arial Unicode MS"/>
          </w:rPr>
          <w:t>8</w:t>
        </w:r>
        <w:r w:rsidRPr="005A3421">
          <w:rPr>
            <w:rFonts w:eastAsia="Arial Unicode MS"/>
          </w:rPr>
          <w:t>.</w:t>
        </w:r>
      </w:ins>
      <w:ins w:id="335" w:author="BAREAU Cyrille" w:date="2021-03-24T19:44:00Z">
        <w:r>
          <w:rPr>
            <w:rFonts w:eastAsia="Arial Unicode MS"/>
          </w:rPr>
          <w:t>23.2</w:t>
        </w:r>
      </w:ins>
      <w:ins w:id="336" w:author="BAREAU Cyrille" w:date="2021-03-24T19:39:00Z">
        <w:r w:rsidRPr="005A3421">
          <w:rPr>
            <w:rFonts w:eastAsia="Arial Unicode MS"/>
          </w:rPr>
          <w:t xml:space="preserve">-1: </w:t>
        </w:r>
      </w:ins>
      <w:ins w:id="337" w:author="BAREAU Cyrille" w:date="2021-03-24T19:42:00Z">
        <w:r>
          <w:rPr>
            <w:rFonts w:eastAsia="Arial Unicode MS"/>
            <w:i/>
          </w:rPr>
          <w:t>[flexNode]</w:t>
        </w:r>
      </w:ins>
      <w:ins w:id="338" w:author="BAREAU Cyrille" w:date="2021-03-24T19:39:00Z">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56E4BC70" w14:textId="77777777" w:rsidTr="007E7DD9">
        <w:trPr>
          <w:jc w:val="center"/>
          <w:ins w:id="339"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66EE219" w14:textId="77777777" w:rsidR="001F59BA" w:rsidRPr="00CF2F35" w:rsidRDefault="001F59BA" w:rsidP="007E7DD9">
            <w:pPr>
              <w:pStyle w:val="TAH"/>
              <w:rPr>
                <w:ins w:id="340" w:author="BAREAU Cyrille" w:date="2021-03-24T19:39:00Z"/>
                <w:lang w:eastAsia="ko-KR"/>
              </w:rPr>
            </w:pPr>
            <w:ins w:id="341" w:author="BAREAU Cyrille" w:date="2021-03-24T19:42:00Z">
              <w:r>
                <w:rPr>
                  <w:i/>
                  <w:lang w:eastAsia="ko-KR"/>
                </w:rPr>
                <w:t>[flexNode]</w:t>
              </w:r>
            </w:ins>
            <w:ins w:id="342" w:author="BAREAU Cyrille" w:date="2021-03-24T19:39:00Z">
              <w:r w:rsidRPr="00CF2F35">
                <w:rPr>
                  <w:lang w:eastAsia="ko-KR"/>
                </w:rPr>
                <w:t xml:space="preserve"> RETRIEVE</w:t>
              </w:r>
            </w:ins>
          </w:p>
        </w:tc>
      </w:tr>
      <w:tr w:rsidR="001F59BA" w:rsidRPr="005A3421" w14:paraId="52522D3B" w14:textId="77777777" w:rsidTr="007E7DD9">
        <w:trPr>
          <w:jc w:val="center"/>
          <w:ins w:id="343" w:author="BAREAU Cyrille" w:date="2021-03-24T19:39:00Z"/>
        </w:trPr>
        <w:tc>
          <w:tcPr>
            <w:tcW w:w="2093" w:type="dxa"/>
            <w:shd w:val="clear" w:color="auto" w:fill="auto"/>
          </w:tcPr>
          <w:p w14:paraId="201DE8FC" w14:textId="77777777" w:rsidR="001F59BA" w:rsidRPr="00CF2F35" w:rsidRDefault="001F59BA" w:rsidP="007E7DD9">
            <w:pPr>
              <w:pStyle w:val="TAL"/>
              <w:rPr>
                <w:ins w:id="344" w:author="BAREAU Cyrille" w:date="2021-03-24T19:39:00Z"/>
                <w:rFonts w:eastAsia="Arial Unicode MS"/>
              </w:rPr>
            </w:pPr>
            <w:ins w:id="345" w:author="BAREAU Cyrille" w:date="2021-03-24T19:39:00Z">
              <w:r w:rsidRPr="00CF2F35">
                <w:rPr>
                  <w:rFonts w:eastAsia="Arial Unicode MS"/>
                </w:rPr>
                <w:t>Information in Request message</w:t>
              </w:r>
            </w:ins>
          </w:p>
        </w:tc>
        <w:tc>
          <w:tcPr>
            <w:tcW w:w="7074" w:type="dxa"/>
            <w:shd w:val="clear" w:color="auto" w:fill="auto"/>
          </w:tcPr>
          <w:p w14:paraId="367FCC49" w14:textId="77777777" w:rsidR="001F59BA" w:rsidRPr="00CF2F35" w:rsidRDefault="001F59BA" w:rsidP="007E7DD9">
            <w:pPr>
              <w:pStyle w:val="TAL"/>
              <w:rPr>
                <w:ins w:id="346" w:author="BAREAU Cyrille" w:date="2021-03-24T19:39:00Z"/>
                <w:rFonts w:eastAsia="Arial Unicode MS"/>
                <w:szCs w:val="18"/>
                <w:lang w:eastAsia="ko-KR"/>
              </w:rPr>
            </w:pPr>
            <w:ins w:id="347" w:author="BAREAU Cyrille" w:date="2021-03-24T19:39:00Z">
              <w:r w:rsidRPr="00CF2F35">
                <w:rPr>
                  <w:rFonts w:eastAsia="Arial Unicode MS"/>
                  <w:szCs w:val="18"/>
                  <w:lang w:eastAsia="ko-KR"/>
                </w:rPr>
                <w:t>All parameters defined in table 8.1.2-3 apply with the specific details for:</w:t>
              </w:r>
            </w:ins>
          </w:p>
          <w:p w14:paraId="5FCCE3F6" w14:textId="77777777" w:rsidR="001F59BA" w:rsidRPr="00CF2F35" w:rsidRDefault="001F59BA" w:rsidP="007E7DD9">
            <w:pPr>
              <w:pStyle w:val="TAL"/>
              <w:rPr>
                <w:ins w:id="348" w:author="BAREAU Cyrille" w:date="2021-03-24T19:39:00Z"/>
                <w:rFonts w:eastAsia="Arial Unicode MS"/>
                <w:lang w:eastAsia="ko-KR"/>
              </w:rPr>
            </w:pPr>
            <w:ins w:id="349" w:author="BAREAU Cyrille" w:date="2021-03-24T19:39: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1F59BA" w:rsidRPr="005A3421" w14:paraId="0CB07801" w14:textId="77777777" w:rsidTr="007E7DD9">
        <w:trPr>
          <w:jc w:val="center"/>
          <w:ins w:id="350" w:author="BAREAU Cyrille" w:date="2021-03-24T19:39:00Z"/>
        </w:trPr>
        <w:tc>
          <w:tcPr>
            <w:tcW w:w="2093" w:type="dxa"/>
            <w:shd w:val="clear" w:color="auto" w:fill="auto"/>
          </w:tcPr>
          <w:p w14:paraId="359E1A9C" w14:textId="77777777" w:rsidR="001F59BA" w:rsidRPr="00CF2F35" w:rsidRDefault="001F59BA" w:rsidP="007E7DD9">
            <w:pPr>
              <w:pStyle w:val="TAL"/>
              <w:rPr>
                <w:ins w:id="351" w:author="BAREAU Cyrille" w:date="2021-03-24T19:39:00Z"/>
                <w:rFonts w:eastAsia="Arial Unicode MS"/>
              </w:rPr>
            </w:pPr>
            <w:ins w:id="352" w:author="BAREAU Cyrille" w:date="2021-03-24T19:39:00Z">
              <w:r w:rsidRPr="00CF2F35">
                <w:rPr>
                  <w:rFonts w:eastAsia="Arial Unicode MS"/>
                </w:rPr>
                <w:t>Processing at Originator before sending Request</w:t>
              </w:r>
            </w:ins>
          </w:p>
        </w:tc>
        <w:tc>
          <w:tcPr>
            <w:tcW w:w="7074" w:type="dxa"/>
            <w:shd w:val="clear" w:color="auto" w:fill="auto"/>
          </w:tcPr>
          <w:p w14:paraId="0D6F94E9" w14:textId="77777777" w:rsidR="001F59BA" w:rsidRPr="00CF2F35" w:rsidRDefault="001F59BA" w:rsidP="007E7DD9">
            <w:pPr>
              <w:pStyle w:val="TAL"/>
              <w:rPr>
                <w:ins w:id="353" w:author="BAREAU Cyrille" w:date="2021-03-24T19:39:00Z"/>
                <w:rFonts w:eastAsia="Arial Unicode MS"/>
                <w:szCs w:val="18"/>
                <w:lang w:eastAsia="zh-CN"/>
              </w:rPr>
            </w:pPr>
            <w:ins w:id="354"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78DFD969" w14:textId="77777777" w:rsidTr="007E7DD9">
        <w:trPr>
          <w:jc w:val="center"/>
          <w:ins w:id="355" w:author="BAREAU Cyrille" w:date="2021-03-24T19:39:00Z"/>
        </w:trPr>
        <w:tc>
          <w:tcPr>
            <w:tcW w:w="2093" w:type="dxa"/>
            <w:shd w:val="clear" w:color="auto" w:fill="auto"/>
          </w:tcPr>
          <w:p w14:paraId="68F86B2B" w14:textId="77777777" w:rsidR="001F59BA" w:rsidRPr="00CF2F35" w:rsidRDefault="001F59BA" w:rsidP="007E7DD9">
            <w:pPr>
              <w:pStyle w:val="TAL"/>
              <w:rPr>
                <w:ins w:id="356" w:author="BAREAU Cyrille" w:date="2021-03-24T19:39:00Z"/>
                <w:rFonts w:eastAsia="Arial Unicode MS"/>
              </w:rPr>
            </w:pPr>
            <w:ins w:id="357" w:author="BAREAU Cyrille" w:date="2021-03-24T19:39:00Z">
              <w:r w:rsidRPr="00CF2F35">
                <w:rPr>
                  <w:rFonts w:eastAsia="Arial Unicode MS"/>
                </w:rPr>
                <w:t>Processing at Receiver</w:t>
              </w:r>
            </w:ins>
          </w:p>
        </w:tc>
        <w:tc>
          <w:tcPr>
            <w:tcW w:w="7074" w:type="dxa"/>
            <w:shd w:val="clear" w:color="auto" w:fill="auto"/>
          </w:tcPr>
          <w:p w14:paraId="1D34424A" w14:textId="77777777" w:rsidR="001F59BA" w:rsidRPr="00CF2F35" w:rsidRDefault="001F59BA" w:rsidP="007E7DD9">
            <w:pPr>
              <w:pStyle w:val="TAL"/>
              <w:rPr>
                <w:ins w:id="358" w:author="BAREAU Cyrille" w:date="2021-03-24T19:39:00Z"/>
                <w:rFonts w:eastAsia="Arial Unicode MS"/>
                <w:szCs w:val="18"/>
                <w:lang w:eastAsia="zh-CN"/>
              </w:rPr>
            </w:pPr>
            <w:ins w:id="359"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65577262" w14:textId="77777777" w:rsidTr="007E7DD9">
        <w:trPr>
          <w:jc w:val="center"/>
          <w:ins w:id="360" w:author="BAREAU Cyrille" w:date="2021-03-24T19:39:00Z"/>
        </w:trPr>
        <w:tc>
          <w:tcPr>
            <w:tcW w:w="2093" w:type="dxa"/>
            <w:shd w:val="clear" w:color="auto" w:fill="auto"/>
          </w:tcPr>
          <w:p w14:paraId="3EA48AC1" w14:textId="77777777" w:rsidR="001F59BA" w:rsidRPr="00CF2F35" w:rsidRDefault="001F59BA" w:rsidP="007E7DD9">
            <w:pPr>
              <w:pStyle w:val="TAL"/>
              <w:rPr>
                <w:ins w:id="361" w:author="BAREAU Cyrille" w:date="2021-03-24T19:39:00Z"/>
                <w:rFonts w:eastAsia="Arial Unicode MS"/>
              </w:rPr>
            </w:pPr>
            <w:ins w:id="362" w:author="BAREAU Cyrille" w:date="2021-03-24T19:39:00Z">
              <w:r w:rsidRPr="00CF2F35">
                <w:rPr>
                  <w:rFonts w:eastAsia="Arial Unicode MS"/>
                </w:rPr>
                <w:t>Information in Response message</w:t>
              </w:r>
            </w:ins>
          </w:p>
        </w:tc>
        <w:tc>
          <w:tcPr>
            <w:tcW w:w="7074" w:type="dxa"/>
            <w:shd w:val="clear" w:color="auto" w:fill="auto"/>
          </w:tcPr>
          <w:p w14:paraId="496BE076" w14:textId="77777777" w:rsidR="001F59BA" w:rsidRPr="00CF2F35" w:rsidRDefault="001F59BA" w:rsidP="007E7DD9">
            <w:pPr>
              <w:pStyle w:val="TAL"/>
              <w:rPr>
                <w:ins w:id="363" w:author="BAREAU Cyrille" w:date="2021-03-24T19:39:00Z"/>
                <w:rFonts w:eastAsia="Arial Unicode MS"/>
                <w:szCs w:val="18"/>
                <w:lang w:eastAsia="ko-KR"/>
              </w:rPr>
            </w:pPr>
            <w:ins w:id="364" w:author="BAREAU Cyrille" w:date="2021-03-24T19:39:00Z">
              <w:r w:rsidRPr="00CF2F35">
                <w:rPr>
                  <w:rFonts w:eastAsia="Arial Unicode MS"/>
                  <w:szCs w:val="18"/>
                  <w:lang w:eastAsia="ko-KR"/>
                </w:rPr>
                <w:t>All parameters defined in table 8.1.3-1 apply with the specific details for:</w:t>
              </w:r>
            </w:ins>
          </w:p>
          <w:p w14:paraId="4A8EDA3F" w14:textId="77777777" w:rsidR="001F59BA" w:rsidRPr="00CF2F35" w:rsidRDefault="001F59BA" w:rsidP="007E7DD9">
            <w:pPr>
              <w:pStyle w:val="TAL"/>
              <w:rPr>
                <w:ins w:id="365" w:author="BAREAU Cyrille" w:date="2021-03-24T19:39:00Z"/>
                <w:rFonts w:eastAsia="Arial Unicode MS"/>
                <w:iCs/>
                <w:szCs w:val="18"/>
              </w:rPr>
            </w:pPr>
            <w:ins w:id="366" w:author="BAREAU Cyrille" w:date="2021-03-24T19:39:00Z">
              <w:r w:rsidRPr="00CF2F35">
                <w:rPr>
                  <w:rFonts w:eastAsia="Arial Unicode MS"/>
                  <w:b/>
                  <w:i/>
                </w:rPr>
                <w:t>Content</w:t>
              </w:r>
              <w:r w:rsidRPr="00CF2F35">
                <w:rPr>
                  <w:b/>
                </w:rPr>
                <w:t>:</w:t>
              </w:r>
              <w:r w:rsidRPr="00CF2F35">
                <w:t xml:space="preserve"> A</w:t>
              </w:r>
              <w:r w:rsidRPr="00CF2F35">
                <w:rPr>
                  <w:lang w:eastAsia="ko-KR"/>
                </w:rPr>
                <w:t xml:space="preserve">ttributes of the </w:t>
              </w:r>
            </w:ins>
            <w:ins w:id="367" w:author="BAREAU Cyrille" w:date="2021-03-24T19:42:00Z">
              <w:r>
                <w:rPr>
                  <w:i/>
                  <w:lang w:eastAsia="ko-KR"/>
                </w:rPr>
                <w:t>[flexNode]</w:t>
              </w:r>
            </w:ins>
            <w:ins w:id="368" w:author="BAREAU Cyrille" w:date="2021-03-24T19:39:00Z">
              <w:r w:rsidRPr="00CF2F35">
                <w:rPr>
                  <w:lang w:eastAsia="ko-KR"/>
                </w:rPr>
                <w:t xml:space="preserve"> resource as defined in clause </w:t>
              </w:r>
            </w:ins>
            <w:ins w:id="369" w:author="BAREAU Cyrille" w:date="2021-03-24T20:56:00Z">
              <w:r>
                <w:rPr>
                  <w:lang w:eastAsia="ko-KR"/>
                </w:rPr>
                <w:t>5.8.2 in TS-0023</w:t>
              </w:r>
            </w:ins>
          </w:p>
        </w:tc>
      </w:tr>
      <w:tr w:rsidR="001F59BA" w:rsidRPr="005A3421" w14:paraId="687EBF40" w14:textId="77777777" w:rsidTr="007E7DD9">
        <w:trPr>
          <w:jc w:val="center"/>
          <w:ins w:id="370"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6CC0F16" w14:textId="77777777" w:rsidR="001F59BA" w:rsidRPr="00CF2F35" w:rsidRDefault="001F59BA" w:rsidP="007E7DD9">
            <w:pPr>
              <w:pStyle w:val="TAL"/>
              <w:rPr>
                <w:ins w:id="371" w:author="BAREAU Cyrille" w:date="2021-03-24T19:39:00Z"/>
                <w:rFonts w:eastAsia="Arial Unicode MS"/>
              </w:rPr>
            </w:pPr>
            <w:ins w:id="372"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D6BB800" w14:textId="77777777" w:rsidR="001F59BA" w:rsidRPr="00CF2F35" w:rsidRDefault="001F59BA" w:rsidP="007E7DD9">
            <w:pPr>
              <w:pStyle w:val="TAL"/>
              <w:rPr>
                <w:ins w:id="373" w:author="BAREAU Cyrille" w:date="2021-03-24T19:39:00Z"/>
                <w:rFonts w:eastAsia="Arial Unicode MS"/>
                <w:szCs w:val="18"/>
                <w:lang w:eastAsia="zh-CN"/>
              </w:rPr>
            </w:pPr>
            <w:ins w:id="374"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5227C118" w14:textId="77777777" w:rsidTr="007E7DD9">
        <w:trPr>
          <w:jc w:val="center"/>
          <w:ins w:id="375"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17BDFA0" w14:textId="77777777" w:rsidR="001F59BA" w:rsidRPr="00CF2F35" w:rsidRDefault="001F59BA" w:rsidP="007E7DD9">
            <w:pPr>
              <w:pStyle w:val="TAL"/>
              <w:rPr>
                <w:ins w:id="376" w:author="BAREAU Cyrille" w:date="2021-03-24T19:39:00Z"/>
                <w:rFonts w:eastAsia="Arial Unicode MS"/>
              </w:rPr>
            </w:pPr>
            <w:ins w:id="377"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83EF41C" w14:textId="77777777" w:rsidR="001F59BA" w:rsidRPr="00CF2F35" w:rsidRDefault="001F59BA" w:rsidP="007E7DD9">
            <w:pPr>
              <w:pStyle w:val="TAL"/>
              <w:rPr>
                <w:ins w:id="378" w:author="BAREAU Cyrille" w:date="2021-03-24T19:39:00Z"/>
                <w:rFonts w:eastAsia="Arial Unicode MS"/>
                <w:szCs w:val="18"/>
                <w:lang w:eastAsia="zh-CN"/>
              </w:rPr>
            </w:pPr>
            <w:ins w:id="379"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bl>
    <w:p w14:paraId="5A279746" w14:textId="77777777" w:rsidR="001F59BA" w:rsidRPr="005A3421" w:rsidRDefault="001F59BA" w:rsidP="001F59BA">
      <w:pPr>
        <w:rPr>
          <w:ins w:id="380" w:author="BAREAU Cyrille" w:date="2021-03-24T19:39:00Z"/>
          <w:rFonts w:eastAsia="Arial Unicode MS"/>
        </w:rPr>
      </w:pPr>
    </w:p>
    <w:p w14:paraId="3BE3454D" w14:textId="77777777" w:rsidR="001F59BA" w:rsidRPr="005A3421" w:rsidRDefault="001F59BA" w:rsidP="001F59BA">
      <w:pPr>
        <w:pStyle w:val="Titre5"/>
        <w:rPr>
          <w:ins w:id="381" w:author="BAREAU Cyrille" w:date="2021-03-24T19:39:00Z"/>
          <w:rFonts w:eastAsia="Arial Unicode MS"/>
        </w:rPr>
        <w:pPrChange w:id="382" w:author="BAREAU Cyrille" w:date="2021-03-24T19:41:00Z">
          <w:pPr>
            <w:pStyle w:val="Titre4"/>
          </w:pPr>
        </w:pPrChange>
      </w:pPr>
      <w:bookmarkStart w:id="383" w:name="_Toc470164161"/>
      <w:bookmarkStart w:id="384" w:name="_Toc470164743"/>
      <w:bookmarkStart w:id="385" w:name="_Toc475715352"/>
      <w:bookmarkStart w:id="386" w:name="_Toc479349164"/>
      <w:bookmarkStart w:id="387" w:name="_Toc484070612"/>
      <w:bookmarkStart w:id="388" w:name="_Toc56421300"/>
      <w:bookmarkStart w:id="389" w:name="_Toc72398996"/>
      <w:ins w:id="390" w:author="BAREAU Cyrille" w:date="2021-03-24T19:39:00Z">
        <w:r w:rsidRPr="005A3421">
          <w:rPr>
            <w:rFonts w:eastAsia="Arial Unicode MS"/>
          </w:rPr>
          <w:t>10.2.</w:t>
        </w:r>
        <w:r>
          <w:rPr>
            <w:rFonts w:eastAsia="Arial Unicode MS"/>
          </w:rPr>
          <w:t>8</w:t>
        </w:r>
        <w:r w:rsidRPr="005A3421">
          <w:rPr>
            <w:rFonts w:eastAsia="Arial Unicode MS"/>
          </w:rPr>
          <w:t>.</w:t>
        </w:r>
      </w:ins>
      <w:ins w:id="391" w:author="BAREAU Cyrille" w:date="2021-03-24T19:41:00Z">
        <w:r>
          <w:rPr>
            <w:rFonts w:eastAsia="Arial Unicode MS"/>
          </w:rPr>
          <w:t>23.3</w:t>
        </w:r>
      </w:ins>
      <w:ins w:id="392" w:author="BAREAU Cyrille" w:date="2021-03-24T19:39:00Z">
        <w:r w:rsidRPr="005A3421">
          <w:rPr>
            <w:rFonts w:eastAsia="Arial Unicode MS"/>
          </w:rPr>
          <w:tab/>
          <w:t xml:space="preserve">Update </w:t>
        </w:r>
      </w:ins>
      <w:bookmarkEnd w:id="383"/>
      <w:bookmarkEnd w:id="384"/>
      <w:bookmarkEnd w:id="385"/>
      <w:bookmarkEnd w:id="386"/>
      <w:bookmarkEnd w:id="387"/>
      <w:bookmarkEnd w:id="388"/>
      <w:ins w:id="393" w:author="BAREAU Cyrille" w:date="2021-03-24T19:40:00Z">
        <w:r w:rsidRPr="001F396C">
          <w:t>[flexNode]</w:t>
        </w:r>
      </w:ins>
      <w:bookmarkEnd w:id="389"/>
    </w:p>
    <w:p w14:paraId="18E671E4" w14:textId="77777777" w:rsidR="001F59BA" w:rsidRPr="005A3421" w:rsidRDefault="001F59BA" w:rsidP="001F59BA">
      <w:pPr>
        <w:keepNext/>
        <w:keepLines/>
        <w:rPr>
          <w:ins w:id="394" w:author="BAREAU Cyrille" w:date="2021-03-24T19:39:00Z"/>
          <w:rFonts w:eastAsia="Arial Unicode MS"/>
        </w:rPr>
      </w:pPr>
      <w:ins w:id="395" w:author="BAREAU Cyrille" w:date="2021-03-24T19:39:00Z">
        <w:r w:rsidRPr="005A3421">
          <w:rPr>
            <w:rFonts w:eastAsia="Arial Unicode MS"/>
          </w:rPr>
          <w:t xml:space="preserve">This procedure shall be used for updating the attributes and the actual data of a </w:t>
        </w:r>
      </w:ins>
      <w:ins w:id="396" w:author="BAREAU Cyrille" w:date="2021-03-24T19:42:00Z">
        <w:r>
          <w:rPr>
            <w:rFonts w:eastAsia="Arial Unicode MS"/>
            <w:i/>
          </w:rPr>
          <w:t>[flexNode]</w:t>
        </w:r>
      </w:ins>
      <w:ins w:id="397" w:author="BAREAU Cyrille" w:date="2021-03-24T19:39:00Z">
        <w:r w:rsidRPr="005A3421">
          <w:rPr>
            <w:rFonts w:eastAsia="Arial Unicode MS"/>
          </w:rPr>
          <w:t xml:space="preserve"> resource and its child resources.</w:t>
        </w:r>
      </w:ins>
    </w:p>
    <w:p w14:paraId="5BAC0647" w14:textId="77777777" w:rsidR="001F59BA" w:rsidRPr="005A3421" w:rsidRDefault="001F59BA" w:rsidP="001F59BA">
      <w:pPr>
        <w:pStyle w:val="TH"/>
        <w:rPr>
          <w:ins w:id="398" w:author="BAREAU Cyrille" w:date="2021-03-24T19:39:00Z"/>
          <w:rFonts w:eastAsia="Arial Unicode MS"/>
        </w:rPr>
      </w:pPr>
      <w:ins w:id="399" w:author="BAREAU Cyrille" w:date="2021-03-24T19:39:00Z">
        <w:r w:rsidRPr="005A3421">
          <w:rPr>
            <w:rFonts w:eastAsia="Arial Unicode MS"/>
          </w:rPr>
          <w:t>Table 10.2.</w:t>
        </w:r>
        <w:r>
          <w:rPr>
            <w:rFonts w:eastAsia="Arial Unicode MS"/>
          </w:rPr>
          <w:t>8</w:t>
        </w:r>
        <w:r w:rsidRPr="005A3421">
          <w:rPr>
            <w:rFonts w:eastAsia="Arial Unicode MS"/>
          </w:rPr>
          <w:t>.</w:t>
        </w:r>
      </w:ins>
      <w:ins w:id="400" w:author="BAREAU Cyrille" w:date="2021-03-24T19:44:00Z">
        <w:r>
          <w:rPr>
            <w:rFonts w:eastAsia="Arial Unicode MS"/>
          </w:rPr>
          <w:t>23.3</w:t>
        </w:r>
      </w:ins>
      <w:ins w:id="401" w:author="BAREAU Cyrille" w:date="2021-03-24T19:39:00Z">
        <w:r w:rsidRPr="005A3421">
          <w:rPr>
            <w:rFonts w:eastAsia="Arial Unicode MS"/>
          </w:rPr>
          <w:t xml:space="preserve">-1: </w:t>
        </w:r>
      </w:ins>
      <w:ins w:id="402" w:author="BAREAU Cyrille" w:date="2021-03-24T19:42:00Z">
        <w:r>
          <w:rPr>
            <w:rFonts w:eastAsia="Arial Unicode MS"/>
            <w:i/>
          </w:rPr>
          <w:t>[flexNode]</w:t>
        </w:r>
      </w:ins>
      <w:ins w:id="403" w:author="BAREAU Cyrille" w:date="2021-03-24T19:39:00Z">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4BFCBC1" w14:textId="77777777" w:rsidTr="007E7DD9">
        <w:trPr>
          <w:tblHeader/>
          <w:jc w:val="center"/>
          <w:ins w:id="404"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179B273" w14:textId="77777777" w:rsidR="001F59BA" w:rsidRPr="007D537E" w:rsidRDefault="001F59BA" w:rsidP="007E7DD9">
            <w:pPr>
              <w:pStyle w:val="TAH"/>
              <w:rPr>
                <w:ins w:id="405" w:author="BAREAU Cyrille" w:date="2021-03-24T19:39:00Z"/>
                <w:rFonts w:eastAsiaTheme="minorEastAsia"/>
                <w:lang w:eastAsia="zh-CN"/>
              </w:rPr>
            </w:pPr>
            <w:ins w:id="406" w:author="BAREAU Cyrille" w:date="2021-03-24T19:42:00Z">
              <w:r>
                <w:rPr>
                  <w:i/>
                  <w:lang w:eastAsia="ko-KR"/>
                </w:rPr>
                <w:t>[flexNode]</w:t>
              </w:r>
            </w:ins>
            <w:ins w:id="407" w:author="BAREAU Cyrille" w:date="2021-03-24T19:39:00Z">
              <w:r w:rsidRPr="00CF2F35">
                <w:rPr>
                  <w:lang w:eastAsia="ko-KR"/>
                </w:rPr>
                <w:t xml:space="preserve"> </w:t>
              </w:r>
              <w:r>
                <w:rPr>
                  <w:rFonts w:eastAsiaTheme="minorEastAsia" w:hint="eastAsia"/>
                  <w:lang w:eastAsia="zh-CN"/>
                </w:rPr>
                <w:t>UPDATE</w:t>
              </w:r>
            </w:ins>
          </w:p>
        </w:tc>
      </w:tr>
      <w:tr w:rsidR="001F59BA" w:rsidRPr="005A3421" w14:paraId="4ECCEAAB" w14:textId="77777777" w:rsidTr="007E7DD9">
        <w:trPr>
          <w:jc w:val="center"/>
          <w:ins w:id="408" w:author="BAREAU Cyrille" w:date="2021-03-24T19:39:00Z"/>
        </w:trPr>
        <w:tc>
          <w:tcPr>
            <w:tcW w:w="2093" w:type="dxa"/>
            <w:shd w:val="clear" w:color="auto" w:fill="auto"/>
          </w:tcPr>
          <w:p w14:paraId="2CF88D32" w14:textId="77777777" w:rsidR="001F59BA" w:rsidRPr="00CF2F35" w:rsidRDefault="001F59BA" w:rsidP="007E7DD9">
            <w:pPr>
              <w:pStyle w:val="TAL"/>
              <w:rPr>
                <w:ins w:id="409" w:author="BAREAU Cyrille" w:date="2021-03-24T19:39:00Z"/>
                <w:rFonts w:eastAsia="Arial Unicode MS"/>
              </w:rPr>
            </w:pPr>
            <w:ins w:id="410" w:author="BAREAU Cyrille" w:date="2021-03-24T19:39:00Z">
              <w:r w:rsidRPr="00CF2F35">
                <w:rPr>
                  <w:rFonts w:eastAsia="Arial Unicode MS"/>
                </w:rPr>
                <w:t>Information in Request message</w:t>
              </w:r>
            </w:ins>
          </w:p>
        </w:tc>
        <w:tc>
          <w:tcPr>
            <w:tcW w:w="7074" w:type="dxa"/>
            <w:shd w:val="clear" w:color="auto" w:fill="auto"/>
          </w:tcPr>
          <w:p w14:paraId="564D8816" w14:textId="77777777" w:rsidR="001F59BA" w:rsidRPr="00CF2F35" w:rsidRDefault="001F59BA" w:rsidP="007E7DD9">
            <w:pPr>
              <w:pStyle w:val="TAL"/>
              <w:rPr>
                <w:ins w:id="411" w:author="BAREAU Cyrille" w:date="2021-03-24T19:39:00Z"/>
                <w:rFonts w:eastAsia="Arial Unicode MS"/>
                <w:szCs w:val="18"/>
                <w:lang w:eastAsia="ko-KR"/>
              </w:rPr>
            </w:pPr>
            <w:ins w:id="412" w:author="BAREAU Cyrille" w:date="2021-03-24T19:39:00Z">
              <w:r w:rsidRPr="00CF2F35">
                <w:rPr>
                  <w:rFonts w:eastAsia="Arial Unicode MS"/>
                  <w:szCs w:val="18"/>
                  <w:lang w:eastAsia="ko-KR"/>
                </w:rPr>
                <w:t>All parameters defined in table 8.1.2-3 apply with the specific details for:</w:t>
              </w:r>
            </w:ins>
          </w:p>
          <w:p w14:paraId="776A946C" w14:textId="77777777" w:rsidR="001F59BA" w:rsidRPr="00CF2F35" w:rsidRDefault="001F59BA" w:rsidP="007E7DD9">
            <w:pPr>
              <w:pStyle w:val="TAL"/>
              <w:rPr>
                <w:ins w:id="413" w:author="BAREAU Cyrille" w:date="2021-03-24T19:39:00Z"/>
                <w:rFonts w:eastAsia="Arial Unicode MS"/>
                <w:szCs w:val="18"/>
              </w:rPr>
            </w:pPr>
            <w:ins w:id="414" w:author="BAREAU Cyrille" w:date="2021-03-24T19:39: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ins>
            <w:ins w:id="415" w:author="BAREAU Cyrille" w:date="2021-03-24T19:42:00Z">
              <w:r>
                <w:rPr>
                  <w:rFonts w:eastAsia="Arial Unicode MS"/>
                  <w:i/>
                  <w:szCs w:val="18"/>
                </w:rPr>
                <w:t>[flexNode]</w:t>
              </w:r>
            </w:ins>
            <w:ins w:id="416" w:author="BAREAU Cyrille" w:date="2021-03-24T19:39:00Z">
              <w:r w:rsidRPr="00CF2F35">
                <w:rPr>
                  <w:rFonts w:eastAsia="Arial Unicode MS"/>
                  <w:szCs w:val="18"/>
                </w:rPr>
                <w:t xml:space="preserve"> resource as defined in clause </w:t>
              </w:r>
            </w:ins>
            <w:ins w:id="417" w:author="BAREAU Cyrille" w:date="2021-03-24T20:56:00Z">
              <w:r>
                <w:rPr>
                  <w:lang w:eastAsia="ko-KR"/>
                </w:rPr>
                <w:t xml:space="preserve">5.8.2 in TS-0023 </w:t>
              </w:r>
            </w:ins>
            <w:ins w:id="418" w:author="BAREAU Cyrille" w:date="2021-03-24T19:39:00Z">
              <w:r w:rsidRPr="00CF2F35">
                <w:rPr>
                  <w:rFonts w:eastAsia="Arial Unicode MS"/>
                  <w:szCs w:val="18"/>
                </w:rPr>
                <w:t>which need be updated, with the exception of the Read Only (RO) attributes cannot be modified</w:t>
              </w:r>
            </w:ins>
          </w:p>
        </w:tc>
      </w:tr>
      <w:tr w:rsidR="001F59BA" w:rsidRPr="005A3421" w14:paraId="3E59A8D9" w14:textId="77777777" w:rsidTr="007E7DD9">
        <w:trPr>
          <w:jc w:val="center"/>
          <w:ins w:id="419" w:author="BAREAU Cyrille" w:date="2021-03-24T19:39:00Z"/>
        </w:trPr>
        <w:tc>
          <w:tcPr>
            <w:tcW w:w="2093" w:type="dxa"/>
            <w:shd w:val="clear" w:color="auto" w:fill="auto"/>
          </w:tcPr>
          <w:p w14:paraId="265390A4" w14:textId="77777777" w:rsidR="001F59BA" w:rsidRPr="00CF2F35" w:rsidRDefault="001F59BA" w:rsidP="007E7DD9">
            <w:pPr>
              <w:pStyle w:val="TAL"/>
              <w:rPr>
                <w:ins w:id="420" w:author="BAREAU Cyrille" w:date="2021-03-24T19:39:00Z"/>
                <w:rFonts w:eastAsia="Arial Unicode MS"/>
              </w:rPr>
            </w:pPr>
            <w:ins w:id="421" w:author="BAREAU Cyrille" w:date="2021-03-24T19:39:00Z">
              <w:r w:rsidRPr="00CF2F35">
                <w:rPr>
                  <w:rFonts w:eastAsia="Arial Unicode MS"/>
                </w:rPr>
                <w:t>Processing at Originator before sending Request</w:t>
              </w:r>
            </w:ins>
          </w:p>
        </w:tc>
        <w:tc>
          <w:tcPr>
            <w:tcW w:w="7074" w:type="dxa"/>
            <w:shd w:val="clear" w:color="auto" w:fill="auto"/>
          </w:tcPr>
          <w:p w14:paraId="6EE0BA58" w14:textId="77777777" w:rsidR="001F59BA" w:rsidRPr="00CF2F35" w:rsidRDefault="001F59BA" w:rsidP="007E7DD9">
            <w:pPr>
              <w:pStyle w:val="TAL"/>
              <w:rPr>
                <w:ins w:id="422" w:author="BAREAU Cyrille" w:date="2021-03-24T19:39:00Z"/>
                <w:rFonts w:eastAsia="Arial Unicode MS"/>
                <w:szCs w:val="18"/>
                <w:lang w:eastAsia="zh-CN"/>
              </w:rPr>
            </w:pPr>
            <w:ins w:id="423" w:author="BAREAU Cyrille" w:date="2021-03-24T19:39:00Z">
              <w:r w:rsidRPr="00CF2F35">
                <w:rPr>
                  <w:rFonts w:eastAsia="Arial Unicode MS"/>
                  <w:szCs w:val="18"/>
                  <w:lang w:eastAsia="ko-KR"/>
                </w:rPr>
                <w:t>According to clause 10.1.4</w:t>
              </w:r>
            </w:ins>
          </w:p>
        </w:tc>
      </w:tr>
      <w:tr w:rsidR="001F59BA" w:rsidRPr="005A3421" w14:paraId="632B7E1A" w14:textId="77777777" w:rsidTr="007E7DD9">
        <w:trPr>
          <w:jc w:val="center"/>
          <w:ins w:id="424" w:author="BAREAU Cyrille" w:date="2021-03-24T19:39:00Z"/>
        </w:trPr>
        <w:tc>
          <w:tcPr>
            <w:tcW w:w="2093" w:type="dxa"/>
            <w:shd w:val="clear" w:color="auto" w:fill="auto"/>
          </w:tcPr>
          <w:p w14:paraId="10AF4F72" w14:textId="77777777" w:rsidR="001F59BA" w:rsidRPr="00CF2F35" w:rsidRDefault="001F59BA" w:rsidP="007E7DD9">
            <w:pPr>
              <w:pStyle w:val="TAL"/>
              <w:rPr>
                <w:ins w:id="425" w:author="BAREAU Cyrille" w:date="2021-03-24T19:39:00Z"/>
                <w:rFonts w:eastAsia="Arial Unicode MS"/>
              </w:rPr>
            </w:pPr>
            <w:ins w:id="426" w:author="BAREAU Cyrille" w:date="2021-03-24T19:39:00Z">
              <w:r w:rsidRPr="00CF2F35">
                <w:rPr>
                  <w:rFonts w:eastAsia="Arial Unicode MS"/>
                </w:rPr>
                <w:t>Processing at Receiver</w:t>
              </w:r>
            </w:ins>
          </w:p>
        </w:tc>
        <w:tc>
          <w:tcPr>
            <w:tcW w:w="7074" w:type="dxa"/>
            <w:shd w:val="clear" w:color="auto" w:fill="auto"/>
          </w:tcPr>
          <w:p w14:paraId="30878E40" w14:textId="77777777" w:rsidR="001F59BA" w:rsidRPr="00CF2F35" w:rsidRDefault="001F59BA" w:rsidP="007E7DD9">
            <w:pPr>
              <w:pStyle w:val="TAL"/>
              <w:rPr>
                <w:ins w:id="427" w:author="BAREAU Cyrille" w:date="2021-03-24T19:39:00Z"/>
                <w:rFonts w:eastAsia="Arial Unicode MS"/>
                <w:szCs w:val="18"/>
                <w:lang w:eastAsia="ko-KR"/>
              </w:rPr>
            </w:pPr>
            <w:ins w:id="428" w:author="BAREAU Cyrille" w:date="2021-03-24T19:39:00Z">
              <w:r w:rsidRPr="00CF2F35">
                <w:rPr>
                  <w:rFonts w:eastAsia="Arial Unicode MS"/>
                  <w:szCs w:val="18"/>
                  <w:lang w:eastAsia="ko-KR"/>
                </w:rPr>
                <w:t>According to clause 10.1.4 with the following:</w:t>
              </w:r>
            </w:ins>
          </w:p>
          <w:p w14:paraId="5B68EBD0" w14:textId="77777777" w:rsidR="001F59BA" w:rsidRPr="005A3421" w:rsidRDefault="001F59BA" w:rsidP="007E7DD9">
            <w:pPr>
              <w:pStyle w:val="TB1"/>
              <w:rPr>
                <w:ins w:id="429" w:author="BAREAU Cyrille" w:date="2021-03-24T19:39:00Z"/>
              </w:rPr>
            </w:pPr>
            <w:ins w:id="430" w:author="BAREAU Cyrille" w:date="2021-03-24T19:39:00Z">
              <w:r w:rsidRPr="005A3421">
                <w:t xml:space="preserve">The Receiver shall check whether the provided attributes of the </w:t>
              </w:r>
            </w:ins>
            <w:ins w:id="431" w:author="BAREAU Cyrille" w:date="2021-03-24T19:42:00Z">
              <w:r>
                <w:t>[flexNode]</w:t>
              </w:r>
            </w:ins>
            <w:ins w:id="432" w:author="BAREAU Cyrille" w:date="2021-03-24T19:39:00Z">
              <w:r w:rsidRPr="005A3421">
                <w:t xml:space="preserve"> resource represent a valid request for updating </w:t>
              </w:r>
            </w:ins>
            <w:ins w:id="433" w:author="BAREAU Cyrille" w:date="2021-03-24T19:42:00Z">
              <w:r>
                <w:rPr>
                  <w:i/>
                </w:rPr>
                <w:t>[flexNode]</w:t>
              </w:r>
            </w:ins>
            <w:ins w:id="434" w:author="BAREAU Cyrille" w:date="2021-03-24T19:39:00Z">
              <w:r w:rsidRPr="005A3421">
                <w:t xml:space="preserve"> resource</w:t>
              </w:r>
            </w:ins>
          </w:p>
        </w:tc>
      </w:tr>
      <w:tr w:rsidR="001F59BA" w:rsidRPr="005A3421" w14:paraId="2C9B1F2A" w14:textId="77777777" w:rsidTr="007E7DD9">
        <w:trPr>
          <w:jc w:val="center"/>
          <w:ins w:id="435" w:author="BAREAU Cyrille" w:date="2021-03-24T19:39:00Z"/>
        </w:trPr>
        <w:tc>
          <w:tcPr>
            <w:tcW w:w="2093" w:type="dxa"/>
            <w:shd w:val="clear" w:color="auto" w:fill="auto"/>
          </w:tcPr>
          <w:p w14:paraId="169188BC" w14:textId="77777777" w:rsidR="001F59BA" w:rsidRPr="00CF2F35" w:rsidRDefault="001F59BA" w:rsidP="007E7DD9">
            <w:pPr>
              <w:pStyle w:val="TAL"/>
              <w:rPr>
                <w:ins w:id="436" w:author="BAREAU Cyrille" w:date="2021-03-24T19:39:00Z"/>
                <w:rFonts w:eastAsia="Arial Unicode MS"/>
              </w:rPr>
            </w:pPr>
            <w:ins w:id="437" w:author="BAREAU Cyrille" w:date="2021-03-24T19:39:00Z">
              <w:r w:rsidRPr="00CF2F35">
                <w:rPr>
                  <w:rFonts w:eastAsia="Arial Unicode MS"/>
                </w:rPr>
                <w:t>Information in Response message</w:t>
              </w:r>
            </w:ins>
          </w:p>
        </w:tc>
        <w:tc>
          <w:tcPr>
            <w:tcW w:w="7074" w:type="dxa"/>
            <w:shd w:val="clear" w:color="auto" w:fill="auto"/>
          </w:tcPr>
          <w:p w14:paraId="68374D3E" w14:textId="77777777" w:rsidR="001F59BA" w:rsidRPr="00CF2F35" w:rsidRDefault="001F59BA" w:rsidP="007E7DD9">
            <w:pPr>
              <w:pStyle w:val="TAL"/>
              <w:rPr>
                <w:ins w:id="438" w:author="BAREAU Cyrille" w:date="2021-03-24T19:39:00Z"/>
                <w:rFonts w:eastAsia="Arial Unicode MS"/>
                <w:iCs/>
                <w:szCs w:val="18"/>
                <w:lang w:eastAsia="zh-CN"/>
              </w:rPr>
            </w:pPr>
            <w:ins w:id="439" w:author="BAREAU Cyrille" w:date="2021-03-24T19:39:00Z">
              <w:r w:rsidRPr="00CF2F35">
                <w:rPr>
                  <w:rFonts w:eastAsia="Arial Unicode MS"/>
                  <w:szCs w:val="18"/>
                  <w:lang w:eastAsia="ko-KR"/>
                </w:rPr>
                <w:t>According to clause 10.1.4</w:t>
              </w:r>
            </w:ins>
          </w:p>
        </w:tc>
      </w:tr>
      <w:tr w:rsidR="001F59BA" w:rsidRPr="005A3421" w14:paraId="42F3FB48" w14:textId="77777777" w:rsidTr="007E7DD9">
        <w:trPr>
          <w:jc w:val="center"/>
          <w:ins w:id="440"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5607475A" w14:textId="77777777" w:rsidR="001F59BA" w:rsidRPr="00CF2F35" w:rsidRDefault="001F59BA" w:rsidP="007E7DD9">
            <w:pPr>
              <w:pStyle w:val="TAL"/>
              <w:rPr>
                <w:ins w:id="441" w:author="BAREAU Cyrille" w:date="2021-03-24T19:39:00Z"/>
                <w:rFonts w:eastAsia="Arial Unicode MS"/>
              </w:rPr>
            </w:pPr>
            <w:ins w:id="442"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0493144" w14:textId="77777777" w:rsidR="001F59BA" w:rsidRPr="00CF2F35" w:rsidRDefault="001F59BA" w:rsidP="007E7DD9">
            <w:pPr>
              <w:pStyle w:val="TAL"/>
              <w:rPr>
                <w:ins w:id="443" w:author="BAREAU Cyrille" w:date="2021-03-24T19:39:00Z"/>
                <w:rFonts w:eastAsia="Arial Unicode MS"/>
                <w:szCs w:val="18"/>
                <w:lang w:eastAsia="zh-CN"/>
              </w:rPr>
            </w:pPr>
            <w:ins w:id="444" w:author="BAREAU Cyrille" w:date="2021-03-24T19:39:00Z">
              <w:r w:rsidRPr="00CF2F35">
                <w:rPr>
                  <w:rFonts w:eastAsia="Arial Unicode MS"/>
                  <w:szCs w:val="18"/>
                  <w:lang w:eastAsia="ko-KR"/>
                </w:rPr>
                <w:t>According to clause 10.1.4</w:t>
              </w:r>
            </w:ins>
          </w:p>
        </w:tc>
      </w:tr>
      <w:tr w:rsidR="001F59BA" w:rsidRPr="005A3421" w14:paraId="76177A08" w14:textId="77777777" w:rsidTr="007E7DD9">
        <w:trPr>
          <w:jc w:val="center"/>
          <w:ins w:id="445"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24FBE37B" w14:textId="77777777" w:rsidR="001F59BA" w:rsidRPr="00CF2F35" w:rsidRDefault="001F59BA" w:rsidP="007E7DD9">
            <w:pPr>
              <w:pStyle w:val="TAL"/>
              <w:rPr>
                <w:ins w:id="446" w:author="BAREAU Cyrille" w:date="2021-03-24T19:39:00Z"/>
                <w:rFonts w:eastAsia="Arial Unicode MS"/>
              </w:rPr>
            </w:pPr>
            <w:ins w:id="447"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E52B5DB" w14:textId="77777777" w:rsidR="001F59BA" w:rsidRPr="00CF2F35" w:rsidRDefault="001F59BA" w:rsidP="007E7DD9">
            <w:pPr>
              <w:pStyle w:val="TAL"/>
              <w:rPr>
                <w:ins w:id="448" w:author="BAREAU Cyrille" w:date="2021-03-24T19:39:00Z"/>
                <w:rFonts w:eastAsia="Arial Unicode MS"/>
                <w:szCs w:val="18"/>
                <w:lang w:eastAsia="zh-CN"/>
              </w:rPr>
            </w:pPr>
            <w:ins w:id="449" w:author="BAREAU Cyrille" w:date="2021-03-24T19:39:00Z">
              <w:r w:rsidRPr="00CF2F35">
                <w:rPr>
                  <w:rFonts w:eastAsia="Arial Unicode MS"/>
                  <w:szCs w:val="18"/>
                  <w:lang w:eastAsia="ko-KR"/>
                </w:rPr>
                <w:t>According to clause 10.1.4</w:t>
              </w:r>
            </w:ins>
          </w:p>
        </w:tc>
      </w:tr>
    </w:tbl>
    <w:p w14:paraId="7DB17F43" w14:textId="77777777" w:rsidR="001F59BA" w:rsidRPr="005A3421" w:rsidRDefault="001F59BA" w:rsidP="001F59BA">
      <w:pPr>
        <w:rPr>
          <w:ins w:id="450" w:author="BAREAU Cyrille" w:date="2021-03-24T19:39:00Z"/>
          <w:rFonts w:eastAsia="Arial Unicode MS"/>
        </w:rPr>
      </w:pPr>
    </w:p>
    <w:p w14:paraId="1D6C1F02" w14:textId="77777777" w:rsidR="001F59BA" w:rsidRPr="005A3421" w:rsidRDefault="001F59BA" w:rsidP="001F59BA">
      <w:pPr>
        <w:pStyle w:val="Titre5"/>
        <w:rPr>
          <w:ins w:id="451" w:author="BAREAU Cyrille" w:date="2021-03-24T19:39:00Z"/>
          <w:rFonts w:eastAsia="Arial Unicode MS"/>
        </w:rPr>
        <w:pPrChange w:id="452" w:author="BAREAU Cyrille" w:date="2021-03-24T19:41:00Z">
          <w:pPr>
            <w:pStyle w:val="Titre4"/>
          </w:pPr>
        </w:pPrChange>
      </w:pPr>
      <w:bookmarkStart w:id="453" w:name="_Toc470164162"/>
      <w:bookmarkStart w:id="454" w:name="_Toc470164744"/>
      <w:bookmarkStart w:id="455" w:name="_Toc475715353"/>
      <w:bookmarkStart w:id="456" w:name="_Toc479349165"/>
      <w:bookmarkStart w:id="457" w:name="_Toc484070613"/>
      <w:bookmarkStart w:id="458" w:name="_Toc56421301"/>
      <w:bookmarkStart w:id="459" w:name="_Toc72398997"/>
      <w:ins w:id="460" w:author="BAREAU Cyrille" w:date="2021-03-24T19:39:00Z">
        <w:r w:rsidRPr="005A3421">
          <w:rPr>
            <w:rFonts w:eastAsia="Arial Unicode MS"/>
          </w:rPr>
          <w:t>10.2.</w:t>
        </w:r>
        <w:r>
          <w:rPr>
            <w:rFonts w:eastAsia="Arial Unicode MS"/>
          </w:rPr>
          <w:t>8</w:t>
        </w:r>
        <w:r w:rsidRPr="005A3421">
          <w:rPr>
            <w:rFonts w:eastAsia="Arial Unicode MS"/>
          </w:rPr>
          <w:t>.</w:t>
        </w:r>
      </w:ins>
      <w:ins w:id="461" w:author="BAREAU Cyrille" w:date="2021-03-24T19:41:00Z">
        <w:r>
          <w:rPr>
            <w:rFonts w:eastAsia="Arial Unicode MS"/>
          </w:rPr>
          <w:t>23.4</w:t>
        </w:r>
      </w:ins>
      <w:ins w:id="462" w:author="BAREAU Cyrille" w:date="2021-03-24T19:39:00Z">
        <w:r w:rsidRPr="005A3421">
          <w:rPr>
            <w:rFonts w:eastAsia="Arial Unicode MS"/>
          </w:rPr>
          <w:tab/>
          <w:t xml:space="preserve">Delete </w:t>
        </w:r>
      </w:ins>
      <w:bookmarkEnd w:id="453"/>
      <w:bookmarkEnd w:id="454"/>
      <w:bookmarkEnd w:id="455"/>
      <w:bookmarkEnd w:id="456"/>
      <w:bookmarkEnd w:id="457"/>
      <w:bookmarkEnd w:id="458"/>
      <w:ins w:id="463" w:author="BAREAU Cyrille" w:date="2021-03-24T19:40:00Z">
        <w:r w:rsidRPr="001F396C">
          <w:t>[flexNode]</w:t>
        </w:r>
      </w:ins>
      <w:bookmarkEnd w:id="459"/>
    </w:p>
    <w:p w14:paraId="57EE5855" w14:textId="77777777" w:rsidR="001F59BA" w:rsidRPr="005A3421" w:rsidRDefault="001F59BA" w:rsidP="001F59BA">
      <w:pPr>
        <w:rPr>
          <w:ins w:id="464" w:author="BAREAU Cyrille" w:date="2021-03-24T19:39:00Z"/>
          <w:rFonts w:eastAsia="Arial Unicode MS"/>
        </w:rPr>
      </w:pPr>
      <w:ins w:id="465" w:author="BAREAU Cyrille" w:date="2021-03-24T19:39:00Z">
        <w:r w:rsidRPr="005A3421">
          <w:rPr>
            <w:rFonts w:eastAsia="Arial Unicode MS"/>
          </w:rPr>
          <w:t xml:space="preserve">This procedure shall be used for deleting an existing </w:t>
        </w:r>
      </w:ins>
      <w:ins w:id="466" w:author="BAREAU Cyrille" w:date="2021-03-24T19:42:00Z">
        <w:r>
          <w:rPr>
            <w:rFonts w:eastAsia="Arial Unicode MS"/>
            <w:i/>
          </w:rPr>
          <w:t>[flexNode]</w:t>
        </w:r>
      </w:ins>
      <w:ins w:id="467" w:author="BAREAU Cyrille" w:date="2021-03-24T19:39:00Z">
        <w:r w:rsidRPr="005A3421">
          <w:rPr>
            <w:rFonts w:eastAsia="Arial Unicode MS"/>
          </w:rPr>
          <w:t xml:space="preserve"> resource.</w:t>
        </w:r>
      </w:ins>
    </w:p>
    <w:p w14:paraId="6DBF8F17" w14:textId="77777777" w:rsidR="001F59BA" w:rsidRPr="005A3421" w:rsidRDefault="001F59BA" w:rsidP="001F59BA">
      <w:pPr>
        <w:pStyle w:val="TH"/>
        <w:rPr>
          <w:ins w:id="468" w:author="BAREAU Cyrille" w:date="2021-03-24T19:39:00Z"/>
          <w:rFonts w:eastAsia="Arial Unicode MS"/>
        </w:rPr>
      </w:pPr>
      <w:ins w:id="469" w:author="BAREAU Cyrille" w:date="2021-03-24T19:39:00Z">
        <w:r w:rsidRPr="005A3421">
          <w:rPr>
            <w:rFonts w:eastAsia="Arial Unicode MS"/>
          </w:rPr>
          <w:t>Table 10.2.</w:t>
        </w:r>
        <w:r>
          <w:rPr>
            <w:rFonts w:eastAsia="Arial Unicode MS"/>
          </w:rPr>
          <w:t>8</w:t>
        </w:r>
        <w:r w:rsidRPr="005A3421">
          <w:rPr>
            <w:rFonts w:eastAsia="Arial Unicode MS"/>
          </w:rPr>
          <w:t>.</w:t>
        </w:r>
      </w:ins>
      <w:ins w:id="470" w:author="BAREAU Cyrille" w:date="2021-03-24T19:44:00Z">
        <w:r>
          <w:rPr>
            <w:rFonts w:eastAsia="Arial Unicode MS"/>
          </w:rPr>
          <w:t>23.4</w:t>
        </w:r>
      </w:ins>
      <w:ins w:id="471" w:author="BAREAU Cyrille" w:date="2021-03-24T19:39:00Z">
        <w:r w:rsidRPr="005A3421">
          <w:rPr>
            <w:rFonts w:eastAsia="Arial Unicode MS"/>
          </w:rPr>
          <w:t xml:space="preserve">-1: </w:t>
        </w:r>
      </w:ins>
      <w:ins w:id="472" w:author="BAREAU Cyrille" w:date="2021-03-24T19:42:00Z">
        <w:r>
          <w:rPr>
            <w:rFonts w:eastAsia="Arial Unicode MS"/>
            <w:i/>
          </w:rPr>
          <w:t>[flexNode]</w:t>
        </w:r>
      </w:ins>
      <w:ins w:id="473" w:author="BAREAU Cyrille" w:date="2021-03-24T19:39:00Z">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284184DF" w14:textId="77777777" w:rsidTr="007E7DD9">
        <w:trPr>
          <w:tblHeader/>
          <w:jc w:val="center"/>
          <w:ins w:id="474"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8E159DE" w14:textId="77777777" w:rsidR="001F59BA" w:rsidRPr="00CF2F35" w:rsidRDefault="001F59BA" w:rsidP="007E7DD9">
            <w:pPr>
              <w:pStyle w:val="TAH"/>
              <w:rPr>
                <w:ins w:id="475" w:author="BAREAU Cyrille" w:date="2021-03-24T19:39:00Z"/>
                <w:lang w:eastAsia="ko-KR"/>
              </w:rPr>
            </w:pPr>
            <w:ins w:id="476" w:author="BAREAU Cyrille" w:date="2021-03-24T19:42:00Z">
              <w:r>
                <w:rPr>
                  <w:i/>
                  <w:lang w:eastAsia="ko-KR"/>
                </w:rPr>
                <w:t>[flexNode]</w:t>
              </w:r>
            </w:ins>
            <w:ins w:id="477" w:author="BAREAU Cyrille" w:date="2021-03-24T19:39:00Z">
              <w:r w:rsidRPr="00CF2F35">
                <w:rPr>
                  <w:lang w:eastAsia="ko-KR"/>
                </w:rPr>
                <w:t xml:space="preserve"> DELETE</w:t>
              </w:r>
            </w:ins>
          </w:p>
        </w:tc>
      </w:tr>
      <w:tr w:rsidR="001F59BA" w:rsidRPr="005A3421" w14:paraId="4ADDD428" w14:textId="77777777" w:rsidTr="007E7DD9">
        <w:trPr>
          <w:jc w:val="center"/>
          <w:ins w:id="478" w:author="BAREAU Cyrille" w:date="2021-03-24T19:39:00Z"/>
        </w:trPr>
        <w:tc>
          <w:tcPr>
            <w:tcW w:w="2093" w:type="dxa"/>
            <w:shd w:val="clear" w:color="auto" w:fill="auto"/>
          </w:tcPr>
          <w:p w14:paraId="74933613" w14:textId="77777777" w:rsidR="001F59BA" w:rsidRPr="00CF2F35" w:rsidRDefault="001F59BA" w:rsidP="007E7DD9">
            <w:pPr>
              <w:pStyle w:val="TAL"/>
              <w:rPr>
                <w:ins w:id="479" w:author="BAREAU Cyrille" w:date="2021-03-24T19:39:00Z"/>
                <w:rFonts w:eastAsia="Arial Unicode MS"/>
              </w:rPr>
            </w:pPr>
            <w:ins w:id="480" w:author="BAREAU Cyrille" w:date="2021-03-24T19:39:00Z">
              <w:r w:rsidRPr="00CF2F35">
                <w:rPr>
                  <w:rFonts w:eastAsia="Arial Unicode MS"/>
                </w:rPr>
                <w:t>Information in Request message</w:t>
              </w:r>
            </w:ins>
          </w:p>
        </w:tc>
        <w:tc>
          <w:tcPr>
            <w:tcW w:w="7074" w:type="dxa"/>
            <w:shd w:val="clear" w:color="auto" w:fill="auto"/>
          </w:tcPr>
          <w:p w14:paraId="4E8E79A7" w14:textId="77777777" w:rsidR="001F59BA" w:rsidRPr="00CF2F35" w:rsidRDefault="001F59BA" w:rsidP="007E7DD9">
            <w:pPr>
              <w:pStyle w:val="TAL"/>
              <w:rPr>
                <w:ins w:id="481" w:author="BAREAU Cyrille" w:date="2021-03-24T19:39:00Z"/>
                <w:rFonts w:eastAsia="Arial Unicode MS"/>
                <w:szCs w:val="18"/>
              </w:rPr>
            </w:pPr>
            <w:ins w:id="482" w:author="BAREAU Cyrille" w:date="2021-03-24T19:39:00Z">
              <w:r w:rsidRPr="00CF2F35">
                <w:rPr>
                  <w:rFonts w:eastAsia="Arial Unicode MS"/>
                  <w:szCs w:val="18"/>
                  <w:lang w:eastAsia="ko-KR"/>
                </w:rPr>
                <w:t>All parameters defined in table 8.1.2-3 apply</w:t>
              </w:r>
            </w:ins>
          </w:p>
        </w:tc>
      </w:tr>
      <w:tr w:rsidR="001F59BA" w:rsidRPr="005A3421" w14:paraId="7218537D" w14:textId="77777777" w:rsidTr="007E7DD9">
        <w:trPr>
          <w:jc w:val="center"/>
          <w:ins w:id="483" w:author="BAREAU Cyrille" w:date="2021-03-24T19:39:00Z"/>
        </w:trPr>
        <w:tc>
          <w:tcPr>
            <w:tcW w:w="2093" w:type="dxa"/>
            <w:shd w:val="clear" w:color="auto" w:fill="auto"/>
          </w:tcPr>
          <w:p w14:paraId="3B20F03A" w14:textId="77777777" w:rsidR="001F59BA" w:rsidRPr="00CF2F35" w:rsidRDefault="001F59BA" w:rsidP="007E7DD9">
            <w:pPr>
              <w:pStyle w:val="TAL"/>
              <w:rPr>
                <w:ins w:id="484" w:author="BAREAU Cyrille" w:date="2021-03-24T19:39:00Z"/>
                <w:rFonts w:eastAsia="Arial Unicode MS"/>
              </w:rPr>
            </w:pPr>
            <w:ins w:id="485" w:author="BAREAU Cyrille" w:date="2021-03-24T19:39:00Z">
              <w:r w:rsidRPr="00CF2F35">
                <w:rPr>
                  <w:rFonts w:eastAsia="Arial Unicode MS"/>
                </w:rPr>
                <w:t>Processing at Originator before sending Request</w:t>
              </w:r>
            </w:ins>
          </w:p>
        </w:tc>
        <w:tc>
          <w:tcPr>
            <w:tcW w:w="7074" w:type="dxa"/>
            <w:shd w:val="clear" w:color="auto" w:fill="auto"/>
          </w:tcPr>
          <w:p w14:paraId="79ACB7E9" w14:textId="77777777" w:rsidR="001F59BA" w:rsidRPr="00CF2F35" w:rsidRDefault="001F59BA" w:rsidP="007E7DD9">
            <w:pPr>
              <w:pStyle w:val="TAL"/>
              <w:rPr>
                <w:ins w:id="486" w:author="BAREAU Cyrille" w:date="2021-03-24T19:39:00Z"/>
                <w:rFonts w:eastAsia="Arial Unicode MS"/>
                <w:szCs w:val="18"/>
                <w:lang w:eastAsia="zh-CN"/>
              </w:rPr>
            </w:pPr>
            <w:ins w:id="48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729AB2CF" w14:textId="77777777" w:rsidTr="007E7DD9">
        <w:trPr>
          <w:jc w:val="center"/>
          <w:ins w:id="488" w:author="BAREAU Cyrille" w:date="2021-03-24T19:39:00Z"/>
        </w:trPr>
        <w:tc>
          <w:tcPr>
            <w:tcW w:w="2093" w:type="dxa"/>
            <w:shd w:val="clear" w:color="auto" w:fill="auto"/>
          </w:tcPr>
          <w:p w14:paraId="2A47C757" w14:textId="77777777" w:rsidR="001F59BA" w:rsidRPr="00CF2F35" w:rsidRDefault="001F59BA" w:rsidP="007E7DD9">
            <w:pPr>
              <w:pStyle w:val="TAL"/>
              <w:rPr>
                <w:ins w:id="489" w:author="BAREAU Cyrille" w:date="2021-03-24T19:39:00Z"/>
                <w:rFonts w:eastAsia="Arial Unicode MS"/>
              </w:rPr>
            </w:pPr>
            <w:ins w:id="490" w:author="BAREAU Cyrille" w:date="2021-03-24T19:39:00Z">
              <w:r w:rsidRPr="00CF2F35">
                <w:rPr>
                  <w:rFonts w:eastAsia="Arial Unicode MS"/>
                </w:rPr>
                <w:t>Processing at Receiver</w:t>
              </w:r>
            </w:ins>
          </w:p>
        </w:tc>
        <w:tc>
          <w:tcPr>
            <w:tcW w:w="7074" w:type="dxa"/>
            <w:shd w:val="clear" w:color="auto" w:fill="auto"/>
          </w:tcPr>
          <w:p w14:paraId="1EB721DC" w14:textId="77777777" w:rsidR="001F59BA" w:rsidRPr="00CF2F35" w:rsidRDefault="001F59BA" w:rsidP="007E7DD9">
            <w:pPr>
              <w:pStyle w:val="TAL"/>
              <w:rPr>
                <w:ins w:id="491" w:author="BAREAU Cyrille" w:date="2021-03-24T19:39:00Z"/>
                <w:rFonts w:eastAsia="Arial Unicode MS"/>
                <w:szCs w:val="18"/>
                <w:lang w:eastAsia="zh-CN"/>
              </w:rPr>
            </w:pPr>
            <w:ins w:id="492"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4546A1A6" w14:textId="77777777" w:rsidTr="007E7DD9">
        <w:trPr>
          <w:jc w:val="center"/>
          <w:ins w:id="493" w:author="BAREAU Cyrille" w:date="2021-03-24T19:39:00Z"/>
        </w:trPr>
        <w:tc>
          <w:tcPr>
            <w:tcW w:w="2093" w:type="dxa"/>
            <w:shd w:val="clear" w:color="auto" w:fill="auto"/>
          </w:tcPr>
          <w:p w14:paraId="33CAB0C0" w14:textId="77777777" w:rsidR="001F59BA" w:rsidRPr="00CF2F35" w:rsidRDefault="001F59BA" w:rsidP="007E7DD9">
            <w:pPr>
              <w:pStyle w:val="TAL"/>
              <w:rPr>
                <w:ins w:id="494" w:author="BAREAU Cyrille" w:date="2021-03-24T19:39:00Z"/>
                <w:rFonts w:eastAsia="Arial Unicode MS"/>
              </w:rPr>
            </w:pPr>
            <w:ins w:id="495" w:author="BAREAU Cyrille" w:date="2021-03-24T19:39:00Z">
              <w:r w:rsidRPr="00CF2F35">
                <w:rPr>
                  <w:rFonts w:eastAsia="Arial Unicode MS"/>
                </w:rPr>
                <w:t>Information in Response message</w:t>
              </w:r>
            </w:ins>
          </w:p>
        </w:tc>
        <w:tc>
          <w:tcPr>
            <w:tcW w:w="7074" w:type="dxa"/>
            <w:shd w:val="clear" w:color="auto" w:fill="auto"/>
          </w:tcPr>
          <w:p w14:paraId="01EB91D7" w14:textId="77777777" w:rsidR="001F59BA" w:rsidRPr="00CF2F35" w:rsidRDefault="001F59BA" w:rsidP="007E7DD9">
            <w:pPr>
              <w:pStyle w:val="TAL"/>
              <w:rPr>
                <w:ins w:id="496" w:author="BAREAU Cyrille" w:date="2021-03-24T19:39:00Z"/>
                <w:rFonts w:eastAsia="Arial Unicode MS"/>
                <w:iCs/>
                <w:szCs w:val="18"/>
                <w:lang w:eastAsia="zh-CN"/>
              </w:rPr>
            </w:pPr>
            <w:ins w:id="49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2915FF58" w14:textId="77777777" w:rsidTr="007E7DD9">
        <w:trPr>
          <w:jc w:val="center"/>
          <w:ins w:id="498"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1B42E28" w14:textId="77777777" w:rsidR="001F59BA" w:rsidRPr="00CF2F35" w:rsidRDefault="001F59BA" w:rsidP="007E7DD9">
            <w:pPr>
              <w:pStyle w:val="TAL"/>
              <w:rPr>
                <w:ins w:id="499" w:author="BAREAU Cyrille" w:date="2021-03-24T19:39:00Z"/>
                <w:rFonts w:eastAsia="Arial Unicode MS"/>
              </w:rPr>
            </w:pPr>
            <w:ins w:id="500"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85B7EA3" w14:textId="77777777" w:rsidR="001F59BA" w:rsidRPr="00CF2F35" w:rsidRDefault="001F59BA" w:rsidP="007E7DD9">
            <w:pPr>
              <w:pStyle w:val="TAL"/>
              <w:rPr>
                <w:ins w:id="501" w:author="BAREAU Cyrille" w:date="2021-03-24T19:39:00Z"/>
                <w:rFonts w:eastAsia="Arial Unicode MS"/>
                <w:szCs w:val="18"/>
                <w:lang w:eastAsia="zh-CN"/>
              </w:rPr>
            </w:pPr>
            <w:ins w:id="502"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6CCB17C4" w14:textId="77777777" w:rsidTr="007E7DD9">
        <w:trPr>
          <w:jc w:val="center"/>
          <w:ins w:id="503"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BF19B6D" w14:textId="77777777" w:rsidR="001F59BA" w:rsidRPr="00CF2F35" w:rsidRDefault="001F59BA" w:rsidP="007E7DD9">
            <w:pPr>
              <w:pStyle w:val="TAL"/>
              <w:rPr>
                <w:ins w:id="504" w:author="BAREAU Cyrille" w:date="2021-03-24T19:39:00Z"/>
                <w:rFonts w:eastAsia="Arial Unicode MS"/>
              </w:rPr>
            </w:pPr>
            <w:ins w:id="505"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EE470E1" w14:textId="77777777" w:rsidR="001F59BA" w:rsidRPr="00CF2F35" w:rsidRDefault="001F59BA" w:rsidP="007E7DD9">
            <w:pPr>
              <w:pStyle w:val="TAL"/>
              <w:rPr>
                <w:ins w:id="506" w:author="BAREAU Cyrille" w:date="2021-03-24T19:39:00Z"/>
                <w:rFonts w:eastAsia="Arial Unicode MS"/>
                <w:szCs w:val="18"/>
                <w:lang w:eastAsia="zh-CN"/>
              </w:rPr>
            </w:pPr>
            <w:ins w:id="50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bl>
    <w:p w14:paraId="465BA49A" w14:textId="77777777" w:rsidR="001F59BA" w:rsidRPr="005A3421" w:rsidRDefault="001F59BA" w:rsidP="001F59BA">
      <w:pPr>
        <w:rPr>
          <w:ins w:id="508" w:author="BAREAU Cyrille" w:date="2021-03-24T19:39:00Z"/>
          <w:rFonts w:eastAsia="Arial Unicode MS"/>
        </w:rPr>
      </w:pPr>
    </w:p>
    <w:p w14:paraId="44C67F16" w14:textId="77777777" w:rsidR="001F59BA" w:rsidRDefault="001F59BA" w:rsidP="001F59BA">
      <w:pPr>
        <w:pStyle w:val="Titre4"/>
        <w:rPr>
          <w:ins w:id="509" w:author="BAREAU Cyrille" w:date="2021-04-12T11:04:00Z"/>
        </w:rPr>
      </w:pPr>
      <w:bookmarkStart w:id="510" w:name="_Toc470164164"/>
      <w:bookmarkStart w:id="511" w:name="_Toc470164746"/>
      <w:bookmarkStart w:id="512" w:name="_Toc475715355"/>
      <w:bookmarkStart w:id="513" w:name="_Toc479349167"/>
      <w:bookmarkStart w:id="514" w:name="_Toc484070615"/>
      <w:bookmarkStart w:id="515" w:name="_Toc56421303"/>
      <w:bookmarkStart w:id="516" w:name="_Toc72398998"/>
      <w:ins w:id="517" w:author="BAREAU Cyrille" w:date="2021-03-24T20:57:00Z">
        <w:r w:rsidRPr="005A3421">
          <w:t>10.2.8.</w:t>
        </w:r>
      </w:ins>
      <w:ins w:id="518" w:author="BAREAU Cyrille" w:date="2021-03-24T20:58:00Z">
        <w:r>
          <w:t>24</w:t>
        </w:r>
      </w:ins>
      <w:ins w:id="519" w:author="BAREAU Cyrille" w:date="2021-03-24T20:57:00Z">
        <w:r w:rsidRPr="005A3421">
          <w:tab/>
        </w:r>
      </w:ins>
      <w:ins w:id="520" w:author="BAREAU Cyrille" w:date="2021-03-24T20:58:00Z">
        <w:r w:rsidRPr="001E2338">
          <w:t xml:space="preserve">DM </w:t>
        </w:r>
        <w:r w:rsidRPr="001E2338">
          <w:rPr>
            <w:rPrChange w:id="521" w:author="BAREAU Cyrille" w:date="2021-03-24T20:59:00Z">
              <w:rPr>
                <w:i/>
              </w:rPr>
            </w:rPrChange>
          </w:rPr>
          <w:t>&lt;flexContainer</w:t>
        </w:r>
      </w:ins>
      <w:ins w:id="522" w:author="BAREAU Cyrille" w:date="2021-03-24T20:57:00Z">
        <w:r w:rsidRPr="001E2338">
          <w:rPr>
            <w:rPrChange w:id="523" w:author="BAREAU Cyrille" w:date="2021-03-24T20:59:00Z">
              <w:rPr>
                <w:i/>
              </w:rPr>
            </w:rPrChange>
          </w:rPr>
          <w:t>&gt;</w:t>
        </w:r>
      </w:ins>
      <w:bookmarkEnd w:id="510"/>
      <w:bookmarkEnd w:id="511"/>
      <w:bookmarkEnd w:id="512"/>
      <w:bookmarkEnd w:id="513"/>
      <w:bookmarkEnd w:id="514"/>
      <w:bookmarkEnd w:id="515"/>
      <w:ins w:id="524" w:author="BAREAU Cyrille" w:date="2021-03-24T20:59:00Z">
        <w:r w:rsidRPr="001E2338">
          <w:rPr>
            <w:rPrChange w:id="525" w:author="BAREAU Cyrille" w:date="2021-03-24T20:59:00Z">
              <w:rPr>
                <w:i/>
              </w:rPr>
            </w:rPrChange>
          </w:rPr>
          <w:t xml:space="preserve"> management</w:t>
        </w:r>
      </w:ins>
      <w:bookmarkEnd w:id="516"/>
    </w:p>
    <w:p w14:paraId="0E06525A" w14:textId="77777777" w:rsidR="001F59BA" w:rsidRDefault="001F59BA" w:rsidP="001F59BA">
      <w:pPr>
        <w:rPr>
          <w:ins w:id="526" w:author="BAREAU Cyrille" w:date="2021-04-12T15:27:00Z"/>
        </w:rPr>
        <w:pPrChange w:id="527" w:author="BAREAU Cyrille" w:date="2021-04-12T11:04:00Z">
          <w:pPr>
            <w:pStyle w:val="Titre4"/>
          </w:pPr>
        </w:pPrChange>
      </w:pPr>
      <w:ins w:id="528" w:author="BAREAU Cyrille" w:date="2021-04-12T11:04:00Z">
        <w:r>
          <w:t xml:space="preserve">DM &lt;flexContainer&gt; resources are &lt;flexContainer&gt; specializations that </w:t>
        </w:r>
      </w:ins>
      <w:ins w:id="529" w:author="BAREAU Cyrille" w:date="2021-04-12T11:05:00Z">
        <w:r>
          <w:t>correspond</w:t>
        </w:r>
      </w:ins>
      <w:ins w:id="530" w:author="BAREAU Cyrille" w:date="2021-04-12T11:04:00Z">
        <w:r>
          <w:t xml:space="preserve"> </w:t>
        </w:r>
      </w:ins>
      <w:ins w:id="531" w:author="BAREAU Cyrille" w:date="2021-04-12T11:05:00Z">
        <w:r>
          <w:t xml:space="preserve">to Smart </w:t>
        </w:r>
      </w:ins>
      <w:ins w:id="532" w:author="BAREAU Cyrille" w:date="2021-04-12T11:06:00Z">
        <w:r>
          <w:t xml:space="preserve">Device Templates ModuleClasses </w:t>
        </w:r>
      </w:ins>
      <w:ins w:id="533" w:author="BAREAU Cyrille" w:date="2021-04-12T11:09:00Z">
        <w:r>
          <w:t>specified</w:t>
        </w:r>
      </w:ins>
      <w:ins w:id="534" w:author="BAREAU Cyrille" w:date="2021-04-12T11:06:00Z">
        <w:r>
          <w:t xml:space="preserve"> in TS-0023 clause 5.8.</w:t>
        </w:r>
      </w:ins>
      <w:ins w:id="535" w:author="BAREAU Cyrille" w:date="2021-04-12T11:08:00Z">
        <w:r>
          <w:t>x</w:t>
        </w:r>
      </w:ins>
      <w:ins w:id="536" w:author="BAREAU Cyrille" w:date="2021-04-12T11:07:00Z">
        <w:r>
          <w:t xml:space="preserve">, that extend </w:t>
        </w:r>
      </w:ins>
      <w:ins w:id="537" w:author="BAREAU Cyrille" w:date="2021-04-12T15:26:00Z">
        <w:r>
          <w:t>the</w:t>
        </w:r>
      </w:ins>
      <w:ins w:id="538" w:author="BAREAU Cyrille" w:date="2021-04-12T11:07:00Z">
        <w:r>
          <w:t xml:space="preserve"> abstract ModuleClass [dmBaseModule].</w:t>
        </w:r>
      </w:ins>
    </w:p>
    <w:p w14:paraId="2391F4A1" w14:textId="77777777" w:rsidR="001F59BA" w:rsidRPr="008D0D84" w:rsidRDefault="001F59BA" w:rsidP="001F59BA">
      <w:pPr>
        <w:rPr>
          <w:ins w:id="539" w:author="BAREAU Cyrille" w:date="2021-03-24T20:57:00Z"/>
        </w:rPr>
        <w:pPrChange w:id="540" w:author="BAREAU Cyrille" w:date="2021-04-12T11:04:00Z">
          <w:pPr>
            <w:pStyle w:val="Titre4"/>
          </w:pPr>
        </w:pPrChange>
      </w:pPr>
      <w:ins w:id="541" w:author="BAREAU Cyrille" w:date="2021-04-12T15:27:00Z">
        <w:r>
          <w:t xml:space="preserve">They are defined with two </w:t>
        </w:r>
      </w:ins>
      <w:ins w:id="542" w:author="BAREAU Cyrille" w:date="2021-04-12T15:29:00Z">
        <w:r>
          <w:t xml:space="preserve">optional </w:t>
        </w:r>
      </w:ins>
      <w:ins w:id="543" w:author="BAREAU Cyrille" w:date="2021-04-12T15:27:00Z">
        <w:r w:rsidRPr="00111DEB">
          <w:rPr>
            <w:i/>
            <w:rPrChange w:id="544" w:author="BAREAU Cyrille" w:date="2021-04-12T15:29:00Z">
              <w:rPr/>
            </w:rPrChange>
          </w:rPr>
          <w:t>custom attributes</w:t>
        </w:r>
        <w:r>
          <w:t xml:space="preserve">, </w:t>
        </w:r>
      </w:ins>
      <w:ins w:id="545" w:author="BAREAU Cyrille" w:date="2021-04-12T15:28:00Z">
        <w:r w:rsidRPr="00111DEB">
          <w:t>objectIDs and objectPath</w:t>
        </w:r>
      </w:ins>
      <w:ins w:id="546" w:author="BAREAU Cyrille" w:date="2021-04-12T17:20:00Z">
        <w:r>
          <w:t>s</w:t>
        </w:r>
      </w:ins>
      <w:ins w:id="547" w:author="BAREAU Cyrille" w:date="2021-04-12T15:28:00Z">
        <w:r>
          <w:t xml:space="preserve">, that have the same role as the corresponding </w:t>
        </w:r>
        <w:r w:rsidRPr="00111DEB">
          <w:rPr>
            <w:i/>
            <w:rPrChange w:id="548" w:author="BAREAU Cyrille" w:date="2021-04-12T15:29:00Z">
              <w:rPr/>
            </w:rPrChange>
          </w:rPr>
          <w:t>object attributes</w:t>
        </w:r>
        <w:r>
          <w:t xml:space="preserve"> in &lt;mgmtObj&gt; resources.</w:t>
        </w:r>
      </w:ins>
    </w:p>
    <w:p w14:paraId="3162853A" w14:textId="77777777" w:rsidR="001F59BA" w:rsidRPr="005A3421" w:rsidRDefault="001F59BA" w:rsidP="001F59BA">
      <w:pPr>
        <w:pStyle w:val="Titre5"/>
        <w:rPr>
          <w:ins w:id="549" w:author="BAREAU Cyrille" w:date="2021-03-24T20:58:00Z"/>
        </w:rPr>
        <w:pPrChange w:id="550" w:author="BAREAU Cyrille" w:date="2021-03-24T20:58:00Z">
          <w:pPr>
            <w:pStyle w:val="Titre4"/>
          </w:pPr>
        </w:pPrChange>
      </w:pPr>
      <w:bookmarkStart w:id="551" w:name="_Toc72398999"/>
      <w:ins w:id="552" w:author="BAREAU Cyrille" w:date="2021-03-24T20:58:00Z">
        <w:r w:rsidRPr="005A3421">
          <w:t>10.2.8.</w:t>
        </w:r>
        <w:r>
          <w:t>24.1</w:t>
        </w:r>
        <w:r w:rsidRPr="005A3421">
          <w:tab/>
          <w:t xml:space="preserve">Create </w:t>
        </w:r>
        <w:r>
          <w:t xml:space="preserve">DM </w:t>
        </w:r>
        <w:r w:rsidRPr="005A3421">
          <w:rPr>
            <w:i/>
          </w:rPr>
          <w:t>&lt;</w:t>
        </w:r>
        <w:r>
          <w:rPr>
            <w:i/>
          </w:rPr>
          <w:t>flexContainer</w:t>
        </w:r>
        <w:r w:rsidRPr="005A3421">
          <w:rPr>
            <w:i/>
          </w:rPr>
          <w:t>&gt;</w:t>
        </w:r>
        <w:bookmarkEnd w:id="551"/>
      </w:ins>
    </w:p>
    <w:p w14:paraId="2B9DD983" w14:textId="77777777" w:rsidR="001F59BA" w:rsidRPr="008D0D84" w:rsidRDefault="001F59BA" w:rsidP="001F59BA">
      <w:pPr>
        <w:keepNext/>
        <w:keepLines/>
        <w:rPr>
          <w:ins w:id="553" w:author="BAREAU Cyrille" w:date="2021-03-24T20:57:00Z"/>
          <w:rFonts w:eastAsia="SimSun"/>
          <w:lang w:val="en-US" w:eastAsia="zh-CN"/>
          <w:rPrChange w:id="554" w:author="BAREAU Cyrille" w:date="2021-04-12T11:01:00Z">
            <w:rPr>
              <w:ins w:id="555" w:author="BAREAU Cyrille" w:date="2021-03-24T20:57:00Z"/>
              <w:rFonts w:eastAsia="SimSun"/>
              <w:lang w:val="fr-FR" w:eastAsia="zh-CN"/>
            </w:rPr>
          </w:rPrChange>
        </w:rPr>
      </w:pPr>
      <w:ins w:id="556" w:author="BAREAU Cyrille" w:date="2021-03-24T20:57:00Z">
        <w:r w:rsidRPr="005A3421">
          <w:t xml:space="preserve">This procedure shall be used to create a specific </w:t>
        </w:r>
      </w:ins>
      <w:ins w:id="557" w:author="BAREAU Cyrille" w:date="2021-03-24T20:59:00Z">
        <w:r>
          <w:rPr>
            <w:i/>
          </w:rPr>
          <w:t>DM &lt;flexContainer&gt;</w:t>
        </w:r>
      </w:ins>
      <w:ins w:id="558" w:author="BAREAU Cyrille" w:date="2021-03-24T20:57:00Z">
        <w:r w:rsidRPr="005A3421">
          <w:t xml:space="preserve"> resource in the Hosting CSE to expose the corresponding management function of a managed entity (i.e. M2M Device/Gateway) over the Mca reference point. Depending on the data model being used, the created </w:t>
        </w:r>
      </w:ins>
      <w:ins w:id="559" w:author="BAREAU Cyrille" w:date="2021-03-24T20:59:00Z">
        <w:r>
          <w:rPr>
            <w:i/>
          </w:rPr>
          <w:t>DM &lt;flexContainer&gt;</w:t>
        </w:r>
      </w:ins>
      <w:ins w:id="560" w:author="BAREAU Cyrille" w:date="2021-03-24T20:57:00Z">
        <w:r w:rsidRPr="005A3421">
          <w:t xml:space="preserve"> resource may be a partial or complete mapping from the</w:t>
        </w:r>
        <w:r w:rsidRPr="005A3421">
          <w:rPr>
            <w:rFonts w:eastAsia="SimSun" w:hint="eastAsia"/>
            <w:lang w:eastAsia="zh-CN"/>
          </w:rPr>
          <w:t xml:space="preserve"> technology specific data model</w:t>
        </w:r>
        <w:r w:rsidRPr="005A3421">
          <w:t xml:space="preserve"> object on the managed entity. If such a </w:t>
        </w:r>
        <w:r w:rsidRPr="005A3421">
          <w:rPr>
            <w:rFonts w:eastAsia="SimSun" w:hint="eastAsia"/>
            <w:lang w:eastAsia="zh-CN"/>
          </w:rPr>
          <w:t>technology specific data model</w:t>
        </w:r>
        <w:r w:rsidRPr="005A3421">
          <w:t xml:space="preserve"> object is missing from the managed entity, it shall be added to the managed entity. Further operations performed on the created </w:t>
        </w:r>
      </w:ins>
      <w:ins w:id="561" w:author="BAREAU Cyrille" w:date="2021-03-24T20:59:00Z">
        <w:r>
          <w:rPr>
            <w:i/>
          </w:rPr>
          <w:t>DM &lt;flexContainer&gt;</w:t>
        </w:r>
      </w:ins>
      <w:ins w:id="562" w:author="BAREAU Cyrille" w:date="2021-03-24T20:57:00Z">
        <w:r w:rsidRPr="005A3421">
          <w:t xml:space="preserve"> resource shall be converted by the Hosting CSE into a corresponding </w:t>
        </w:r>
        <w:r w:rsidRPr="005A3421">
          <w:rPr>
            <w:rFonts w:eastAsia="SimSun" w:hint="eastAsia"/>
            <w:lang w:eastAsia="zh-CN"/>
          </w:rPr>
          <w:t>technology specific request</w:t>
        </w:r>
        <w:r w:rsidRPr="005A3421">
          <w:t xml:space="preserve"> performed on the mapped </w:t>
        </w:r>
        <w:r w:rsidRPr="005A3421">
          <w:rPr>
            <w:rFonts w:eastAsia="SimSun" w:hint="eastAsia"/>
            <w:lang w:eastAsia="zh-CN"/>
          </w:rPr>
          <w:t>technology specific data model</w:t>
        </w:r>
        <w:r w:rsidRPr="005A3421">
          <w:t xml:space="preserve"> object on the managed entity using </w:t>
        </w:r>
        <w:r w:rsidRPr="005A3421">
          <w:rPr>
            <w:rFonts w:eastAsia="SimSun" w:hint="eastAsia"/>
            <w:lang w:eastAsia="zh-CN"/>
          </w:rPr>
          <w:t>technology specific protocol</w:t>
        </w:r>
        <w:r w:rsidRPr="005A3421">
          <w:t xml:space="preserve"> (e.g. OMA</w:t>
        </w:r>
        <w:r w:rsidRPr="005A3421">
          <w:noBreakHyphen/>
          <w:t>DM [</w:t>
        </w:r>
      </w:ins>
      <w:ins w:id="563" w:author="BAREAU Cyrille" w:date="2021-04-12T11:00:00Z">
        <w:r>
          <w:t>i.3</w:t>
        </w:r>
      </w:ins>
      <w:ins w:id="564" w:author="BAREAU Cyrille" w:date="2021-03-24T20:57:00Z">
        <w:r w:rsidRPr="008D0D84">
          <w:rPr>
            <w:lang w:val="en-US"/>
            <w:rPrChange w:id="565" w:author="BAREAU Cyrille" w:date="2021-04-12T11:00:00Z">
              <w:rPr>
                <w:lang w:val="fr-FR"/>
              </w:rPr>
            </w:rPrChange>
          </w:rPr>
          <w:t>] or BBF TR-069 [</w:t>
        </w:r>
      </w:ins>
      <w:ins w:id="566" w:author="BAREAU Cyrille" w:date="2021-04-12T11:01:00Z">
        <w:r>
          <w:rPr>
            <w:lang w:val="en-US"/>
          </w:rPr>
          <w:t>i.2</w:t>
        </w:r>
      </w:ins>
      <w:ins w:id="567" w:author="BAREAU Cyrille" w:date="2021-03-24T20:57:00Z">
        <w:r w:rsidRPr="008D0D84">
          <w:rPr>
            <w:lang w:val="en-US"/>
            <w:rPrChange w:id="568" w:author="BAREAU Cyrille" w:date="2021-04-12T11:01:00Z">
              <w:rPr>
                <w:lang w:val="fr-FR"/>
              </w:rPr>
            </w:rPrChange>
          </w:rPr>
          <w:t>]).</w:t>
        </w:r>
      </w:ins>
    </w:p>
    <w:p w14:paraId="61AE4F74" w14:textId="77777777" w:rsidR="001F59BA" w:rsidRPr="005A3421" w:rsidRDefault="001F59BA" w:rsidP="001F59BA">
      <w:pPr>
        <w:rPr>
          <w:ins w:id="569" w:author="BAREAU Cyrille" w:date="2021-03-24T20:57:00Z"/>
          <w:rFonts w:eastAsia="SimSun"/>
          <w:lang w:eastAsia="zh-CN"/>
        </w:rPr>
      </w:pPr>
      <w:ins w:id="570" w:author="BAREAU Cyrille" w:date="2021-03-24T20:57:00Z">
        <w:r w:rsidRPr="005A3421">
          <w:rPr>
            <w:rFonts w:eastAsia="SimSun" w:hint="eastAsia"/>
            <w:lang w:eastAsia="zh-CN"/>
          </w:rPr>
          <w:t>Besides the generic create procedure defined in clause 10.1.</w:t>
        </w:r>
        <w:r>
          <w:rPr>
            <w:rFonts w:eastAsia="SimSun" w:hint="eastAsia"/>
            <w:lang w:eastAsia="zh-CN"/>
          </w:rPr>
          <w:t>2</w:t>
        </w:r>
        <w:r w:rsidRPr="005A3421">
          <w:rPr>
            <w:rFonts w:eastAsia="SimSun" w:hint="eastAsia"/>
            <w:lang w:eastAsia="zh-CN"/>
          </w:rPr>
          <w:t>,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w:t>
        </w:r>
      </w:ins>
    </w:p>
    <w:p w14:paraId="772AFF50" w14:textId="77777777" w:rsidR="001F59BA" w:rsidRPr="005A3421" w:rsidRDefault="001F59BA" w:rsidP="001F59BA">
      <w:pPr>
        <w:rPr>
          <w:ins w:id="571" w:author="BAREAU Cyrille" w:date="2021-03-24T20:57:00Z"/>
          <w:rFonts w:eastAsia="SimSun"/>
          <w:lang w:eastAsia="zh-CN"/>
        </w:rPr>
      </w:pPr>
      <w:ins w:id="572" w:author="BAREAU Cyrille" w:date="2021-03-24T20:57:00Z">
        <w:r w:rsidRPr="005A3421">
          <w:t>If the management is performed by service layer entities, the procedure is the same as generic create procedure defined in clause 10.1.</w:t>
        </w:r>
        <w:r>
          <w:rPr>
            <w:rFonts w:eastAsia="SimSun" w:hint="eastAsia"/>
            <w:lang w:eastAsia="zh-CN"/>
          </w:rPr>
          <w:t>2</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573" w:author="BAREAU Cyrille" w:date="2021-03-24T20:59:00Z">
        <w:r>
          <w:rPr>
            <w:rFonts w:hint="eastAsia"/>
            <w:lang w:eastAsia="zh-CN"/>
          </w:rPr>
          <w:t>DM &lt;flexContainer&gt;</w:t>
        </w:r>
      </w:ins>
      <w:ins w:id="574" w:author="BAREAU Cyrille" w:date="2021-03-24T20:57:00Z">
        <w:r w:rsidRPr="005A3421">
          <w:rPr>
            <w:rFonts w:hint="eastAsia"/>
            <w:lang w:eastAsia="zh-CN"/>
          </w:rPr>
          <w:t xml:space="preserve"> resource and reflect the change to the managed entity.</w:t>
        </w:r>
      </w:ins>
    </w:p>
    <w:p w14:paraId="479188AA" w14:textId="77777777" w:rsidR="001F59BA" w:rsidRPr="005A3421" w:rsidRDefault="001F59BA" w:rsidP="001F59BA">
      <w:pPr>
        <w:pStyle w:val="TH"/>
        <w:rPr>
          <w:ins w:id="575" w:author="BAREAU Cyrille" w:date="2021-03-24T20:57:00Z"/>
        </w:rPr>
      </w:pPr>
      <w:ins w:id="576" w:author="BAREAU Cyrille" w:date="2021-03-24T20:57:00Z">
        <w:r w:rsidRPr="005A3421">
          <w:t>Table 10.2.8.</w:t>
        </w:r>
      </w:ins>
      <w:ins w:id="577" w:author="BAREAU Cyrille" w:date="2021-03-24T21:01:00Z">
        <w:r>
          <w:t>24.1</w:t>
        </w:r>
      </w:ins>
      <w:ins w:id="578" w:author="BAREAU Cyrille" w:date="2021-03-24T20:57:00Z">
        <w:r w:rsidRPr="005A3421">
          <w:t xml:space="preserve">-1: </w:t>
        </w:r>
      </w:ins>
      <w:ins w:id="579" w:author="BAREAU Cyrille" w:date="2021-03-24T20:59:00Z">
        <w:r>
          <w:rPr>
            <w:i/>
          </w:rPr>
          <w:t>DM &lt;flexContainer&gt;</w:t>
        </w:r>
      </w:ins>
      <w:ins w:id="580" w:author="BAREAU Cyrille" w:date="2021-03-24T20:57:00Z">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40954AB5" w14:textId="77777777" w:rsidTr="007E7DD9">
        <w:trPr>
          <w:jc w:val="center"/>
          <w:ins w:id="581"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534AB1D" w14:textId="77777777" w:rsidR="001F59BA" w:rsidRPr="00CF2F35" w:rsidRDefault="001F59BA" w:rsidP="007E7DD9">
            <w:pPr>
              <w:pStyle w:val="TAH"/>
              <w:rPr>
                <w:ins w:id="582" w:author="BAREAU Cyrille" w:date="2021-03-24T20:57:00Z"/>
                <w:lang w:eastAsia="ko-KR"/>
              </w:rPr>
            </w:pPr>
            <w:ins w:id="583" w:author="BAREAU Cyrille" w:date="2021-03-24T20:59:00Z">
              <w:r>
                <w:rPr>
                  <w:i/>
                  <w:lang w:eastAsia="ko-KR"/>
                </w:rPr>
                <w:t>DM &lt;flexContainer&gt;</w:t>
              </w:r>
            </w:ins>
            <w:ins w:id="584" w:author="BAREAU Cyrille" w:date="2021-03-24T20:57:00Z">
              <w:r w:rsidRPr="00CF2F35">
                <w:rPr>
                  <w:lang w:eastAsia="ko-KR"/>
                </w:rPr>
                <w:t xml:space="preserve"> CREATE </w:t>
              </w:r>
            </w:ins>
          </w:p>
        </w:tc>
      </w:tr>
      <w:tr w:rsidR="001F59BA" w:rsidRPr="005A3421" w14:paraId="530D8835" w14:textId="77777777" w:rsidTr="007E7DD9">
        <w:trPr>
          <w:jc w:val="center"/>
          <w:ins w:id="585" w:author="BAREAU Cyrille" w:date="2021-03-24T20:57:00Z"/>
        </w:trPr>
        <w:tc>
          <w:tcPr>
            <w:tcW w:w="2093" w:type="dxa"/>
            <w:shd w:val="clear" w:color="auto" w:fill="auto"/>
          </w:tcPr>
          <w:p w14:paraId="3A5FCD0F" w14:textId="77777777" w:rsidR="001F59BA" w:rsidRPr="00CF2F35" w:rsidRDefault="001F59BA" w:rsidP="007E7DD9">
            <w:pPr>
              <w:pStyle w:val="TAL"/>
              <w:rPr>
                <w:ins w:id="586" w:author="BAREAU Cyrille" w:date="2021-03-24T20:57:00Z"/>
              </w:rPr>
            </w:pPr>
            <w:ins w:id="587" w:author="BAREAU Cyrille" w:date="2021-03-24T20:57:00Z">
              <w:r w:rsidRPr="00CF2F35">
                <w:t>Information in Request message</w:t>
              </w:r>
            </w:ins>
          </w:p>
        </w:tc>
        <w:tc>
          <w:tcPr>
            <w:tcW w:w="7074" w:type="dxa"/>
            <w:shd w:val="clear" w:color="auto" w:fill="auto"/>
          </w:tcPr>
          <w:p w14:paraId="084A80FC" w14:textId="77777777" w:rsidR="001F59BA" w:rsidRPr="00CF2F35" w:rsidRDefault="001F59BA" w:rsidP="007E7DD9">
            <w:pPr>
              <w:pStyle w:val="TAL"/>
              <w:rPr>
                <w:ins w:id="588" w:author="BAREAU Cyrille" w:date="2021-03-24T20:57:00Z"/>
                <w:lang w:eastAsia="ko-KR"/>
              </w:rPr>
            </w:pPr>
            <w:ins w:id="589"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D42F06E" w14:textId="77777777" w:rsidR="001F59BA" w:rsidRPr="00CF2F35" w:rsidRDefault="001F59BA" w:rsidP="007E7DD9">
            <w:pPr>
              <w:pStyle w:val="TAL"/>
              <w:rPr>
                <w:ins w:id="590" w:author="BAREAU Cyrille" w:date="2021-03-24T20:57:00Z"/>
                <w:lang w:eastAsia="ko-KR"/>
              </w:rPr>
            </w:pPr>
            <w:ins w:id="591"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ins>
            <w:ins w:id="592" w:author="BAREAU Cyrille" w:date="2021-04-12T15:32:00Z">
              <w:r>
                <w:rPr>
                  <w:i/>
                  <w:lang w:eastAsia="zh-CN"/>
                </w:rPr>
                <w:t>flexN</w:t>
              </w:r>
            </w:ins>
            <w:ins w:id="593" w:author="BAREAU Cyrille" w:date="2021-03-24T20:57:00Z">
              <w:r w:rsidRPr="00CF2F35">
                <w:rPr>
                  <w:rFonts w:hint="eastAsia"/>
                  <w:i/>
                  <w:lang w:eastAsia="zh-CN"/>
                </w:rPr>
                <w:t>ode</w:t>
              </w:r>
            </w:ins>
            <w:ins w:id="594" w:author="BAREAU Cyrille" w:date="2021-04-12T15:32:00Z">
              <w:r>
                <w:rPr>
                  <w:i/>
                  <w:lang w:eastAsia="zh-CN"/>
                </w:rPr>
                <w:t>]</w:t>
              </w:r>
            </w:ins>
            <w:ins w:id="595" w:author="BAREAU Cyrille" w:date="2021-03-24T20:57:00Z">
              <w:r w:rsidRPr="00CF2F35">
                <w:rPr>
                  <w:lang w:eastAsia="ko-KR"/>
                </w:rPr>
                <w:t xml:space="preserve"> where the </w:t>
              </w:r>
            </w:ins>
            <w:ins w:id="596" w:author="BAREAU Cyrille" w:date="2021-03-24T20:59:00Z">
              <w:r>
                <w:rPr>
                  <w:i/>
                  <w:lang w:eastAsia="ko-KR"/>
                </w:rPr>
                <w:t>DM &lt;flexContainer&gt;</w:t>
              </w:r>
            </w:ins>
            <w:ins w:id="597" w:author="BAREAU Cyrille" w:date="2021-03-24T20:57:00Z">
              <w:r w:rsidRPr="00CF2F35">
                <w:rPr>
                  <w:lang w:eastAsia="ko-KR"/>
                </w:rPr>
                <w:t xml:space="preserve"> resource is intended to be Created</w:t>
              </w:r>
            </w:ins>
          </w:p>
          <w:p w14:paraId="7C0E7E3B" w14:textId="77777777" w:rsidR="001F59BA" w:rsidRPr="00CF2F35" w:rsidRDefault="001F59BA" w:rsidP="007E7DD9">
            <w:pPr>
              <w:pStyle w:val="TAL"/>
              <w:rPr>
                <w:ins w:id="598" w:author="BAREAU Cyrille" w:date="2021-03-24T20:57:00Z"/>
                <w:lang w:eastAsia="ko-KR"/>
              </w:rPr>
            </w:pPr>
            <w:ins w:id="599"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600" w:author="BAREAU Cyrille" w:date="2021-03-24T21:00:00Z">
              <w:r>
                <w:rPr>
                  <w:i/>
                </w:rPr>
                <w:t>DM &lt;flexContainer&gt;</w:t>
              </w:r>
            </w:ins>
            <w:ins w:id="601" w:author="BAREAU Cyrille" w:date="2021-03-24T20:57:00Z">
              <w:r>
                <w:t xml:space="preserve"> resource.</w:t>
              </w:r>
            </w:ins>
          </w:p>
        </w:tc>
      </w:tr>
      <w:tr w:rsidR="001F59BA" w:rsidRPr="005A3421" w14:paraId="692273E5" w14:textId="77777777" w:rsidTr="007E7DD9">
        <w:trPr>
          <w:jc w:val="center"/>
          <w:ins w:id="602" w:author="BAREAU Cyrille" w:date="2021-03-24T20:57:00Z"/>
        </w:trPr>
        <w:tc>
          <w:tcPr>
            <w:tcW w:w="2093" w:type="dxa"/>
            <w:shd w:val="clear" w:color="auto" w:fill="auto"/>
          </w:tcPr>
          <w:p w14:paraId="492F2CF3" w14:textId="77777777" w:rsidR="001F59BA" w:rsidRPr="00CF2F35" w:rsidRDefault="001F59BA" w:rsidP="007E7DD9">
            <w:pPr>
              <w:pStyle w:val="TAL"/>
              <w:rPr>
                <w:ins w:id="603" w:author="BAREAU Cyrille" w:date="2021-03-24T20:57:00Z"/>
              </w:rPr>
            </w:pPr>
            <w:ins w:id="604" w:author="BAREAU Cyrille" w:date="2021-03-24T20:57:00Z">
              <w:r w:rsidRPr="00CF2F35">
                <w:t>Processing at Originator before sending Request</w:t>
              </w:r>
            </w:ins>
          </w:p>
        </w:tc>
        <w:tc>
          <w:tcPr>
            <w:tcW w:w="7074" w:type="dxa"/>
            <w:shd w:val="clear" w:color="auto" w:fill="auto"/>
          </w:tcPr>
          <w:p w14:paraId="31DC3BFF" w14:textId="77777777" w:rsidR="001F59BA" w:rsidRPr="00CF2F35" w:rsidRDefault="001F59BA" w:rsidP="007E7DD9">
            <w:pPr>
              <w:pStyle w:val="TAL"/>
              <w:rPr>
                <w:ins w:id="605" w:author="BAREAU Cyrille" w:date="2021-03-24T20:57:00Z"/>
              </w:rPr>
            </w:pPr>
            <w:ins w:id="606" w:author="BAREAU Cyrille" w:date="2021-03-24T20:57:00Z">
              <w:r w:rsidRPr="00CF2F35">
                <w:t>The Originator shall be an AE, or a CSE:</w:t>
              </w:r>
            </w:ins>
          </w:p>
          <w:p w14:paraId="68F677AE" w14:textId="77777777" w:rsidR="001F59BA" w:rsidRPr="005A3421" w:rsidRDefault="001F59BA" w:rsidP="007E7DD9">
            <w:pPr>
              <w:pStyle w:val="TB1"/>
              <w:rPr>
                <w:ins w:id="607" w:author="BAREAU Cyrille" w:date="2021-03-24T20:57:00Z"/>
              </w:rPr>
            </w:pPr>
            <w:ins w:id="608" w:author="BAREAU Cyrille" w:date="2021-03-24T20:57:00Z">
              <w:r w:rsidRPr="005A3421">
                <w:t xml:space="preserve">The Originator is a CSE: In this case, the CSE first collects the original </w:t>
              </w:r>
              <w:r w:rsidRPr="005A3421">
                <w:rPr>
                  <w:rFonts w:eastAsia="SimSun" w:hint="eastAsia"/>
                  <w:lang w:eastAsia="zh-CN"/>
                </w:rPr>
                <w:t>technology specific data model</w:t>
              </w:r>
              <w:r w:rsidRPr="005A3421">
                <w:t xml:space="preserve"> object (the management tree structure or also the value of the tree nodes if needed) of the local device and transforms the </w:t>
              </w:r>
              <w:r w:rsidRPr="005A3421">
                <w:rPr>
                  <w:rFonts w:eastAsia="SimSun" w:hint="eastAsia"/>
                  <w:lang w:eastAsia="zh-CN"/>
                </w:rPr>
                <w:t>object</w:t>
              </w:r>
              <w:r w:rsidRPr="005A3421">
                <w:t xml:space="preserve"> into the </w:t>
              </w:r>
            </w:ins>
            <w:ins w:id="609" w:author="BAREAU Cyrille" w:date="2021-03-24T21:00:00Z">
              <w:r>
                <w:rPr>
                  <w:i/>
                </w:rPr>
                <w:t>DM &lt;flexContainer&gt;</w:t>
              </w:r>
            </w:ins>
            <w:ins w:id="610" w:author="BAREAU Cyrille" w:date="2021-03-24T20:57:00Z">
              <w:r w:rsidRPr="005A3421">
                <w:t xml:space="preserve"> resource representation, then requests the Hosting CSE to create the corresponding </w:t>
              </w:r>
            </w:ins>
            <w:ins w:id="611" w:author="BAREAU Cyrille" w:date="2021-03-24T21:00:00Z">
              <w:r>
                <w:rPr>
                  <w:i/>
                </w:rPr>
                <w:t>DM &lt;flexContainer&gt;</w:t>
              </w:r>
            </w:ins>
            <w:ins w:id="612" w:author="BAREAU Cyrille" w:date="2021-03-24T20:57:00Z">
              <w:r w:rsidRPr="005A3421">
                <w:t xml:space="preserve"> resource.</w:t>
              </w:r>
            </w:ins>
          </w:p>
          <w:p w14:paraId="525A4A71" w14:textId="77777777" w:rsidR="001F59BA" w:rsidRPr="005A3421" w:rsidRDefault="001F59BA" w:rsidP="007E7DD9">
            <w:pPr>
              <w:pStyle w:val="TB1"/>
              <w:rPr>
                <w:ins w:id="613" w:author="BAREAU Cyrille" w:date="2021-03-24T20:57:00Z"/>
              </w:rPr>
            </w:pPr>
            <w:ins w:id="614" w:author="BAREAU Cyrille" w:date="2021-03-24T20:57:00Z">
              <w:r w:rsidRPr="005A3421">
                <w:t xml:space="preserve">The Originator is an AE: In this case, the AE requests the Hosting CSE to add the corresponding </w:t>
              </w:r>
              <w:r w:rsidRPr="005A3421">
                <w:rPr>
                  <w:rFonts w:eastAsia="SimSun" w:hint="eastAsia"/>
                  <w:lang w:eastAsia="zh-CN"/>
                </w:rPr>
                <w:t>technology specific data model</w:t>
              </w:r>
              <w:r w:rsidRPr="005A3421">
                <w:t xml:space="preserve"> object to the managed entity by creating an </w:t>
              </w:r>
            </w:ins>
            <w:ins w:id="615" w:author="BAREAU Cyrille" w:date="2021-03-24T21:00:00Z">
              <w:r>
                <w:t>DM &lt;flexContainer&gt;</w:t>
              </w:r>
            </w:ins>
            <w:ins w:id="616" w:author="BAREAU Cyrille" w:date="2021-03-24T20:57:00Z">
              <w:r w:rsidRPr="005A3421">
                <w:t xml:space="preserve"> resource in the Hosting CSE</w:t>
              </w:r>
            </w:ins>
          </w:p>
          <w:p w14:paraId="6CE6B108" w14:textId="77777777" w:rsidR="001F59BA" w:rsidRPr="00CF2F35" w:rsidRDefault="001F59BA" w:rsidP="007E7DD9">
            <w:pPr>
              <w:pStyle w:val="TAN"/>
              <w:rPr>
                <w:ins w:id="617" w:author="BAREAU Cyrille" w:date="2021-03-24T20:57:00Z"/>
                <w:rFonts w:eastAsia="SimSun"/>
                <w:lang w:eastAsia="zh-CN"/>
              </w:rPr>
            </w:pPr>
            <w:ins w:id="618" w:author="BAREAU Cyrille" w:date="2021-03-24T20:57:00Z">
              <w:r w:rsidRPr="00CF2F35">
                <w:t>(See notes 1 and 2)</w:t>
              </w:r>
            </w:ins>
          </w:p>
        </w:tc>
      </w:tr>
      <w:tr w:rsidR="001F59BA" w:rsidRPr="005A3421" w14:paraId="789DF1CD" w14:textId="77777777" w:rsidTr="007E7DD9">
        <w:trPr>
          <w:jc w:val="center"/>
          <w:ins w:id="619" w:author="BAREAU Cyrille" w:date="2021-03-24T20:57:00Z"/>
        </w:trPr>
        <w:tc>
          <w:tcPr>
            <w:tcW w:w="2093" w:type="dxa"/>
            <w:shd w:val="clear" w:color="auto" w:fill="auto"/>
          </w:tcPr>
          <w:p w14:paraId="69C4F8EC" w14:textId="77777777" w:rsidR="001F59BA" w:rsidRPr="00CF2F35" w:rsidRDefault="001F59BA" w:rsidP="007E7DD9">
            <w:pPr>
              <w:pStyle w:val="TAL"/>
              <w:rPr>
                <w:ins w:id="620" w:author="BAREAU Cyrille" w:date="2021-03-24T20:57:00Z"/>
              </w:rPr>
            </w:pPr>
            <w:ins w:id="621" w:author="BAREAU Cyrille" w:date="2021-03-24T20:57:00Z">
              <w:r w:rsidRPr="00CF2F35">
                <w:t>Processing at Receiver</w:t>
              </w:r>
            </w:ins>
          </w:p>
        </w:tc>
        <w:tc>
          <w:tcPr>
            <w:tcW w:w="7074" w:type="dxa"/>
            <w:shd w:val="clear" w:color="auto" w:fill="auto"/>
          </w:tcPr>
          <w:p w14:paraId="448E62AE" w14:textId="77777777" w:rsidR="001F59BA" w:rsidRPr="00CF2F35" w:rsidRDefault="001F59BA" w:rsidP="007E7DD9">
            <w:pPr>
              <w:pStyle w:val="TAL"/>
              <w:rPr>
                <w:ins w:id="622" w:author="BAREAU Cyrille" w:date="2021-03-24T20:57:00Z"/>
              </w:rPr>
            </w:pPr>
            <w:ins w:id="623" w:author="BAREAU Cyrille" w:date="2021-03-24T20:57:00Z">
              <w:r w:rsidRPr="00CF2F35">
                <w:t>For the CREATE operation, besides the common create operation defined in clause 10.1.</w:t>
              </w:r>
              <w:r>
                <w:rPr>
                  <w:rFonts w:eastAsiaTheme="minorEastAsia" w:hint="eastAsia"/>
                  <w:lang w:eastAsia="zh-CN"/>
                </w:rPr>
                <w:t>2</w:t>
              </w:r>
              <w:r w:rsidRPr="00CF2F35">
                <w:t>, the Receiver shall:</w:t>
              </w:r>
            </w:ins>
          </w:p>
          <w:p w14:paraId="256C8B19" w14:textId="77777777" w:rsidR="001F59BA" w:rsidRPr="005A3421" w:rsidRDefault="001F59BA" w:rsidP="007E7DD9">
            <w:pPr>
              <w:pStyle w:val="TB1"/>
              <w:rPr>
                <w:ins w:id="624" w:author="BAREAU Cyrille" w:date="2021-03-24T20:57:00Z"/>
              </w:rPr>
            </w:pPr>
            <w:ins w:id="625" w:author="BAREAU Cyrille" w:date="2021-03-24T20:57:00Z">
              <w:r w:rsidRPr="005A3421">
                <w:t xml:space="preserve">If the Originator is an AE: Check if there is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specific request </w:t>
              </w:r>
              <w:r w:rsidRPr="005A3421">
                <w:t xml:space="preserve">to the managed entity or to the management server to add the corresponding </w:t>
              </w:r>
              <w:r w:rsidRPr="005A3421">
                <w:rPr>
                  <w:rFonts w:eastAsia="SimSun" w:hint="eastAsia"/>
                  <w:lang w:eastAsia="zh-CN"/>
                </w:rPr>
                <w:t xml:space="preserve">technology specific data model </w:t>
              </w:r>
              <w:r w:rsidRPr="005A3421">
                <w:t>object to the managed entity based on technology</w:t>
              </w:r>
              <w:r w:rsidRPr="005A3421">
                <w:rPr>
                  <w:rFonts w:eastAsia="SimSun" w:hint="eastAsia"/>
                  <w:lang w:eastAsia="zh-CN"/>
                </w:rPr>
                <w:t xml:space="preserve"> specific protocol</w:t>
              </w:r>
            </w:ins>
          </w:p>
          <w:p w14:paraId="50210869" w14:textId="77777777" w:rsidR="001F59BA" w:rsidRPr="005A3421" w:rsidRDefault="001F59BA" w:rsidP="007E7DD9">
            <w:pPr>
              <w:pStyle w:val="TB1"/>
              <w:rPr>
                <w:ins w:id="626" w:author="BAREAU Cyrille" w:date="2021-03-24T20:57:00Z"/>
              </w:rPr>
            </w:pPr>
            <w:ins w:id="627" w:author="BAREAU Cyrille" w:date="2021-03-24T20:57:00Z">
              <w:r w:rsidRPr="005A3421">
                <w:t xml:space="preserve">Maintain the mapping relationship between the created </w:t>
              </w:r>
            </w:ins>
            <w:ins w:id="628" w:author="BAREAU Cyrille" w:date="2021-03-24T21:00:00Z">
              <w:r>
                <w:rPr>
                  <w:i/>
                </w:rPr>
                <w:t>DM &lt;flexContainer&gt;</w:t>
              </w:r>
            </w:ins>
            <w:ins w:id="629" w:author="BAREAU Cyrille" w:date="2021-03-24T20:57:00Z">
              <w:r w:rsidRPr="005A3421">
                <w:t xml:space="preserve"> resource and the </w:t>
              </w:r>
              <w:r w:rsidRPr="005A3421">
                <w:rPr>
                  <w:rFonts w:eastAsia="SimSun" w:hint="eastAsia"/>
                  <w:lang w:eastAsia="zh-CN"/>
                </w:rPr>
                <w:t>technology specific data model</w:t>
              </w:r>
              <w:r w:rsidRPr="005A3421">
                <w:t xml:space="preserve"> object on the managed entity</w:t>
              </w:r>
            </w:ins>
          </w:p>
          <w:p w14:paraId="1E4C852E" w14:textId="77777777" w:rsidR="001F59BA" w:rsidRPr="005A3421" w:rsidRDefault="001F59BA" w:rsidP="007E7DD9">
            <w:pPr>
              <w:pStyle w:val="TB1"/>
              <w:rPr>
                <w:ins w:id="630" w:author="BAREAU Cyrille" w:date="2021-03-24T20:57:00Z"/>
                <w:rFonts w:eastAsia="Arial Unicode MS"/>
                <w:szCs w:val="18"/>
                <w:lang w:eastAsia="ko-KR"/>
              </w:rPr>
            </w:pPr>
            <w:ins w:id="631" w:author="BAREAU Cyrille" w:date="2021-03-24T20:57:00Z">
              <w:r w:rsidRPr="005A3421">
                <w:t>Respond to the Originator with the appropriate responses</w:t>
              </w:r>
              <w:r w:rsidRPr="005A3421">
                <w:rPr>
                  <w:rFonts w:hint="eastAsia"/>
                </w:rPr>
                <w:t xml:space="preserve"> based on the </w:t>
              </w:r>
              <w:r w:rsidRPr="005A3421">
                <w:rPr>
                  <w:rFonts w:eastAsia="SimSun" w:hint="eastAsia"/>
                  <w:lang w:eastAsia="zh-CN"/>
                </w:rPr>
                <w:t xml:space="preserve">technology specific </w:t>
              </w:r>
              <w:r w:rsidRPr="005A3421">
                <w:rPr>
                  <w:rFonts w:hint="eastAsia"/>
                </w:rPr>
                <w:t>response</w:t>
              </w:r>
              <w:r w:rsidRPr="005A3421">
                <w:t>. It shall also provide in the response the address of the created new resource</w:t>
              </w:r>
            </w:ins>
          </w:p>
        </w:tc>
      </w:tr>
      <w:tr w:rsidR="001F59BA" w:rsidRPr="005A3421" w14:paraId="7D4B30B9" w14:textId="77777777" w:rsidTr="007E7DD9">
        <w:trPr>
          <w:jc w:val="center"/>
          <w:ins w:id="632" w:author="BAREAU Cyrille" w:date="2021-03-24T20:57:00Z"/>
        </w:trPr>
        <w:tc>
          <w:tcPr>
            <w:tcW w:w="2093" w:type="dxa"/>
            <w:shd w:val="clear" w:color="auto" w:fill="auto"/>
          </w:tcPr>
          <w:p w14:paraId="5E52393C" w14:textId="77777777" w:rsidR="001F59BA" w:rsidRPr="00CF2F35" w:rsidRDefault="001F59BA" w:rsidP="007E7DD9">
            <w:pPr>
              <w:pStyle w:val="TAL"/>
              <w:rPr>
                <w:ins w:id="633" w:author="BAREAU Cyrille" w:date="2021-03-24T20:57:00Z"/>
              </w:rPr>
            </w:pPr>
            <w:ins w:id="634" w:author="BAREAU Cyrille" w:date="2021-03-24T20:57:00Z">
              <w:r w:rsidRPr="00CF2F35">
                <w:t>Information in Response message</w:t>
              </w:r>
            </w:ins>
          </w:p>
        </w:tc>
        <w:tc>
          <w:tcPr>
            <w:tcW w:w="7074" w:type="dxa"/>
            <w:shd w:val="clear" w:color="auto" w:fill="auto"/>
          </w:tcPr>
          <w:p w14:paraId="136AA511" w14:textId="77777777" w:rsidR="001F59BA" w:rsidRPr="00CF2F35" w:rsidRDefault="001F59BA" w:rsidP="007E7DD9">
            <w:pPr>
              <w:pStyle w:val="TAL"/>
              <w:rPr>
                <w:ins w:id="635" w:author="BAREAU Cyrille" w:date="2021-03-24T20:57:00Z"/>
                <w:iCs/>
              </w:rPr>
            </w:pPr>
            <w:ins w:id="636" w:author="BAREAU Cyrille" w:date="2021-03-24T20:57:00Z">
              <w:r w:rsidRPr="00CF2F35">
                <w:rPr>
                  <w:lang w:eastAsia="zh-CN"/>
                </w:rPr>
                <w:t xml:space="preserve">Error code if the new </w:t>
              </w:r>
              <w:r w:rsidRPr="00CF2F35">
                <w:rPr>
                  <w:rFonts w:eastAsia="SimSun" w:hint="eastAsia"/>
                  <w:lang w:eastAsia="zh-CN"/>
                </w:rPr>
                <w:t>technology specific data model</w:t>
              </w:r>
              <w:r w:rsidRPr="00CF2F35">
                <w:rPr>
                  <w:lang w:eastAsia="zh-CN"/>
                </w:rPr>
                <w:t xml:space="preserve"> object is not created</w:t>
              </w:r>
            </w:ins>
          </w:p>
        </w:tc>
      </w:tr>
      <w:tr w:rsidR="001F59BA" w:rsidRPr="005A3421" w14:paraId="779BD6EF" w14:textId="77777777" w:rsidTr="007E7DD9">
        <w:trPr>
          <w:jc w:val="center"/>
          <w:ins w:id="637"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48992836" w14:textId="77777777" w:rsidR="001F59BA" w:rsidRPr="00CF2F35" w:rsidRDefault="001F59BA" w:rsidP="007E7DD9">
            <w:pPr>
              <w:pStyle w:val="TAL"/>
              <w:rPr>
                <w:ins w:id="638" w:author="BAREAU Cyrille" w:date="2021-03-24T20:57:00Z"/>
              </w:rPr>
            </w:pPr>
            <w:ins w:id="639"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6A874F6" w14:textId="77777777" w:rsidR="001F59BA" w:rsidRPr="00CF2F35" w:rsidRDefault="001F59BA" w:rsidP="007E7DD9">
            <w:pPr>
              <w:pStyle w:val="TAL"/>
              <w:rPr>
                <w:ins w:id="640" w:author="BAREAU Cyrille" w:date="2021-03-24T20:57:00Z"/>
                <w:rFonts w:eastAsia="Arial Unicode MS"/>
                <w:szCs w:val="18"/>
              </w:rPr>
            </w:pPr>
            <w:ins w:id="641" w:author="BAREAU Cyrille" w:date="2021-03-24T20:57:00Z">
              <w:r w:rsidRPr="00CF2F35">
                <w:rPr>
                  <w:rFonts w:eastAsia="Arial Unicode MS"/>
                  <w:szCs w:val="18"/>
                </w:rPr>
                <w:t>None</w:t>
              </w:r>
            </w:ins>
          </w:p>
        </w:tc>
      </w:tr>
      <w:tr w:rsidR="001F59BA" w:rsidRPr="005A3421" w14:paraId="652E3B9B" w14:textId="77777777" w:rsidTr="007E7DD9">
        <w:trPr>
          <w:jc w:val="center"/>
          <w:ins w:id="642"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091794C" w14:textId="77777777" w:rsidR="001F59BA" w:rsidRPr="00CF2F35" w:rsidRDefault="001F59BA" w:rsidP="007E7DD9">
            <w:pPr>
              <w:pStyle w:val="TAL"/>
              <w:rPr>
                <w:ins w:id="643" w:author="BAREAU Cyrille" w:date="2021-03-24T20:57:00Z"/>
              </w:rPr>
            </w:pPr>
            <w:ins w:id="644"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57E736CB" w14:textId="77777777" w:rsidR="001F59BA" w:rsidRPr="005A3421" w:rsidRDefault="001F59BA" w:rsidP="007E7DD9">
            <w:pPr>
              <w:pStyle w:val="TB1"/>
              <w:rPr>
                <w:ins w:id="645" w:author="BAREAU Cyrille" w:date="2021-03-24T20:57:00Z"/>
                <w:lang w:eastAsia="zh-CN"/>
              </w:rPr>
            </w:pPr>
            <w:ins w:id="646" w:author="BAREAU Cyrille" w:date="2021-03-24T20:57:00Z">
              <w:r w:rsidRPr="005A3421">
                <w:rPr>
                  <w:lang w:eastAsia="zh-CN"/>
                </w:rPr>
                <w:t xml:space="preserve">The creation of the </w:t>
              </w:r>
              <w:r w:rsidRPr="005A3421">
                <w:rPr>
                  <w:rFonts w:eastAsia="SimSun" w:hint="eastAsia"/>
                  <w:lang w:eastAsia="zh-CN"/>
                </w:rPr>
                <w:t>technology specific data model</w:t>
              </w:r>
              <w:r w:rsidRPr="005A3421">
                <w:rPr>
                  <w:lang w:eastAsia="zh-CN"/>
                </w:rPr>
                <w:t xml:space="preserve"> object is not allowed</w:t>
              </w:r>
            </w:ins>
          </w:p>
          <w:p w14:paraId="5C2DEFF2" w14:textId="77777777" w:rsidR="001F59BA" w:rsidRPr="005A3421" w:rsidRDefault="001F59BA" w:rsidP="007E7DD9">
            <w:pPr>
              <w:pStyle w:val="TB1"/>
              <w:rPr>
                <w:ins w:id="647" w:author="BAREAU Cyrille" w:date="2021-03-24T20:57:00Z"/>
                <w:rFonts w:eastAsia="Arial Unicode MS"/>
                <w:lang w:eastAsia="zh-CN"/>
              </w:rPr>
            </w:pPr>
            <w:ins w:id="648" w:author="BAREAU Cyrille" w:date="2021-03-24T20:57:00Z">
              <w:r w:rsidRPr="005A3421">
                <w:rPr>
                  <w:rFonts w:eastAsia="Arial Unicode MS"/>
                  <w:lang w:eastAsia="zh-CN"/>
                </w:rPr>
                <w:t xml:space="preserve">The created </w:t>
              </w:r>
              <w:r w:rsidRPr="005A3421">
                <w:rPr>
                  <w:rFonts w:eastAsia="SimSun" w:hint="eastAsia"/>
                  <w:lang w:eastAsia="zh-CN"/>
                </w:rPr>
                <w:t>technology specific data model</w:t>
              </w:r>
              <w:r w:rsidRPr="005A3421">
                <w:rPr>
                  <w:rFonts w:eastAsia="Arial Unicode MS"/>
                  <w:lang w:eastAsia="zh-CN"/>
                </w:rPr>
                <w:t xml:space="preserve"> object already exists</w:t>
              </w:r>
            </w:ins>
          </w:p>
          <w:p w14:paraId="695B0DD3" w14:textId="77777777" w:rsidR="001F59BA" w:rsidRPr="005A3421" w:rsidRDefault="001F59BA" w:rsidP="007E7DD9">
            <w:pPr>
              <w:pStyle w:val="TB1"/>
              <w:rPr>
                <w:ins w:id="649" w:author="BAREAU Cyrille" w:date="2021-03-24T20:57:00Z"/>
                <w:rFonts w:eastAsia="Arial Unicode MS"/>
                <w:szCs w:val="18"/>
              </w:rPr>
            </w:pPr>
            <w:ins w:id="650" w:author="BAREAU Cyrille" w:date="2021-03-24T20:57:00Z">
              <w:r w:rsidRPr="005A3421">
                <w:rPr>
                  <w:rFonts w:eastAsia="Arial Unicode MS"/>
                  <w:lang w:eastAsia="zh-CN"/>
                </w:rPr>
                <w:t xml:space="preserve">Corresponding </w:t>
              </w:r>
              <w:r w:rsidRPr="005A3421">
                <w:rPr>
                  <w:rFonts w:eastAsia="SimSun" w:hint="eastAsia"/>
                  <w:lang w:eastAsia="zh-CN"/>
                </w:rPr>
                <w:t xml:space="preserve">technology specific data model </w:t>
              </w:r>
              <w:r w:rsidRPr="005A3421">
                <w:rPr>
                  <w:rFonts w:eastAsia="Arial Unicode MS"/>
                  <w:lang w:eastAsia="zh-CN"/>
                </w:rPr>
                <w:t>object cannot be added to the managed entity for some reason (e.g. not reachable, memory shortage)</w:t>
              </w:r>
            </w:ins>
          </w:p>
        </w:tc>
      </w:tr>
      <w:tr w:rsidR="001F59BA" w:rsidRPr="005A3421" w14:paraId="56D6EE6F" w14:textId="77777777" w:rsidTr="007E7DD9">
        <w:trPr>
          <w:jc w:val="center"/>
          <w:ins w:id="651"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39B18EFD" w14:textId="77777777" w:rsidR="001F59BA" w:rsidRPr="00CF2F35" w:rsidRDefault="001F59BA" w:rsidP="007E7DD9">
            <w:pPr>
              <w:pStyle w:val="TAN"/>
              <w:rPr>
                <w:ins w:id="652" w:author="BAREAU Cyrille" w:date="2021-03-24T20:57:00Z"/>
              </w:rPr>
            </w:pPr>
            <w:ins w:id="653" w:author="BAREAU Cyrille" w:date="2021-03-24T20:57:00Z">
              <w:r w:rsidRPr="00CF2F35">
                <w:t>NOTE 1:</w:t>
              </w:r>
              <w:r w:rsidRPr="00CF2F35">
                <w:tab/>
                <w:t xml:space="preserve">The CSE can create the </w:t>
              </w:r>
            </w:ins>
            <w:ins w:id="654" w:author="BAREAU Cyrille" w:date="2021-03-24T21:00:00Z">
              <w:r>
                <w:rPr>
                  <w:i/>
                </w:rPr>
                <w:t>DM &lt;flexContainer&gt;</w:t>
              </w:r>
            </w:ins>
            <w:ins w:id="655" w:author="BAREAU Cyrille" w:date="2021-03-24T20:57:00Z">
              <w:r w:rsidRPr="00CF2F35">
                <w:t xml:space="preserve"> resource locally by itself. The details are out of scope. In this case, the Hosting CSE first collects the original </w:t>
              </w:r>
              <w:r w:rsidRPr="00CF2F35">
                <w:rPr>
                  <w:rFonts w:eastAsia="SimSun" w:hint="eastAsia"/>
                  <w:lang w:eastAsia="zh-CN"/>
                </w:rPr>
                <w:t>technology specific data model</w:t>
              </w:r>
              <w:r w:rsidRPr="00CF2F35">
                <w:t xml:space="preserve"> object on the managed entity via </w:t>
              </w:r>
              <w:r w:rsidRPr="00CF2F35">
                <w:rPr>
                  <w:rFonts w:eastAsia="SimSun" w:hint="eastAsia"/>
                  <w:lang w:eastAsia="zh-CN"/>
                </w:rPr>
                <w:t xml:space="preserve">technology </w:t>
              </w:r>
              <w:r w:rsidRPr="00CF2F35">
                <w:rPr>
                  <w:rFonts w:eastAsia="SimSun"/>
                  <w:lang w:eastAsia="zh-CN"/>
                </w:rPr>
                <w:t>specific</w:t>
              </w:r>
              <w:r w:rsidRPr="00CF2F35">
                <w:rPr>
                  <w:rFonts w:eastAsia="SimSun" w:hint="eastAsia"/>
                  <w:lang w:eastAsia="zh-CN"/>
                </w:rPr>
                <w:t xml:space="preserve"> protocol</w:t>
              </w:r>
              <w:r w:rsidRPr="00CF2F35">
                <w:t xml:space="preserve"> (e.g. OMA DM [</w:t>
              </w:r>
            </w:ins>
            <w:ins w:id="656" w:author="BAREAU Cyrille" w:date="2021-04-12T11:01:00Z">
              <w:r>
                <w:t>i.</w:t>
              </w:r>
            </w:ins>
            <w:ins w:id="657" w:author="BAREAU Cyrille" w:date="2021-04-12T11:02:00Z">
              <w:r>
                <w:t>3</w:t>
              </w:r>
            </w:ins>
            <w:ins w:id="658" w:author="BAREAU Cyrille" w:date="2021-03-24T20:57:00Z">
              <w:r w:rsidRPr="008D0D84">
                <w:rPr>
                  <w:lang w:val="en-US"/>
                  <w:rPrChange w:id="659" w:author="BAREAU Cyrille" w:date="2021-04-12T11:01:00Z">
                    <w:rPr>
                      <w:lang w:val="fr-FR"/>
                    </w:rPr>
                  </w:rPrChange>
                </w:rPr>
                <w:t>], BBF TR-069 [</w:t>
              </w:r>
            </w:ins>
            <w:ins w:id="660" w:author="BAREAU Cyrille" w:date="2021-04-12T11:02:00Z">
              <w:r>
                <w:rPr>
                  <w:lang w:val="en-US"/>
                </w:rPr>
                <w:t>i.2</w:t>
              </w:r>
            </w:ins>
            <w:ins w:id="661" w:author="BAREAU Cyrille" w:date="2021-03-24T20:57:00Z">
              <w:r w:rsidRPr="008D0D84">
                <w:rPr>
                  <w:lang w:val="en-US"/>
                  <w:rPrChange w:id="662" w:author="BAREAU Cyrille" w:date="2021-04-12T11:02:00Z">
                    <w:rPr>
                      <w:lang w:val="fr-FR"/>
                    </w:rPr>
                  </w:rPrChange>
                </w:rPr>
                <w:t>] or LWM2M [</w:t>
              </w:r>
            </w:ins>
            <w:ins w:id="663" w:author="BAREAU Cyrille" w:date="2021-04-12T11:02:00Z">
              <w:r>
                <w:rPr>
                  <w:lang w:val="en-US"/>
                </w:rPr>
                <w:t>i.4</w:t>
              </w:r>
            </w:ins>
            <w:ins w:id="664" w:author="BAREAU Cyrille" w:date="2021-03-24T20:57:00Z">
              <w:r w:rsidRPr="00CF2F35">
                <w:t xml:space="preserve">]), then transforms the object into the </w:t>
              </w:r>
            </w:ins>
            <w:ins w:id="665" w:author="BAREAU Cyrille" w:date="2021-03-24T21:00:00Z">
              <w:r>
                <w:rPr>
                  <w:i/>
                </w:rPr>
                <w:t>DM &lt;flexContainer&gt;</w:t>
              </w:r>
            </w:ins>
            <w:ins w:id="666" w:author="BAREAU Cyrille" w:date="2021-03-24T20:57:00Z">
              <w:r w:rsidRPr="00CF2F35">
                <w:t xml:space="preserve"> resource representation and create the </w:t>
              </w:r>
            </w:ins>
            <w:ins w:id="667" w:author="BAREAU Cyrille" w:date="2021-03-24T21:00:00Z">
              <w:r>
                <w:rPr>
                  <w:i/>
                </w:rPr>
                <w:t>DM &lt;flexContainer&gt;</w:t>
              </w:r>
            </w:ins>
            <w:ins w:id="668" w:author="BAREAU Cyrille" w:date="2021-03-24T20:57:00Z">
              <w:r w:rsidRPr="00CF2F35">
                <w:t xml:space="preserve"> resource locally in the CSE.</w:t>
              </w:r>
            </w:ins>
          </w:p>
          <w:p w14:paraId="6BC7460A" w14:textId="77777777" w:rsidR="001F59BA" w:rsidRPr="00CF2F35" w:rsidRDefault="001F59BA" w:rsidP="007E7DD9">
            <w:pPr>
              <w:pStyle w:val="TAN"/>
              <w:rPr>
                <w:ins w:id="669" w:author="BAREAU Cyrille" w:date="2021-03-24T20:57:00Z"/>
                <w:lang w:eastAsia="zh-CN"/>
              </w:rPr>
            </w:pPr>
            <w:ins w:id="670" w:author="BAREAU Cyrille" w:date="2021-03-24T20:57:00Z">
              <w:r w:rsidRPr="00CF2F35">
                <w:t>NOTE 2:</w:t>
              </w:r>
              <w:r w:rsidRPr="00CF2F35">
                <w:tab/>
                <w:t xml:space="preserve">The </w:t>
              </w:r>
            </w:ins>
            <w:ins w:id="671" w:author="BAREAU Cyrille" w:date="2021-03-24T21:00:00Z">
              <w:r>
                <w:rPr>
                  <w:i/>
                </w:rPr>
                <w:t>DM &lt;flexContainer&gt;</w:t>
              </w:r>
            </w:ins>
            <w:ins w:id="672" w:author="BAREAU Cyrille" w:date="2021-03-24T20:57:00Z">
              <w:r w:rsidRPr="00CF2F35">
                <w:t xml:space="preserve"> resource can be created in the Hosting CSE by other offline provisioning means which are out of scope.</w:t>
              </w:r>
            </w:ins>
          </w:p>
        </w:tc>
      </w:tr>
    </w:tbl>
    <w:p w14:paraId="0E85FB75" w14:textId="77777777" w:rsidR="001F59BA" w:rsidRPr="005A3421" w:rsidRDefault="001F59BA" w:rsidP="001F59BA">
      <w:pPr>
        <w:rPr>
          <w:ins w:id="673" w:author="BAREAU Cyrille" w:date="2021-03-24T20:57:00Z"/>
        </w:rPr>
      </w:pPr>
    </w:p>
    <w:p w14:paraId="450C76E5" w14:textId="77777777" w:rsidR="001F59BA" w:rsidRPr="005A3421" w:rsidRDefault="001F59BA" w:rsidP="001F59BA">
      <w:pPr>
        <w:pStyle w:val="Titre5"/>
        <w:rPr>
          <w:ins w:id="674" w:author="BAREAU Cyrille" w:date="2021-03-24T20:57:00Z"/>
        </w:rPr>
        <w:pPrChange w:id="675" w:author="BAREAU Cyrille" w:date="2021-03-24T21:01:00Z">
          <w:pPr>
            <w:pStyle w:val="Titre4"/>
          </w:pPr>
        </w:pPrChange>
      </w:pPr>
      <w:bookmarkStart w:id="676" w:name="_Toc470164165"/>
      <w:bookmarkStart w:id="677" w:name="_Toc470164747"/>
      <w:bookmarkStart w:id="678" w:name="_Toc475715356"/>
      <w:bookmarkStart w:id="679" w:name="_Toc479349168"/>
      <w:bookmarkStart w:id="680" w:name="_Toc484070616"/>
      <w:bookmarkStart w:id="681" w:name="_Toc56421304"/>
      <w:bookmarkStart w:id="682" w:name="_Toc72399000"/>
      <w:ins w:id="683" w:author="BAREAU Cyrille" w:date="2021-03-24T20:57:00Z">
        <w:r w:rsidRPr="005A3421">
          <w:t>10.2.8.</w:t>
        </w:r>
      </w:ins>
      <w:ins w:id="684" w:author="BAREAU Cyrille" w:date="2021-03-24T21:01:00Z">
        <w:r>
          <w:t>24.2</w:t>
        </w:r>
      </w:ins>
      <w:ins w:id="685" w:author="BAREAU Cyrille" w:date="2021-03-24T20:57:00Z">
        <w:r w:rsidRPr="005A3421">
          <w:tab/>
          <w:t xml:space="preserve">Retrieve </w:t>
        </w:r>
      </w:ins>
      <w:bookmarkEnd w:id="676"/>
      <w:bookmarkEnd w:id="677"/>
      <w:bookmarkEnd w:id="678"/>
      <w:bookmarkEnd w:id="679"/>
      <w:bookmarkEnd w:id="680"/>
      <w:bookmarkEnd w:id="681"/>
      <w:ins w:id="686" w:author="BAREAU Cyrille" w:date="2021-03-24T21:00:00Z">
        <w:r>
          <w:rPr>
            <w:i/>
          </w:rPr>
          <w:t>DM &lt;flexContainer&gt;</w:t>
        </w:r>
      </w:ins>
      <w:bookmarkEnd w:id="682"/>
    </w:p>
    <w:p w14:paraId="0A39FC4C" w14:textId="77777777" w:rsidR="001F59BA" w:rsidRPr="005A3421" w:rsidRDefault="001F59BA" w:rsidP="001F59BA">
      <w:pPr>
        <w:keepNext/>
        <w:keepLines/>
        <w:rPr>
          <w:ins w:id="687" w:author="BAREAU Cyrille" w:date="2021-03-24T20:57:00Z"/>
        </w:rPr>
      </w:pPr>
      <w:ins w:id="688" w:author="BAREAU Cyrille" w:date="2021-03-24T20:57:00Z">
        <w:r w:rsidRPr="005A3421">
          <w:t xml:space="preserve">This procedure shall be used to retrieve information from an existing </w:t>
        </w:r>
      </w:ins>
      <w:ins w:id="689" w:author="BAREAU Cyrille" w:date="2021-03-24T21:00:00Z">
        <w:r>
          <w:rPr>
            <w:i/>
          </w:rPr>
          <w:t>DM &lt;flexContainer&gt;</w:t>
        </w:r>
      </w:ins>
      <w:ins w:id="690" w:author="BAREAU Cyrille" w:date="2021-03-24T20:57:00Z">
        <w:r w:rsidRPr="005A3421">
          <w:t xml:space="preserve"> resource. </w:t>
        </w:r>
        <w:r w:rsidRPr="005A3421">
          <w:rPr>
            <w:rFonts w:hint="eastAsia"/>
            <w:lang w:eastAsia="zh-CN"/>
          </w:rPr>
          <w:t>Besides the generic retrieve procedure defined in clause 10.1.</w:t>
        </w:r>
        <w:r>
          <w:rPr>
            <w:rFonts w:eastAsiaTheme="minorEastAsia" w:hint="eastAsia"/>
            <w:lang w:eastAsia="zh-CN"/>
          </w:rPr>
          <w:t>3</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 If the management is performed by service layer entities, the procedure is the same as generic retrieve procedure defined in 10.1.</w:t>
        </w:r>
        <w:r>
          <w:rPr>
            <w:rFonts w:eastAsiaTheme="minorEastAsia" w:hint="eastAsia"/>
            <w:lang w:eastAsia="zh-CN"/>
          </w:rPr>
          <w:t>3</w:t>
        </w:r>
        <w:r w:rsidRPr="005A3421">
          <w:t>.</w:t>
        </w:r>
      </w:ins>
    </w:p>
    <w:p w14:paraId="6D909F90" w14:textId="77777777" w:rsidR="001F59BA" w:rsidRPr="005A3421" w:rsidRDefault="001F59BA" w:rsidP="001F59BA">
      <w:pPr>
        <w:pStyle w:val="TH"/>
        <w:rPr>
          <w:ins w:id="691" w:author="BAREAU Cyrille" w:date="2021-03-24T20:57:00Z"/>
        </w:rPr>
      </w:pPr>
      <w:ins w:id="692" w:author="BAREAU Cyrille" w:date="2021-03-24T20:57:00Z">
        <w:r w:rsidRPr="005A3421">
          <w:t>Table 10.2.8.</w:t>
        </w:r>
      </w:ins>
      <w:ins w:id="693" w:author="BAREAU Cyrille" w:date="2021-03-24T21:01:00Z">
        <w:r>
          <w:t>24.2</w:t>
        </w:r>
      </w:ins>
      <w:ins w:id="694" w:author="BAREAU Cyrille" w:date="2021-03-24T20:57:00Z">
        <w:r w:rsidRPr="005A3421">
          <w:t xml:space="preserve">-1: </w:t>
        </w:r>
      </w:ins>
      <w:ins w:id="695" w:author="BAREAU Cyrille" w:date="2021-03-24T21:00:00Z">
        <w:r>
          <w:rPr>
            <w:i/>
          </w:rPr>
          <w:t>DM &lt;flexContainer&gt;</w:t>
        </w:r>
      </w:ins>
      <w:ins w:id="696" w:author="BAREAU Cyrille" w:date="2021-03-24T20:57:00Z">
        <w:r w:rsidRPr="005A3421">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0148665D" w14:textId="77777777" w:rsidTr="007E7DD9">
        <w:trPr>
          <w:jc w:val="center"/>
          <w:ins w:id="697"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0463ABE" w14:textId="77777777" w:rsidR="001F59BA" w:rsidRPr="00CF2F35" w:rsidRDefault="001F59BA" w:rsidP="007E7DD9">
            <w:pPr>
              <w:pStyle w:val="TAH"/>
              <w:rPr>
                <w:ins w:id="698" w:author="BAREAU Cyrille" w:date="2021-03-24T20:57:00Z"/>
                <w:lang w:eastAsia="ko-KR"/>
              </w:rPr>
            </w:pPr>
            <w:ins w:id="699" w:author="BAREAU Cyrille" w:date="2021-03-24T21:00:00Z">
              <w:r>
                <w:rPr>
                  <w:i/>
                  <w:lang w:eastAsia="ko-KR"/>
                </w:rPr>
                <w:t>DM &lt;flexContainer&gt;</w:t>
              </w:r>
            </w:ins>
            <w:ins w:id="700" w:author="BAREAU Cyrille" w:date="2021-03-24T20:57:00Z">
              <w:r w:rsidRPr="00CF2F35">
                <w:rPr>
                  <w:lang w:eastAsia="ko-KR"/>
                </w:rPr>
                <w:t xml:space="preserve"> </w:t>
              </w:r>
              <w:r w:rsidRPr="00CF2F35">
                <w:rPr>
                  <w:rFonts w:hint="eastAsia"/>
                  <w:lang w:eastAsia="zh-CN"/>
                </w:rPr>
                <w:t>RETRIEVE</w:t>
              </w:r>
              <w:r w:rsidRPr="00CF2F35">
                <w:rPr>
                  <w:lang w:eastAsia="ko-KR"/>
                </w:rPr>
                <w:t xml:space="preserve"> </w:t>
              </w:r>
            </w:ins>
          </w:p>
        </w:tc>
      </w:tr>
      <w:tr w:rsidR="001F59BA" w:rsidRPr="005A3421" w14:paraId="156C31CB" w14:textId="77777777" w:rsidTr="007E7DD9">
        <w:trPr>
          <w:jc w:val="center"/>
          <w:ins w:id="701" w:author="BAREAU Cyrille" w:date="2021-03-24T20:57:00Z"/>
        </w:trPr>
        <w:tc>
          <w:tcPr>
            <w:tcW w:w="2093" w:type="dxa"/>
            <w:shd w:val="clear" w:color="auto" w:fill="auto"/>
          </w:tcPr>
          <w:p w14:paraId="518BC15F" w14:textId="77777777" w:rsidR="001F59BA" w:rsidRPr="00CF2F35" w:rsidRDefault="001F59BA" w:rsidP="007E7DD9">
            <w:pPr>
              <w:pStyle w:val="TAL"/>
              <w:rPr>
                <w:ins w:id="702" w:author="BAREAU Cyrille" w:date="2021-03-24T20:57:00Z"/>
                <w:rFonts w:eastAsia="Arial Unicode MS"/>
              </w:rPr>
            </w:pPr>
            <w:ins w:id="703" w:author="BAREAU Cyrille" w:date="2021-03-24T20:57:00Z">
              <w:r w:rsidRPr="00CF2F35">
                <w:rPr>
                  <w:rFonts w:eastAsia="Arial Unicode MS"/>
                </w:rPr>
                <w:t>Information in Request message</w:t>
              </w:r>
            </w:ins>
          </w:p>
        </w:tc>
        <w:tc>
          <w:tcPr>
            <w:tcW w:w="7074" w:type="dxa"/>
            <w:shd w:val="clear" w:color="auto" w:fill="auto"/>
          </w:tcPr>
          <w:p w14:paraId="79862D34" w14:textId="77777777" w:rsidR="001F59BA" w:rsidRPr="00CF2F35" w:rsidRDefault="001F59BA" w:rsidP="007E7DD9">
            <w:pPr>
              <w:pStyle w:val="TAL"/>
              <w:rPr>
                <w:ins w:id="704" w:author="BAREAU Cyrille" w:date="2021-03-24T20:57:00Z"/>
                <w:lang w:eastAsia="ko-KR"/>
              </w:rPr>
            </w:pPr>
            <w:ins w:id="705"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B812B70" w14:textId="77777777" w:rsidR="001F59BA" w:rsidRPr="00CF2F35" w:rsidRDefault="001F59BA" w:rsidP="007E7DD9">
            <w:pPr>
              <w:pStyle w:val="TAL"/>
              <w:rPr>
                <w:ins w:id="706" w:author="BAREAU Cyrille" w:date="2021-03-24T20:57:00Z"/>
                <w:lang w:eastAsia="ko-KR"/>
              </w:rPr>
            </w:pPr>
            <w:ins w:id="707"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08" w:author="BAREAU Cyrille" w:date="2021-03-24T21:00:00Z">
              <w:r>
                <w:rPr>
                  <w:i/>
                  <w:lang w:eastAsia="ko-KR"/>
                </w:rPr>
                <w:t>DM &lt;flexContainer&gt;</w:t>
              </w:r>
            </w:ins>
            <w:ins w:id="709" w:author="BAREAU Cyrille" w:date="2021-03-24T20:57:00Z">
              <w:r w:rsidRPr="00CF2F35">
                <w:rPr>
                  <w:lang w:eastAsia="ko-KR"/>
                </w:rPr>
                <w:t xml:space="preserve"> resource</w:t>
              </w:r>
            </w:ins>
          </w:p>
        </w:tc>
      </w:tr>
      <w:tr w:rsidR="001F59BA" w:rsidRPr="005A3421" w14:paraId="762730BA" w14:textId="77777777" w:rsidTr="007E7DD9">
        <w:trPr>
          <w:jc w:val="center"/>
          <w:ins w:id="710" w:author="BAREAU Cyrille" w:date="2021-03-24T20:57:00Z"/>
        </w:trPr>
        <w:tc>
          <w:tcPr>
            <w:tcW w:w="2093" w:type="dxa"/>
            <w:shd w:val="clear" w:color="auto" w:fill="auto"/>
          </w:tcPr>
          <w:p w14:paraId="72BF04DF" w14:textId="77777777" w:rsidR="001F59BA" w:rsidRPr="00CF2F35" w:rsidRDefault="001F59BA" w:rsidP="007E7DD9">
            <w:pPr>
              <w:pStyle w:val="TAL"/>
              <w:rPr>
                <w:ins w:id="711" w:author="BAREAU Cyrille" w:date="2021-03-24T20:57:00Z"/>
                <w:rFonts w:eastAsia="Arial Unicode MS"/>
              </w:rPr>
            </w:pPr>
            <w:ins w:id="712" w:author="BAREAU Cyrille" w:date="2021-03-24T20:57:00Z">
              <w:r w:rsidRPr="00CF2F35">
                <w:rPr>
                  <w:rFonts w:eastAsia="Arial Unicode MS"/>
                </w:rPr>
                <w:t>Processing at Originator before sending Request</w:t>
              </w:r>
            </w:ins>
          </w:p>
        </w:tc>
        <w:tc>
          <w:tcPr>
            <w:tcW w:w="7074" w:type="dxa"/>
            <w:shd w:val="clear" w:color="auto" w:fill="auto"/>
          </w:tcPr>
          <w:p w14:paraId="252ACDD5" w14:textId="77777777" w:rsidR="001F59BA" w:rsidRPr="00CF2F35" w:rsidRDefault="001F59BA" w:rsidP="007E7DD9">
            <w:pPr>
              <w:pStyle w:val="TAL"/>
              <w:rPr>
                <w:ins w:id="713" w:author="BAREAU Cyrille" w:date="2021-03-24T20:57:00Z"/>
                <w:lang w:eastAsia="zh-CN"/>
              </w:rPr>
            </w:pPr>
            <w:ins w:id="714" w:author="BAREAU Cyrille" w:date="2021-03-24T20:57:00Z">
              <w:r>
                <w:t>None</w:t>
              </w:r>
            </w:ins>
          </w:p>
        </w:tc>
      </w:tr>
      <w:tr w:rsidR="001F59BA" w:rsidRPr="005A3421" w14:paraId="36DC07C8" w14:textId="77777777" w:rsidTr="007E7DD9">
        <w:trPr>
          <w:jc w:val="center"/>
          <w:ins w:id="715" w:author="BAREAU Cyrille" w:date="2021-03-24T20:57:00Z"/>
        </w:trPr>
        <w:tc>
          <w:tcPr>
            <w:tcW w:w="2093" w:type="dxa"/>
            <w:shd w:val="clear" w:color="auto" w:fill="auto"/>
          </w:tcPr>
          <w:p w14:paraId="5885534B" w14:textId="77777777" w:rsidR="001F59BA" w:rsidRPr="00CF2F35" w:rsidRDefault="001F59BA" w:rsidP="007E7DD9">
            <w:pPr>
              <w:pStyle w:val="TAL"/>
              <w:rPr>
                <w:ins w:id="716" w:author="BAREAU Cyrille" w:date="2021-03-24T20:57:00Z"/>
                <w:rFonts w:eastAsia="Arial Unicode MS"/>
              </w:rPr>
            </w:pPr>
            <w:ins w:id="717" w:author="BAREAU Cyrille" w:date="2021-03-24T20:57:00Z">
              <w:r w:rsidRPr="00CF2F35">
                <w:rPr>
                  <w:rFonts w:eastAsia="Arial Unicode MS"/>
                </w:rPr>
                <w:t>Processing at Receiver</w:t>
              </w:r>
            </w:ins>
          </w:p>
        </w:tc>
        <w:tc>
          <w:tcPr>
            <w:tcW w:w="7074" w:type="dxa"/>
            <w:shd w:val="clear" w:color="auto" w:fill="auto"/>
          </w:tcPr>
          <w:p w14:paraId="0DD94AAD" w14:textId="77777777" w:rsidR="001F59BA" w:rsidRPr="00CF2F35" w:rsidRDefault="001F59BA" w:rsidP="007E7DD9">
            <w:pPr>
              <w:pStyle w:val="TAL"/>
              <w:rPr>
                <w:ins w:id="718" w:author="BAREAU Cyrille" w:date="2021-03-24T20:57:00Z"/>
              </w:rPr>
            </w:pPr>
            <w:ins w:id="719" w:author="BAREAU Cyrille" w:date="2021-03-24T20:57:00Z">
              <w:r w:rsidRPr="00CF2F35">
                <w:t xml:space="preserve">For the RETRIEVE operation, besides the common </w:t>
              </w:r>
              <w:r w:rsidRPr="00CF2F35">
                <w:rPr>
                  <w:rFonts w:eastAsia="SimSun" w:hint="eastAsia"/>
                  <w:lang w:eastAsia="zh-CN"/>
                </w:rPr>
                <w:t>retrieve</w:t>
              </w:r>
              <w:r w:rsidRPr="00CF2F35">
                <w:t xml:space="preserve"> operation defined in clause 10.1.</w:t>
              </w:r>
              <w:r>
                <w:rPr>
                  <w:rFonts w:eastAsiaTheme="minorEastAsia" w:hint="eastAsia"/>
                  <w:lang w:eastAsia="zh-CN"/>
                </w:rPr>
                <w:t>3</w:t>
              </w:r>
              <w:r w:rsidRPr="00CF2F35">
                <w:t>, the Receiver shall:</w:t>
              </w:r>
            </w:ins>
          </w:p>
          <w:p w14:paraId="64128DEF" w14:textId="77777777" w:rsidR="001F59BA" w:rsidRPr="005A3421" w:rsidRDefault="001F59BA" w:rsidP="007E7DD9">
            <w:pPr>
              <w:pStyle w:val="TB1"/>
              <w:rPr>
                <w:ins w:id="720" w:author="BAREAU Cyrille" w:date="2021-03-24T20:57:00Z"/>
                <w:rFonts w:eastAsia="SimSun"/>
              </w:rPr>
            </w:pPr>
            <w:ins w:id="721" w:author="BAREAU Cyrille" w:date="2021-03-24T20:57:00Z">
              <w:r w:rsidRPr="005A3421">
                <w:t xml:space="preserve">If the Originator is an AE and if the requested information of the </w:t>
              </w:r>
            </w:ins>
            <w:ins w:id="722" w:author="BAREAU Cyrille" w:date="2021-03-24T21:00:00Z">
              <w:r>
                <w:rPr>
                  <w:i/>
                </w:rPr>
                <w:t>DM &lt;flexContainer&gt;</w:t>
              </w:r>
            </w:ins>
            <w:ins w:id="723" w:author="BAREAU Cyrille" w:date="2021-03-24T20:57:00Z">
              <w:r w:rsidRPr="005A3421">
                <w:t xml:space="preserve"> resource is not available, identify the corresponding </w:t>
              </w:r>
              <w:r w:rsidRPr="005A3421">
                <w:rPr>
                  <w:rFonts w:eastAsia="SimSun" w:hint="eastAsia"/>
                  <w:lang w:eastAsia="zh-CN"/>
                </w:rPr>
                <w:t>technology specific data</w:t>
              </w:r>
              <w:r w:rsidRPr="005A3421">
                <w:t xml:space="preserve"> object on the managed entity according to the mapping relationship that the CSE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get the corresponding </w:t>
              </w:r>
              <w:r w:rsidRPr="005A3421">
                <w:rPr>
                  <w:rFonts w:eastAsia="SimSun" w:hint="eastAsia"/>
                  <w:lang w:eastAsia="zh-CN"/>
                </w:rPr>
                <w:t>technology specific data model</w:t>
              </w:r>
              <w:r w:rsidRPr="005A3421">
                <w:t xml:space="preserve"> object from the managed entity based on the external management technology, then return the result to the Originator</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05227FA8" w14:textId="77777777" w:rsidTr="007E7DD9">
        <w:trPr>
          <w:jc w:val="center"/>
          <w:ins w:id="724" w:author="BAREAU Cyrille" w:date="2021-03-24T20:57:00Z"/>
        </w:trPr>
        <w:tc>
          <w:tcPr>
            <w:tcW w:w="2093" w:type="dxa"/>
            <w:shd w:val="clear" w:color="auto" w:fill="auto"/>
          </w:tcPr>
          <w:p w14:paraId="32234419" w14:textId="77777777" w:rsidR="001F59BA" w:rsidRPr="00CF2F35" w:rsidRDefault="001F59BA" w:rsidP="007E7DD9">
            <w:pPr>
              <w:pStyle w:val="TAL"/>
              <w:rPr>
                <w:ins w:id="725" w:author="BAREAU Cyrille" w:date="2021-03-24T20:57:00Z"/>
                <w:rFonts w:eastAsia="Arial Unicode MS"/>
              </w:rPr>
            </w:pPr>
            <w:ins w:id="726" w:author="BAREAU Cyrille" w:date="2021-03-24T20:57:00Z">
              <w:r w:rsidRPr="00CF2F35">
                <w:rPr>
                  <w:rFonts w:eastAsia="Arial Unicode MS"/>
                </w:rPr>
                <w:t>Information in Response message</w:t>
              </w:r>
            </w:ins>
          </w:p>
        </w:tc>
        <w:tc>
          <w:tcPr>
            <w:tcW w:w="7074" w:type="dxa"/>
            <w:shd w:val="clear" w:color="auto" w:fill="auto"/>
          </w:tcPr>
          <w:p w14:paraId="0DF82EA7" w14:textId="77777777" w:rsidR="001F59BA" w:rsidRPr="00CF2F35" w:rsidRDefault="001F59BA" w:rsidP="007E7DD9">
            <w:pPr>
              <w:pStyle w:val="TAL"/>
              <w:rPr>
                <w:ins w:id="727" w:author="BAREAU Cyrille" w:date="2021-03-24T20:57:00Z"/>
                <w:iCs/>
              </w:rPr>
            </w:pPr>
            <w:ins w:id="728" w:author="BAREAU Cyrille" w:date="2021-03-24T20:57: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1F59BA" w:rsidRPr="005A3421" w14:paraId="2CAA2E4C" w14:textId="77777777" w:rsidTr="007E7DD9">
        <w:trPr>
          <w:jc w:val="center"/>
          <w:ins w:id="729"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881258" w14:textId="77777777" w:rsidR="001F59BA" w:rsidRPr="00CF2F35" w:rsidRDefault="001F59BA" w:rsidP="007E7DD9">
            <w:pPr>
              <w:pStyle w:val="TAL"/>
              <w:rPr>
                <w:ins w:id="730" w:author="BAREAU Cyrille" w:date="2021-03-24T20:57:00Z"/>
                <w:rFonts w:eastAsia="Arial Unicode MS"/>
              </w:rPr>
            </w:pPr>
            <w:ins w:id="731"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A348A4A" w14:textId="77777777" w:rsidR="001F59BA" w:rsidRPr="00CF2F35" w:rsidRDefault="001F59BA" w:rsidP="007E7DD9">
            <w:pPr>
              <w:pStyle w:val="TAL"/>
              <w:rPr>
                <w:ins w:id="732" w:author="BAREAU Cyrille" w:date="2021-03-24T20:57:00Z"/>
              </w:rPr>
            </w:pPr>
            <w:ins w:id="733" w:author="BAREAU Cyrille" w:date="2021-03-24T20:57:00Z">
              <w:r w:rsidRPr="00CF2F35">
                <w:t>None</w:t>
              </w:r>
            </w:ins>
          </w:p>
        </w:tc>
      </w:tr>
      <w:tr w:rsidR="001F59BA" w:rsidRPr="005A3421" w14:paraId="6C4E6BD4" w14:textId="77777777" w:rsidTr="007E7DD9">
        <w:trPr>
          <w:jc w:val="center"/>
          <w:ins w:id="734"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BEE54A" w14:textId="77777777" w:rsidR="001F59BA" w:rsidRPr="00CF2F35" w:rsidRDefault="001F59BA" w:rsidP="007E7DD9">
            <w:pPr>
              <w:pStyle w:val="TAL"/>
              <w:rPr>
                <w:ins w:id="735" w:author="BAREAU Cyrille" w:date="2021-03-24T20:57:00Z"/>
                <w:rFonts w:eastAsia="Arial Unicode MS"/>
              </w:rPr>
            </w:pPr>
            <w:ins w:id="736"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16F0CE5" w14:textId="77777777" w:rsidR="001F59BA" w:rsidRPr="005A3421" w:rsidRDefault="001F59BA" w:rsidP="007E7DD9">
            <w:pPr>
              <w:pStyle w:val="TB1"/>
              <w:rPr>
                <w:ins w:id="737" w:author="BAREAU Cyrille" w:date="2021-03-24T20:57:00Z"/>
              </w:rPr>
            </w:pPr>
            <w:ins w:id="738" w:author="BAREAU Cyrille" w:date="2021-03-24T20:57:00Z">
              <w:r w:rsidRPr="005A3421">
                <w:rPr>
                  <w:lang w:eastAsia="zh-CN"/>
                </w:rPr>
                <w:t xml:space="preserve">Corresponding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 xml:space="preserve">object data cannot be retrieved from the managed entity (e.g.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object not found)</w:t>
              </w:r>
            </w:ins>
          </w:p>
        </w:tc>
      </w:tr>
    </w:tbl>
    <w:p w14:paraId="178B9E87" w14:textId="77777777" w:rsidR="001F59BA" w:rsidRPr="005A3421" w:rsidRDefault="001F59BA" w:rsidP="001F59BA">
      <w:pPr>
        <w:rPr>
          <w:ins w:id="739" w:author="BAREAU Cyrille" w:date="2021-03-24T20:57:00Z"/>
        </w:rPr>
      </w:pPr>
    </w:p>
    <w:p w14:paraId="624D53EB" w14:textId="77777777" w:rsidR="001F59BA" w:rsidRPr="005A3421" w:rsidRDefault="001F59BA" w:rsidP="001F59BA">
      <w:pPr>
        <w:pStyle w:val="Titre5"/>
        <w:rPr>
          <w:ins w:id="740" w:author="BAREAU Cyrille" w:date="2021-03-24T20:57:00Z"/>
        </w:rPr>
        <w:pPrChange w:id="741" w:author="BAREAU Cyrille" w:date="2021-03-24T21:01:00Z">
          <w:pPr>
            <w:pStyle w:val="Titre4"/>
          </w:pPr>
        </w:pPrChange>
      </w:pPr>
      <w:bookmarkStart w:id="742" w:name="_Toc470164166"/>
      <w:bookmarkStart w:id="743" w:name="_Toc470164748"/>
      <w:bookmarkStart w:id="744" w:name="_Toc475715357"/>
      <w:bookmarkStart w:id="745" w:name="_Toc479349169"/>
      <w:bookmarkStart w:id="746" w:name="_Toc484070617"/>
      <w:bookmarkStart w:id="747" w:name="_Toc56421305"/>
      <w:bookmarkStart w:id="748" w:name="_Toc72399001"/>
      <w:ins w:id="749" w:author="BAREAU Cyrille" w:date="2021-03-24T20:57:00Z">
        <w:r w:rsidRPr="005A3421">
          <w:t>10.2.8.</w:t>
        </w:r>
      </w:ins>
      <w:ins w:id="750" w:author="BAREAU Cyrille" w:date="2021-03-24T21:01:00Z">
        <w:r>
          <w:t>24.3</w:t>
        </w:r>
      </w:ins>
      <w:ins w:id="751" w:author="BAREAU Cyrille" w:date="2021-03-24T20:57:00Z">
        <w:r w:rsidRPr="005A3421">
          <w:tab/>
          <w:t xml:space="preserve">Update </w:t>
        </w:r>
      </w:ins>
      <w:bookmarkEnd w:id="742"/>
      <w:bookmarkEnd w:id="743"/>
      <w:bookmarkEnd w:id="744"/>
      <w:bookmarkEnd w:id="745"/>
      <w:bookmarkEnd w:id="746"/>
      <w:bookmarkEnd w:id="747"/>
      <w:ins w:id="752" w:author="BAREAU Cyrille" w:date="2021-03-24T21:00:00Z">
        <w:r>
          <w:t>DM &lt;flexContainer&gt;</w:t>
        </w:r>
      </w:ins>
      <w:bookmarkEnd w:id="748"/>
    </w:p>
    <w:p w14:paraId="4B994506" w14:textId="77777777" w:rsidR="001F59BA" w:rsidRPr="005A3421" w:rsidRDefault="001F59BA" w:rsidP="001F59BA">
      <w:pPr>
        <w:rPr>
          <w:ins w:id="753" w:author="BAREAU Cyrille" w:date="2021-03-24T20:57:00Z"/>
          <w:rFonts w:eastAsia="SimSun"/>
          <w:lang w:eastAsia="zh-CN"/>
        </w:rPr>
      </w:pPr>
      <w:ins w:id="754" w:author="BAREAU Cyrille" w:date="2021-03-24T20:57:00Z">
        <w:r w:rsidRPr="005A3421">
          <w:t xml:space="preserve">This procedure shall be used to update information of an existing </w:t>
        </w:r>
      </w:ins>
      <w:ins w:id="755" w:author="BAREAU Cyrille" w:date="2021-03-24T21:00:00Z">
        <w:r>
          <w:rPr>
            <w:i/>
          </w:rPr>
          <w:t>DM &lt;flexContainer&gt;</w:t>
        </w:r>
      </w:ins>
      <w:ins w:id="756" w:author="BAREAU Cyrille" w:date="2021-03-24T20:57:00Z">
        <w:r w:rsidRPr="005A3421">
          <w:t xml:space="preserve"> resource. </w:t>
        </w:r>
        <w:r w:rsidRPr="005A3421">
          <w:rPr>
            <w:rFonts w:hint="eastAsia"/>
            <w:lang w:eastAsia="zh-CN"/>
          </w:rPr>
          <w:t xml:space="preserve">Besides the generic update procedure defined in </w:t>
        </w:r>
        <w:r w:rsidRPr="005A3421">
          <w:rPr>
            <w:lang w:eastAsia="zh-CN"/>
          </w:rPr>
          <w:t xml:space="preserve">clause </w:t>
        </w:r>
        <w:r w:rsidRPr="005A3421">
          <w:rPr>
            <w:rFonts w:hint="eastAsia"/>
            <w:lang w:eastAsia="zh-CN"/>
          </w:rPr>
          <w:t>10.1.</w:t>
        </w:r>
        <w:r>
          <w:rPr>
            <w:rFonts w:eastAsiaTheme="minorEastAsia" w:hint="eastAsia"/>
            <w:lang w:eastAsia="zh-CN"/>
          </w:rPr>
          <w:t>4</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w:t>
        </w:r>
        <w:r w:rsidRPr="005A3421">
          <w:t>. If the management is performed by service layer entities, the procedure is the same as generic update procedure defined in clause 10.1.</w:t>
        </w:r>
        <w:r>
          <w:rPr>
            <w:rFonts w:eastAsiaTheme="minorEastAsia" w:hint="eastAsia"/>
            <w:lang w:eastAsia="zh-CN"/>
          </w:rPr>
          <w:t>4</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757" w:author="BAREAU Cyrille" w:date="2021-03-24T21:00:00Z">
        <w:r>
          <w:rPr>
            <w:rFonts w:hint="eastAsia"/>
            <w:lang w:eastAsia="zh-CN"/>
          </w:rPr>
          <w:t>DM &lt;flexContainer&gt;</w:t>
        </w:r>
      </w:ins>
      <w:ins w:id="758" w:author="BAREAU Cyrille" w:date="2021-03-24T20:57:00Z">
        <w:r w:rsidRPr="005A3421">
          <w:rPr>
            <w:rFonts w:hint="eastAsia"/>
            <w:lang w:eastAsia="zh-CN"/>
          </w:rPr>
          <w:t xml:space="preserve"> resource and reflect the change to the managed entity.</w:t>
        </w:r>
      </w:ins>
    </w:p>
    <w:p w14:paraId="51F9CB2C" w14:textId="77777777" w:rsidR="001F59BA" w:rsidRPr="005A3421" w:rsidRDefault="001F59BA" w:rsidP="001F59BA">
      <w:pPr>
        <w:pStyle w:val="TH"/>
        <w:rPr>
          <w:ins w:id="759" w:author="BAREAU Cyrille" w:date="2021-03-24T20:57:00Z"/>
        </w:rPr>
      </w:pPr>
      <w:ins w:id="760" w:author="BAREAU Cyrille" w:date="2021-03-24T20:57:00Z">
        <w:r w:rsidRPr="005A3421">
          <w:t>Table 10.2.8.</w:t>
        </w:r>
      </w:ins>
      <w:ins w:id="761" w:author="BAREAU Cyrille" w:date="2021-03-24T21:01:00Z">
        <w:r>
          <w:t>24.3</w:t>
        </w:r>
      </w:ins>
      <w:ins w:id="762" w:author="BAREAU Cyrille" w:date="2021-03-24T20:57:00Z">
        <w:r w:rsidRPr="005A3421">
          <w:t xml:space="preserve">-1: </w:t>
        </w:r>
      </w:ins>
      <w:ins w:id="763" w:author="BAREAU Cyrille" w:date="2021-03-24T21:00:00Z">
        <w:r>
          <w:rPr>
            <w:i/>
          </w:rPr>
          <w:t>DM &lt;flexContainer&gt;</w:t>
        </w:r>
      </w:ins>
      <w:ins w:id="764" w:author="BAREAU Cyrille" w:date="2021-03-24T20:57:00Z">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14911755" w14:textId="77777777" w:rsidTr="007E7DD9">
        <w:trPr>
          <w:jc w:val="center"/>
          <w:ins w:id="765"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6F44893" w14:textId="77777777" w:rsidR="001F59BA" w:rsidRPr="00CF2F35" w:rsidRDefault="001F59BA" w:rsidP="007E7DD9">
            <w:pPr>
              <w:pStyle w:val="TAH"/>
              <w:rPr>
                <w:ins w:id="766" w:author="BAREAU Cyrille" w:date="2021-03-24T20:57:00Z"/>
                <w:rFonts w:eastAsia="SimSun"/>
                <w:lang w:eastAsia="zh-CN"/>
              </w:rPr>
            </w:pPr>
            <w:ins w:id="767" w:author="BAREAU Cyrille" w:date="2021-03-24T21:00:00Z">
              <w:r>
                <w:rPr>
                  <w:i/>
                  <w:lang w:eastAsia="ko-KR"/>
                </w:rPr>
                <w:t>DM &lt;flexContainer&gt;</w:t>
              </w:r>
            </w:ins>
            <w:ins w:id="768" w:author="BAREAU Cyrille" w:date="2021-03-24T20:57:00Z">
              <w:r w:rsidRPr="00CF2F35">
                <w:rPr>
                  <w:lang w:eastAsia="ko-KR"/>
                </w:rPr>
                <w:t xml:space="preserve"> </w:t>
              </w:r>
              <w:r w:rsidRPr="00CF2F35">
                <w:rPr>
                  <w:rFonts w:hint="eastAsia"/>
                  <w:lang w:eastAsia="zh-CN"/>
                </w:rPr>
                <w:t>UPDATE</w:t>
              </w:r>
            </w:ins>
          </w:p>
        </w:tc>
      </w:tr>
      <w:tr w:rsidR="001F59BA" w:rsidRPr="005A3421" w14:paraId="2249052F" w14:textId="77777777" w:rsidTr="007E7DD9">
        <w:trPr>
          <w:jc w:val="center"/>
          <w:ins w:id="769" w:author="BAREAU Cyrille" w:date="2021-03-24T20:57:00Z"/>
        </w:trPr>
        <w:tc>
          <w:tcPr>
            <w:tcW w:w="2093" w:type="dxa"/>
            <w:shd w:val="clear" w:color="auto" w:fill="auto"/>
          </w:tcPr>
          <w:p w14:paraId="1D38C8F6" w14:textId="77777777" w:rsidR="001F59BA" w:rsidRPr="00CF2F35" w:rsidRDefault="001F59BA" w:rsidP="007E7DD9">
            <w:pPr>
              <w:pStyle w:val="TAL"/>
              <w:rPr>
                <w:ins w:id="770" w:author="BAREAU Cyrille" w:date="2021-03-24T20:57:00Z"/>
                <w:rFonts w:eastAsia="Arial Unicode MS"/>
              </w:rPr>
            </w:pPr>
            <w:ins w:id="771" w:author="BAREAU Cyrille" w:date="2021-03-24T20:57:00Z">
              <w:r w:rsidRPr="00CF2F35">
                <w:rPr>
                  <w:rFonts w:eastAsia="Arial Unicode MS"/>
                </w:rPr>
                <w:t>Information in Request message</w:t>
              </w:r>
            </w:ins>
          </w:p>
        </w:tc>
        <w:tc>
          <w:tcPr>
            <w:tcW w:w="7074" w:type="dxa"/>
            <w:shd w:val="clear" w:color="auto" w:fill="auto"/>
          </w:tcPr>
          <w:p w14:paraId="268237DF" w14:textId="77777777" w:rsidR="001F59BA" w:rsidRPr="00CF2F35" w:rsidRDefault="001F59BA" w:rsidP="007E7DD9">
            <w:pPr>
              <w:pStyle w:val="TAL"/>
              <w:rPr>
                <w:ins w:id="772" w:author="BAREAU Cyrille" w:date="2021-03-24T20:57:00Z"/>
                <w:lang w:eastAsia="ko-KR"/>
              </w:rPr>
            </w:pPr>
            <w:ins w:id="773"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CA629D2" w14:textId="77777777" w:rsidR="001F59BA" w:rsidRPr="00CF2F35" w:rsidRDefault="001F59BA" w:rsidP="007E7DD9">
            <w:pPr>
              <w:pStyle w:val="TAL"/>
              <w:rPr>
                <w:ins w:id="774" w:author="BAREAU Cyrille" w:date="2021-03-24T20:57:00Z"/>
                <w:lang w:eastAsia="ko-KR"/>
              </w:rPr>
            </w:pPr>
            <w:ins w:id="775"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76" w:author="BAREAU Cyrille" w:date="2021-03-24T21:00:00Z">
              <w:r>
                <w:rPr>
                  <w:i/>
                  <w:lang w:eastAsia="ko-KR"/>
                </w:rPr>
                <w:t>DM &lt;flexContainer&gt;</w:t>
              </w:r>
            </w:ins>
            <w:ins w:id="777" w:author="BAREAU Cyrille" w:date="2021-03-24T20:57:00Z">
              <w:r w:rsidRPr="00CF2F35">
                <w:rPr>
                  <w:lang w:eastAsia="ko-KR"/>
                </w:rPr>
                <w:t xml:space="preserve"> resource</w:t>
              </w:r>
            </w:ins>
          </w:p>
          <w:p w14:paraId="3D9F45E4" w14:textId="77777777" w:rsidR="001F59BA" w:rsidRPr="00CF2F35" w:rsidRDefault="001F59BA" w:rsidP="007E7DD9">
            <w:pPr>
              <w:pStyle w:val="TAL"/>
              <w:rPr>
                <w:ins w:id="778" w:author="BAREAU Cyrille" w:date="2021-03-24T20:57:00Z"/>
                <w:lang w:eastAsia="ko-KR"/>
              </w:rPr>
            </w:pPr>
            <w:ins w:id="779"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780" w:author="BAREAU Cyrille" w:date="2021-03-24T21:00:00Z">
              <w:r>
                <w:rPr>
                  <w:i/>
                </w:rPr>
                <w:t>DM &lt;flexContainer&gt;</w:t>
              </w:r>
            </w:ins>
            <w:ins w:id="781" w:author="BAREAU Cyrille" w:date="2021-03-24T20:57:00Z">
              <w:r w:rsidRPr="00CF2F35">
                <w:t xml:space="preserve"> resource</w:t>
              </w:r>
              <w:r>
                <w:t>.</w:t>
              </w:r>
            </w:ins>
          </w:p>
        </w:tc>
      </w:tr>
      <w:tr w:rsidR="001F59BA" w:rsidRPr="005A3421" w14:paraId="24E45355" w14:textId="77777777" w:rsidTr="007E7DD9">
        <w:trPr>
          <w:jc w:val="center"/>
          <w:ins w:id="782" w:author="BAREAU Cyrille" w:date="2021-03-24T20:57:00Z"/>
        </w:trPr>
        <w:tc>
          <w:tcPr>
            <w:tcW w:w="2093" w:type="dxa"/>
            <w:shd w:val="clear" w:color="auto" w:fill="auto"/>
          </w:tcPr>
          <w:p w14:paraId="6658AF3E" w14:textId="77777777" w:rsidR="001F59BA" w:rsidRPr="00CF2F35" w:rsidRDefault="001F59BA" w:rsidP="007E7DD9">
            <w:pPr>
              <w:pStyle w:val="TAL"/>
              <w:rPr>
                <w:ins w:id="783" w:author="BAREAU Cyrille" w:date="2021-03-24T20:57:00Z"/>
                <w:rFonts w:eastAsia="Arial Unicode MS"/>
              </w:rPr>
            </w:pPr>
            <w:ins w:id="784" w:author="BAREAU Cyrille" w:date="2021-03-24T20:57:00Z">
              <w:r w:rsidRPr="00CF2F35">
                <w:rPr>
                  <w:rFonts w:eastAsia="Arial Unicode MS"/>
                </w:rPr>
                <w:t>Processing at Originator before sending Request</w:t>
              </w:r>
            </w:ins>
          </w:p>
        </w:tc>
        <w:tc>
          <w:tcPr>
            <w:tcW w:w="7074" w:type="dxa"/>
            <w:shd w:val="clear" w:color="auto" w:fill="auto"/>
          </w:tcPr>
          <w:p w14:paraId="7347CF30" w14:textId="77777777" w:rsidR="001F59BA" w:rsidRPr="00CF2F35" w:rsidRDefault="001F59BA" w:rsidP="007E7DD9">
            <w:pPr>
              <w:pStyle w:val="TAL"/>
              <w:rPr>
                <w:ins w:id="785" w:author="BAREAU Cyrille" w:date="2021-03-24T20:57:00Z"/>
                <w:lang w:eastAsia="zh-CN"/>
              </w:rPr>
            </w:pPr>
            <w:ins w:id="786" w:author="BAREAU Cyrille" w:date="2021-03-24T20:57:00Z">
              <w:r>
                <w:t>None</w:t>
              </w:r>
            </w:ins>
          </w:p>
        </w:tc>
      </w:tr>
      <w:tr w:rsidR="001F59BA" w:rsidRPr="005A3421" w14:paraId="75E73171" w14:textId="77777777" w:rsidTr="007E7DD9">
        <w:trPr>
          <w:jc w:val="center"/>
          <w:ins w:id="787" w:author="BAREAU Cyrille" w:date="2021-03-24T20:57:00Z"/>
        </w:trPr>
        <w:tc>
          <w:tcPr>
            <w:tcW w:w="2093" w:type="dxa"/>
            <w:shd w:val="clear" w:color="auto" w:fill="auto"/>
          </w:tcPr>
          <w:p w14:paraId="665DB71F" w14:textId="77777777" w:rsidR="001F59BA" w:rsidRPr="00CF2F35" w:rsidRDefault="001F59BA" w:rsidP="007E7DD9">
            <w:pPr>
              <w:pStyle w:val="TAL"/>
              <w:rPr>
                <w:ins w:id="788" w:author="BAREAU Cyrille" w:date="2021-03-24T20:57:00Z"/>
                <w:rFonts w:eastAsia="Arial Unicode MS"/>
              </w:rPr>
            </w:pPr>
            <w:ins w:id="789" w:author="BAREAU Cyrille" w:date="2021-03-24T20:57:00Z">
              <w:r w:rsidRPr="00CF2F35">
                <w:rPr>
                  <w:rFonts w:eastAsia="Arial Unicode MS"/>
                </w:rPr>
                <w:t>Processing at Receiver</w:t>
              </w:r>
            </w:ins>
          </w:p>
        </w:tc>
        <w:tc>
          <w:tcPr>
            <w:tcW w:w="7074" w:type="dxa"/>
            <w:shd w:val="clear" w:color="auto" w:fill="auto"/>
          </w:tcPr>
          <w:p w14:paraId="344718E6" w14:textId="77777777" w:rsidR="001F59BA" w:rsidRPr="00CF2F35" w:rsidRDefault="001F59BA" w:rsidP="007E7DD9">
            <w:pPr>
              <w:pStyle w:val="TAL"/>
              <w:rPr>
                <w:ins w:id="790" w:author="BAREAU Cyrille" w:date="2021-03-24T20:57:00Z"/>
              </w:rPr>
            </w:pPr>
            <w:ins w:id="791" w:author="BAREAU Cyrille" w:date="2021-03-24T20:57:00Z">
              <w:r w:rsidRPr="00CF2F35">
                <w:t xml:space="preserve">For the UPDATE operation, </w:t>
              </w:r>
              <w:r w:rsidRPr="00CF2F35">
                <w:rPr>
                  <w:rFonts w:hint="eastAsia"/>
                  <w:lang w:eastAsia="zh-CN"/>
                </w:rPr>
                <w:t>besides the common update operation defined in clause</w:t>
              </w:r>
              <w:r w:rsidRPr="00CF2F35">
                <w:rPr>
                  <w:lang w:eastAsia="zh-CN"/>
                </w:rPr>
                <w:t> </w:t>
              </w:r>
              <w:r w:rsidRPr="00CF2F35">
                <w:rPr>
                  <w:rFonts w:hint="eastAsia"/>
                  <w:lang w:eastAsia="zh-CN"/>
                </w:rPr>
                <w:t>10.1.</w:t>
              </w:r>
              <w:r>
                <w:rPr>
                  <w:rFonts w:eastAsiaTheme="minorEastAsia" w:hint="eastAsia"/>
                  <w:lang w:eastAsia="zh-CN"/>
                </w:rPr>
                <w:t>4</w:t>
              </w:r>
              <w:r w:rsidRPr="00CF2F35">
                <w:t>,</w:t>
              </w:r>
              <w:r w:rsidRPr="00CF2F35">
                <w:rPr>
                  <w:rFonts w:eastAsia="SimSun" w:hint="eastAsia"/>
                  <w:lang w:eastAsia="zh-CN"/>
                </w:rPr>
                <w:t xml:space="preserve"> </w:t>
              </w:r>
              <w:r w:rsidRPr="00CF2F35">
                <w:t>the Receiver shall:</w:t>
              </w:r>
            </w:ins>
          </w:p>
          <w:p w14:paraId="2692F3F7" w14:textId="77777777" w:rsidR="001F59BA" w:rsidRPr="005A3421" w:rsidRDefault="001F59BA" w:rsidP="007E7DD9">
            <w:pPr>
              <w:pStyle w:val="TB1"/>
              <w:rPr>
                <w:ins w:id="792" w:author="BAREAU Cyrille" w:date="2021-03-24T20:57:00Z"/>
              </w:rPr>
            </w:pPr>
            <w:ins w:id="793" w:author="BAREAU Cyrille" w:date="2021-03-24T20:57:00Z">
              <w:r w:rsidRPr="005A3421">
                <w:t xml:space="preserve">If the </w:t>
              </w:r>
              <w:r w:rsidRPr="005A3421">
                <w:rPr>
                  <w:rFonts w:hint="eastAsia"/>
                  <w:lang w:eastAsia="zh-CN"/>
                </w:rPr>
                <w:t>O</w:t>
              </w:r>
              <w:r w:rsidRPr="005A3421">
                <w:t xml:space="preserve">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it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update the corresponding </w:t>
              </w:r>
              <w:r w:rsidRPr="005A3421">
                <w:rPr>
                  <w:rFonts w:eastAsia="SimSun" w:hint="eastAsia"/>
                  <w:lang w:eastAsia="zh-CN"/>
                </w:rPr>
                <w:t>technology specific data model</w:t>
              </w:r>
              <w:r w:rsidRPr="005A3421">
                <w:t xml:space="preserve"> object in the managed entity accordingly based on </w:t>
              </w:r>
              <w:r w:rsidRPr="005A3421">
                <w:rPr>
                  <w:rFonts w:eastAsia="SimSun" w:hint="eastAsia"/>
                  <w:lang w:eastAsia="zh-CN"/>
                </w:rPr>
                <w:t>technology specific protocol</w:t>
              </w:r>
            </w:ins>
          </w:p>
          <w:p w14:paraId="6EA61E59" w14:textId="77777777" w:rsidR="001F59BA" w:rsidRPr="005A3421" w:rsidRDefault="001F59BA" w:rsidP="007E7DD9">
            <w:pPr>
              <w:pStyle w:val="TB1"/>
              <w:rPr>
                <w:ins w:id="794" w:author="BAREAU Cyrille" w:date="2021-03-24T20:57:00Z"/>
              </w:rPr>
            </w:pPr>
            <w:ins w:id="795" w:author="BAREAU Cyrille" w:date="2021-03-24T20:57:00Z">
              <w:r w:rsidRPr="005A3421">
                <w:t>Respond to the Originator with the appropriate response</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 from the external</w:t>
              </w:r>
              <w:r w:rsidRPr="005A3421">
                <w:t xml:space="preserve"> management </w:t>
              </w:r>
              <w:r w:rsidRPr="005A3421">
                <w:rPr>
                  <w:rFonts w:hint="eastAsia"/>
                  <w:lang w:eastAsia="zh-CN"/>
                </w:rPr>
                <w:t>technology</w:t>
              </w:r>
            </w:ins>
          </w:p>
        </w:tc>
      </w:tr>
      <w:tr w:rsidR="001F59BA" w:rsidRPr="005A3421" w14:paraId="22125E08" w14:textId="77777777" w:rsidTr="007E7DD9">
        <w:trPr>
          <w:jc w:val="center"/>
          <w:ins w:id="796" w:author="BAREAU Cyrille" w:date="2021-03-24T20:57:00Z"/>
        </w:trPr>
        <w:tc>
          <w:tcPr>
            <w:tcW w:w="2093" w:type="dxa"/>
            <w:shd w:val="clear" w:color="auto" w:fill="auto"/>
          </w:tcPr>
          <w:p w14:paraId="4160B8A8" w14:textId="77777777" w:rsidR="001F59BA" w:rsidRPr="00CF2F35" w:rsidRDefault="001F59BA" w:rsidP="007E7DD9">
            <w:pPr>
              <w:pStyle w:val="TAL"/>
              <w:rPr>
                <w:ins w:id="797" w:author="BAREAU Cyrille" w:date="2021-03-24T20:57:00Z"/>
                <w:rFonts w:eastAsia="Arial Unicode MS"/>
              </w:rPr>
            </w:pPr>
            <w:ins w:id="798" w:author="BAREAU Cyrille" w:date="2021-03-24T20:57:00Z">
              <w:r w:rsidRPr="00CF2F35">
                <w:rPr>
                  <w:rFonts w:eastAsia="Arial Unicode MS"/>
                </w:rPr>
                <w:t>Information in Response message</w:t>
              </w:r>
            </w:ins>
          </w:p>
        </w:tc>
        <w:tc>
          <w:tcPr>
            <w:tcW w:w="7074" w:type="dxa"/>
            <w:shd w:val="clear" w:color="auto" w:fill="auto"/>
          </w:tcPr>
          <w:p w14:paraId="3698E192" w14:textId="77777777" w:rsidR="001F59BA" w:rsidRPr="00CF2F35" w:rsidRDefault="001F59BA" w:rsidP="007E7DD9">
            <w:pPr>
              <w:pStyle w:val="TAL"/>
              <w:rPr>
                <w:ins w:id="799" w:author="BAREAU Cyrille" w:date="2021-03-24T20:57:00Z"/>
                <w:rFonts w:eastAsia="Arial Unicode MS"/>
                <w:iCs/>
              </w:rPr>
            </w:pPr>
            <w:ins w:id="800" w:author="BAREAU Cyrille" w:date="2021-03-24T20:57: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the </w:t>
              </w:r>
              <w:r w:rsidRPr="00CF2F35">
                <w:rPr>
                  <w:rFonts w:eastAsia="SimSun" w:hint="eastAsia"/>
                  <w:lang w:eastAsia="zh-CN"/>
                </w:rPr>
                <w:t>technology specific data model</w:t>
              </w:r>
              <w:r w:rsidRPr="00CF2F35">
                <w:rPr>
                  <w:rFonts w:eastAsia="Arial Unicode MS"/>
                  <w:lang w:eastAsia="zh-CN"/>
                </w:rPr>
                <w:t xml:space="preserve"> object cannot be updated</w:t>
              </w:r>
            </w:ins>
          </w:p>
        </w:tc>
      </w:tr>
      <w:tr w:rsidR="001F59BA" w:rsidRPr="005A3421" w14:paraId="56CC450A" w14:textId="77777777" w:rsidTr="007E7DD9">
        <w:trPr>
          <w:jc w:val="center"/>
          <w:ins w:id="801"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5AE1107" w14:textId="77777777" w:rsidR="001F59BA" w:rsidRPr="00CF2F35" w:rsidRDefault="001F59BA" w:rsidP="007E7DD9">
            <w:pPr>
              <w:pStyle w:val="TAL"/>
              <w:rPr>
                <w:ins w:id="802" w:author="BAREAU Cyrille" w:date="2021-03-24T20:57:00Z"/>
                <w:rFonts w:eastAsia="Arial Unicode MS"/>
              </w:rPr>
            </w:pPr>
            <w:ins w:id="803"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1D01541" w14:textId="77777777" w:rsidR="001F59BA" w:rsidRPr="00CF2F35" w:rsidRDefault="001F59BA" w:rsidP="007E7DD9">
            <w:pPr>
              <w:pStyle w:val="TAL"/>
              <w:rPr>
                <w:ins w:id="804" w:author="BAREAU Cyrille" w:date="2021-03-24T20:57:00Z"/>
              </w:rPr>
            </w:pPr>
            <w:ins w:id="805" w:author="BAREAU Cyrille" w:date="2021-03-24T20:57:00Z">
              <w:r w:rsidRPr="00CF2F35">
                <w:t>None</w:t>
              </w:r>
            </w:ins>
          </w:p>
        </w:tc>
      </w:tr>
      <w:tr w:rsidR="001F59BA" w:rsidRPr="005A3421" w14:paraId="243C01F9" w14:textId="77777777" w:rsidTr="007E7DD9">
        <w:trPr>
          <w:jc w:val="center"/>
          <w:ins w:id="806"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75817628" w14:textId="77777777" w:rsidR="001F59BA" w:rsidRPr="00CF2F35" w:rsidRDefault="001F59BA" w:rsidP="007E7DD9">
            <w:pPr>
              <w:pStyle w:val="TAL"/>
              <w:rPr>
                <w:ins w:id="807" w:author="BAREAU Cyrille" w:date="2021-03-24T20:57:00Z"/>
                <w:rFonts w:eastAsia="Arial Unicode MS"/>
              </w:rPr>
            </w:pPr>
            <w:ins w:id="808"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29EE175" w14:textId="77777777" w:rsidR="001F59BA" w:rsidRPr="005A3421" w:rsidRDefault="001F59BA" w:rsidP="007E7DD9">
            <w:pPr>
              <w:pStyle w:val="TB1"/>
              <w:rPr>
                <w:ins w:id="809" w:author="BAREAU Cyrille" w:date="2021-03-24T20:57:00Z"/>
              </w:rPr>
            </w:pPr>
            <w:ins w:id="810" w:author="BAREAU Cyrille" w:date="2021-03-24T20:57:00Z">
              <w:r w:rsidRPr="005A3421">
                <w:rPr>
                  <w:lang w:eastAsia="zh-CN"/>
                </w:rPr>
                <w:t xml:space="preserve">Corresponding </w:t>
              </w:r>
              <w:r w:rsidRPr="005A3421">
                <w:rPr>
                  <w:rFonts w:eastAsia="SimSun" w:hint="eastAsia"/>
                  <w:lang w:eastAsia="zh-CN"/>
                </w:rPr>
                <w:t>technology specific data model</w:t>
              </w:r>
              <w:r w:rsidRPr="005A3421">
                <w:rPr>
                  <w:lang w:eastAsia="zh-CN"/>
                </w:rPr>
                <w:t xml:space="preserve"> object cannot be updated to managed entity (e.g. not reachable, </w:t>
              </w:r>
              <w:r w:rsidRPr="005A3421">
                <w:rPr>
                  <w:rFonts w:eastAsia="SimSun" w:hint="eastAsia"/>
                  <w:lang w:eastAsia="zh-CN"/>
                </w:rPr>
                <w:t>technology specific data model</w:t>
              </w:r>
              <w:r w:rsidRPr="005A3421">
                <w:rPr>
                  <w:lang w:eastAsia="zh-CN"/>
                </w:rPr>
                <w:t xml:space="preserve"> object not found)</w:t>
              </w:r>
            </w:ins>
          </w:p>
        </w:tc>
      </w:tr>
    </w:tbl>
    <w:p w14:paraId="2D247757" w14:textId="77777777" w:rsidR="001F59BA" w:rsidRPr="005A3421" w:rsidRDefault="001F59BA" w:rsidP="001F59BA">
      <w:pPr>
        <w:rPr>
          <w:ins w:id="811" w:author="BAREAU Cyrille" w:date="2021-03-24T20:57:00Z"/>
        </w:rPr>
      </w:pPr>
    </w:p>
    <w:p w14:paraId="6B0312D4" w14:textId="77777777" w:rsidR="001F59BA" w:rsidRPr="005A3421" w:rsidRDefault="001F59BA" w:rsidP="001F59BA">
      <w:pPr>
        <w:pStyle w:val="Titre5"/>
        <w:rPr>
          <w:ins w:id="812" w:author="BAREAU Cyrille" w:date="2021-03-24T20:57:00Z"/>
        </w:rPr>
        <w:pPrChange w:id="813" w:author="BAREAU Cyrille" w:date="2021-03-24T21:01:00Z">
          <w:pPr>
            <w:pStyle w:val="Titre4"/>
          </w:pPr>
        </w:pPrChange>
      </w:pPr>
      <w:bookmarkStart w:id="814" w:name="_Toc470164167"/>
      <w:bookmarkStart w:id="815" w:name="_Toc470164749"/>
      <w:bookmarkStart w:id="816" w:name="_Toc475715358"/>
      <w:bookmarkStart w:id="817" w:name="_Toc479349170"/>
      <w:bookmarkStart w:id="818" w:name="_Toc484070618"/>
      <w:bookmarkStart w:id="819" w:name="_Toc56421306"/>
      <w:bookmarkStart w:id="820" w:name="_Toc72399002"/>
      <w:ins w:id="821" w:author="BAREAU Cyrille" w:date="2021-03-24T20:57:00Z">
        <w:r w:rsidRPr="005A3421">
          <w:t>10.2.8.</w:t>
        </w:r>
      </w:ins>
      <w:ins w:id="822" w:author="BAREAU Cyrille" w:date="2021-03-24T21:01:00Z">
        <w:r>
          <w:t>24.4</w:t>
        </w:r>
      </w:ins>
      <w:ins w:id="823" w:author="BAREAU Cyrille" w:date="2021-03-24T20:57:00Z">
        <w:r w:rsidRPr="005A3421">
          <w:tab/>
          <w:t xml:space="preserve">Delete </w:t>
        </w:r>
      </w:ins>
      <w:bookmarkEnd w:id="814"/>
      <w:bookmarkEnd w:id="815"/>
      <w:bookmarkEnd w:id="816"/>
      <w:bookmarkEnd w:id="817"/>
      <w:bookmarkEnd w:id="818"/>
      <w:bookmarkEnd w:id="819"/>
      <w:ins w:id="824" w:author="BAREAU Cyrille" w:date="2021-03-24T21:00:00Z">
        <w:r>
          <w:t>DM &lt;flexContainer&gt;</w:t>
        </w:r>
      </w:ins>
      <w:bookmarkEnd w:id="820"/>
    </w:p>
    <w:p w14:paraId="6FF64121" w14:textId="77777777" w:rsidR="001F59BA" w:rsidRPr="005A3421" w:rsidRDefault="001F59BA" w:rsidP="001F59BA">
      <w:pPr>
        <w:rPr>
          <w:ins w:id="825" w:author="BAREAU Cyrille" w:date="2021-03-24T20:57:00Z"/>
          <w:rFonts w:eastAsia="SimSun"/>
          <w:lang w:eastAsia="zh-CN"/>
        </w:rPr>
      </w:pPr>
      <w:ins w:id="826" w:author="BAREAU Cyrille" w:date="2021-03-24T20:57:00Z">
        <w:r w:rsidRPr="005A3421">
          <w:t xml:space="preserve">This procedure shall be used to delete an existing </w:t>
        </w:r>
      </w:ins>
      <w:ins w:id="827" w:author="BAREAU Cyrille" w:date="2021-03-24T21:00:00Z">
        <w:r>
          <w:rPr>
            <w:i/>
          </w:rPr>
          <w:t>DM &lt;flexContainer&gt;</w:t>
        </w:r>
      </w:ins>
      <w:ins w:id="828" w:author="BAREAU Cyrille" w:date="2021-03-24T20:57:00Z">
        <w:r w:rsidRPr="005A3421">
          <w:t xml:space="preserve"> resource. An </w:t>
        </w:r>
        <w:r w:rsidRPr="00AD54F5">
          <w:t>Originator</w:t>
        </w:r>
        <w:r w:rsidRPr="005A3421">
          <w:t xml:space="preserve"> uses this procedure to remove the corresponding </w:t>
        </w:r>
        <w:r w:rsidRPr="005A3421">
          <w:rPr>
            <w:rFonts w:eastAsia="SimSun" w:hint="eastAsia"/>
            <w:lang w:eastAsia="zh-CN"/>
          </w:rPr>
          <w:t>technology specific data model</w:t>
        </w:r>
        <w:r w:rsidRPr="005A3421">
          <w:t xml:space="preserve"> object (e.g. an obsolete software package) from the managed entity. </w:t>
        </w:r>
        <w:r w:rsidRPr="005A3421">
          <w:rPr>
            <w:rFonts w:hint="eastAsia"/>
            <w:lang w:eastAsia="zh-CN"/>
          </w:rPr>
          <w:t>Besides the generic delete procedure defined in clause 10.1.</w:t>
        </w:r>
        <w:r>
          <w:rPr>
            <w:rFonts w:eastAsiaTheme="minorEastAsia"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the following table shall be used when management is performed using external management technologies. If the management is performed by service layer entities, the procedure is the same as generic delete procedure defined in clause 10.1.</w:t>
        </w:r>
        <w:r>
          <w:rPr>
            <w:rFonts w:eastAsiaTheme="minorEastAsia" w:hint="eastAsia"/>
            <w:lang w:eastAsia="zh-CN"/>
          </w:rPr>
          <w:t>5</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829" w:author="BAREAU Cyrille" w:date="2021-03-24T21:00:00Z">
        <w:r>
          <w:rPr>
            <w:rFonts w:hint="eastAsia"/>
            <w:lang w:eastAsia="zh-CN"/>
          </w:rPr>
          <w:t>DM &lt;flexContainer&gt;</w:t>
        </w:r>
      </w:ins>
      <w:ins w:id="830" w:author="BAREAU Cyrille" w:date="2021-03-24T20:57:00Z">
        <w:r w:rsidRPr="005A3421">
          <w:rPr>
            <w:rFonts w:hint="eastAsia"/>
            <w:lang w:eastAsia="zh-CN"/>
          </w:rPr>
          <w:t xml:space="preserve"> resource and reflect the change to the managed entity.</w:t>
        </w:r>
      </w:ins>
    </w:p>
    <w:p w14:paraId="552D8167" w14:textId="77777777" w:rsidR="001F59BA" w:rsidRPr="005A3421" w:rsidRDefault="001F59BA" w:rsidP="001F59BA">
      <w:pPr>
        <w:pStyle w:val="TH"/>
        <w:rPr>
          <w:ins w:id="831" w:author="BAREAU Cyrille" w:date="2021-03-24T20:57:00Z"/>
        </w:rPr>
      </w:pPr>
      <w:ins w:id="832" w:author="BAREAU Cyrille" w:date="2021-03-24T20:57:00Z">
        <w:r w:rsidRPr="005A3421">
          <w:t>Table 10.2.8.</w:t>
        </w:r>
      </w:ins>
      <w:ins w:id="833" w:author="BAREAU Cyrille" w:date="2021-03-24T21:01:00Z">
        <w:r>
          <w:t>24.4</w:t>
        </w:r>
      </w:ins>
      <w:ins w:id="834" w:author="BAREAU Cyrille" w:date="2021-03-24T20:57:00Z">
        <w:r w:rsidRPr="005A3421">
          <w:t xml:space="preserve">-1: </w:t>
        </w:r>
      </w:ins>
      <w:ins w:id="835" w:author="BAREAU Cyrille" w:date="2021-03-24T21:00:00Z">
        <w:r>
          <w:rPr>
            <w:i/>
          </w:rPr>
          <w:t>DM &lt;flexContainer&gt;</w:t>
        </w:r>
      </w:ins>
      <w:ins w:id="836" w:author="BAREAU Cyrille" w:date="2021-03-24T20:57:00Z">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146EB55" w14:textId="77777777" w:rsidTr="007E7DD9">
        <w:trPr>
          <w:jc w:val="center"/>
          <w:ins w:id="837"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DCA3458" w14:textId="77777777" w:rsidR="001F59BA" w:rsidRPr="00CF2F35" w:rsidRDefault="001F59BA" w:rsidP="007E7DD9">
            <w:pPr>
              <w:pStyle w:val="TAH"/>
              <w:rPr>
                <w:ins w:id="838" w:author="BAREAU Cyrille" w:date="2021-03-24T20:57:00Z"/>
                <w:lang w:eastAsia="zh-CN"/>
              </w:rPr>
            </w:pPr>
            <w:ins w:id="839" w:author="BAREAU Cyrille" w:date="2021-03-24T21:00:00Z">
              <w:r>
                <w:rPr>
                  <w:i/>
                  <w:lang w:eastAsia="ko-KR"/>
                </w:rPr>
                <w:t>DM &lt;flexContainer&gt;</w:t>
              </w:r>
            </w:ins>
            <w:ins w:id="840" w:author="BAREAU Cyrille" w:date="2021-03-24T20:57:00Z">
              <w:r w:rsidRPr="00CF2F35">
                <w:rPr>
                  <w:lang w:eastAsia="ko-KR"/>
                </w:rPr>
                <w:t xml:space="preserve"> </w:t>
              </w:r>
              <w:r w:rsidRPr="00CF2F35">
                <w:rPr>
                  <w:rFonts w:hint="eastAsia"/>
                  <w:lang w:eastAsia="zh-CN"/>
                </w:rPr>
                <w:t>DELETE</w:t>
              </w:r>
            </w:ins>
          </w:p>
        </w:tc>
      </w:tr>
      <w:tr w:rsidR="001F59BA" w:rsidRPr="005A3421" w14:paraId="438EFA84" w14:textId="77777777" w:rsidTr="007E7DD9">
        <w:trPr>
          <w:jc w:val="center"/>
          <w:ins w:id="841" w:author="BAREAU Cyrille" w:date="2021-03-24T20:57:00Z"/>
        </w:trPr>
        <w:tc>
          <w:tcPr>
            <w:tcW w:w="2093" w:type="dxa"/>
            <w:shd w:val="clear" w:color="auto" w:fill="auto"/>
          </w:tcPr>
          <w:p w14:paraId="78BF1423" w14:textId="77777777" w:rsidR="001F59BA" w:rsidRPr="00CF2F35" w:rsidRDefault="001F59BA" w:rsidP="007E7DD9">
            <w:pPr>
              <w:pStyle w:val="TAL"/>
              <w:rPr>
                <w:ins w:id="842" w:author="BAREAU Cyrille" w:date="2021-03-24T20:57:00Z"/>
              </w:rPr>
            </w:pPr>
            <w:ins w:id="843" w:author="BAREAU Cyrille" w:date="2021-03-24T20:57:00Z">
              <w:r w:rsidRPr="00CF2F35">
                <w:t>Information in Request message</w:t>
              </w:r>
            </w:ins>
          </w:p>
        </w:tc>
        <w:tc>
          <w:tcPr>
            <w:tcW w:w="7074" w:type="dxa"/>
            <w:shd w:val="clear" w:color="auto" w:fill="auto"/>
          </w:tcPr>
          <w:p w14:paraId="55747102" w14:textId="77777777" w:rsidR="001F59BA" w:rsidRPr="00CF2F35" w:rsidRDefault="001F59BA" w:rsidP="007E7DD9">
            <w:pPr>
              <w:pStyle w:val="TAL"/>
              <w:rPr>
                <w:ins w:id="844" w:author="BAREAU Cyrille" w:date="2021-03-24T20:57:00Z"/>
                <w:lang w:eastAsia="ko-KR"/>
              </w:rPr>
            </w:pPr>
            <w:ins w:id="845"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F2041F3" w14:textId="77777777" w:rsidR="001F59BA" w:rsidRPr="00CF2F35" w:rsidRDefault="001F59BA" w:rsidP="007E7DD9">
            <w:pPr>
              <w:pStyle w:val="TAL"/>
              <w:rPr>
                <w:ins w:id="846" w:author="BAREAU Cyrille" w:date="2021-03-24T20:57:00Z"/>
                <w:lang w:eastAsia="ko-KR"/>
              </w:rPr>
            </w:pPr>
            <w:ins w:id="847"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848" w:author="BAREAU Cyrille" w:date="2021-03-24T21:00:00Z">
              <w:r>
                <w:rPr>
                  <w:i/>
                  <w:lang w:eastAsia="ko-KR"/>
                </w:rPr>
                <w:t>DM &lt;flexContainer&gt;</w:t>
              </w:r>
            </w:ins>
            <w:ins w:id="849" w:author="BAREAU Cyrille" w:date="2021-03-24T20:57:00Z">
              <w:r w:rsidRPr="00CF2F35">
                <w:rPr>
                  <w:lang w:eastAsia="ko-KR"/>
                </w:rPr>
                <w:t xml:space="preserve"> resource</w:t>
              </w:r>
            </w:ins>
          </w:p>
        </w:tc>
      </w:tr>
      <w:tr w:rsidR="001F59BA" w:rsidRPr="005A3421" w14:paraId="33D5A81D" w14:textId="77777777" w:rsidTr="007E7DD9">
        <w:trPr>
          <w:jc w:val="center"/>
          <w:ins w:id="850" w:author="BAREAU Cyrille" w:date="2021-03-24T20:57:00Z"/>
        </w:trPr>
        <w:tc>
          <w:tcPr>
            <w:tcW w:w="2093" w:type="dxa"/>
            <w:shd w:val="clear" w:color="auto" w:fill="auto"/>
          </w:tcPr>
          <w:p w14:paraId="5F2D81E1" w14:textId="77777777" w:rsidR="001F59BA" w:rsidRPr="00CF2F35" w:rsidRDefault="001F59BA" w:rsidP="007E7DD9">
            <w:pPr>
              <w:pStyle w:val="TAL"/>
              <w:rPr>
                <w:ins w:id="851" w:author="BAREAU Cyrille" w:date="2021-03-24T20:57:00Z"/>
              </w:rPr>
            </w:pPr>
            <w:ins w:id="852" w:author="BAREAU Cyrille" w:date="2021-03-24T20:57:00Z">
              <w:r w:rsidRPr="00CF2F35">
                <w:t>Processing at Originator before sending Request</w:t>
              </w:r>
            </w:ins>
          </w:p>
        </w:tc>
        <w:tc>
          <w:tcPr>
            <w:tcW w:w="7074" w:type="dxa"/>
            <w:shd w:val="clear" w:color="auto" w:fill="auto"/>
          </w:tcPr>
          <w:p w14:paraId="6FDC6C1A" w14:textId="77777777" w:rsidR="001F59BA" w:rsidRPr="00CF2F35" w:rsidRDefault="001F59BA" w:rsidP="007E7DD9">
            <w:pPr>
              <w:pStyle w:val="TAL"/>
              <w:rPr>
                <w:ins w:id="853" w:author="BAREAU Cyrille" w:date="2021-03-24T20:57:00Z"/>
                <w:lang w:eastAsia="zh-CN"/>
              </w:rPr>
            </w:pPr>
            <w:ins w:id="854" w:author="BAREAU Cyrille" w:date="2021-03-24T20:57:00Z">
              <w:r w:rsidRPr="00CF2F35">
                <w:t xml:space="preserve">The Originator shall </w:t>
              </w:r>
              <w:r w:rsidRPr="00CF2F35">
                <w:rPr>
                  <w:rFonts w:hint="eastAsia"/>
                  <w:lang w:eastAsia="zh-CN"/>
                </w:rPr>
                <w:t>be an AE or CSE</w:t>
              </w:r>
              <w:r w:rsidRPr="00CF2F35">
                <w:rPr>
                  <w:lang w:eastAsia="zh-CN"/>
                </w:rPr>
                <w:t>:</w:t>
              </w:r>
            </w:ins>
          </w:p>
          <w:p w14:paraId="762C19B4" w14:textId="77777777" w:rsidR="001F59BA" w:rsidRPr="005A3421" w:rsidRDefault="001F59BA" w:rsidP="007E7DD9">
            <w:pPr>
              <w:pStyle w:val="TB1"/>
              <w:tabs>
                <w:tab w:val="clear" w:pos="720"/>
                <w:tab w:val="left" w:pos="620"/>
              </w:tabs>
              <w:ind w:left="620"/>
              <w:rPr>
                <w:ins w:id="855" w:author="BAREAU Cyrille" w:date="2021-03-24T20:57:00Z"/>
              </w:rPr>
            </w:pPr>
            <w:ins w:id="856" w:author="BAREAU Cyrille" w:date="2021-03-24T20:57:00Z">
              <w:r w:rsidRPr="005A3421">
                <w:t xml:space="preserve">The </w:t>
              </w:r>
              <w:r w:rsidRPr="005A3421">
                <w:rPr>
                  <w:rFonts w:hint="eastAsia"/>
                  <w:lang w:eastAsia="zh-CN"/>
                </w:rPr>
                <w:t xml:space="preserve">Originator is a </w:t>
              </w:r>
              <w:r w:rsidRPr="005A3421">
                <w:t xml:space="preserve">CSE: In this case, the CSE issues the request to the </w:t>
              </w:r>
              <w:r w:rsidRPr="005A3421">
                <w:rPr>
                  <w:lang w:eastAsia="zh-CN"/>
                </w:rPr>
                <w:t>H</w:t>
              </w:r>
              <w:r w:rsidRPr="005A3421">
                <w:t xml:space="preserve">osting CSE to hide the corresponding management function from being exposed by the </w:t>
              </w:r>
            </w:ins>
            <w:ins w:id="857" w:author="BAREAU Cyrille" w:date="2021-03-24T21:00:00Z">
              <w:r>
                <w:rPr>
                  <w:i/>
                </w:rPr>
                <w:t>DM &lt;flexContainer&gt;</w:t>
              </w:r>
            </w:ins>
            <w:ins w:id="858" w:author="BAREAU Cyrille" w:date="2021-03-24T20:57:00Z">
              <w:r w:rsidRPr="005A3421">
                <w:t xml:space="preserve"> resource</w:t>
              </w:r>
            </w:ins>
          </w:p>
          <w:p w14:paraId="14E2FCC3" w14:textId="77777777" w:rsidR="001F59BA" w:rsidRPr="005A3421" w:rsidRDefault="001F59BA" w:rsidP="007E7DD9">
            <w:pPr>
              <w:pStyle w:val="TB1"/>
              <w:tabs>
                <w:tab w:val="clear" w:pos="720"/>
                <w:tab w:val="left" w:pos="620"/>
              </w:tabs>
              <w:ind w:left="620"/>
              <w:rPr>
                <w:ins w:id="859" w:author="BAREAU Cyrille" w:date="2021-03-24T20:57:00Z"/>
              </w:rPr>
            </w:pPr>
            <w:ins w:id="860" w:author="BAREAU Cyrille" w:date="2021-03-24T20:57:00Z">
              <w:r w:rsidRPr="005A3421">
                <w:rPr>
                  <w:rFonts w:hint="eastAsia"/>
                  <w:lang w:eastAsia="zh-CN"/>
                </w:rPr>
                <w:t>The Originator is a</w:t>
              </w:r>
              <w:r w:rsidRPr="005A3421">
                <w:t xml:space="preserve">n AE: In this case, the AE requests the </w:t>
              </w:r>
              <w:r w:rsidRPr="005A3421">
                <w:rPr>
                  <w:lang w:eastAsia="zh-CN"/>
                </w:rPr>
                <w:t>H</w:t>
              </w:r>
              <w:r w:rsidRPr="005A3421">
                <w:t xml:space="preserve">osting CSE to delete the </w:t>
              </w:r>
            </w:ins>
            <w:ins w:id="861" w:author="BAREAU Cyrille" w:date="2021-03-24T21:00:00Z">
              <w:r>
                <w:rPr>
                  <w:i/>
                </w:rPr>
                <w:t>DM &lt;flexContainer&gt;</w:t>
              </w:r>
            </w:ins>
            <w:ins w:id="862" w:author="BAREAU Cyrille" w:date="2021-03-24T20:57:00Z">
              <w:r w:rsidRPr="005A3421">
                <w:t xml:space="preserve"> resource from the </w:t>
              </w:r>
              <w:r w:rsidRPr="005A3421">
                <w:rPr>
                  <w:lang w:eastAsia="zh-CN"/>
                </w:rPr>
                <w:t>H</w:t>
              </w:r>
              <w:r w:rsidRPr="005A3421">
                <w:t xml:space="preserve">osting CSE and to remove the corresponding </w:t>
              </w:r>
              <w:r w:rsidRPr="005A3421">
                <w:rPr>
                  <w:rFonts w:eastAsia="SimSun" w:hint="eastAsia"/>
                  <w:lang w:eastAsia="zh-CN"/>
                </w:rPr>
                <w:t>technology specific data model</w:t>
              </w:r>
              <w:r w:rsidRPr="005A3421">
                <w:t xml:space="preserve"> object from the managed entity</w:t>
              </w:r>
            </w:ins>
          </w:p>
          <w:p w14:paraId="63078DBE" w14:textId="77777777" w:rsidR="001F59BA" w:rsidRPr="00CF2F35" w:rsidRDefault="001F59BA" w:rsidP="007E7DD9">
            <w:pPr>
              <w:pStyle w:val="TAN"/>
              <w:rPr>
                <w:ins w:id="863" w:author="BAREAU Cyrille" w:date="2021-03-24T20:57:00Z"/>
                <w:lang w:eastAsia="zh-CN"/>
              </w:rPr>
            </w:pPr>
            <w:ins w:id="864" w:author="BAREAU Cyrille" w:date="2021-03-24T20:57:00Z">
              <w:r w:rsidRPr="00CF2F35">
                <w:t>(See notes 1 and 2)</w:t>
              </w:r>
            </w:ins>
          </w:p>
        </w:tc>
      </w:tr>
      <w:tr w:rsidR="001F59BA" w:rsidRPr="005A3421" w14:paraId="78934454" w14:textId="77777777" w:rsidTr="007E7DD9">
        <w:trPr>
          <w:jc w:val="center"/>
          <w:ins w:id="865" w:author="BAREAU Cyrille" w:date="2021-03-24T20:57:00Z"/>
        </w:trPr>
        <w:tc>
          <w:tcPr>
            <w:tcW w:w="2093" w:type="dxa"/>
            <w:shd w:val="clear" w:color="auto" w:fill="auto"/>
          </w:tcPr>
          <w:p w14:paraId="269F1E34" w14:textId="77777777" w:rsidR="001F59BA" w:rsidRPr="00CF2F35" w:rsidRDefault="001F59BA" w:rsidP="007E7DD9">
            <w:pPr>
              <w:pStyle w:val="TAL"/>
              <w:rPr>
                <w:ins w:id="866" w:author="BAREAU Cyrille" w:date="2021-03-24T20:57:00Z"/>
              </w:rPr>
            </w:pPr>
            <w:ins w:id="867" w:author="BAREAU Cyrille" w:date="2021-03-24T20:57:00Z">
              <w:r w:rsidRPr="00CF2F35">
                <w:t>Processing at Receiver</w:t>
              </w:r>
            </w:ins>
          </w:p>
        </w:tc>
        <w:tc>
          <w:tcPr>
            <w:tcW w:w="7074" w:type="dxa"/>
            <w:shd w:val="clear" w:color="auto" w:fill="auto"/>
          </w:tcPr>
          <w:p w14:paraId="4156772C" w14:textId="77777777" w:rsidR="001F59BA" w:rsidRPr="00CF2F35" w:rsidRDefault="001F59BA" w:rsidP="007E7DD9">
            <w:pPr>
              <w:pStyle w:val="TAL"/>
              <w:rPr>
                <w:ins w:id="868" w:author="BAREAU Cyrille" w:date="2021-03-24T20:57:00Z"/>
              </w:rPr>
            </w:pPr>
            <w:ins w:id="869" w:author="BAREAU Cyrille" w:date="2021-03-24T20:57:00Z">
              <w:r w:rsidRPr="00CF2F35">
                <w:t>For the DELETE operation, besides the common create operation defined in clause 10.1.</w:t>
              </w:r>
              <w:r>
                <w:rPr>
                  <w:rFonts w:eastAsiaTheme="minorEastAsia" w:hint="eastAsia"/>
                  <w:lang w:eastAsia="zh-CN"/>
                </w:rPr>
                <w:t>5</w:t>
              </w:r>
              <w:r w:rsidRPr="00CF2F35">
                <w:t>, the Receiver shall:</w:t>
              </w:r>
            </w:ins>
          </w:p>
          <w:p w14:paraId="2D26BB5C" w14:textId="77777777" w:rsidR="001F59BA" w:rsidRPr="005A3421" w:rsidRDefault="001F59BA" w:rsidP="007E7DD9">
            <w:pPr>
              <w:pStyle w:val="TB1"/>
              <w:rPr>
                <w:ins w:id="870" w:author="BAREAU Cyrille" w:date="2021-03-24T20:57:00Z"/>
              </w:rPr>
            </w:pPr>
            <w:ins w:id="871" w:author="BAREAU Cyrille" w:date="2021-03-24T20:57:00Z">
              <w:r w:rsidRPr="005A3421">
                <w:t xml:space="preserve">If the Originator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w:t>
              </w:r>
              <w:r>
                <w:t xml:space="preserve">the </w:t>
              </w:r>
              <w:r w:rsidRPr="005A3421">
                <w:t>CSE</w:t>
              </w:r>
              <w:r>
                <w:t xml:space="preserve"> </w:t>
              </w:r>
              <w:r w:rsidRPr="005A3421">
                <w:t xml:space="preserve">maintains. Check if there is </w:t>
              </w:r>
              <w:r w:rsidRPr="005A3421">
                <w:rPr>
                  <w:rFonts w:hint="eastAsia"/>
                  <w:lang w:eastAsia="zh-CN"/>
                </w:rPr>
                <w:t xml:space="preserve">an </w:t>
              </w:r>
              <w:r w:rsidRPr="005A3421">
                <w:t xml:space="preserve">existing management session between the management server and the managed entity. If not, request the management server to establish </w:t>
              </w:r>
              <w:r w:rsidRPr="005A3421">
                <w:rPr>
                  <w:rFonts w:hint="eastAsia"/>
                  <w:lang w:eastAsia="zh-CN"/>
                </w:rPr>
                <w:t xml:space="preserve">a </w:t>
              </w:r>
              <w:r w:rsidRPr="005A3421">
                <w:t xml:space="preserve">management session towards the managed entity. The CSE sends </w:t>
              </w:r>
              <w:r w:rsidRPr="005A3421">
                <w:rPr>
                  <w:rFonts w:eastAsia="SimSun" w:hint="eastAsia"/>
                  <w:lang w:eastAsia="zh-CN"/>
                </w:rPr>
                <w:t xml:space="preserve">technology specific </w:t>
              </w:r>
              <w:r w:rsidRPr="005A3421">
                <w:t xml:space="preserve">request to remove the corresponding </w:t>
              </w:r>
              <w:r w:rsidRPr="005A3421">
                <w:rPr>
                  <w:rFonts w:eastAsia="SimSun" w:hint="eastAsia"/>
                  <w:lang w:eastAsia="zh-CN"/>
                </w:rPr>
                <w:t>technology specific data model</w:t>
              </w:r>
              <w:r w:rsidRPr="005A3421">
                <w:t xml:space="preserve"> object from the managed entity based on </w:t>
              </w:r>
              <w:r w:rsidRPr="005A3421">
                <w:rPr>
                  <w:rFonts w:hint="eastAsia"/>
                  <w:lang w:eastAsia="zh-CN"/>
                </w:rPr>
                <w:t>technology</w:t>
              </w:r>
              <w:r w:rsidRPr="005A3421">
                <w:rPr>
                  <w:rFonts w:eastAsia="SimSun" w:hint="eastAsia"/>
                  <w:lang w:eastAsia="zh-CN"/>
                </w:rPr>
                <w:t xml:space="preserve"> specific protocol</w:t>
              </w:r>
            </w:ins>
          </w:p>
          <w:p w14:paraId="41EE933C" w14:textId="77777777" w:rsidR="001F59BA" w:rsidRPr="005A3421" w:rsidRDefault="001F59BA" w:rsidP="007E7DD9">
            <w:pPr>
              <w:pStyle w:val="TB1"/>
              <w:rPr>
                <w:ins w:id="872" w:author="BAREAU Cyrille" w:date="2021-03-24T20:57:00Z"/>
              </w:rPr>
            </w:pPr>
            <w:ins w:id="873" w:author="BAREAU Cyrille" w:date="2021-03-24T20:57:00Z">
              <w:r w:rsidRPr="005A3421">
                <w:t>Respond to the Originator with the appropriate generic responses</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79035BEF" w14:textId="77777777" w:rsidTr="007E7DD9">
        <w:trPr>
          <w:jc w:val="center"/>
          <w:ins w:id="874" w:author="BAREAU Cyrille" w:date="2021-03-24T20:57:00Z"/>
        </w:trPr>
        <w:tc>
          <w:tcPr>
            <w:tcW w:w="2093" w:type="dxa"/>
            <w:shd w:val="clear" w:color="auto" w:fill="auto"/>
          </w:tcPr>
          <w:p w14:paraId="44B13B0F" w14:textId="77777777" w:rsidR="001F59BA" w:rsidRPr="00CF2F35" w:rsidRDefault="001F59BA" w:rsidP="007E7DD9">
            <w:pPr>
              <w:pStyle w:val="TAL"/>
              <w:rPr>
                <w:ins w:id="875" w:author="BAREAU Cyrille" w:date="2021-03-24T20:57:00Z"/>
              </w:rPr>
            </w:pPr>
            <w:ins w:id="876" w:author="BAREAU Cyrille" w:date="2021-03-24T20:57:00Z">
              <w:r w:rsidRPr="00CF2F35">
                <w:t>Information in Response message</w:t>
              </w:r>
            </w:ins>
          </w:p>
        </w:tc>
        <w:tc>
          <w:tcPr>
            <w:tcW w:w="7074" w:type="dxa"/>
            <w:shd w:val="clear" w:color="auto" w:fill="auto"/>
          </w:tcPr>
          <w:p w14:paraId="5E3381B1" w14:textId="77777777" w:rsidR="001F59BA" w:rsidRPr="00CF2F35" w:rsidRDefault="001F59BA" w:rsidP="007E7DD9">
            <w:pPr>
              <w:pStyle w:val="TAL"/>
              <w:rPr>
                <w:ins w:id="877" w:author="BAREAU Cyrille" w:date="2021-03-24T20:57:00Z"/>
                <w:rFonts w:eastAsia="Arial Unicode MS"/>
                <w:iCs/>
              </w:rPr>
            </w:pPr>
            <w:ins w:id="878" w:author="BAREAU Cyrille" w:date="2021-03-24T20:57: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1F59BA" w:rsidRPr="005A3421" w14:paraId="1B353083" w14:textId="77777777" w:rsidTr="007E7DD9">
        <w:trPr>
          <w:jc w:val="center"/>
          <w:ins w:id="879"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0EACA9A" w14:textId="77777777" w:rsidR="001F59BA" w:rsidRPr="00CF2F35" w:rsidRDefault="001F59BA" w:rsidP="007E7DD9">
            <w:pPr>
              <w:pStyle w:val="TAL"/>
              <w:rPr>
                <w:ins w:id="880" w:author="BAREAU Cyrille" w:date="2021-03-24T20:57:00Z"/>
              </w:rPr>
            </w:pPr>
            <w:ins w:id="881"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A6B2348" w14:textId="77777777" w:rsidR="001F59BA" w:rsidRPr="00CF2F35" w:rsidRDefault="001F59BA" w:rsidP="007E7DD9">
            <w:pPr>
              <w:pStyle w:val="TAL"/>
              <w:rPr>
                <w:ins w:id="882" w:author="BAREAU Cyrille" w:date="2021-03-24T20:57:00Z"/>
              </w:rPr>
            </w:pPr>
            <w:ins w:id="883" w:author="BAREAU Cyrille" w:date="2021-03-24T20:57:00Z">
              <w:r w:rsidRPr="00CF2F35">
                <w:t>None</w:t>
              </w:r>
            </w:ins>
          </w:p>
        </w:tc>
      </w:tr>
      <w:tr w:rsidR="001F59BA" w:rsidRPr="005A3421" w14:paraId="3376979D" w14:textId="77777777" w:rsidTr="007E7DD9">
        <w:trPr>
          <w:jc w:val="center"/>
          <w:ins w:id="884"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6292E3A2" w14:textId="77777777" w:rsidR="001F59BA" w:rsidRPr="00CF2F35" w:rsidRDefault="001F59BA" w:rsidP="007E7DD9">
            <w:pPr>
              <w:pStyle w:val="TAL"/>
              <w:rPr>
                <w:ins w:id="885" w:author="BAREAU Cyrille" w:date="2021-03-24T20:57:00Z"/>
              </w:rPr>
            </w:pPr>
            <w:ins w:id="886"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3833BA15" w14:textId="77777777" w:rsidR="001F59BA" w:rsidRPr="005A3421" w:rsidRDefault="001F59BA" w:rsidP="007E7DD9">
            <w:pPr>
              <w:pStyle w:val="TB1"/>
              <w:rPr>
                <w:ins w:id="887" w:author="BAREAU Cyrille" w:date="2021-03-24T20:57:00Z"/>
              </w:rPr>
            </w:pPr>
            <w:ins w:id="888" w:author="BAREAU Cyrille" w:date="2021-03-24T20:57: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1F59BA" w:rsidRPr="005A3421" w14:paraId="0D7D8393" w14:textId="77777777" w:rsidTr="007E7DD9">
        <w:trPr>
          <w:jc w:val="center"/>
          <w:ins w:id="889"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67A32FA9" w14:textId="77777777" w:rsidR="001F59BA" w:rsidRPr="00CF2F35" w:rsidRDefault="001F59BA" w:rsidP="007E7DD9">
            <w:pPr>
              <w:pStyle w:val="TAN"/>
              <w:rPr>
                <w:ins w:id="890" w:author="BAREAU Cyrille" w:date="2021-03-24T20:57:00Z"/>
              </w:rPr>
            </w:pPr>
            <w:ins w:id="891" w:author="BAREAU Cyrille" w:date="2021-03-24T20:57:00Z">
              <w:r w:rsidRPr="00CF2F35">
                <w:t>NOTE 1:</w:t>
              </w:r>
              <w:r w:rsidRPr="00CF2F35">
                <w:tab/>
                <w:t xml:space="preserve">The </w:t>
              </w:r>
              <w:r w:rsidRPr="00CF2F35">
                <w:rPr>
                  <w:lang w:eastAsia="zh-CN"/>
                </w:rPr>
                <w:t>H</w:t>
              </w:r>
              <w:r w:rsidRPr="00CF2F35">
                <w:t xml:space="preserve">osting IN-CSE can delete the </w:t>
              </w:r>
            </w:ins>
            <w:ins w:id="892" w:author="BAREAU Cyrille" w:date="2021-03-24T21:00:00Z">
              <w:r>
                <w:rPr>
                  <w:i/>
                </w:rPr>
                <w:t>DM &lt;flexContainer&gt;</w:t>
              </w:r>
            </w:ins>
            <w:ins w:id="893" w:author="BAREAU Cyrille" w:date="2021-03-24T20:57:00Z">
              <w:r w:rsidRPr="00CF2F35">
                <w:t xml:space="preserve"> resource locally by itself. This internal procedure is out of scope.</w:t>
              </w:r>
            </w:ins>
          </w:p>
          <w:p w14:paraId="7A684720" w14:textId="77777777" w:rsidR="001F59BA" w:rsidRPr="00CF2F35" w:rsidRDefault="001F59BA" w:rsidP="007E7DD9">
            <w:pPr>
              <w:pStyle w:val="TAN"/>
              <w:rPr>
                <w:ins w:id="894" w:author="BAREAU Cyrille" w:date="2021-03-24T20:57:00Z"/>
                <w:lang w:eastAsia="zh-CN"/>
              </w:rPr>
            </w:pPr>
            <w:ins w:id="895" w:author="BAREAU Cyrille" w:date="2021-03-24T20:57:00Z">
              <w:r w:rsidRPr="00CF2F35">
                <w:t>NOTE 2:</w:t>
              </w:r>
              <w:r w:rsidRPr="00CF2F35">
                <w:tab/>
                <w:t>The</w:t>
              </w:r>
              <w:r w:rsidRPr="00CF2F35">
                <w:rPr>
                  <w:i/>
                </w:rPr>
                <w:t xml:space="preserve"> </w:t>
              </w:r>
            </w:ins>
            <w:ins w:id="896" w:author="BAREAU Cyrille" w:date="2021-03-24T21:00:00Z">
              <w:r>
                <w:rPr>
                  <w:i/>
                </w:rPr>
                <w:t>DM &lt;flexContainer&gt;</w:t>
              </w:r>
            </w:ins>
            <w:ins w:id="897" w:author="BAREAU Cyrille" w:date="2021-03-24T20:57:00Z">
              <w:r w:rsidRPr="00CF2F35">
                <w:t xml:space="preserve"> resource can be deleted in the </w:t>
              </w:r>
              <w:r w:rsidRPr="00CF2F35">
                <w:rPr>
                  <w:lang w:eastAsia="zh-CN"/>
                </w:rPr>
                <w:t>H</w:t>
              </w:r>
              <w:r w:rsidRPr="00CF2F35">
                <w:t>osting CSE by offline provisioning means which are out of scope.</w:t>
              </w:r>
            </w:ins>
          </w:p>
        </w:tc>
      </w:tr>
    </w:tbl>
    <w:p w14:paraId="232D5613" w14:textId="77777777" w:rsidR="001F59BA" w:rsidRPr="005A3421" w:rsidRDefault="001F59BA" w:rsidP="001F59BA">
      <w:pPr>
        <w:rPr>
          <w:ins w:id="898" w:author="BAREAU Cyrille" w:date="2021-03-24T20:57:00Z"/>
        </w:rPr>
      </w:pPr>
    </w:p>
    <w:p w14:paraId="1D4BEF2C" w14:textId="77777777" w:rsidR="001F59BA" w:rsidRDefault="001F59BA" w:rsidP="001F59BA">
      <w:pPr>
        <w:pStyle w:val="Titre3"/>
      </w:pPr>
      <w:bookmarkStart w:id="899" w:name="_Toc72399003"/>
      <w:r w:rsidRPr="00B4412C">
        <w:t>-----------------------</w:t>
      </w:r>
      <w:r>
        <w:t xml:space="preserve"> End of change 4 </w:t>
      </w:r>
      <w:r w:rsidRPr="00B4412C">
        <w:t>-------------------------------------------</w:t>
      </w:r>
      <w:bookmarkEnd w:id="899"/>
    </w:p>
    <w:p w14:paraId="05231D6A" w14:textId="77777777" w:rsidR="001F59BA" w:rsidRDefault="001F59BA" w:rsidP="001F59BA">
      <w:pPr>
        <w:pStyle w:val="Titre3"/>
      </w:pPr>
      <w:bookmarkStart w:id="900" w:name="_Toc72399004"/>
      <w:r w:rsidRPr="00B4412C">
        <w:t>-----------------------</w:t>
      </w:r>
      <w:r>
        <w:t xml:space="preserve"> Start of change 5 </w:t>
      </w:r>
      <w:r w:rsidRPr="00B4412C">
        <w:t>-------------------------------------------</w:t>
      </w:r>
      <w:bookmarkEnd w:id="900"/>
    </w:p>
    <w:p w14:paraId="2F2C285A" w14:textId="77777777" w:rsidR="001F59BA" w:rsidRDefault="001F59BA" w:rsidP="001F59BA">
      <w:pPr>
        <w:pStyle w:val="Titre2"/>
        <w:rPr>
          <w:i/>
        </w:rPr>
      </w:pPr>
      <w:bookmarkStart w:id="901" w:name="_Toc445303081"/>
      <w:bookmarkStart w:id="902" w:name="_Toc445390248"/>
      <w:bookmarkStart w:id="903" w:name="_Toc447043332"/>
      <w:bookmarkStart w:id="904" w:name="_Toc457494089"/>
      <w:bookmarkStart w:id="905" w:name="_Toc459977188"/>
      <w:bookmarkStart w:id="906" w:name="_Toc470164349"/>
      <w:bookmarkStart w:id="907" w:name="_Toc470164931"/>
      <w:bookmarkStart w:id="908" w:name="_Toc475715543"/>
      <w:bookmarkStart w:id="909" w:name="_Toc479349341"/>
      <w:bookmarkStart w:id="910" w:name="_Toc484070789"/>
      <w:bookmarkStart w:id="911" w:name="_Toc47603822"/>
      <w:bookmarkStart w:id="912" w:name="_Toc72399005"/>
      <w:r w:rsidRPr="00357143">
        <w:t>D.12</w:t>
      </w:r>
      <w:r w:rsidRPr="00357143">
        <w:tab/>
        <w:t xml:space="preserve">Resource </w:t>
      </w:r>
      <w:r w:rsidRPr="00357143">
        <w:rPr>
          <w:i/>
        </w:rPr>
        <w:t>cmdhPolicy</w:t>
      </w:r>
      <w:bookmarkEnd w:id="901"/>
      <w:bookmarkEnd w:id="902"/>
      <w:bookmarkEnd w:id="903"/>
      <w:bookmarkEnd w:id="904"/>
      <w:bookmarkEnd w:id="905"/>
      <w:bookmarkEnd w:id="906"/>
      <w:bookmarkEnd w:id="907"/>
      <w:bookmarkEnd w:id="908"/>
      <w:bookmarkEnd w:id="909"/>
      <w:bookmarkEnd w:id="910"/>
      <w:bookmarkEnd w:id="911"/>
      <w:bookmarkEnd w:id="912"/>
    </w:p>
    <w:p w14:paraId="4C14CB0D" w14:textId="77777777" w:rsidR="001F59BA" w:rsidRDefault="001F59BA" w:rsidP="001F59BA">
      <w:pPr>
        <w:rPr>
          <w:i/>
        </w:rPr>
      </w:pPr>
      <w:r>
        <w:rPr>
          <w:i/>
        </w:rPr>
        <w:t xml:space="preserve">TBD: </w:t>
      </w:r>
      <w:r w:rsidRPr="00C0711B">
        <w:rPr>
          <w:i/>
        </w:rPr>
        <w:t>Write</w:t>
      </w:r>
      <w:r>
        <w:rPr>
          <w:i/>
        </w:rPr>
        <w:t xml:space="preserve"> DM &lt;flexContainers&gt; that correspond to the 8 [*cmdh*] &lt;mgmtObj&gt;.</w:t>
      </w:r>
    </w:p>
    <w:p w14:paraId="54BEA111" w14:textId="77777777" w:rsidR="001F59BA" w:rsidRPr="00C0711B" w:rsidRDefault="001F59BA" w:rsidP="001F59BA">
      <w:pPr>
        <w:rPr>
          <w:i/>
        </w:rPr>
      </w:pPr>
      <w:r>
        <w:rPr>
          <w:i/>
        </w:rPr>
        <w:t>Waiting for new version of CMDH processing through flexContainers (WI-0096).</w:t>
      </w:r>
    </w:p>
    <w:p w14:paraId="3035DFDE" w14:textId="77777777" w:rsidR="001F59BA" w:rsidRPr="00B4412C" w:rsidRDefault="001F59BA" w:rsidP="001F59BA">
      <w:pPr>
        <w:pStyle w:val="Titre3"/>
      </w:pPr>
      <w:bookmarkStart w:id="913" w:name="_Toc72399006"/>
      <w:r w:rsidRPr="00B4412C">
        <w:t>-----------------------</w:t>
      </w:r>
      <w:r>
        <w:t xml:space="preserve"> End of change  5 </w:t>
      </w:r>
      <w:r w:rsidRPr="00B4412C">
        <w:t>-------------------------------------------</w:t>
      </w:r>
      <w:bookmarkEnd w:id="913"/>
    </w:p>
    <w:p w14:paraId="1DDA278F" w14:textId="77777777" w:rsidR="001F59BA" w:rsidRPr="00C0711B" w:rsidRDefault="001F59BA" w:rsidP="001F59BA"/>
    <w:p w14:paraId="27B25FCA" w14:textId="77777777" w:rsidR="001B0522" w:rsidRPr="006A7446" w:rsidRDefault="001B0522" w:rsidP="001B0522">
      <w:pPr>
        <w:pStyle w:val="oneM2M-Normal"/>
      </w:pPr>
    </w:p>
    <w:p w14:paraId="3F4311C3" w14:textId="77777777" w:rsidR="001B0522" w:rsidRDefault="001B0522" w:rsidP="001B0522">
      <w:pPr>
        <w:pStyle w:val="Titre3"/>
        <w:ind w:left="0" w:firstLine="0"/>
      </w:pPr>
      <w:r>
        <w:t>*********************</w:t>
      </w:r>
      <w:r>
        <w:rPr>
          <w:lang w:val="en-US"/>
        </w:rPr>
        <w:t xml:space="preserve"> </w:t>
      </w:r>
      <w:r w:rsidRPr="004F54E5">
        <w:rPr>
          <w:highlight w:val="yellow"/>
          <w:lang w:val="en-US"/>
        </w:rPr>
        <w:t>End</w:t>
      </w:r>
      <w:r w:rsidRPr="004F54E5">
        <w:rPr>
          <w:highlight w:val="yellow"/>
        </w:rPr>
        <w:t xml:space="preserve"> of change 1</w:t>
      </w:r>
      <w:r>
        <w:rPr>
          <w:lang w:val="en-US"/>
        </w:rPr>
        <w:t xml:space="preserve">   </w:t>
      </w:r>
      <w:r>
        <w:t>**********************</w:t>
      </w:r>
    </w:p>
    <w:p w14:paraId="0D8B0101" w14:textId="77777777" w:rsidR="001B0522" w:rsidRPr="001B0522" w:rsidRDefault="001B0522" w:rsidP="001B0522"/>
    <w:p w14:paraId="11AD7C28" w14:textId="5EBCBCA8" w:rsidR="00EA6EF1" w:rsidRDefault="00EA6EF1" w:rsidP="00EA6EF1">
      <w:pPr>
        <w:pStyle w:val="Titre3"/>
        <w:ind w:left="0" w:firstLine="0"/>
      </w:pPr>
      <w:r>
        <w:t>*********************</w:t>
      </w:r>
      <w:r>
        <w:rPr>
          <w:lang w:val="en-US"/>
        </w:rPr>
        <w:t xml:space="preserve"> </w:t>
      </w:r>
      <w:r w:rsidRPr="004F54E5">
        <w:rPr>
          <w:highlight w:val="yellow"/>
        </w:rPr>
        <w:t xml:space="preserve">Start of change </w:t>
      </w:r>
      <w:r w:rsidR="004F54EE" w:rsidRPr="004F54E5">
        <w:rPr>
          <w:highlight w:val="yellow"/>
          <w:lang w:val="en-US"/>
        </w:rPr>
        <w:t>2</w:t>
      </w:r>
      <w:r>
        <w:rPr>
          <w:lang w:val="en-US"/>
        </w:rPr>
        <w:t xml:space="preserve">   </w:t>
      </w:r>
      <w:r>
        <w:t>**********************</w:t>
      </w:r>
    </w:p>
    <w:p w14:paraId="1CA03A5E" w14:textId="77777777" w:rsidR="004F54E5" w:rsidRPr="009B31C6" w:rsidRDefault="004F54E5" w:rsidP="004F54E5">
      <w:pPr>
        <w:pStyle w:val="Titre1"/>
        <w:rPr>
          <w:lang w:val="en-US"/>
        </w:rPr>
      </w:pPr>
      <w:bookmarkStart w:id="914" w:name="_Toc72399008"/>
      <w:r w:rsidRPr="00357143">
        <w:t xml:space="preserve">Annex </w:t>
      </w:r>
      <w:r>
        <w:t xml:space="preserve">C </w:t>
      </w:r>
      <w:r w:rsidRPr="00357143">
        <w:t>:</w:t>
      </w:r>
      <w:r>
        <w:t xml:space="preserve"> Proposal for update of TS-00</w:t>
      </w:r>
      <w:r>
        <w:rPr>
          <w:lang w:val="en-US"/>
        </w:rPr>
        <w:t>04</w:t>
      </w:r>
      <w:bookmarkEnd w:id="914"/>
    </w:p>
    <w:p w14:paraId="49EBE0A5" w14:textId="77777777" w:rsidR="004F54E5" w:rsidRPr="009C5CA6" w:rsidRDefault="004F54E5" w:rsidP="004F54E5">
      <w:r>
        <w:t>In this Annex, are presented the proposed changes to the TS-0004 [3] specification for flexContainer introduction for device management operations.</w:t>
      </w:r>
    </w:p>
    <w:p w14:paraId="7915F221" w14:textId="77777777" w:rsidR="004F54E5" w:rsidRPr="00B4412C" w:rsidRDefault="004F54E5" w:rsidP="004F54E5">
      <w:pPr>
        <w:pStyle w:val="Titre3"/>
      </w:pPr>
      <w:bookmarkStart w:id="915" w:name="_Toc72399009"/>
      <w:r w:rsidRPr="00B4412C">
        <w:t>-----------------------</w:t>
      </w:r>
      <w:r>
        <w:t xml:space="preserve"> </w:t>
      </w:r>
      <w:r w:rsidRPr="00B4412C">
        <w:t>Start of change 1</w:t>
      </w:r>
      <w:r>
        <w:t xml:space="preserve"> </w:t>
      </w:r>
      <w:r w:rsidRPr="00B4412C">
        <w:t>-------------------------------------------</w:t>
      </w:r>
      <w:bookmarkEnd w:id="915"/>
    </w:p>
    <w:p w14:paraId="59F6D42C" w14:textId="77777777" w:rsidR="004F54E5" w:rsidRDefault="004F54E5" w:rsidP="004F54E5">
      <w:pPr>
        <w:pStyle w:val="Titre3"/>
        <w:tabs>
          <w:tab w:val="left" w:pos="1140"/>
        </w:tabs>
        <w:rPr>
          <w:ins w:id="916" w:author="BAREAU Cyrille" w:date="2021-04-12T15:44:00Z"/>
        </w:rPr>
      </w:pPr>
      <w:bookmarkStart w:id="917" w:name="_Ref404582566"/>
      <w:bookmarkStart w:id="918" w:name="_Toc526862266"/>
      <w:bookmarkStart w:id="919" w:name="_Toc526977758"/>
      <w:bookmarkStart w:id="920" w:name="_Toc527972404"/>
      <w:bookmarkStart w:id="921" w:name="_Toc528060314"/>
      <w:bookmarkStart w:id="922" w:name="_Toc4148010"/>
      <w:bookmarkStart w:id="923" w:name="_Toc50633998"/>
      <w:bookmarkStart w:id="924" w:name="_Toc72399010"/>
      <w:r w:rsidRPr="00500302">
        <w:t>7.3.4</w:t>
      </w:r>
      <w:r w:rsidRPr="00500302">
        <w:tab/>
        <w:t>Management common operations</w:t>
      </w:r>
      <w:bookmarkEnd w:id="917"/>
      <w:bookmarkEnd w:id="918"/>
      <w:bookmarkEnd w:id="919"/>
      <w:bookmarkEnd w:id="920"/>
      <w:bookmarkEnd w:id="921"/>
      <w:bookmarkEnd w:id="922"/>
      <w:bookmarkEnd w:id="923"/>
      <w:bookmarkEnd w:id="924"/>
    </w:p>
    <w:p w14:paraId="6D36834F" w14:textId="77777777" w:rsidR="004F54E5" w:rsidRPr="00523A6D" w:rsidRDefault="004F54E5" w:rsidP="004F54E5">
      <w:pPr>
        <w:rPr>
          <w:ins w:id="925" w:author="BAREAU Cyrille" w:date="2021-04-12T15:51:00Z"/>
        </w:rPr>
      </w:pPr>
      <w:ins w:id="926" w:author="BAREAU Cyrille" w:date="2021-04-12T15:44:00Z">
        <w:r>
          <w:t xml:space="preserve">This clause describes </w:t>
        </w:r>
      </w:ins>
      <w:ins w:id="927" w:author="BAREAU Cyrille" w:date="2021-04-12T15:45:00Z">
        <w:r>
          <w:t xml:space="preserve">common </w:t>
        </w:r>
      </w:ins>
      <w:ins w:id="928" w:author="BAREAU Cyrille" w:date="2021-04-12T15:44:00Z">
        <w:r>
          <w:t>operations</w:t>
        </w:r>
      </w:ins>
      <w:ins w:id="929" w:author="BAREAU Cyrille" w:date="2021-04-12T15:45:00Z">
        <w:r>
          <w:t xml:space="preserve"> on Device Management resources</w:t>
        </w:r>
      </w:ins>
      <w:ins w:id="930" w:author="BAREAU Cyrille" w:date="2021-04-12T15:55:00Z">
        <w:r>
          <w:t xml:space="preserve"> </w:t>
        </w:r>
      </w:ins>
      <w:ins w:id="931" w:author="BAREAU Cyrille" w:date="2021-04-12T15:54:00Z">
        <w:r>
          <w:t xml:space="preserve">that </w:t>
        </w:r>
      </w:ins>
      <w:ins w:id="932" w:author="BAREAU Cyrille" w:date="2021-04-12T15:51:00Z">
        <w:r>
          <w:t>are</w:t>
        </w:r>
        <w:r w:rsidRPr="00523A6D">
          <w:t xml:space="preserve"> associated with a M2M Node that is r</w:t>
        </w:r>
        <w:r>
          <w:t>epresented by a &lt;node&gt; resource</w:t>
        </w:r>
      </w:ins>
      <w:ins w:id="933" w:author="BAREAU Cyrille" w:date="2021-04-12T15:55:00Z">
        <w:r>
          <w:t>. These resources are:</w:t>
        </w:r>
      </w:ins>
    </w:p>
    <w:p w14:paraId="5F585A0B" w14:textId="77777777" w:rsidR="004F54E5" w:rsidRPr="00286ED4" w:rsidRDefault="004F54E5" w:rsidP="004F54E5">
      <w:pPr>
        <w:pStyle w:val="Paragraphedeliste"/>
        <w:numPr>
          <w:ilvl w:val="0"/>
          <w:numId w:val="61"/>
        </w:numPr>
        <w:autoSpaceDN w:val="0"/>
        <w:rPr>
          <w:ins w:id="934" w:author="BAREAU Cyrille" w:date="2021-04-12T15:51:00Z"/>
          <w:sz w:val="20"/>
          <w:szCs w:val="20"/>
        </w:rPr>
      </w:pPr>
      <w:ins w:id="935" w:author="BAREAU Cyrille" w:date="2021-04-12T15:51:00Z">
        <w:r w:rsidRPr="00286ED4">
          <w:rPr>
            <w:sz w:val="20"/>
            <w:szCs w:val="20"/>
          </w:rPr>
          <w:t xml:space="preserve">either </w:t>
        </w:r>
      </w:ins>
      <w:ins w:id="936" w:author="BAREAU Cyrille" w:date="2021-04-12T15:56:00Z">
        <w:r>
          <w:rPr>
            <w:sz w:val="20"/>
            <w:szCs w:val="20"/>
          </w:rPr>
          <w:t xml:space="preserve">DM </w:t>
        </w:r>
      </w:ins>
      <w:ins w:id="937" w:author="BAREAU Cyrille" w:date="2021-04-12T15:51:00Z">
        <w:r w:rsidRPr="00286ED4">
          <w:rPr>
            <w:sz w:val="20"/>
            <w:szCs w:val="20"/>
          </w:rPr>
          <w:t xml:space="preserve">&lt;flexContainer&gt; specializations children of a [flexNode] child of </w:t>
        </w:r>
      </w:ins>
      <w:ins w:id="938" w:author="BAREAU Cyrille" w:date="2021-04-12T15:52:00Z">
        <w:r>
          <w:rPr>
            <w:sz w:val="20"/>
            <w:szCs w:val="20"/>
          </w:rPr>
          <w:t>the</w:t>
        </w:r>
      </w:ins>
      <w:ins w:id="939" w:author="BAREAU Cyrille" w:date="2021-04-12T15:51:00Z">
        <w:r w:rsidRPr="00286ED4">
          <w:rPr>
            <w:sz w:val="20"/>
            <w:szCs w:val="20"/>
          </w:rPr>
          <w:t xml:space="preserve"> &lt;node&gt;,</w:t>
        </w:r>
      </w:ins>
    </w:p>
    <w:p w14:paraId="5B834B02" w14:textId="77777777" w:rsidR="004F54E5" w:rsidRDefault="004F54E5" w:rsidP="004F54E5">
      <w:pPr>
        <w:pStyle w:val="Paragraphedeliste"/>
        <w:numPr>
          <w:ilvl w:val="0"/>
          <w:numId w:val="61"/>
        </w:numPr>
        <w:autoSpaceDN w:val="0"/>
        <w:rPr>
          <w:ins w:id="940" w:author="BAREAU Cyrille" w:date="2021-04-12T15:51:00Z"/>
          <w:sz w:val="20"/>
          <w:szCs w:val="20"/>
        </w:rPr>
      </w:pPr>
      <w:ins w:id="941" w:author="BAREAU Cyrille" w:date="2021-04-12T15:51:00Z">
        <w:r>
          <w:rPr>
            <w:sz w:val="20"/>
            <w:szCs w:val="20"/>
          </w:rPr>
          <w:t xml:space="preserve">or </w:t>
        </w:r>
        <w:r w:rsidRPr="00286ED4">
          <w:rPr>
            <w:sz w:val="20"/>
            <w:szCs w:val="20"/>
          </w:rPr>
          <w:t xml:space="preserve">&lt;mgmtObj&gt; direct </w:t>
        </w:r>
        <w:r>
          <w:rPr>
            <w:sz w:val="20"/>
            <w:szCs w:val="20"/>
          </w:rPr>
          <w:t>children of the &lt;node&gt;,</w:t>
        </w:r>
      </w:ins>
    </w:p>
    <w:p w14:paraId="56E184F6" w14:textId="77777777" w:rsidR="004F54E5" w:rsidRPr="00286ED4" w:rsidRDefault="004F54E5" w:rsidP="004F54E5">
      <w:pPr>
        <w:pStyle w:val="Paragraphedeliste"/>
        <w:numPr>
          <w:ilvl w:val="0"/>
          <w:numId w:val="61"/>
        </w:numPr>
        <w:autoSpaceDN w:val="0"/>
        <w:rPr>
          <w:ins w:id="942" w:author="BAREAU Cyrille" w:date="2021-04-12T16:59:00Z"/>
          <w:sz w:val="20"/>
          <w:szCs w:val="20"/>
        </w:rPr>
      </w:pPr>
      <w:ins w:id="943" w:author="BAREAU Cyrille" w:date="2021-04-12T16:59:00Z">
        <w:r>
          <w:rPr>
            <w:sz w:val="20"/>
            <w:szCs w:val="20"/>
          </w:rPr>
          <w:t xml:space="preserve">or &lt;mgmtCmd&gt; and &lt;execInstance&gt; resources: the &lt;execInstance&gt; are created as children of the &lt;node&gt; resource(s) referenced in the &lt;mgmtCmd&gt;’s </w:t>
        </w:r>
        <w:r w:rsidRPr="001F3F8C">
          <w:rPr>
            <w:i/>
            <w:sz w:val="20"/>
            <w:szCs w:val="20"/>
            <w:rPrChange w:id="944" w:author="BAREAU Cyrille" w:date="2021-04-12T17:01:00Z">
              <w:rPr>
                <w:sz w:val="20"/>
                <w:szCs w:val="20"/>
              </w:rPr>
            </w:rPrChange>
          </w:rPr>
          <w:t>execTarget</w:t>
        </w:r>
        <w:r>
          <w:rPr>
            <w:sz w:val="20"/>
            <w:szCs w:val="20"/>
          </w:rPr>
          <w:t xml:space="preserve"> attribute.</w:t>
        </w:r>
      </w:ins>
    </w:p>
    <w:p w14:paraId="24B6A729" w14:textId="77777777" w:rsidR="004F54E5" w:rsidRPr="005A5F5F" w:rsidRDefault="004F54E5" w:rsidP="004F54E5">
      <w:pPr>
        <w:rPr>
          <w:lang w:val="en-US"/>
          <w:rPrChange w:id="945" w:author="BAREAU Cyrille" w:date="2021-04-12T15:51:00Z">
            <w:rPr/>
          </w:rPrChange>
        </w:rPr>
        <w:pPrChange w:id="946" w:author="BAREAU Cyrille" w:date="2021-04-12T15:44:00Z">
          <w:pPr>
            <w:pStyle w:val="Titre3"/>
            <w:tabs>
              <w:tab w:val="left" w:pos="1140"/>
            </w:tabs>
          </w:pPr>
        </w:pPrChange>
      </w:pPr>
    </w:p>
    <w:p w14:paraId="0E37A8EA" w14:textId="77777777" w:rsidR="004F54E5" w:rsidRPr="00500302" w:rsidRDefault="004F54E5" w:rsidP="004F54E5">
      <w:pPr>
        <w:pStyle w:val="Titre4"/>
      </w:pPr>
      <w:bookmarkStart w:id="947" w:name="_Ref494816965"/>
      <w:bookmarkStart w:id="948" w:name="_Toc526862267"/>
      <w:bookmarkStart w:id="949" w:name="_Toc526977759"/>
      <w:bookmarkStart w:id="950" w:name="_Toc527972405"/>
      <w:bookmarkStart w:id="951" w:name="_Toc528060315"/>
      <w:bookmarkStart w:id="952" w:name="_Toc4148011"/>
      <w:bookmarkStart w:id="953" w:name="_Toc50633999"/>
      <w:bookmarkStart w:id="954" w:name="_Toc72399011"/>
      <w:r w:rsidRPr="00500302">
        <w:t>7.3.4.1</w:t>
      </w:r>
      <w:r w:rsidRPr="00500302">
        <w:tab/>
        <w:t>Identify the managed entity and the technology specific protocol</w:t>
      </w:r>
      <w:bookmarkEnd w:id="947"/>
      <w:bookmarkEnd w:id="948"/>
      <w:bookmarkEnd w:id="949"/>
      <w:bookmarkEnd w:id="950"/>
      <w:bookmarkEnd w:id="951"/>
      <w:bookmarkEnd w:id="952"/>
      <w:bookmarkEnd w:id="953"/>
      <w:bookmarkEnd w:id="954"/>
    </w:p>
    <w:p w14:paraId="0857C465" w14:textId="77777777" w:rsidR="004F54E5" w:rsidRDefault="004F54E5" w:rsidP="004F54E5">
      <w:pPr>
        <w:keepNext/>
        <w:keepLines/>
        <w:rPr>
          <w:lang w:eastAsia="ja-JP"/>
        </w:rPr>
      </w:pPr>
      <w:r>
        <w:rPr>
          <w:lang w:eastAsia="ja-JP"/>
        </w:rPr>
        <w:t>Where a managed entity is being addressed via a &lt;mgmtObj&gt;</w:t>
      </w:r>
      <w:ins w:id="955" w:author="BAREAU Cyrille" w:date="2020-10-09T18:10:00Z">
        <w:r>
          <w:rPr>
            <w:lang w:eastAsia="ja-JP"/>
          </w:rPr>
          <w:t xml:space="preserve"> </w:t>
        </w:r>
      </w:ins>
      <w:ins w:id="956" w:author="BAREAU Cyrille" w:date="2021-03-29T15:37:00Z">
        <w:r>
          <w:rPr>
            <w:lang w:eastAsia="ja-JP"/>
          </w:rPr>
          <w:t>or</w:t>
        </w:r>
      </w:ins>
      <w:ins w:id="957" w:author="BAREAU Cyrille" w:date="2020-10-09T18:10:00Z">
        <w:r>
          <w:rPr>
            <w:lang w:eastAsia="ja-JP"/>
          </w:rPr>
          <w:t xml:space="preserve"> </w:t>
        </w:r>
      </w:ins>
      <w:ins w:id="958" w:author="BAREAU Cyrille" w:date="2021-03-29T15:36:00Z">
        <w:r>
          <w:rPr>
            <w:lang w:eastAsia="ja-JP"/>
          </w:rPr>
          <w:t xml:space="preserve">DM </w:t>
        </w:r>
      </w:ins>
      <w:ins w:id="959" w:author="BAREAU Cyrille" w:date="2020-10-09T18:10:00Z">
        <w:r>
          <w:rPr>
            <w:lang w:eastAsia="ja-JP"/>
          </w:rPr>
          <w:t>&lt;flexContainer&gt;</w:t>
        </w:r>
      </w:ins>
      <w:r>
        <w:rPr>
          <w:lang w:eastAsia="ja-JP"/>
        </w:rPr>
        <w:t xml:space="preserve"> resource, t</w:t>
      </w:r>
      <w:r w:rsidRPr="00500302">
        <w:rPr>
          <w:lang w:eastAsia="ja-JP"/>
        </w:rPr>
        <w:t xml:space="preserve">he Hosting CSE shall identify the managed entity via the &lt;node&gt; resource </w:t>
      </w:r>
      <w:r>
        <w:rPr>
          <w:lang w:eastAsia="ja-JP"/>
        </w:rPr>
        <w:t>that</w:t>
      </w:r>
      <w:r w:rsidRPr="00500302">
        <w:rPr>
          <w:lang w:eastAsia="ja-JP"/>
        </w:rPr>
        <w:t xml:space="preserve"> is the parent resource </w:t>
      </w:r>
      <w:r>
        <w:rPr>
          <w:lang w:eastAsia="ja-JP"/>
        </w:rPr>
        <w:t>of the</w:t>
      </w:r>
      <w:r w:rsidRPr="00500302">
        <w:rPr>
          <w:lang w:eastAsia="ja-JP"/>
        </w:rPr>
        <w:t xml:space="preserve"> &lt;mgmtObj&gt;</w:t>
      </w:r>
      <w:ins w:id="960" w:author="BAREAU Cyrille" w:date="2021-04-12T15:53:00Z">
        <w:r>
          <w:rPr>
            <w:lang w:eastAsia="ja-JP"/>
          </w:rPr>
          <w:t>,</w:t>
        </w:r>
      </w:ins>
      <w:r w:rsidRPr="00500302">
        <w:rPr>
          <w:lang w:eastAsia="ja-JP"/>
        </w:rPr>
        <w:t xml:space="preserve"> </w:t>
      </w:r>
      <w:ins w:id="961" w:author="BAREAU Cyrille" w:date="2021-04-12T15:53:00Z">
        <w:r>
          <w:rPr>
            <w:lang w:eastAsia="ja-JP"/>
          </w:rPr>
          <w:t>or</w:t>
        </w:r>
      </w:ins>
      <w:ins w:id="962" w:author="BAREAU Cyrille" w:date="2021-03-29T15:38:00Z">
        <w:r>
          <w:rPr>
            <w:lang w:eastAsia="ja-JP"/>
          </w:rPr>
          <w:t xml:space="preserve"> the parent of the [flexNode] parent of the</w:t>
        </w:r>
      </w:ins>
      <w:ins w:id="963" w:author="BAREAU Cyrille" w:date="2021-03-29T15:36:00Z">
        <w:r>
          <w:rPr>
            <w:lang w:eastAsia="ja-JP"/>
          </w:rPr>
          <w:t xml:space="preserve"> DM</w:t>
        </w:r>
      </w:ins>
      <w:ins w:id="964" w:author="BAREAU Cyrille" w:date="2020-10-09T18:10:00Z">
        <w:r>
          <w:rPr>
            <w:lang w:eastAsia="ja-JP"/>
          </w:rPr>
          <w:t xml:space="preserve"> &lt;flexContainer&gt; </w:t>
        </w:r>
      </w:ins>
      <w:r w:rsidRPr="00500302">
        <w:rPr>
          <w:lang w:eastAsia="ja-JP"/>
        </w:rPr>
        <w:t xml:space="preserve">resource. In case of a &lt;mgmtCmd&gt; resource the entity to be managed is indicated </w:t>
      </w:r>
      <w:r>
        <w:rPr>
          <w:lang w:eastAsia="ja-JP"/>
        </w:rPr>
        <w:t>by its</w:t>
      </w:r>
      <w:r w:rsidRPr="00500302">
        <w:rPr>
          <w:lang w:eastAsia="ja-JP"/>
        </w:rPr>
        <w:t xml:space="preserve"> </w:t>
      </w:r>
      <w:r w:rsidRPr="00830102">
        <w:rPr>
          <w:i/>
          <w:lang w:eastAsia="ja-JP"/>
        </w:rPr>
        <w:t>execTarget</w:t>
      </w:r>
      <w:r w:rsidRPr="00A2506B">
        <w:rPr>
          <w:lang w:eastAsia="ja-JP"/>
        </w:rPr>
        <w:t xml:space="preserve"> </w:t>
      </w:r>
      <w:r w:rsidRPr="00500302">
        <w:rPr>
          <w:lang w:eastAsia="ja-JP"/>
        </w:rPr>
        <w:t>attribute</w:t>
      </w:r>
      <w:r>
        <w:rPr>
          <w:lang w:eastAsia="ja-JP"/>
        </w:rPr>
        <w:t>. This</w:t>
      </w:r>
      <w:r w:rsidRPr="00500302">
        <w:rPr>
          <w:lang w:eastAsia="ja-JP"/>
        </w:rPr>
        <w:t xml:space="preserve"> addresses either a &lt;node&gt; resource or a group of resources of type &lt;node&gt;. Hence, in all cases the managed entity is ultimately identified through </w:t>
      </w:r>
      <w:r>
        <w:rPr>
          <w:lang w:eastAsia="ja-JP"/>
        </w:rPr>
        <w:t xml:space="preserve">a </w:t>
      </w:r>
      <w:r w:rsidRPr="00500302">
        <w:rPr>
          <w:lang w:eastAsia="ja-JP"/>
        </w:rPr>
        <w:t>&lt;node&gt; resource, from which the identifier of the device can be retrieved.</w:t>
      </w:r>
    </w:p>
    <w:p w14:paraId="2A1610B0" w14:textId="77777777" w:rsidR="004F54E5" w:rsidRDefault="004F54E5" w:rsidP="004F54E5">
      <w:pPr>
        <w:rPr>
          <w:lang w:eastAsia="ja-JP"/>
        </w:rPr>
      </w:pPr>
      <w:r>
        <w:rPr>
          <w:lang w:eastAsia="ja-JP"/>
        </w:rPr>
        <w:t>Th</w:t>
      </w:r>
      <w:r w:rsidRPr="00500302">
        <w:rPr>
          <w:lang w:eastAsia="ja-JP"/>
        </w:rPr>
        <w:t xml:space="preserve">e Hosting CSE shall determine the technology specific protocol to be used for communicating with the managed entity based on the </w:t>
      </w:r>
      <w:r w:rsidRPr="00830102">
        <w:rPr>
          <w:i/>
          <w:lang w:eastAsia="ja-JP"/>
        </w:rPr>
        <w:t>objectIDs</w:t>
      </w:r>
      <w:r w:rsidRPr="00500302">
        <w:rPr>
          <w:lang w:eastAsia="ja-JP"/>
        </w:rPr>
        <w:t xml:space="preserve"> </w:t>
      </w:r>
      <w:r>
        <w:rPr>
          <w:lang w:eastAsia="ja-JP"/>
        </w:rPr>
        <w:t xml:space="preserve">attribute </w:t>
      </w:r>
      <w:r w:rsidRPr="00500302">
        <w:rPr>
          <w:lang w:eastAsia="ja-JP"/>
        </w:rPr>
        <w:t>of th</w:t>
      </w:r>
      <w:r>
        <w:rPr>
          <w:lang w:eastAsia="ja-JP"/>
        </w:rPr>
        <w:t xml:space="preserve">e addressed &lt;mgmtObj&gt; </w:t>
      </w:r>
      <w:ins w:id="965" w:author="BAREAU Cyrille" w:date="2021-03-29T15:39:00Z">
        <w:r>
          <w:rPr>
            <w:lang w:eastAsia="ja-JP"/>
          </w:rPr>
          <w:t xml:space="preserve">or DM &lt;flexContainer&gt; </w:t>
        </w:r>
      </w:ins>
      <w:r>
        <w:rPr>
          <w:lang w:eastAsia="ja-JP"/>
        </w:rPr>
        <w:t>resource.</w:t>
      </w:r>
    </w:p>
    <w:p w14:paraId="2B8AFA0B" w14:textId="77777777" w:rsidR="004F54E5" w:rsidRPr="00500302" w:rsidRDefault="004F54E5" w:rsidP="004F54E5">
      <w:pPr>
        <w:rPr>
          <w:rFonts w:eastAsia="MS Mincho"/>
        </w:rPr>
      </w:pPr>
      <w:r w:rsidRPr="00500302">
        <w:rPr>
          <w:lang w:eastAsia="ja-JP"/>
        </w:rPr>
        <w:t xml:space="preserve">If the managed entity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0DA74420" w14:textId="77777777" w:rsidR="004F54E5" w:rsidRPr="00500302" w:rsidRDefault="004F54E5" w:rsidP="004F54E5">
      <w:pPr>
        <w:pStyle w:val="Titre4"/>
      </w:pPr>
      <w:bookmarkStart w:id="966" w:name="_Ref494817127"/>
      <w:bookmarkStart w:id="967" w:name="_Toc526862268"/>
      <w:bookmarkStart w:id="968" w:name="_Toc526977760"/>
      <w:bookmarkStart w:id="969" w:name="_Toc527972406"/>
      <w:bookmarkStart w:id="970" w:name="_Toc528060316"/>
      <w:bookmarkStart w:id="971" w:name="_Toc4148012"/>
      <w:bookmarkStart w:id="972" w:name="_Toc55461030"/>
      <w:bookmarkStart w:id="973" w:name="_Toc72399012"/>
      <w:r w:rsidRPr="00500302">
        <w:t>7.3.4.2</w:t>
      </w:r>
      <w:r w:rsidRPr="00500302">
        <w:tab/>
        <w:t>Locate the technology specific data model objects to be managed on the managed entity</w:t>
      </w:r>
      <w:bookmarkEnd w:id="966"/>
      <w:bookmarkEnd w:id="967"/>
      <w:bookmarkEnd w:id="968"/>
      <w:bookmarkEnd w:id="969"/>
      <w:bookmarkEnd w:id="970"/>
      <w:bookmarkEnd w:id="971"/>
      <w:bookmarkEnd w:id="972"/>
      <w:bookmarkEnd w:id="973"/>
    </w:p>
    <w:p w14:paraId="64ED4814" w14:textId="77777777" w:rsidR="004F54E5" w:rsidRPr="00500302" w:rsidRDefault="004F54E5" w:rsidP="004F54E5">
      <w:pPr>
        <w:rPr>
          <w:rFonts w:eastAsia="MS Mincho"/>
        </w:rPr>
      </w:pPr>
      <w:r w:rsidRPr="00500302">
        <w:t xml:space="preserve">The Hosting CSE shall locate the technology specific data model object to be managed on the managed entity by the </w:t>
      </w:r>
      <w:r w:rsidRPr="00AA5525">
        <w:rPr>
          <w:i/>
        </w:rPr>
        <w:t>objectPaths</w:t>
      </w:r>
      <w:r w:rsidRPr="00500302">
        <w:t xml:space="preserve"> attribute of the &lt;mgmtObj&gt; </w:t>
      </w:r>
      <w:ins w:id="974" w:author="BAREAU Cyrille" w:date="2021-03-29T15:40:00Z">
        <w:r>
          <w:t xml:space="preserve">or </w:t>
        </w:r>
        <w:r>
          <w:rPr>
            <w:lang w:eastAsia="ja-JP"/>
          </w:rPr>
          <w:t xml:space="preserve">DM &lt;flexContainer&gt; </w:t>
        </w:r>
      </w:ins>
      <w:r w:rsidRPr="00500302">
        <w:t xml:space="preserve">resource addressed by the URI provided in the </w:t>
      </w:r>
      <w:r w:rsidRPr="00500302">
        <w:rPr>
          <w:b/>
          <w:i/>
        </w:rPr>
        <w:t>To</w:t>
      </w:r>
      <w:r w:rsidRPr="00500302">
        <w:t xml:space="preserve"> primitive parameter. In the case that the </w:t>
      </w:r>
      <w:r w:rsidRPr="00500302">
        <w:rPr>
          <w:b/>
          <w:i/>
        </w:rPr>
        <w:t>To</w:t>
      </w:r>
      <w:r w:rsidRPr="00500302">
        <w:t xml:space="preserve"> addresses an [objectAttribute]</w:t>
      </w:r>
      <w:ins w:id="975" w:author="BAREAU Cyrille" w:date="2021-03-29T15:40:00Z">
        <w:r>
          <w:t xml:space="preserve"> (resp. [customAttribute])</w:t>
        </w:r>
      </w:ins>
      <w:r w:rsidRPr="00500302">
        <w:t xml:space="preserve">, the Hosting CSE shall locate the technology specific data model object on the managed entity through the </w:t>
      </w:r>
      <w:r w:rsidRPr="00AA5525">
        <w:rPr>
          <w:i/>
        </w:rPr>
        <w:t>objectPaths</w:t>
      </w:r>
      <w:r w:rsidRPr="00500302">
        <w:t xml:space="preserve"> attribute of the &lt;mgmtObj&gt; </w:t>
      </w:r>
      <w:ins w:id="976" w:author="BAREAU Cyrille" w:date="2021-03-29T15:40:00Z">
        <w:r>
          <w:t xml:space="preserve">(resp. </w:t>
        </w:r>
      </w:ins>
      <w:ins w:id="977" w:author="BAREAU Cyrille" w:date="2021-03-29T15:41:00Z">
        <w:r>
          <w:rPr>
            <w:lang w:eastAsia="ja-JP"/>
          </w:rPr>
          <w:t>DM &lt;flexContainer&gt;</w:t>
        </w:r>
      </w:ins>
      <w:ins w:id="978" w:author="BAREAU Cyrille" w:date="2021-03-29T15:40:00Z">
        <w:r>
          <w:t xml:space="preserve">) </w:t>
        </w:r>
      </w:ins>
      <w:r w:rsidRPr="00500302">
        <w:t>resource of the addressed [objectAttribute]</w:t>
      </w:r>
      <w:ins w:id="979" w:author="BAREAU Cyrille" w:date="2021-03-29T15:41:00Z">
        <w:r>
          <w:t xml:space="preserve"> / [</w:t>
        </w:r>
      </w:ins>
      <w:ins w:id="980" w:author="BAREAU Cyrille" w:date="2021-03-29T15:42:00Z">
        <w:r>
          <w:t>customAttribute</w:t>
        </w:r>
      </w:ins>
      <w:ins w:id="981" w:author="BAREAU Cyrille" w:date="2021-03-29T15:41:00Z">
        <w:r>
          <w:t>]</w:t>
        </w:r>
      </w:ins>
      <w:r w:rsidRPr="00500302">
        <w:t xml:space="preserve">, combined with their relative position in the technology specific data model object tree. If the technology specific data model object cannot be located,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zh-CN"/>
        </w:rPr>
        <w:t>EXTERNAL_OBJECT_NOT_FOUND</w:t>
      </w:r>
      <w:r w:rsidRPr="00500302">
        <w:t>" in the Response primitive.</w:t>
      </w:r>
    </w:p>
    <w:p w14:paraId="7DF319E7" w14:textId="77777777" w:rsidR="004F54E5" w:rsidRPr="00500302" w:rsidRDefault="004F54E5" w:rsidP="004F54E5">
      <w:pPr>
        <w:rPr>
          <w:rFonts w:eastAsia="MS Mincho"/>
        </w:rPr>
      </w:pPr>
      <w:r w:rsidRPr="00500302">
        <w:rPr>
          <w:lang w:eastAsia="ja-JP"/>
        </w:rPr>
        <w:t xml:space="preserve">In the case that the </w:t>
      </w:r>
      <w:r w:rsidRPr="00500302">
        <w:t>management server is external to the Hosting CSE</w:t>
      </w:r>
      <w:r w:rsidRPr="00500302">
        <w:rPr>
          <w:lang w:eastAsia="ja-JP"/>
        </w:rPr>
        <w:t xml:space="preserve">, the Hosting CSE shall identify the management server that is capable of performing the operation on the </w:t>
      </w:r>
      <w:r w:rsidRPr="00500302">
        <w:t>technology specific data model</w:t>
      </w:r>
      <w:r w:rsidRPr="00500302">
        <w:rPr>
          <w:lang w:eastAsia="ja-JP"/>
        </w:rPr>
        <w:t xml:space="preserve"> object. If the management server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7235AFAC" w14:textId="77777777" w:rsidR="004F54E5" w:rsidRPr="00B4412C" w:rsidRDefault="004F54E5" w:rsidP="004F54E5">
      <w:pPr>
        <w:pStyle w:val="Titre3"/>
      </w:pPr>
      <w:bookmarkStart w:id="982" w:name="_Toc72399013"/>
      <w:bookmarkStart w:id="983" w:name="_Ref494817049"/>
      <w:bookmarkStart w:id="984" w:name="_Toc526862270"/>
      <w:bookmarkStart w:id="985" w:name="_Toc526977762"/>
      <w:bookmarkStart w:id="986" w:name="_Toc527972408"/>
      <w:bookmarkStart w:id="987" w:name="_Toc528060318"/>
      <w:bookmarkStart w:id="988" w:name="_Toc4148014"/>
      <w:bookmarkStart w:id="989" w:name="_Toc55461032"/>
      <w:r w:rsidRPr="00B4412C">
        <w:t>-----------------------</w:t>
      </w:r>
      <w:r>
        <w:t xml:space="preserve"> End</w:t>
      </w:r>
      <w:r w:rsidRPr="00B4412C">
        <w:t xml:space="preserve"> of change 1</w:t>
      </w:r>
      <w:r>
        <w:t xml:space="preserve"> </w:t>
      </w:r>
      <w:r w:rsidRPr="00B4412C">
        <w:t>-------------------------------------------</w:t>
      </w:r>
      <w:bookmarkEnd w:id="982"/>
    </w:p>
    <w:p w14:paraId="10A143F6" w14:textId="77777777" w:rsidR="004F54E5" w:rsidRPr="00B4412C" w:rsidRDefault="004F54E5" w:rsidP="004F54E5">
      <w:pPr>
        <w:pStyle w:val="Titre3"/>
      </w:pPr>
      <w:bookmarkStart w:id="990" w:name="_Toc72399014"/>
      <w:r w:rsidRPr="00B4412C">
        <w:t>-----------------------</w:t>
      </w:r>
      <w:r>
        <w:t xml:space="preserve"> </w:t>
      </w:r>
      <w:r w:rsidRPr="00B4412C">
        <w:t xml:space="preserve">Start of change </w:t>
      </w:r>
      <w:r>
        <w:t xml:space="preserve">2 </w:t>
      </w:r>
      <w:r w:rsidRPr="00B4412C">
        <w:t>-------------------------------------------</w:t>
      </w:r>
      <w:bookmarkEnd w:id="990"/>
    </w:p>
    <w:p w14:paraId="15B8EC31" w14:textId="77777777" w:rsidR="004F54E5" w:rsidRPr="00500302" w:rsidRDefault="004F54E5" w:rsidP="004F54E5">
      <w:pPr>
        <w:pStyle w:val="Titre4"/>
      </w:pPr>
      <w:bookmarkStart w:id="991" w:name="_Toc72399015"/>
      <w:r w:rsidRPr="00500302">
        <w:t>7.3.4.4</w:t>
      </w:r>
      <w:r w:rsidRPr="00500302">
        <w:tab/>
        <w:t>Send the management request(s) to the managed entity corresponding to the received Request primitive</w:t>
      </w:r>
      <w:bookmarkEnd w:id="983"/>
      <w:bookmarkEnd w:id="984"/>
      <w:bookmarkEnd w:id="985"/>
      <w:bookmarkEnd w:id="986"/>
      <w:bookmarkEnd w:id="987"/>
      <w:bookmarkEnd w:id="988"/>
      <w:bookmarkEnd w:id="989"/>
      <w:bookmarkEnd w:id="991"/>
    </w:p>
    <w:p w14:paraId="7249D3A3" w14:textId="77777777" w:rsidR="004F54E5" w:rsidRPr="00500302" w:rsidRDefault="004F54E5" w:rsidP="004F54E5">
      <w:r w:rsidRPr="00500302">
        <w:t>The Hosting CSE shall send the management request(s) to the managed entity</w:t>
      </w:r>
      <w:r w:rsidRPr="00500302">
        <w:rPr>
          <w:rFonts w:eastAsia="MS Mincho"/>
        </w:rPr>
        <w:t xml:space="preserve"> </w:t>
      </w:r>
      <w:r w:rsidRPr="00500302">
        <w:t>or management server in the established management session in order to perform the management operation as requested by the received Request primitive. The management request shall address the technology</w:t>
      </w:r>
      <w:r>
        <w:t>-</w:t>
      </w:r>
      <w:r w:rsidRPr="00500302">
        <w:t xml:space="preserve">specific data model object on the managed entity as determined in clause </w:t>
      </w:r>
      <w:r w:rsidRPr="00500302">
        <w:fldChar w:fldCharType="begin"/>
      </w:r>
      <w:r w:rsidRPr="00500302">
        <w:instrText xml:space="preserve"> REF _Ref404582566 \n \h </w:instrText>
      </w:r>
      <w:r w:rsidRPr="00500302">
        <w:fldChar w:fldCharType="separate"/>
      </w:r>
      <w:r>
        <w:t>0</w:t>
      </w:r>
      <w:r w:rsidRPr="00500302">
        <w:fldChar w:fldCharType="end"/>
      </w:r>
      <w:r w:rsidRPr="00500302">
        <w:t xml:space="preserve"> or in the primitive</w:t>
      </w:r>
      <w:r>
        <w:t>-</w:t>
      </w:r>
      <w:r w:rsidRPr="00500302">
        <w:t>specific clauses. The management request being used is specific to the technology specific protocol according to a pre-defined mapping relationship with the Request primitive. The internal data structure of the technology specific data model object addressed by the technology specific request shall be determined based on the mapping relationship of the &lt;mgmtObj&gt;</w:t>
      </w:r>
      <w:ins w:id="992" w:author="BAREAU Cyrille" w:date="2021-03-29T15:45:00Z">
        <w:r>
          <w:t>, DM &lt;flexContainer&gt;</w:t>
        </w:r>
      </w:ins>
      <w:r w:rsidRPr="00500302">
        <w:t xml:space="preserve"> or &lt;mgmtCmd&gt; resources and the technology specific data model objects or based on the generic mapping rule as specified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B376B3">
        <w:rPr>
          <w:b/>
          <w:bCs/>
          <w:lang w:val="en-US"/>
        </w:rPr>
        <w:t>Erreur ! Source du renvoi introuvable.</w:t>
      </w:r>
      <w:r w:rsidRPr="009562D1">
        <w:fldChar w:fldCharType="end"/>
      </w:r>
      <w:r w:rsidRPr="009562D1">
        <w:t>]</w:t>
      </w:r>
      <w:r w:rsidRPr="00500302">
        <w:t>, clauses 9.6.15, 9.6.16</w:t>
      </w:r>
      <w:ins w:id="993" w:author="BAREAU Cyrille" w:date="2021-03-29T15:47:00Z">
        <w:r>
          <w:t>,</w:t>
        </w:r>
      </w:ins>
      <w:del w:id="994" w:author="BAREAU Cyrille" w:date="2021-03-29T15:47:00Z">
        <w:r w:rsidRPr="00500302" w:rsidDel="00C67B1E">
          <w:delText xml:space="preserve"> and</w:delText>
        </w:r>
      </w:del>
      <w:r w:rsidRPr="00500302">
        <w:t xml:space="preserve"> 9.6.17</w:t>
      </w:r>
      <w:ins w:id="995" w:author="BAREAU Cyrille" w:date="2021-03-29T15:47:00Z">
        <w:r>
          <w:t xml:space="preserve"> and 9.6.35</w:t>
        </w:r>
      </w:ins>
      <w:r w:rsidRPr="00500302">
        <w:t>. The Hosting CSE shall extract the management results received from the managed entity</w:t>
      </w:r>
      <w:r w:rsidRPr="00500302">
        <w:rPr>
          <w:rFonts w:eastAsia="MS Mincho"/>
        </w:rPr>
        <w:t xml:space="preserve"> </w:t>
      </w:r>
      <w:r w:rsidRPr="00500302">
        <w:t>or management server in order to prepare a Response primitive to be sent to the originator later. Unless explicitly stated, if the management request cannot be performed successfully, the Hosting CSE shall reject the Request primitive with the management server in the Response primitive according to the mapping relationship with the technology specific protocol.</w:t>
      </w:r>
    </w:p>
    <w:p w14:paraId="15490B21" w14:textId="77777777" w:rsidR="004F54E5" w:rsidRDefault="004F54E5" w:rsidP="004F54E5">
      <w:pPr>
        <w:pStyle w:val="Titre3"/>
      </w:pPr>
      <w:bookmarkStart w:id="996" w:name="_Toc72399016"/>
      <w:r w:rsidRPr="00B4412C">
        <w:t>-----------------------</w:t>
      </w:r>
      <w:r>
        <w:t xml:space="preserve"> End of change 2 </w:t>
      </w:r>
      <w:r w:rsidRPr="00B4412C">
        <w:t>-------------------------------------------</w:t>
      </w:r>
      <w:bookmarkEnd w:id="996"/>
    </w:p>
    <w:p w14:paraId="2E3CAEA8" w14:textId="77777777" w:rsidR="004F54E5" w:rsidRDefault="004F54E5" w:rsidP="004F54E5">
      <w:pPr>
        <w:pStyle w:val="Titre3"/>
      </w:pPr>
      <w:bookmarkStart w:id="997" w:name="_Toc72399017"/>
      <w:bookmarkStart w:id="998" w:name="ResTypeDef_node"/>
      <w:bookmarkStart w:id="999" w:name="_Toc390760880"/>
      <w:bookmarkStart w:id="1000" w:name="_Toc391027084"/>
      <w:bookmarkStart w:id="1001" w:name="_Toc391027431"/>
      <w:bookmarkStart w:id="1002" w:name="_Ref403140429"/>
      <w:bookmarkStart w:id="1003" w:name="_Ref404536325"/>
      <w:bookmarkStart w:id="1004" w:name="_Toc526862410"/>
      <w:bookmarkStart w:id="1005" w:name="_Toc526977902"/>
      <w:bookmarkStart w:id="1006" w:name="_Toc527972548"/>
      <w:bookmarkStart w:id="1007" w:name="_Toc528060458"/>
      <w:bookmarkStart w:id="1008" w:name="_Toc4148154"/>
      <w:bookmarkStart w:id="1009" w:name="_Toc50634142"/>
      <w:r w:rsidRPr="00B4412C">
        <w:t>-----------------------</w:t>
      </w:r>
      <w:r>
        <w:t xml:space="preserve"> Start of change 3 </w:t>
      </w:r>
      <w:r w:rsidRPr="00B4412C">
        <w:t>-------------------------------------------</w:t>
      </w:r>
      <w:bookmarkEnd w:id="997"/>
    </w:p>
    <w:p w14:paraId="69052950" w14:textId="77777777" w:rsidR="004F54E5" w:rsidRPr="00500302" w:rsidRDefault="004F54E5" w:rsidP="004F54E5">
      <w:pPr>
        <w:pStyle w:val="Titre3"/>
        <w:tabs>
          <w:tab w:val="left" w:pos="1140"/>
        </w:tabs>
        <w:rPr>
          <w:lang w:eastAsia="ja-JP"/>
        </w:rPr>
      </w:pPr>
      <w:bookmarkStart w:id="1010" w:name="_Toc72399018"/>
      <w:r w:rsidRPr="00500302">
        <w:rPr>
          <w:lang w:eastAsia="ja-JP"/>
        </w:rPr>
        <w:t>7.4.1</w:t>
      </w:r>
      <w:bookmarkEnd w:id="998"/>
      <w:r w:rsidRPr="00500302">
        <w:rPr>
          <w:lang w:eastAsia="ja-JP"/>
        </w:rPr>
        <w:t>8</w:t>
      </w:r>
      <w:r w:rsidRPr="00500302">
        <w:rPr>
          <w:lang w:eastAsia="ja-JP"/>
        </w:rPr>
        <w:tab/>
        <w:t>Resource Type &lt;node</w:t>
      </w:r>
      <w:bookmarkEnd w:id="999"/>
      <w:bookmarkEnd w:id="1000"/>
      <w:bookmarkEnd w:id="1001"/>
      <w:bookmarkEnd w:id="1002"/>
      <w:r w:rsidRPr="00500302">
        <w:rPr>
          <w:lang w:eastAsia="ja-JP"/>
        </w:rPr>
        <w:t>&gt;</w:t>
      </w:r>
      <w:bookmarkEnd w:id="1003"/>
      <w:bookmarkEnd w:id="1004"/>
      <w:bookmarkEnd w:id="1005"/>
      <w:bookmarkEnd w:id="1006"/>
      <w:bookmarkEnd w:id="1007"/>
      <w:bookmarkEnd w:id="1008"/>
      <w:bookmarkEnd w:id="1009"/>
      <w:bookmarkEnd w:id="1010"/>
    </w:p>
    <w:p w14:paraId="060ECA71" w14:textId="77777777" w:rsidR="004F54E5" w:rsidRPr="00500302" w:rsidRDefault="004F54E5" w:rsidP="004F54E5">
      <w:pPr>
        <w:pStyle w:val="Titre4"/>
        <w:rPr>
          <w:lang w:eastAsia="ja-JP"/>
        </w:rPr>
      </w:pPr>
      <w:bookmarkStart w:id="1011" w:name="_Toc390760881"/>
      <w:bookmarkStart w:id="1012" w:name="_Toc391027085"/>
      <w:bookmarkStart w:id="1013" w:name="_Toc391027432"/>
      <w:bookmarkStart w:id="1014" w:name="_Toc526862411"/>
      <w:bookmarkStart w:id="1015" w:name="_Toc526977903"/>
      <w:bookmarkStart w:id="1016" w:name="_Toc527972549"/>
      <w:bookmarkStart w:id="1017" w:name="_Toc528060459"/>
      <w:bookmarkStart w:id="1018" w:name="_Toc4148155"/>
      <w:bookmarkStart w:id="1019" w:name="_Toc50634143"/>
      <w:bookmarkStart w:id="1020" w:name="_Toc72399019"/>
      <w:r w:rsidRPr="00500302">
        <w:rPr>
          <w:lang w:eastAsia="ja-JP"/>
        </w:rPr>
        <w:t>7.4.18.1</w:t>
      </w:r>
      <w:r w:rsidRPr="00500302">
        <w:rPr>
          <w:lang w:eastAsia="ja-JP"/>
        </w:rPr>
        <w:tab/>
        <w:t>Introduction</w:t>
      </w:r>
      <w:bookmarkEnd w:id="1011"/>
      <w:bookmarkEnd w:id="1012"/>
      <w:bookmarkEnd w:id="1013"/>
      <w:bookmarkEnd w:id="1014"/>
      <w:bookmarkEnd w:id="1015"/>
      <w:bookmarkEnd w:id="1016"/>
      <w:bookmarkEnd w:id="1017"/>
      <w:bookmarkEnd w:id="1018"/>
      <w:bookmarkEnd w:id="1019"/>
      <w:bookmarkEnd w:id="1020"/>
    </w:p>
    <w:p w14:paraId="00790581" w14:textId="7777777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1021" w:author="BAREAU Cyrille" w:date="2020-10-09T18:13:00Z">
        <w:r>
          <w:t xml:space="preserve">either a [flexNode] &lt;flexContainer&gt; specialization or </w:t>
        </w:r>
      </w:ins>
      <w:r w:rsidRPr="00500302">
        <w:t>&lt;mgmtObj&gt; as its child resources.</w:t>
      </w:r>
    </w:p>
    <w:p w14:paraId="3DD4DF09" w14:textId="77777777" w:rsidR="004F54E5" w:rsidRPr="00500302" w:rsidRDefault="004F54E5" w:rsidP="004F54E5">
      <w:pPr>
        <w:pStyle w:val="TH"/>
        <w:rPr>
          <w:lang w:eastAsia="ja-JP"/>
        </w:rPr>
      </w:pPr>
      <w:bookmarkStart w:id="1022" w:name="_Toc390805098"/>
      <w:bookmarkStart w:id="1023" w:name="_Toc391027214"/>
      <w:bookmarkStart w:id="1024" w:name="_Toc526955017"/>
      <w:bookmarkStart w:id="1025" w:name="_Toc21706799"/>
      <w:bookmarkStart w:id="1026" w:name="_Toc50635026"/>
      <w:r w:rsidRPr="00500302">
        <w:t xml:space="preserve">Table </w:t>
      </w:r>
      <w:r>
        <w:t>7.4.18.1</w:t>
      </w:r>
      <w:r w:rsidRPr="00500302">
        <w:noBreakHyphen/>
      </w:r>
      <w:r>
        <w:fldChar w:fldCharType="begin"/>
      </w:r>
      <w:r>
        <w:instrText xml:space="preserve"> SEQ Table \* ARABIC \s 4 </w:instrText>
      </w:r>
      <w:r>
        <w:fldChar w:fldCharType="separate"/>
      </w:r>
      <w:r>
        <w:rPr>
          <w:noProof/>
        </w:rPr>
        <w:t>1</w:t>
      </w:r>
      <w:r>
        <w:fldChar w:fldCharType="end"/>
      </w:r>
      <w:r w:rsidRPr="00500302">
        <w:t>:</w:t>
      </w:r>
      <w:r w:rsidRPr="00500302">
        <w:rPr>
          <w:lang w:eastAsia="ja-JP"/>
        </w:rPr>
        <w:t xml:space="preserve"> Data type definition of &lt;</w:t>
      </w:r>
      <w:r w:rsidRPr="00500302">
        <w:t>node</w:t>
      </w:r>
      <w:r w:rsidRPr="00500302">
        <w:rPr>
          <w:lang w:eastAsia="ja-JP"/>
        </w:rPr>
        <w:t>&gt;</w:t>
      </w:r>
      <w:bookmarkEnd w:id="1022"/>
      <w:bookmarkEnd w:id="1023"/>
      <w:r w:rsidRPr="00500302">
        <w:rPr>
          <w:lang w:eastAsia="ja-JP"/>
        </w:rPr>
        <w:t xml:space="preserve"> resource</w:t>
      </w:r>
      <w:bookmarkEnd w:id="1024"/>
      <w:bookmarkEnd w:id="1025"/>
      <w:bookmarkEnd w:id="1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F54E5" w:rsidRPr="00500302" w14:paraId="1CC0F90B" w14:textId="77777777" w:rsidTr="007E7DD9">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7D2674" w14:textId="77777777" w:rsidR="004F54E5" w:rsidRPr="00500302" w:rsidRDefault="004F54E5" w:rsidP="007E7DD9">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E38E857" w14:textId="77777777" w:rsidR="004F54E5" w:rsidRPr="00500302" w:rsidRDefault="004F54E5" w:rsidP="007E7DD9">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360DED" w14:textId="77777777" w:rsidR="004F54E5" w:rsidRPr="00500302" w:rsidRDefault="004F54E5" w:rsidP="007E7DD9">
            <w:pPr>
              <w:keepNext/>
              <w:keepLines/>
              <w:spacing w:after="0"/>
              <w:jc w:val="center"/>
              <w:rPr>
                <w:rFonts w:ascii="Arial" w:hAnsi="Arial"/>
                <w:b/>
                <w:sz w:val="18"/>
                <w:lang w:eastAsia="ja-JP"/>
              </w:rPr>
            </w:pPr>
            <w:r w:rsidRPr="00500302">
              <w:rPr>
                <w:rFonts w:ascii="Arial" w:hAnsi="Arial"/>
                <w:b/>
                <w:sz w:val="18"/>
                <w:lang w:eastAsia="ja-JP"/>
              </w:rPr>
              <w:t>Note</w:t>
            </w:r>
          </w:p>
        </w:tc>
      </w:tr>
      <w:tr w:rsidR="004F54E5" w:rsidRPr="00500302" w14:paraId="4B82EC68" w14:textId="77777777" w:rsidTr="007E7DD9">
        <w:trPr>
          <w:jc w:val="center"/>
        </w:trPr>
        <w:tc>
          <w:tcPr>
            <w:tcW w:w="2235" w:type="dxa"/>
            <w:tcBorders>
              <w:top w:val="single" w:sz="4" w:space="0" w:color="auto"/>
              <w:left w:val="single" w:sz="4" w:space="0" w:color="auto"/>
              <w:bottom w:val="single" w:sz="4" w:space="0" w:color="auto"/>
              <w:right w:val="single" w:sz="4" w:space="0" w:color="auto"/>
            </w:tcBorders>
            <w:hideMark/>
          </w:tcPr>
          <w:p w14:paraId="321EDA76" w14:textId="77777777" w:rsidR="004F54E5" w:rsidRPr="00500302" w:rsidRDefault="004F54E5" w:rsidP="007E7DD9">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64AFB4EF" w14:textId="77777777" w:rsidR="004F54E5" w:rsidRPr="00500302" w:rsidRDefault="004F54E5" w:rsidP="007E7DD9">
            <w:pPr>
              <w:pStyle w:val="TAL"/>
            </w:pPr>
            <w:r w:rsidRPr="00500302">
              <w:t>CDT-node</w:t>
            </w:r>
            <w:r>
              <w:t>-v4_2_0</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3BD2D62" w14:textId="77777777" w:rsidR="004F54E5" w:rsidRPr="00500302" w:rsidRDefault="004F54E5" w:rsidP="007E7DD9">
            <w:pPr>
              <w:pStyle w:val="TAL"/>
            </w:pPr>
          </w:p>
        </w:tc>
      </w:tr>
    </w:tbl>
    <w:p w14:paraId="78B42985" w14:textId="77777777" w:rsidR="004F54E5" w:rsidRPr="00500302" w:rsidRDefault="004F54E5" w:rsidP="004F54E5">
      <w:pPr>
        <w:rPr>
          <w:rFonts w:eastAsia="MS Mincho"/>
        </w:rPr>
      </w:pPr>
    </w:p>
    <w:p w14:paraId="32A9C80E" w14:textId="77777777" w:rsidR="004F54E5" w:rsidRPr="00500302" w:rsidRDefault="004F54E5" w:rsidP="004F54E5">
      <w:pPr>
        <w:pStyle w:val="TH"/>
      </w:pPr>
      <w:bookmarkStart w:id="1027" w:name="_Toc526955018"/>
      <w:bookmarkStart w:id="1028" w:name="_Toc21706800"/>
      <w:bookmarkStart w:id="1029" w:name="_Toc50635027"/>
      <w:r w:rsidRPr="00500302">
        <w:t xml:space="preserve">Table </w:t>
      </w:r>
      <w:r>
        <w:t>7.4.18.1</w:t>
      </w:r>
      <w:r w:rsidRPr="00500302">
        <w:noBreakHyphen/>
      </w:r>
      <w:r>
        <w:fldChar w:fldCharType="begin"/>
      </w:r>
      <w:r>
        <w:instrText xml:space="preserve"> SEQ Table \* ARABIC \s 4 </w:instrText>
      </w:r>
      <w:r>
        <w:fldChar w:fldCharType="separate"/>
      </w:r>
      <w:r>
        <w:rPr>
          <w:noProof/>
        </w:rPr>
        <w:t>2</w:t>
      </w:r>
      <w:r>
        <w:fldChar w:fldCharType="end"/>
      </w:r>
      <w:r w:rsidRPr="00500302">
        <w:t>: Universal/Common Attributes o</w:t>
      </w:r>
      <w:r w:rsidRPr="00500302">
        <w:rPr>
          <w:rFonts w:hint="eastAsia"/>
          <w:lang w:eastAsia="ko-KR"/>
        </w:rPr>
        <w:t>f</w:t>
      </w:r>
      <w:r w:rsidRPr="00500302">
        <w:t xml:space="preserve"> </w:t>
      </w:r>
      <w:r w:rsidRPr="00500302">
        <w:rPr>
          <w:lang w:eastAsia="ja-JP"/>
        </w:rPr>
        <w:t>&lt;node&gt; resource</w:t>
      </w:r>
      <w:bookmarkEnd w:id="1027"/>
      <w:bookmarkEnd w:id="1028"/>
      <w:bookmarkEnd w:id="1029"/>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4F54E5" w:rsidRPr="00500302" w14:paraId="774E29F4" w14:textId="77777777" w:rsidTr="007E7DD9">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366C9AED" w14:textId="77777777" w:rsidR="004F54E5" w:rsidRPr="00500302" w:rsidRDefault="004F54E5" w:rsidP="007E7DD9">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F8047C4" w14:textId="77777777" w:rsidR="004F54E5" w:rsidRPr="00500302" w:rsidRDefault="004F54E5" w:rsidP="007E7DD9">
            <w:pPr>
              <w:pStyle w:val="TAH"/>
              <w:rPr>
                <w:rFonts w:eastAsia="MS Mincho"/>
              </w:rPr>
            </w:pPr>
            <w:r w:rsidRPr="00500302">
              <w:rPr>
                <w:rFonts w:eastAsia="MS Mincho" w:hint="eastAsia"/>
              </w:rPr>
              <w:t xml:space="preserve">Request Optionality </w:t>
            </w:r>
          </w:p>
        </w:tc>
      </w:tr>
      <w:tr w:rsidR="004F54E5" w:rsidRPr="00500302" w14:paraId="0502737D" w14:textId="77777777" w:rsidTr="007E7DD9">
        <w:trPr>
          <w:jc w:val="center"/>
        </w:trPr>
        <w:tc>
          <w:tcPr>
            <w:tcW w:w="3175" w:type="dxa"/>
            <w:vMerge/>
            <w:tcBorders>
              <w:left w:val="single" w:sz="4" w:space="0" w:color="auto"/>
              <w:bottom w:val="single" w:sz="4" w:space="0" w:color="auto"/>
              <w:right w:val="single" w:sz="4" w:space="0" w:color="auto"/>
            </w:tcBorders>
            <w:shd w:val="clear" w:color="auto" w:fill="BFBFBF"/>
          </w:tcPr>
          <w:p w14:paraId="0CAC6A4F" w14:textId="77777777" w:rsidR="004F54E5" w:rsidRPr="00500302" w:rsidRDefault="004F54E5" w:rsidP="007E7DD9">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D770522" w14:textId="77777777" w:rsidR="004F54E5" w:rsidRPr="00500302" w:rsidRDefault="004F54E5" w:rsidP="007E7DD9">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A0CB82D" w14:textId="77777777" w:rsidR="004F54E5" w:rsidRPr="00500302" w:rsidRDefault="004F54E5" w:rsidP="007E7DD9">
            <w:pPr>
              <w:pStyle w:val="TAH"/>
            </w:pPr>
            <w:r w:rsidRPr="00500302">
              <w:rPr>
                <w:rFonts w:eastAsia="MS Mincho" w:hint="eastAsia"/>
              </w:rPr>
              <w:t>U</w:t>
            </w:r>
            <w:r w:rsidRPr="00500302">
              <w:rPr>
                <w:rFonts w:hint="eastAsia"/>
              </w:rPr>
              <w:t>pdate</w:t>
            </w:r>
          </w:p>
        </w:tc>
      </w:tr>
      <w:tr w:rsidR="004F54E5" w:rsidRPr="00500302" w14:paraId="741A3A1E"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152D6B" w14:textId="77777777" w:rsidR="004F54E5" w:rsidRPr="00500302" w:rsidRDefault="004F54E5" w:rsidP="007E7DD9">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97C45C1" w14:textId="77777777" w:rsidR="004F54E5" w:rsidRPr="00500302" w:rsidRDefault="004F54E5" w:rsidP="007E7DD9">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F8CB576" w14:textId="77777777" w:rsidR="004F54E5" w:rsidRPr="00500302" w:rsidRDefault="004F54E5" w:rsidP="007E7DD9">
            <w:pPr>
              <w:pStyle w:val="TAC"/>
              <w:rPr>
                <w:rFonts w:eastAsia="MS Mincho"/>
                <w:lang w:eastAsia="ja-JP"/>
              </w:rPr>
            </w:pPr>
            <w:r w:rsidRPr="00500302">
              <w:rPr>
                <w:rFonts w:eastAsia="MS Mincho" w:hint="eastAsia"/>
                <w:lang w:eastAsia="ja-JP"/>
              </w:rPr>
              <w:t>NP</w:t>
            </w:r>
          </w:p>
        </w:tc>
      </w:tr>
      <w:tr w:rsidR="004F54E5" w:rsidRPr="00500302" w14:paraId="00702580"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2D349154" w14:textId="77777777" w:rsidR="004F54E5" w:rsidRPr="00500302" w:rsidRDefault="004F54E5" w:rsidP="007E7DD9">
            <w:pPr>
              <w:pStyle w:val="TAL"/>
              <w:rPr>
                <w:rFonts w:eastAsia="MS Mincho"/>
                <w:i/>
              </w:rPr>
            </w:pPr>
            <w:r w:rsidRPr="00500302">
              <w:rPr>
                <w:i/>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54B803E1" w14:textId="77777777" w:rsidR="004F54E5" w:rsidRPr="00500302" w:rsidRDefault="004F54E5" w:rsidP="007E7DD9">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tcPr>
          <w:p w14:paraId="3279A9B4" w14:textId="77777777" w:rsidR="004F54E5" w:rsidRPr="00500302" w:rsidRDefault="004F54E5" w:rsidP="007E7DD9">
            <w:pPr>
              <w:pStyle w:val="TAC"/>
              <w:rPr>
                <w:rFonts w:eastAsia="MS Mincho"/>
              </w:rPr>
            </w:pPr>
            <w:r w:rsidRPr="00500302">
              <w:rPr>
                <w:lang w:eastAsia="ja-JP"/>
              </w:rPr>
              <w:t>NP</w:t>
            </w:r>
          </w:p>
        </w:tc>
      </w:tr>
      <w:tr w:rsidR="004F54E5" w:rsidRPr="00500302" w14:paraId="58176DE7"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695B616F" w14:textId="77777777" w:rsidR="004F54E5" w:rsidRPr="00500302" w:rsidRDefault="004F54E5" w:rsidP="007E7DD9">
            <w:pPr>
              <w:pStyle w:val="TAL"/>
              <w:rPr>
                <w:rFonts w:eastAsia="MS Mincho"/>
                <w:i/>
              </w:rPr>
            </w:pPr>
            <w:r w:rsidRPr="00500302">
              <w:rPr>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71B5D988" w14:textId="77777777" w:rsidR="004F54E5" w:rsidRPr="00500302" w:rsidRDefault="004F54E5" w:rsidP="007E7DD9">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8672586" w14:textId="77777777" w:rsidR="004F54E5" w:rsidRPr="00500302" w:rsidRDefault="004F54E5" w:rsidP="007E7DD9">
            <w:pPr>
              <w:pStyle w:val="TAC"/>
              <w:rPr>
                <w:rFonts w:eastAsia="MS Mincho"/>
              </w:rPr>
            </w:pPr>
            <w:r w:rsidRPr="00500302">
              <w:rPr>
                <w:lang w:eastAsia="ja-JP"/>
              </w:rPr>
              <w:t>NP</w:t>
            </w:r>
          </w:p>
        </w:tc>
      </w:tr>
      <w:tr w:rsidR="004F54E5" w:rsidRPr="00500302" w14:paraId="16995421"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15E02A29" w14:textId="77777777" w:rsidR="004F54E5" w:rsidRPr="00500302" w:rsidRDefault="004F54E5" w:rsidP="007E7DD9">
            <w:pPr>
              <w:pStyle w:val="TAL"/>
              <w:rPr>
                <w:rFonts w:eastAsia="MS Mincho"/>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3BE284E" w14:textId="77777777" w:rsidR="004F54E5" w:rsidRPr="00500302" w:rsidRDefault="004F54E5" w:rsidP="007E7DD9">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11D2821" w14:textId="77777777" w:rsidR="004F54E5" w:rsidRPr="00500302" w:rsidRDefault="004F54E5" w:rsidP="007E7DD9">
            <w:pPr>
              <w:pStyle w:val="TAC"/>
              <w:rPr>
                <w:rFonts w:eastAsia="MS Mincho"/>
              </w:rPr>
            </w:pPr>
            <w:r w:rsidRPr="00500302">
              <w:rPr>
                <w:rFonts w:eastAsia="SimSun"/>
                <w:lang w:eastAsia="zh-CN"/>
              </w:rPr>
              <w:t>NP</w:t>
            </w:r>
          </w:p>
        </w:tc>
      </w:tr>
      <w:tr w:rsidR="004F54E5" w:rsidRPr="00500302" w14:paraId="233F6841"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133D3D2C" w14:textId="77777777" w:rsidR="004F54E5" w:rsidRPr="00500302" w:rsidRDefault="004F54E5" w:rsidP="007E7DD9">
            <w:pPr>
              <w:pStyle w:val="TAL"/>
              <w:rPr>
                <w:rFonts w:eastAsia="MS Mincho"/>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2F6089E4"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96BF8E" w14:textId="77777777" w:rsidR="004F54E5" w:rsidRPr="00500302" w:rsidRDefault="004F54E5" w:rsidP="007E7DD9">
            <w:pPr>
              <w:pStyle w:val="TAC"/>
              <w:rPr>
                <w:rFonts w:eastAsia="MS Mincho"/>
              </w:rPr>
            </w:pPr>
            <w:r w:rsidRPr="00500302">
              <w:rPr>
                <w:rFonts w:eastAsia="SimSun"/>
                <w:lang w:eastAsia="zh-CN"/>
              </w:rPr>
              <w:t>O</w:t>
            </w:r>
          </w:p>
        </w:tc>
      </w:tr>
      <w:tr w:rsidR="004F54E5" w:rsidRPr="00500302" w14:paraId="355AF3F2"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528F4BE5" w14:textId="77777777" w:rsidR="004F54E5" w:rsidRPr="00500302" w:rsidRDefault="004F54E5" w:rsidP="007E7DD9">
            <w:pPr>
              <w:pStyle w:val="TAL"/>
              <w:rPr>
                <w:rFonts w:eastAsia="MS Mincho"/>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5E5F7891" w14:textId="77777777" w:rsidR="004F54E5" w:rsidRPr="00500302" w:rsidRDefault="004F54E5" w:rsidP="007E7DD9">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FA12D7E" w14:textId="77777777" w:rsidR="004F54E5" w:rsidRPr="00500302" w:rsidRDefault="004F54E5" w:rsidP="007E7DD9">
            <w:pPr>
              <w:pStyle w:val="TAC"/>
              <w:rPr>
                <w:rFonts w:eastAsia="MS Mincho"/>
              </w:rPr>
            </w:pPr>
            <w:r w:rsidRPr="00500302">
              <w:rPr>
                <w:rFonts w:eastAsia="SimSun"/>
                <w:lang w:eastAsia="zh-CN"/>
              </w:rPr>
              <w:t>NP</w:t>
            </w:r>
          </w:p>
        </w:tc>
      </w:tr>
      <w:tr w:rsidR="004F54E5" w:rsidRPr="00500302" w14:paraId="252F60DD"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7D4D5517" w14:textId="77777777" w:rsidR="004F54E5" w:rsidRPr="00500302" w:rsidRDefault="004F54E5" w:rsidP="007E7DD9">
            <w:pPr>
              <w:pStyle w:val="TAL"/>
              <w:rPr>
                <w:rFonts w:eastAsia="MS Mincho"/>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1AC64CD1"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47DB256" w14:textId="77777777" w:rsidR="004F54E5" w:rsidRPr="00500302" w:rsidRDefault="004F54E5" w:rsidP="007E7DD9">
            <w:pPr>
              <w:pStyle w:val="TAC"/>
              <w:rPr>
                <w:rFonts w:eastAsia="MS Mincho"/>
              </w:rPr>
            </w:pPr>
            <w:r w:rsidRPr="00500302">
              <w:rPr>
                <w:rFonts w:eastAsia="SimSun"/>
                <w:lang w:eastAsia="zh-CN"/>
              </w:rPr>
              <w:t>O</w:t>
            </w:r>
          </w:p>
        </w:tc>
      </w:tr>
      <w:tr w:rsidR="004F54E5" w:rsidRPr="00500302" w14:paraId="4D7B1637"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25A3CD09" w14:textId="77777777" w:rsidR="004F54E5" w:rsidRPr="00500302" w:rsidRDefault="004F54E5" w:rsidP="007E7DD9">
            <w:pPr>
              <w:pStyle w:val="TAL"/>
              <w:rPr>
                <w:rFonts w:eastAsia="MS Mincho"/>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17FDA871" w14:textId="77777777" w:rsidR="004F54E5" w:rsidRPr="00500302" w:rsidRDefault="004F54E5" w:rsidP="007E7DD9">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933A62D" w14:textId="77777777" w:rsidR="004F54E5" w:rsidRPr="00500302" w:rsidRDefault="004F54E5" w:rsidP="007E7DD9">
            <w:pPr>
              <w:pStyle w:val="TAC"/>
              <w:rPr>
                <w:rFonts w:eastAsia="MS Mincho"/>
              </w:rPr>
            </w:pPr>
            <w:r w:rsidRPr="00500302">
              <w:rPr>
                <w:rFonts w:eastAsia="SimSun"/>
                <w:lang w:eastAsia="zh-CN"/>
              </w:rPr>
              <w:t>NP</w:t>
            </w:r>
          </w:p>
        </w:tc>
      </w:tr>
      <w:tr w:rsidR="004F54E5" w:rsidRPr="00500302" w14:paraId="4B02CF69"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06101E37" w14:textId="77777777" w:rsidR="004F54E5" w:rsidRPr="00500302" w:rsidRDefault="004F54E5" w:rsidP="007E7DD9">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363DC7A"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90E0C83" w14:textId="77777777" w:rsidR="004F54E5" w:rsidRPr="00500302" w:rsidRDefault="004F54E5" w:rsidP="007E7DD9">
            <w:pPr>
              <w:pStyle w:val="TAC"/>
              <w:rPr>
                <w:rFonts w:eastAsia="MS Mincho"/>
              </w:rPr>
            </w:pPr>
            <w:r w:rsidRPr="00500302">
              <w:rPr>
                <w:rFonts w:eastAsia="SimSun"/>
                <w:lang w:eastAsia="zh-CN"/>
              </w:rPr>
              <w:t>O</w:t>
            </w:r>
          </w:p>
        </w:tc>
      </w:tr>
      <w:tr w:rsidR="004F54E5" w:rsidRPr="00500302" w14:paraId="31D96D05"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45DBD678" w14:textId="77777777" w:rsidR="004F54E5" w:rsidRPr="00500302" w:rsidRDefault="004F54E5" w:rsidP="007E7DD9">
            <w:pPr>
              <w:pStyle w:val="TAL"/>
              <w:rPr>
                <w:rFonts w:eastAsia="MS Mincho"/>
                <w:i/>
              </w:rPr>
            </w:pPr>
            <w:r w:rsidRPr="00500302">
              <w:rPr>
                <w:i/>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1DBFA5F1"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C4DDB0D" w14:textId="77777777" w:rsidR="004F54E5" w:rsidRPr="00500302" w:rsidRDefault="004F54E5" w:rsidP="007E7DD9">
            <w:pPr>
              <w:pStyle w:val="TAC"/>
              <w:rPr>
                <w:rFonts w:eastAsia="MS Mincho"/>
              </w:rPr>
            </w:pPr>
            <w:r w:rsidRPr="00500302">
              <w:rPr>
                <w:rFonts w:eastAsia="SimSun"/>
                <w:lang w:eastAsia="zh-CN"/>
              </w:rPr>
              <w:t>O</w:t>
            </w:r>
          </w:p>
        </w:tc>
      </w:tr>
      <w:tr w:rsidR="004F54E5" w:rsidRPr="00500302" w14:paraId="0908C40E"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tcPr>
          <w:p w14:paraId="7D3836D9" w14:textId="77777777" w:rsidR="004F54E5" w:rsidRPr="00500302" w:rsidRDefault="004F54E5" w:rsidP="007E7DD9">
            <w:pPr>
              <w:pStyle w:val="TAL"/>
              <w:rPr>
                <w:rFonts w:eastAsia="MS Mincho"/>
                <w:i/>
              </w:rPr>
            </w:pPr>
            <w:r w:rsidRPr="00500302">
              <w:rPr>
                <w:i/>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709D2175"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71984CE" w14:textId="77777777" w:rsidR="004F54E5" w:rsidRPr="00500302" w:rsidRDefault="004F54E5" w:rsidP="007E7DD9">
            <w:pPr>
              <w:pStyle w:val="TAC"/>
              <w:rPr>
                <w:rFonts w:eastAsia="MS Mincho"/>
              </w:rPr>
            </w:pPr>
            <w:r w:rsidRPr="00500302">
              <w:rPr>
                <w:rFonts w:eastAsia="SimSun"/>
                <w:lang w:eastAsia="zh-CN"/>
              </w:rPr>
              <w:t>O</w:t>
            </w:r>
          </w:p>
        </w:tc>
      </w:tr>
      <w:tr w:rsidR="004F54E5" w:rsidRPr="00500302" w14:paraId="36095E10" w14:textId="77777777" w:rsidTr="007E7DD9">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056122C" w14:textId="77777777" w:rsidR="004F54E5" w:rsidRPr="00500302" w:rsidRDefault="004F54E5" w:rsidP="007E7DD9">
            <w:pPr>
              <w:pStyle w:val="TAL"/>
              <w:rPr>
                <w:i/>
              </w:rPr>
            </w:pPr>
            <w:r w:rsidRPr="00500302">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7103E797" w14:textId="77777777" w:rsidR="004F54E5" w:rsidRPr="00500302" w:rsidRDefault="004F54E5" w:rsidP="007E7DD9">
            <w:pPr>
              <w:pStyle w:val="TAC"/>
              <w:rPr>
                <w:rFonts w:eastAsia="SimSun"/>
                <w:lang w:eastAsia="zh-CN"/>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D8823E" w14:textId="77777777" w:rsidR="004F54E5" w:rsidRPr="00500302" w:rsidRDefault="004F54E5" w:rsidP="007E7DD9">
            <w:pPr>
              <w:pStyle w:val="TAC"/>
              <w:rPr>
                <w:rFonts w:eastAsia="SimSun"/>
                <w:lang w:eastAsia="zh-CN"/>
              </w:rPr>
            </w:pPr>
            <w:r w:rsidRPr="00500302">
              <w:rPr>
                <w:rFonts w:eastAsia="MS Mincho" w:hint="eastAsia"/>
                <w:lang w:eastAsia="ja-JP"/>
              </w:rPr>
              <w:t>O</w:t>
            </w:r>
          </w:p>
        </w:tc>
      </w:tr>
    </w:tbl>
    <w:p w14:paraId="206A67FA" w14:textId="77777777" w:rsidR="004F54E5" w:rsidRPr="00500302" w:rsidRDefault="004F54E5" w:rsidP="004F54E5">
      <w:pPr>
        <w:rPr>
          <w:lang w:eastAsia="ko-KR"/>
        </w:rPr>
      </w:pPr>
    </w:p>
    <w:p w14:paraId="2D23A555" w14:textId="77777777" w:rsidR="004F54E5" w:rsidRPr="00500302" w:rsidRDefault="004F54E5" w:rsidP="004F54E5">
      <w:pPr>
        <w:pStyle w:val="TH"/>
      </w:pPr>
      <w:bookmarkStart w:id="1030" w:name="_Toc526955019"/>
      <w:bookmarkStart w:id="1031" w:name="_Toc21706801"/>
      <w:bookmarkStart w:id="1032" w:name="_Toc50635028"/>
      <w:r w:rsidRPr="00500302">
        <w:t xml:space="preserve">Table </w:t>
      </w:r>
      <w:r>
        <w:t>7.4.18.1</w:t>
      </w:r>
      <w:r w:rsidRPr="00500302">
        <w:noBreakHyphen/>
      </w:r>
      <w:r>
        <w:fldChar w:fldCharType="begin"/>
      </w:r>
      <w:r>
        <w:instrText xml:space="preserve"> SEQ Table \* ARABIC \s 4 </w:instrText>
      </w:r>
      <w:r>
        <w:fldChar w:fldCharType="separate"/>
      </w:r>
      <w:r>
        <w:rPr>
          <w:noProof/>
        </w:rPr>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&lt;node&gt; resource</w:t>
      </w:r>
      <w:bookmarkEnd w:id="1030"/>
      <w:bookmarkEnd w:id="1031"/>
      <w:bookmarkEnd w:id="1032"/>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F54E5" w:rsidRPr="00500302" w14:paraId="1414EA58" w14:textId="77777777" w:rsidTr="007E7DD9">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B8A7A9B" w14:textId="77777777" w:rsidR="004F54E5" w:rsidRPr="00500302" w:rsidRDefault="004F54E5" w:rsidP="007E7DD9">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A8E6626" w14:textId="77777777" w:rsidR="004F54E5" w:rsidRPr="00500302" w:rsidRDefault="004F54E5" w:rsidP="007E7DD9">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3F1917A" w14:textId="77777777" w:rsidR="004F54E5" w:rsidRPr="00500302" w:rsidRDefault="004F54E5" w:rsidP="007E7DD9">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566CEB6" w14:textId="77777777" w:rsidR="004F54E5" w:rsidRPr="00500302" w:rsidRDefault="004F54E5" w:rsidP="007E7DD9">
            <w:pPr>
              <w:pStyle w:val="TAH"/>
            </w:pPr>
            <w:r w:rsidRPr="00500302">
              <w:rPr>
                <w:rFonts w:hint="eastAsia"/>
              </w:rPr>
              <w:t>Default Value and Constraints</w:t>
            </w:r>
          </w:p>
        </w:tc>
      </w:tr>
      <w:tr w:rsidR="004F54E5" w:rsidRPr="00500302" w14:paraId="47A5D383" w14:textId="77777777" w:rsidTr="007E7DD9">
        <w:trPr>
          <w:jc w:val="center"/>
        </w:trPr>
        <w:tc>
          <w:tcPr>
            <w:tcW w:w="1857" w:type="dxa"/>
            <w:vMerge/>
            <w:tcBorders>
              <w:left w:val="single" w:sz="4" w:space="0" w:color="auto"/>
              <w:bottom w:val="single" w:sz="4" w:space="0" w:color="auto"/>
              <w:right w:val="single" w:sz="4" w:space="0" w:color="auto"/>
            </w:tcBorders>
            <w:shd w:val="clear" w:color="auto" w:fill="BFBFBF"/>
          </w:tcPr>
          <w:p w14:paraId="016EFDBA" w14:textId="77777777" w:rsidR="004F54E5" w:rsidRPr="00500302" w:rsidRDefault="004F54E5" w:rsidP="007E7DD9">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A086E30" w14:textId="77777777" w:rsidR="004F54E5" w:rsidRPr="00500302" w:rsidRDefault="004F54E5" w:rsidP="007E7DD9">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077E1F5" w14:textId="77777777" w:rsidR="004F54E5" w:rsidRPr="00500302" w:rsidRDefault="004F54E5" w:rsidP="007E7DD9">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2245407" w14:textId="77777777" w:rsidR="004F54E5" w:rsidRPr="00500302" w:rsidRDefault="004F54E5" w:rsidP="007E7DD9">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6B84E6F" w14:textId="77777777" w:rsidR="004F54E5" w:rsidRPr="00500302" w:rsidRDefault="004F54E5" w:rsidP="007E7DD9">
            <w:pPr>
              <w:keepNext/>
              <w:keepLines/>
              <w:jc w:val="center"/>
              <w:rPr>
                <w:rFonts w:ascii="Arial" w:eastAsia="MS Mincho" w:hAnsi="Arial"/>
                <w:b/>
                <w:sz w:val="18"/>
                <w:lang w:eastAsia="ja-JP"/>
              </w:rPr>
            </w:pPr>
          </w:p>
        </w:tc>
      </w:tr>
      <w:tr w:rsidR="004F54E5" w:rsidRPr="00500302" w14:paraId="350E3121"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FB0249A" w14:textId="77777777" w:rsidR="004F54E5" w:rsidRPr="00500302" w:rsidRDefault="004F54E5" w:rsidP="007E7DD9">
            <w:pPr>
              <w:pStyle w:val="TAL"/>
              <w:rPr>
                <w:rFonts w:eastAsia="MS Mincho"/>
                <w:i/>
              </w:rPr>
            </w:pPr>
            <w:r w:rsidRPr="00500302">
              <w:rPr>
                <w:rFonts w:eastAsia="SimSun"/>
                <w:i/>
              </w:rPr>
              <w:t>nodeID</w:t>
            </w:r>
          </w:p>
        </w:tc>
        <w:tc>
          <w:tcPr>
            <w:tcW w:w="986" w:type="dxa"/>
            <w:tcBorders>
              <w:top w:val="single" w:sz="4" w:space="0" w:color="auto"/>
              <w:left w:val="single" w:sz="4" w:space="0" w:color="auto"/>
              <w:bottom w:val="single" w:sz="4" w:space="0" w:color="auto"/>
              <w:right w:val="single" w:sz="4" w:space="0" w:color="auto"/>
            </w:tcBorders>
            <w:vAlign w:val="center"/>
          </w:tcPr>
          <w:p w14:paraId="637903E1" w14:textId="77777777" w:rsidR="004F54E5" w:rsidRPr="00500302" w:rsidRDefault="004F54E5" w:rsidP="007E7DD9">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3496CA12" w14:textId="77777777" w:rsidR="004F54E5" w:rsidRPr="00500302" w:rsidRDefault="004F54E5" w:rsidP="007E7DD9">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17D2EDA2" w14:textId="77777777" w:rsidR="004F54E5" w:rsidRPr="00500302" w:rsidRDefault="004F54E5" w:rsidP="007E7DD9">
            <w:pPr>
              <w:pStyle w:val="TAL"/>
              <w:rPr>
                <w:rFonts w:eastAsia="MS Mincho"/>
              </w:rPr>
            </w:pPr>
            <w:r w:rsidRPr="00500302">
              <w:rPr>
                <w:rFonts w:eastAsia="SimSun"/>
                <w:lang w:eastAsia="zh-CN"/>
              </w:rPr>
              <w:t>m2m:nodeID</w:t>
            </w:r>
          </w:p>
        </w:tc>
        <w:tc>
          <w:tcPr>
            <w:tcW w:w="1991" w:type="dxa"/>
            <w:tcBorders>
              <w:top w:val="single" w:sz="4" w:space="0" w:color="auto"/>
              <w:left w:val="single" w:sz="4" w:space="0" w:color="auto"/>
              <w:bottom w:val="single" w:sz="4" w:space="0" w:color="auto"/>
              <w:right w:val="single" w:sz="4" w:space="0" w:color="auto"/>
            </w:tcBorders>
            <w:hideMark/>
          </w:tcPr>
          <w:p w14:paraId="11F31235" w14:textId="77777777" w:rsidR="004F54E5" w:rsidRPr="00500302" w:rsidRDefault="004F54E5" w:rsidP="007E7DD9">
            <w:pPr>
              <w:pStyle w:val="TAL"/>
              <w:rPr>
                <w:rFonts w:eastAsia="MS Mincho"/>
              </w:rPr>
            </w:pPr>
          </w:p>
        </w:tc>
      </w:tr>
      <w:tr w:rsidR="004F54E5" w:rsidRPr="00500302" w14:paraId="1138DDA8"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7F8977" w14:textId="77777777" w:rsidR="004F54E5" w:rsidRPr="00500302" w:rsidRDefault="004F54E5" w:rsidP="007E7DD9">
            <w:pPr>
              <w:pStyle w:val="TAL"/>
              <w:rPr>
                <w:rFonts w:eastAsia="MS Mincho"/>
                <w:i/>
              </w:rPr>
            </w:pPr>
            <w:r w:rsidRPr="00500302">
              <w:rPr>
                <w:rFonts w:eastAsia="SimSun"/>
                <w:i/>
              </w:rPr>
              <w:t>hostedCSELink</w:t>
            </w:r>
          </w:p>
        </w:tc>
        <w:tc>
          <w:tcPr>
            <w:tcW w:w="986" w:type="dxa"/>
            <w:tcBorders>
              <w:top w:val="single" w:sz="4" w:space="0" w:color="auto"/>
              <w:left w:val="single" w:sz="4" w:space="0" w:color="auto"/>
              <w:bottom w:val="single" w:sz="4" w:space="0" w:color="auto"/>
              <w:right w:val="single" w:sz="4" w:space="0" w:color="auto"/>
            </w:tcBorders>
            <w:vAlign w:val="center"/>
          </w:tcPr>
          <w:p w14:paraId="43C98933" w14:textId="77777777" w:rsidR="004F54E5" w:rsidRPr="00500302" w:rsidRDefault="004F54E5" w:rsidP="007E7DD9">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A143D1" w14:textId="77777777" w:rsidR="004F54E5" w:rsidRPr="00500302" w:rsidRDefault="004F54E5" w:rsidP="007E7DD9">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6B37E0C" w14:textId="77777777" w:rsidR="004F54E5" w:rsidRPr="00500302" w:rsidRDefault="004F54E5" w:rsidP="007E7DD9">
            <w:pPr>
              <w:pStyle w:val="TAL"/>
              <w:rPr>
                <w:rFonts w:eastAsia="MS Mincho"/>
              </w:rPr>
            </w:pPr>
            <w:r w:rsidRPr="00500302">
              <w:rPr>
                <w:lang w:eastAsia="zh-CN"/>
              </w:rPr>
              <w:t>m2m:</w:t>
            </w:r>
            <w:r w:rsidRPr="00500302">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EF75306" w14:textId="77777777" w:rsidR="004F54E5" w:rsidRPr="00500302" w:rsidRDefault="004F54E5" w:rsidP="007E7DD9">
            <w:pPr>
              <w:pStyle w:val="TAL"/>
              <w:rPr>
                <w:rFonts w:eastAsia="MS Mincho"/>
              </w:rPr>
            </w:pPr>
          </w:p>
        </w:tc>
      </w:tr>
      <w:tr w:rsidR="004F54E5" w:rsidRPr="00500302" w14:paraId="6CD33E51"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D9C2CA7" w14:textId="77777777" w:rsidR="004F54E5" w:rsidRPr="00500302" w:rsidRDefault="004F54E5" w:rsidP="007E7DD9">
            <w:pPr>
              <w:pStyle w:val="TAL"/>
              <w:rPr>
                <w:rFonts w:eastAsia="SimSun"/>
                <w:i/>
              </w:rPr>
            </w:pPr>
            <w:r w:rsidRPr="00500302">
              <w:rPr>
                <w:rFonts w:eastAsia="SimSun"/>
                <w:i/>
              </w:rPr>
              <w:t>hostedAELinks</w:t>
            </w:r>
          </w:p>
        </w:tc>
        <w:tc>
          <w:tcPr>
            <w:tcW w:w="986" w:type="dxa"/>
            <w:tcBorders>
              <w:top w:val="single" w:sz="4" w:space="0" w:color="auto"/>
              <w:left w:val="single" w:sz="4" w:space="0" w:color="auto"/>
              <w:bottom w:val="single" w:sz="4" w:space="0" w:color="auto"/>
              <w:right w:val="single" w:sz="4" w:space="0" w:color="auto"/>
            </w:tcBorders>
            <w:vAlign w:val="center"/>
          </w:tcPr>
          <w:p w14:paraId="7B69EC77" w14:textId="77777777" w:rsidR="004F54E5" w:rsidRPr="00500302" w:rsidRDefault="004F54E5" w:rsidP="007E7DD9">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A17D5B" w14:textId="77777777" w:rsidR="004F54E5" w:rsidRPr="00500302" w:rsidRDefault="004F54E5" w:rsidP="007E7DD9">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352C3BB" w14:textId="77777777" w:rsidR="004F54E5" w:rsidRPr="00500302" w:rsidRDefault="004F54E5" w:rsidP="007E7DD9">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092BB534" w14:textId="77777777" w:rsidR="004F54E5" w:rsidRPr="00500302" w:rsidRDefault="004F54E5" w:rsidP="007E7DD9">
            <w:pPr>
              <w:pStyle w:val="TAL"/>
              <w:rPr>
                <w:rFonts w:eastAsia="MS Mincho"/>
              </w:rPr>
            </w:pPr>
          </w:p>
        </w:tc>
      </w:tr>
      <w:tr w:rsidR="004F54E5" w:rsidRPr="00500302" w14:paraId="0BF62636"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F0A8CA1" w14:textId="77777777" w:rsidR="004F54E5" w:rsidRPr="00500302" w:rsidRDefault="004F54E5" w:rsidP="007E7DD9">
            <w:pPr>
              <w:pStyle w:val="TAL"/>
              <w:rPr>
                <w:rFonts w:eastAsia="SimSun"/>
                <w:i/>
              </w:rPr>
            </w:pPr>
            <w:r w:rsidRPr="00500302">
              <w:rPr>
                <w:rFonts w:eastAsia="SimSun"/>
                <w:i/>
              </w:rPr>
              <w:t>hostedServiceLinks</w:t>
            </w:r>
          </w:p>
        </w:tc>
        <w:tc>
          <w:tcPr>
            <w:tcW w:w="986" w:type="dxa"/>
            <w:tcBorders>
              <w:top w:val="single" w:sz="4" w:space="0" w:color="auto"/>
              <w:left w:val="single" w:sz="4" w:space="0" w:color="auto"/>
              <w:bottom w:val="single" w:sz="4" w:space="0" w:color="auto"/>
              <w:right w:val="single" w:sz="4" w:space="0" w:color="auto"/>
            </w:tcBorders>
            <w:vAlign w:val="center"/>
          </w:tcPr>
          <w:p w14:paraId="52C1E935" w14:textId="77777777" w:rsidR="004F54E5" w:rsidRPr="00500302" w:rsidRDefault="004F54E5" w:rsidP="007E7DD9">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41C85AB" w14:textId="77777777" w:rsidR="004F54E5" w:rsidRPr="00500302" w:rsidRDefault="004F54E5" w:rsidP="007E7DD9">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540F526" w14:textId="77777777" w:rsidR="004F54E5" w:rsidRPr="00500302" w:rsidRDefault="004F54E5" w:rsidP="007E7DD9">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28096861" w14:textId="77777777" w:rsidR="004F54E5" w:rsidRPr="00500302" w:rsidRDefault="004F54E5" w:rsidP="007E7DD9">
            <w:pPr>
              <w:pStyle w:val="TAL"/>
              <w:rPr>
                <w:rFonts w:eastAsia="MS Mincho"/>
              </w:rPr>
            </w:pPr>
          </w:p>
        </w:tc>
      </w:tr>
      <w:tr w:rsidR="004F54E5" w:rsidRPr="00500302" w14:paraId="5945FCEB"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D249857" w14:textId="77777777" w:rsidR="004F54E5" w:rsidRPr="00500302" w:rsidRDefault="004F54E5" w:rsidP="007E7DD9">
            <w:pPr>
              <w:pStyle w:val="TAL"/>
              <w:rPr>
                <w:rFonts w:eastAsia="SimSun"/>
                <w:i/>
              </w:rPr>
            </w:pPr>
            <w:r w:rsidRPr="00500302">
              <w:rPr>
                <w:rFonts w:eastAsia="SimSun"/>
                <w:i/>
              </w:rPr>
              <w:t>mgmtClientAddress</w:t>
            </w:r>
          </w:p>
        </w:tc>
        <w:tc>
          <w:tcPr>
            <w:tcW w:w="986" w:type="dxa"/>
            <w:tcBorders>
              <w:top w:val="single" w:sz="4" w:space="0" w:color="auto"/>
              <w:left w:val="single" w:sz="4" w:space="0" w:color="auto"/>
              <w:bottom w:val="single" w:sz="4" w:space="0" w:color="auto"/>
              <w:right w:val="single" w:sz="4" w:space="0" w:color="auto"/>
            </w:tcBorders>
            <w:vAlign w:val="center"/>
          </w:tcPr>
          <w:p w14:paraId="7FF540AE" w14:textId="77777777" w:rsidR="004F54E5" w:rsidRPr="00500302" w:rsidRDefault="004F54E5" w:rsidP="007E7DD9">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EBF55CF" w14:textId="77777777" w:rsidR="004F54E5" w:rsidRPr="00500302" w:rsidRDefault="004F54E5" w:rsidP="007E7DD9">
            <w:pPr>
              <w:pStyle w:val="TAC"/>
              <w:rPr>
                <w:rFonts w:eastAsia="SimSun"/>
                <w:lang w:eastAsia="zh-CN"/>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D4BD71F" w14:textId="77777777" w:rsidR="004F54E5" w:rsidRPr="00500302" w:rsidRDefault="004F54E5" w:rsidP="007E7DD9">
            <w:pPr>
              <w:pStyle w:val="TAL"/>
              <w:rPr>
                <w:lang w:eastAsia="zh-CN"/>
              </w:rPr>
            </w:pPr>
            <w:r w:rsidRPr="00500302">
              <w:rPr>
                <w:lang w:eastAsia="zh-CN"/>
              </w:rPr>
              <w:t>xs:string</w:t>
            </w:r>
          </w:p>
        </w:tc>
        <w:tc>
          <w:tcPr>
            <w:tcW w:w="1991" w:type="dxa"/>
            <w:tcBorders>
              <w:top w:val="single" w:sz="4" w:space="0" w:color="auto"/>
              <w:left w:val="single" w:sz="4" w:space="0" w:color="auto"/>
              <w:bottom w:val="single" w:sz="4" w:space="0" w:color="auto"/>
              <w:right w:val="single" w:sz="4" w:space="0" w:color="auto"/>
            </w:tcBorders>
          </w:tcPr>
          <w:p w14:paraId="3188698C" w14:textId="77777777" w:rsidR="004F54E5" w:rsidRPr="00500302" w:rsidRDefault="004F54E5" w:rsidP="007E7DD9">
            <w:pPr>
              <w:pStyle w:val="TAL"/>
              <w:rPr>
                <w:rFonts w:eastAsia="MS Mincho"/>
              </w:rPr>
            </w:pPr>
          </w:p>
        </w:tc>
      </w:tr>
      <w:tr w:rsidR="004F54E5" w:rsidRPr="00500302" w14:paraId="416AC590"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D04B423" w14:textId="77777777" w:rsidR="004F54E5" w:rsidRPr="00500302" w:rsidRDefault="004F54E5" w:rsidP="007E7DD9">
            <w:pPr>
              <w:pStyle w:val="TAL"/>
              <w:rPr>
                <w:rFonts w:eastAsia="SimSun"/>
                <w:i/>
              </w:rPr>
            </w:pPr>
            <w:r w:rsidRPr="00500302">
              <w:rPr>
                <w:rFonts w:eastAsia="SimSun"/>
                <w:i/>
              </w:rPr>
              <w:t>roamingStatus</w:t>
            </w:r>
          </w:p>
        </w:tc>
        <w:tc>
          <w:tcPr>
            <w:tcW w:w="986" w:type="dxa"/>
            <w:tcBorders>
              <w:top w:val="single" w:sz="4" w:space="0" w:color="auto"/>
              <w:left w:val="single" w:sz="4" w:space="0" w:color="auto"/>
              <w:bottom w:val="single" w:sz="4" w:space="0" w:color="auto"/>
              <w:right w:val="single" w:sz="4" w:space="0" w:color="auto"/>
            </w:tcBorders>
            <w:vAlign w:val="center"/>
          </w:tcPr>
          <w:p w14:paraId="687F8AB7" w14:textId="77777777" w:rsidR="004F54E5" w:rsidRPr="00500302" w:rsidRDefault="004F54E5" w:rsidP="007E7DD9">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FF96CD0" w14:textId="77777777" w:rsidR="004F54E5" w:rsidRPr="00500302" w:rsidRDefault="004F54E5" w:rsidP="007E7DD9">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1ED05BB4" w14:textId="77777777" w:rsidR="004F54E5" w:rsidRPr="00500302" w:rsidRDefault="004F54E5" w:rsidP="007E7DD9">
            <w:pPr>
              <w:pStyle w:val="TAL"/>
              <w:rPr>
                <w:lang w:eastAsia="zh-CN"/>
              </w:rPr>
            </w:pPr>
            <w:r w:rsidRPr="00500302">
              <w:t>xs:boolean</w:t>
            </w:r>
          </w:p>
        </w:tc>
        <w:tc>
          <w:tcPr>
            <w:tcW w:w="1991" w:type="dxa"/>
            <w:tcBorders>
              <w:top w:val="single" w:sz="4" w:space="0" w:color="auto"/>
              <w:left w:val="single" w:sz="4" w:space="0" w:color="auto"/>
              <w:bottom w:val="single" w:sz="4" w:space="0" w:color="auto"/>
              <w:right w:val="single" w:sz="4" w:space="0" w:color="auto"/>
            </w:tcBorders>
          </w:tcPr>
          <w:p w14:paraId="3A5AD0D9" w14:textId="77777777" w:rsidR="004F54E5" w:rsidRPr="00500302" w:rsidRDefault="004F54E5" w:rsidP="007E7DD9">
            <w:pPr>
              <w:pStyle w:val="TAL"/>
              <w:rPr>
                <w:rFonts w:eastAsia="MS Mincho"/>
              </w:rPr>
            </w:pPr>
            <w:r w:rsidRPr="00500302">
              <w:rPr>
                <w:rFonts w:eastAsia="MS Mincho"/>
              </w:rPr>
              <w:t xml:space="preserve">No default. </w:t>
            </w:r>
            <w:r>
              <w:rPr>
                <w:rFonts w:eastAsia="MS Mincho"/>
              </w:rPr>
              <w:t>True</w:t>
            </w:r>
            <w:r w:rsidRPr="00500302">
              <w:rPr>
                <w:rFonts w:eastAsia="MS Mincho"/>
              </w:rPr>
              <w:t xml:space="preserve"> </w:t>
            </w:r>
            <w:r>
              <w:rPr>
                <w:rFonts w:eastAsia="MS Mincho"/>
              </w:rPr>
              <w:t>mean</w:t>
            </w:r>
            <w:r w:rsidRPr="00500302">
              <w:rPr>
                <w:rFonts w:eastAsia="MS Mincho"/>
              </w:rPr>
              <w:t>s that the Node is currently roaming.</w:t>
            </w:r>
          </w:p>
          <w:p w14:paraId="490AE11C" w14:textId="77777777" w:rsidR="004F54E5" w:rsidRPr="00500302" w:rsidRDefault="004F54E5" w:rsidP="007E7DD9">
            <w:pPr>
              <w:pStyle w:val="TAL"/>
              <w:rPr>
                <w:rFonts w:eastAsia="MS Mincho"/>
              </w:rPr>
            </w:pPr>
            <w:r w:rsidRPr="00500302">
              <w:rPr>
                <w:rFonts w:eastAsia="MS Mincho"/>
              </w:rPr>
              <w:t>When this attribute is not present, it indicates that no information is available.</w:t>
            </w:r>
          </w:p>
        </w:tc>
      </w:tr>
      <w:tr w:rsidR="004F54E5" w:rsidRPr="00500302" w14:paraId="07679270"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82A0FB6" w14:textId="77777777" w:rsidR="004F54E5" w:rsidRPr="00500302" w:rsidRDefault="004F54E5" w:rsidP="007E7DD9">
            <w:pPr>
              <w:pStyle w:val="TAL"/>
              <w:rPr>
                <w:rFonts w:eastAsia="SimSun"/>
                <w:i/>
              </w:rPr>
            </w:pPr>
            <w:r w:rsidRPr="00500302">
              <w:rPr>
                <w:rFonts w:eastAsia="SimSun"/>
                <w:i/>
              </w:rPr>
              <w:t>networkID</w:t>
            </w:r>
          </w:p>
        </w:tc>
        <w:tc>
          <w:tcPr>
            <w:tcW w:w="986" w:type="dxa"/>
            <w:tcBorders>
              <w:top w:val="single" w:sz="4" w:space="0" w:color="auto"/>
              <w:left w:val="single" w:sz="4" w:space="0" w:color="auto"/>
              <w:bottom w:val="single" w:sz="4" w:space="0" w:color="auto"/>
              <w:right w:val="single" w:sz="4" w:space="0" w:color="auto"/>
            </w:tcBorders>
            <w:vAlign w:val="center"/>
          </w:tcPr>
          <w:p w14:paraId="40A99042" w14:textId="77777777" w:rsidR="004F54E5" w:rsidRPr="00500302" w:rsidRDefault="004F54E5" w:rsidP="007E7DD9">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101755" w14:textId="77777777" w:rsidR="004F54E5" w:rsidRPr="00500302" w:rsidRDefault="004F54E5" w:rsidP="007E7DD9">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385BEC2D" w14:textId="77777777" w:rsidR="004F54E5" w:rsidRPr="00500302" w:rsidRDefault="004F54E5" w:rsidP="007E7DD9">
            <w:pPr>
              <w:pStyle w:val="TAL"/>
              <w:rPr>
                <w:lang w:eastAsia="zh-CN"/>
              </w:rPr>
            </w:pPr>
            <w:r w:rsidRPr="00500302">
              <w:t>xs:string</w:t>
            </w:r>
          </w:p>
        </w:tc>
        <w:tc>
          <w:tcPr>
            <w:tcW w:w="1991" w:type="dxa"/>
            <w:tcBorders>
              <w:top w:val="single" w:sz="4" w:space="0" w:color="auto"/>
              <w:left w:val="single" w:sz="4" w:space="0" w:color="auto"/>
              <w:bottom w:val="single" w:sz="4" w:space="0" w:color="auto"/>
              <w:right w:val="single" w:sz="4" w:space="0" w:color="auto"/>
            </w:tcBorders>
          </w:tcPr>
          <w:p w14:paraId="39803B16" w14:textId="77777777" w:rsidR="004F54E5" w:rsidRPr="00500302" w:rsidRDefault="004F54E5" w:rsidP="007E7DD9">
            <w:pPr>
              <w:pStyle w:val="TAL"/>
              <w:rPr>
                <w:rFonts w:eastAsia="MS Mincho"/>
              </w:rPr>
            </w:pPr>
            <w:r w:rsidRPr="00500302">
              <w:rPr>
                <w:rFonts w:eastAsia="MS Mincho"/>
              </w:rPr>
              <w:t>No default. When this attribute is not present, it indicates that no information is available.</w:t>
            </w:r>
          </w:p>
        </w:tc>
      </w:tr>
      <w:tr w:rsidR="004F54E5" w:rsidRPr="00500302" w14:paraId="39EE9C1B" w14:textId="77777777" w:rsidTr="007E7DD9">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B698531" w14:textId="77777777" w:rsidR="004F54E5" w:rsidRPr="00500302" w:rsidRDefault="004F54E5" w:rsidP="007E7DD9">
            <w:pPr>
              <w:pStyle w:val="TAL"/>
              <w:rPr>
                <w:rFonts w:eastAsia="SimSun"/>
                <w:i/>
              </w:rPr>
            </w:pPr>
            <w:r>
              <w:rPr>
                <w:rFonts w:eastAsia="SimSun"/>
                <w:i/>
              </w:rPr>
              <w:t>nodeType</w:t>
            </w:r>
          </w:p>
        </w:tc>
        <w:tc>
          <w:tcPr>
            <w:tcW w:w="986" w:type="dxa"/>
            <w:tcBorders>
              <w:top w:val="single" w:sz="4" w:space="0" w:color="auto"/>
              <w:left w:val="single" w:sz="4" w:space="0" w:color="auto"/>
              <w:bottom w:val="single" w:sz="4" w:space="0" w:color="auto"/>
              <w:right w:val="single" w:sz="4" w:space="0" w:color="auto"/>
            </w:tcBorders>
            <w:vAlign w:val="center"/>
          </w:tcPr>
          <w:p w14:paraId="0A276C9D" w14:textId="77777777" w:rsidR="004F54E5" w:rsidRPr="00500302" w:rsidRDefault="004F54E5" w:rsidP="007E7DD9">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7E8546" w14:textId="77777777" w:rsidR="004F54E5" w:rsidRPr="00500302" w:rsidRDefault="004F54E5" w:rsidP="007E7DD9">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1CB97CA" w14:textId="77777777" w:rsidR="004F54E5" w:rsidRPr="00500302" w:rsidRDefault="004F54E5" w:rsidP="007E7DD9">
            <w:pPr>
              <w:pStyle w:val="TAL"/>
            </w:pPr>
            <w:r w:rsidRPr="00500302">
              <w:rPr>
                <w:rFonts w:eastAsia="MS Mincho"/>
                <w:lang w:eastAsia="ja-JP"/>
              </w:rPr>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Pr>
                <w:rFonts w:eastAsia="MS Mincho"/>
                <w:lang w:val="en-US" w:eastAsia="ja-JP"/>
              </w:rPr>
              <w:t>nodeType</w:t>
            </w:r>
          </w:p>
        </w:tc>
        <w:tc>
          <w:tcPr>
            <w:tcW w:w="1991" w:type="dxa"/>
            <w:tcBorders>
              <w:top w:val="single" w:sz="4" w:space="0" w:color="auto"/>
              <w:left w:val="single" w:sz="4" w:space="0" w:color="auto"/>
              <w:bottom w:val="single" w:sz="4" w:space="0" w:color="auto"/>
              <w:right w:val="single" w:sz="4" w:space="0" w:color="auto"/>
            </w:tcBorders>
          </w:tcPr>
          <w:p w14:paraId="7A8ACD30" w14:textId="77777777" w:rsidR="004F54E5" w:rsidRPr="00500302" w:rsidRDefault="004F54E5" w:rsidP="007E7DD9">
            <w:pPr>
              <w:pStyle w:val="TAL"/>
              <w:rPr>
                <w:rFonts w:eastAsia="MS Mincho"/>
              </w:rPr>
            </w:pPr>
            <w:r>
              <w:rPr>
                <w:rFonts w:eastAsia="MS Mincho"/>
              </w:rPr>
              <w:t>Default is UNSPECIFIED.</w:t>
            </w:r>
          </w:p>
        </w:tc>
      </w:tr>
    </w:tbl>
    <w:p w14:paraId="11E79758" w14:textId="77777777" w:rsidR="004F54E5" w:rsidRPr="00500302" w:rsidRDefault="004F54E5" w:rsidP="004F54E5">
      <w:pPr>
        <w:rPr>
          <w:highlight w:val="yellow"/>
          <w:lang w:eastAsia="ko-KR"/>
        </w:rPr>
      </w:pPr>
    </w:p>
    <w:p w14:paraId="7CA5D525" w14:textId="77777777" w:rsidR="004F54E5" w:rsidRPr="00500302" w:rsidRDefault="004F54E5" w:rsidP="004F54E5">
      <w:pPr>
        <w:pStyle w:val="TH"/>
      </w:pPr>
      <w:bookmarkStart w:id="1033" w:name="_Toc526955020"/>
      <w:bookmarkStart w:id="1034" w:name="_Toc21706802"/>
      <w:bookmarkStart w:id="1035" w:name="_Toc50635029"/>
      <w:r w:rsidRPr="00500302">
        <w:t xml:space="preserve">Table </w:t>
      </w:r>
      <w:r>
        <w:t>7.4.18.1</w:t>
      </w:r>
      <w:r w:rsidRPr="00500302">
        <w:noBreakHyphen/>
      </w:r>
      <w:r>
        <w:fldChar w:fldCharType="begin"/>
      </w:r>
      <w:r>
        <w:instrText xml:space="preserve"> SEQ Table \* ARABIC \s 4 </w:instrText>
      </w:r>
      <w:r>
        <w:fldChar w:fldCharType="separate"/>
      </w:r>
      <w:r>
        <w:rPr>
          <w:noProof/>
        </w:rPr>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1033"/>
      <w:bookmarkEnd w:id="1034"/>
      <w:bookmarkEnd w:id="10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F54E5" w:rsidRPr="00500302" w14:paraId="1432499D"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EEE5E8" w14:textId="77777777" w:rsidR="004F54E5" w:rsidRPr="00500302" w:rsidRDefault="004F54E5" w:rsidP="007E7DD9">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67F69353" w14:textId="77777777" w:rsidR="004F54E5" w:rsidRPr="00500302" w:rsidRDefault="004F54E5" w:rsidP="007E7DD9">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97ED122" w14:textId="77777777" w:rsidR="004F54E5" w:rsidRPr="00500302" w:rsidRDefault="004F54E5" w:rsidP="007E7DD9">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12A05EF" w14:textId="77777777" w:rsidR="004F54E5" w:rsidRPr="00500302" w:rsidRDefault="004F54E5" w:rsidP="007E7DD9">
            <w:pPr>
              <w:pStyle w:val="TAH"/>
              <w:rPr>
                <w:lang w:eastAsia="ja-JP"/>
              </w:rPr>
            </w:pPr>
            <w:r w:rsidRPr="00500302">
              <w:rPr>
                <w:lang w:eastAsia="ja-JP"/>
              </w:rPr>
              <w:t>Ref. to Resource Type Definition</w:t>
            </w:r>
          </w:p>
        </w:tc>
      </w:tr>
      <w:tr w:rsidR="004F54E5" w:rsidRPr="00F350B2" w14:paraId="366AB48B"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tcPr>
          <w:p w14:paraId="683ED0D1" w14:textId="77777777" w:rsidR="004F54E5" w:rsidRPr="00500302" w:rsidRDefault="004F54E5" w:rsidP="007E7DD9">
            <w:pPr>
              <w:pStyle w:val="TAC"/>
              <w:rPr>
                <w:lang w:eastAsia="zh-CN"/>
              </w:rPr>
            </w:pPr>
            <w:r w:rsidRPr="00500302">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CDDD863" w14:textId="77777777" w:rsidR="004F54E5" w:rsidRPr="00500302" w:rsidRDefault="004F54E5" w:rsidP="007E7DD9">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75C32E78" w14:textId="77777777" w:rsidR="004F54E5" w:rsidRPr="00500302" w:rsidRDefault="004F54E5" w:rsidP="007E7DD9">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BDAAFFF" w14:textId="77777777" w:rsidR="004F54E5" w:rsidRPr="009763C9" w:rsidRDefault="004F54E5" w:rsidP="007E7DD9">
            <w:pPr>
              <w:pStyle w:val="TAL"/>
              <w:rPr>
                <w:lang w:val="fr-FR" w:eastAsia="ja-JP"/>
              </w:rPr>
            </w:pPr>
            <w:r w:rsidRPr="009763C9">
              <w:rPr>
                <w:rFonts w:eastAsia="MS Mincho" w:hint="eastAsia"/>
                <w:lang w:val="fr-FR" w:eastAsia="ja-JP"/>
              </w:rPr>
              <w:t>Clau</w:t>
            </w:r>
            <w:r w:rsidRPr="009763C9">
              <w:rPr>
                <w:rFonts w:eastAsia="MS Mincho"/>
                <w:lang w:val="fr-FR" w:eastAsia="ja-JP"/>
              </w:rPr>
              <w:t>s</w:t>
            </w:r>
            <w:r w:rsidRPr="009763C9">
              <w:rPr>
                <w:rFonts w:eastAsia="MS Mincho" w:hint="eastAsia"/>
                <w:lang w:val="fr-FR" w:eastAsia="ja-JP"/>
              </w:rPr>
              <w:t xml:space="preserve">e </w:t>
            </w:r>
            <w:r w:rsidRPr="00500302">
              <w:rPr>
                <w:lang w:eastAsia="ja-JP"/>
              </w:rPr>
              <w:fldChar w:fldCharType="begin"/>
            </w:r>
            <w:r w:rsidRPr="009763C9">
              <w:rPr>
                <w:lang w:val="fr-FR" w:eastAsia="ja-JP"/>
              </w:rPr>
              <w:instrText xml:space="preserve"> REF _Ref404599674 \r \h  \* MERGEFORMAT </w:instrText>
            </w:r>
            <w:r w:rsidRPr="00500302">
              <w:rPr>
                <w:lang w:eastAsia="ja-JP"/>
              </w:rPr>
            </w:r>
            <w:r w:rsidRPr="00500302">
              <w:rPr>
                <w:lang w:eastAsia="ja-JP"/>
              </w:rPr>
              <w:fldChar w:fldCharType="separate"/>
            </w:r>
            <w:r>
              <w:rPr>
                <w:b/>
                <w:bCs/>
                <w:lang w:val="fr-FR" w:eastAsia="ja-JP"/>
              </w:rPr>
              <w:t>Erreur ! Source du renvoi introuvable.</w:t>
            </w:r>
            <w:r w:rsidRPr="00500302">
              <w:rPr>
                <w:lang w:eastAsia="ja-JP"/>
              </w:rPr>
              <w:fldChar w:fldCharType="end"/>
            </w:r>
            <w:r w:rsidRPr="009763C9">
              <w:rPr>
                <w:lang w:val="fr-FR" w:eastAsia="ja-JP"/>
              </w:rPr>
              <w:t>,</w:t>
            </w:r>
          </w:p>
          <w:p w14:paraId="6F9EB3F5" w14:textId="77777777" w:rsidR="004F54E5" w:rsidRPr="009763C9" w:rsidRDefault="004F54E5" w:rsidP="007E7DD9">
            <w:pPr>
              <w:pStyle w:val="TAL"/>
              <w:rPr>
                <w:lang w:val="fr-FR" w:eastAsia="ja-JP"/>
              </w:rPr>
            </w:pPr>
            <w:r w:rsidRPr="009763C9">
              <w:rPr>
                <w:lang w:val="fr-FR"/>
              </w:rPr>
              <w:t xml:space="preserve">and </w:t>
            </w:r>
            <w:r w:rsidRPr="00500302">
              <w:fldChar w:fldCharType="begin"/>
            </w:r>
            <w:r w:rsidRPr="009763C9">
              <w:rPr>
                <w:lang w:val="fr-FR"/>
              </w:rPr>
              <w:instrText xml:space="preserve"> REF _Ref409824935 \r \h  \* MERGEFORMAT </w:instrText>
            </w:r>
            <w:r w:rsidRPr="00500302">
              <w:fldChar w:fldCharType="separate"/>
            </w:r>
            <w:r>
              <w:rPr>
                <w:b/>
                <w:bCs/>
                <w:lang w:val="fr-FR"/>
              </w:rPr>
              <w:t>Erreur ! Source du renvoi introuvable.</w:t>
            </w:r>
            <w:r w:rsidRPr="00500302">
              <w:fldChar w:fldCharType="end"/>
            </w:r>
          </w:p>
        </w:tc>
      </w:tr>
      <w:tr w:rsidR="004F54E5" w:rsidRPr="00500302" w14:paraId="709CEFE0" w14:textId="77777777" w:rsidTr="007E7DD9">
        <w:trPr>
          <w:jc w:val="center"/>
          <w:ins w:id="1036" w:author="BAREAU Cyrille" w:date="2020-10-09T18:14:00Z"/>
        </w:trPr>
        <w:tc>
          <w:tcPr>
            <w:tcW w:w="1443" w:type="pct"/>
            <w:tcBorders>
              <w:top w:val="single" w:sz="4" w:space="0" w:color="auto"/>
              <w:left w:val="single" w:sz="4" w:space="0" w:color="auto"/>
              <w:bottom w:val="single" w:sz="4" w:space="0" w:color="auto"/>
              <w:right w:val="single" w:sz="4" w:space="0" w:color="auto"/>
            </w:tcBorders>
          </w:tcPr>
          <w:p w14:paraId="369CF9C2" w14:textId="77777777" w:rsidR="004F54E5" w:rsidRPr="00500302" w:rsidRDefault="004F54E5" w:rsidP="007E7DD9">
            <w:pPr>
              <w:pStyle w:val="TAC"/>
              <w:rPr>
                <w:ins w:id="1037" w:author="BAREAU Cyrille" w:date="2020-10-09T18:14:00Z"/>
                <w:lang w:eastAsia="zh-CN"/>
              </w:rPr>
            </w:pPr>
            <w:ins w:id="1038" w:author="BAREAU Cyrille" w:date="2020-10-09T18:14:00Z">
              <w:r>
                <w:rPr>
                  <w:lang w:eastAsia="zh-CN"/>
                </w:rPr>
                <w:t>&lt;flexContainer&gt;</w:t>
              </w:r>
            </w:ins>
          </w:p>
        </w:tc>
        <w:tc>
          <w:tcPr>
            <w:tcW w:w="1069" w:type="pct"/>
            <w:tcBorders>
              <w:top w:val="single" w:sz="4" w:space="0" w:color="auto"/>
              <w:left w:val="single" w:sz="4" w:space="0" w:color="auto"/>
              <w:bottom w:val="single" w:sz="4" w:space="0" w:color="auto"/>
              <w:right w:val="single" w:sz="4" w:space="0" w:color="auto"/>
            </w:tcBorders>
          </w:tcPr>
          <w:p w14:paraId="3F266955" w14:textId="77777777" w:rsidR="004F54E5" w:rsidRPr="00500302" w:rsidRDefault="004F54E5" w:rsidP="007E7DD9">
            <w:pPr>
              <w:pStyle w:val="TAC"/>
              <w:rPr>
                <w:ins w:id="1039" w:author="BAREAU Cyrille" w:date="2020-10-09T18:14:00Z"/>
                <w:lang w:eastAsia="zh-CN"/>
              </w:rPr>
            </w:pPr>
            <w:ins w:id="1040" w:author="BAREAU Cyrille" w:date="2020-10-09T18:14:00Z">
              <w:r>
                <w:rPr>
                  <w:lang w:eastAsia="zh-CN"/>
                </w:rPr>
                <w:t>[flexNode]</w:t>
              </w:r>
            </w:ins>
          </w:p>
        </w:tc>
        <w:tc>
          <w:tcPr>
            <w:tcW w:w="1183" w:type="pct"/>
            <w:tcBorders>
              <w:top w:val="single" w:sz="4" w:space="0" w:color="auto"/>
              <w:left w:val="single" w:sz="4" w:space="0" w:color="auto"/>
              <w:bottom w:val="single" w:sz="4" w:space="0" w:color="auto"/>
              <w:right w:val="single" w:sz="4" w:space="0" w:color="auto"/>
            </w:tcBorders>
          </w:tcPr>
          <w:p w14:paraId="3FA3C443" w14:textId="77777777" w:rsidR="004F54E5" w:rsidRPr="00500302" w:rsidRDefault="004F54E5" w:rsidP="007E7DD9">
            <w:pPr>
              <w:pStyle w:val="TAC"/>
              <w:rPr>
                <w:ins w:id="1041" w:author="BAREAU Cyrille" w:date="2020-10-09T18:14:00Z"/>
                <w:rFonts w:eastAsia="SimSun"/>
                <w:lang w:eastAsia="zh-CN"/>
              </w:rPr>
            </w:pPr>
            <w:ins w:id="1042" w:author="BAREAU Cyrille" w:date="2020-10-09T18:15: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08AD04C7" w14:textId="77777777" w:rsidR="004F54E5" w:rsidRPr="00500302" w:rsidRDefault="004F54E5" w:rsidP="007E7DD9">
            <w:pPr>
              <w:pStyle w:val="TAL"/>
              <w:rPr>
                <w:ins w:id="1043" w:author="BAREAU Cyrille" w:date="2020-10-09T18:14:00Z"/>
                <w:rFonts w:eastAsia="MS Mincho"/>
                <w:lang w:eastAsia="ja-JP"/>
              </w:rPr>
            </w:pPr>
            <w:ins w:id="1044" w:author="BAREAU Cyrille" w:date="2021-04-12T17:06:00Z">
              <w:r>
                <w:rPr>
                  <w:rFonts w:eastAsia="MS Mincho"/>
                  <w:lang w:eastAsia="ja-JP"/>
                </w:rPr>
                <w:t>Clause 5.8.2 in TS-0023.</w:t>
              </w:r>
            </w:ins>
          </w:p>
        </w:tc>
      </w:tr>
      <w:tr w:rsidR="004F54E5" w:rsidRPr="00F350B2" w14:paraId="60E5BCE1"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tcPr>
          <w:p w14:paraId="4FAB5D4F" w14:textId="77777777" w:rsidR="004F54E5" w:rsidRPr="00500302" w:rsidRDefault="004F54E5" w:rsidP="007E7DD9">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C278021" w14:textId="77777777" w:rsidR="004F54E5" w:rsidRPr="00500302" w:rsidRDefault="004F54E5" w:rsidP="007E7DD9">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6B696D" w14:textId="77777777" w:rsidR="004F54E5" w:rsidRPr="00500302" w:rsidRDefault="004F54E5" w:rsidP="007E7DD9">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DB842C1" w14:textId="77777777" w:rsidR="004F54E5" w:rsidRPr="009763C9" w:rsidRDefault="004F54E5" w:rsidP="007E7DD9">
            <w:pPr>
              <w:pStyle w:val="TAL"/>
              <w:rPr>
                <w:rFonts w:eastAsia="SimSun"/>
                <w:lang w:val="fr-FR" w:eastAsia="zh-CN"/>
              </w:rPr>
            </w:pPr>
            <w:r w:rsidRPr="009763C9">
              <w:rPr>
                <w:rFonts w:eastAsia="MS Mincho" w:hint="eastAsia"/>
                <w:lang w:val="fr-FR" w:eastAsia="ja-JP"/>
              </w:rPr>
              <w:t xml:space="preserve">Clause </w:t>
            </w:r>
            <w:r w:rsidRPr="00500302">
              <w:rPr>
                <w:lang w:eastAsia="ja-JP"/>
              </w:rPr>
              <w:fldChar w:fldCharType="begin"/>
            </w:r>
            <w:r w:rsidRPr="009763C9">
              <w:rPr>
                <w:lang w:val="fr-FR" w:eastAsia="ja-JP"/>
              </w:rPr>
              <w:instrText xml:space="preserve"> REF  ResTypeDef_subscription \h \r  \* MERGEFORMAT </w:instrText>
            </w:r>
            <w:r w:rsidRPr="00500302">
              <w:rPr>
                <w:lang w:eastAsia="ja-JP"/>
              </w:rPr>
            </w:r>
            <w:r w:rsidRPr="00500302">
              <w:rPr>
                <w:lang w:eastAsia="ja-JP"/>
              </w:rPr>
              <w:fldChar w:fldCharType="separate"/>
            </w:r>
            <w:r>
              <w:rPr>
                <w:b/>
                <w:bCs/>
                <w:lang w:val="fr-FR" w:eastAsia="ja-JP"/>
              </w:rPr>
              <w:t>Erreur ! Source du renvoi introuvable.</w:t>
            </w:r>
            <w:r w:rsidRPr="00500302">
              <w:rPr>
                <w:lang w:eastAsia="ja-JP"/>
              </w:rPr>
              <w:fldChar w:fldCharType="end"/>
            </w:r>
          </w:p>
        </w:tc>
      </w:tr>
      <w:tr w:rsidR="004F54E5" w:rsidRPr="00F350B2" w14:paraId="1E7D22BC"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tcPr>
          <w:p w14:paraId="688BEA9D" w14:textId="77777777" w:rsidR="004F54E5" w:rsidRPr="00500302" w:rsidRDefault="004F54E5" w:rsidP="007E7DD9">
            <w:pPr>
              <w:pStyle w:val="TAC"/>
              <w:rPr>
                <w:lang w:eastAsia="zh-CN"/>
              </w:rPr>
            </w:pPr>
            <w:r w:rsidRPr="00500302">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5AB471EF" w14:textId="77777777" w:rsidR="004F54E5" w:rsidRPr="00500302" w:rsidRDefault="004F54E5" w:rsidP="007E7DD9">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783C30D" w14:textId="77777777" w:rsidR="004F54E5" w:rsidRPr="00500302" w:rsidRDefault="004F54E5" w:rsidP="007E7DD9">
            <w:pPr>
              <w:pStyle w:val="TAC"/>
              <w:rPr>
                <w:rFonts w:eastAsia="SimSun"/>
                <w:lang w:eastAsia="zh-CN"/>
              </w:rPr>
            </w:pPr>
            <w:r w:rsidRPr="00500302">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74DEB2C5" w14:textId="77777777" w:rsidR="004F54E5" w:rsidRPr="009763C9" w:rsidRDefault="004F54E5" w:rsidP="007E7DD9">
            <w:pPr>
              <w:pStyle w:val="TAL"/>
              <w:rPr>
                <w:lang w:val="fr-FR" w:eastAsia="ja-JP"/>
              </w:rPr>
            </w:pPr>
            <w:r w:rsidRPr="009763C9">
              <w:rPr>
                <w:rFonts w:eastAsia="MS Mincho" w:hint="eastAsia"/>
                <w:lang w:val="fr-FR" w:eastAsia="ja-JP"/>
              </w:rPr>
              <w:t xml:space="preserve">Clause </w:t>
            </w:r>
            <w:r w:rsidRPr="00500302">
              <w:rPr>
                <w:rFonts w:eastAsia="MS Mincho"/>
                <w:lang w:eastAsia="ja-JP"/>
              </w:rPr>
              <w:fldChar w:fldCharType="begin"/>
            </w:r>
            <w:r w:rsidRPr="009763C9">
              <w:rPr>
                <w:rFonts w:eastAsia="MS Mincho"/>
                <w:lang w:val="fr-FR" w:eastAsia="ja-JP"/>
              </w:rPr>
              <w:instrText xml:space="preserve"> </w:instrText>
            </w:r>
            <w:r w:rsidRPr="009763C9">
              <w:rPr>
                <w:rFonts w:eastAsia="MS Mincho" w:hint="eastAsia"/>
                <w:lang w:val="fr-FR" w:eastAsia="ja-JP"/>
              </w:rPr>
              <w:instrText>REF _Ref446975937 \r \h</w:instrText>
            </w:r>
            <w:r w:rsidRPr="009763C9">
              <w:rPr>
                <w:rFonts w:eastAsia="MS Mincho"/>
                <w:lang w:val="fr-FR" w:eastAsia="ja-JP"/>
              </w:rPr>
              <w:instrText xml:space="preserve">  \* MERGEFORMAT </w:instrText>
            </w:r>
            <w:r w:rsidRPr="00500302">
              <w:rPr>
                <w:rFonts w:eastAsia="MS Mincho"/>
                <w:lang w:eastAsia="ja-JP"/>
              </w:rPr>
            </w:r>
            <w:r w:rsidRPr="00500302">
              <w:rPr>
                <w:rFonts w:eastAsia="MS Mincho"/>
                <w:lang w:eastAsia="ja-JP"/>
              </w:rPr>
              <w:fldChar w:fldCharType="separate"/>
            </w:r>
            <w:r>
              <w:rPr>
                <w:rFonts w:eastAsia="MS Mincho"/>
                <w:b/>
                <w:bCs/>
                <w:lang w:val="fr-FR" w:eastAsia="ja-JP"/>
              </w:rPr>
              <w:t>Erreur ! Source du renvoi introuvable.</w:t>
            </w:r>
            <w:r w:rsidRPr="00500302">
              <w:rPr>
                <w:rFonts w:eastAsia="MS Mincho"/>
                <w:lang w:eastAsia="ja-JP"/>
              </w:rPr>
              <w:fldChar w:fldCharType="end"/>
            </w:r>
          </w:p>
        </w:tc>
      </w:tr>
      <w:tr w:rsidR="004F54E5" w:rsidRPr="00500302" w14:paraId="545B3808"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tcPr>
          <w:p w14:paraId="41AA40D1" w14:textId="77777777" w:rsidR="004F54E5" w:rsidRPr="00500302" w:rsidRDefault="004F54E5" w:rsidP="007E7DD9">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B856672" w14:textId="77777777" w:rsidR="004F54E5" w:rsidRPr="00500302" w:rsidRDefault="004F54E5" w:rsidP="007E7DD9">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07B7F910" w14:textId="77777777" w:rsidR="004F54E5" w:rsidRPr="00500302" w:rsidRDefault="004F54E5" w:rsidP="007E7DD9">
            <w:pPr>
              <w:pStyle w:val="TAC"/>
              <w:rPr>
                <w:rFonts w:cs="Arial"/>
                <w:szCs w:val="18"/>
                <w:lang w:eastAsia="ja-JP"/>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37DA7F87" w14:textId="77777777" w:rsidR="004F54E5" w:rsidRPr="00500302" w:rsidRDefault="004F54E5" w:rsidP="007E7DD9">
            <w:pPr>
              <w:pStyle w:val="TAL"/>
              <w:rPr>
                <w:rFonts w:eastAsia="MS Mincho"/>
                <w:lang w:eastAsia="ja-JP"/>
              </w:rPr>
            </w:pPr>
            <w:r w:rsidRPr="00500302">
              <w:rPr>
                <w:rFonts w:cs="Arial"/>
                <w:szCs w:val="18"/>
              </w:rPr>
              <w:t>Clause 7.4.61</w:t>
            </w:r>
          </w:p>
        </w:tc>
      </w:tr>
      <w:tr w:rsidR="004F54E5" w:rsidRPr="00500302" w14:paraId="61412F1E" w14:textId="77777777" w:rsidTr="007E7DD9">
        <w:trPr>
          <w:jc w:val="center"/>
        </w:trPr>
        <w:tc>
          <w:tcPr>
            <w:tcW w:w="1443" w:type="pct"/>
            <w:tcBorders>
              <w:top w:val="single" w:sz="4" w:space="0" w:color="auto"/>
              <w:left w:val="single" w:sz="4" w:space="0" w:color="auto"/>
              <w:bottom w:val="single" w:sz="4" w:space="0" w:color="auto"/>
              <w:right w:val="single" w:sz="4" w:space="0" w:color="auto"/>
            </w:tcBorders>
          </w:tcPr>
          <w:p w14:paraId="4A816A84" w14:textId="77777777" w:rsidR="004F54E5" w:rsidRPr="00500302" w:rsidRDefault="004F54E5" w:rsidP="007E7DD9">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1E01B19" w14:textId="77777777" w:rsidR="004F54E5" w:rsidRPr="00500302" w:rsidRDefault="004F54E5" w:rsidP="007E7DD9">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6D7C836B" w14:textId="77777777" w:rsidR="004F54E5" w:rsidRPr="00500302" w:rsidRDefault="004F54E5" w:rsidP="007E7DD9">
            <w:pPr>
              <w:pStyle w:val="TAC"/>
              <w:rPr>
                <w:rFonts w:cs="Arial"/>
                <w:szCs w:val="18"/>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5CCA8AF1" w14:textId="77777777" w:rsidR="004F54E5" w:rsidRPr="00500302" w:rsidRDefault="004F54E5" w:rsidP="007E7DD9">
            <w:pPr>
              <w:pStyle w:val="TAL"/>
              <w:rPr>
                <w:rFonts w:cs="Arial"/>
                <w:szCs w:val="18"/>
              </w:rPr>
            </w:pPr>
            <w:r w:rsidRPr="00500302">
              <w:rPr>
                <w:rFonts w:cs="Arial"/>
                <w:szCs w:val="18"/>
              </w:rPr>
              <w:t>Clause 7.4.9</w:t>
            </w:r>
          </w:p>
        </w:tc>
      </w:tr>
    </w:tbl>
    <w:p w14:paraId="72E17FD9" w14:textId="77777777" w:rsidR="004F54E5" w:rsidRDefault="004F54E5" w:rsidP="004F54E5">
      <w:pPr>
        <w:pStyle w:val="Titre3"/>
      </w:pPr>
      <w:bookmarkStart w:id="1045" w:name="_Toc72399020"/>
      <w:r w:rsidRPr="00B4412C">
        <w:t>-----------------------</w:t>
      </w:r>
      <w:r>
        <w:t xml:space="preserve"> End of change 3 </w:t>
      </w:r>
      <w:r w:rsidRPr="00B4412C">
        <w:t>-------------------------------------------</w:t>
      </w:r>
      <w:bookmarkStart w:id="1046" w:name="_Ref40428137"/>
      <w:bookmarkStart w:id="1047" w:name="_Toc58341617"/>
      <w:bookmarkEnd w:id="1045"/>
    </w:p>
    <w:p w14:paraId="1C6313E0" w14:textId="4FF2A303" w:rsidR="001A7FEC" w:rsidRDefault="001A7FEC" w:rsidP="004F54E5">
      <w:pPr>
        <w:pStyle w:val="Titre3"/>
      </w:pPr>
      <w:r>
        <w:t>*********************</w:t>
      </w:r>
      <w:r>
        <w:rPr>
          <w:lang w:val="en-US"/>
        </w:rPr>
        <w:t xml:space="preserve"> </w:t>
      </w:r>
      <w:r w:rsidRPr="004F54E5">
        <w:rPr>
          <w:highlight w:val="yellow"/>
          <w:lang w:val="en-US"/>
        </w:rPr>
        <w:t>End</w:t>
      </w:r>
      <w:r w:rsidRPr="004F54E5">
        <w:rPr>
          <w:highlight w:val="yellow"/>
        </w:rPr>
        <w:t xml:space="preserve"> of change </w:t>
      </w:r>
      <w:r w:rsidR="004F54EE" w:rsidRPr="004F54E5">
        <w:rPr>
          <w:highlight w:val="yellow"/>
          <w:lang w:val="en-US"/>
        </w:rPr>
        <w:t>2</w:t>
      </w:r>
      <w:r>
        <w:rPr>
          <w:lang w:val="en-US"/>
        </w:rPr>
        <w:t xml:space="preserve">   </w:t>
      </w:r>
      <w:r>
        <w:t>**********************</w:t>
      </w:r>
    </w:p>
    <w:bookmarkEnd w:id="3"/>
    <w:bookmarkEnd w:id="4"/>
    <w:bookmarkEnd w:id="1046"/>
    <w:bookmarkEnd w:id="1047"/>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BAREAU Cyrille" w:date="2020-10-13T17:22:00Z" w:initials="CBA">
    <w:p w14:paraId="56C5EB77" w14:textId="77777777" w:rsidR="001F59BA" w:rsidRDefault="001F59BA" w:rsidP="001F59BA">
      <w:pPr>
        <w:pStyle w:val="Commentaire"/>
      </w:pPr>
      <w:r>
        <w:rPr>
          <w:rStyle w:val="Marquedecommentaire"/>
        </w:rPr>
        <w:annotationRef/>
      </w:r>
      <w:r>
        <w:t>Add &lt;mgmtObj&gt; and [flexNode] / [dmFCs] as possible children of &lt;node-ADN&gt;. See fig 9.6.18-2.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5EB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CC02" w14:textId="77777777" w:rsidR="00E93246" w:rsidRDefault="00E93246">
      <w:r>
        <w:separator/>
      </w:r>
    </w:p>
  </w:endnote>
  <w:endnote w:type="continuationSeparator" w:id="0">
    <w:p w14:paraId="1C0F27EB" w14:textId="77777777" w:rsidR="00E93246" w:rsidRDefault="00E9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E93246">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E93246">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2E50F" w14:textId="77777777" w:rsidR="00E93246" w:rsidRDefault="00E93246">
      <w:r>
        <w:separator/>
      </w:r>
    </w:p>
  </w:footnote>
  <w:footnote w:type="continuationSeparator" w:id="0">
    <w:p w14:paraId="60F5AC7E" w14:textId="77777777" w:rsidR="00E93246" w:rsidRDefault="00E9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4F54E5">
            <w:rPr>
              <w:noProof/>
            </w:rPr>
            <w:t>RDM-2021-0039-TR-0067_Proposed_changes_to_annexes_for_TS-1_and_TS-4</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7"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2"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7FE38EF"/>
    <w:multiLevelType w:val="multilevel"/>
    <w:tmpl w:val="53D23A84"/>
    <w:numStyleLink w:val="Annex"/>
  </w:abstractNum>
  <w:abstractNum w:abstractNumId="70"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3"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1"/>
  </w:num>
  <w:num w:numId="2">
    <w:abstractNumId w:val="80"/>
  </w:num>
  <w:num w:numId="3">
    <w:abstractNumId w:val="19"/>
  </w:num>
  <w:num w:numId="4">
    <w:abstractNumId w:val="39"/>
  </w:num>
  <w:num w:numId="5">
    <w:abstractNumId w:val="55"/>
  </w:num>
  <w:num w:numId="6">
    <w:abstractNumId w:val="2"/>
  </w:num>
  <w:num w:numId="7">
    <w:abstractNumId w:val="1"/>
  </w:num>
  <w:num w:numId="8">
    <w:abstractNumId w:val="0"/>
  </w:num>
  <w:num w:numId="9">
    <w:abstractNumId w:val="57"/>
  </w:num>
  <w:num w:numId="10">
    <w:abstractNumId w:val="76"/>
  </w:num>
  <w:num w:numId="11">
    <w:abstractNumId w:val="13"/>
  </w:num>
  <w:num w:numId="12">
    <w:abstractNumId w:val="69"/>
  </w:num>
  <w:num w:numId="13">
    <w:abstractNumId w:val="37"/>
  </w:num>
  <w:num w:numId="14">
    <w:abstractNumId w:val="67"/>
  </w:num>
  <w:num w:numId="15">
    <w:abstractNumId w:val="44"/>
  </w:num>
  <w:num w:numId="16">
    <w:abstractNumId w:val="48"/>
  </w:num>
  <w:num w:numId="17">
    <w:abstractNumId w:val="45"/>
  </w:num>
  <w:num w:numId="18">
    <w:abstractNumId w:val="53"/>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1"/>
  </w:num>
  <w:num w:numId="22">
    <w:abstractNumId w:val="43"/>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6"/>
  </w:num>
  <w:num w:numId="32">
    <w:abstractNumId w:val="65"/>
  </w:num>
  <w:num w:numId="33">
    <w:abstractNumId w:val="49"/>
  </w:num>
  <w:num w:numId="34">
    <w:abstractNumId w:val="58"/>
  </w:num>
  <w:num w:numId="35">
    <w:abstractNumId w:val="24"/>
  </w:num>
  <w:num w:numId="36">
    <w:abstractNumId w:val="16"/>
  </w:num>
  <w:num w:numId="37">
    <w:abstractNumId w:val="22"/>
  </w:num>
  <w:num w:numId="38">
    <w:abstractNumId w:val="50"/>
  </w:num>
  <w:num w:numId="39">
    <w:abstractNumId w:val="73"/>
  </w:num>
  <w:num w:numId="40">
    <w:abstractNumId w:val="40"/>
  </w:num>
  <w:num w:numId="41">
    <w:abstractNumId w:val="15"/>
  </w:num>
  <w:num w:numId="42">
    <w:abstractNumId w:val="47"/>
  </w:num>
  <w:num w:numId="43">
    <w:abstractNumId w:val="23"/>
  </w:num>
  <w:num w:numId="44">
    <w:abstractNumId w:val="38"/>
  </w:num>
  <w:num w:numId="45">
    <w:abstractNumId w:val="68"/>
  </w:num>
  <w:num w:numId="46">
    <w:abstractNumId w:val="12"/>
  </w:num>
  <w:num w:numId="47">
    <w:abstractNumId w:val="75"/>
  </w:num>
  <w:num w:numId="48">
    <w:abstractNumId w:val="60"/>
  </w:num>
  <w:num w:numId="49">
    <w:abstractNumId w:val="30"/>
  </w:num>
  <w:num w:numId="50">
    <w:abstractNumId w:val="79"/>
  </w:num>
  <w:num w:numId="51">
    <w:abstractNumId w:val="74"/>
  </w:num>
  <w:num w:numId="52">
    <w:abstractNumId w:val="36"/>
  </w:num>
  <w:num w:numId="53">
    <w:abstractNumId w:val="63"/>
  </w:num>
  <w:num w:numId="54">
    <w:abstractNumId w:val="56"/>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52"/>
  </w:num>
  <w:num w:numId="64">
    <w:abstractNumId w:val="11"/>
  </w:num>
  <w:num w:numId="65">
    <w:abstractNumId w:val="66"/>
  </w:num>
  <w:num w:numId="66">
    <w:abstractNumId w:val="83"/>
  </w:num>
  <w:num w:numId="67">
    <w:abstractNumId w:val="17"/>
  </w:num>
  <w:num w:numId="68">
    <w:abstractNumId w:val="33"/>
  </w:num>
  <w:num w:numId="69">
    <w:abstractNumId w:val="61"/>
  </w:num>
  <w:num w:numId="70">
    <w:abstractNumId w:val="14"/>
  </w:num>
  <w:num w:numId="71">
    <w:abstractNumId w:val="70"/>
  </w:num>
  <w:num w:numId="72">
    <w:abstractNumId w:val="32"/>
  </w:num>
  <w:num w:numId="73">
    <w:abstractNumId w:val="77"/>
  </w:num>
  <w:num w:numId="74">
    <w:abstractNumId w:val="35"/>
  </w:num>
  <w:num w:numId="75">
    <w:abstractNumId w:val="29"/>
  </w:num>
  <w:num w:numId="76">
    <w:abstractNumId w:val="72"/>
  </w:num>
  <w:num w:numId="77">
    <w:abstractNumId w:val="41"/>
  </w:num>
  <w:num w:numId="78">
    <w:abstractNumId w:val="28"/>
  </w:num>
  <w:num w:numId="79">
    <w:abstractNumId w:val="71"/>
  </w:num>
  <w:num w:numId="80">
    <w:abstractNumId w:val="84"/>
  </w:num>
  <w:num w:numId="81">
    <w:abstractNumId w:val="20"/>
  </w:num>
  <w:num w:numId="82">
    <w:abstractNumId w:val="85"/>
  </w:num>
  <w:num w:numId="83">
    <w:abstractNumId w:val="62"/>
  </w:num>
  <w:num w:numId="84">
    <w:abstractNumId w:val="78"/>
  </w:num>
  <w:num w:numId="85">
    <w:abstractNumId w:val="34"/>
  </w:num>
  <w:num w:numId="86">
    <w:abstractNumId w:val="25"/>
  </w:num>
  <w:num w:numId="87">
    <w:abstractNumId w:val="21"/>
  </w:num>
  <w:num w:numId="88">
    <w:abstractNumId w:val="81"/>
  </w:num>
  <w:num w:numId="89">
    <w:abstractNumId w:val="27"/>
  </w:num>
  <w:num w:numId="90">
    <w:abstractNumId w:val="82"/>
  </w:num>
  <w:num w:numId="91">
    <w:abstractNumId w:val="46"/>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D7B6E"/>
    <w:rsid w:val="001E112A"/>
    <w:rsid w:val="001E2258"/>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3246"/>
    <w:rsid w:val="00E95952"/>
    <w:rsid w:val="00EA45D8"/>
    <w:rsid w:val="00EA530F"/>
    <w:rsid w:val="00EA6547"/>
    <w:rsid w:val="00EA6EF1"/>
    <w:rsid w:val="00EB1C2F"/>
    <w:rsid w:val="00EB3089"/>
    <w:rsid w:val="00ED24F8"/>
    <w:rsid w:val="00EE2CD4"/>
    <w:rsid w:val="00EF053F"/>
    <w:rsid w:val="00EF4D58"/>
    <w:rsid w:val="00EF5EFD"/>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E516D-4DAD-4A22-8BDF-C251BC69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22</Pages>
  <Words>6176</Words>
  <Characters>35204</Characters>
  <Application>Microsoft Office Word</Application>
  <DocSecurity>0</DocSecurity>
  <Lines>293</Lines>
  <Paragraphs>82</Paragraphs>
  <ScaleCrop>false</ScaleCrop>
  <HeadingPairs>
    <vt:vector size="8" baseType="variant">
      <vt:variant>
        <vt:lpstr>Titre</vt:lpstr>
      </vt:variant>
      <vt:variant>
        <vt:i4>1</vt:i4>
      </vt:variant>
      <vt:variant>
        <vt:lpstr>Titres</vt:lpstr>
      </vt:variant>
      <vt:variant>
        <vt:i4>21</vt:i4>
      </vt:variant>
      <vt:variant>
        <vt:lpstr>제목</vt:lpstr>
      </vt:variant>
      <vt:variant>
        <vt:i4>1</vt:i4>
      </vt:variant>
      <vt:variant>
        <vt:lpstr>Title</vt:lpstr>
      </vt:variant>
      <vt:variant>
        <vt:i4>1</vt:i4>
      </vt:variant>
    </vt:vector>
  </HeadingPairs>
  <TitlesOfParts>
    <vt:vector size="24" baseType="lpstr">
      <vt:lpstr>oneM2M Template Change Request</vt:lpstr>
      <vt:lpstr>    Introduction</vt:lpstr>
      <vt:lpstr>        ********************* Start of change 1   **********************</vt:lpstr>
      <vt:lpstr>Annex A : Proposal for update of TS-0001</vt:lpstr>
      <vt:lpstr>        ----------------------- Start of change 1 --------------------------------------</vt:lpstr>
      <vt:lpstr>        ----------------------- End of change 1 ----------------------------------------</vt:lpstr>
      <vt:lpstr>        ----------------------- Start of change 2 --------------------------------------</vt:lpstr>
      <vt:lpstr>        9.6.18	Resource Type node</vt:lpstr>
      <vt:lpstr>        ----------------------- End of change 2 ----------------------------------------</vt:lpstr>
      <vt:lpstr>        ----------------------- Start of change 3 --------------------------------------</vt:lpstr>
      <vt:lpstr>        10.2.8	Device management</vt:lpstr>
      <vt:lpstr>        ----------------------- End of change 3 ----------------------------------------</vt:lpstr>
      <vt:lpstr>        ----------------------- Start of change 4 --------------------------------------</vt:lpstr>
      <vt:lpstr>        ----------------------- End of change 4 ----------------------------------------</vt:lpstr>
      <vt:lpstr>        ----------------------- Start of change 5 --------------------------------------</vt:lpstr>
      <vt:lpstr>    D.12	Resource cmdhPolicy</vt:lpstr>
      <vt:lpstr>        ----------------------- End of change  5 ---------------------------------------</vt:lpstr>
      <vt:lpstr>        ********************* End of change 1   **********************</vt:lpstr>
      <vt:lpstr>        ********************* Start of change 2   **********************</vt:lpstr>
      <vt:lpstr>        ********************* End of change 2   **********************</vt:lpstr>
      <vt:lpstr>        ********************* Start of change 3   **********************</vt:lpstr>
      <vt:lpstr>        ********************* End of change 6   **********************</vt:lpstr>
      <vt:lpstr>oneM2M Template Change Request</vt:lpstr>
      <vt:lpstr>oneM2M Template Change Request</vt:lpstr>
    </vt:vector>
  </TitlesOfParts>
  <Company>ETS Sophia Antipolis</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2021-05-27T07:44:00Z</dcterms:created>
  <dcterms:modified xsi:type="dcterms:W3CDTF">2021-05-27T07:47:00Z</dcterms:modified>
</cp:coreProperties>
</file>