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F2C8BF9" w:rsidR="00C977DC" w:rsidRPr="00EF5EFD" w:rsidRDefault="006F7C02" w:rsidP="00764D4C">
            <w:pPr>
              <w:pStyle w:val="oneM2M-CoverTableText"/>
            </w:pPr>
            <w:r>
              <w:rPr>
                <w:rFonts w:hint="eastAsia"/>
              </w:rPr>
              <w:t>R</w:t>
            </w:r>
            <w:r w:rsidR="00EA6EF1">
              <w:t>DM#</w:t>
            </w:r>
            <w:r w:rsidR="00764D4C">
              <w:t>50</w:t>
            </w:r>
          </w:p>
        </w:tc>
      </w:tr>
      <w:tr w:rsidR="006F7C02" w:rsidRPr="00422FAB"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2A7A3638" w:rsidR="00C977DC" w:rsidRPr="00EF5EFD" w:rsidRDefault="008A6323" w:rsidP="00764D4C">
            <w:pPr>
              <w:pStyle w:val="oneM2M-CoverTableText"/>
            </w:pPr>
            <w:r>
              <w:t>20</w:t>
            </w:r>
            <w:r w:rsidR="00EA6EF1">
              <w:t>2</w:t>
            </w:r>
            <w:r w:rsidR="00785724">
              <w:t>1-0</w:t>
            </w:r>
            <w:r w:rsidR="00764D4C">
              <w:t>5</w:t>
            </w:r>
            <w:r w:rsidR="00785724">
              <w:t>-</w:t>
            </w:r>
            <w:r w:rsidR="00764D4C">
              <w:t>27</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545C361B" w:rsidR="00D2794D" w:rsidRPr="00EF5EFD" w:rsidRDefault="00D2794D" w:rsidP="00764D4C">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764D4C">
              <w:t>1</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48C36ACD" w:rsidR="00C977DC" w:rsidRPr="009B635D" w:rsidRDefault="00846BC1" w:rsidP="008F2B60">
            <w:pPr>
              <w:rPr>
                <w:lang w:eastAsia="ko-KR"/>
              </w:rPr>
            </w:pPr>
            <w:r w:rsidRPr="00846BC1">
              <w:rPr>
                <w:lang w:eastAsia="ko-KR"/>
              </w:rPr>
              <w:t xml:space="preserve">Annex </w:t>
            </w:r>
            <w:r w:rsidR="008F2B60">
              <w:rPr>
                <w:lang w:eastAsia="ko-KR"/>
              </w:rPr>
              <w:t>H</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162B3">
              <w:rPr>
                <w:rFonts w:ascii="Times New Roman" w:hAnsi="Times New Roman"/>
                <w:sz w:val="24"/>
              </w:rPr>
            </w:r>
            <w:r w:rsidR="002162B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62B3">
              <w:rPr>
                <w:rFonts w:ascii="Times New Roman" w:hAnsi="Times New Roman"/>
                <w:szCs w:val="22"/>
              </w:rPr>
            </w:r>
            <w:r w:rsidR="002162B3">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162B3">
              <w:rPr>
                <w:rFonts w:ascii="Times New Roman" w:hAnsi="Times New Roman"/>
                <w:sz w:val="24"/>
              </w:rPr>
            </w:r>
            <w:r w:rsidR="002162B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2162B3">
              <w:rPr>
                <w:rFonts w:ascii="Times New Roman" w:hAnsi="Times New Roman"/>
                <w:sz w:val="24"/>
              </w:rPr>
            </w:r>
            <w:r w:rsidR="002162B3">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68F87022" w:rsidR="00785724" w:rsidRDefault="000F2632" w:rsidP="004D6605">
      <w:pPr>
        <w:rPr>
          <w:lang w:val="en-US"/>
        </w:rPr>
      </w:pPr>
      <w:r>
        <w:rPr>
          <w:lang w:val="en-US"/>
        </w:rPr>
        <w:t xml:space="preserve">This CR updates </w:t>
      </w:r>
      <w:r w:rsidR="00EE2CD4">
        <w:rPr>
          <w:lang w:val="en-US"/>
        </w:rPr>
        <w:t xml:space="preserve">Annex </w:t>
      </w:r>
      <w:r w:rsidR="008F2B60">
        <w:rPr>
          <w:lang w:val="en-US"/>
        </w:rPr>
        <w:t>H</w:t>
      </w:r>
      <w:r w:rsidR="00EE2CD4">
        <w:rPr>
          <w:lang w:val="en-US"/>
        </w:rPr>
        <w:t xml:space="preserve"> </w:t>
      </w:r>
      <w:r w:rsidR="004F54E5">
        <w:rPr>
          <w:lang w:val="en-US"/>
        </w:rPr>
        <w:t>(for TS-00</w:t>
      </w:r>
      <w:r w:rsidR="008F2B60">
        <w:rPr>
          <w:lang w:val="en-US"/>
        </w:rPr>
        <w:t>23) of TR-0067.</w:t>
      </w:r>
      <w:bookmarkStart w:id="4" w:name="_GoBack"/>
      <w:bookmarkEnd w:id="4"/>
    </w:p>
    <w:p w14:paraId="31DA64B4" w14:textId="77777777" w:rsidR="001B0522" w:rsidRDefault="001B0522" w:rsidP="001B0522">
      <w:pPr>
        <w:pStyle w:val="Titre3"/>
        <w:ind w:left="0" w:firstLine="0"/>
      </w:pPr>
      <w:r>
        <w:t>*********************</w:t>
      </w:r>
      <w:r>
        <w:rPr>
          <w:lang w:val="en-US"/>
        </w:rPr>
        <w:t xml:space="preserve"> </w:t>
      </w:r>
      <w:r w:rsidRPr="004F54E5">
        <w:rPr>
          <w:highlight w:val="yellow"/>
        </w:rPr>
        <w:t>Start of change 1</w:t>
      </w:r>
      <w:r>
        <w:rPr>
          <w:lang w:val="en-US"/>
        </w:rPr>
        <w:t xml:space="preserve">   </w:t>
      </w:r>
      <w:r>
        <w:t>**********************</w:t>
      </w:r>
    </w:p>
    <w:p w14:paraId="78C43893" w14:textId="77777777" w:rsidR="008F2B60" w:rsidRDefault="008F2B60" w:rsidP="008F2B60">
      <w:pPr>
        <w:pStyle w:val="Annex1"/>
        <w:numPr>
          <w:ilvl w:val="0"/>
          <w:numId w:val="0"/>
        </w:numPr>
        <w:tabs>
          <w:tab w:val="left" w:pos="720"/>
        </w:tabs>
      </w:pPr>
      <w:bookmarkStart w:id="5" w:name="_Toc53770706"/>
      <w:bookmarkStart w:id="6" w:name="_Toc72399025"/>
      <w:bookmarkStart w:id="7" w:name="_Toc53770707"/>
      <w:r>
        <w:t xml:space="preserve">Annex H : Proposal for update of </w:t>
      </w:r>
      <w:commentRangeStart w:id="8"/>
      <w:r>
        <w:t>TS-0023</w:t>
      </w:r>
      <w:commentRangeEnd w:id="8"/>
      <w:r>
        <w:rPr>
          <w:rStyle w:val="Marquedecommentaire"/>
        </w:rPr>
        <w:commentReference w:id="8"/>
      </w:r>
      <w:bookmarkEnd w:id="5"/>
      <w:bookmarkEnd w:id="6"/>
    </w:p>
    <w:p w14:paraId="1ABB4E86" w14:textId="77777777" w:rsidR="008F2B60" w:rsidRDefault="008F2B60" w:rsidP="008F2B60">
      <w:r>
        <w:t>In this Annex, are presented the proposed changes to the TS-0023 [1] specification for flexContainer introduction for device management operations.</w:t>
      </w:r>
    </w:p>
    <w:p w14:paraId="1EC02C8B" w14:textId="77777777" w:rsidR="008F2B60" w:rsidRDefault="008F2B60" w:rsidP="008F2B60">
      <w:pPr>
        <w:rPr>
          <w:i/>
        </w:rPr>
      </w:pPr>
      <w:r>
        <w:rPr>
          <w:i/>
        </w:rPr>
        <w:t>Note: the clause 5.8 of TS-0023 specifies the [flexNode] specialization and its DM-related child &lt;flexContainer&gt; resources.</w:t>
      </w:r>
    </w:p>
    <w:p w14:paraId="4D799D5F" w14:textId="77777777" w:rsidR="008F2B60" w:rsidRDefault="008F2B60" w:rsidP="008F2B60">
      <w:pPr>
        <w:rPr>
          <w:i/>
        </w:rPr>
      </w:pPr>
      <w:r>
        <w:rPr>
          <w:i/>
        </w:rPr>
        <w:t>Maybe it should be entirely moved to TS-0001?</w:t>
      </w:r>
    </w:p>
    <w:p w14:paraId="4D972D49" w14:textId="77777777" w:rsidR="008F2B60" w:rsidRDefault="008F2B60" w:rsidP="008F2B60">
      <w:pPr>
        <w:pStyle w:val="Titre3"/>
      </w:pPr>
      <w:bookmarkStart w:id="9" w:name="_Toc72399026"/>
      <w:r>
        <w:t>----------------------- Start of change 1 -------------------------------------------</w:t>
      </w:r>
      <w:bookmarkEnd w:id="7"/>
      <w:bookmarkEnd w:id="9"/>
    </w:p>
    <w:p w14:paraId="3BB13950" w14:textId="77777777" w:rsidR="008F2B60" w:rsidRDefault="008F2B60" w:rsidP="008F2B60">
      <w:pPr>
        <w:pStyle w:val="Titre3"/>
      </w:pPr>
      <w:bookmarkStart w:id="10" w:name="_Toc53770708"/>
      <w:bookmarkStart w:id="11" w:name="_Toc52394936"/>
      <w:bookmarkStart w:id="12" w:name="_Toc72399027"/>
      <w:r>
        <w:t>5.8.2 flexNode</w:t>
      </w:r>
      <w:bookmarkEnd w:id="10"/>
      <w:bookmarkEnd w:id="11"/>
      <w:bookmarkEnd w:id="12"/>
    </w:p>
    <w:p w14:paraId="18F08C34" w14:textId="77777777" w:rsidR="008F2B60" w:rsidRDefault="008F2B60" w:rsidP="008F2B60">
      <w:pPr>
        <w:rPr>
          <w:lang w:val="en-US"/>
        </w:rPr>
      </w:pPr>
      <w:r>
        <w:rPr>
          <w:lang w:val="en-US"/>
        </w:rPr>
        <w:t>This flexContainer specialization is the root for SDT-based Device Management modules.</w:t>
      </w:r>
    </w:p>
    <w:p w14:paraId="5F3F6E12" w14:textId="77777777" w:rsidR="008F2B60" w:rsidRDefault="008F2B60" w:rsidP="008F2B60">
      <w:pPr>
        <w:rPr>
          <w:lang w:val="en-US"/>
        </w:rPr>
      </w:pPr>
      <w:r>
        <w:rPr>
          <w:lang w:val="en-US"/>
        </w:rPr>
        <w:t xml:space="preserve">It is </w:t>
      </w:r>
      <w:ins w:id="13" w:author="BAREAU Cyrille" w:date="2021-03-15T18:40:00Z">
        <w:r>
          <w:rPr>
            <w:lang w:val="en-US"/>
          </w:rPr>
          <w:t xml:space="preserve">a &lt;flexContainer&gt; child of the &lt;node&gt; resource </w:t>
        </w:r>
      </w:ins>
      <w:r>
        <w:rPr>
          <w:lang w:val="en-US"/>
        </w:rPr>
        <w:t xml:space="preserve">targeted by the </w:t>
      </w:r>
      <w:del w:id="14" w:author="BAREAU Cyrille" w:date="2021-03-15T18:41:00Z">
        <w:r w:rsidRPr="00BE2585" w:rsidDel="009D0CC6">
          <w:rPr>
            <w:i/>
            <w:lang w:val="en-US"/>
          </w:rPr>
          <w:delText>flexN</w:delText>
        </w:r>
      </w:del>
      <w:ins w:id="15" w:author="BAREAU Cyrille" w:date="2021-03-15T18:41:00Z">
        <w:r>
          <w:rPr>
            <w:i/>
            <w:lang w:val="en-US"/>
          </w:rPr>
          <w:t>n</w:t>
        </w:r>
      </w:ins>
      <w:r w:rsidRPr="00BE2585">
        <w:rPr>
          <w:i/>
          <w:lang w:val="en-US"/>
        </w:rPr>
        <w:t>odeLink</w:t>
      </w:r>
      <w:r>
        <w:rPr>
          <w:lang w:val="en-US"/>
        </w:rPr>
        <w:t xml:space="preserve"> attribute of </w:t>
      </w:r>
      <w:r w:rsidRPr="00BE2585">
        <w:rPr>
          <w:i/>
          <w:lang w:val="en-US"/>
        </w:rPr>
        <w:t>&lt;flexContainer&gt;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0</w:t>
      </w:r>
      <w:r>
        <w:rPr>
          <w:lang w:val="en-US"/>
        </w:rPr>
        <w:fldChar w:fldCharType="end"/>
      </w:r>
      <w:r>
        <w:rPr>
          <w:lang w:val="en-US"/>
        </w:rPr>
        <w:t xml:space="preserve"> the rule</w:t>
      </w:r>
      <w:del w:id="16" w:author="BAREAU Cyrille" w:date="2021-03-15T18:46:00Z">
        <w:r w:rsidDel="009D0CC6">
          <w:rPr>
            <w:lang w:val="en-US"/>
          </w:rPr>
          <w:delText>s</w:delText>
        </w:r>
      </w:del>
      <w:r>
        <w:rPr>
          <w:lang w:val="en-US"/>
        </w:rPr>
        <w:t xml:space="preserve"> </w:t>
      </w:r>
      <w:del w:id="17" w:author="BAREAU Cyrille" w:date="2021-03-15T18:47:00Z">
        <w:r w:rsidDel="009D0CC6">
          <w:rPr>
            <w:lang w:val="en-US"/>
          </w:rPr>
          <w:delText xml:space="preserve">1-6, </w:delText>
        </w:r>
      </w:del>
      <w:r>
        <w:rPr>
          <w:lang w:val="en-US"/>
        </w:rPr>
        <w:t>1-7</w:t>
      </w:r>
      <w:del w:id="18" w:author="BAREAU Cyrille" w:date="2021-03-15T18:47:00Z">
        <w:r w:rsidDel="009D0CC6">
          <w:rPr>
            <w:lang w:val="en-US"/>
          </w:rPr>
          <w:delText xml:space="preserve"> and 1-8</w:delText>
        </w:r>
      </w:del>
      <w:r>
        <w:rPr>
          <w:lang w:val="en-US"/>
        </w:rPr>
        <w:t>).</w:t>
      </w:r>
    </w:p>
    <w:p w14:paraId="1F6E97CF" w14:textId="77777777" w:rsidR="008F2B60" w:rsidRPr="00AF749B" w:rsidRDefault="008F2B60" w:rsidP="008F2B60">
      <w:pPr>
        <w:pStyle w:val="Lgende"/>
      </w:pPr>
      <w:r w:rsidRPr="00AF749B">
        <w:t xml:space="preserve">Table </w:t>
      </w:r>
      <w:ins w:id="19" w:author="BAREAU Cyrille" w:date="2021-05-11T17:03:00Z">
        <w:r>
          <w:t>5.8.2</w:t>
        </w:r>
      </w:ins>
      <w:del w:id="20" w:author="BAREAU Cyrille" w:date="2021-05-11T17:03:00Z">
        <w:r w:rsidRPr="006675BE" w:rsidDel="00FA4880">
          <w:fldChar w:fldCharType="begin"/>
        </w:r>
        <w:r w:rsidRPr="006675BE" w:rsidDel="00FA4880">
          <w:delInstrText xml:space="preserve"> STYLEREF 3 \s </w:delInstrText>
        </w:r>
        <w:r w:rsidRPr="006675BE" w:rsidDel="00FA4880">
          <w:fldChar w:fldCharType="separate"/>
        </w:r>
        <w:r w:rsidDel="00FA4880">
          <w:rPr>
            <w:noProof/>
          </w:rPr>
          <w:delText>0</w:delText>
        </w:r>
        <w:r w:rsidRPr="006675BE" w:rsidDel="00FA4880">
          <w:fldChar w:fldCharType="end"/>
        </w:r>
      </w:del>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t xml:space="preserve">Subdevice </w:t>
      </w:r>
      <w:r w:rsidRPr="00AF749B">
        <w:t xml:space="preserve">of </w:t>
      </w:r>
      <w:r>
        <w:t>flexNode</w:t>
      </w:r>
      <w:r w:rsidRPr="00AF749B">
        <w:t xml:space="preserve"> model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25"/>
        <w:gridCol w:w="2522"/>
        <w:gridCol w:w="1185"/>
        <w:gridCol w:w="2694"/>
      </w:tblGrid>
      <w:tr w:rsidR="008F2B60" w:rsidRPr="00B4412C" w14:paraId="2DDFEDE3" w14:textId="77777777" w:rsidTr="007E7DD9">
        <w:trPr>
          <w:jc w:val="center"/>
        </w:trPr>
        <w:tc>
          <w:tcPr>
            <w:tcW w:w="1414" w:type="pct"/>
            <w:tcBorders>
              <w:top w:val="single" w:sz="4" w:space="0" w:color="auto"/>
              <w:left w:val="single" w:sz="4" w:space="0" w:color="auto"/>
              <w:bottom w:val="single" w:sz="4" w:space="0" w:color="auto"/>
              <w:right w:val="single" w:sz="4" w:space="0" w:color="auto"/>
            </w:tcBorders>
            <w:hideMark/>
          </w:tcPr>
          <w:p w14:paraId="70C2AFEC" w14:textId="77777777" w:rsidR="008F2B60" w:rsidRPr="00B4412C" w:rsidRDefault="008F2B60" w:rsidP="007E7DD9">
            <w:pPr>
              <w:pStyle w:val="TAH"/>
              <w:rPr>
                <w:lang w:eastAsia="zh-CN"/>
              </w:rPr>
            </w:pPr>
            <w:r w:rsidRPr="00B4412C">
              <w:rPr>
                <w:lang w:eastAsia="zh-CN"/>
              </w:rPr>
              <w:t>Subdevice Instance Name</w:t>
            </w:r>
          </w:p>
        </w:tc>
        <w:tc>
          <w:tcPr>
            <w:tcW w:w="1413" w:type="pct"/>
            <w:tcBorders>
              <w:top w:val="single" w:sz="4" w:space="0" w:color="auto"/>
              <w:left w:val="single" w:sz="4" w:space="0" w:color="auto"/>
              <w:bottom w:val="single" w:sz="4" w:space="0" w:color="auto"/>
              <w:right w:val="single" w:sz="4" w:space="0" w:color="auto"/>
            </w:tcBorders>
            <w:hideMark/>
          </w:tcPr>
          <w:p w14:paraId="77E3D4C3" w14:textId="77777777" w:rsidR="008F2B60" w:rsidRPr="00B4412C" w:rsidRDefault="008F2B60" w:rsidP="007E7DD9">
            <w:pPr>
              <w:pStyle w:val="TAH"/>
              <w:rPr>
                <w:rFonts w:eastAsia="SimSun"/>
                <w:lang w:eastAsia="zh-CN"/>
              </w:rPr>
            </w:pPr>
            <w:r w:rsidRPr="00B4412C">
              <w:rPr>
                <w:rFonts w:eastAsia="SimSun"/>
                <w:lang w:eastAsia="zh-CN"/>
              </w:rPr>
              <w:t>Subdevice Name</w:t>
            </w:r>
          </w:p>
        </w:tc>
        <w:tc>
          <w:tcPr>
            <w:tcW w:w="664" w:type="pct"/>
            <w:tcBorders>
              <w:top w:val="single" w:sz="4" w:space="0" w:color="auto"/>
              <w:left w:val="single" w:sz="4" w:space="0" w:color="auto"/>
              <w:bottom w:val="single" w:sz="4" w:space="0" w:color="auto"/>
              <w:right w:val="single" w:sz="4" w:space="0" w:color="auto"/>
            </w:tcBorders>
            <w:hideMark/>
          </w:tcPr>
          <w:p w14:paraId="7A66298F" w14:textId="77777777" w:rsidR="008F2B60" w:rsidRPr="00B4412C" w:rsidRDefault="008F2B60" w:rsidP="007E7DD9">
            <w:pPr>
              <w:pStyle w:val="TAH"/>
              <w:rPr>
                <w:lang w:eastAsia="ko-KR"/>
              </w:rPr>
            </w:pPr>
            <w:r w:rsidRPr="00B4412C">
              <w:rPr>
                <w:lang w:eastAsia="ko-KR"/>
              </w:rPr>
              <w:t>Multiplicity</w:t>
            </w:r>
          </w:p>
        </w:tc>
        <w:tc>
          <w:tcPr>
            <w:tcW w:w="1509" w:type="pct"/>
            <w:tcBorders>
              <w:top w:val="single" w:sz="4" w:space="0" w:color="auto"/>
              <w:left w:val="single" w:sz="4" w:space="0" w:color="auto"/>
              <w:bottom w:val="single" w:sz="4" w:space="0" w:color="auto"/>
              <w:right w:val="single" w:sz="4" w:space="0" w:color="auto"/>
            </w:tcBorders>
            <w:hideMark/>
          </w:tcPr>
          <w:p w14:paraId="3C55425E" w14:textId="77777777" w:rsidR="008F2B60" w:rsidRPr="00B4412C" w:rsidRDefault="008F2B60" w:rsidP="007E7DD9">
            <w:pPr>
              <w:pStyle w:val="TAH"/>
              <w:rPr>
                <w:lang w:eastAsia="ko-KR"/>
              </w:rPr>
            </w:pPr>
            <w:r w:rsidRPr="00B4412C">
              <w:rPr>
                <w:lang w:eastAsia="ko-KR"/>
              </w:rPr>
              <w:t>Description</w:t>
            </w:r>
          </w:p>
        </w:tc>
      </w:tr>
      <w:tr w:rsidR="008F2B60" w14:paraId="44AB6FA9" w14:textId="77777777" w:rsidTr="007E7DD9">
        <w:trPr>
          <w:jc w:val="center"/>
        </w:trPr>
        <w:tc>
          <w:tcPr>
            <w:tcW w:w="1414" w:type="pct"/>
            <w:tcBorders>
              <w:top w:val="single" w:sz="4" w:space="0" w:color="auto"/>
              <w:left w:val="single" w:sz="4" w:space="0" w:color="auto"/>
              <w:bottom w:val="single" w:sz="4" w:space="0" w:color="auto"/>
              <w:right w:val="single" w:sz="4" w:space="0" w:color="auto"/>
            </w:tcBorders>
            <w:hideMark/>
          </w:tcPr>
          <w:p w14:paraId="02B5D9DC" w14:textId="77777777" w:rsidR="008F2B60" w:rsidRPr="00B4412C" w:rsidRDefault="008F2B60" w:rsidP="007E7DD9">
            <w:pPr>
              <w:pStyle w:val="TAL"/>
              <w:rPr>
                <w:lang w:eastAsia="ko-KR"/>
              </w:rPr>
            </w:pPr>
            <w:r>
              <w:rPr>
                <w:lang w:eastAsia="ko-KR"/>
              </w:rPr>
              <w:t>dmA</w:t>
            </w:r>
            <w:r w:rsidRPr="00B4412C">
              <w:rPr>
                <w:lang w:eastAsia="ko-KR"/>
              </w:rPr>
              <w:t>reaNwkInfo</w:t>
            </w:r>
          </w:p>
        </w:tc>
        <w:tc>
          <w:tcPr>
            <w:tcW w:w="1413" w:type="pct"/>
            <w:tcBorders>
              <w:top w:val="single" w:sz="4" w:space="0" w:color="auto"/>
              <w:left w:val="single" w:sz="4" w:space="0" w:color="auto"/>
              <w:bottom w:val="single" w:sz="4" w:space="0" w:color="auto"/>
              <w:right w:val="single" w:sz="4" w:space="0" w:color="auto"/>
            </w:tcBorders>
            <w:hideMark/>
          </w:tcPr>
          <w:p w14:paraId="15738FD6" w14:textId="77777777" w:rsidR="008F2B60" w:rsidRPr="00B4412C" w:rsidRDefault="008F2B60" w:rsidP="007E7DD9">
            <w:pPr>
              <w:pStyle w:val="TAL"/>
              <w:rPr>
                <w:lang w:eastAsia="ko-KR"/>
              </w:rPr>
            </w:pPr>
            <w:r>
              <w:rPr>
                <w:lang w:eastAsia="ko-KR"/>
              </w:rPr>
              <w:t>dm</w:t>
            </w:r>
            <w:r w:rsidRPr="00B4412C">
              <w:rPr>
                <w:lang w:eastAsia="ko-KR"/>
              </w:rPr>
              <w:t>AreaNwkInfo</w:t>
            </w:r>
          </w:p>
        </w:tc>
        <w:tc>
          <w:tcPr>
            <w:tcW w:w="664" w:type="pct"/>
            <w:tcBorders>
              <w:top w:val="single" w:sz="4" w:space="0" w:color="auto"/>
              <w:left w:val="single" w:sz="4" w:space="0" w:color="auto"/>
              <w:bottom w:val="single" w:sz="4" w:space="0" w:color="auto"/>
              <w:right w:val="single" w:sz="4" w:space="0" w:color="auto"/>
            </w:tcBorders>
            <w:hideMark/>
          </w:tcPr>
          <w:p w14:paraId="0D61C017" w14:textId="77777777" w:rsidR="008F2B60" w:rsidRPr="00B4412C" w:rsidRDefault="008F2B60" w:rsidP="007E7DD9">
            <w:pPr>
              <w:pStyle w:val="TAL"/>
              <w:rPr>
                <w:lang w:eastAsia="ko-KR"/>
              </w:rPr>
            </w:pPr>
            <w:r w:rsidRPr="00B4412C">
              <w:rPr>
                <w:lang w:eastAsia="ko-KR"/>
              </w:rPr>
              <w:t>0..N</w:t>
            </w:r>
          </w:p>
        </w:tc>
        <w:tc>
          <w:tcPr>
            <w:tcW w:w="1509" w:type="pct"/>
            <w:tcBorders>
              <w:top w:val="single" w:sz="4" w:space="0" w:color="auto"/>
              <w:left w:val="single" w:sz="4" w:space="0" w:color="auto"/>
              <w:bottom w:val="single" w:sz="4" w:space="0" w:color="auto"/>
              <w:right w:val="single" w:sz="4" w:space="0" w:color="auto"/>
            </w:tcBorders>
            <w:hideMark/>
          </w:tcPr>
          <w:p w14:paraId="7A12F770" w14:textId="77777777" w:rsidR="008F2B60" w:rsidRDefault="008F2B60" w:rsidP="007E7DD9">
            <w:pPr>
              <w:pStyle w:val="TAL"/>
              <w:rPr>
                <w:lang w:eastAsia="ko-KR"/>
              </w:rPr>
            </w:pPr>
            <w:r w:rsidRPr="00B4412C">
              <w:rPr>
                <w:lang w:eastAsia="ko-KR"/>
              </w:rPr>
              <w:t>See cl</w:t>
            </w:r>
            <w:r>
              <w:rPr>
                <w:lang w:eastAsia="ko-KR"/>
              </w:rPr>
              <w:t>ause 5.8.10</w:t>
            </w:r>
          </w:p>
        </w:tc>
      </w:tr>
    </w:tbl>
    <w:p w14:paraId="7FE7767D" w14:textId="77777777" w:rsidR="008F2B60" w:rsidRDefault="008F2B60" w:rsidP="008F2B60">
      <w:pPr>
        <w:rPr>
          <w:lang w:val="en-US"/>
        </w:rPr>
      </w:pPr>
    </w:p>
    <w:p w14:paraId="6DB9A047" w14:textId="77777777" w:rsidR="008F2B60" w:rsidRDefault="008F2B60" w:rsidP="008F2B60">
      <w:pPr>
        <w:rPr>
          <w:lang w:val="en-US"/>
        </w:rPr>
      </w:pPr>
      <w:r>
        <w:rPr>
          <w:lang w:val="en-US"/>
        </w:rPr>
        <w:t>The word ‘SubDevice’ refers to the SDT structure as defined in clause 5.2.1, i.e. a resource that is the child of the root resource (Device, of flexNode here), and that can be the parent of Property and/or Module resources. It is mapped as a &lt;flexContainer&gt; resource (see clause 6.2.7).</w:t>
      </w:r>
    </w:p>
    <w:p w14:paraId="0546C233" w14:textId="77777777" w:rsidR="008F2B60" w:rsidRPr="00AF749B" w:rsidRDefault="008F2B60" w:rsidP="008F2B60">
      <w:pPr>
        <w:pStyle w:val="Lgende"/>
      </w:pPr>
      <w:r w:rsidRPr="00AF749B">
        <w:t xml:space="preserve">Table </w:t>
      </w:r>
      <w:del w:id="21" w:author="BAREAU Cyrille" w:date="2021-05-11T17:03:00Z">
        <w:r w:rsidRPr="006675BE" w:rsidDel="00FA4880">
          <w:fldChar w:fldCharType="begin"/>
        </w:r>
        <w:r w:rsidRPr="006675BE" w:rsidDel="00FA4880">
          <w:delInstrText xml:space="preserve"> STYLEREF 3 \s </w:delInstrText>
        </w:r>
        <w:r w:rsidRPr="006675BE" w:rsidDel="00FA4880">
          <w:fldChar w:fldCharType="separate"/>
        </w:r>
        <w:r w:rsidDel="00FA4880">
          <w:rPr>
            <w:noProof/>
          </w:rPr>
          <w:delText>0</w:delText>
        </w:r>
        <w:r w:rsidRPr="006675BE" w:rsidDel="00FA4880">
          <w:fldChar w:fldCharType="end"/>
        </w:r>
      </w:del>
      <w:ins w:id="22" w:author="BAREAU Cyrille" w:date="2021-05-11T17:03:00Z">
        <w:r>
          <w:t>5.8.2</w:t>
        </w:r>
      </w:ins>
      <w:r w:rsidRPr="006675BE">
        <w:noBreakHyphen/>
      </w:r>
      <w:r w:rsidRPr="006675BE">
        <w:fldChar w:fldCharType="begin"/>
      </w:r>
      <w:r w:rsidRPr="006675BE">
        <w:instrText xml:space="preserve"> SEQ Table \* ARABIC \s 3 </w:instrText>
      </w:r>
      <w:r w:rsidRPr="006675BE">
        <w:fldChar w:fldCharType="separate"/>
      </w:r>
      <w:r>
        <w:rPr>
          <w:noProof/>
        </w:rPr>
        <w:t>2</w:t>
      </w:r>
      <w:r w:rsidRPr="006675BE">
        <w:fldChar w:fldCharType="end"/>
      </w:r>
      <w:r w:rsidRPr="00AF749B">
        <w:t xml:space="preserve">: Modules of </w:t>
      </w:r>
      <w:r>
        <w:t>flexNode</w:t>
      </w:r>
      <w:r w:rsidRPr="00AF749B">
        <w:t xml:space="preserve"> model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8F2B60" w:rsidRPr="00AF749B" w14:paraId="6B2B3DB1" w14:textId="77777777" w:rsidTr="007E7DD9">
        <w:trPr>
          <w:jc w:val="center"/>
        </w:trPr>
        <w:tc>
          <w:tcPr>
            <w:tcW w:w="2294" w:type="dxa"/>
          </w:tcPr>
          <w:p w14:paraId="0694E27E" w14:textId="77777777" w:rsidR="008F2B60" w:rsidRPr="00AF749B" w:rsidRDefault="008F2B60" w:rsidP="007E7DD9">
            <w:pPr>
              <w:pStyle w:val="TAH"/>
              <w:rPr>
                <w:lang w:eastAsia="ko-KR"/>
              </w:rPr>
            </w:pPr>
            <w:r w:rsidRPr="00AF749B">
              <w:rPr>
                <w:rFonts w:hint="eastAsia"/>
                <w:lang w:eastAsia="zh-CN"/>
              </w:rPr>
              <w:t>Module Instance Name</w:t>
            </w:r>
          </w:p>
        </w:tc>
        <w:tc>
          <w:tcPr>
            <w:tcW w:w="2229" w:type="dxa"/>
            <w:shd w:val="clear" w:color="auto" w:fill="auto"/>
          </w:tcPr>
          <w:p w14:paraId="18C1A596" w14:textId="77777777" w:rsidR="008F2B60" w:rsidRPr="00AF749B" w:rsidRDefault="008F2B60" w:rsidP="007E7DD9">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14:paraId="57FA2C9B" w14:textId="77777777" w:rsidR="008F2B60" w:rsidRPr="00AF749B" w:rsidRDefault="008F2B60" w:rsidP="007E7DD9">
            <w:pPr>
              <w:pStyle w:val="TAH"/>
              <w:rPr>
                <w:lang w:eastAsia="ko-KR"/>
              </w:rPr>
            </w:pPr>
            <w:r>
              <w:rPr>
                <w:lang w:eastAsia="ko-KR"/>
              </w:rPr>
              <w:t>Multiplicity</w:t>
            </w:r>
          </w:p>
        </w:tc>
        <w:tc>
          <w:tcPr>
            <w:tcW w:w="3246" w:type="dxa"/>
          </w:tcPr>
          <w:p w14:paraId="338E0A3B" w14:textId="77777777" w:rsidR="008F2B60" w:rsidRPr="00AF749B" w:rsidRDefault="008F2B60" w:rsidP="007E7DD9">
            <w:pPr>
              <w:pStyle w:val="TAH"/>
              <w:rPr>
                <w:lang w:eastAsia="ko-KR"/>
              </w:rPr>
            </w:pPr>
            <w:r w:rsidRPr="00AF749B">
              <w:rPr>
                <w:rFonts w:hint="eastAsia"/>
                <w:lang w:eastAsia="ko-KR"/>
              </w:rPr>
              <w:t>D</w:t>
            </w:r>
            <w:r w:rsidRPr="00AF749B">
              <w:rPr>
                <w:lang w:eastAsia="ko-KR"/>
              </w:rPr>
              <w:t>escription</w:t>
            </w:r>
          </w:p>
        </w:tc>
      </w:tr>
      <w:tr w:rsidR="008F2B60" w:rsidRPr="00AF749B" w14:paraId="47073A33" w14:textId="77777777" w:rsidTr="007E7DD9">
        <w:trPr>
          <w:jc w:val="center"/>
        </w:trPr>
        <w:tc>
          <w:tcPr>
            <w:tcW w:w="2294" w:type="dxa"/>
          </w:tcPr>
          <w:p w14:paraId="74EA9B58"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dmAgent</w:t>
            </w:r>
          </w:p>
        </w:tc>
        <w:tc>
          <w:tcPr>
            <w:tcW w:w="2229" w:type="dxa"/>
            <w:shd w:val="clear" w:color="auto" w:fill="auto"/>
          </w:tcPr>
          <w:p w14:paraId="67567C79"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dmAgent</w:t>
            </w:r>
          </w:p>
        </w:tc>
        <w:tc>
          <w:tcPr>
            <w:tcW w:w="1276" w:type="dxa"/>
            <w:shd w:val="clear" w:color="auto" w:fill="auto"/>
          </w:tcPr>
          <w:p w14:paraId="7BF21162" w14:textId="77777777" w:rsidR="008F2B60" w:rsidRPr="00AF749B" w:rsidRDefault="008F2B60" w:rsidP="007E7DD9">
            <w:pPr>
              <w:spacing w:after="0"/>
              <w:jc w:val="both"/>
              <w:rPr>
                <w:rFonts w:ascii="Arial" w:hAnsi="Arial"/>
                <w:sz w:val="18"/>
                <w:lang w:eastAsia="ko-KR"/>
              </w:rPr>
            </w:pPr>
            <w:r>
              <w:rPr>
                <w:rFonts w:ascii="Arial" w:hAnsi="Arial"/>
                <w:sz w:val="18"/>
                <w:lang w:eastAsia="ko-KR"/>
              </w:rPr>
              <w:t>0..1</w:t>
            </w:r>
          </w:p>
        </w:tc>
        <w:tc>
          <w:tcPr>
            <w:tcW w:w="3246" w:type="dxa"/>
          </w:tcPr>
          <w:p w14:paraId="1091DE3B"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_Ref40427777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0</w:t>
            </w:r>
            <w:r>
              <w:rPr>
                <w:rFonts w:ascii="Arial" w:hAnsi="Arial"/>
                <w:sz w:val="18"/>
                <w:lang w:eastAsia="ko-KR"/>
              </w:rPr>
              <w:fldChar w:fldCharType="end"/>
            </w:r>
          </w:p>
        </w:tc>
      </w:tr>
      <w:tr w:rsidR="008F2B60" w:rsidRPr="00AF749B" w14:paraId="4E1C2B00" w14:textId="77777777" w:rsidTr="007E7DD9">
        <w:trPr>
          <w:jc w:val="center"/>
        </w:trPr>
        <w:tc>
          <w:tcPr>
            <w:tcW w:w="2294" w:type="dxa"/>
          </w:tcPr>
          <w:p w14:paraId="7B509C47"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dmDeviceInfo</w:t>
            </w:r>
          </w:p>
        </w:tc>
        <w:tc>
          <w:tcPr>
            <w:tcW w:w="2229" w:type="dxa"/>
            <w:shd w:val="clear" w:color="auto" w:fill="auto"/>
          </w:tcPr>
          <w:p w14:paraId="5E884342"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dmDeviceInfo</w:t>
            </w:r>
          </w:p>
        </w:tc>
        <w:tc>
          <w:tcPr>
            <w:tcW w:w="1276" w:type="dxa"/>
            <w:shd w:val="clear" w:color="auto" w:fill="auto"/>
          </w:tcPr>
          <w:p w14:paraId="2C89115F" w14:textId="77777777" w:rsidR="008F2B60" w:rsidRDefault="008F2B60" w:rsidP="007E7DD9">
            <w:pPr>
              <w:spacing w:after="0"/>
              <w:jc w:val="both"/>
              <w:rPr>
                <w:rFonts w:ascii="Arial" w:hAnsi="Arial"/>
                <w:sz w:val="18"/>
                <w:lang w:eastAsia="ko-KR"/>
              </w:rPr>
            </w:pPr>
            <w:r>
              <w:rPr>
                <w:rFonts w:ascii="Arial" w:hAnsi="Arial"/>
                <w:sz w:val="18"/>
                <w:lang w:eastAsia="ko-KR"/>
              </w:rPr>
              <w:t>1</w:t>
            </w:r>
          </w:p>
        </w:tc>
        <w:tc>
          <w:tcPr>
            <w:tcW w:w="3246" w:type="dxa"/>
          </w:tcPr>
          <w:p w14:paraId="216C2D8C"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_Ref40428132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0</w:t>
            </w:r>
            <w:r>
              <w:rPr>
                <w:rFonts w:ascii="Arial" w:hAnsi="Arial"/>
                <w:sz w:val="18"/>
                <w:lang w:eastAsia="ko-KR"/>
              </w:rPr>
              <w:fldChar w:fldCharType="end"/>
            </w:r>
          </w:p>
        </w:tc>
      </w:tr>
      <w:tr w:rsidR="008F2B60" w:rsidRPr="00AF749B" w14:paraId="334A4F2A" w14:textId="77777777" w:rsidTr="007E7DD9">
        <w:trPr>
          <w:jc w:val="center"/>
        </w:trPr>
        <w:tc>
          <w:tcPr>
            <w:tcW w:w="2294" w:type="dxa"/>
          </w:tcPr>
          <w:p w14:paraId="29AA825B"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dmDataModelIO</w:t>
            </w:r>
          </w:p>
        </w:tc>
        <w:tc>
          <w:tcPr>
            <w:tcW w:w="2229" w:type="dxa"/>
            <w:shd w:val="clear" w:color="auto" w:fill="auto"/>
          </w:tcPr>
          <w:p w14:paraId="0D57B15B"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dmDataModelIO</w:t>
            </w:r>
          </w:p>
        </w:tc>
        <w:tc>
          <w:tcPr>
            <w:tcW w:w="1276" w:type="dxa"/>
            <w:shd w:val="clear" w:color="auto" w:fill="auto"/>
          </w:tcPr>
          <w:p w14:paraId="783BB0CB" w14:textId="77777777" w:rsidR="008F2B60" w:rsidRPr="00AF749B" w:rsidRDefault="008F2B60" w:rsidP="007E7DD9">
            <w:pPr>
              <w:spacing w:after="0"/>
              <w:jc w:val="both"/>
              <w:rPr>
                <w:rFonts w:ascii="Arial" w:hAnsi="Arial"/>
                <w:sz w:val="18"/>
                <w:lang w:eastAsia="ko-KR"/>
              </w:rPr>
            </w:pPr>
            <w:r>
              <w:rPr>
                <w:rFonts w:ascii="Arial" w:hAnsi="Arial"/>
                <w:sz w:val="18"/>
                <w:lang w:eastAsia="ko-KR"/>
              </w:rPr>
              <w:t>0..N</w:t>
            </w:r>
          </w:p>
        </w:tc>
        <w:tc>
          <w:tcPr>
            <w:tcW w:w="3246" w:type="dxa"/>
          </w:tcPr>
          <w:p w14:paraId="24FA598D"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_Ref40428134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0</w:t>
            </w:r>
            <w:r>
              <w:rPr>
                <w:rFonts w:ascii="Arial" w:hAnsi="Arial"/>
                <w:sz w:val="18"/>
                <w:lang w:eastAsia="ko-KR"/>
              </w:rPr>
              <w:fldChar w:fldCharType="end"/>
            </w:r>
          </w:p>
        </w:tc>
      </w:tr>
      <w:tr w:rsidR="008F2B60" w:rsidRPr="00AF749B" w14:paraId="0208B105" w14:textId="77777777" w:rsidTr="007E7DD9">
        <w:trPr>
          <w:jc w:val="center"/>
        </w:trPr>
        <w:tc>
          <w:tcPr>
            <w:tcW w:w="2294" w:type="dxa"/>
          </w:tcPr>
          <w:p w14:paraId="44CBC909"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dmFirmware</w:t>
            </w:r>
          </w:p>
        </w:tc>
        <w:tc>
          <w:tcPr>
            <w:tcW w:w="2229" w:type="dxa"/>
            <w:shd w:val="clear" w:color="auto" w:fill="auto"/>
          </w:tcPr>
          <w:p w14:paraId="58EC42BF"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dmFirmware</w:t>
            </w:r>
          </w:p>
        </w:tc>
        <w:tc>
          <w:tcPr>
            <w:tcW w:w="1276" w:type="dxa"/>
            <w:shd w:val="clear" w:color="auto" w:fill="auto"/>
          </w:tcPr>
          <w:p w14:paraId="7AC9897A" w14:textId="77777777" w:rsidR="008F2B60" w:rsidRPr="00AF749B" w:rsidRDefault="008F2B60" w:rsidP="007E7DD9">
            <w:pPr>
              <w:spacing w:after="0"/>
              <w:jc w:val="both"/>
              <w:rPr>
                <w:rFonts w:ascii="Arial" w:hAnsi="Arial"/>
                <w:sz w:val="18"/>
                <w:lang w:eastAsia="ko-KR"/>
              </w:rPr>
            </w:pPr>
            <w:r>
              <w:rPr>
                <w:rFonts w:ascii="Arial" w:hAnsi="Arial"/>
                <w:sz w:val="18"/>
                <w:lang w:eastAsia="ko-KR"/>
              </w:rPr>
              <w:t>1..N</w:t>
            </w:r>
          </w:p>
        </w:tc>
        <w:tc>
          <w:tcPr>
            <w:tcW w:w="3246" w:type="dxa"/>
          </w:tcPr>
          <w:p w14:paraId="20AC0356"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S</w:t>
            </w:r>
            <w:r w:rsidRPr="00AF749B">
              <w:rPr>
                <w:rFonts w:ascii="Arial" w:hAnsi="Arial" w:hint="eastAsia"/>
                <w:sz w:val="18"/>
                <w:lang w:eastAsia="ko-KR"/>
              </w:rPr>
              <w:t xml:space="preserve">ee </w:t>
            </w:r>
            <w:r w:rsidRPr="00AF749B">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_Ref40428137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0</w:t>
            </w:r>
            <w:r>
              <w:rPr>
                <w:rFonts w:ascii="Arial" w:hAnsi="Arial"/>
                <w:sz w:val="18"/>
                <w:lang w:eastAsia="ko-KR"/>
              </w:rPr>
              <w:fldChar w:fldCharType="end"/>
            </w:r>
            <w:r w:rsidRPr="00AF749B">
              <w:rPr>
                <w:rFonts w:ascii="Arial" w:hAnsi="Arial"/>
                <w:sz w:val="18"/>
                <w:lang w:eastAsia="ko-KR"/>
              </w:rPr>
              <w:t>.</w:t>
            </w:r>
          </w:p>
        </w:tc>
      </w:tr>
      <w:tr w:rsidR="008F2B60" w:rsidRPr="00AF749B" w14:paraId="1A0F448A" w14:textId="77777777" w:rsidTr="007E7DD9">
        <w:trPr>
          <w:jc w:val="center"/>
        </w:trPr>
        <w:tc>
          <w:tcPr>
            <w:tcW w:w="2294" w:type="dxa"/>
          </w:tcPr>
          <w:p w14:paraId="227BB7D4"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dmSoftware</w:t>
            </w:r>
          </w:p>
        </w:tc>
        <w:tc>
          <w:tcPr>
            <w:tcW w:w="2229" w:type="dxa"/>
            <w:shd w:val="clear" w:color="auto" w:fill="auto"/>
          </w:tcPr>
          <w:p w14:paraId="7F47FD88"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dmSoftware</w:t>
            </w:r>
          </w:p>
        </w:tc>
        <w:tc>
          <w:tcPr>
            <w:tcW w:w="1276" w:type="dxa"/>
            <w:shd w:val="clear" w:color="auto" w:fill="auto"/>
          </w:tcPr>
          <w:p w14:paraId="07D6401F" w14:textId="77777777" w:rsidR="008F2B60" w:rsidRPr="00AF749B" w:rsidRDefault="008F2B60" w:rsidP="007E7DD9">
            <w:pPr>
              <w:spacing w:after="0"/>
              <w:jc w:val="both"/>
              <w:rPr>
                <w:rFonts w:ascii="Arial" w:hAnsi="Arial"/>
                <w:sz w:val="18"/>
                <w:lang w:eastAsia="ko-KR"/>
              </w:rPr>
            </w:pPr>
            <w:r>
              <w:rPr>
                <w:rFonts w:ascii="Arial" w:hAnsi="Arial"/>
                <w:sz w:val="18"/>
                <w:lang w:eastAsia="ko-KR"/>
              </w:rPr>
              <w:t>0..N</w:t>
            </w:r>
          </w:p>
        </w:tc>
        <w:tc>
          <w:tcPr>
            <w:tcW w:w="3246" w:type="dxa"/>
          </w:tcPr>
          <w:p w14:paraId="4166A686"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_Ref40428141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0</w:t>
            </w:r>
            <w:r>
              <w:rPr>
                <w:rFonts w:ascii="Arial" w:hAnsi="Arial"/>
                <w:sz w:val="18"/>
                <w:lang w:eastAsia="ko-KR"/>
              </w:rPr>
              <w:fldChar w:fldCharType="end"/>
            </w:r>
          </w:p>
        </w:tc>
      </w:tr>
      <w:tr w:rsidR="008F2B60" w:rsidRPr="00AF749B" w14:paraId="580C9F1F" w14:textId="77777777" w:rsidTr="007E7DD9">
        <w:trPr>
          <w:jc w:val="center"/>
        </w:trPr>
        <w:tc>
          <w:tcPr>
            <w:tcW w:w="2294" w:type="dxa"/>
          </w:tcPr>
          <w:p w14:paraId="56C51E26" w14:textId="77777777" w:rsidR="008F2B60" w:rsidRPr="00AF749B" w:rsidRDefault="008F2B60" w:rsidP="007E7DD9">
            <w:pPr>
              <w:tabs>
                <w:tab w:val="left" w:pos="1332"/>
                <w:tab w:val="right" w:pos="2158"/>
              </w:tabs>
              <w:spacing w:after="0"/>
              <w:jc w:val="both"/>
              <w:rPr>
                <w:rFonts w:ascii="Arial" w:hAnsi="Arial"/>
                <w:sz w:val="18"/>
                <w:lang w:eastAsia="ko-KR"/>
              </w:rPr>
            </w:pPr>
            <w:r w:rsidRPr="00AF749B">
              <w:rPr>
                <w:rFonts w:ascii="Arial" w:hAnsi="Arial"/>
                <w:sz w:val="18"/>
                <w:lang w:eastAsia="ko-KR"/>
              </w:rPr>
              <w:t>dmEventL</w:t>
            </w:r>
            <w:r>
              <w:rPr>
                <w:rFonts w:ascii="Arial" w:hAnsi="Arial"/>
                <w:sz w:val="18"/>
                <w:lang w:eastAsia="ko-KR"/>
              </w:rPr>
              <w:t>og</w:t>
            </w:r>
          </w:p>
        </w:tc>
        <w:tc>
          <w:tcPr>
            <w:tcW w:w="2229" w:type="dxa"/>
            <w:shd w:val="clear" w:color="auto" w:fill="auto"/>
          </w:tcPr>
          <w:p w14:paraId="63228499"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dmEventLog</w:t>
            </w:r>
          </w:p>
        </w:tc>
        <w:tc>
          <w:tcPr>
            <w:tcW w:w="1276" w:type="dxa"/>
            <w:shd w:val="clear" w:color="auto" w:fill="auto"/>
          </w:tcPr>
          <w:p w14:paraId="3E45D7E5" w14:textId="77777777" w:rsidR="008F2B60" w:rsidRPr="00AF749B" w:rsidRDefault="008F2B60" w:rsidP="007E7DD9">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18783EC4" w14:textId="77777777" w:rsidR="008F2B60" w:rsidRPr="00AF749B" w:rsidRDefault="008F2B60" w:rsidP="007E7DD9">
            <w:pPr>
              <w:spacing w:after="0"/>
              <w:jc w:val="both"/>
              <w:rPr>
                <w:rFonts w:ascii="Arial" w:hAnsi="Arial"/>
                <w:sz w:val="18"/>
                <w:lang w:eastAsia="ko-KR"/>
              </w:rPr>
            </w:pPr>
            <w:r w:rsidRPr="00AF749B">
              <w:rPr>
                <w:rFonts w:ascii="Arial" w:hAnsi="Arial"/>
                <w:sz w:val="18"/>
                <w:lang w:eastAsia="ko-KR"/>
              </w:rPr>
              <w:t xml:space="preserve">See clause </w:t>
            </w:r>
            <w:r>
              <w:rPr>
                <w:rFonts w:ascii="Arial" w:hAnsi="Arial"/>
                <w:sz w:val="18"/>
                <w:lang w:eastAsia="ko-KR"/>
              </w:rPr>
              <w:fldChar w:fldCharType="begin"/>
            </w:r>
            <w:r>
              <w:rPr>
                <w:rFonts w:ascii="Arial" w:hAnsi="Arial"/>
                <w:sz w:val="18"/>
                <w:lang w:eastAsia="ko-KR"/>
              </w:rPr>
              <w:instrText xml:space="preserve"> REF _Ref40428144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0</w:t>
            </w:r>
            <w:r>
              <w:rPr>
                <w:rFonts w:ascii="Arial" w:hAnsi="Arial"/>
                <w:sz w:val="18"/>
                <w:lang w:eastAsia="ko-KR"/>
              </w:rPr>
              <w:fldChar w:fldCharType="end"/>
            </w:r>
          </w:p>
        </w:tc>
      </w:tr>
      <w:tr w:rsidR="008F2B60" w:rsidRPr="00AF749B" w14:paraId="5609F9EF" w14:textId="77777777" w:rsidTr="007E7DD9">
        <w:trPr>
          <w:jc w:val="center"/>
        </w:trPr>
        <w:tc>
          <w:tcPr>
            <w:tcW w:w="2294" w:type="dxa"/>
          </w:tcPr>
          <w:p w14:paraId="774151C2" w14:textId="77777777" w:rsidR="008F2B60" w:rsidRPr="00AF749B" w:rsidRDefault="008F2B60" w:rsidP="007E7DD9">
            <w:pPr>
              <w:tabs>
                <w:tab w:val="left" w:pos="1332"/>
                <w:tab w:val="right" w:pos="2158"/>
              </w:tabs>
              <w:spacing w:after="0"/>
              <w:jc w:val="both"/>
              <w:rPr>
                <w:rFonts w:ascii="Arial" w:hAnsi="Arial"/>
                <w:sz w:val="18"/>
                <w:lang w:eastAsia="ko-KR"/>
              </w:rPr>
            </w:pPr>
            <w:r>
              <w:rPr>
                <w:rFonts w:ascii="Arial" w:hAnsi="Arial"/>
                <w:sz w:val="18"/>
                <w:lang w:eastAsia="ko-KR"/>
              </w:rPr>
              <w:t>dmPackage</w:t>
            </w:r>
            <w:r>
              <w:rPr>
                <w:rFonts w:ascii="Arial" w:hAnsi="Arial"/>
                <w:sz w:val="18"/>
                <w:lang w:eastAsia="ko-KR"/>
              </w:rPr>
              <w:tab/>
            </w:r>
          </w:p>
        </w:tc>
        <w:tc>
          <w:tcPr>
            <w:tcW w:w="2229" w:type="dxa"/>
            <w:shd w:val="clear" w:color="auto" w:fill="auto"/>
          </w:tcPr>
          <w:p w14:paraId="1FEA7617" w14:textId="77777777" w:rsidR="008F2B60" w:rsidRPr="00AF749B" w:rsidRDefault="008F2B60" w:rsidP="007E7DD9">
            <w:pPr>
              <w:spacing w:after="0"/>
              <w:jc w:val="both"/>
              <w:rPr>
                <w:rFonts w:ascii="Arial" w:hAnsi="Arial"/>
                <w:sz w:val="18"/>
                <w:lang w:eastAsia="ko-KR"/>
              </w:rPr>
            </w:pPr>
            <w:r>
              <w:rPr>
                <w:rFonts w:ascii="Arial" w:hAnsi="Arial"/>
                <w:sz w:val="18"/>
                <w:lang w:eastAsia="ko-KR"/>
              </w:rPr>
              <w:t>dmPackage</w:t>
            </w:r>
          </w:p>
        </w:tc>
        <w:tc>
          <w:tcPr>
            <w:tcW w:w="1276" w:type="dxa"/>
            <w:shd w:val="clear" w:color="auto" w:fill="auto"/>
          </w:tcPr>
          <w:p w14:paraId="00C11884" w14:textId="77777777" w:rsidR="008F2B60" w:rsidRDefault="008F2B60" w:rsidP="007E7DD9">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0AD6305C" w14:textId="77777777" w:rsidR="008F2B60" w:rsidRPr="00AF749B" w:rsidRDefault="008F2B60" w:rsidP="007E7DD9">
            <w:pPr>
              <w:spacing w:after="0"/>
              <w:jc w:val="both"/>
              <w:rPr>
                <w:rFonts w:ascii="Arial" w:hAnsi="Arial"/>
                <w:sz w:val="18"/>
                <w:lang w:eastAsia="ko-KR"/>
              </w:rPr>
            </w:pPr>
            <w:r>
              <w:rPr>
                <w:rFonts w:ascii="Arial" w:hAnsi="Arial"/>
                <w:sz w:val="18"/>
                <w:lang w:eastAsia="ko-KR"/>
              </w:rPr>
              <w:t>See clause 5.8.9</w:t>
            </w:r>
          </w:p>
        </w:tc>
      </w:tr>
      <w:tr w:rsidR="008F2B60" w:rsidRPr="00F350B2" w14:paraId="2625A2B2" w14:textId="77777777" w:rsidTr="007E7DD9">
        <w:trPr>
          <w:jc w:val="center"/>
        </w:trPr>
        <w:tc>
          <w:tcPr>
            <w:tcW w:w="2294" w:type="dxa"/>
          </w:tcPr>
          <w:p w14:paraId="57C63A39" w14:textId="77777777" w:rsidR="008F2B60" w:rsidRPr="00AF749B" w:rsidRDefault="008F2B60" w:rsidP="007E7DD9">
            <w:pPr>
              <w:tabs>
                <w:tab w:val="left" w:pos="1332"/>
                <w:tab w:val="right" w:pos="2158"/>
              </w:tabs>
              <w:spacing w:after="0"/>
              <w:jc w:val="both"/>
              <w:rPr>
                <w:rFonts w:ascii="Arial" w:hAnsi="Arial"/>
                <w:sz w:val="18"/>
                <w:lang w:eastAsia="ko-KR"/>
              </w:rPr>
            </w:pPr>
            <w:r>
              <w:rPr>
                <w:rFonts w:ascii="Arial" w:hAnsi="Arial"/>
                <w:sz w:val="18"/>
                <w:lang w:eastAsia="ko-KR"/>
              </w:rPr>
              <w:t>battery</w:t>
            </w:r>
          </w:p>
        </w:tc>
        <w:tc>
          <w:tcPr>
            <w:tcW w:w="2229" w:type="dxa"/>
            <w:shd w:val="clear" w:color="auto" w:fill="auto"/>
          </w:tcPr>
          <w:p w14:paraId="6AB4908B" w14:textId="77777777" w:rsidR="008F2B60" w:rsidRPr="00AF749B" w:rsidRDefault="008F2B60" w:rsidP="007E7DD9">
            <w:pPr>
              <w:tabs>
                <w:tab w:val="left" w:pos="936"/>
              </w:tabs>
              <w:spacing w:after="0"/>
              <w:jc w:val="both"/>
              <w:rPr>
                <w:rFonts w:ascii="Arial" w:hAnsi="Arial"/>
                <w:sz w:val="18"/>
                <w:lang w:eastAsia="ko-KR"/>
              </w:rPr>
            </w:pPr>
            <w:r>
              <w:rPr>
                <w:rFonts w:ascii="Arial" w:hAnsi="Arial"/>
                <w:sz w:val="18"/>
                <w:lang w:eastAsia="ko-KR"/>
              </w:rPr>
              <w:t>battery</w:t>
            </w:r>
          </w:p>
        </w:tc>
        <w:tc>
          <w:tcPr>
            <w:tcW w:w="1276" w:type="dxa"/>
            <w:shd w:val="clear" w:color="auto" w:fill="auto"/>
          </w:tcPr>
          <w:p w14:paraId="2C1A1DA8" w14:textId="77777777" w:rsidR="008F2B60" w:rsidRDefault="008F2B60" w:rsidP="007E7DD9">
            <w:pPr>
              <w:tabs>
                <w:tab w:val="left" w:pos="696"/>
              </w:tabs>
              <w:spacing w:after="0"/>
              <w:jc w:val="both"/>
              <w:rPr>
                <w:rFonts w:ascii="Arial" w:hAnsi="Arial"/>
                <w:sz w:val="18"/>
                <w:lang w:eastAsia="ko-KR"/>
              </w:rPr>
            </w:pPr>
            <w:r>
              <w:rPr>
                <w:rFonts w:ascii="Arial" w:hAnsi="Arial"/>
                <w:sz w:val="18"/>
                <w:lang w:eastAsia="ko-KR"/>
              </w:rPr>
              <w:t>0..N</w:t>
            </w:r>
          </w:p>
        </w:tc>
        <w:tc>
          <w:tcPr>
            <w:tcW w:w="3246" w:type="dxa"/>
          </w:tcPr>
          <w:p w14:paraId="00F084DC" w14:textId="77777777" w:rsidR="008F2B60" w:rsidRPr="00B304E7" w:rsidRDefault="008F2B60" w:rsidP="007E7DD9">
            <w:pPr>
              <w:spacing w:after="0"/>
              <w:jc w:val="both"/>
              <w:rPr>
                <w:rFonts w:ascii="Arial" w:hAnsi="Arial"/>
                <w:sz w:val="18"/>
                <w:lang w:val="fr-FR" w:eastAsia="ko-KR"/>
              </w:rPr>
            </w:pPr>
            <w:r w:rsidRPr="00B304E7">
              <w:rPr>
                <w:rFonts w:ascii="Arial" w:hAnsi="Arial"/>
                <w:sz w:val="18"/>
                <w:lang w:val="fr-FR" w:eastAsia="ko-KR"/>
              </w:rPr>
              <w:t xml:space="preserve">See clause </w:t>
            </w:r>
            <w:r>
              <w:rPr>
                <w:rFonts w:ascii="Arial" w:hAnsi="Arial"/>
                <w:sz w:val="18"/>
                <w:lang w:eastAsia="ko-KR"/>
              </w:rPr>
              <w:fldChar w:fldCharType="begin"/>
            </w:r>
            <w:r w:rsidRPr="00B304E7">
              <w:rPr>
                <w:rFonts w:ascii="Arial" w:hAnsi="Arial"/>
                <w:sz w:val="18"/>
                <w:lang w:val="fr-FR" w:eastAsia="ko-KR"/>
              </w:rPr>
              <w:instrText xml:space="preserve"> REF _Ref486928309 \r \h </w:instrText>
            </w:r>
            <w:r>
              <w:rPr>
                <w:rFonts w:ascii="Arial" w:hAnsi="Arial"/>
                <w:sz w:val="18"/>
                <w:lang w:eastAsia="ko-KR"/>
              </w:rPr>
            </w:r>
            <w:r>
              <w:rPr>
                <w:rFonts w:ascii="Arial" w:hAnsi="Arial"/>
                <w:sz w:val="18"/>
                <w:lang w:eastAsia="ko-KR"/>
              </w:rPr>
              <w:fldChar w:fldCharType="separate"/>
            </w:r>
            <w:r>
              <w:rPr>
                <w:rFonts w:ascii="Arial" w:hAnsi="Arial"/>
                <w:b/>
                <w:bCs/>
                <w:sz w:val="18"/>
                <w:lang w:val="fr-FR" w:eastAsia="ko-KR"/>
              </w:rPr>
              <w:t>Erreur ! Source du renvoi introuvable.</w:t>
            </w:r>
            <w:r>
              <w:rPr>
                <w:rFonts w:ascii="Arial" w:hAnsi="Arial"/>
                <w:sz w:val="18"/>
                <w:lang w:eastAsia="ko-KR"/>
              </w:rPr>
              <w:fldChar w:fldCharType="end"/>
            </w:r>
          </w:p>
        </w:tc>
      </w:tr>
      <w:tr w:rsidR="008F2B60" w:rsidRPr="00AF749B" w14:paraId="386A7561" w14:textId="77777777" w:rsidTr="007E7DD9">
        <w:trPr>
          <w:jc w:val="center"/>
        </w:trPr>
        <w:tc>
          <w:tcPr>
            <w:tcW w:w="2294" w:type="dxa"/>
          </w:tcPr>
          <w:p w14:paraId="0CDF580A" w14:textId="77777777" w:rsidR="008F2B60" w:rsidRDefault="008F2B60" w:rsidP="007E7DD9">
            <w:pPr>
              <w:tabs>
                <w:tab w:val="left" w:pos="1332"/>
                <w:tab w:val="right" w:pos="2158"/>
              </w:tabs>
              <w:spacing w:after="0"/>
              <w:jc w:val="both"/>
              <w:rPr>
                <w:rFonts w:ascii="Arial" w:hAnsi="Arial"/>
                <w:sz w:val="18"/>
                <w:lang w:eastAsia="ko-KR"/>
              </w:rPr>
            </w:pPr>
            <w:r w:rsidRPr="00B4412C">
              <w:rPr>
                <w:lang w:eastAsia="ko-KR"/>
              </w:rPr>
              <w:t>dmCapability</w:t>
            </w:r>
            <w:r>
              <w:rPr>
                <w:lang w:eastAsia="ko-KR"/>
              </w:rPr>
              <w:tab/>
            </w:r>
            <w:r>
              <w:rPr>
                <w:lang w:eastAsia="ko-KR"/>
              </w:rPr>
              <w:tab/>
            </w:r>
          </w:p>
        </w:tc>
        <w:tc>
          <w:tcPr>
            <w:tcW w:w="2229" w:type="dxa"/>
            <w:shd w:val="clear" w:color="auto" w:fill="auto"/>
          </w:tcPr>
          <w:p w14:paraId="6F4140A6" w14:textId="77777777" w:rsidR="008F2B60" w:rsidRDefault="008F2B60" w:rsidP="007E7DD9">
            <w:pPr>
              <w:tabs>
                <w:tab w:val="left" w:pos="936"/>
              </w:tabs>
              <w:spacing w:after="0"/>
              <w:jc w:val="both"/>
              <w:rPr>
                <w:rFonts w:ascii="Arial" w:hAnsi="Arial"/>
                <w:sz w:val="18"/>
                <w:lang w:eastAsia="ko-KR"/>
              </w:rPr>
            </w:pPr>
            <w:r w:rsidRPr="00B4412C">
              <w:rPr>
                <w:lang w:eastAsia="ko-KR"/>
              </w:rPr>
              <w:t>dmCapability</w:t>
            </w:r>
          </w:p>
        </w:tc>
        <w:tc>
          <w:tcPr>
            <w:tcW w:w="1276" w:type="dxa"/>
            <w:shd w:val="clear" w:color="auto" w:fill="auto"/>
          </w:tcPr>
          <w:p w14:paraId="355A0DAA" w14:textId="77777777" w:rsidR="008F2B60" w:rsidRDefault="008F2B60" w:rsidP="007E7DD9">
            <w:pPr>
              <w:tabs>
                <w:tab w:val="left" w:pos="696"/>
              </w:tabs>
              <w:spacing w:after="0"/>
              <w:jc w:val="both"/>
              <w:rPr>
                <w:rFonts w:ascii="Arial" w:hAnsi="Arial"/>
                <w:sz w:val="18"/>
                <w:lang w:eastAsia="ko-KR"/>
              </w:rPr>
            </w:pPr>
            <w:r w:rsidRPr="00B4412C">
              <w:rPr>
                <w:lang w:eastAsia="ko-KR"/>
              </w:rPr>
              <w:t>0..N</w:t>
            </w:r>
          </w:p>
        </w:tc>
        <w:tc>
          <w:tcPr>
            <w:tcW w:w="3246" w:type="dxa"/>
          </w:tcPr>
          <w:p w14:paraId="5ACAFD76" w14:textId="77777777" w:rsidR="008F2B60" w:rsidRDefault="008F2B60" w:rsidP="007E7DD9">
            <w:pPr>
              <w:spacing w:after="0"/>
              <w:jc w:val="both"/>
              <w:rPr>
                <w:rFonts w:ascii="Arial" w:hAnsi="Arial"/>
                <w:sz w:val="18"/>
                <w:lang w:eastAsia="ko-KR"/>
              </w:rPr>
            </w:pPr>
            <w:r>
              <w:rPr>
                <w:lang w:eastAsia="ko-KR"/>
              </w:rPr>
              <w:t>See clause 5.8.12</w:t>
            </w:r>
          </w:p>
        </w:tc>
      </w:tr>
      <w:tr w:rsidR="008F2B60" w:rsidRPr="00AF749B" w14:paraId="5D00F3FC" w14:textId="77777777" w:rsidTr="007E7DD9">
        <w:trPr>
          <w:jc w:val="center"/>
        </w:trPr>
        <w:tc>
          <w:tcPr>
            <w:tcW w:w="2294" w:type="dxa"/>
          </w:tcPr>
          <w:p w14:paraId="6725D816" w14:textId="77777777" w:rsidR="008F2B60" w:rsidRDefault="008F2B60" w:rsidP="007E7DD9">
            <w:pPr>
              <w:tabs>
                <w:tab w:val="left" w:pos="1332"/>
                <w:tab w:val="right" w:pos="2158"/>
              </w:tabs>
              <w:spacing w:after="0"/>
              <w:jc w:val="both"/>
              <w:rPr>
                <w:rFonts w:ascii="Arial" w:hAnsi="Arial"/>
                <w:sz w:val="18"/>
                <w:lang w:eastAsia="ko-KR"/>
              </w:rPr>
            </w:pPr>
            <w:r w:rsidRPr="00B4412C">
              <w:rPr>
                <w:lang w:eastAsia="ko-KR"/>
              </w:rPr>
              <w:t>dmStorage</w:t>
            </w:r>
          </w:p>
        </w:tc>
        <w:tc>
          <w:tcPr>
            <w:tcW w:w="2229" w:type="dxa"/>
            <w:shd w:val="clear" w:color="auto" w:fill="auto"/>
          </w:tcPr>
          <w:p w14:paraId="31DFB9A1" w14:textId="77777777" w:rsidR="008F2B60" w:rsidRDefault="008F2B60" w:rsidP="007E7DD9">
            <w:pPr>
              <w:tabs>
                <w:tab w:val="left" w:pos="936"/>
              </w:tabs>
              <w:spacing w:after="0"/>
              <w:jc w:val="both"/>
              <w:rPr>
                <w:rFonts w:ascii="Arial" w:hAnsi="Arial"/>
                <w:sz w:val="18"/>
                <w:lang w:eastAsia="ko-KR"/>
              </w:rPr>
            </w:pPr>
            <w:r w:rsidRPr="00B4412C">
              <w:rPr>
                <w:lang w:eastAsia="ko-KR"/>
              </w:rPr>
              <w:t>dmStorage</w:t>
            </w:r>
          </w:p>
        </w:tc>
        <w:tc>
          <w:tcPr>
            <w:tcW w:w="1276" w:type="dxa"/>
            <w:shd w:val="clear" w:color="auto" w:fill="auto"/>
          </w:tcPr>
          <w:p w14:paraId="6EE13611" w14:textId="77777777" w:rsidR="008F2B60" w:rsidRDefault="008F2B60" w:rsidP="007E7DD9">
            <w:pPr>
              <w:tabs>
                <w:tab w:val="left" w:pos="696"/>
              </w:tabs>
              <w:spacing w:after="0"/>
              <w:jc w:val="both"/>
              <w:rPr>
                <w:rFonts w:ascii="Arial" w:hAnsi="Arial"/>
                <w:sz w:val="18"/>
                <w:lang w:eastAsia="ko-KR"/>
              </w:rPr>
            </w:pPr>
            <w:r w:rsidRPr="00B4412C">
              <w:rPr>
                <w:lang w:eastAsia="ko-KR"/>
              </w:rPr>
              <w:t>0..N</w:t>
            </w:r>
          </w:p>
        </w:tc>
        <w:tc>
          <w:tcPr>
            <w:tcW w:w="3246" w:type="dxa"/>
          </w:tcPr>
          <w:p w14:paraId="50E42F8C" w14:textId="77777777" w:rsidR="008F2B60" w:rsidRDefault="008F2B60" w:rsidP="007E7DD9">
            <w:pPr>
              <w:spacing w:after="0"/>
              <w:jc w:val="both"/>
              <w:rPr>
                <w:rFonts w:ascii="Arial" w:hAnsi="Arial"/>
                <w:sz w:val="18"/>
                <w:lang w:eastAsia="ko-KR"/>
              </w:rPr>
            </w:pPr>
            <w:r w:rsidRPr="00B4412C">
              <w:rPr>
                <w:lang w:eastAsia="ko-KR"/>
              </w:rPr>
              <w:t>See clause 5.8.</w:t>
            </w:r>
            <w:r>
              <w:rPr>
                <w:lang w:eastAsia="ko-KR"/>
              </w:rPr>
              <w:t>13</w:t>
            </w:r>
          </w:p>
        </w:tc>
      </w:tr>
    </w:tbl>
    <w:p w14:paraId="089CFA7E" w14:textId="77777777" w:rsidR="008F2B60" w:rsidRDefault="008F2B60" w:rsidP="008F2B60">
      <w:pPr>
        <w:rPr>
          <w:lang w:val="en-US" w:eastAsia="ko-KR"/>
        </w:rPr>
      </w:pPr>
    </w:p>
    <w:p w14:paraId="0942757D" w14:textId="77777777" w:rsidR="008F2B60" w:rsidRDefault="008F2B60" w:rsidP="008F2B60">
      <w:pPr>
        <w:pStyle w:val="NO"/>
        <w:rPr>
          <w:ins w:id="23" w:author="BAREAU Cyrille" w:date="2021-03-23T15:14:00Z"/>
          <w:lang w:eastAsia="ko-KR"/>
        </w:rPr>
      </w:pPr>
      <w:r w:rsidRPr="005E4BC9">
        <w:rPr>
          <w:lang w:val="en-US" w:eastAsia="ko-KR"/>
        </w:rPr>
        <w:t xml:space="preserve">NOTE: </w:t>
      </w:r>
      <w:r>
        <w:rPr>
          <w:lang w:val="en-US" w:eastAsia="ko-KR"/>
        </w:rPr>
        <w:t>T</w:t>
      </w:r>
      <w:r>
        <w:rPr>
          <w:lang w:eastAsia="ko-KR"/>
        </w:rPr>
        <w:t>he current list of modules for Device Management is not fixed and can evolve with new optional features.</w:t>
      </w:r>
    </w:p>
    <w:p w14:paraId="55A1FB59" w14:textId="77777777" w:rsidR="008F2B60" w:rsidRDefault="008F2B60" w:rsidP="008F2B60">
      <w:pPr>
        <w:pStyle w:val="NO"/>
        <w:rPr>
          <w:ins w:id="24" w:author="BAREAU Cyrille" w:date="2021-03-23T15:34:00Z"/>
          <w:lang w:eastAsia="ko-KR"/>
        </w:rPr>
      </w:pPr>
      <w:ins w:id="25" w:author="BAREAU Cyrille" w:date="2021-03-23T15:14:00Z">
        <w:r>
          <w:rPr>
            <w:lang w:eastAsia="ko-KR"/>
          </w:rPr>
          <w:t>All children of the [flexNode]</w:t>
        </w:r>
      </w:ins>
      <w:ins w:id="26" w:author="BAREAU Cyrille" w:date="2021-03-23T15:34:00Z">
        <w:r>
          <w:rPr>
            <w:lang w:eastAsia="ko-KR"/>
          </w:rPr>
          <w:t xml:space="preserve"> are modules that extend the </w:t>
        </w:r>
      </w:ins>
      <w:ins w:id="27" w:author="BAREAU Cyrille" w:date="2021-04-12T17:14:00Z">
        <w:r>
          <w:rPr>
            <w:lang w:eastAsia="ko-KR"/>
          </w:rPr>
          <w:t>[</w:t>
        </w:r>
      </w:ins>
      <w:ins w:id="28" w:author="BAREAU Cyrille" w:date="2021-03-23T15:34:00Z">
        <w:r>
          <w:rPr>
            <w:lang w:eastAsia="ko-KR"/>
          </w:rPr>
          <w:t>dmBaseModule</w:t>
        </w:r>
      </w:ins>
      <w:ins w:id="29" w:author="BAREAU Cyrille" w:date="2021-04-12T17:14:00Z">
        <w:r>
          <w:rPr>
            <w:lang w:eastAsia="ko-KR"/>
          </w:rPr>
          <w:t xml:space="preserve">] &lt;flexContainer&gt; specialization </w:t>
        </w:r>
      </w:ins>
      <w:ins w:id="30" w:author="BAREAU Cyrille" w:date="2021-03-23T15:34:00Z">
        <w:r>
          <w:rPr>
            <w:lang w:eastAsia="ko-KR"/>
          </w:rPr>
          <w:t xml:space="preserve">defined </w:t>
        </w:r>
      </w:ins>
      <w:ins w:id="31" w:author="BAREAU Cyrille" w:date="2021-05-11T17:03:00Z">
        <w:r>
          <w:rPr>
            <w:lang w:eastAsia="ko-KR"/>
          </w:rPr>
          <w:t>in table 5.8.2-3</w:t>
        </w:r>
      </w:ins>
      <w:ins w:id="32" w:author="BAREAU Cyrille" w:date="2021-03-23T15:34:00Z">
        <w:r>
          <w:rPr>
            <w:lang w:eastAsia="ko-KR"/>
          </w:rPr>
          <w:t>:</w:t>
        </w:r>
      </w:ins>
    </w:p>
    <w:p w14:paraId="4234755A" w14:textId="77777777" w:rsidR="008F2B60" w:rsidRPr="00A327B0" w:rsidRDefault="008F2B60" w:rsidP="008F2B60">
      <w:pPr>
        <w:keepNext/>
        <w:spacing w:before="120" w:after="120"/>
        <w:jc w:val="center"/>
        <w:rPr>
          <w:ins w:id="33" w:author="BAREAU Cyrille" w:date="2021-03-23T15:35:00Z"/>
          <w:b/>
          <w:bCs/>
          <w:color w:val="000000"/>
          <w:sz w:val="22"/>
        </w:rPr>
      </w:pPr>
      <w:ins w:id="34" w:author="BAREAU Cyrille" w:date="2021-03-23T15:35:00Z">
        <w:r w:rsidRPr="00A327B0">
          <w:rPr>
            <w:b/>
            <w:bCs/>
            <w:color w:val="000000"/>
            <w:sz w:val="22"/>
          </w:rPr>
          <w:t>Table 5.8.</w:t>
        </w:r>
        <w:r>
          <w:rPr>
            <w:b/>
            <w:bCs/>
            <w:color w:val="000000"/>
            <w:sz w:val="22"/>
          </w:rPr>
          <w:t>2</w:t>
        </w:r>
        <w:r w:rsidRPr="00A327B0">
          <w:rPr>
            <w:b/>
            <w:bCs/>
            <w:color w:val="000000"/>
            <w:sz w:val="22"/>
          </w:rPr>
          <w:t>-</w:t>
        </w:r>
        <w:r>
          <w:rPr>
            <w:b/>
            <w:bCs/>
            <w:color w:val="000000"/>
            <w:sz w:val="22"/>
          </w:rPr>
          <w:t>3</w:t>
        </w:r>
        <w:r w:rsidRPr="00A327B0">
          <w:rPr>
            <w:rFonts w:eastAsia="MS Mincho"/>
            <w:b/>
            <w:bCs/>
            <w:color w:val="000000"/>
            <w:sz w:val="22"/>
            <w:lang w:val="en-US" w:eastAsia="ja-JP"/>
          </w:rPr>
          <w:t xml:space="preserve"> DataPoints of </w:t>
        </w:r>
        <w:r w:rsidRPr="00A327B0">
          <w:rPr>
            <w:b/>
            <w:bCs/>
            <w:color w:val="000000"/>
            <w:sz w:val="22"/>
            <w:lang w:val="en-US" w:eastAsia="ko-KR"/>
          </w:rPr>
          <w:t>dm</w:t>
        </w:r>
      </w:ins>
      <w:ins w:id="35" w:author="BAREAU Cyrille" w:date="2021-03-23T15:36:00Z">
        <w:r>
          <w:rPr>
            <w:b/>
            <w:bCs/>
            <w:color w:val="000000"/>
            <w:sz w:val="22"/>
            <w:lang w:val="en-US" w:eastAsia="ko-KR"/>
          </w:rPr>
          <w:t xml:space="preserve">BaseModule </w:t>
        </w:r>
      </w:ins>
      <w:ins w:id="36" w:author="BAREAU Cyrille" w:date="2021-03-23T15:35:00Z">
        <w:r w:rsidRPr="00A327B0">
          <w:rPr>
            <w:rFonts w:eastAsia="MS Mincho"/>
            <w:b/>
            <w:bCs/>
            <w:color w:val="000000"/>
            <w:sz w:val="22"/>
            <w:lang w:val="en-US" w:eastAsia="ja-JP"/>
          </w:rPr>
          <w:t>ModuleClass</w:t>
        </w:r>
      </w:ins>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7" w:author="BAREAU Cyrille" w:date="2021-03-24T11:42:00Z">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1129"/>
        <w:gridCol w:w="916"/>
        <w:gridCol w:w="502"/>
        <w:gridCol w:w="866"/>
        <w:gridCol w:w="486"/>
        <w:gridCol w:w="5306"/>
        <w:tblGridChange w:id="38">
          <w:tblGrid>
            <w:gridCol w:w="1517"/>
            <w:gridCol w:w="979"/>
            <w:gridCol w:w="553"/>
            <w:gridCol w:w="970"/>
            <w:gridCol w:w="486"/>
            <w:gridCol w:w="4700"/>
          </w:tblGrid>
        </w:tblGridChange>
      </w:tblGrid>
      <w:tr w:rsidR="008F2B60" w:rsidRPr="00A327B0" w14:paraId="645B589F" w14:textId="77777777" w:rsidTr="007E7DD9">
        <w:trPr>
          <w:trHeight w:val="249"/>
          <w:jc w:val="center"/>
          <w:ins w:id="39" w:author="BAREAU Cyrille" w:date="2021-03-23T15:35:00Z"/>
          <w:trPrChange w:id="40" w:author="BAREAU Cyrille" w:date="2021-03-24T11:42:00Z">
            <w:trPr>
              <w:trHeight w:val="249"/>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hideMark/>
            <w:tcPrChange w:id="41"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186C660" w14:textId="77777777" w:rsidR="008F2B60" w:rsidRPr="00A327B0" w:rsidRDefault="008F2B60" w:rsidP="007E7DD9">
            <w:pPr>
              <w:keepNext/>
              <w:keepLines/>
              <w:spacing w:after="0"/>
              <w:jc w:val="center"/>
              <w:rPr>
                <w:ins w:id="42" w:author="BAREAU Cyrille" w:date="2021-03-23T15:35:00Z"/>
                <w:rFonts w:ascii="Arial" w:hAnsi="Arial"/>
                <w:b/>
                <w:color w:val="000000"/>
                <w:sz w:val="18"/>
              </w:rPr>
            </w:pPr>
            <w:ins w:id="43" w:author="BAREAU Cyrille" w:date="2021-03-23T15:35:00Z">
              <w:r w:rsidRPr="00A327B0">
                <w:rPr>
                  <w:rFonts w:ascii="Arial" w:hAnsi="Arial"/>
                  <w:b/>
                  <w:color w:val="000000"/>
                  <w:sz w:val="18"/>
                </w:rPr>
                <w:t>Name</w:t>
              </w:r>
            </w:ins>
          </w:p>
        </w:tc>
        <w:tc>
          <w:tcPr>
            <w:tcW w:w="916" w:type="dxa"/>
            <w:tcBorders>
              <w:top w:val="single" w:sz="4" w:space="0" w:color="auto"/>
              <w:left w:val="single" w:sz="4" w:space="0" w:color="auto"/>
              <w:bottom w:val="single" w:sz="4" w:space="0" w:color="auto"/>
              <w:right w:val="single" w:sz="4" w:space="0" w:color="auto"/>
            </w:tcBorders>
            <w:shd w:val="clear" w:color="auto" w:fill="auto"/>
            <w:hideMark/>
            <w:tcPrChange w:id="44"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A75320E" w14:textId="77777777" w:rsidR="008F2B60" w:rsidRPr="00A327B0" w:rsidRDefault="008F2B60" w:rsidP="007E7DD9">
            <w:pPr>
              <w:keepNext/>
              <w:keepLines/>
              <w:spacing w:after="0"/>
              <w:jc w:val="center"/>
              <w:rPr>
                <w:ins w:id="45" w:author="BAREAU Cyrille" w:date="2021-03-23T15:35:00Z"/>
                <w:rFonts w:ascii="Arial" w:hAnsi="Arial"/>
                <w:b/>
                <w:color w:val="000000"/>
                <w:sz w:val="18"/>
              </w:rPr>
            </w:pPr>
            <w:ins w:id="46" w:author="BAREAU Cyrille" w:date="2021-03-23T15:35:00Z">
              <w:r w:rsidRPr="00A327B0">
                <w:rPr>
                  <w:rFonts w:ascii="Arial" w:hAnsi="Arial"/>
                  <w:b/>
                  <w:color w:val="000000"/>
                  <w:sz w:val="18"/>
                </w:rPr>
                <w:t>Type</w:t>
              </w:r>
            </w:ins>
          </w:p>
        </w:tc>
        <w:tc>
          <w:tcPr>
            <w:tcW w:w="502" w:type="dxa"/>
            <w:tcBorders>
              <w:top w:val="single" w:sz="4" w:space="0" w:color="auto"/>
              <w:left w:val="single" w:sz="4" w:space="0" w:color="auto"/>
              <w:bottom w:val="single" w:sz="4" w:space="0" w:color="auto"/>
              <w:right w:val="single" w:sz="4" w:space="0" w:color="auto"/>
            </w:tcBorders>
            <w:shd w:val="clear" w:color="auto" w:fill="auto"/>
            <w:hideMark/>
            <w:tcPrChange w:id="47"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D0E338D" w14:textId="77777777" w:rsidR="008F2B60" w:rsidRPr="00A327B0" w:rsidRDefault="008F2B60" w:rsidP="007E7DD9">
            <w:pPr>
              <w:keepNext/>
              <w:keepLines/>
              <w:spacing w:after="0"/>
              <w:jc w:val="center"/>
              <w:rPr>
                <w:ins w:id="48" w:author="BAREAU Cyrille" w:date="2021-03-23T15:35:00Z"/>
                <w:rFonts w:ascii="Arial" w:hAnsi="Arial"/>
                <w:b/>
                <w:color w:val="000000"/>
                <w:sz w:val="18"/>
                <w:lang w:val="pl-PL" w:eastAsia="ko-KR"/>
              </w:rPr>
            </w:pPr>
            <w:ins w:id="49" w:author="BAREAU Cyrille" w:date="2021-03-23T15:35:00Z">
              <w:r w:rsidRPr="00A327B0">
                <w:rPr>
                  <w:rFonts w:ascii="Arial" w:hAnsi="Arial"/>
                  <w:b/>
                  <w:color w:val="000000"/>
                  <w:sz w:val="18"/>
                  <w:lang w:val="pl-PL" w:eastAsia="ko-KR"/>
                </w:rPr>
                <w:t>R/W</w:t>
              </w:r>
            </w:ins>
          </w:p>
        </w:tc>
        <w:tc>
          <w:tcPr>
            <w:tcW w:w="866" w:type="dxa"/>
            <w:tcBorders>
              <w:top w:val="single" w:sz="4" w:space="0" w:color="auto"/>
              <w:left w:val="single" w:sz="4" w:space="0" w:color="auto"/>
              <w:bottom w:val="single" w:sz="4" w:space="0" w:color="auto"/>
              <w:right w:val="single" w:sz="4" w:space="0" w:color="auto"/>
            </w:tcBorders>
            <w:shd w:val="clear" w:color="auto" w:fill="auto"/>
            <w:hideMark/>
            <w:tcPrChange w:id="50"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4DC9AB8" w14:textId="77777777" w:rsidR="008F2B60" w:rsidRPr="00A327B0" w:rsidRDefault="008F2B60" w:rsidP="007E7DD9">
            <w:pPr>
              <w:keepNext/>
              <w:keepLines/>
              <w:spacing w:after="0"/>
              <w:jc w:val="center"/>
              <w:rPr>
                <w:ins w:id="51" w:author="BAREAU Cyrille" w:date="2021-03-23T15:35:00Z"/>
                <w:rFonts w:ascii="Arial" w:hAnsi="Arial"/>
                <w:b/>
                <w:color w:val="000000"/>
                <w:sz w:val="18"/>
              </w:rPr>
            </w:pPr>
            <w:ins w:id="52" w:author="BAREAU Cyrille" w:date="2021-03-23T15:35:00Z">
              <w:r w:rsidRPr="00A327B0">
                <w:rPr>
                  <w:rFonts w:ascii="Arial" w:hAnsi="Arial"/>
                  <w:b/>
                  <w:color w:val="000000"/>
                  <w:sz w:val="18"/>
                </w:rPr>
                <w:t>Optional</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53"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1E2826F0" w14:textId="77777777" w:rsidR="008F2B60" w:rsidRPr="00A327B0" w:rsidRDefault="008F2B60" w:rsidP="007E7DD9">
            <w:pPr>
              <w:keepNext/>
              <w:keepLines/>
              <w:spacing w:after="0"/>
              <w:jc w:val="center"/>
              <w:rPr>
                <w:ins w:id="54" w:author="BAREAU Cyrille" w:date="2021-03-23T15:35:00Z"/>
                <w:rFonts w:ascii="Arial" w:hAnsi="Arial"/>
                <w:b/>
                <w:color w:val="000000"/>
                <w:sz w:val="18"/>
                <w:lang w:val="pl-PL" w:eastAsia="ko-KR"/>
              </w:rPr>
            </w:pPr>
            <w:ins w:id="55" w:author="BAREAU Cyrille" w:date="2021-03-23T15:35:00Z">
              <w:r w:rsidRPr="00A327B0">
                <w:rPr>
                  <w:rFonts w:ascii="Arial" w:hAnsi="Arial"/>
                  <w:b/>
                  <w:color w:val="000000"/>
                  <w:sz w:val="18"/>
                  <w:lang w:val="pl-PL" w:eastAsia="ko-KR"/>
                </w:rPr>
                <w:t>Unit</w:t>
              </w:r>
            </w:ins>
          </w:p>
        </w:tc>
        <w:tc>
          <w:tcPr>
            <w:tcW w:w="5306" w:type="dxa"/>
            <w:tcBorders>
              <w:top w:val="single" w:sz="4" w:space="0" w:color="auto"/>
              <w:left w:val="single" w:sz="4" w:space="0" w:color="auto"/>
              <w:bottom w:val="single" w:sz="4" w:space="0" w:color="auto"/>
              <w:right w:val="single" w:sz="4" w:space="0" w:color="auto"/>
            </w:tcBorders>
            <w:shd w:val="clear" w:color="auto" w:fill="auto"/>
            <w:hideMark/>
            <w:tcPrChange w:id="56"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6A9178" w14:textId="77777777" w:rsidR="008F2B60" w:rsidRPr="00A327B0" w:rsidRDefault="008F2B60" w:rsidP="007E7DD9">
            <w:pPr>
              <w:keepNext/>
              <w:keepLines/>
              <w:tabs>
                <w:tab w:val="center" w:pos="1775"/>
                <w:tab w:val="left" w:pos="2643"/>
              </w:tabs>
              <w:spacing w:after="0"/>
              <w:rPr>
                <w:ins w:id="57" w:author="BAREAU Cyrille" w:date="2021-03-23T15:35:00Z"/>
                <w:rFonts w:ascii="Arial" w:hAnsi="Arial"/>
                <w:b/>
                <w:color w:val="000000"/>
                <w:sz w:val="18"/>
                <w:lang w:eastAsia="ko-KR"/>
              </w:rPr>
            </w:pPr>
            <w:ins w:id="58" w:author="BAREAU Cyrille" w:date="2021-03-23T15:35:00Z">
              <w:r>
                <w:rPr>
                  <w:rFonts w:ascii="Arial" w:hAnsi="Arial"/>
                  <w:b/>
                  <w:color w:val="000000"/>
                  <w:sz w:val="18"/>
                  <w:lang w:eastAsia="ko-KR"/>
                </w:rPr>
                <w:tab/>
              </w:r>
              <w:r w:rsidRPr="00A327B0">
                <w:rPr>
                  <w:rFonts w:ascii="Arial" w:hAnsi="Arial"/>
                  <w:b/>
                  <w:color w:val="000000"/>
                  <w:sz w:val="18"/>
                  <w:lang w:eastAsia="ko-KR"/>
                </w:rPr>
                <w:t>Description</w:t>
              </w:r>
              <w:r>
                <w:rPr>
                  <w:rFonts w:ascii="Arial" w:hAnsi="Arial"/>
                  <w:b/>
                  <w:color w:val="000000"/>
                  <w:sz w:val="18"/>
                  <w:lang w:eastAsia="ko-KR"/>
                </w:rPr>
                <w:tab/>
              </w:r>
            </w:ins>
          </w:p>
        </w:tc>
      </w:tr>
      <w:tr w:rsidR="008F2B60" w:rsidRPr="00A327B0" w14:paraId="01E407D0" w14:textId="77777777" w:rsidTr="007E7DD9">
        <w:trPr>
          <w:trHeight w:val="249"/>
          <w:jc w:val="center"/>
          <w:ins w:id="59" w:author="BAREAU Cyrille" w:date="2021-03-24T11:30:00Z"/>
          <w:trPrChange w:id="60" w:author="BAREAU Cyrille" w:date="2021-03-24T11:42:00Z">
            <w:trPr>
              <w:trHeight w:val="249"/>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tcPrChange w:id="61"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tcPr>
            </w:tcPrChange>
          </w:tcPr>
          <w:p w14:paraId="1F63B62A" w14:textId="77777777" w:rsidR="008F2B60" w:rsidRPr="00761EB3" w:rsidRDefault="008F2B60" w:rsidP="007E7DD9">
            <w:pPr>
              <w:keepNext/>
              <w:keepLines/>
              <w:spacing w:after="0"/>
              <w:rPr>
                <w:ins w:id="62" w:author="BAREAU Cyrille" w:date="2021-03-24T11:30:00Z"/>
                <w:rFonts w:ascii="Arial" w:hAnsi="Arial"/>
                <w:color w:val="000000"/>
                <w:sz w:val="18"/>
                <w:rPrChange w:id="63" w:author="BAREAU Cyrille" w:date="2021-03-24T11:32:00Z">
                  <w:rPr>
                    <w:ins w:id="64" w:author="BAREAU Cyrille" w:date="2021-03-24T11:30:00Z"/>
                    <w:rFonts w:ascii="Arial" w:hAnsi="Arial"/>
                    <w:b/>
                    <w:color w:val="000000"/>
                    <w:sz w:val="18"/>
                  </w:rPr>
                </w:rPrChange>
              </w:rPr>
              <w:pPrChange w:id="65" w:author="BAREAU Cyrille" w:date="2021-03-24T11:32:00Z">
                <w:pPr>
                  <w:keepNext/>
                  <w:keepLines/>
                  <w:spacing w:after="0"/>
                  <w:jc w:val="center"/>
                </w:pPr>
              </w:pPrChange>
            </w:pPr>
            <w:ins w:id="66" w:author="BAREAU Cyrille" w:date="2021-03-24T11:30:00Z">
              <w:r w:rsidRPr="00FD7ABD">
                <w:rPr>
                  <w:rFonts w:ascii="Arial" w:hAnsi="Arial"/>
                  <w:color w:val="000000"/>
                  <w:sz w:val="18"/>
                </w:rPr>
                <w:t>flex</w:t>
              </w:r>
              <w:r w:rsidRPr="00761EB3">
                <w:rPr>
                  <w:rFonts w:ascii="Arial" w:hAnsi="Arial"/>
                  <w:color w:val="000000"/>
                  <w:sz w:val="18"/>
                  <w:rPrChange w:id="67" w:author="BAREAU Cyrille" w:date="2021-03-24T11:32:00Z">
                    <w:rPr>
                      <w:rFonts w:ascii="Arial" w:hAnsi="Arial"/>
                      <w:b/>
                      <w:color w:val="000000"/>
                      <w:sz w:val="18"/>
                    </w:rPr>
                  </w:rPrChange>
                </w:rPr>
                <w:t>Schema</w:t>
              </w:r>
            </w:ins>
          </w:p>
        </w:tc>
        <w:tc>
          <w:tcPr>
            <w:tcW w:w="916" w:type="dxa"/>
            <w:tcBorders>
              <w:top w:val="single" w:sz="4" w:space="0" w:color="auto"/>
              <w:left w:val="single" w:sz="4" w:space="0" w:color="auto"/>
              <w:bottom w:val="single" w:sz="4" w:space="0" w:color="auto"/>
              <w:right w:val="single" w:sz="4" w:space="0" w:color="auto"/>
            </w:tcBorders>
            <w:shd w:val="clear" w:color="auto" w:fill="auto"/>
            <w:tcPrChange w:id="68"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tcPr>
            </w:tcPrChange>
          </w:tcPr>
          <w:p w14:paraId="4F501A09" w14:textId="77777777" w:rsidR="008F2B60" w:rsidRPr="00761EB3" w:rsidRDefault="008F2B60" w:rsidP="007E7DD9">
            <w:pPr>
              <w:keepNext/>
              <w:keepLines/>
              <w:spacing w:after="0"/>
              <w:rPr>
                <w:ins w:id="69" w:author="BAREAU Cyrille" w:date="2021-03-24T11:30:00Z"/>
                <w:rFonts w:ascii="Arial" w:hAnsi="Arial"/>
                <w:color w:val="000000"/>
                <w:sz w:val="18"/>
                <w:rPrChange w:id="70" w:author="BAREAU Cyrille" w:date="2021-03-24T11:32:00Z">
                  <w:rPr>
                    <w:ins w:id="71" w:author="BAREAU Cyrille" w:date="2021-03-24T11:30:00Z"/>
                    <w:rFonts w:ascii="Arial" w:hAnsi="Arial"/>
                    <w:b/>
                    <w:color w:val="000000"/>
                    <w:sz w:val="18"/>
                  </w:rPr>
                </w:rPrChange>
              </w:rPr>
              <w:pPrChange w:id="72" w:author="BAREAU Cyrille" w:date="2021-03-24T11:32:00Z">
                <w:pPr>
                  <w:keepNext/>
                  <w:keepLines/>
                  <w:spacing w:after="0"/>
                  <w:jc w:val="center"/>
                </w:pPr>
              </w:pPrChange>
            </w:pPr>
            <w:ins w:id="73" w:author="BAREAU Cyrille" w:date="2021-03-24T11:31:00Z">
              <w:r w:rsidRPr="00761EB3">
                <w:rPr>
                  <w:rFonts w:eastAsia="MS Mincho"/>
                  <w:sz w:val="18"/>
                  <w:rPrChange w:id="74" w:author="BAREAU Cyrille" w:date="2021-03-24T11:32:00Z">
                    <w:rPr>
                      <w:rFonts w:eastAsia="MS Mincho"/>
                    </w:rPr>
                  </w:rPrChange>
                </w:rPr>
                <w:t>xs:anyURI</w:t>
              </w:r>
            </w:ins>
          </w:p>
        </w:tc>
        <w:tc>
          <w:tcPr>
            <w:tcW w:w="502" w:type="dxa"/>
            <w:tcBorders>
              <w:top w:val="single" w:sz="4" w:space="0" w:color="auto"/>
              <w:left w:val="single" w:sz="4" w:space="0" w:color="auto"/>
              <w:bottom w:val="single" w:sz="4" w:space="0" w:color="auto"/>
              <w:right w:val="single" w:sz="4" w:space="0" w:color="auto"/>
            </w:tcBorders>
            <w:shd w:val="clear" w:color="auto" w:fill="auto"/>
            <w:tcPrChange w:id="75"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tcPr>
            </w:tcPrChange>
          </w:tcPr>
          <w:p w14:paraId="4F03AEA0" w14:textId="77777777" w:rsidR="008F2B60" w:rsidRPr="00761EB3" w:rsidRDefault="008F2B60" w:rsidP="007E7DD9">
            <w:pPr>
              <w:keepNext/>
              <w:keepLines/>
              <w:spacing w:after="0"/>
              <w:rPr>
                <w:ins w:id="76" w:author="BAREAU Cyrille" w:date="2021-03-24T11:30:00Z"/>
                <w:rFonts w:ascii="Arial" w:hAnsi="Arial"/>
                <w:color w:val="000000"/>
                <w:sz w:val="18"/>
                <w:lang w:val="pl-PL" w:eastAsia="ko-KR"/>
                <w:rPrChange w:id="77" w:author="BAREAU Cyrille" w:date="2021-03-24T11:32:00Z">
                  <w:rPr>
                    <w:ins w:id="78" w:author="BAREAU Cyrille" w:date="2021-03-24T11:30:00Z"/>
                    <w:rFonts w:ascii="Arial" w:hAnsi="Arial"/>
                    <w:b/>
                    <w:color w:val="000000"/>
                    <w:sz w:val="18"/>
                    <w:lang w:val="pl-PL" w:eastAsia="ko-KR"/>
                  </w:rPr>
                </w:rPrChange>
              </w:rPr>
              <w:pPrChange w:id="79" w:author="BAREAU Cyrille" w:date="2021-03-24T11:32:00Z">
                <w:pPr>
                  <w:keepNext/>
                  <w:keepLines/>
                  <w:spacing w:after="0"/>
                  <w:jc w:val="center"/>
                </w:pPr>
              </w:pPrChange>
            </w:pPr>
            <w:ins w:id="80" w:author="BAREAU Cyrille" w:date="2021-03-24T11:31:00Z">
              <w:r w:rsidRPr="00761EB3">
                <w:rPr>
                  <w:rFonts w:ascii="Arial" w:hAnsi="Arial"/>
                  <w:color w:val="000000"/>
                  <w:sz w:val="18"/>
                  <w:lang w:val="pl-PL" w:eastAsia="ko-KR"/>
                  <w:rPrChange w:id="81" w:author="BAREAU Cyrille" w:date="2021-03-24T11:32:00Z">
                    <w:rPr>
                      <w:rFonts w:ascii="Arial" w:hAnsi="Arial"/>
                      <w:b/>
                      <w:color w:val="000000"/>
                      <w:sz w:val="18"/>
                      <w:lang w:val="pl-PL" w:eastAsia="ko-KR"/>
                    </w:rPr>
                  </w:rPrChange>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tcPrChange w:id="82"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tcPr>
            </w:tcPrChange>
          </w:tcPr>
          <w:p w14:paraId="5B4F046B" w14:textId="77777777" w:rsidR="008F2B60" w:rsidRPr="00761EB3" w:rsidRDefault="008F2B60" w:rsidP="007E7DD9">
            <w:pPr>
              <w:keepNext/>
              <w:keepLines/>
              <w:spacing w:after="0"/>
              <w:rPr>
                <w:ins w:id="83" w:author="BAREAU Cyrille" w:date="2021-03-24T11:30:00Z"/>
                <w:rFonts w:ascii="Arial" w:hAnsi="Arial"/>
                <w:color w:val="000000"/>
                <w:sz w:val="18"/>
                <w:rPrChange w:id="84" w:author="BAREAU Cyrille" w:date="2021-03-24T11:32:00Z">
                  <w:rPr>
                    <w:ins w:id="85" w:author="BAREAU Cyrille" w:date="2021-03-24T11:30:00Z"/>
                    <w:rFonts w:ascii="Arial" w:hAnsi="Arial"/>
                    <w:b/>
                    <w:color w:val="000000"/>
                    <w:sz w:val="18"/>
                  </w:rPr>
                </w:rPrChange>
              </w:rPr>
              <w:pPrChange w:id="86" w:author="BAREAU Cyrille" w:date="2021-03-24T11:32:00Z">
                <w:pPr>
                  <w:keepNext/>
                  <w:keepLines/>
                  <w:spacing w:after="0"/>
                  <w:jc w:val="center"/>
                </w:pPr>
              </w:pPrChange>
            </w:pPr>
            <w:ins w:id="87" w:author="BAREAU Cyrille" w:date="2021-03-24T11:31:00Z">
              <w:r w:rsidRPr="00761EB3">
                <w:rPr>
                  <w:rFonts w:ascii="Arial" w:hAnsi="Arial"/>
                  <w:color w:val="000000"/>
                  <w:sz w:val="18"/>
                  <w:rPrChange w:id="88" w:author="BAREAU Cyrille" w:date="2021-03-24T11:32:00Z">
                    <w:rPr>
                      <w:rFonts w:ascii="Arial" w:hAnsi="Arial"/>
                      <w:b/>
                      <w:color w:val="000000"/>
                      <w:sz w:val="18"/>
                    </w:rPr>
                  </w:rPrChange>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89"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016963FA" w14:textId="77777777" w:rsidR="008F2B60" w:rsidRPr="00761EB3" w:rsidRDefault="008F2B60" w:rsidP="007E7DD9">
            <w:pPr>
              <w:keepNext/>
              <w:keepLines/>
              <w:spacing w:after="0"/>
              <w:rPr>
                <w:ins w:id="90" w:author="BAREAU Cyrille" w:date="2021-03-24T11:30:00Z"/>
                <w:rFonts w:ascii="Arial" w:hAnsi="Arial"/>
                <w:color w:val="000000"/>
                <w:sz w:val="18"/>
                <w:lang w:val="pl-PL" w:eastAsia="ko-KR"/>
                <w:rPrChange w:id="91" w:author="BAREAU Cyrille" w:date="2021-03-24T11:32:00Z">
                  <w:rPr>
                    <w:ins w:id="92" w:author="BAREAU Cyrille" w:date="2021-03-24T11:30:00Z"/>
                    <w:rFonts w:ascii="Arial" w:hAnsi="Arial"/>
                    <w:b/>
                    <w:color w:val="000000"/>
                    <w:sz w:val="18"/>
                    <w:lang w:val="pl-PL" w:eastAsia="ko-KR"/>
                  </w:rPr>
                </w:rPrChange>
              </w:rPr>
              <w:pPrChange w:id="93" w:author="BAREAU Cyrille" w:date="2021-03-24T11:32:00Z">
                <w:pPr>
                  <w:keepNext/>
                  <w:keepLines/>
                  <w:spacing w:after="0"/>
                  <w:jc w:val="center"/>
                </w:pPr>
              </w:pPrChange>
            </w:pPr>
          </w:p>
        </w:tc>
        <w:tc>
          <w:tcPr>
            <w:tcW w:w="5306" w:type="dxa"/>
            <w:tcBorders>
              <w:top w:val="single" w:sz="4" w:space="0" w:color="auto"/>
              <w:left w:val="single" w:sz="4" w:space="0" w:color="auto"/>
              <w:bottom w:val="single" w:sz="4" w:space="0" w:color="auto"/>
              <w:right w:val="single" w:sz="4" w:space="0" w:color="auto"/>
            </w:tcBorders>
            <w:shd w:val="clear" w:color="auto" w:fill="auto"/>
            <w:tcPrChange w:id="94"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tcPr>
            </w:tcPrChange>
          </w:tcPr>
          <w:p w14:paraId="432D1EE6" w14:textId="77777777" w:rsidR="008F2B60" w:rsidRPr="00FD7ABD" w:rsidRDefault="008F2B60" w:rsidP="007E7DD9">
            <w:pPr>
              <w:spacing w:after="0"/>
              <w:rPr>
                <w:ins w:id="95" w:author="BAREAU Cyrille" w:date="2021-03-24T11:32:00Z"/>
                <w:rFonts w:ascii="Arial" w:eastAsia="Arial Unicode MS" w:hAnsi="Arial"/>
                <w:sz w:val="18"/>
                <w:lang w:eastAsia="ja-JP"/>
              </w:rPr>
            </w:pPr>
            <w:ins w:id="96" w:author="BAREAU Cyrille" w:date="2021-03-24T11:32:00Z">
              <w:r w:rsidRPr="00761EB3">
                <w:rPr>
                  <w:rFonts w:ascii="Arial" w:eastAsia="Arial Unicode MS" w:hAnsi="Arial"/>
                  <w:sz w:val="18"/>
                </w:rPr>
                <w:t xml:space="preserve">Contains a </w:t>
              </w:r>
              <w:r w:rsidRPr="00FD7ABD">
                <w:rPr>
                  <w:rFonts w:ascii="Arial" w:eastAsia="Arial Unicode MS" w:hAnsi="Arial" w:hint="eastAsia"/>
                  <w:sz w:val="18"/>
                  <w:lang w:eastAsia="zh-CN"/>
                </w:rPr>
                <w:t>URI</w:t>
              </w:r>
              <w:r w:rsidRPr="00FD7ABD">
                <w:rPr>
                  <w:rFonts w:ascii="Arial" w:eastAsia="Arial Unicode MS" w:hAnsi="Arial"/>
                  <w:sz w:val="18"/>
                </w:rPr>
                <w:t xml:space="preserve"> to the &lt;</w:t>
              </w:r>
              <w:r>
                <w:rPr>
                  <w:rFonts w:ascii="Arial" w:eastAsia="Arial Unicode MS" w:hAnsi="Arial"/>
                  <w:i/>
                  <w:sz w:val="18"/>
                </w:rPr>
                <w:t>flexContainer</w:t>
              </w:r>
              <w:r w:rsidRPr="00FD7ABD">
                <w:rPr>
                  <w:rFonts w:ascii="Arial" w:eastAsia="Arial Unicode MS" w:hAnsi="Arial"/>
                  <w:sz w:val="18"/>
                </w:rPr>
                <w:t>&gt; schema</w:t>
              </w:r>
              <w:r w:rsidRPr="00FD7ABD">
                <w:rPr>
                  <w:rFonts w:ascii="Arial" w:eastAsia="Arial Unicode MS" w:hAnsi="Arial" w:hint="eastAsia"/>
                  <w:sz w:val="18"/>
                  <w:lang w:eastAsia="zh-CN"/>
                </w:rPr>
                <w:t xml:space="preserve"> </w:t>
              </w:r>
              <w:r w:rsidRPr="00FD7ABD">
                <w:rPr>
                  <w:rFonts w:ascii="Arial" w:eastAsia="Arial Unicode MS" w:hAnsi="Arial"/>
                  <w:sz w:val="18"/>
                </w:rPr>
                <w:t>definition which shall be used by the Hosting CSE to validate the syntax of incoming primitives targeting this &lt;</w:t>
              </w:r>
            </w:ins>
            <w:ins w:id="97" w:author="BAREAU Cyrille" w:date="2021-03-24T11:33:00Z">
              <w:r>
                <w:rPr>
                  <w:rFonts w:ascii="Arial" w:eastAsia="Arial Unicode MS" w:hAnsi="Arial"/>
                  <w:i/>
                  <w:sz w:val="18"/>
                </w:rPr>
                <w:t>flexContainer</w:t>
              </w:r>
            </w:ins>
            <w:ins w:id="98" w:author="BAREAU Cyrille" w:date="2021-03-24T11:32:00Z">
              <w:r w:rsidRPr="00FD7ABD">
                <w:rPr>
                  <w:rFonts w:ascii="Arial" w:eastAsia="Arial Unicode MS" w:hAnsi="Arial"/>
                  <w:sz w:val="18"/>
                </w:rPr>
                <w:t>&gt; resour</w:t>
              </w:r>
              <w:r w:rsidRPr="00FD7ABD">
                <w:rPr>
                  <w:rFonts w:ascii="Arial" w:eastAsia="Arial Unicode MS" w:hAnsi="Arial"/>
                  <w:sz w:val="18"/>
                  <w:lang w:eastAsia="ja-JP"/>
                </w:rPr>
                <w:t>ce.</w:t>
              </w:r>
            </w:ins>
          </w:p>
          <w:p w14:paraId="3507366C" w14:textId="77777777" w:rsidR="008F2B60" w:rsidRPr="00FD7ABD" w:rsidRDefault="008F2B60" w:rsidP="007E7DD9">
            <w:pPr>
              <w:spacing w:after="0"/>
              <w:rPr>
                <w:ins w:id="99" w:author="BAREAU Cyrille" w:date="2021-03-24T11:32:00Z"/>
                <w:rFonts w:ascii="Arial" w:eastAsia="Arial Unicode MS" w:hAnsi="Arial"/>
                <w:sz w:val="18"/>
                <w:lang w:eastAsia="ja-JP"/>
              </w:rPr>
            </w:pPr>
          </w:p>
          <w:p w14:paraId="70BF9C82" w14:textId="77777777" w:rsidR="008F2B60" w:rsidRPr="00761EB3" w:rsidRDefault="008F2B60" w:rsidP="007E7DD9">
            <w:pPr>
              <w:keepNext/>
              <w:keepLines/>
              <w:tabs>
                <w:tab w:val="center" w:pos="1775"/>
                <w:tab w:val="left" w:pos="2643"/>
              </w:tabs>
              <w:spacing w:after="0"/>
              <w:rPr>
                <w:ins w:id="100" w:author="BAREAU Cyrille" w:date="2021-03-24T11:30:00Z"/>
                <w:rFonts w:ascii="Arial" w:hAnsi="Arial"/>
                <w:color w:val="000000"/>
                <w:sz w:val="18"/>
                <w:lang w:eastAsia="ko-KR"/>
                <w:rPrChange w:id="101" w:author="BAREAU Cyrille" w:date="2021-03-24T11:32:00Z">
                  <w:rPr>
                    <w:ins w:id="102" w:author="BAREAU Cyrille" w:date="2021-03-24T11:30:00Z"/>
                    <w:rFonts w:ascii="Arial" w:hAnsi="Arial"/>
                    <w:b/>
                    <w:color w:val="000000"/>
                    <w:sz w:val="18"/>
                    <w:lang w:eastAsia="ko-KR"/>
                  </w:rPr>
                </w:rPrChange>
              </w:rPr>
            </w:pPr>
            <w:ins w:id="103" w:author="BAREAU Cyrille" w:date="2021-03-24T11:32:00Z">
              <w:r w:rsidRPr="00761EB3">
                <w:rPr>
                  <w:rFonts w:eastAsia="Arial Unicode MS"/>
                  <w:sz w:val="18"/>
                  <w:lang w:eastAsia="ja-JP"/>
                  <w:rPrChange w:id="104" w:author="BAREAU Cyrille" w:date="2021-03-24T11:32:00Z">
                    <w:rPr>
                      <w:rFonts w:eastAsia="Arial Unicode MS"/>
                      <w:lang w:eastAsia="ja-JP"/>
                    </w:rPr>
                  </w:rPrChange>
                </w:rPr>
                <w:t xml:space="preserve">This </w:t>
              </w:r>
              <w:r w:rsidRPr="00761EB3">
                <w:rPr>
                  <w:rFonts w:eastAsia="Arial Unicode MS"/>
                  <w:sz w:val="18"/>
                  <w:lang w:eastAsia="zh-CN"/>
                  <w:rPrChange w:id="105" w:author="BAREAU Cyrille" w:date="2021-03-24T11:32:00Z">
                    <w:rPr>
                      <w:rFonts w:eastAsia="Arial Unicode MS"/>
                      <w:lang w:eastAsia="zh-CN"/>
                    </w:rPr>
                  </w:rPrChange>
                </w:rPr>
                <w:t>URI</w:t>
              </w:r>
              <w:r w:rsidRPr="00761EB3">
                <w:rPr>
                  <w:rFonts w:eastAsia="Arial Unicode MS"/>
                  <w:sz w:val="18"/>
                  <w:lang w:eastAsia="ja-JP"/>
                  <w:rPrChange w:id="106" w:author="BAREAU Cyrille" w:date="2021-03-24T11:32:00Z">
                    <w:rPr>
                      <w:rFonts w:eastAsia="Arial Unicode MS"/>
                      <w:lang w:eastAsia="ja-JP"/>
                    </w:rPr>
                  </w:rPrChange>
                </w:rPr>
                <w:t xml:space="preserve"> </w:t>
              </w:r>
              <w:r w:rsidRPr="00761EB3">
                <w:rPr>
                  <w:rFonts w:eastAsia="Arial Unicode MS"/>
                  <w:sz w:val="18"/>
                  <w:lang w:eastAsia="zh-CN"/>
                  <w:rPrChange w:id="107" w:author="BAREAU Cyrille" w:date="2021-03-24T11:32:00Z">
                    <w:rPr>
                      <w:rFonts w:eastAsia="Arial Unicode MS"/>
                      <w:lang w:eastAsia="zh-CN"/>
                    </w:rPr>
                  </w:rPrChange>
                </w:rPr>
                <w:t>may</w:t>
              </w:r>
              <w:r w:rsidRPr="00761EB3">
                <w:rPr>
                  <w:rFonts w:eastAsia="Arial Unicode MS"/>
                  <w:sz w:val="18"/>
                  <w:lang w:eastAsia="ja-JP"/>
                  <w:rPrChange w:id="108" w:author="BAREAU Cyrille" w:date="2021-03-24T11:32:00Z">
                    <w:rPr>
                      <w:rFonts w:eastAsia="Arial Unicode MS"/>
                      <w:lang w:eastAsia="ja-JP"/>
                    </w:rPr>
                  </w:rPrChange>
                </w:rPr>
                <w:t xml:space="preserve"> refer to a oneM2M specified </w:t>
              </w:r>
              <w:r w:rsidRPr="00761EB3">
                <w:rPr>
                  <w:rFonts w:eastAsia="Arial Unicode MS"/>
                  <w:sz w:val="18"/>
                  <w:rPrChange w:id="109" w:author="BAREAU Cyrille" w:date="2021-03-24T11:32:00Z">
                    <w:rPr>
                      <w:rFonts w:eastAsia="Arial Unicode MS"/>
                    </w:rPr>
                  </w:rPrChange>
                </w:rPr>
                <w:t>&lt;</w:t>
              </w:r>
            </w:ins>
            <w:ins w:id="110" w:author="BAREAU Cyrille" w:date="2021-03-24T11:33:00Z">
              <w:r>
                <w:rPr>
                  <w:rFonts w:ascii="Arial" w:eastAsia="Arial Unicode MS" w:hAnsi="Arial"/>
                  <w:i/>
                  <w:sz w:val="18"/>
                </w:rPr>
                <w:t>flexContainer</w:t>
              </w:r>
            </w:ins>
            <w:ins w:id="111" w:author="BAREAU Cyrille" w:date="2021-03-24T11:32:00Z">
              <w:r w:rsidRPr="00761EB3">
                <w:rPr>
                  <w:rFonts w:eastAsia="Arial Unicode MS"/>
                  <w:sz w:val="18"/>
                  <w:rPrChange w:id="112" w:author="BAREAU Cyrille" w:date="2021-03-24T11:32:00Z">
                    <w:rPr>
                      <w:rFonts w:eastAsia="Arial Unicode MS"/>
                    </w:rPr>
                  </w:rPrChange>
                </w:rPr>
                <w:t>&gt; definition as well as other &lt;</w:t>
              </w:r>
            </w:ins>
            <w:ins w:id="113" w:author="BAREAU Cyrille" w:date="2021-03-24T11:33:00Z">
              <w:r>
                <w:rPr>
                  <w:rFonts w:ascii="Arial" w:eastAsia="Arial Unicode MS" w:hAnsi="Arial"/>
                  <w:i/>
                  <w:sz w:val="18"/>
                </w:rPr>
                <w:t>flexContainer</w:t>
              </w:r>
            </w:ins>
            <w:ins w:id="114" w:author="BAREAU Cyrille" w:date="2021-03-24T11:32:00Z">
              <w:r w:rsidRPr="00761EB3">
                <w:rPr>
                  <w:rFonts w:eastAsia="Arial Unicode MS"/>
                  <w:sz w:val="18"/>
                  <w:rPrChange w:id="115" w:author="BAREAU Cyrille" w:date="2021-03-24T11:32:00Z">
                    <w:rPr>
                      <w:rFonts w:eastAsia="Arial Unicode MS"/>
                    </w:rPr>
                  </w:rPrChange>
                </w:rPr>
                <w:t>&gt; definitions.</w:t>
              </w:r>
            </w:ins>
          </w:p>
        </w:tc>
      </w:tr>
      <w:tr w:rsidR="008F2B60" w:rsidRPr="00A327B0" w14:paraId="48FB341A" w14:textId="77777777" w:rsidTr="007E7DD9">
        <w:trPr>
          <w:trHeight w:val="205"/>
          <w:jc w:val="center"/>
          <w:ins w:id="116" w:author="BAREAU Cyrille" w:date="2021-03-23T15:35:00Z"/>
          <w:trPrChange w:id="117" w:author="BAREAU Cyrille" w:date="2021-03-24T11:42:00Z">
            <w:trPr>
              <w:trHeight w:val="205"/>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hideMark/>
            <w:tcPrChange w:id="118"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40C6F49" w14:textId="77777777" w:rsidR="008F2B60" w:rsidRDefault="008F2B60" w:rsidP="007E7DD9">
            <w:pPr>
              <w:keepNext/>
              <w:keepLines/>
              <w:tabs>
                <w:tab w:val="left" w:pos="1596"/>
              </w:tabs>
              <w:spacing w:after="0"/>
              <w:rPr>
                <w:ins w:id="119" w:author="BAREAU Cyrille" w:date="2021-04-12T15:27:00Z"/>
                <w:rFonts w:ascii="Arial" w:hAnsi="Arial" w:cs="Arial"/>
                <w:color w:val="000000"/>
                <w:sz w:val="18"/>
                <w:szCs w:val="18"/>
                <w:lang w:val="pl-PL" w:eastAsia="ko-KR"/>
              </w:rPr>
            </w:pPr>
            <w:ins w:id="120" w:author="BAREAU Cyrille" w:date="2021-03-23T15:36:00Z">
              <w:r>
                <w:rPr>
                  <w:rFonts w:ascii="Arial" w:hAnsi="Arial" w:cs="Arial"/>
                  <w:color w:val="000000"/>
                  <w:sz w:val="18"/>
                  <w:szCs w:val="18"/>
                  <w:lang w:val="pl-PL" w:eastAsia="ko-KR"/>
                </w:rPr>
                <w:t>objectIDs</w:t>
              </w:r>
            </w:ins>
          </w:p>
          <w:p w14:paraId="0C160A42" w14:textId="77777777" w:rsidR="008F2B60" w:rsidRPr="00111DEB" w:rsidRDefault="008F2B60" w:rsidP="007E7DD9">
            <w:pPr>
              <w:tabs>
                <w:tab w:val="left" w:pos="410"/>
              </w:tabs>
              <w:rPr>
                <w:ins w:id="121" w:author="BAREAU Cyrille" w:date="2021-03-23T15:35:00Z"/>
                <w:rFonts w:ascii="Arial" w:hAnsi="Arial" w:cs="Arial"/>
                <w:sz w:val="18"/>
                <w:szCs w:val="18"/>
                <w:lang w:val="pl-PL" w:eastAsia="ko-KR"/>
                <w:rPrChange w:id="122" w:author="BAREAU Cyrille" w:date="2021-04-12T15:27:00Z">
                  <w:rPr>
                    <w:ins w:id="123" w:author="BAREAU Cyrille" w:date="2021-03-23T15:35:00Z"/>
                    <w:rFonts w:ascii="Arial" w:hAnsi="Arial" w:cs="Arial"/>
                    <w:color w:val="000000"/>
                    <w:sz w:val="18"/>
                    <w:szCs w:val="18"/>
                    <w:lang w:val="pl-PL" w:eastAsia="ko-KR"/>
                  </w:rPr>
                </w:rPrChange>
              </w:rPr>
              <w:pPrChange w:id="124" w:author="BAREAU Cyrille" w:date="2021-04-12T15:27:00Z">
                <w:pPr>
                  <w:keepNext/>
                  <w:keepLines/>
                  <w:tabs>
                    <w:tab w:val="left" w:pos="1596"/>
                  </w:tabs>
                  <w:spacing w:after="0"/>
                </w:pPr>
              </w:pPrChange>
            </w:pPr>
            <w:ins w:id="125" w:author="BAREAU Cyrille" w:date="2021-04-12T15:27:00Z">
              <w:r>
                <w:rPr>
                  <w:rFonts w:ascii="Arial" w:hAnsi="Arial" w:cs="Arial"/>
                  <w:sz w:val="18"/>
                  <w:szCs w:val="18"/>
                  <w:lang w:val="pl-PL" w:eastAsia="ko-KR"/>
                </w:rPr>
                <w:tab/>
              </w:r>
            </w:ins>
          </w:p>
        </w:tc>
        <w:tc>
          <w:tcPr>
            <w:tcW w:w="916" w:type="dxa"/>
            <w:tcBorders>
              <w:top w:val="single" w:sz="4" w:space="0" w:color="auto"/>
              <w:left w:val="single" w:sz="4" w:space="0" w:color="auto"/>
              <w:bottom w:val="single" w:sz="4" w:space="0" w:color="auto"/>
              <w:right w:val="single" w:sz="4" w:space="0" w:color="auto"/>
            </w:tcBorders>
            <w:shd w:val="clear" w:color="auto" w:fill="auto"/>
            <w:hideMark/>
            <w:tcPrChange w:id="126"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943C13" w14:textId="77777777" w:rsidR="008F2B60" w:rsidRPr="00A327B0" w:rsidRDefault="008F2B60" w:rsidP="007E7DD9">
            <w:pPr>
              <w:keepNext/>
              <w:keepLines/>
              <w:spacing w:after="0"/>
              <w:rPr>
                <w:ins w:id="127" w:author="BAREAU Cyrille" w:date="2021-03-23T15:35:00Z"/>
                <w:rFonts w:ascii="Arial" w:hAnsi="Arial" w:cs="Arial"/>
                <w:color w:val="000000"/>
                <w:sz w:val="18"/>
                <w:szCs w:val="18"/>
                <w:lang w:val="en-US" w:eastAsia="ko-KR"/>
              </w:rPr>
            </w:pPr>
            <w:ins w:id="128" w:author="BAREAU Cyrille" w:date="2021-03-23T15:35:00Z">
              <w:r w:rsidRPr="00A327B0">
                <w:rPr>
                  <w:rFonts w:ascii="Arial" w:hAnsi="Arial" w:cs="Arial"/>
                  <w:color w:val="000000"/>
                  <w:sz w:val="18"/>
                  <w:szCs w:val="18"/>
                  <w:lang w:eastAsia="ko-KR"/>
                </w:rPr>
                <w:t>xs:</w:t>
              </w:r>
              <w:r w:rsidRPr="00A327B0">
                <w:rPr>
                  <w:rFonts w:ascii="Arial" w:hAnsi="Arial" w:cs="Arial"/>
                  <w:color w:val="000000"/>
                  <w:sz w:val="18"/>
                  <w:szCs w:val="18"/>
                  <w:lang w:val="en-US" w:eastAsia="ko-KR"/>
                </w:rPr>
                <w:t>string</w:t>
              </w:r>
            </w:ins>
          </w:p>
        </w:tc>
        <w:tc>
          <w:tcPr>
            <w:tcW w:w="502" w:type="dxa"/>
            <w:tcBorders>
              <w:top w:val="single" w:sz="4" w:space="0" w:color="auto"/>
              <w:left w:val="single" w:sz="4" w:space="0" w:color="auto"/>
              <w:bottom w:val="single" w:sz="4" w:space="0" w:color="auto"/>
              <w:right w:val="single" w:sz="4" w:space="0" w:color="auto"/>
            </w:tcBorders>
            <w:shd w:val="clear" w:color="auto" w:fill="auto"/>
            <w:hideMark/>
            <w:tcPrChange w:id="129"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D1844A" w14:textId="77777777" w:rsidR="008F2B60" w:rsidRPr="00A327B0" w:rsidRDefault="008F2B60" w:rsidP="007E7DD9">
            <w:pPr>
              <w:keepNext/>
              <w:keepLines/>
              <w:spacing w:after="0"/>
              <w:rPr>
                <w:ins w:id="130" w:author="BAREAU Cyrille" w:date="2021-03-23T15:35:00Z"/>
                <w:rFonts w:ascii="Arial" w:hAnsi="Arial" w:cs="Arial"/>
                <w:color w:val="000000"/>
                <w:sz w:val="18"/>
                <w:szCs w:val="18"/>
                <w:lang w:val="pl-PL" w:eastAsia="ko-KR"/>
              </w:rPr>
            </w:pPr>
            <w:ins w:id="131" w:author="BAREAU Cyrille" w:date="2021-03-23T15:35:00Z">
              <w:r w:rsidRPr="00A327B0">
                <w:rPr>
                  <w:rFonts w:ascii="Arial" w:hAnsi="Arial" w:cs="Arial"/>
                  <w:color w:val="000000"/>
                  <w:sz w:val="18"/>
                  <w:szCs w:val="18"/>
                  <w:lang w:val="pl-PL" w:eastAsia="ko-KR"/>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hideMark/>
            <w:tcPrChange w:id="132"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1CCC720" w14:textId="77777777" w:rsidR="008F2B60" w:rsidRPr="00A327B0" w:rsidRDefault="008F2B60" w:rsidP="007E7DD9">
            <w:pPr>
              <w:rPr>
                <w:ins w:id="133" w:author="BAREAU Cyrille" w:date="2021-03-23T15:35:00Z"/>
                <w:rFonts w:ascii="Arial" w:hAnsi="Arial" w:cs="Arial"/>
                <w:color w:val="000000"/>
                <w:sz w:val="18"/>
                <w:szCs w:val="18"/>
              </w:rPr>
            </w:pPr>
            <w:ins w:id="134" w:author="BAREAU Cyrille" w:date="2021-03-23T15:36:00Z">
              <w:r>
                <w:rPr>
                  <w:rFonts w:ascii="Arial" w:hAnsi="Arial" w:cs="Arial"/>
                  <w:color w:val="000000"/>
                  <w:sz w:val="18"/>
                  <w:szCs w:val="18"/>
                  <w:lang w:val="en-US" w:eastAsia="ko-KR"/>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135"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37FFF1F7" w14:textId="77777777" w:rsidR="008F2B60" w:rsidRPr="00A327B0" w:rsidRDefault="008F2B60" w:rsidP="007E7DD9">
            <w:pPr>
              <w:keepNext/>
              <w:keepLines/>
              <w:spacing w:after="0"/>
              <w:rPr>
                <w:ins w:id="136" w:author="BAREAU Cyrille" w:date="2021-03-23T15:35:00Z"/>
                <w:rFonts w:ascii="Arial" w:hAnsi="Arial" w:cs="Arial"/>
                <w:color w:val="000000"/>
                <w:sz w:val="18"/>
                <w:szCs w:val="18"/>
                <w:lang w:eastAsia="ko-KR"/>
              </w:rPr>
            </w:pPr>
          </w:p>
        </w:tc>
        <w:tc>
          <w:tcPr>
            <w:tcW w:w="5306" w:type="dxa"/>
            <w:tcBorders>
              <w:top w:val="single" w:sz="4" w:space="0" w:color="auto"/>
              <w:left w:val="single" w:sz="4" w:space="0" w:color="auto"/>
              <w:bottom w:val="single" w:sz="4" w:space="0" w:color="auto"/>
              <w:right w:val="single" w:sz="4" w:space="0" w:color="auto"/>
            </w:tcBorders>
            <w:shd w:val="clear" w:color="auto" w:fill="auto"/>
            <w:hideMark/>
            <w:tcPrChange w:id="137"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0F25450" w14:textId="77777777" w:rsidR="008F2B60" w:rsidRPr="00357143" w:rsidRDefault="008F2B60" w:rsidP="007E7DD9">
            <w:pPr>
              <w:pStyle w:val="TAL"/>
              <w:keepNext w:val="0"/>
              <w:keepLines w:val="0"/>
              <w:rPr>
                <w:ins w:id="138" w:author="BAREAU Cyrille" w:date="2021-03-23T15:40:00Z"/>
                <w:rFonts w:eastAsia="Arial Unicode MS"/>
                <w:szCs w:val="21"/>
              </w:rPr>
            </w:pPr>
            <w:ins w:id="139" w:author="BAREAU Cyrille" w:date="2021-03-23T15:40:00Z">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resource as well as the managed function and version it represents. This attribute shall be provided during the creation of the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resource and shall not be modifiable afterwards.</w:t>
              </w:r>
            </w:ins>
          </w:p>
          <w:p w14:paraId="1B997B20" w14:textId="77777777" w:rsidR="008F2B60" w:rsidRPr="00357143" w:rsidRDefault="008F2B60" w:rsidP="007E7DD9">
            <w:pPr>
              <w:pStyle w:val="TAL"/>
              <w:keepNext w:val="0"/>
              <w:keepLines w:val="0"/>
              <w:rPr>
                <w:ins w:id="140" w:author="BAREAU Cyrille" w:date="2021-03-23T15:40:00Z"/>
                <w:rFonts w:eastAsia="Arial Unicode MS"/>
                <w:szCs w:val="21"/>
              </w:rPr>
            </w:pPr>
          </w:p>
          <w:p w14:paraId="6A152A0D" w14:textId="77777777" w:rsidR="008F2B60" w:rsidRPr="00A327B0" w:rsidRDefault="008F2B60" w:rsidP="007E7DD9">
            <w:pPr>
              <w:keepNext/>
              <w:keepLines/>
              <w:spacing w:after="0"/>
              <w:rPr>
                <w:ins w:id="141" w:author="BAREAU Cyrille" w:date="2021-03-23T15:35:00Z"/>
                <w:rFonts w:ascii="Arial" w:hAnsi="Arial" w:cs="Arial"/>
                <w:color w:val="000000"/>
                <w:sz w:val="18"/>
                <w:szCs w:val="18"/>
                <w:lang w:eastAsia="ko-KR"/>
              </w:rPr>
            </w:pPr>
            <w:ins w:id="142" w:author="BAREAU Cyrille" w:date="2021-03-23T15:40:00Z">
              <w:r w:rsidRPr="00357143">
                <w:rPr>
                  <w:rFonts w:eastAsia="Arial Unicode MS" w:hint="eastAsia"/>
                  <w:szCs w:val="21"/>
                  <w:lang w:eastAsia="ko-KR"/>
                </w:rPr>
                <w:t xml:space="preserve">If the </w:t>
              </w:r>
              <w:r w:rsidRPr="00357143">
                <w:rPr>
                  <w:rFonts w:eastAsia="Arial Unicode MS" w:hint="eastAsia"/>
                  <w:i/>
                  <w:szCs w:val="21"/>
                  <w:lang w:eastAsia="ko-KR"/>
                </w:rPr>
                <w:t>&lt;</w:t>
              </w:r>
            </w:ins>
            <w:ins w:id="143" w:author="BAREAU Cyrille" w:date="2021-03-23T15:41:00Z">
              <w:r>
                <w:rPr>
                  <w:rFonts w:eastAsia="Arial Unicode MS"/>
                  <w:i/>
                  <w:szCs w:val="21"/>
                </w:rPr>
                <w:t>flexContainer</w:t>
              </w:r>
            </w:ins>
            <w:ins w:id="144" w:author="BAREAU Cyrille" w:date="2021-03-23T15:40:00Z">
              <w:r w:rsidRPr="00357143">
                <w:rPr>
                  <w:rFonts w:eastAsia="Arial Unicode MS" w:hint="eastAsia"/>
                  <w:i/>
                  <w:szCs w:val="21"/>
                  <w:lang w:eastAsia="ko-KR"/>
                </w:rPr>
                <w:t>&gt;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w:t>
              </w:r>
            </w:ins>
            <w:ins w:id="145" w:author="BAREAU Cyrille" w:date="2021-03-23T15:41:00Z">
              <w:r>
                <w:rPr>
                  <w:rFonts w:eastAsia="Arial Unicode MS"/>
                  <w:i/>
                  <w:szCs w:val="21"/>
                </w:rPr>
                <w:t>flexContainer</w:t>
              </w:r>
            </w:ins>
            <w:ins w:id="146" w:author="BAREAU Cyrille" w:date="2021-03-23T15:40:00Z">
              <w:r w:rsidRPr="00357143">
                <w:rPr>
                  <w:rFonts w:eastAsia="Arial Unicode MS"/>
                  <w:i/>
                  <w:szCs w:val="21"/>
                </w:rPr>
                <w:t>&gt;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ins>
          </w:p>
        </w:tc>
      </w:tr>
      <w:tr w:rsidR="008F2B60" w:rsidRPr="00A327B0" w14:paraId="69044649" w14:textId="77777777" w:rsidTr="007E7DD9">
        <w:trPr>
          <w:trHeight w:val="263"/>
          <w:jc w:val="center"/>
          <w:ins w:id="147" w:author="BAREAU Cyrille" w:date="2021-03-23T15:35:00Z"/>
          <w:trPrChange w:id="148" w:author="BAREAU Cyrille" w:date="2021-03-24T11:42:00Z">
            <w:trPr>
              <w:trHeight w:val="263"/>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hideMark/>
            <w:tcPrChange w:id="149"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80A9B31" w14:textId="77777777" w:rsidR="008F2B60" w:rsidRPr="00A327B0" w:rsidRDefault="008F2B60" w:rsidP="007E7DD9">
            <w:pPr>
              <w:keepNext/>
              <w:keepLines/>
              <w:tabs>
                <w:tab w:val="left" w:pos="1596"/>
              </w:tabs>
              <w:spacing w:after="0"/>
              <w:rPr>
                <w:ins w:id="150" w:author="BAREAU Cyrille" w:date="2021-03-23T15:35:00Z"/>
                <w:rFonts w:ascii="Arial" w:hAnsi="Arial" w:cs="Arial"/>
                <w:color w:val="000000"/>
                <w:sz w:val="18"/>
                <w:szCs w:val="18"/>
                <w:lang w:val="pl-PL" w:eastAsia="ko-KR"/>
              </w:rPr>
            </w:pPr>
            <w:ins w:id="151" w:author="BAREAU Cyrille" w:date="2021-03-23T15:36:00Z">
              <w:r>
                <w:rPr>
                  <w:rFonts w:ascii="Arial" w:hAnsi="Arial" w:cs="Arial"/>
                  <w:color w:val="000000"/>
                  <w:sz w:val="18"/>
                  <w:szCs w:val="18"/>
                  <w:lang w:val="pl-PL" w:eastAsia="ko-KR"/>
                </w:rPr>
                <w:t>objectPath</w:t>
              </w:r>
            </w:ins>
            <w:ins w:id="152" w:author="BAREAU Cyrille" w:date="2021-04-12T17:20:00Z">
              <w:r>
                <w:rPr>
                  <w:rFonts w:ascii="Arial" w:hAnsi="Arial" w:cs="Arial"/>
                  <w:color w:val="000000"/>
                  <w:sz w:val="18"/>
                  <w:szCs w:val="18"/>
                  <w:lang w:val="pl-PL" w:eastAsia="ko-KR"/>
                </w:rPr>
                <w:t>s</w:t>
              </w:r>
            </w:ins>
          </w:p>
        </w:tc>
        <w:tc>
          <w:tcPr>
            <w:tcW w:w="916" w:type="dxa"/>
            <w:tcBorders>
              <w:top w:val="single" w:sz="4" w:space="0" w:color="auto"/>
              <w:left w:val="single" w:sz="4" w:space="0" w:color="auto"/>
              <w:bottom w:val="single" w:sz="4" w:space="0" w:color="auto"/>
              <w:right w:val="single" w:sz="4" w:space="0" w:color="auto"/>
            </w:tcBorders>
            <w:shd w:val="clear" w:color="auto" w:fill="auto"/>
            <w:hideMark/>
            <w:tcPrChange w:id="153"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9F08728" w14:textId="77777777" w:rsidR="008F2B60" w:rsidRPr="00A327B0" w:rsidRDefault="008F2B60" w:rsidP="007E7DD9">
            <w:pPr>
              <w:keepNext/>
              <w:keepLines/>
              <w:spacing w:after="0"/>
              <w:rPr>
                <w:ins w:id="154" w:author="BAREAU Cyrille" w:date="2021-03-23T15:35:00Z"/>
                <w:rFonts w:ascii="Arial" w:hAnsi="Arial" w:cs="Arial"/>
                <w:color w:val="000000"/>
                <w:sz w:val="18"/>
                <w:szCs w:val="18"/>
                <w:lang w:eastAsia="ko-KR"/>
              </w:rPr>
            </w:pPr>
            <w:ins w:id="155" w:author="BAREAU Cyrille" w:date="2021-03-23T15:35:00Z">
              <w:r w:rsidRPr="00A327B0">
                <w:rPr>
                  <w:rFonts w:ascii="Arial" w:hAnsi="Arial" w:cs="Arial"/>
                  <w:color w:val="000000"/>
                  <w:sz w:val="18"/>
                  <w:szCs w:val="18"/>
                  <w:lang w:eastAsia="ko-KR"/>
                </w:rPr>
                <w:t>xs:string</w:t>
              </w:r>
            </w:ins>
          </w:p>
        </w:tc>
        <w:tc>
          <w:tcPr>
            <w:tcW w:w="502" w:type="dxa"/>
            <w:tcBorders>
              <w:top w:val="single" w:sz="4" w:space="0" w:color="auto"/>
              <w:left w:val="single" w:sz="4" w:space="0" w:color="auto"/>
              <w:bottom w:val="single" w:sz="4" w:space="0" w:color="auto"/>
              <w:right w:val="single" w:sz="4" w:space="0" w:color="auto"/>
            </w:tcBorders>
            <w:shd w:val="clear" w:color="auto" w:fill="auto"/>
            <w:hideMark/>
            <w:tcPrChange w:id="156"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B7DFA00" w14:textId="77777777" w:rsidR="008F2B60" w:rsidRPr="00A327B0" w:rsidRDefault="008F2B60" w:rsidP="007E7DD9">
            <w:pPr>
              <w:keepNext/>
              <w:keepLines/>
              <w:spacing w:after="0"/>
              <w:rPr>
                <w:ins w:id="157" w:author="BAREAU Cyrille" w:date="2021-03-23T15:35:00Z"/>
                <w:rFonts w:ascii="Arial" w:hAnsi="Arial" w:cs="Arial"/>
                <w:color w:val="000000"/>
                <w:sz w:val="18"/>
                <w:szCs w:val="18"/>
                <w:lang w:val="pl-PL" w:eastAsia="ko-KR"/>
              </w:rPr>
            </w:pPr>
            <w:ins w:id="158" w:author="BAREAU Cyrille" w:date="2021-03-23T15:35:00Z">
              <w:r w:rsidRPr="00A327B0">
                <w:rPr>
                  <w:rFonts w:ascii="Arial" w:hAnsi="Arial" w:cs="Arial"/>
                  <w:color w:val="000000"/>
                  <w:sz w:val="18"/>
                  <w:szCs w:val="18"/>
                  <w:lang w:val="pl-PL" w:eastAsia="ko-KR"/>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hideMark/>
            <w:tcPrChange w:id="159"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AEC9E34" w14:textId="77777777" w:rsidR="008F2B60" w:rsidRPr="00A327B0" w:rsidRDefault="008F2B60" w:rsidP="007E7DD9">
            <w:pPr>
              <w:rPr>
                <w:ins w:id="160" w:author="BAREAU Cyrille" w:date="2021-03-23T15:35:00Z"/>
                <w:rFonts w:ascii="Arial" w:hAnsi="Arial" w:cs="Arial"/>
                <w:color w:val="000000"/>
                <w:sz w:val="18"/>
                <w:szCs w:val="18"/>
              </w:rPr>
            </w:pPr>
            <w:ins w:id="161" w:author="BAREAU Cyrille" w:date="2021-03-23T15:36:00Z">
              <w:r>
                <w:rPr>
                  <w:rFonts w:ascii="Arial" w:hAnsi="Arial" w:cs="Arial"/>
                  <w:color w:val="000000"/>
                  <w:sz w:val="18"/>
                  <w:szCs w:val="18"/>
                  <w:lang w:val="en-US" w:eastAsia="ko-KR"/>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162"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727E0050" w14:textId="77777777" w:rsidR="008F2B60" w:rsidRPr="00A327B0" w:rsidRDefault="008F2B60" w:rsidP="007E7DD9">
            <w:pPr>
              <w:keepNext/>
              <w:keepLines/>
              <w:spacing w:after="0"/>
              <w:rPr>
                <w:ins w:id="163" w:author="BAREAU Cyrille" w:date="2021-03-23T15:35:00Z"/>
                <w:rFonts w:ascii="Arial" w:hAnsi="Arial" w:cs="Arial"/>
                <w:color w:val="000000"/>
                <w:sz w:val="18"/>
                <w:szCs w:val="18"/>
                <w:lang w:eastAsia="ko-KR"/>
              </w:rPr>
            </w:pPr>
          </w:p>
        </w:tc>
        <w:tc>
          <w:tcPr>
            <w:tcW w:w="5306" w:type="dxa"/>
            <w:tcBorders>
              <w:top w:val="single" w:sz="4" w:space="0" w:color="auto"/>
              <w:left w:val="single" w:sz="4" w:space="0" w:color="auto"/>
              <w:bottom w:val="single" w:sz="4" w:space="0" w:color="auto"/>
              <w:right w:val="single" w:sz="4" w:space="0" w:color="auto"/>
            </w:tcBorders>
            <w:shd w:val="clear" w:color="auto" w:fill="auto"/>
            <w:hideMark/>
            <w:tcPrChange w:id="164"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6DEEB94" w14:textId="77777777" w:rsidR="008F2B60" w:rsidRPr="00357143" w:rsidRDefault="008F2B60" w:rsidP="007E7DD9">
            <w:pPr>
              <w:pStyle w:val="TAL"/>
              <w:keepLines w:val="0"/>
              <w:rPr>
                <w:ins w:id="165" w:author="BAREAU Cyrille" w:date="2021-03-23T15:42:00Z"/>
                <w:rFonts w:eastAsia="Arial Unicode MS"/>
                <w:szCs w:val="21"/>
              </w:rPr>
            </w:pPr>
            <w:ins w:id="166" w:author="BAREAU Cyrille" w:date="2021-03-23T15:42:00Z">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resource in the Hosting CSE.</w:t>
              </w:r>
            </w:ins>
          </w:p>
          <w:p w14:paraId="110089F9" w14:textId="77777777" w:rsidR="008F2B60" w:rsidRPr="00357143" w:rsidRDefault="008F2B60" w:rsidP="007E7DD9">
            <w:pPr>
              <w:pStyle w:val="TAL"/>
              <w:keepLines w:val="0"/>
              <w:rPr>
                <w:ins w:id="167" w:author="BAREAU Cyrille" w:date="2021-03-23T15:42:00Z"/>
                <w:rFonts w:eastAsia="Arial Unicode MS"/>
                <w:szCs w:val="21"/>
              </w:rPr>
            </w:pPr>
          </w:p>
          <w:p w14:paraId="5CB9DCF0" w14:textId="77777777" w:rsidR="008F2B60" w:rsidRPr="00357143" w:rsidRDefault="008F2B60" w:rsidP="007E7DD9">
            <w:pPr>
              <w:pStyle w:val="TAL"/>
              <w:keepLines w:val="0"/>
              <w:rPr>
                <w:ins w:id="168" w:author="BAREAU Cyrille" w:date="2021-03-23T15:42:00Z"/>
                <w:rFonts w:eastAsia="Arial Unicode MS"/>
                <w:szCs w:val="21"/>
              </w:rPr>
            </w:pPr>
            <w:ins w:id="169" w:author="BAREAU Cyrille" w:date="2021-03-23T15:42:00Z">
              <w:r w:rsidRPr="00357143">
                <w:rPr>
                  <w:rFonts w:eastAsia="Arial Unicode MS"/>
                  <w:szCs w:val="21"/>
                </w:rPr>
                <w:t xml:space="preserve">This attribute shall be provided during the creation of the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so that the Hosting CSE can correlate the created </w:t>
              </w:r>
              <w:r w:rsidRPr="00357143">
                <w:rPr>
                  <w:rFonts w:eastAsia="Arial Unicode MS"/>
                  <w:i/>
                  <w:szCs w:val="21"/>
                </w:rPr>
                <w:t>&lt;</w:t>
              </w:r>
              <w:r>
                <w:rPr>
                  <w:rFonts w:eastAsia="Arial Unicode MS"/>
                  <w:i/>
                  <w:szCs w:val="21"/>
                </w:rPr>
                <w:t>flexContainer</w:t>
              </w:r>
              <w:r w:rsidRPr="00357143">
                <w:rPr>
                  <w:rFonts w:eastAsia="Arial Unicode MS"/>
                  <w:i/>
                  <w:szCs w:val="21"/>
                </w:rPr>
                <w:t>&gt;</w:t>
              </w:r>
              <w:r w:rsidRPr="00357143">
                <w:rPr>
                  <w:rFonts w:eastAsia="Arial Unicode MS"/>
                  <w:szCs w:val="21"/>
                </w:rPr>
                <w:t xml:space="preserve"> with the</w:t>
              </w:r>
              <w:bookmarkStart w:id="170" w:name="OLE_LINK8"/>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bookmarkEnd w:id="170"/>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 It shall not be modifiable after creation.</w:t>
              </w:r>
            </w:ins>
          </w:p>
          <w:p w14:paraId="615DC7F7" w14:textId="77777777" w:rsidR="008F2B60" w:rsidRPr="00357143" w:rsidRDefault="008F2B60" w:rsidP="007E7DD9">
            <w:pPr>
              <w:pStyle w:val="TAL"/>
              <w:keepLines w:val="0"/>
              <w:rPr>
                <w:ins w:id="171" w:author="BAREAU Cyrille" w:date="2021-03-23T15:42:00Z"/>
                <w:rFonts w:eastAsia="Arial Unicode MS"/>
                <w:szCs w:val="21"/>
              </w:rPr>
            </w:pPr>
          </w:p>
          <w:p w14:paraId="65CD3455" w14:textId="77777777" w:rsidR="008F2B60" w:rsidRPr="00357143" w:rsidRDefault="008F2B60" w:rsidP="007E7DD9">
            <w:pPr>
              <w:pStyle w:val="TAL"/>
              <w:keepLines w:val="0"/>
              <w:rPr>
                <w:ins w:id="172" w:author="BAREAU Cyrille" w:date="2021-03-23T15:42:00Z"/>
                <w:rFonts w:eastAsia="Arial Unicode MS"/>
              </w:rPr>
            </w:pPr>
            <w:ins w:id="173" w:author="BAREAU Cyrille" w:date="2021-03-23T15:42:00Z">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F6495B">
                <w:rPr>
                  <w:rFonts w:eastAsia="Arial Unicode MS"/>
                  <w:lang w:val="en-US"/>
                  <w:rPrChange w:id="174" w:author="BAREAU Cyrille" w:date="2021-04-12T17:17:00Z">
                    <w:rPr>
                      <w:rFonts w:eastAsia="Arial Unicode MS"/>
                      <w:lang w:val="fr-FR"/>
                    </w:rPr>
                  </w:rPrChange>
                </w:rPr>
                <w:t>(e.g. "./anyPath/Fw1" in OMA</w:t>
              </w:r>
              <w:r w:rsidRPr="00F6495B">
                <w:rPr>
                  <w:rFonts w:eastAsia="Arial Unicode MS"/>
                  <w:lang w:val="en-US" w:eastAsia="zh-CN"/>
                  <w:rPrChange w:id="175" w:author="BAREAU Cyrille" w:date="2021-04-12T17:17:00Z">
                    <w:rPr>
                      <w:rFonts w:eastAsia="Arial Unicode MS"/>
                      <w:lang w:val="fr-FR" w:eastAsia="zh-CN"/>
                    </w:rPr>
                  </w:rPrChange>
                </w:rPr>
                <w:t xml:space="preserve"> </w:t>
              </w:r>
              <w:r w:rsidRPr="00F6495B">
                <w:rPr>
                  <w:rFonts w:eastAsia="Arial Unicode MS"/>
                  <w:lang w:val="en-US"/>
                  <w:rPrChange w:id="176" w:author="BAREAU Cyrille" w:date="2021-04-12T17:17:00Z">
                    <w:rPr>
                      <w:rFonts w:eastAsia="Arial Unicode MS"/>
                      <w:lang w:val="fr-FR"/>
                    </w:rPr>
                  </w:rPrChange>
                </w:rPr>
                <w:t xml:space="preserve">DM, "Device.USBHosts.Host.3." in </w:t>
              </w:r>
              <w:r w:rsidRPr="00F6495B">
                <w:rPr>
                  <w:rFonts w:eastAsia="Arial Unicode MS"/>
                  <w:lang w:val="en-US" w:eastAsia="zh-CN"/>
                  <w:rPrChange w:id="177" w:author="BAREAU Cyrille" w:date="2021-04-12T17:17:00Z">
                    <w:rPr>
                      <w:rFonts w:eastAsia="Arial Unicode MS"/>
                      <w:lang w:val="fr-FR" w:eastAsia="zh-CN"/>
                    </w:rPr>
                  </w:rPrChange>
                </w:rPr>
                <w:t xml:space="preserve">BBF </w:t>
              </w:r>
              <w:r w:rsidRPr="00F6495B">
                <w:rPr>
                  <w:rFonts w:eastAsia="Arial Unicode MS"/>
                  <w:lang w:val="en-US"/>
                  <w:rPrChange w:id="178" w:author="BAREAU Cyrille" w:date="2021-04-12T17:17:00Z">
                    <w:rPr>
                      <w:rFonts w:eastAsia="Arial Unicode MS"/>
                      <w:lang w:val="fr-FR"/>
                    </w:rPr>
                  </w:rPrChange>
                </w:rPr>
                <w:t>TR</w:t>
              </w:r>
              <w:r w:rsidRPr="00F6495B">
                <w:rPr>
                  <w:rFonts w:eastAsia="Arial Unicode MS"/>
                  <w:lang w:val="en-US"/>
                  <w:rPrChange w:id="179" w:author="BAREAU Cyrille" w:date="2021-04-12T17:17:00Z">
                    <w:rPr>
                      <w:rFonts w:eastAsia="Arial Unicode MS"/>
                      <w:lang w:val="fr-FR"/>
                    </w:rPr>
                  </w:rPrChange>
                </w:rPr>
                <w:noBreakHyphen/>
                <w:t>069</w:t>
              </w:r>
              <w:r w:rsidRPr="00357143">
                <w:rPr>
                  <w:rFonts w:eastAsia="Arial Unicode MS"/>
                </w:rPr>
                <w:t>).</w:t>
              </w:r>
            </w:ins>
          </w:p>
          <w:p w14:paraId="0C5D8669" w14:textId="77777777" w:rsidR="008F2B60" w:rsidRPr="00357143" w:rsidRDefault="008F2B60" w:rsidP="007E7DD9">
            <w:pPr>
              <w:pStyle w:val="TAL"/>
              <w:keepLines w:val="0"/>
              <w:rPr>
                <w:ins w:id="180" w:author="BAREAU Cyrille" w:date="2021-03-23T15:42:00Z"/>
                <w:rFonts w:eastAsia="Arial Unicode MS"/>
              </w:rPr>
            </w:pPr>
          </w:p>
          <w:p w14:paraId="7AFA2256" w14:textId="77777777" w:rsidR="008F2B60" w:rsidRPr="00A327B0" w:rsidRDefault="008F2B60" w:rsidP="007E7DD9">
            <w:pPr>
              <w:keepNext/>
              <w:keepLines/>
              <w:spacing w:after="0"/>
              <w:rPr>
                <w:ins w:id="181" w:author="BAREAU Cyrille" w:date="2021-03-23T15:35:00Z"/>
                <w:rFonts w:ascii="Arial" w:hAnsi="Arial" w:cs="Arial"/>
                <w:color w:val="000000"/>
                <w:sz w:val="18"/>
                <w:szCs w:val="18"/>
                <w:lang w:val="en-US" w:eastAsia="ko-KR"/>
              </w:rPr>
            </w:pPr>
            <w:ins w:id="182" w:author="BAREAU Cyrille" w:date="2021-03-23T15:42:00Z">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ins>
          </w:p>
        </w:tc>
      </w:tr>
      <w:tr w:rsidR="008F2B60" w:rsidRPr="00A327B0" w14:paraId="558DDAD6" w14:textId="77777777" w:rsidTr="007E7DD9">
        <w:trPr>
          <w:trHeight w:val="263"/>
          <w:jc w:val="center"/>
          <w:ins w:id="183" w:author="BAREAU Cyrille" w:date="2021-03-24T11:41:00Z"/>
          <w:trPrChange w:id="184" w:author="BAREAU Cyrille" w:date="2021-03-24T11:42:00Z">
            <w:trPr>
              <w:trHeight w:val="263"/>
              <w:jc w:val="center"/>
            </w:trPr>
          </w:trPrChange>
        </w:trPr>
        <w:tc>
          <w:tcPr>
            <w:tcW w:w="1129" w:type="dxa"/>
            <w:tcBorders>
              <w:top w:val="single" w:sz="4" w:space="0" w:color="auto"/>
              <w:left w:val="single" w:sz="4" w:space="0" w:color="auto"/>
              <w:bottom w:val="single" w:sz="4" w:space="0" w:color="auto"/>
              <w:right w:val="single" w:sz="4" w:space="0" w:color="auto"/>
            </w:tcBorders>
            <w:shd w:val="clear" w:color="auto" w:fill="auto"/>
            <w:tcPrChange w:id="185" w:author="BAREAU Cyrille" w:date="2021-03-24T11:42:00Z">
              <w:tcPr>
                <w:tcW w:w="1517" w:type="dxa"/>
                <w:tcBorders>
                  <w:top w:val="single" w:sz="4" w:space="0" w:color="auto"/>
                  <w:left w:val="single" w:sz="4" w:space="0" w:color="auto"/>
                  <w:bottom w:val="single" w:sz="4" w:space="0" w:color="auto"/>
                  <w:right w:val="single" w:sz="4" w:space="0" w:color="auto"/>
                </w:tcBorders>
                <w:shd w:val="clear" w:color="auto" w:fill="auto"/>
              </w:tcPr>
            </w:tcPrChange>
          </w:tcPr>
          <w:p w14:paraId="640940E6" w14:textId="77777777" w:rsidR="008F2B60" w:rsidRDefault="008F2B60" w:rsidP="007E7DD9">
            <w:pPr>
              <w:keepNext/>
              <w:keepLines/>
              <w:tabs>
                <w:tab w:val="left" w:pos="1596"/>
              </w:tabs>
              <w:spacing w:after="0"/>
              <w:rPr>
                <w:ins w:id="186" w:author="BAREAU Cyrille" w:date="2021-03-24T11:41:00Z"/>
                <w:rFonts w:ascii="Arial" w:hAnsi="Arial" w:cs="Arial"/>
                <w:color w:val="000000"/>
                <w:sz w:val="18"/>
                <w:szCs w:val="18"/>
                <w:lang w:val="pl-PL" w:eastAsia="ko-KR"/>
              </w:rPr>
            </w:pPr>
            <w:ins w:id="187" w:author="BAREAU Cyrille" w:date="2021-03-24T11:41:00Z">
              <w:r>
                <w:rPr>
                  <w:rFonts w:ascii="Arial" w:hAnsi="Arial" w:cs="Arial"/>
                  <w:color w:val="000000"/>
                  <w:sz w:val="18"/>
                  <w:szCs w:val="18"/>
                  <w:lang w:val="pl-PL" w:eastAsia="ko-KR"/>
                </w:rPr>
                <w:t>objectDesc</w:t>
              </w:r>
            </w:ins>
          </w:p>
        </w:tc>
        <w:tc>
          <w:tcPr>
            <w:tcW w:w="916" w:type="dxa"/>
            <w:tcBorders>
              <w:top w:val="single" w:sz="4" w:space="0" w:color="auto"/>
              <w:left w:val="single" w:sz="4" w:space="0" w:color="auto"/>
              <w:bottom w:val="single" w:sz="4" w:space="0" w:color="auto"/>
              <w:right w:val="single" w:sz="4" w:space="0" w:color="auto"/>
            </w:tcBorders>
            <w:shd w:val="clear" w:color="auto" w:fill="auto"/>
            <w:tcPrChange w:id="188" w:author="BAREAU Cyrille" w:date="2021-03-24T11:42:00Z">
              <w:tcPr>
                <w:tcW w:w="979" w:type="dxa"/>
                <w:tcBorders>
                  <w:top w:val="single" w:sz="4" w:space="0" w:color="auto"/>
                  <w:left w:val="single" w:sz="4" w:space="0" w:color="auto"/>
                  <w:bottom w:val="single" w:sz="4" w:space="0" w:color="auto"/>
                  <w:right w:val="single" w:sz="4" w:space="0" w:color="auto"/>
                </w:tcBorders>
                <w:shd w:val="clear" w:color="auto" w:fill="auto"/>
              </w:tcPr>
            </w:tcPrChange>
          </w:tcPr>
          <w:p w14:paraId="520BA45A" w14:textId="77777777" w:rsidR="008F2B60" w:rsidRPr="00A327B0" w:rsidRDefault="008F2B60" w:rsidP="007E7DD9">
            <w:pPr>
              <w:keepNext/>
              <w:keepLines/>
              <w:spacing w:after="0"/>
              <w:rPr>
                <w:ins w:id="189" w:author="BAREAU Cyrille" w:date="2021-03-24T11:41:00Z"/>
                <w:rFonts w:ascii="Arial" w:hAnsi="Arial" w:cs="Arial"/>
                <w:color w:val="000000"/>
                <w:sz w:val="18"/>
                <w:szCs w:val="18"/>
                <w:lang w:eastAsia="ko-KR"/>
              </w:rPr>
            </w:pPr>
            <w:ins w:id="190" w:author="BAREAU Cyrille" w:date="2021-03-24T11:41:00Z">
              <w:r w:rsidRPr="00A327B0">
                <w:rPr>
                  <w:rFonts w:ascii="Arial" w:hAnsi="Arial" w:cs="Arial"/>
                  <w:color w:val="000000"/>
                  <w:sz w:val="18"/>
                  <w:szCs w:val="18"/>
                  <w:lang w:eastAsia="ko-KR"/>
                </w:rPr>
                <w:t>xs:string</w:t>
              </w:r>
            </w:ins>
          </w:p>
        </w:tc>
        <w:tc>
          <w:tcPr>
            <w:tcW w:w="502" w:type="dxa"/>
            <w:tcBorders>
              <w:top w:val="single" w:sz="4" w:space="0" w:color="auto"/>
              <w:left w:val="single" w:sz="4" w:space="0" w:color="auto"/>
              <w:bottom w:val="single" w:sz="4" w:space="0" w:color="auto"/>
              <w:right w:val="single" w:sz="4" w:space="0" w:color="auto"/>
            </w:tcBorders>
            <w:shd w:val="clear" w:color="auto" w:fill="auto"/>
            <w:tcPrChange w:id="191" w:author="BAREAU Cyrille" w:date="2021-03-24T11:42:00Z">
              <w:tcPr>
                <w:tcW w:w="553" w:type="dxa"/>
                <w:tcBorders>
                  <w:top w:val="single" w:sz="4" w:space="0" w:color="auto"/>
                  <w:left w:val="single" w:sz="4" w:space="0" w:color="auto"/>
                  <w:bottom w:val="single" w:sz="4" w:space="0" w:color="auto"/>
                  <w:right w:val="single" w:sz="4" w:space="0" w:color="auto"/>
                </w:tcBorders>
                <w:shd w:val="clear" w:color="auto" w:fill="auto"/>
              </w:tcPr>
            </w:tcPrChange>
          </w:tcPr>
          <w:p w14:paraId="23ACE0A5" w14:textId="77777777" w:rsidR="008F2B60" w:rsidRPr="00A327B0" w:rsidRDefault="008F2B60" w:rsidP="007E7DD9">
            <w:pPr>
              <w:keepNext/>
              <w:keepLines/>
              <w:spacing w:after="0"/>
              <w:rPr>
                <w:ins w:id="192" w:author="BAREAU Cyrille" w:date="2021-03-24T11:41:00Z"/>
                <w:rFonts w:ascii="Arial" w:hAnsi="Arial" w:cs="Arial"/>
                <w:color w:val="000000"/>
                <w:sz w:val="18"/>
                <w:szCs w:val="18"/>
                <w:lang w:val="pl-PL" w:eastAsia="ko-KR"/>
              </w:rPr>
            </w:pPr>
            <w:ins w:id="193" w:author="BAREAU Cyrille" w:date="2021-03-24T11:41:00Z">
              <w:r w:rsidRPr="00A327B0">
                <w:rPr>
                  <w:rFonts w:ascii="Arial" w:hAnsi="Arial" w:cs="Arial"/>
                  <w:color w:val="000000"/>
                  <w:sz w:val="18"/>
                  <w:szCs w:val="18"/>
                  <w:lang w:val="pl-PL" w:eastAsia="ko-KR"/>
                </w:rPr>
                <w:t>R</w:t>
              </w:r>
            </w:ins>
          </w:p>
        </w:tc>
        <w:tc>
          <w:tcPr>
            <w:tcW w:w="866" w:type="dxa"/>
            <w:tcBorders>
              <w:top w:val="single" w:sz="4" w:space="0" w:color="auto"/>
              <w:left w:val="single" w:sz="4" w:space="0" w:color="auto"/>
              <w:bottom w:val="single" w:sz="4" w:space="0" w:color="auto"/>
              <w:right w:val="single" w:sz="4" w:space="0" w:color="auto"/>
            </w:tcBorders>
            <w:shd w:val="clear" w:color="auto" w:fill="auto"/>
            <w:tcPrChange w:id="194" w:author="BAREAU Cyrille" w:date="2021-03-24T11:42:00Z">
              <w:tcPr>
                <w:tcW w:w="970" w:type="dxa"/>
                <w:tcBorders>
                  <w:top w:val="single" w:sz="4" w:space="0" w:color="auto"/>
                  <w:left w:val="single" w:sz="4" w:space="0" w:color="auto"/>
                  <w:bottom w:val="single" w:sz="4" w:space="0" w:color="auto"/>
                  <w:right w:val="single" w:sz="4" w:space="0" w:color="auto"/>
                </w:tcBorders>
                <w:shd w:val="clear" w:color="auto" w:fill="auto"/>
              </w:tcPr>
            </w:tcPrChange>
          </w:tcPr>
          <w:p w14:paraId="3A32EC83" w14:textId="77777777" w:rsidR="008F2B60" w:rsidRDefault="008F2B60" w:rsidP="007E7DD9">
            <w:pPr>
              <w:rPr>
                <w:ins w:id="195" w:author="BAREAU Cyrille" w:date="2021-03-24T11:41:00Z"/>
                <w:rFonts w:ascii="Arial" w:hAnsi="Arial" w:cs="Arial"/>
                <w:color w:val="000000"/>
                <w:sz w:val="18"/>
                <w:szCs w:val="18"/>
                <w:lang w:val="en-US" w:eastAsia="ko-KR"/>
              </w:rPr>
            </w:pPr>
            <w:ins w:id="196" w:author="BAREAU Cyrille" w:date="2021-03-24T11:41:00Z">
              <w:r>
                <w:rPr>
                  <w:rFonts w:ascii="Arial" w:hAnsi="Arial" w:cs="Arial"/>
                  <w:color w:val="000000"/>
                  <w:sz w:val="18"/>
                  <w:szCs w:val="18"/>
                  <w:lang w:val="en-US" w:eastAsia="ko-KR"/>
                </w:rPr>
                <w:t>true</w:t>
              </w:r>
            </w:ins>
          </w:p>
        </w:tc>
        <w:tc>
          <w:tcPr>
            <w:tcW w:w="486" w:type="dxa"/>
            <w:tcBorders>
              <w:top w:val="single" w:sz="4" w:space="0" w:color="auto"/>
              <w:left w:val="single" w:sz="4" w:space="0" w:color="auto"/>
              <w:bottom w:val="single" w:sz="4" w:space="0" w:color="auto"/>
              <w:right w:val="single" w:sz="4" w:space="0" w:color="auto"/>
            </w:tcBorders>
            <w:shd w:val="clear" w:color="auto" w:fill="auto"/>
            <w:tcPrChange w:id="197" w:author="BAREAU Cyrille" w:date="2021-03-24T11:42:00Z">
              <w:tcPr>
                <w:tcW w:w="486" w:type="dxa"/>
                <w:tcBorders>
                  <w:top w:val="single" w:sz="4" w:space="0" w:color="auto"/>
                  <w:left w:val="single" w:sz="4" w:space="0" w:color="auto"/>
                  <w:bottom w:val="single" w:sz="4" w:space="0" w:color="auto"/>
                  <w:right w:val="single" w:sz="4" w:space="0" w:color="auto"/>
                </w:tcBorders>
                <w:shd w:val="clear" w:color="auto" w:fill="auto"/>
              </w:tcPr>
            </w:tcPrChange>
          </w:tcPr>
          <w:p w14:paraId="4EA83DDF" w14:textId="77777777" w:rsidR="008F2B60" w:rsidRPr="00A327B0" w:rsidRDefault="008F2B60" w:rsidP="007E7DD9">
            <w:pPr>
              <w:keepNext/>
              <w:keepLines/>
              <w:spacing w:after="0"/>
              <w:rPr>
                <w:ins w:id="198" w:author="BAREAU Cyrille" w:date="2021-03-24T11:41:00Z"/>
                <w:rFonts w:ascii="Arial" w:hAnsi="Arial" w:cs="Arial"/>
                <w:color w:val="000000"/>
                <w:sz w:val="18"/>
                <w:szCs w:val="18"/>
                <w:lang w:eastAsia="ko-KR"/>
              </w:rPr>
            </w:pPr>
          </w:p>
        </w:tc>
        <w:tc>
          <w:tcPr>
            <w:tcW w:w="5306" w:type="dxa"/>
            <w:tcBorders>
              <w:top w:val="single" w:sz="4" w:space="0" w:color="auto"/>
              <w:left w:val="single" w:sz="4" w:space="0" w:color="auto"/>
              <w:bottom w:val="single" w:sz="4" w:space="0" w:color="auto"/>
              <w:right w:val="single" w:sz="4" w:space="0" w:color="auto"/>
            </w:tcBorders>
            <w:shd w:val="clear" w:color="auto" w:fill="auto"/>
            <w:tcPrChange w:id="199" w:author="BAREAU Cyrille" w:date="2021-03-24T11:42:00Z">
              <w:tcPr>
                <w:tcW w:w="4700" w:type="dxa"/>
                <w:tcBorders>
                  <w:top w:val="single" w:sz="4" w:space="0" w:color="auto"/>
                  <w:left w:val="single" w:sz="4" w:space="0" w:color="auto"/>
                  <w:bottom w:val="single" w:sz="4" w:space="0" w:color="auto"/>
                  <w:right w:val="single" w:sz="4" w:space="0" w:color="auto"/>
                </w:tcBorders>
                <w:shd w:val="clear" w:color="auto" w:fill="auto"/>
              </w:tcPr>
            </w:tcPrChange>
          </w:tcPr>
          <w:p w14:paraId="275A7D83" w14:textId="77777777" w:rsidR="008F2B60" w:rsidRPr="00357143" w:rsidRDefault="008F2B60" w:rsidP="007E7DD9">
            <w:pPr>
              <w:pStyle w:val="TAL"/>
              <w:keepLines w:val="0"/>
              <w:rPr>
                <w:ins w:id="200" w:author="BAREAU Cyrille" w:date="2021-03-24T11:41:00Z"/>
                <w:rFonts w:eastAsia="Arial Unicode MS"/>
                <w:szCs w:val="21"/>
              </w:rPr>
            </w:pPr>
            <w:ins w:id="201" w:author="BAREAU Cyrille" w:date="2021-03-24T11:42:00Z">
              <w:r w:rsidRPr="00357143">
                <w:rPr>
                  <w:rFonts w:eastAsia="Arial Unicode MS"/>
                  <w:szCs w:val="21"/>
                </w:rPr>
                <w:t>Text</w:t>
              </w:r>
              <w:r w:rsidRPr="00357143">
                <w:rPr>
                  <w:rFonts w:eastAsia="Arial Unicode MS" w:hint="eastAsia"/>
                  <w:szCs w:val="21"/>
                  <w:lang w:eastAsia="zh-CN"/>
                </w:rPr>
                <w:t xml:space="preserve"> </w:t>
              </w:r>
              <w:r>
                <w:rPr>
                  <w:rFonts w:eastAsia="Arial Unicode MS"/>
                  <w:szCs w:val="21"/>
                </w:rPr>
                <w:t>format description of the resource</w:t>
              </w:r>
              <w:r w:rsidRPr="00357143">
                <w:rPr>
                  <w:rFonts w:eastAsia="Arial Unicode MS"/>
                  <w:szCs w:val="21"/>
                </w:rPr>
                <w:t>.</w:t>
              </w:r>
            </w:ins>
          </w:p>
        </w:tc>
      </w:tr>
    </w:tbl>
    <w:p w14:paraId="3E113230" w14:textId="77777777" w:rsidR="008F2B60" w:rsidRDefault="008F2B60" w:rsidP="008F2B60">
      <w:pPr>
        <w:pStyle w:val="NO"/>
        <w:rPr>
          <w:ins w:id="202" w:author="BAREAU Cyrille" w:date="2021-03-29T16:44:00Z"/>
          <w:lang w:eastAsia="ko-KR"/>
        </w:rPr>
      </w:pPr>
    </w:p>
    <w:p w14:paraId="34BF2B3D" w14:textId="77777777" w:rsidR="008F2B60" w:rsidRDefault="008F2B60" w:rsidP="008F2B60">
      <w:pPr>
        <w:rPr>
          <w:ins w:id="203" w:author="BAREAU Cyrille" w:date="2021-03-29T16:38:00Z"/>
          <w:lang w:eastAsia="ko-KR"/>
        </w:rPr>
        <w:pPrChange w:id="204" w:author="BAREAU Cyrille" w:date="2021-03-29T16:46:00Z">
          <w:pPr>
            <w:pStyle w:val="NO"/>
          </w:pPr>
        </w:pPrChange>
      </w:pPr>
      <w:ins w:id="205" w:author="BAREAU Cyrille" w:date="2021-03-29T16:44:00Z">
        <w:r>
          <w:rPr>
            <w:lang w:eastAsia="ko-KR"/>
          </w:rPr>
          <w:t xml:space="preserve">The SDT modules that extend this [dmBaseModule] are mapped as specific oneM2M &lt;flexContainer&gt; resources that are called </w:t>
        </w:r>
        <w:r w:rsidRPr="00030CEC">
          <w:rPr>
            <w:i/>
            <w:lang w:eastAsia="ko-KR"/>
            <w:rPrChange w:id="206" w:author="BAREAU Cyrille" w:date="2021-03-29T16:46:00Z">
              <w:rPr>
                <w:lang w:eastAsia="ko-KR"/>
              </w:rPr>
            </w:rPrChange>
          </w:rPr>
          <w:t>DM &lt;flexContainer&gt;</w:t>
        </w:r>
        <w:r>
          <w:rPr>
            <w:lang w:eastAsia="ko-KR"/>
          </w:rPr>
          <w:t>.</w:t>
        </w:r>
      </w:ins>
    </w:p>
    <w:p w14:paraId="24EA87CC" w14:textId="77777777" w:rsidR="008F2B60" w:rsidRPr="00357143" w:rsidRDefault="008F2B60" w:rsidP="008F2B60">
      <w:pPr>
        <w:rPr>
          <w:ins w:id="207" w:author="BAREAU Cyrille" w:date="2021-03-29T16:38:00Z"/>
        </w:rPr>
      </w:pPr>
      <w:ins w:id="208" w:author="BAREAU Cyrille" w:date="2021-03-29T16:38:00Z">
        <w:r w:rsidRPr="00357143">
          <w:t xml:space="preserve">The </w:t>
        </w:r>
        <w:r>
          <w:rPr>
            <w:i/>
          </w:rPr>
          <w:t>DM &lt;flexContainer&gt;</w:t>
        </w:r>
        <w:r w:rsidRPr="00357143">
          <w:t xml:space="preserve"> resource contains management data which represents individual M2M management functions. It represents a general structure to map to </w:t>
        </w:r>
        <w:r w:rsidRPr="00357143">
          <w:rPr>
            <w:rFonts w:eastAsia="SimSun" w:hint="eastAsia"/>
            <w:lang w:eastAsia="zh-CN"/>
          </w:rPr>
          <w:t>technology specific data model</w:t>
        </w:r>
      </w:ins>
      <w:ins w:id="209" w:author="BAREAU Cyrille" w:date="2021-03-29T16:46:00Z">
        <w:r>
          <w:rPr>
            <w:rFonts w:eastAsia="SimSun"/>
            <w:lang w:eastAsia="zh-CN"/>
          </w:rPr>
          <w:t>,</w:t>
        </w:r>
      </w:ins>
      <w:ins w:id="210" w:author="BAREAU Cyrille" w:date="2021-03-29T16:38:00Z">
        <w:r w:rsidRPr="00357143">
          <w:t xml:space="preserve"> e.g. OMA DM, BBF TR-069</w:t>
        </w:r>
      </w:ins>
      <w:ins w:id="211" w:author="BAREAU Cyrille" w:date="2021-03-29T16:47:00Z">
        <w:r>
          <w:t xml:space="preserve"> or</w:t>
        </w:r>
      </w:ins>
      <w:ins w:id="212" w:author="BAREAU Cyrille" w:date="2021-03-29T16:38:00Z">
        <w:r w:rsidRPr="00357143">
          <w:t xml:space="preserve"> LWM2M. Each instance of </w:t>
        </w:r>
        <w:r>
          <w:rPr>
            <w:i/>
          </w:rPr>
          <w:t>DM &lt;flexContainer&gt;</w:t>
        </w:r>
        <w:r w:rsidRPr="00357143">
          <w:t xml:space="preserve"> resource shall be mapped to single technology</w:t>
        </w:r>
        <w:r w:rsidRPr="00357143">
          <w:rPr>
            <w:rFonts w:eastAsia="SimSun" w:hint="eastAsia"/>
            <w:lang w:eastAsia="zh-CN"/>
          </w:rPr>
          <w:t xml:space="preserve"> specific protocol</w:t>
        </w:r>
        <w:r w:rsidRPr="00357143">
          <w:t>.</w:t>
        </w:r>
      </w:ins>
    </w:p>
    <w:p w14:paraId="54685F45" w14:textId="77777777" w:rsidR="008F2B60" w:rsidRPr="00357143" w:rsidRDefault="008F2B60" w:rsidP="008F2B60">
      <w:pPr>
        <w:rPr>
          <w:ins w:id="213" w:author="BAREAU Cyrille" w:date="2021-03-29T16:40:00Z"/>
        </w:rPr>
      </w:pPr>
      <w:ins w:id="214" w:author="BAREAU Cyrille" w:date="2021-03-29T16:40:00Z">
        <w:r w:rsidRPr="00357143">
          <w:t xml:space="preserve">When mapping </w:t>
        </w:r>
        <w:r w:rsidRPr="00357143">
          <w:rPr>
            <w:rFonts w:eastAsia="SimSun" w:hint="eastAsia"/>
            <w:lang w:eastAsia="zh-CN"/>
          </w:rPr>
          <w:t>objects</w:t>
        </w:r>
        <w:r w:rsidRPr="00357143">
          <w:t xml:space="preserve"> from </w:t>
        </w:r>
        <w:r w:rsidRPr="00357143">
          <w:rPr>
            <w:rFonts w:eastAsia="SimSun" w:hint="eastAsia"/>
            <w:lang w:eastAsia="zh-CN"/>
          </w:rPr>
          <w:t xml:space="preserve">technology specific protocol </w:t>
        </w:r>
        <w:r w:rsidRPr="00357143">
          <w:t xml:space="preserve">to a corresponding </w:t>
        </w:r>
        <w:r>
          <w:rPr>
            <w:i/>
          </w:rPr>
          <w:t>DM &lt;flexContainer&gt;</w:t>
        </w:r>
        <w:r w:rsidRPr="00357143">
          <w:t xml:space="preserve"> resource, the following rules shall apply:</w:t>
        </w:r>
      </w:ins>
    </w:p>
    <w:p w14:paraId="431BC2D1" w14:textId="77777777" w:rsidR="008F2B60" w:rsidRPr="00357143" w:rsidRDefault="008F2B60" w:rsidP="008F2B60">
      <w:pPr>
        <w:pStyle w:val="B1"/>
        <w:rPr>
          <w:ins w:id="215" w:author="BAREAU Cyrille" w:date="2021-03-29T16:40:00Z"/>
        </w:rPr>
      </w:pPr>
      <w:ins w:id="216" w:author="BAREAU Cyrille" w:date="2021-03-29T16:40:00Z">
        <w:r w:rsidRPr="00357143">
          <w:t xml:space="preserve">The root </w:t>
        </w:r>
        <w:r w:rsidRPr="00357143">
          <w:rPr>
            <w:rFonts w:eastAsia="SimSun" w:hint="eastAsia"/>
            <w:lang w:eastAsia="zh-CN"/>
          </w:rPr>
          <w:t>object</w:t>
        </w:r>
        <w:r w:rsidRPr="00357143">
          <w:t xml:space="preserve"> of </w:t>
        </w:r>
        <w:r w:rsidRPr="00357143">
          <w:rPr>
            <w:rFonts w:eastAsia="SimSun" w:hint="eastAsia"/>
            <w:lang w:eastAsia="zh-CN"/>
          </w:rPr>
          <w:t>technology specific data model</w:t>
        </w:r>
        <w:r w:rsidRPr="00357143">
          <w:t xml:space="preserve"> objects maps to the </w:t>
        </w:r>
        <w:r>
          <w:rPr>
            <w:i/>
          </w:rPr>
          <w:t>DM &lt;flexContainer&gt;</w:t>
        </w:r>
        <w:r w:rsidRPr="00357143">
          <w:t xml:space="preserve"> resource.</w:t>
        </w:r>
      </w:ins>
    </w:p>
    <w:p w14:paraId="1B0DA338" w14:textId="77777777" w:rsidR="008F2B60" w:rsidRPr="00357143" w:rsidRDefault="008F2B60" w:rsidP="008F2B60">
      <w:pPr>
        <w:pStyle w:val="B1"/>
        <w:rPr>
          <w:ins w:id="217" w:author="BAREAU Cyrille" w:date="2021-03-29T16:40:00Z"/>
        </w:rPr>
      </w:pPr>
      <w:ins w:id="218" w:author="BAREAU Cyrille" w:date="2021-03-29T16:40:00Z">
        <w:r w:rsidRPr="00357143">
          <w:t>For the child of the root of</w:t>
        </w:r>
        <w:r w:rsidRPr="00357143">
          <w:rPr>
            <w:rFonts w:eastAsia="SimSun" w:hint="eastAsia"/>
            <w:lang w:eastAsia="zh-CN"/>
          </w:rPr>
          <w:t xml:space="preserve"> technology specific data model objects</w:t>
        </w:r>
        <w:r w:rsidRPr="00357143">
          <w:t>:</w:t>
        </w:r>
      </w:ins>
    </w:p>
    <w:p w14:paraId="753B6645" w14:textId="77777777" w:rsidR="008F2B60" w:rsidRPr="00357143" w:rsidRDefault="008F2B60" w:rsidP="008F2B60">
      <w:pPr>
        <w:pStyle w:val="B2"/>
        <w:rPr>
          <w:ins w:id="219" w:author="BAREAU Cyrille" w:date="2021-03-29T16:40:00Z"/>
        </w:rPr>
      </w:pPr>
      <w:ins w:id="220" w:author="BAREAU Cyrille" w:date="2021-03-29T16:40:00Z">
        <w:r w:rsidRPr="00357143">
          <w:rPr>
            <w:b/>
          </w:rPr>
          <w:t>Rule1:</w:t>
        </w:r>
        <w:r w:rsidRPr="00357143">
          <w:t xml:space="preserve"> If the child </w:t>
        </w:r>
        <w:r w:rsidRPr="00357143">
          <w:rPr>
            <w:rFonts w:eastAsia="SimSun" w:hint="eastAsia"/>
            <w:lang w:eastAsia="zh-CN"/>
          </w:rPr>
          <w:t>technology specific data model</w:t>
        </w:r>
        <w:r w:rsidRPr="00357143">
          <w:t xml:space="preserve"> object cannot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the </w:t>
        </w:r>
        <w:r>
          <w:rPr>
            <w:i/>
          </w:rPr>
          <w:t>[custom</w:t>
        </w:r>
        <w:r w:rsidRPr="00357143">
          <w:rPr>
            <w:i/>
          </w:rPr>
          <w:t>Attribute]</w:t>
        </w:r>
        <w:r w:rsidRPr="00357143">
          <w:t xml:space="preserve"> attribute of the </w:t>
        </w:r>
        <w:r>
          <w:rPr>
            <w:i/>
          </w:rPr>
          <w:t>DM &lt;flexContainer&gt;</w:t>
        </w:r>
        <w:r w:rsidRPr="00357143">
          <w:t xml:space="preserve"> resource with the same resource name.</w:t>
        </w:r>
      </w:ins>
    </w:p>
    <w:p w14:paraId="02CF577C" w14:textId="77777777" w:rsidR="008F2B60" w:rsidRPr="00357143" w:rsidRDefault="008F2B60" w:rsidP="008F2B60">
      <w:pPr>
        <w:pStyle w:val="B1"/>
        <w:keepNext/>
        <w:keepLines/>
        <w:numPr>
          <w:ilvl w:val="0"/>
          <w:numId w:val="2"/>
        </w:numPr>
        <w:rPr>
          <w:ins w:id="221" w:author="BAREAU Cyrille" w:date="2021-03-29T16:40:00Z"/>
        </w:rPr>
        <w:pPrChange w:id="222" w:author="BAREAU Cyrille" w:date="2021-03-29T16:42:00Z">
          <w:pPr>
            <w:pStyle w:val="B2"/>
            <w:keepNext/>
            <w:keepLines/>
          </w:pPr>
        </w:pPrChange>
      </w:pPr>
      <w:ins w:id="223" w:author="BAREAU Cyrille" w:date="2021-03-29T16:40:00Z">
        <w:r w:rsidRPr="00357143">
          <w:rPr>
            <w:b/>
          </w:rPr>
          <w:t>Rule2:</w:t>
        </w:r>
        <w:r w:rsidRPr="00357143">
          <w:t xml:space="preserve"> If the child </w:t>
        </w:r>
        <w:r w:rsidRPr="00357143">
          <w:rPr>
            <w:rFonts w:eastAsia="SimSun" w:hint="eastAsia"/>
            <w:lang w:eastAsia="zh-CN"/>
          </w:rPr>
          <w:t>technology specific data model</w:t>
        </w:r>
        <w:r w:rsidRPr="00357143">
          <w:t xml:space="preserve"> object can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a new </w:t>
        </w:r>
        <w:r>
          <w:rPr>
            <w:i/>
          </w:rPr>
          <w:t>DM &lt;flexContainer&gt;</w:t>
        </w:r>
        <w:r w:rsidRPr="00357143">
          <w:t xml:space="preserve"> resource</w:t>
        </w:r>
        <w:r>
          <w:t xml:space="preserve"> that is a child of </w:t>
        </w:r>
        <w:r w:rsidRPr="00357143">
          <w:t xml:space="preserve">the </w:t>
        </w:r>
        <w:r>
          <w:rPr>
            <w:i/>
          </w:rPr>
          <w:t>DM &lt;flexContainer&gt;</w:t>
        </w:r>
        <w:r w:rsidRPr="00357143">
          <w:t xml:space="preserve"> resource which is mapped from the parent </w:t>
        </w:r>
        <w:r w:rsidRPr="00357143">
          <w:rPr>
            <w:rFonts w:eastAsia="SimSun" w:hint="eastAsia"/>
            <w:lang w:eastAsia="zh-CN"/>
          </w:rPr>
          <w:t>technology specific data model</w:t>
        </w:r>
        <w:r w:rsidRPr="00357143">
          <w:t xml:space="preserve"> object.</w:t>
        </w:r>
      </w:ins>
    </w:p>
    <w:p w14:paraId="675BF19B" w14:textId="77777777" w:rsidR="008F2B60" w:rsidRDefault="008F2B60" w:rsidP="008F2B60">
      <w:pPr>
        <w:pStyle w:val="NO"/>
        <w:rPr>
          <w:lang w:eastAsia="ko-KR"/>
        </w:rPr>
      </w:pPr>
    </w:p>
    <w:p w14:paraId="4D50C50A" w14:textId="77777777" w:rsidR="008F2B60" w:rsidRPr="00357143" w:rsidDel="009D0CC6" w:rsidRDefault="008F2B60" w:rsidP="008F2B60">
      <w:pPr>
        <w:pStyle w:val="Lgende"/>
        <w:rPr>
          <w:del w:id="224" w:author="BAREAU Cyrille" w:date="2021-03-15T18:43:00Z"/>
        </w:rPr>
      </w:pPr>
      <w:del w:id="225" w:author="BAREAU Cyrille" w:date="2021-03-15T18:43:00Z">
        <w:r w:rsidRPr="00357143" w:rsidDel="009D0CC6">
          <w:delText xml:space="preserve">Table </w:delText>
        </w:r>
        <w:r w:rsidRPr="007668FF" w:rsidDel="009D0CC6">
          <w:delText>5.8.2-</w:delText>
        </w:r>
        <w:r w:rsidDel="009D0CC6">
          <w:delText>3</w:delText>
        </w:r>
        <w:r w:rsidRPr="00357143" w:rsidDel="009D0CC6">
          <w:delText xml:space="preserve">: </w:delText>
        </w:r>
        <w:r w:rsidRPr="001F3EB2" w:rsidDel="009D0CC6">
          <w:delText xml:space="preserve">Resource Specific Attributes </w:delText>
        </w:r>
        <w:r w:rsidRPr="00357143" w:rsidDel="009D0CC6">
          <w:delText xml:space="preserve">of </w:delText>
        </w:r>
        <w:r w:rsidRPr="008B3181" w:rsidDel="009D0CC6">
          <w:delText>[</w:delText>
        </w:r>
        <w:r w:rsidRPr="008B3181" w:rsidDel="009D0CC6">
          <w:rPr>
            <w:i/>
          </w:rPr>
          <w:delText>flexNode</w:delText>
        </w:r>
        <w:r w:rsidRPr="008B3181" w:rsidDel="009D0CC6">
          <w:delText>]</w:delText>
        </w:r>
        <w:r w:rsidRPr="00357143" w:rsidDel="009D0CC6">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8F2B60" w:rsidRPr="00357143" w:rsidDel="009D0CC6" w14:paraId="4F8C85E0" w14:textId="77777777" w:rsidTr="007E7DD9">
        <w:trPr>
          <w:tblHeader/>
          <w:jc w:val="center"/>
          <w:del w:id="226" w:author="BAREAU Cyrille" w:date="2021-03-15T18:43:00Z"/>
        </w:trPr>
        <w:tc>
          <w:tcPr>
            <w:tcW w:w="1808" w:type="dxa"/>
            <w:shd w:val="clear" w:color="auto" w:fill="DDDDDD"/>
            <w:vAlign w:val="center"/>
          </w:tcPr>
          <w:p w14:paraId="2EA3F989" w14:textId="77777777" w:rsidR="008F2B60" w:rsidRPr="00357143" w:rsidDel="009D0CC6" w:rsidRDefault="008F2B60" w:rsidP="007E7DD9">
            <w:pPr>
              <w:pStyle w:val="TAH"/>
              <w:rPr>
                <w:del w:id="227" w:author="BAREAU Cyrille" w:date="2021-03-15T18:43:00Z"/>
                <w:rFonts w:eastAsia="Arial Unicode MS"/>
              </w:rPr>
            </w:pPr>
            <w:del w:id="228" w:author="BAREAU Cyrille" w:date="2021-03-15T18:43:00Z">
              <w:r w:rsidRPr="00357143" w:rsidDel="009D0CC6">
                <w:rPr>
                  <w:rFonts w:eastAsia="Arial Unicode MS"/>
                </w:rPr>
                <w:delText xml:space="preserve">Attributes of </w:delText>
              </w:r>
              <w:r w:rsidRPr="00357143" w:rsidDel="009D0CC6">
                <w:rPr>
                  <w:rFonts w:eastAsia="Arial Unicode MS"/>
                </w:rPr>
                <w:br/>
              </w:r>
              <w:r w:rsidDel="009D0CC6">
                <w:rPr>
                  <w:rFonts w:eastAsia="Arial Unicode MS"/>
                  <w:i/>
                </w:rPr>
                <w:delText>[flexN</w:delText>
              </w:r>
              <w:r w:rsidRPr="00357143" w:rsidDel="009D0CC6">
                <w:rPr>
                  <w:rFonts w:eastAsia="Arial Unicode MS"/>
                  <w:i/>
                </w:rPr>
                <w:delText>ode</w:delText>
              </w:r>
              <w:r w:rsidDel="009D0CC6">
                <w:rPr>
                  <w:rFonts w:eastAsia="Arial Unicode MS"/>
                  <w:i/>
                </w:rPr>
                <w:delText>]</w:delText>
              </w:r>
            </w:del>
          </w:p>
        </w:tc>
        <w:tc>
          <w:tcPr>
            <w:tcW w:w="1134" w:type="dxa"/>
            <w:shd w:val="clear" w:color="auto" w:fill="DDDDDD"/>
            <w:vAlign w:val="center"/>
          </w:tcPr>
          <w:p w14:paraId="63A8BBA2" w14:textId="77777777" w:rsidR="008F2B60" w:rsidRPr="00357143" w:rsidDel="009D0CC6" w:rsidRDefault="008F2B60" w:rsidP="007E7DD9">
            <w:pPr>
              <w:pStyle w:val="TAH"/>
              <w:rPr>
                <w:del w:id="229" w:author="BAREAU Cyrille" w:date="2021-03-15T18:43:00Z"/>
                <w:rFonts w:eastAsia="Arial Unicode MS"/>
              </w:rPr>
            </w:pPr>
            <w:del w:id="230" w:author="BAREAU Cyrille" w:date="2021-03-15T18:43:00Z">
              <w:r w:rsidRPr="00357143" w:rsidDel="009D0CC6">
                <w:rPr>
                  <w:rFonts w:eastAsia="Arial Unicode MS"/>
                </w:rPr>
                <w:delText>Multiplicity</w:delText>
              </w:r>
            </w:del>
          </w:p>
        </w:tc>
        <w:tc>
          <w:tcPr>
            <w:tcW w:w="567" w:type="dxa"/>
            <w:shd w:val="clear" w:color="auto" w:fill="DDDDDD"/>
            <w:vAlign w:val="center"/>
          </w:tcPr>
          <w:p w14:paraId="5B331EE6" w14:textId="77777777" w:rsidR="008F2B60" w:rsidRPr="00357143" w:rsidDel="009D0CC6" w:rsidRDefault="008F2B60" w:rsidP="007E7DD9">
            <w:pPr>
              <w:pStyle w:val="TAH"/>
              <w:rPr>
                <w:del w:id="231" w:author="BAREAU Cyrille" w:date="2021-03-15T18:43:00Z"/>
                <w:rFonts w:eastAsia="Arial Unicode MS"/>
              </w:rPr>
            </w:pPr>
            <w:del w:id="232" w:author="BAREAU Cyrille" w:date="2021-03-15T18:43:00Z">
              <w:r w:rsidRPr="00357143" w:rsidDel="009D0CC6">
                <w:rPr>
                  <w:rFonts w:eastAsia="Arial Unicode MS"/>
                </w:rPr>
                <w:delText>RW/</w:delText>
              </w:r>
            </w:del>
          </w:p>
          <w:p w14:paraId="533550B8" w14:textId="77777777" w:rsidR="008F2B60" w:rsidRPr="00357143" w:rsidDel="009D0CC6" w:rsidRDefault="008F2B60" w:rsidP="007E7DD9">
            <w:pPr>
              <w:pStyle w:val="TAH"/>
              <w:rPr>
                <w:del w:id="233" w:author="BAREAU Cyrille" w:date="2021-03-15T18:43:00Z"/>
                <w:rFonts w:eastAsia="Arial Unicode MS"/>
              </w:rPr>
            </w:pPr>
            <w:del w:id="234" w:author="BAREAU Cyrille" w:date="2021-03-15T18:43:00Z">
              <w:r w:rsidRPr="00357143" w:rsidDel="009D0CC6">
                <w:rPr>
                  <w:rFonts w:eastAsia="Arial Unicode MS"/>
                </w:rPr>
                <w:delText>RO/</w:delText>
              </w:r>
            </w:del>
          </w:p>
          <w:p w14:paraId="3F6683A7" w14:textId="77777777" w:rsidR="008F2B60" w:rsidRPr="00357143" w:rsidDel="009D0CC6" w:rsidRDefault="008F2B60" w:rsidP="007E7DD9">
            <w:pPr>
              <w:pStyle w:val="TAH"/>
              <w:rPr>
                <w:del w:id="235" w:author="BAREAU Cyrille" w:date="2021-03-15T18:43:00Z"/>
                <w:rFonts w:eastAsia="Arial Unicode MS"/>
              </w:rPr>
            </w:pPr>
            <w:del w:id="236" w:author="BAREAU Cyrille" w:date="2021-03-15T18:43:00Z">
              <w:r w:rsidRPr="00357143" w:rsidDel="009D0CC6">
                <w:rPr>
                  <w:rFonts w:eastAsia="Arial Unicode MS"/>
                </w:rPr>
                <w:delText>WO</w:delText>
              </w:r>
            </w:del>
          </w:p>
        </w:tc>
        <w:tc>
          <w:tcPr>
            <w:tcW w:w="4252" w:type="dxa"/>
            <w:shd w:val="clear" w:color="auto" w:fill="DDDDDD"/>
            <w:vAlign w:val="center"/>
          </w:tcPr>
          <w:p w14:paraId="5AD56B38" w14:textId="77777777" w:rsidR="008F2B60" w:rsidRPr="00357143" w:rsidDel="009D0CC6" w:rsidRDefault="008F2B60" w:rsidP="007E7DD9">
            <w:pPr>
              <w:pStyle w:val="TAH"/>
              <w:rPr>
                <w:del w:id="237" w:author="BAREAU Cyrille" w:date="2021-03-15T18:43:00Z"/>
                <w:rFonts w:eastAsia="Arial Unicode MS"/>
              </w:rPr>
            </w:pPr>
            <w:del w:id="238" w:author="BAREAU Cyrille" w:date="2021-03-15T18:43:00Z">
              <w:r w:rsidRPr="00357143" w:rsidDel="009D0CC6">
                <w:rPr>
                  <w:rFonts w:eastAsia="Arial Unicode MS"/>
                </w:rPr>
                <w:delText>Description</w:delText>
              </w:r>
            </w:del>
          </w:p>
        </w:tc>
        <w:tc>
          <w:tcPr>
            <w:tcW w:w="1524" w:type="dxa"/>
            <w:shd w:val="clear" w:color="auto" w:fill="DDDDDD"/>
          </w:tcPr>
          <w:p w14:paraId="487F1D1C" w14:textId="77777777" w:rsidR="008F2B60" w:rsidRPr="00357143" w:rsidDel="009D0CC6" w:rsidRDefault="008F2B60" w:rsidP="007E7DD9">
            <w:pPr>
              <w:pStyle w:val="TAH"/>
              <w:rPr>
                <w:del w:id="239" w:author="BAREAU Cyrille" w:date="2021-03-15T18:43:00Z"/>
                <w:rFonts w:eastAsia="Arial Unicode MS"/>
              </w:rPr>
            </w:pPr>
            <w:del w:id="240" w:author="BAREAU Cyrille" w:date="2021-03-15T18:43:00Z">
              <w:r w:rsidDel="009D0CC6">
                <w:rPr>
                  <w:rFonts w:eastAsia="Arial Unicode MS"/>
                  <w:i/>
                  <w:lang w:eastAsia="zh-CN"/>
                </w:rPr>
                <w:delText>[flexN</w:delText>
              </w:r>
              <w:r w:rsidDel="009D0CC6">
                <w:rPr>
                  <w:rFonts w:eastAsia="Arial Unicode MS" w:hint="eastAsia"/>
                  <w:i/>
                  <w:lang w:eastAsia="zh-CN"/>
                </w:rPr>
                <w:delText>odeAnn</w:delText>
              </w:r>
              <w:r w:rsidDel="009D0CC6">
                <w:rPr>
                  <w:rFonts w:eastAsia="Arial Unicode MS"/>
                  <w:i/>
                  <w:lang w:eastAsia="zh-CN"/>
                </w:rPr>
                <w:delText>c]</w:delText>
              </w:r>
              <w:r w:rsidRPr="00357143" w:rsidDel="009D0CC6">
                <w:rPr>
                  <w:rFonts w:eastAsia="Arial Unicode MS" w:hint="eastAsia"/>
                  <w:lang w:eastAsia="zh-CN"/>
                </w:rPr>
                <w:delText xml:space="preserve"> attributes</w:delText>
              </w:r>
            </w:del>
          </w:p>
        </w:tc>
      </w:tr>
      <w:tr w:rsidR="008F2B60" w:rsidRPr="00357143" w:rsidDel="009D0CC6" w14:paraId="59CF6656" w14:textId="77777777" w:rsidTr="007E7DD9">
        <w:trPr>
          <w:tblHeader/>
          <w:jc w:val="center"/>
          <w:del w:id="241" w:author="BAREAU Cyrille" w:date="2021-03-15T18:43:00Z"/>
        </w:trPr>
        <w:tc>
          <w:tcPr>
            <w:tcW w:w="1808" w:type="dxa"/>
            <w:shd w:val="clear" w:color="auto" w:fill="DDDDDD"/>
          </w:tcPr>
          <w:p w14:paraId="5CF8BFE2" w14:textId="77777777" w:rsidR="008F2B60" w:rsidRPr="00357143" w:rsidDel="009D0CC6" w:rsidRDefault="008F2B60" w:rsidP="007E7DD9">
            <w:pPr>
              <w:pStyle w:val="TAH"/>
              <w:jc w:val="left"/>
              <w:rPr>
                <w:del w:id="242" w:author="BAREAU Cyrille" w:date="2021-03-15T18:43:00Z"/>
                <w:rFonts w:eastAsia="Arial Unicode MS"/>
              </w:rPr>
            </w:pPr>
            <w:del w:id="243" w:author="BAREAU Cyrille" w:date="2021-03-15T18:43:00Z">
              <w:r w:rsidDel="009D0CC6">
                <w:rPr>
                  <w:rFonts w:eastAsia="Arial Unicode MS"/>
                  <w:i/>
                  <w:lang w:eastAsia="ko-KR"/>
                </w:rPr>
                <w:delText>nodeID</w:delText>
              </w:r>
              <w:r w:rsidDel="009D0CC6">
                <w:rPr>
                  <w:rFonts w:eastAsia="Arial Unicode MS"/>
                  <w:i/>
                  <w:lang w:eastAsia="ko-KR"/>
                </w:rPr>
                <w:tab/>
              </w:r>
            </w:del>
          </w:p>
        </w:tc>
        <w:tc>
          <w:tcPr>
            <w:tcW w:w="1134" w:type="dxa"/>
            <w:shd w:val="clear" w:color="auto" w:fill="DDDDDD"/>
          </w:tcPr>
          <w:p w14:paraId="4DE63551" w14:textId="77777777" w:rsidR="008F2B60" w:rsidRPr="00357143" w:rsidDel="009D0CC6" w:rsidRDefault="008F2B60" w:rsidP="007E7DD9">
            <w:pPr>
              <w:pStyle w:val="TAH"/>
              <w:rPr>
                <w:del w:id="244" w:author="BAREAU Cyrille" w:date="2021-03-15T18:43:00Z"/>
                <w:rFonts w:eastAsia="Arial Unicode MS"/>
              </w:rPr>
            </w:pPr>
            <w:del w:id="245" w:author="BAREAU Cyrille" w:date="2021-03-15T18:43:00Z">
              <w:r w:rsidRPr="00357143" w:rsidDel="009D0CC6">
                <w:rPr>
                  <w:rFonts w:eastAsia="Arial Unicode MS" w:hint="eastAsia"/>
                  <w:lang w:eastAsia="ko-KR"/>
                </w:rPr>
                <w:delText>1</w:delText>
              </w:r>
            </w:del>
          </w:p>
        </w:tc>
        <w:tc>
          <w:tcPr>
            <w:tcW w:w="567" w:type="dxa"/>
            <w:shd w:val="clear" w:color="auto" w:fill="DDDDDD"/>
          </w:tcPr>
          <w:p w14:paraId="139833B4" w14:textId="77777777" w:rsidR="008F2B60" w:rsidRPr="00357143" w:rsidDel="009D0CC6" w:rsidRDefault="008F2B60" w:rsidP="007E7DD9">
            <w:pPr>
              <w:pStyle w:val="TAH"/>
              <w:rPr>
                <w:del w:id="246" w:author="BAREAU Cyrille" w:date="2021-03-15T18:43:00Z"/>
                <w:rFonts w:eastAsia="Arial Unicode MS"/>
              </w:rPr>
            </w:pPr>
            <w:del w:id="247" w:author="BAREAU Cyrille" w:date="2021-03-15T18:43:00Z">
              <w:r w:rsidRPr="00357143" w:rsidDel="009D0CC6">
                <w:rPr>
                  <w:rFonts w:eastAsia="Arial Unicode MS" w:hint="eastAsia"/>
                  <w:lang w:eastAsia="ko-KR"/>
                </w:rPr>
                <w:delText>RW</w:delText>
              </w:r>
            </w:del>
          </w:p>
        </w:tc>
        <w:tc>
          <w:tcPr>
            <w:tcW w:w="4252" w:type="dxa"/>
            <w:shd w:val="clear" w:color="auto" w:fill="DDDDDD"/>
          </w:tcPr>
          <w:p w14:paraId="51043A9C" w14:textId="77777777" w:rsidR="008F2B60" w:rsidRPr="00357143" w:rsidDel="009D0CC6" w:rsidRDefault="008F2B60" w:rsidP="007E7DD9">
            <w:pPr>
              <w:pStyle w:val="TAH"/>
              <w:rPr>
                <w:del w:id="248" w:author="BAREAU Cyrille" w:date="2021-03-15T18:43:00Z"/>
                <w:rFonts w:eastAsia="Arial Unicode MS"/>
              </w:rPr>
            </w:pPr>
            <w:del w:id="249" w:author="BAREAU Cyrille" w:date="2021-03-15T18:43:00Z">
              <w:r w:rsidRPr="003A13EC" w:rsidDel="009D0CC6">
                <w:rPr>
                  <w:rFonts w:eastAsia="Arial Unicode MS"/>
                  <w:lang w:eastAsia="ko-KR"/>
                </w:rPr>
                <w:delText>T</w:delText>
              </w:r>
              <w:r w:rsidRPr="003A13EC" w:rsidDel="009D0CC6">
                <w:rPr>
                  <w:rFonts w:eastAsia="Arial Unicode MS" w:hint="eastAsia"/>
                  <w:lang w:eastAsia="ko-KR"/>
                </w:rPr>
                <w:delText>he</w:delText>
              </w:r>
              <w:r w:rsidRPr="00357143" w:rsidDel="009D0CC6">
                <w:rPr>
                  <w:rFonts w:eastAsia="Arial Unicode MS" w:hint="eastAsia"/>
                  <w:lang w:eastAsia="ko-KR"/>
                </w:rPr>
                <w:delText xml:space="preserve"> </w:delText>
              </w:r>
              <w:r w:rsidRPr="00357143" w:rsidDel="009D0CC6">
                <w:rPr>
                  <w:rFonts w:eastAsia="Arial Unicode MS"/>
                  <w:lang w:eastAsia="ko-KR"/>
                </w:rPr>
                <w:delText>M2M-Node-</w:delText>
              </w:r>
              <w:r w:rsidRPr="00357143" w:rsidDel="009D0CC6">
                <w:rPr>
                  <w:rFonts w:eastAsia="Arial Unicode MS" w:hint="eastAsia"/>
                  <w:lang w:eastAsia="ko-KR"/>
                </w:rPr>
                <w:delText xml:space="preserve">ID of the </w:delText>
              </w:r>
              <w:r w:rsidRPr="00357143" w:rsidDel="009D0CC6">
                <w:rPr>
                  <w:rFonts w:eastAsia="Arial Unicode MS"/>
                  <w:lang w:eastAsia="ko-KR"/>
                </w:rPr>
                <w:delText>n</w:delText>
              </w:r>
              <w:r w:rsidRPr="00357143" w:rsidDel="009D0CC6">
                <w:rPr>
                  <w:rFonts w:eastAsia="Arial Unicode MS" w:hint="eastAsia"/>
                  <w:lang w:eastAsia="ko-KR"/>
                </w:rPr>
                <w:delText>ode</w:delText>
              </w:r>
              <w:r w:rsidRPr="00357143" w:rsidDel="009D0CC6">
                <w:rPr>
                  <w:rFonts w:eastAsia="Arial Unicode MS"/>
                  <w:lang w:eastAsia="ko-KR"/>
                </w:rPr>
                <w:delText xml:space="preserve"> which is represented by this </w:delText>
              </w:r>
              <w:r w:rsidRPr="00357143" w:rsidDel="009D0CC6">
                <w:rPr>
                  <w:rFonts w:eastAsia="Arial Unicode MS"/>
                  <w:i/>
                  <w:lang w:eastAsia="ko-KR"/>
                </w:rPr>
                <w:delText>&lt;</w:delText>
              </w:r>
              <w:r w:rsidDel="009D0CC6">
                <w:rPr>
                  <w:rFonts w:eastAsia="Arial Unicode MS"/>
                  <w:i/>
                  <w:lang w:eastAsia="ko-KR"/>
                </w:rPr>
                <w:delText>flexN</w:delText>
              </w:r>
              <w:r w:rsidRPr="00357143" w:rsidDel="009D0CC6">
                <w:rPr>
                  <w:rFonts w:eastAsia="Arial Unicode MS"/>
                  <w:i/>
                  <w:lang w:eastAsia="ko-KR"/>
                </w:rPr>
                <w:delText xml:space="preserve">ode&gt; </w:delText>
              </w:r>
              <w:r w:rsidRPr="00357143" w:rsidDel="009D0CC6">
                <w:rPr>
                  <w:rFonts w:eastAsia="Arial Unicode MS"/>
                  <w:lang w:eastAsia="ko-KR"/>
                </w:rPr>
                <w:delText>resource.</w:delText>
              </w:r>
            </w:del>
          </w:p>
        </w:tc>
        <w:tc>
          <w:tcPr>
            <w:tcW w:w="1524" w:type="dxa"/>
            <w:shd w:val="clear" w:color="auto" w:fill="DDDDDD"/>
          </w:tcPr>
          <w:p w14:paraId="2A4951AF" w14:textId="77777777" w:rsidR="008F2B60" w:rsidDel="009D0CC6" w:rsidRDefault="008F2B60" w:rsidP="007E7DD9">
            <w:pPr>
              <w:pStyle w:val="TAH"/>
              <w:rPr>
                <w:del w:id="250" w:author="BAREAU Cyrille" w:date="2021-03-15T18:43:00Z"/>
                <w:rFonts w:eastAsia="Arial Unicode MS"/>
                <w:i/>
                <w:lang w:eastAsia="zh-CN"/>
              </w:rPr>
            </w:pPr>
          </w:p>
        </w:tc>
      </w:tr>
      <w:tr w:rsidR="008F2B60" w:rsidRPr="00357143" w:rsidDel="009D0CC6" w14:paraId="68497CD8" w14:textId="77777777" w:rsidTr="007E7DD9">
        <w:trPr>
          <w:trHeight w:val="372"/>
          <w:jc w:val="center"/>
          <w:del w:id="251" w:author="BAREAU Cyrille" w:date="2021-03-15T18:43:00Z"/>
        </w:trPr>
        <w:tc>
          <w:tcPr>
            <w:tcW w:w="1808" w:type="dxa"/>
          </w:tcPr>
          <w:p w14:paraId="0495E130" w14:textId="77777777" w:rsidR="008F2B60" w:rsidRPr="00875B30" w:rsidDel="009D0CC6" w:rsidRDefault="008F2B60" w:rsidP="007E7DD9">
            <w:pPr>
              <w:pStyle w:val="TAL"/>
              <w:tabs>
                <w:tab w:val="left" w:pos="1080"/>
                <w:tab w:val="left" w:pos="1464"/>
              </w:tabs>
              <w:rPr>
                <w:del w:id="252" w:author="BAREAU Cyrille" w:date="2021-03-15T18:43:00Z"/>
                <w:rFonts w:eastAsia="Arial Unicode MS"/>
                <w:i/>
                <w:lang w:eastAsia="ko-KR"/>
              </w:rPr>
            </w:pPr>
            <w:del w:id="253" w:author="BAREAU Cyrille" w:date="2021-03-15T18:43:00Z">
              <w:r w:rsidRPr="00165992" w:rsidDel="009D0CC6">
                <w:rPr>
                  <w:rFonts w:eastAsia="Arial Unicode MS"/>
                  <w:i/>
                </w:rPr>
                <w:delText>nodeLink</w:delText>
              </w:r>
            </w:del>
          </w:p>
        </w:tc>
        <w:tc>
          <w:tcPr>
            <w:tcW w:w="1134" w:type="dxa"/>
          </w:tcPr>
          <w:p w14:paraId="04ECB027" w14:textId="77777777" w:rsidR="008F2B60" w:rsidRPr="00875B30" w:rsidDel="009D0CC6" w:rsidRDefault="008F2B60" w:rsidP="007E7DD9">
            <w:pPr>
              <w:pStyle w:val="TAC"/>
              <w:rPr>
                <w:del w:id="254" w:author="BAREAU Cyrille" w:date="2021-03-15T18:43:00Z"/>
                <w:rFonts w:eastAsia="Arial Unicode MS"/>
                <w:lang w:eastAsia="ko-KR"/>
              </w:rPr>
            </w:pPr>
            <w:del w:id="255" w:author="BAREAU Cyrille" w:date="2021-03-15T18:43:00Z">
              <w:r w:rsidRPr="00165992" w:rsidDel="009D0CC6">
                <w:rPr>
                  <w:rFonts w:eastAsia="Arial Unicode MS"/>
                  <w:lang w:eastAsia="zh-CN"/>
                </w:rPr>
                <w:delText>0..1</w:delText>
              </w:r>
            </w:del>
          </w:p>
        </w:tc>
        <w:tc>
          <w:tcPr>
            <w:tcW w:w="567" w:type="dxa"/>
          </w:tcPr>
          <w:p w14:paraId="072E871D" w14:textId="77777777" w:rsidR="008F2B60" w:rsidRPr="00875B30" w:rsidDel="009D0CC6" w:rsidRDefault="008F2B60" w:rsidP="007E7DD9">
            <w:pPr>
              <w:pStyle w:val="TAC"/>
              <w:rPr>
                <w:del w:id="256" w:author="BAREAU Cyrille" w:date="2021-03-15T18:43:00Z"/>
                <w:rFonts w:eastAsia="Arial Unicode MS"/>
                <w:lang w:eastAsia="ko-KR"/>
              </w:rPr>
            </w:pPr>
            <w:del w:id="257" w:author="BAREAU Cyrille" w:date="2021-03-15T18:43:00Z">
              <w:r w:rsidRPr="00165992" w:rsidDel="009D0CC6">
                <w:rPr>
                  <w:rFonts w:eastAsia="Arial Unicode MS"/>
                </w:rPr>
                <w:delText>RW</w:delText>
              </w:r>
            </w:del>
          </w:p>
        </w:tc>
        <w:tc>
          <w:tcPr>
            <w:tcW w:w="4252" w:type="dxa"/>
          </w:tcPr>
          <w:p w14:paraId="1F0206D4" w14:textId="77777777" w:rsidR="008F2B60" w:rsidRPr="00875B30" w:rsidDel="009D0CC6" w:rsidRDefault="008F2B60" w:rsidP="007E7DD9">
            <w:pPr>
              <w:pStyle w:val="TAL"/>
              <w:rPr>
                <w:del w:id="258" w:author="BAREAU Cyrille" w:date="2021-03-15T18:43:00Z"/>
                <w:rFonts w:eastAsia="Arial Unicode MS"/>
                <w:lang w:eastAsia="ko-KR"/>
              </w:rPr>
            </w:pPr>
            <w:del w:id="259" w:author="BAREAU Cyrille" w:date="2021-03-15T18:43:00Z">
              <w:r w:rsidRPr="00165992" w:rsidDel="009D0CC6">
                <w:rPr>
                  <w:rFonts w:eastAsia="Arial Unicode MS"/>
                  <w:szCs w:val="21"/>
                </w:rPr>
                <w:delText>The resource identifier of a &lt;node&gt; resource</w:delText>
              </w:r>
              <w:r w:rsidDel="009D0CC6">
                <w:rPr>
                  <w:rFonts w:eastAsia="Arial Unicode MS"/>
                  <w:szCs w:val="21"/>
                </w:rPr>
                <w:delText>, if any,</w:delText>
              </w:r>
              <w:r w:rsidRPr="00165992" w:rsidDel="009D0CC6">
                <w:rPr>
                  <w:rFonts w:eastAsia="Arial Unicode MS"/>
                  <w:szCs w:val="21"/>
                </w:rPr>
                <w:delText xml:space="preserve"> that stores the node specific information of the NoDN</w:delText>
              </w:r>
              <w:r w:rsidDel="009D0CC6">
                <w:rPr>
                  <w:rFonts w:eastAsia="Arial Unicode MS"/>
                  <w:szCs w:val="21"/>
                </w:rPr>
                <w:delText xml:space="preserve"> on which the interworked service represented by this [</w:delText>
              </w:r>
              <w:r w:rsidRPr="00165992" w:rsidDel="009D0CC6">
                <w:rPr>
                  <w:rFonts w:eastAsia="Arial Unicode MS"/>
                  <w:szCs w:val="21"/>
                </w:rPr>
                <w:delText>flex</w:delText>
              </w:r>
              <w:r w:rsidDel="009D0CC6">
                <w:rPr>
                  <w:rFonts w:eastAsia="Arial Unicode MS"/>
                  <w:szCs w:val="21"/>
                </w:rPr>
                <w:delText>Node]</w:delText>
              </w:r>
              <w:r w:rsidRPr="00165992" w:rsidDel="009D0CC6">
                <w:rPr>
                  <w:rFonts w:eastAsia="Arial Unicode MS"/>
                  <w:szCs w:val="21"/>
                </w:rPr>
                <w:delText>&gt; resource resides.</w:delText>
              </w:r>
              <w:r w:rsidDel="009D0CC6">
                <w:rPr>
                  <w:rFonts w:eastAsia="Arial Unicode MS"/>
                  <w:szCs w:val="21"/>
                </w:rPr>
                <w:delText xml:space="preserve"> </w:delText>
              </w:r>
            </w:del>
          </w:p>
        </w:tc>
        <w:tc>
          <w:tcPr>
            <w:tcW w:w="1524" w:type="dxa"/>
          </w:tcPr>
          <w:p w14:paraId="2BCCBBB3" w14:textId="77777777" w:rsidR="008F2B60" w:rsidRPr="00875B30" w:rsidDel="009D0CC6" w:rsidRDefault="008F2B60" w:rsidP="007E7DD9">
            <w:pPr>
              <w:pStyle w:val="TAL"/>
              <w:jc w:val="center"/>
              <w:rPr>
                <w:del w:id="260" w:author="BAREAU Cyrille" w:date="2021-03-15T18:43:00Z"/>
                <w:rFonts w:eastAsia="Arial Unicode MS"/>
                <w:strike/>
                <w:lang w:eastAsia="zh-CN"/>
              </w:rPr>
            </w:pPr>
          </w:p>
        </w:tc>
      </w:tr>
      <w:tr w:rsidR="008F2B60" w:rsidRPr="00357143" w:rsidDel="009D0CC6" w14:paraId="0071C0DB" w14:textId="77777777" w:rsidTr="007E7DD9">
        <w:trPr>
          <w:jc w:val="center"/>
          <w:del w:id="261" w:author="BAREAU Cyrille" w:date="2021-03-15T18:43:00Z"/>
        </w:trPr>
        <w:tc>
          <w:tcPr>
            <w:tcW w:w="1808" w:type="dxa"/>
          </w:tcPr>
          <w:p w14:paraId="66475ADC" w14:textId="77777777" w:rsidR="008F2B60" w:rsidRPr="00357143" w:rsidDel="009D0CC6" w:rsidRDefault="008F2B60" w:rsidP="007E7DD9">
            <w:pPr>
              <w:pStyle w:val="TAL"/>
              <w:rPr>
                <w:del w:id="262" w:author="BAREAU Cyrille" w:date="2021-03-15T18:43:00Z"/>
                <w:rFonts w:eastAsia="Arial Unicode MS"/>
                <w:i/>
                <w:lang w:eastAsia="ko-KR"/>
              </w:rPr>
            </w:pPr>
            <w:del w:id="263" w:author="BAREAU Cyrille" w:date="2021-03-15T18:43:00Z">
              <w:r w:rsidRPr="00357143" w:rsidDel="009D0CC6">
                <w:rPr>
                  <w:rFonts w:eastAsia="Arial Unicode MS"/>
                  <w:i/>
                  <w:lang w:eastAsia="ko-KR"/>
                </w:rPr>
                <w:delText>hosted</w:delText>
              </w:r>
              <w:r w:rsidDel="009D0CC6">
                <w:rPr>
                  <w:rFonts w:eastAsia="Arial Unicode MS"/>
                  <w:i/>
                  <w:lang w:eastAsia="ko-KR"/>
                </w:rPr>
                <w:delText>AE</w:delText>
              </w:r>
              <w:r w:rsidRPr="00357143" w:rsidDel="009D0CC6">
                <w:rPr>
                  <w:rFonts w:eastAsia="Arial Unicode MS"/>
                  <w:i/>
                  <w:lang w:eastAsia="ko-KR"/>
                </w:rPr>
                <w:delText>Link</w:delText>
              </w:r>
              <w:r w:rsidDel="009D0CC6">
                <w:rPr>
                  <w:rFonts w:eastAsia="Arial Unicode MS"/>
                  <w:i/>
                  <w:lang w:eastAsia="ko-KR"/>
                </w:rPr>
                <w:delText>s</w:delText>
              </w:r>
            </w:del>
          </w:p>
        </w:tc>
        <w:tc>
          <w:tcPr>
            <w:tcW w:w="1134" w:type="dxa"/>
          </w:tcPr>
          <w:p w14:paraId="5A759571" w14:textId="77777777" w:rsidR="008F2B60" w:rsidRPr="00357143" w:rsidDel="009D0CC6" w:rsidRDefault="008F2B60" w:rsidP="007E7DD9">
            <w:pPr>
              <w:pStyle w:val="TAC"/>
              <w:rPr>
                <w:del w:id="264" w:author="BAREAU Cyrille" w:date="2021-03-15T18:43:00Z"/>
                <w:rFonts w:eastAsia="Arial Unicode MS"/>
                <w:lang w:eastAsia="ko-KR"/>
              </w:rPr>
            </w:pPr>
            <w:del w:id="265" w:author="BAREAU Cyrille" w:date="2021-03-15T18:43:00Z">
              <w:r w:rsidRPr="00357143" w:rsidDel="009D0CC6">
                <w:rPr>
                  <w:rFonts w:eastAsia="Arial Unicode MS"/>
                  <w:lang w:eastAsia="ko-KR"/>
                </w:rPr>
                <w:delText>0..1</w:delText>
              </w:r>
              <w:r w:rsidDel="009D0CC6">
                <w:rPr>
                  <w:rFonts w:eastAsia="Arial Unicode MS"/>
                  <w:lang w:eastAsia="ko-KR"/>
                </w:rPr>
                <w:delText>(L)</w:delText>
              </w:r>
            </w:del>
          </w:p>
        </w:tc>
        <w:tc>
          <w:tcPr>
            <w:tcW w:w="567" w:type="dxa"/>
          </w:tcPr>
          <w:p w14:paraId="6BF302FD" w14:textId="77777777" w:rsidR="008F2B60" w:rsidRPr="00357143" w:rsidDel="009D0CC6" w:rsidRDefault="008F2B60" w:rsidP="007E7DD9">
            <w:pPr>
              <w:pStyle w:val="TAC"/>
              <w:rPr>
                <w:del w:id="266" w:author="BAREAU Cyrille" w:date="2021-03-15T18:43:00Z"/>
                <w:rFonts w:eastAsia="Arial Unicode MS"/>
                <w:lang w:eastAsia="ko-KR"/>
              </w:rPr>
            </w:pPr>
            <w:del w:id="267" w:author="BAREAU Cyrille" w:date="2021-03-15T18:43:00Z">
              <w:r w:rsidRPr="00357143" w:rsidDel="009D0CC6">
                <w:rPr>
                  <w:rFonts w:eastAsia="Arial Unicode MS"/>
                  <w:lang w:eastAsia="ko-KR"/>
                </w:rPr>
                <w:delText>R</w:delText>
              </w:r>
              <w:r w:rsidDel="009D0CC6">
                <w:rPr>
                  <w:rFonts w:eastAsia="Arial Unicode MS"/>
                  <w:lang w:eastAsia="ko-KR"/>
                </w:rPr>
                <w:delText>O</w:delText>
              </w:r>
            </w:del>
          </w:p>
        </w:tc>
        <w:tc>
          <w:tcPr>
            <w:tcW w:w="4252" w:type="dxa"/>
          </w:tcPr>
          <w:p w14:paraId="64C6962D" w14:textId="77777777" w:rsidR="008F2B60" w:rsidRPr="00357143" w:rsidDel="009D0CC6" w:rsidRDefault="008F2B60" w:rsidP="007E7DD9">
            <w:pPr>
              <w:pStyle w:val="TAL"/>
              <w:rPr>
                <w:del w:id="268" w:author="BAREAU Cyrille" w:date="2021-03-15T18:43:00Z"/>
                <w:rFonts w:eastAsia="Arial Unicode MS"/>
                <w:lang w:eastAsia="ko-KR"/>
              </w:rPr>
            </w:pPr>
            <w:del w:id="269" w:author="BAREAU Cyrille" w:date="2021-03-15T18:43:00Z">
              <w:r w:rsidRPr="00357143" w:rsidDel="009D0CC6">
                <w:rPr>
                  <w:rFonts w:eastAsia="Arial Unicode MS"/>
                </w:rPr>
                <w:delText>Th</w:delText>
              </w:r>
              <w:r w:rsidDel="009D0CC6">
                <w:rPr>
                  <w:rFonts w:eastAsia="Arial Unicode MS"/>
                </w:rPr>
                <w:delText>is</w:delText>
              </w:r>
              <w:r w:rsidRPr="00357143" w:rsidDel="009D0CC6">
                <w:rPr>
                  <w:rFonts w:eastAsia="Arial Unicode MS"/>
                </w:rPr>
                <w:delText xml:space="preserve"> attribute allows to find the </w:delText>
              </w:r>
              <w:r w:rsidDel="009D0CC6">
                <w:rPr>
                  <w:rFonts w:eastAsia="Arial Unicode MS"/>
                </w:rPr>
                <w:delText xml:space="preserve">AEs </w:delText>
              </w:r>
              <w:r w:rsidRPr="004C21CC" w:rsidDel="009D0CC6">
                <w:rPr>
                  <w:rFonts w:eastAsia="Arial Unicode MS"/>
                </w:rPr>
                <w:delText xml:space="preserve">that </w:delText>
              </w:r>
              <w:r w:rsidDel="009D0CC6">
                <w:rPr>
                  <w:rFonts w:eastAsia="Arial Unicode MS"/>
                </w:rPr>
                <w:delText>are</w:delText>
              </w:r>
              <w:r w:rsidRPr="004C21CC" w:rsidDel="009D0CC6">
                <w:rPr>
                  <w:rFonts w:eastAsia="Arial Unicode MS"/>
                </w:rPr>
                <w:delText xml:space="preserve"> represented by</w:delText>
              </w:r>
              <w:r w:rsidRPr="00357143" w:rsidDel="009D0CC6">
                <w:rPr>
                  <w:rFonts w:eastAsia="Arial Unicode MS"/>
                </w:rPr>
                <w:delText xml:space="preserve"> </w:delText>
              </w:r>
              <w:r w:rsidRPr="0021708B" w:rsidDel="009D0CC6">
                <w:rPr>
                  <w:rFonts w:eastAsia="Arial Unicode MS"/>
                </w:rPr>
                <w:delText>this [</w:delText>
              </w:r>
              <w:r w:rsidRPr="00285D80" w:rsidDel="009D0CC6">
                <w:rPr>
                  <w:rFonts w:eastAsia="Arial Unicode MS"/>
                  <w:i/>
                </w:rPr>
                <w:delText>flexNode</w:delText>
              </w:r>
              <w:r w:rsidRPr="0021708B" w:rsidDel="009D0CC6">
                <w:rPr>
                  <w:rFonts w:eastAsia="Arial Unicode MS"/>
                </w:rPr>
                <w:delText>] resource</w:delText>
              </w:r>
              <w:r w:rsidDel="009D0CC6">
                <w:rPr>
                  <w:rFonts w:eastAsia="Arial Unicode MS"/>
                </w:rPr>
                <w:delText>, if any</w:delText>
              </w:r>
              <w:r w:rsidRPr="00357143" w:rsidDel="009D0CC6">
                <w:rPr>
                  <w:rFonts w:eastAsia="Arial Unicode MS"/>
                </w:rPr>
                <w:delText xml:space="preserve">. </w:delText>
              </w:r>
              <w:r w:rsidRPr="00357143" w:rsidDel="009D0CC6">
                <w:rPr>
                  <w:rFonts w:eastAsia="Arial Unicode MS"/>
                  <w:lang w:eastAsia="ko-KR"/>
                </w:rPr>
                <w:delText>The attribute</w:delText>
              </w:r>
              <w:r w:rsidDel="009D0CC6">
                <w:rPr>
                  <w:rFonts w:eastAsia="Arial Unicode MS" w:hint="eastAsia"/>
                  <w:lang w:eastAsia="zh-CN"/>
                </w:rPr>
                <w:delText xml:space="preserve"> shall </w:delText>
              </w:r>
              <w:r w:rsidRPr="00357143" w:rsidDel="009D0CC6">
                <w:rPr>
                  <w:rFonts w:eastAsia="Arial Unicode MS"/>
                  <w:lang w:eastAsia="ko-KR"/>
                </w:rPr>
                <w:delText>contain</w:delText>
              </w:r>
              <w:r w:rsidDel="009D0CC6">
                <w:rPr>
                  <w:rFonts w:eastAsia="Arial Unicode MS"/>
                  <w:lang w:eastAsia="ko-KR"/>
                </w:rPr>
                <w:delText xml:space="preserve"> a </w:delText>
              </w:r>
              <w:r w:rsidRPr="003954CE" w:rsidDel="009D0CC6">
                <w:rPr>
                  <w:rFonts w:eastAsia="Arial Unicode MS"/>
                  <w:lang w:eastAsia="ko-KR"/>
                </w:rPr>
                <w:delText xml:space="preserve">list of resource identifiers of </w:delText>
              </w:r>
              <w:r w:rsidRPr="003954CE" w:rsidDel="009D0CC6">
                <w:rPr>
                  <w:rFonts w:eastAsia="Arial Unicode MS"/>
                  <w:i/>
                  <w:lang w:eastAsia="ko-KR"/>
                </w:rPr>
                <w:delText>&lt;AE&gt;</w:delText>
              </w:r>
              <w:r w:rsidRPr="003954CE" w:rsidDel="009D0CC6">
                <w:rPr>
                  <w:rFonts w:eastAsia="Arial Unicode MS"/>
                  <w:lang w:eastAsia="ko-KR"/>
                </w:rPr>
                <w:delText xml:space="preserve"> resources representing</w:delText>
              </w:r>
              <w:r w:rsidRPr="00F125EB" w:rsidDel="009D0CC6">
                <w:rPr>
                  <w:rFonts w:eastAsia="Arial Unicode MS"/>
                  <w:lang w:eastAsia="ko-KR"/>
                </w:rPr>
                <w:delText xml:space="preserve"> the </w:delText>
              </w:r>
              <w:r w:rsidDel="009D0CC6">
                <w:rPr>
                  <w:rFonts w:eastAsia="Arial Unicode MS"/>
                  <w:lang w:eastAsia="ko-KR"/>
                </w:rPr>
                <w:delText xml:space="preserve">ADN-Aes </w:delText>
              </w:r>
              <w:r w:rsidRPr="00F125EB" w:rsidDel="009D0CC6">
                <w:rPr>
                  <w:rFonts w:eastAsia="Arial Unicode MS"/>
                  <w:lang w:eastAsia="ko-KR"/>
                </w:rPr>
                <w:delText xml:space="preserve">that </w:delText>
              </w:r>
              <w:r w:rsidDel="009D0CC6">
                <w:rPr>
                  <w:rFonts w:eastAsia="Arial Unicode MS"/>
                  <w:lang w:eastAsia="ko-KR"/>
                </w:rPr>
                <w:delText>are</w:delText>
              </w:r>
              <w:r w:rsidRPr="00F125EB" w:rsidDel="009D0CC6">
                <w:rPr>
                  <w:rFonts w:eastAsia="Arial Unicode MS"/>
                  <w:lang w:eastAsia="ko-KR"/>
                </w:rPr>
                <w:delText xml:space="preserve"> represented by the current </w:delText>
              </w:r>
              <w:r w:rsidRPr="00924B75" w:rsidDel="009D0CC6">
                <w:rPr>
                  <w:rFonts w:eastAsia="Arial Unicode MS"/>
                  <w:lang w:eastAsia="ko-KR"/>
                </w:rPr>
                <w:delText>[</w:delText>
              </w:r>
              <w:r w:rsidRPr="00285D80" w:rsidDel="009D0CC6">
                <w:rPr>
                  <w:rFonts w:eastAsia="Arial Unicode MS"/>
                  <w:i/>
                </w:rPr>
                <w:delText>flexNode</w:delText>
              </w:r>
              <w:r w:rsidRPr="0021708B" w:rsidDel="009D0CC6">
                <w:rPr>
                  <w:rFonts w:eastAsia="Arial Unicode MS"/>
                </w:rPr>
                <w:delText>] resourc</w:delText>
              </w:r>
              <w:r w:rsidDel="009D0CC6">
                <w:rPr>
                  <w:rFonts w:eastAsia="Arial Unicode MS"/>
                </w:rPr>
                <w:delText>e.</w:delText>
              </w:r>
            </w:del>
          </w:p>
        </w:tc>
        <w:tc>
          <w:tcPr>
            <w:tcW w:w="1524" w:type="dxa"/>
          </w:tcPr>
          <w:p w14:paraId="317C1656" w14:textId="77777777" w:rsidR="008F2B60" w:rsidRPr="00357143" w:rsidDel="009D0CC6" w:rsidRDefault="008F2B60" w:rsidP="007E7DD9">
            <w:pPr>
              <w:pStyle w:val="TAL"/>
              <w:jc w:val="center"/>
              <w:rPr>
                <w:del w:id="270" w:author="BAREAU Cyrille" w:date="2021-03-15T18:43:00Z"/>
                <w:rFonts w:eastAsia="Arial Unicode MS"/>
                <w:lang w:eastAsia="zh-CN"/>
              </w:rPr>
            </w:pPr>
            <w:del w:id="271" w:author="BAREAU Cyrille" w:date="2021-03-15T18:43:00Z">
              <w:r w:rsidRPr="00357143" w:rsidDel="009D0CC6">
                <w:rPr>
                  <w:rFonts w:eastAsia="Arial Unicode MS" w:hint="eastAsia"/>
                  <w:lang w:eastAsia="zh-CN"/>
                </w:rPr>
                <w:delText>OA</w:delText>
              </w:r>
            </w:del>
          </w:p>
        </w:tc>
      </w:tr>
      <w:tr w:rsidR="008F2B60" w:rsidRPr="00357143" w:rsidDel="009D0CC6" w14:paraId="324E4F73" w14:textId="77777777" w:rsidTr="007E7DD9">
        <w:trPr>
          <w:jc w:val="center"/>
          <w:del w:id="272" w:author="BAREAU Cyrille" w:date="2021-03-15T18:43:00Z"/>
        </w:trPr>
        <w:tc>
          <w:tcPr>
            <w:tcW w:w="1808" w:type="dxa"/>
          </w:tcPr>
          <w:p w14:paraId="27003C58" w14:textId="77777777" w:rsidR="008F2B60" w:rsidRPr="00357143" w:rsidDel="009D0CC6" w:rsidRDefault="008F2B60" w:rsidP="007E7DD9">
            <w:pPr>
              <w:pStyle w:val="TAL"/>
              <w:rPr>
                <w:del w:id="273" w:author="BAREAU Cyrille" w:date="2021-03-15T18:43:00Z"/>
                <w:rFonts w:eastAsia="Arial Unicode MS"/>
                <w:i/>
                <w:lang w:eastAsia="ko-KR"/>
              </w:rPr>
            </w:pPr>
            <w:del w:id="274" w:author="BAREAU Cyrille" w:date="2021-03-15T18:43:00Z">
              <w:r w:rsidRPr="00357143" w:rsidDel="009D0CC6">
                <w:rPr>
                  <w:rFonts w:eastAsia="Arial Unicode MS"/>
                  <w:i/>
                  <w:lang w:eastAsia="ko-KR"/>
                </w:rPr>
                <w:delText>hosted</w:delText>
              </w:r>
              <w:r w:rsidDel="009D0CC6">
                <w:rPr>
                  <w:rFonts w:eastAsia="Arial Unicode MS"/>
                  <w:i/>
                  <w:lang w:eastAsia="ko-KR"/>
                </w:rPr>
                <w:delText>Service</w:delText>
              </w:r>
              <w:r w:rsidRPr="00357143" w:rsidDel="009D0CC6">
                <w:rPr>
                  <w:rFonts w:eastAsia="Arial Unicode MS"/>
                  <w:i/>
                  <w:lang w:eastAsia="ko-KR"/>
                </w:rPr>
                <w:delText>Link</w:delText>
              </w:r>
              <w:r w:rsidDel="009D0CC6">
                <w:rPr>
                  <w:rFonts w:eastAsia="Arial Unicode MS"/>
                  <w:i/>
                  <w:lang w:eastAsia="ko-KR"/>
                </w:rPr>
                <w:delText>s</w:delText>
              </w:r>
            </w:del>
          </w:p>
        </w:tc>
        <w:tc>
          <w:tcPr>
            <w:tcW w:w="1134" w:type="dxa"/>
          </w:tcPr>
          <w:p w14:paraId="4F17CAF2" w14:textId="77777777" w:rsidR="008F2B60" w:rsidRPr="00357143" w:rsidDel="009D0CC6" w:rsidRDefault="008F2B60" w:rsidP="007E7DD9">
            <w:pPr>
              <w:pStyle w:val="TAC"/>
              <w:rPr>
                <w:del w:id="275" w:author="BAREAU Cyrille" w:date="2021-03-15T18:43:00Z"/>
                <w:rFonts w:eastAsia="Arial Unicode MS"/>
                <w:lang w:eastAsia="ko-KR"/>
              </w:rPr>
            </w:pPr>
            <w:del w:id="276" w:author="BAREAU Cyrille" w:date="2021-03-15T18:43:00Z">
              <w:r w:rsidRPr="00357143" w:rsidDel="009D0CC6">
                <w:rPr>
                  <w:rFonts w:eastAsia="Arial Unicode MS"/>
                  <w:lang w:eastAsia="ko-KR"/>
                </w:rPr>
                <w:delText>0..1</w:delText>
              </w:r>
              <w:r w:rsidDel="009D0CC6">
                <w:rPr>
                  <w:rFonts w:eastAsia="Arial Unicode MS"/>
                  <w:lang w:eastAsia="ko-KR"/>
                </w:rPr>
                <w:delText>(L)</w:delText>
              </w:r>
            </w:del>
          </w:p>
        </w:tc>
        <w:tc>
          <w:tcPr>
            <w:tcW w:w="567" w:type="dxa"/>
          </w:tcPr>
          <w:p w14:paraId="5ED17620" w14:textId="77777777" w:rsidR="008F2B60" w:rsidRPr="00357143" w:rsidDel="009D0CC6" w:rsidRDefault="008F2B60" w:rsidP="007E7DD9">
            <w:pPr>
              <w:pStyle w:val="TAC"/>
              <w:rPr>
                <w:del w:id="277" w:author="BAREAU Cyrille" w:date="2021-03-15T18:43:00Z"/>
                <w:rFonts w:eastAsia="Arial Unicode MS"/>
                <w:lang w:eastAsia="ko-KR"/>
              </w:rPr>
            </w:pPr>
            <w:del w:id="278" w:author="BAREAU Cyrille" w:date="2021-03-15T18:43:00Z">
              <w:r w:rsidDel="009D0CC6">
                <w:rPr>
                  <w:rFonts w:eastAsia="Arial Unicode MS"/>
                  <w:lang w:eastAsia="ko-KR"/>
                </w:rPr>
                <w:delText>RO</w:delText>
              </w:r>
            </w:del>
          </w:p>
        </w:tc>
        <w:tc>
          <w:tcPr>
            <w:tcW w:w="4252" w:type="dxa"/>
          </w:tcPr>
          <w:p w14:paraId="24AD8171" w14:textId="77777777" w:rsidR="008F2B60" w:rsidDel="009D0CC6" w:rsidRDefault="008F2B60" w:rsidP="007E7DD9">
            <w:pPr>
              <w:pStyle w:val="TAL"/>
              <w:rPr>
                <w:del w:id="279" w:author="BAREAU Cyrille" w:date="2021-03-15T18:43:00Z"/>
                <w:rFonts w:eastAsia="Arial Unicode MS"/>
              </w:rPr>
            </w:pPr>
            <w:del w:id="280" w:author="BAREAU Cyrille" w:date="2021-03-15T18:43:00Z">
              <w:r w:rsidRPr="00357143" w:rsidDel="009D0CC6">
                <w:rPr>
                  <w:rFonts w:eastAsia="Arial Unicode MS"/>
                </w:rPr>
                <w:delText>Th</w:delText>
              </w:r>
              <w:r w:rsidDel="009D0CC6">
                <w:rPr>
                  <w:rFonts w:eastAsia="Arial Unicode MS"/>
                </w:rPr>
                <w:delText>is</w:delText>
              </w:r>
              <w:r w:rsidRPr="00357143" w:rsidDel="009D0CC6">
                <w:rPr>
                  <w:rFonts w:eastAsia="Arial Unicode MS"/>
                </w:rPr>
                <w:delText xml:space="preserve"> attribute allows to find </w:delText>
              </w:r>
              <w:r w:rsidDel="009D0CC6">
                <w:rPr>
                  <w:rFonts w:eastAsia="Arial Unicode MS"/>
                </w:rPr>
                <w:delText xml:space="preserve">SDT device </w:delText>
              </w:r>
              <w:r w:rsidRPr="00D87073" w:rsidDel="009D0CC6">
                <w:rPr>
                  <w:rFonts w:eastAsia="Arial Unicode MS"/>
                </w:rPr>
                <w:delText>&lt;</w:delText>
              </w:r>
              <w:r w:rsidRPr="00D87073" w:rsidDel="009D0CC6">
                <w:rPr>
                  <w:rFonts w:eastAsia="Arial Unicode MS"/>
                  <w:i/>
                </w:rPr>
                <w:delText>flexContainer&gt;</w:delText>
              </w:r>
              <w:r w:rsidDel="009D0CC6">
                <w:rPr>
                  <w:rFonts w:eastAsia="Arial Unicode MS"/>
                  <w:i/>
                </w:rPr>
                <w:delText xml:space="preserve"> </w:delText>
              </w:r>
              <w:r w:rsidRPr="00285D80" w:rsidDel="009D0CC6">
                <w:rPr>
                  <w:rFonts w:eastAsia="Arial Unicode MS"/>
                </w:rPr>
                <w:delText>resources that have</w:delText>
              </w:r>
              <w:r w:rsidDel="009D0CC6">
                <w:rPr>
                  <w:rFonts w:eastAsia="Arial Unicode MS"/>
                  <w:i/>
                </w:rPr>
                <w:delText xml:space="preserve"> </w:delText>
              </w:r>
              <w:r w:rsidRPr="00CA762E" w:rsidDel="009D0CC6">
                <w:rPr>
                  <w:rFonts w:eastAsia="Arial Unicode MS"/>
                </w:rPr>
                <w:delText>been created to represent</w:delText>
              </w:r>
              <w:r w:rsidRPr="00357143" w:rsidDel="009D0CC6">
                <w:rPr>
                  <w:rFonts w:eastAsia="Arial Unicode MS"/>
                </w:rPr>
                <w:delText xml:space="preserve"> </w:delText>
              </w:r>
              <w:r w:rsidDel="009D0CC6">
                <w:rPr>
                  <w:rFonts w:eastAsia="Arial Unicode MS"/>
                </w:rPr>
                <w:delText>services hosted on</w:delText>
              </w:r>
              <w:r w:rsidRPr="00357143" w:rsidDel="009D0CC6">
                <w:rPr>
                  <w:rFonts w:eastAsia="Arial Unicode MS"/>
                </w:rPr>
                <w:delText xml:space="preserve"> </w:delText>
              </w:r>
              <w:r w:rsidDel="009D0CC6">
                <w:rPr>
                  <w:rFonts w:eastAsia="Arial Unicode MS"/>
                </w:rPr>
                <w:delText>a</w:delText>
              </w:r>
              <w:r w:rsidRPr="004C21CC" w:rsidDel="009D0CC6">
                <w:rPr>
                  <w:rFonts w:eastAsia="Arial Unicode MS"/>
                </w:rPr>
                <w:delText xml:space="preserve"> </w:delText>
              </w:r>
              <w:r w:rsidDel="009D0CC6">
                <w:rPr>
                  <w:lang w:val="en-US"/>
                </w:rPr>
                <w:delText>device (ADN or NoDN proxied by an IPE), the</w:delText>
              </w:r>
              <w:r w:rsidRPr="004C21CC" w:rsidDel="009D0CC6">
                <w:rPr>
                  <w:rFonts w:eastAsia="Arial Unicode MS"/>
                </w:rPr>
                <w:delText xml:space="preserve"> </w:delText>
              </w:r>
              <w:r w:rsidDel="009D0CC6">
                <w:rPr>
                  <w:rFonts w:eastAsia="Arial Unicode MS"/>
                </w:rPr>
                <w:delText>device being</w:delText>
              </w:r>
              <w:r w:rsidRPr="004C21CC" w:rsidDel="009D0CC6">
                <w:rPr>
                  <w:rFonts w:eastAsia="Arial Unicode MS"/>
                </w:rPr>
                <w:delText xml:space="preserve"> represented by </w:delText>
              </w:r>
              <w:r w:rsidRPr="0021708B" w:rsidDel="009D0CC6">
                <w:rPr>
                  <w:rFonts w:eastAsia="Arial Unicode MS"/>
                </w:rPr>
                <w:delText>this [</w:delText>
              </w:r>
              <w:r w:rsidRPr="00285D80" w:rsidDel="009D0CC6">
                <w:rPr>
                  <w:rFonts w:eastAsia="Arial Unicode MS"/>
                  <w:i/>
                </w:rPr>
                <w:delText>flexNode</w:delText>
              </w:r>
              <w:r w:rsidRPr="0021708B" w:rsidDel="009D0CC6">
                <w:rPr>
                  <w:rFonts w:eastAsia="Arial Unicode MS"/>
                </w:rPr>
                <w:delText>] resource</w:delText>
              </w:r>
              <w:r w:rsidRPr="00357143" w:rsidDel="009D0CC6">
                <w:rPr>
                  <w:rFonts w:eastAsia="Arial Unicode MS"/>
                </w:rPr>
                <w:delText>.</w:delText>
              </w:r>
              <w:r w:rsidDel="009D0CC6">
                <w:rPr>
                  <w:rFonts w:eastAsia="Arial Unicode MS"/>
                </w:rPr>
                <w:delText xml:space="preserve"> </w:delText>
              </w:r>
            </w:del>
          </w:p>
          <w:p w14:paraId="2F4BA165" w14:textId="77777777" w:rsidR="008F2B60" w:rsidRPr="00357143" w:rsidDel="009D0CC6" w:rsidRDefault="008F2B60" w:rsidP="007E7DD9">
            <w:pPr>
              <w:pStyle w:val="TAL"/>
              <w:rPr>
                <w:del w:id="281" w:author="BAREAU Cyrille" w:date="2021-03-15T18:43:00Z"/>
                <w:rFonts w:eastAsia="Arial Unicode MS"/>
              </w:rPr>
            </w:pPr>
            <w:del w:id="282" w:author="BAREAU Cyrille" w:date="2021-03-15T18:43:00Z">
              <w:r w:rsidDel="009D0CC6">
                <w:rPr>
                  <w:rFonts w:eastAsia="Arial Unicode MS"/>
                  <w:lang w:eastAsia="ko-KR"/>
                </w:rPr>
                <w:delText>If</w:delText>
              </w:r>
              <w:r w:rsidRPr="004C21CC" w:rsidDel="009D0CC6">
                <w:rPr>
                  <w:rFonts w:eastAsia="Arial Unicode MS"/>
                  <w:lang w:eastAsia="ko-KR"/>
                </w:rPr>
                <w:delText xml:space="preserve"> the </w:delText>
              </w:r>
              <w:r w:rsidDel="009D0CC6">
                <w:rPr>
                  <w:lang w:val="en-US"/>
                </w:rPr>
                <w:delText xml:space="preserve">device </w:delText>
              </w:r>
              <w:r w:rsidDel="009D0CC6">
                <w:rPr>
                  <w:rFonts w:eastAsia="Arial Unicode MS"/>
                  <w:lang w:eastAsia="ko-KR"/>
                </w:rPr>
                <w:delText>hosts a set of services</w:delText>
              </w:r>
              <w:r w:rsidRPr="004C21CC" w:rsidDel="009D0CC6">
                <w:rPr>
                  <w:rFonts w:eastAsia="Arial Unicode MS"/>
                  <w:lang w:eastAsia="ko-KR"/>
                </w:rPr>
                <w:delText xml:space="preserve"> represented by </w:delText>
              </w:r>
              <w:r w:rsidDel="009D0CC6">
                <w:rPr>
                  <w:rFonts w:eastAsia="Arial Unicode MS"/>
                  <w:lang w:eastAsia="ko-KR"/>
                </w:rPr>
                <w:delText xml:space="preserve">SDT device </w:delText>
              </w:r>
              <w:r w:rsidRPr="004C21CC" w:rsidDel="009D0CC6">
                <w:rPr>
                  <w:rFonts w:eastAsia="Arial Unicode MS"/>
                  <w:lang w:eastAsia="ko-KR"/>
                </w:rPr>
                <w:delText>&lt;</w:delText>
              </w:r>
              <w:r w:rsidRPr="004C21CC" w:rsidDel="009D0CC6">
                <w:rPr>
                  <w:rFonts w:eastAsia="Arial Unicode MS"/>
                  <w:i/>
                  <w:lang w:eastAsia="ko-KR"/>
                </w:rPr>
                <w:delText>flexContainer&gt;s</w:delText>
              </w:r>
              <w:r w:rsidDel="009D0CC6">
                <w:rPr>
                  <w:rFonts w:eastAsia="Arial Unicode MS"/>
                  <w:i/>
                  <w:lang w:eastAsia="ko-KR"/>
                </w:rPr>
                <w:delText>,</w:delText>
              </w:r>
              <w:r w:rsidRPr="004C21CC" w:rsidDel="009D0CC6">
                <w:rPr>
                  <w:rFonts w:eastAsia="Arial Unicode MS"/>
                  <w:lang w:eastAsia="ko-KR"/>
                </w:rPr>
                <w:delText xml:space="preserve"> </w:delText>
              </w:r>
              <w:r w:rsidDel="009D0CC6">
                <w:rPr>
                  <w:rFonts w:eastAsia="Arial Unicode MS"/>
                  <w:lang w:eastAsia="ko-KR"/>
                </w:rPr>
                <w:delText>then t</w:delText>
              </w:r>
              <w:r w:rsidRPr="00173DC3" w:rsidDel="009D0CC6">
                <w:rPr>
                  <w:rFonts w:eastAsia="Arial Unicode MS"/>
                  <w:lang w:eastAsia="ko-KR"/>
                </w:rPr>
                <w:delText>he</w:delText>
              </w:r>
              <w:r w:rsidRPr="00357143" w:rsidDel="009D0CC6">
                <w:rPr>
                  <w:rFonts w:eastAsia="Arial Unicode MS"/>
                  <w:lang w:eastAsia="ko-KR"/>
                </w:rPr>
                <w:delText xml:space="preserve"> attribute </w:delText>
              </w:r>
              <w:r w:rsidDel="009D0CC6">
                <w:rPr>
                  <w:rFonts w:eastAsia="Arial Unicode MS"/>
                  <w:lang w:eastAsia="ko-KR"/>
                </w:rPr>
                <w:delText xml:space="preserve">shall </w:delText>
              </w:r>
              <w:r w:rsidRPr="00357143" w:rsidDel="009D0CC6">
                <w:rPr>
                  <w:rFonts w:eastAsia="Arial Unicode MS"/>
                  <w:lang w:eastAsia="ko-KR"/>
                </w:rPr>
                <w:delText>contain</w:delText>
              </w:r>
              <w:r w:rsidDel="009D0CC6">
                <w:rPr>
                  <w:rFonts w:eastAsia="Arial Unicode MS"/>
                  <w:lang w:eastAsia="ko-KR"/>
                </w:rPr>
                <w:delText xml:space="preserve"> the </w:delText>
              </w:r>
              <w:r w:rsidRPr="003954CE" w:rsidDel="009D0CC6">
                <w:rPr>
                  <w:rFonts w:eastAsia="Arial Unicode MS"/>
                  <w:lang w:eastAsia="ko-KR"/>
                </w:rPr>
                <w:delText>list of resource identifiers of</w:delText>
              </w:r>
              <w:r w:rsidRPr="00357143" w:rsidDel="009D0CC6">
                <w:rPr>
                  <w:rFonts w:eastAsia="Arial Unicode MS"/>
                </w:rPr>
                <w:delText xml:space="preserve"> </w:delText>
              </w:r>
              <w:r w:rsidDel="009D0CC6">
                <w:rPr>
                  <w:rFonts w:eastAsia="Arial Unicode MS"/>
                </w:rPr>
                <w:delText>these &lt;</w:delText>
              </w:r>
              <w:r w:rsidRPr="00173DC3" w:rsidDel="009D0CC6">
                <w:rPr>
                  <w:rFonts w:eastAsia="Arial Unicode MS"/>
                  <w:i/>
                </w:rPr>
                <w:delText>f</w:delText>
              </w:r>
              <w:r w:rsidDel="009D0CC6">
                <w:rPr>
                  <w:rFonts w:eastAsia="Arial Unicode MS"/>
                  <w:i/>
                </w:rPr>
                <w:delText xml:space="preserve">lexContainer&gt; </w:delText>
              </w:r>
              <w:r w:rsidRPr="00CA762E" w:rsidDel="009D0CC6">
                <w:rPr>
                  <w:rFonts w:eastAsia="Arial Unicode MS"/>
                </w:rPr>
                <w:delText>resou</w:delText>
              </w:r>
              <w:r w:rsidDel="009D0CC6">
                <w:rPr>
                  <w:rFonts w:eastAsia="Arial Unicode MS"/>
                </w:rPr>
                <w:delText>r</w:delText>
              </w:r>
              <w:r w:rsidRPr="00CA762E" w:rsidDel="009D0CC6">
                <w:rPr>
                  <w:rFonts w:eastAsia="Arial Unicode MS"/>
                </w:rPr>
                <w:delText>ces</w:delText>
              </w:r>
              <w:r w:rsidDel="009D0CC6">
                <w:rPr>
                  <w:rFonts w:eastAsia="Arial Unicode MS" w:hint="eastAsia"/>
                  <w:lang w:eastAsia="zh-CN"/>
                </w:rPr>
                <w:delText>.</w:delText>
              </w:r>
            </w:del>
          </w:p>
        </w:tc>
        <w:tc>
          <w:tcPr>
            <w:tcW w:w="1524" w:type="dxa"/>
          </w:tcPr>
          <w:p w14:paraId="037B7543" w14:textId="77777777" w:rsidR="008F2B60" w:rsidRPr="00357143" w:rsidDel="009D0CC6" w:rsidRDefault="008F2B60" w:rsidP="007E7DD9">
            <w:pPr>
              <w:pStyle w:val="TAL"/>
              <w:jc w:val="center"/>
              <w:rPr>
                <w:del w:id="283" w:author="BAREAU Cyrille" w:date="2021-03-15T18:43:00Z"/>
                <w:rFonts w:eastAsia="Arial Unicode MS"/>
                <w:lang w:eastAsia="zh-CN"/>
              </w:rPr>
            </w:pPr>
            <w:del w:id="284" w:author="BAREAU Cyrille" w:date="2021-03-15T18:43:00Z">
              <w:r w:rsidRPr="00357143" w:rsidDel="009D0CC6">
                <w:rPr>
                  <w:rFonts w:eastAsia="Arial Unicode MS" w:hint="eastAsia"/>
                  <w:lang w:eastAsia="zh-CN"/>
                </w:rPr>
                <w:delText>OA</w:delText>
              </w:r>
            </w:del>
          </w:p>
        </w:tc>
      </w:tr>
    </w:tbl>
    <w:p w14:paraId="014ACCE4" w14:textId="77777777" w:rsidR="008F2B60" w:rsidDel="009D0CC6" w:rsidRDefault="008F2B60" w:rsidP="008F2B60">
      <w:pPr>
        <w:rPr>
          <w:del w:id="285" w:author="BAREAU Cyrille" w:date="2021-03-15T18:43:00Z"/>
          <w:lang w:val="en-US" w:eastAsia="ko-KR"/>
        </w:rPr>
      </w:pPr>
    </w:p>
    <w:p w14:paraId="2DA2FFB3" w14:textId="77777777" w:rsidR="008F2B60" w:rsidRPr="00BF7C38" w:rsidDel="009D0CC6" w:rsidRDefault="008F2B60" w:rsidP="008F2B60">
      <w:pPr>
        <w:pStyle w:val="NO"/>
        <w:rPr>
          <w:del w:id="286" w:author="BAREAU Cyrille" w:date="2021-03-15T18:43:00Z"/>
          <w:lang w:val="en-US" w:eastAsia="ko-KR"/>
        </w:rPr>
      </w:pPr>
      <w:del w:id="287" w:author="BAREAU Cyrille" w:date="2021-03-15T18:43:00Z">
        <w:r w:rsidRPr="00BF7C38" w:rsidDel="009D0CC6">
          <w:rPr>
            <w:lang w:val="en-US" w:eastAsia="ko-KR"/>
          </w:rPr>
          <w:delText>I</w:delText>
        </w:r>
        <w:r w:rsidDel="009D0CC6">
          <w:rPr>
            <w:lang w:eastAsia="ko-KR"/>
          </w:rPr>
          <w:delText xml:space="preserve">f the &lt;flexContainer&gt;(s) that are listed in the </w:delText>
        </w:r>
        <w:r w:rsidRPr="005A06BB" w:rsidDel="009D0CC6">
          <w:rPr>
            <w:i/>
            <w:lang w:eastAsia="ko-KR"/>
          </w:rPr>
          <w:delText>hostedServiceLinks</w:delText>
        </w:r>
        <w:r w:rsidDel="009D0CC6">
          <w:rPr>
            <w:lang w:eastAsia="ko-KR"/>
          </w:rPr>
          <w:delText xml:space="preserve"> attribute have a </w:delText>
        </w:r>
        <w:r w:rsidRPr="005A06BB" w:rsidDel="009D0CC6">
          <w:rPr>
            <w:i/>
            <w:lang w:eastAsia="ko-KR"/>
          </w:rPr>
          <w:delText>nodeLink</w:delText>
        </w:r>
        <w:r w:rsidDel="009D0CC6">
          <w:rPr>
            <w:lang w:eastAsia="ko-KR"/>
          </w:rPr>
          <w:delText xml:space="preserve"> attribute that points to a &lt;node&gt;, then </w:delText>
        </w:r>
        <w:r w:rsidRPr="00BF7C38" w:rsidDel="009D0CC6">
          <w:rPr>
            <w:lang w:val="en-US" w:eastAsia="ko-KR"/>
          </w:rPr>
          <w:delText>:</w:delText>
        </w:r>
      </w:del>
    </w:p>
    <w:p w14:paraId="61384AB2" w14:textId="77777777" w:rsidR="008F2B60" w:rsidDel="009D0CC6" w:rsidRDefault="008F2B60" w:rsidP="008F2B60">
      <w:pPr>
        <w:pStyle w:val="B10"/>
        <w:ind w:left="284" w:firstLine="0"/>
        <w:rPr>
          <w:del w:id="288" w:author="BAREAU Cyrille" w:date="2021-03-15T18:43:00Z"/>
          <w:lang w:eastAsia="ko-KR"/>
        </w:rPr>
      </w:pPr>
      <w:del w:id="289" w:author="BAREAU Cyrille" w:date="2021-03-15T18:43:00Z">
        <w:r w:rsidDel="009D0CC6">
          <w:rPr>
            <w:lang w:eastAsia="ko-KR"/>
          </w:rPr>
          <w:delText>-</w:delText>
        </w:r>
        <w:r w:rsidDel="009D0CC6">
          <w:rPr>
            <w:lang w:eastAsia="ko-KR"/>
          </w:rPr>
          <w:tab/>
          <w:delText xml:space="preserve">if there are more than one such &lt;flexContainer&gt;, they shall all have the same </w:delText>
        </w:r>
        <w:r w:rsidRPr="005A06BB" w:rsidDel="009D0CC6">
          <w:rPr>
            <w:i/>
            <w:lang w:eastAsia="ko-KR"/>
          </w:rPr>
          <w:delText>nodeLink</w:delText>
        </w:r>
        <w:r w:rsidDel="009D0CC6">
          <w:rPr>
            <w:lang w:eastAsia="ko-KR"/>
          </w:rPr>
          <w:delText xml:space="preserve"> attribute value, and</w:delText>
        </w:r>
      </w:del>
    </w:p>
    <w:p w14:paraId="47967DBF" w14:textId="77777777" w:rsidR="008F2B60" w:rsidDel="009D0CC6" w:rsidRDefault="008F2B60" w:rsidP="008F2B60">
      <w:pPr>
        <w:pStyle w:val="B10"/>
        <w:ind w:left="567" w:hanging="283"/>
        <w:rPr>
          <w:del w:id="290" w:author="BAREAU Cyrille" w:date="2021-03-15T18:43:00Z"/>
          <w:color w:val="000000"/>
          <w:lang w:eastAsia="ko-KR"/>
        </w:rPr>
      </w:pPr>
      <w:del w:id="291" w:author="BAREAU Cyrille" w:date="2021-03-15T18:43:00Z">
        <w:r w:rsidDel="009D0CC6">
          <w:rPr>
            <w:lang w:eastAsia="ko-KR"/>
          </w:rPr>
          <w:delText>-</w:delText>
        </w:r>
        <w:r w:rsidDel="009D0CC6">
          <w:rPr>
            <w:lang w:eastAsia="ko-KR"/>
          </w:rPr>
          <w:tab/>
          <w:delText xml:space="preserve">this [flexNode] resource shall have a </w:delText>
        </w:r>
        <w:r w:rsidRPr="005A06BB" w:rsidDel="009D0CC6">
          <w:rPr>
            <w:i/>
            <w:lang w:eastAsia="ko-KR"/>
          </w:rPr>
          <w:delText>nodeLink</w:delText>
        </w:r>
        <w:r w:rsidDel="009D0CC6">
          <w:rPr>
            <w:lang w:eastAsia="ko-KR"/>
          </w:rPr>
          <w:delText xml:space="preserve"> attribute with the same value, and shall have the same nodeID attribute as this &lt;node&gt; resource.</w:delText>
        </w:r>
      </w:del>
    </w:p>
    <w:p w14:paraId="7362D9E8" w14:textId="77777777" w:rsidR="008F2B60" w:rsidRDefault="008F2B60" w:rsidP="008F2B60">
      <w:pPr>
        <w:pStyle w:val="Titre3"/>
      </w:pPr>
      <w:bookmarkStart w:id="292" w:name="_Toc53770709"/>
      <w:bookmarkStart w:id="293" w:name="_Toc72399028"/>
      <w:r>
        <w:t>----------------------- End of change 1 -------------------------------------------</w:t>
      </w:r>
      <w:bookmarkEnd w:id="292"/>
      <w:bookmarkEnd w:id="293"/>
    </w:p>
    <w:p w14:paraId="324E8B19" w14:textId="77777777" w:rsidR="008F2B60" w:rsidRDefault="008F2B60" w:rsidP="008F2B60">
      <w:pPr>
        <w:pStyle w:val="Titre3"/>
      </w:pPr>
      <w:bookmarkStart w:id="294" w:name="_Toc72399029"/>
      <w:bookmarkStart w:id="295" w:name="_Ref40427777"/>
      <w:bookmarkStart w:id="296" w:name="_Toc61535986"/>
      <w:bookmarkStart w:id="297" w:name="_Toc53770710"/>
      <w:r>
        <w:t>----------------------- Start of change 2 -------------------------------------------</w:t>
      </w:r>
      <w:bookmarkEnd w:id="294"/>
    </w:p>
    <w:p w14:paraId="0A3B14A1" w14:textId="77777777" w:rsidR="008F2B60" w:rsidRDefault="008F2B60" w:rsidP="008F2B60">
      <w:pPr>
        <w:pStyle w:val="Titre3"/>
        <w:rPr>
          <w:ins w:id="298" w:author="BAREAU Cyrille" w:date="2021-03-23T15:50:00Z"/>
        </w:rPr>
      </w:pPr>
      <w:bookmarkStart w:id="299" w:name="_Toc72399030"/>
      <w:r>
        <w:t>5.8.3 dmAgent</w:t>
      </w:r>
      <w:bookmarkEnd w:id="295"/>
      <w:bookmarkEnd w:id="296"/>
      <w:bookmarkEnd w:id="299"/>
    </w:p>
    <w:p w14:paraId="17931019" w14:textId="77777777" w:rsidR="008F2B60" w:rsidRDefault="008F2B60" w:rsidP="008F2B60">
      <w:pPr>
        <w:rPr>
          <w:ins w:id="300" w:author="BAREAU Cyrille" w:date="2021-03-23T15:50:00Z"/>
        </w:rPr>
        <w:pPrChange w:id="301" w:author="BAREAU Cyrille" w:date="2021-03-23T15:50:00Z">
          <w:pPr>
            <w:pStyle w:val="Titre3"/>
          </w:pPr>
        </w:pPrChange>
      </w:pPr>
      <w:ins w:id="302" w:author="BAREAU Cyrille" w:date="2021-03-23T15:50:00Z">
        <w:r>
          <w:t>Extends: dmBaseModule</w:t>
        </w:r>
      </w:ins>
    </w:p>
    <w:p w14:paraId="7FDD5DFA" w14:textId="77777777" w:rsidR="008F2B60" w:rsidRPr="003C6EE6" w:rsidRDefault="008F2B60" w:rsidP="008F2B60">
      <w:pPr>
        <w:pPrChange w:id="303" w:author="BAREAU Cyrille" w:date="2021-03-23T15:50:00Z">
          <w:pPr>
            <w:pStyle w:val="Titre3"/>
          </w:pPr>
        </w:pPrChange>
      </w:pPr>
      <w:r>
        <w:t>&lt;…&gt;</w:t>
      </w:r>
    </w:p>
    <w:p w14:paraId="6A6B4A49" w14:textId="77777777" w:rsidR="008F2B60" w:rsidRDefault="008F2B60" w:rsidP="008F2B60">
      <w:pPr>
        <w:pStyle w:val="Titre3"/>
        <w:rPr>
          <w:lang w:val="en-US"/>
        </w:rPr>
      </w:pPr>
      <w:bookmarkStart w:id="304" w:name="_Ref40428132"/>
      <w:bookmarkStart w:id="305" w:name="_Toc61535987"/>
      <w:bookmarkStart w:id="306" w:name="_Toc72399031"/>
      <w:r>
        <w:t xml:space="preserve">5.8.4 </w:t>
      </w:r>
      <w:r>
        <w:rPr>
          <w:lang w:val="en-US"/>
        </w:rPr>
        <w:t>dmDeviceInfo</w:t>
      </w:r>
      <w:bookmarkEnd w:id="304"/>
      <w:bookmarkEnd w:id="305"/>
      <w:bookmarkEnd w:id="306"/>
    </w:p>
    <w:p w14:paraId="310DC623" w14:textId="77777777" w:rsidR="008F2B60" w:rsidRDefault="008F2B60" w:rsidP="008F2B60">
      <w:pPr>
        <w:rPr>
          <w:ins w:id="307" w:author="BAREAU Cyrille" w:date="2021-03-23T15:50:00Z"/>
        </w:rPr>
        <w:pPrChange w:id="308" w:author="BAREAU Cyrille" w:date="2021-03-23T15:50:00Z">
          <w:pPr>
            <w:pStyle w:val="Titre3"/>
          </w:pPr>
        </w:pPrChange>
      </w:pPr>
      <w:bookmarkStart w:id="309" w:name="_Ref40428134"/>
      <w:bookmarkStart w:id="310" w:name="_Toc61535988"/>
      <w:ins w:id="311" w:author="BAREAU Cyrille" w:date="2021-03-23T15:50:00Z">
        <w:r>
          <w:t>Extends: dmBaseModule</w:t>
        </w:r>
      </w:ins>
    </w:p>
    <w:p w14:paraId="7876EA9A" w14:textId="77777777" w:rsidR="008F2B60" w:rsidRPr="003C6EE6" w:rsidRDefault="008F2B60" w:rsidP="008F2B60">
      <w:pPr>
        <w:pPrChange w:id="312" w:author="BAREAU Cyrille" w:date="2021-03-23T15:50:00Z">
          <w:pPr>
            <w:pStyle w:val="Titre3"/>
          </w:pPr>
        </w:pPrChange>
      </w:pPr>
      <w:r>
        <w:t>&lt;…&gt;</w:t>
      </w:r>
    </w:p>
    <w:p w14:paraId="05131780" w14:textId="77777777" w:rsidR="008F2B60" w:rsidRDefault="008F2B60" w:rsidP="008F2B60">
      <w:pPr>
        <w:pStyle w:val="Titre3"/>
      </w:pPr>
      <w:bookmarkStart w:id="313" w:name="_Toc72399032"/>
      <w:r>
        <w:t xml:space="preserve">5.8.5 </w:t>
      </w:r>
      <w:r>
        <w:rPr>
          <w:lang w:val="en-US"/>
        </w:rPr>
        <w:t>dmDataModelIO</w:t>
      </w:r>
      <w:bookmarkEnd w:id="309"/>
      <w:bookmarkEnd w:id="310"/>
      <w:bookmarkEnd w:id="313"/>
    </w:p>
    <w:p w14:paraId="48793F39" w14:textId="77777777" w:rsidR="008F2B60" w:rsidRDefault="008F2B60" w:rsidP="008F2B60">
      <w:pPr>
        <w:rPr>
          <w:ins w:id="314" w:author="BAREAU Cyrille" w:date="2021-03-23T15:50:00Z"/>
        </w:rPr>
        <w:pPrChange w:id="315" w:author="BAREAU Cyrille" w:date="2021-03-23T15:50:00Z">
          <w:pPr>
            <w:pStyle w:val="Titre3"/>
          </w:pPr>
        </w:pPrChange>
      </w:pPr>
      <w:bookmarkStart w:id="316" w:name="_Toc61535989"/>
      <w:ins w:id="317" w:author="BAREAU Cyrille" w:date="2021-03-23T15:50:00Z">
        <w:r>
          <w:t>Extends: dmBaseModule</w:t>
        </w:r>
      </w:ins>
    </w:p>
    <w:p w14:paraId="6E7B509C" w14:textId="77777777" w:rsidR="008F2B60" w:rsidRPr="003C6EE6" w:rsidRDefault="008F2B60" w:rsidP="008F2B60">
      <w:pPr>
        <w:pPrChange w:id="318" w:author="BAREAU Cyrille" w:date="2021-03-23T15:50:00Z">
          <w:pPr>
            <w:pStyle w:val="Titre3"/>
          </w:pPr>
        </w:pPrChange>
      </w:pPr>
      <w:r>
        <w:t>&lt;…&gt;</w:t>
      </w:r>
    </w:p>
    <w:p w14:paraId="0BD067E3" w14:textId="77777777" w:rsidR="008F2B60" w:rsidRDefault="008F2B60" w:rsidP="008F2B60">
      <w:pPr>
        <w:pStyle w:val="Titre3"/>
      </w:pPr>
      <w:bookmarkStart w:id="319" w:name="_Toc72399033"/>
      <w:r>
        <w:t xml:space="preserve">5.8.6 </w:t>
      </w:r>
      <w:r>
        <w:rPr>
          <w:lang w:val="en-US"/>
        </w:rPr>
        <w:t>dmFirm</w:t>
      </w:r>
      <w:r>
        <w:t>ware</w:t>
      </w:r>
      <w:bookmarkEnd w:id="316"/>
      <w:bookmarkEnd w:id="319"/>
    </w:p>
    <w:p w14:paraId="552E22A4" w14:textId="77777777" w:rsidR="008F2B60" w:rsidRDefault="008F2B60" w:rsidP="008F2B60">
      <w:pPr>
        <w:rPr>
          <w:ins w:id="320" w:author="BAREAU Cyrille" w:date="2021-03-23T15:50:00Z"/>
        </w:rPr>
        <w:pPrChange w:id="321" w:author="BAREAU Cyrille" w:date="2021-03-23T15:50:00Z">
          <w:pPr>
            <w:pStyle w:val="Titre3"/>
          </w:pPr>
        </w:pPrChange>
      </w:pPr>
      <w:bookmarkStart w:id="322" w:name="_Ref40428141"/>
      <w:bookmarkStart w:id="323" w:name="_Toc61535990"/>
      <w:ins w:id="324" w:author="BAREAU Cyrille" w:date="2021-03-23T15:50:00Z">
        <w:r>
          <w:t>Extends: dmBaseModule</w:t>
        </w:r>
      </w:ins>
    </w:p>
    <w:p w14:paraId="65F3C9BD" w14:textId="77777777" w:rsidR="008F2B60" w:rsidRPr="003C6EE6" w:rsidRDefault="008F2B60" w:rsidP="008F2B60">
      <w:pPr>
        <w:pPrChange w:id="325" w:author="BAREAU Cyrille" w:date="2021-03-23T15:50:00Z">
          <w:pPr>
            <w:pStyle w:val="Titre3"/>
          </w:pPr>
        </w:pPrChange>
      </w:pPr>
      <w:r>
        <w:t>&lt;…&gt;</w:t>
      </w:r>
    </w:p>
    <w:p w14:paraId="548F4188" w14:textId="77777777" w:rsidR="008F2B60" w:rsidRPr="00C92965" w:rsidRDefault="008F2B60" w:rsidP="008F2B60">
      <w:pPr>
        <w:pStyle w:val="Titre3"/>
        <w:rPr>
          <w:lang w:val="en-US"/>
        </w:rPr>
      </w:pPr>
      <w:bookmarkStart w:id="326" w:name="_Toc72399034"/>
      <w:r>
        <w:t xml:space="preserve">5.8.7 </w:t>
      </w:r>
      <w:r>
        <w:rPr>
          <w:lang w:val="en-US"/>
        </w:rPr>
        <w:t>dm</w:t>
      </w:r>
      <w:r>
        <w:t>Software</w:t>
      </w:r>
      <w:bookmarkEnd w:id="322"/>
      <w:bookmarkEnd w:id="323"/>
      <w:bookmarkEnd w:id="326"/>
    </w:p>
    <w:p w14:paraId="16D1F180" w14:textId="77777777" w:rsidR="008F2B60" w:rsidRDefault="008F2B60" w:rsidP="008F2B60">
      <w:pPr>
        <w:rPr>
          <w:ins w:id="327" w:author="BAREAU Cyrille" w:date="2021-03-23T15:50:00Z"/>
        </w:rPr>
        <w:pPrChange w:id="328" w:author="BAREAU Cyrille" w:date="2021-03-23T15:50:00Z">
          <w:pPr>
            <w:pStyle w:val="Titre3"/>
          </w:pPr>
        </w:pPrChange>
      </w:pPr>
      <w:bookmarkStart w:id="329" w:name="_Ref40428144"/>
      <w:bookmarkStart w:id="330" w:name="_Toc61535991"/>
      <w:ins w:id="331" w:author="BAREAU Cyrille" w:date="2021-03-23T15:50:00Z">
        <w:r>
          <w:t>Extends: dmBaseModule</w:t>
        </w:r>
      </w:ins>
    </w:p>
    <w:p w14:paraId="0F2A6EFB" w14:textId="77777777" w:rsidR="008F2B60" w:rsidRPr="003C6EE6" w:rsidRDefault="008F2B60" w:rsidP="008F2B60">
      <w:pPr>
        <w:pPrChange w:id="332" w:author="BAREAU Cyrille" w:date="2021-03-23T15:50:00Z">
          <w:pPr>
            <w:pStyle w:val="Titre3"/>
          </w:pPr>
        </w:pPrChange>
      </w:pPr>
      <w:r>
        <w:t>&lt;…&gt;</w:t>
      </w:r>
    </w:p>
    <w:p w14:paraId="69F03E7D" w14:textId="77777777" w:rsidR="008F2B60" w:rsidRPr="002E24BA" w:rsidRDefault="008F2B60" w:rsidP="008F2B60">
      <w:pPr>
        <w:pStyle w:val="Titre3"/>
        <w:rPr>
          <w:lang w:val="en-US"/>
        </w:rPr>
      </w:pPr>
      <w:bookmarkStart w:id="333" w:name="_Toc72399035"/>
      <w:r>
        <w:t xml:space="preserve">5.8.8 </w:t>
      </w:r>
      <w:r>
        <w:rPr>
          <w:lang w:val="en-US"/>
        </w:rPr>
        <w:t>dm</w:t>
      </w:r>
      <w:r>
        <w:t>EventLog</w:t>
      </w:r>
      <w:bookmarkEnd w:id="329"/>
      <w:bookmarkEnd w:id="330"/>
      <w:bookmarkEnd w:id="333"/>
    </w:p>
    <w:p w14:paraId="409A412A" w14:textId="77777777" w:rsidR="008F2B60" w:rsidRDefault="008F2B60" w:rsidP="008F2B60">
      <w:pPr>
        <w:rPr>
          <w:ins w:id="334" w:author="BAREAU Cyrille" w:date="2021-03-23T15:50:00Z"/>
        </w:rPr>
        <w:pPrChange w:id="335" w:author="BAREAU Cyrille" w:date="2021-03-23T15:50:00Z">
          <w:pPr>
            <w:pStyle w:val="Titre3"/>
          </w:pPr>
        </w:pPrChange>
      </w:pPr>
      <w:bookmarkStart w:id="336" w:name="_Toc61535992"/>
      <w:ins w:id="337" w:author="BAREAU Cyrille" w:date="2021-03-23T15:50:00Z">
        <w:r>
          <w:t>Extends: dmBaseModule</w:t>
        </w:r>
      </w:ins>
    </w:p>
    <w:p w14:paraId="78C2B67B" w14:textId="77777777" w:rsidR="008F2B60" w:rsidRPr="003C6EE6" w:rsidRDefault="008F2B60" w:rsidP="008F2B60">
      <w:pPr>
        <w:pPrChange w:id="338" w:author="BAREAU Cyrille" w:date="2021-03-23T15:50:00Z">
          <w:pPr>
            <w:pStyle w:val="Titre3"/>
          </w:pPr>
        </w:pPrChange>
      </w:pPr>
      <w:r>
        <w:t>&lt;…&gt;</w:t>
      </w:r>
    </w:p>
    <w:p w14:paraId="60DF7ECC" w14:textId="77777777" w:rsidR="008F2B60" w:rsidRDefault="008F2B60" w:rsidP="008F2B60">
      <w:pPr>
        <w:pStyle w:val="Titre3"/>
        <w:rPr>
          <w:lang w:val="en-US"/>
        </w:rPr>
      </w:pPr>
      <w:bookmarkStart w:id="339" w:name="_Toc72399036"/>
      <w:r>
        <w:t xml:space="preserve">5.8.9 </w:t>
      </w:r>
      <w:r>
        <w:rPr>
          <w:lang w:val="en-US"/>
        </w:rPr>
        <w:t>dmPackag</w:t>
      </w:r>
      <w:r>
        <w:t>e</w:t>
      </w:r>
      <w:bookmarkEnd w:id="336"/>
      <w:bookmarkEnd w:id="339"/>
    </w:p>
    <w:p w14:paraId="79104A86" w14:textId="77777777" w:rsidR="008F2B60" w:rsidRDefault="008F2B60" w:rsidP="008F2B60">
      <w:pPr>
        <w:rPr>
          <w:ins w:id="340" w:author="BAREAU Cyrille" w:date="2021-03-23T15:50:00Z"/>
        </w:rPr>
        <w:pPrChange w:id="341" w:author="BAREAU Cyrille" w:date="2021-03-23T15:50:00Z">
          <w:pPr>
            <w:pStyle w:val="Titre3"/>
          </w:pPr>
        </w:pPrChange>
      </w:pPr>
      <w:bookmarkStart w:id="342" w:name="_Toc61535993"/>
      <w:ins w:id="343" w:author="BAREAU Cyrille" w:date="2021-03-23T15:50:00Z">
        <w:r>
          <w:t>Extends: dmBaseModule</w:t>
        </w:r>
      </w:ins>
    </w:p>
    <w:p w14:paraId="0107DE89" w14:textId="77777777" w:rsidR="008F2B60" w:rsidRPr="003C6EE6" w:rsidRDefault="008F2B60" w:rsidP="008F2B60">
      <w:pPr>
        <w:pPrChange w:id="344" w:author="BAREAU Cyrille" w:date="2021-03-23T15:50:00Z">
          <w:pPr>
            <w:pStyle w:val="Titre3"/>
          </w:pPr>
        </w:pPrChange>
      </w:pPr>
      <w:r>
        <w:t>&lt;…&gt;</w:t>
      </w:r>
    </w:p>
    <w:p w14:paraId="25F0D7F5" w14:textId="77777777" w:rsidR="008F2B60" w:rsidRPr="001E722F" w:rsidRDefault="008F2B60" w:rsidP="008F2B60">
      <w:pPr>
        <w:pStyle w:val="Titre3"/>
        <w:rPr>
          <w:lang w:val="en-US"/>
        </w:rPr>
      </w:pPr>
      <w:bookmarkStart w:id="345" w:name="_Toc72399037"/>
      <w:r>
        <w:t xml:space="preserve">5.8.10 </w:t>
      </w:r>
      <w:r>
        <w:rPr>
          <w:lang w:val="en-US"/>
        </w:rPr>
        <w:t>dmAreaNwkInfo</w:t>
      </w:r>
      <w:bookmarkEnd w:id="342"/>
      <w:bookmarkEnd w:id="345"/>
    </w:p>
    <w:p w14:paraId="23998F99" w14:textId="77777777" w:rsidR="008F2B60" w:rsidRDefault="008F2B60" w:rsidP="008F2B60">
      <w:pPr>
        <w:rPr>
          <w:ins w:id="346" w:author="BAREAU Cyrille" w:date="2021-03-23T15:50:00Z"/>
        </w:rPr>
        <w:pPrChange w:id="347" w:author="BAREAU Cyrille" w:date="2021-03-23T15:50:00Z">
          <w:pPr>
            <w:pStyle w:val="Titre3"/>
          </w:pPr>
        </w:pPrChange>
      </w:pPr>
      <w:bookmarkStart w:id="348" w:name="_Toc61535994"/>
      <w:ins w:id="349" w:author="BAREAU Cyrille" w:date="2021-03-23T15:50:00Z">
        <w:r>
          <w:t>Extends: dmBaseModule</w:t>
        </w:r>
      </w:ins>
    </w:p>
    <w:p w14:paraId="5526AB66" w14:textId="77777777" w:rsidR="008F2B60" w:rsidRPr="003C6EE6" w:rsidRDefault="008F2B60" w:rsidP="008F2B60">
      <w:pPr>
        <w:pPrChange w:id="350" w:author="BAREAU Cyrille" w:date="2021-03-23T15:50:00Z">
          <w:pPr>
            <w:pStyle w:val="Titre3"/>
          </w:pPr>
        </w:pPrChange>
      </w:pPr>
      <w:r>
        <w:t>&lt;…&gt;</w:t>
      </w:r>
    </w:p>
    <w:p w14:paraId="478A3CD6" w14:textId="77777777" w:rsidR="008F2B60" w:rsidRPr="00B60155" w:rsidRDefault="008F2B60" w:rsidP="008F2B60">
      <w:pPr>
        <w:pStyle w:val="Titre3"/>
        <w:rPr>
          <w:lang w:val="en-US"/>
        </w:rPr>
      </w:pPr>
      <w:bookmarkStart w:id="351" w:name="_Toc72399038"/>
      <w:r>
        <w:t xml:space="preserve">5.8.11 </w:t>
      </w:r>
      <w:r>
        <w:rPr>
          <w:lang w:val="en-US"/>
        </w:rPr>
        <w:t>dmAreaNwkDeviceInfo</w:t>
      </w:r>
      <w:bookmarkEnd w:id="348"/>
      <w:bookmarkEnd w:id="351"/>
    </w:p>
    <w:p w14:paraId="1D4CB88F" w14:textId="77777777" w:rsidR="008F2B60" w:rsidRDefault="008F2B60" w:rsidP="008F2B60">
      <w:pPr>
        <w:rPr>
          <w:ins w:id="352" w:author="BAREAU Cyrille" w:date="2021-03-23T15:50:00Z"/>
        </w:rPr>
        <w:pPrChange w:id="353" w:author="BAREAU Cyrille" w:date="2021-03-23T15:50:00Z">
          <w:pPr>
            <w:pStyle w:val="Titre3"/>
          </w:pPr>
        </w:pPrChange>
      </w:pPr>
      <w:bookmarkStart w:id="354" w:name="_Toc61535995"/>
      <w:ins w:id="355" w:author="BAREAU Cyrille" w:date="2021-03-23T15:50:00Z">
        <w:r>
          <w:t>Extends: dmBaseModule</w:t>
        </w:r>
      </w:ins>
    </w:p>
    <w:p w14:paraId="2350FF1F" w14:textId="77777777" w:rsidR="008F2B60" w:rsidRPr="003C6EE6" w:rsidRDefault="008F2B60" w:rsidP="008F2B60">
      <w:pPr>
        <w:pPrChange w:id="356" w:author="BAREAU Cyrille" w:date="2021-03-23T15:50:00Z">
          <w:pPr>
            <w:pStyle w:val="Titre3"/>
          </w:pPr>
        </w:pPrChange>
      </w:pPr>
      <w:r>
        <w:t>&lt;…&gt;</w:t>
      </w:r>
    </w:p>
    <w:p w14:paraId="75581270" w14:textId="77777777" w:rsidR="008F2B60" w:rsidRPr="00B60155" w:rsidRDefault="008F2B60" w:rsidP="008F2B60">
      <w:pPr>
        <w:pStyle w:val="Titre3"/>
        <w:rPr>
          <w:lang w:val="en-US"/>
        </w:rPr>
      </w:pPr>
      <w:bookmarkStart w:id="357" w:name="_Toc72399039"/>
      <w:r>
        <w:t xml:space="preserve">5.8.12 </w:t>
      </w:r>
      <w:r w:rsidRPr="00B4412C">
        <w:t>dm</w:t>
      </w:r>
      <w:r>
        <w:rPr>
          <w:lang w:val="en-US"/>
        </w:rPr>
        <w:t>Capability</w:t>
      </w:r>
      <w:bookmarkEnd w:id="354"/>
      <w:bookmarkEnd w:id="357"/>
    </w:p>
    <w:p w14:paraId="4EC84C25" w14:textId="77777777" w:rsidR="008F2B60" w:rsidRDefault="008F2B60" w:rsidP="008F2B60">
      <w:pPr>
        <w:rPr>
          <w:ins w:id="358" w:author="BAREAU Cyrille" w:date="2021-03-23T15:50:00Z"/>
        </w:rPr>
        <w:pPrChange w:id="359" w:author="BAREAU Cyrille" w:date="2021-03-23T15:50:00Z">
          <w:pPr>
            <w:pStyle w:val="Titre3"/>
          </w:pPr>
        </w:pPrChange>
      </w:pPr>
      <w:bookmarkStart w:id="360" w:name="_Toc61535996"/>
      <w:ins w:id="361" w:author="BAREAU Cyrille" w:date="2021-03-23T15:50:00Z">
        <w:r>
          <w:t>Extends: dmBaseModule</w:t>
        </w:r>
      </w:ins>
    </w:p>
    <w:p w14:paraId="751E1236" w14:textId="77777777" w:rsidR="008F2B60" w:rsidRPr="003C6EE6" w:rsidRDefault="008F2B60" w:rsidP="008F2B60">
      <w:pPr>
        <w:pPrChange w:id="362" w:author="BAREAU Cyrille" w:date="2021-03-23T15:50:00Z">
          <w:pPr>
            <w:pStyle w:val="Titre3"/>
          </w:pPr>
        </w:pPrChange>
      </w:pPr>
      <w:r>
        <w:t>&lt;…&gt;</w:t>
      </w:r>
    </w:p>
    <w:p w14:paraId="1DAD9B9A" w14:textId="77777777" w:rsidR="008F2B60" w:rsidRPr="00B60155" w:rsidRDefault="008F2B60" w:rsidP="008F2B60">
      <w:pPr>
        <w:pStyle w:val="Titre3"/>
        <w:rPr>
          <w:lang w:val="en-US"/>
        </w:rPr>
      </w:pPr>
      <w:bookmarkStart w:id="363" w:name="_Toc72399040"/>
      <w:r>
        <w:t xml:space="preserve">5.8.13 </w:t>
      </w:r>
      <w:r w:rsidRPr="00B4412C">
        <w:t>dm</w:t>
      </w:r>
      <w:r>
        <w:rPr>
          <w:lang w:val="en-US"/>
        </w:rPr>
        <w:t>Storage</w:t>
      </w:r>
      <w:bookmarkEnd w:id="360"/>
      <w:bookmarkEnd w:id="363"/>
    </w:p>
    <w:p w14:paraId="283731B2" w14:textId="77777777" w:rsidR="008F2B60" w:rsidRDefault="008F2B60" w:rsidP="008F2B60">
      <w:pPr>
        <w:rPr>
          <w:ins w:id="364" w:author="BAREAU Cyrille" w:date="2021-03-23T15:50:00Z"/>
        </w:rPr>
        <w:pPrChange w:id="365" w:author="BAREAU Cyrille" w:date="2021-03-23T15:50:00Z">
          <w:pPr>
            <w:pStyle w:val="Titre3"/>
          </w:pPr>
        </w:pPrChange>
      </w:pPr>
      <w:ins w:id="366" w:author="BAREAU Cyrille" w:date="2021-03-23T15:50:00Z">
        <w:r>
          <w:t>Extends: dmBaseModule</w:t>
        </w:r>
      </w:ins>
    </w:p>
    <w:p w14:paraId="687A4FD4" w14:textId="77777777" w:rsidR="008F2B60" w:rsidRPr="003C6EE6" w:rsidRDefault="008F2B60" w:rsidP="008F2B60">
      <w:pPr>
        <w:pPrChange w:id="367" w:author="BAREAU Cyrille" w:date="2021-03-23T15:50:00Z">
          <w:pPr>
            <w:pStyle w:val="Titre3"/>
          </w:pPr>
        </w:pPrChange>
      </w:pPr>
      <w:r>
        <w:t>&lt;…&gt;</w:t>
      </w:r>
    </w:p>
    <w:p w14:paraId="375573DF" w14:textId="77777777" w:rsidR="008F2B60" w:rsidRDefault="008F2B60" w:rsidP="008F2B60">
      <w:pPr>
        <w:pStyle w:val="Titre3"/>
      </w:pPr>
      <w:bookmarkStart w:id="368" w:name="_Toc72399041"/>
      <w:bookmarkStart w:id="369" w:name="_Toc447809949"/>
      <w:bookmarkStart w:id="370" w:name="_Toc447806471"/>
      <w:bookmarkStart w:id="371" w:name="_Toc53770711"/>
      <w:bookmarkStart w:id="372" w:name="_Toc52394948"/>
      <w:bookmarkStart w:id="373" w:name="_Ref40441324"/>
      <w:bookmarkStart w:id="374" w:name="_Ref40440703"/>
      <w:bookmarkStart w:id="375" w:name="_Ref40437180"/>
      <w:bookmarkStart w:id="376" w:name="_Ref40437095"/>
      <w:bookmarkStart w:id="377" w:name="_Toc515001105"/>
      <w:bookmarkStart w:id="378" w:name="_Ref499547112"/>
      <w:bookmarkStart w:id="379" w:name="_Toc451765378"/>
      <w:bookmarkEnd w:id="297"/>
      <w:r>
        <w:t xml:space="preserve">----------------------- End of change </w:t>
      </w:r>
      <w:r>
        <w:rPr>
          <w:lang w:val="en-US"/>
        </w:rPr>
        <w:t>2</w:t>
      </w:r>
      <w:r>
        <w:t xml:space="preserve"> -------------------------------------------</w:t>
      </w:r>
      <w:bookmarkEnd w:id="368"/>
    </w:p>
    <w:p w14:paraId="644B1584" w14:textId="77777777" w:rsidR="008F2B60" w:rsidRDefault="008F2B60" w:rsidP="008F2B60">
      <w:pPr>
        <w:pStyle w:val="Titre3"/>
      </w:pPr>
      <w:bookmarkStart w:id="380" w:name="_Toc72399042"/>
      <w:r>
        <w:t>----------------------- Start of change 3 -------------------------------------------</w:t>
      </w:r>
      <w:bookmarkEnd w:id="380"/>
    </w:p>
    <w:p w14:paraId="2F854B2F" w14:textId="77777777" w:rsidR="008F2B60" w:rsidRDefault="008F2B60" w:rsidP="008F2B60">
      <w:pPr>
        <w:pStyle w:val="Titre3"/>
        <w:ind w:left="720" w:hanging="720"/>
      </w:pPr>
      <w:bookmarkStart w:id="381" w:name="_Toc72399043"/>
      <w:r>
        <w:t xml:space="preserve">6.2.2 Resource mapping for Device </w:t>
      </w:r>
      <w:bookmarkEnd w:id="369"/>
      <w:bookmarkEnd w:id="370"/>
      <w:r>
        <w:t>model</w:t>
      </w:r>
      <w:bookmarkEnd w:id="371"/>
      <w:bookmarkEnd w:id="372"/>
      <w:bookmarkEnd w:id="373"/>
      <w:bookmarkEnd w:id="374"/>
      <w:bookmarkEnd w:id="375"/>
      <w:bookmarkEnd w:id="376"/>
      <w:bookmarkEnd w:id="377"/>
      <w:bookmarkEnd w:id="378"/>
      <w:bookmarkEnd w:id="379"/>
      <w:bookmarkEnd w:id="381"/>
    </w:p>
    <w:p w14:paraId="27A228EF" w14:textId="77777777" w:rsidR="008F2B60" w:rsidRDefault="008F2B60" w:rsidP="008F2B60">
      <w:pPr>
        <w:rPr>
          <w:color w:val="000000"/>
          <w:lang w:eastAsia="ko-KR"/>
        </w:rPr>
      </w:pPr>
      <w:r>
        <w:rPr>
          <w:color w:val="000000"/>
          <w:lang w:eastAsia="ko-KR"/>
        </w:rPr>
        <w:t>When the AE exposes a controlling interface for a home domain device which is specified as an information model in clause 5.5, a specialization of the &lt;flexContainer&gt; resource shall be created as the mapping of the model following conversion rules:</w:t>
      </w:r>
    </w:p>
    <w:p w14:paraId="13093105" w14:textId="77777777" w:rsidR="008F2B60" w:rsidRDefault="008F2B60" w:rsidP="008F2B60">
      <w:pPr>
        <w:pStyle w:val="B1"/>
        <w:textAlignment w:val="auto"/>
        <w:rPr>
          <w:color w:val="000000"/>
          <w:lang w:eastAsia="ko-KR"/>
        </w:rPr>
      </w:pPr>
      <w:r>
        <w:rPr>
          <w:color w:val="000000"/>
          <w:lang w:eastAsia="ko-KR"/>
        </w:rPr>
        <w:t>Rule 1-1: Each Device model defined in clause 5.5 shall be mapped to a specialization of &lt;flexContainer&gt;</w:t>
      </w:r>
      <w:r>
        <w:rPr>
          <w:color w:val="000000"/>
          <w:lang w:val="en-US" w:eastAsia="ko-KR"/>
        </w:rPr>
        <w:t>.</w:t>
      </w:r>
      <w:r>
        <w:rPr>
          <w:color w:val="000000"/>
          <w:lang w:eastAsia="ko-KR"/>
        </w:rPr>
        <w:t xml:space="preserve"> </w:t>
      </w:r>
      <w:r>
        <w:rPr>
          <w:color w:val="000000"/>
          <w:lang w:val="pl-PL" w:eastAsia="ko-KR"/>
        </w:rPr>
        <w:t xml:space="preserve">The </w:t>
      </w:r>
      <w:r>
        <w:rPr>
          <w:i/>
          <w:color w:val="000000"/>
          <w:lang w:eastAsia="ko-KR"/>
        </w:rPr>
        <w:t>containerDefinition</w:t>
      </w:r>
      <w:r>
        <w:rPr>
          <w:color w:val="000000"/>
          <w:lang w:eastAsia="ko-KR"/>
        </w:rPr>
        <w:t xml:space="preserve"> attribute</w:t>
      </w:r>
      <w:r>
        <w:rPr>
          <w:color w:val="000000"/>
          <w:lang w:val="pl-PL" w:eastAsia="ko-KR"/>
        </w:rPr>
        <w:t xml:space="preserve"> shall be set according to 6.4.2</w:t>
      </w:r>
      <w:r>
        <w:rPr>
          <w:color w:val="000000"/>
          <w:lang w:eastAsia="ko-KR"/>
        </w:rPr>
        <w:t>.</w:t>
      </w:r>
    </w:p>
    <w:p w14:paraId="62AA3846" w14:textId="77777777" w:rsidR="008F2B60" w:rsidRDefault="008F2B60" w:rsidP="008F2B60">
      <w:pPr>
        <w:pStyle w:val="B1"/>
        <w:textAlignment w:val="auto"/>
        <w:rPr>
          <w:color w:val="000000"/>
          <w:lang w:eastAsia="ko-KR"/>
        </w:rPr>
      </w:pPr>
      <w:r>
        <w:rPr>
          <w:color w:val="000000"/>
          <w:lang w:eastAsia="ko-KR"/>
        </w:rPr>
        <w:t xml:space="preserve">Rule 1-2: Each entry </w:t>
      </w:r>
      <w:r>
        <w:rPr>
          <w:color w:val="000000"/>
          <w:lang w:val="en-US" w:eastAsia="ko-KR"/>
        </w:rPr>
        <w:t>in the</w:t>
      </w:r>
      <w:r>
        <w:rPr>
          <w:color w:val="000000"/>
          <w:lang w:eastAsia="ko-KR"/>
        </w:rPr>
        <w:t xml:space="preserve"> 'Module' table shall be mapped to </w:t>
      </w:r>
      <w:r>
        <w:rPr>
          <w:color w:val="000000"/>
          <w:lang w:val="en-US" w:eastAsia="ko-KR"/>
        </w:rPr>
        <w:t xml:space="preserve">a </w:t>
      </w:r>
      <w:r>
        <w:rPr>
          <w:color w:val="000000"/>
          <w:lang w:eastAsia="ko-KR"/>
        </w:rPr>
        <w:t>child resource(s) which is mapped as a specialised &lt;flexContainer&gt; following the rule in clause 6.2.3.</w:t>
      </w:r>
    </w:p>
    <w:p w14:paraId="373DBCC2" w14:textId="77777777" w:rsidR="008F2B60" w:rsidRDefault="008F2B60" w:rsidP="008F2B60">
      <w:pPr>
        <w:pStyle w:val="B1"/>
        <w:textAlignment w:val="auto"/>
        <w:rPr>
          <w:lang w:eastAsia="ko-KR"/>
        </w:rPr>
      </w:pPr>
      <w:r>
        <w:rPr>
          <w:lang w:eastAsia="ko-KR"/>
        </w:rPr>
        <w:t xml:space="preserve">Rule 1-3: The specialized &lt;flexContainer&gt; resource of the Device model shall contain an attribute </w:t>
      </w:r>
      <w:r>
        <w:rPr>
          <w:i/>
          <w:lang w:eastAsia="ko-KR"/>
        </w:rPr>
        <w:t>nodeLink</w:t>
      </w:r>
      <w:r>
        <w:rPr>
          <w:lang w:eastAsia="ko-KR"/>
        </w:rPr>
        <w:t xml:space="preserve"> (as defined in TS-0001[3] and in TS-0004[4]). The value of </w:t>
      </w:r>
      <w:r>
        <w:rPr>
          <w:i/>
          <w:lang w:eastAsia="ko-KR"/>
        </w:rPr>
        <w:t>nodeLink</w:t>
      </w:r>
      <w:r>
        <w:rPr>
          <w:lang w:eastAsia="ko-KR"/>
        </w:rPr>
        <w:t xml:space="preserve"> shall be set to the resource identifier of a &lt;node&gt; resource described in Rule 1-5 below.</w:t>
      </w:r>
    </w:p>
    <w:p w14:paraId="567F2475" w14:textId="77777777" w:rsidR="008F2B60" w:rsidRDefault="008F2B60" w:rsidP="008F2B60">
      <w:pPr>
        <w:pStyle w:val="B1"/>
        <w:textAlignment w:val="auto"/>
        <w:rPr>
          <w:lang w:val="en-US"/>
        </w:rPr>
      </w:pPr>
      <w:r>
        <w:t xml:space="preserve">Rule 1-4: XSD file for each Device model shall be named </w:t>
      </w:r>
      <w:r>
        <w:rPr>
          <w:lang w:val="en-US"/>
        </w:rPr>
        <w:t>according to 6.5.2.</w:t>
      </w:r>
    </w:p>
    <w:p w14:paraId="66A68F5E" w14:textId="77777777" w:rsidR="008F2B60" w:rsidRDefault="008F2B60" w:rsidP="008F2B60">
      <w:pPr>
        <w:pStyle w:val="B1"/>
        <w:textAlignment w:val="auto"/>
      </w:pPr>
      <w:r>
        <w:rPr>
          <w:color w:val="000000"/>
        </w:rPr>
        <w:t xml:space="preserve">Rule 1-5:  </w:t>
      </w:r>
      <w:del w:id="382" w:author="BAREAU Cyrille" w:date="2020-10-09T17:47:00Z">
        <w:r>
          <w:rPr>
            <w:color w:val="000000"/>
          </w:rPr>
          <w:delText xml:space="preserve">If the </w:delText>
        </w:r>
        <w:r>
          <w:rPr>
            <w:i/>
            <w:color w:val="000000"/>
          </w:rPr>
          <w:delText>nodeLink</w:delText>
        </w:r>
        <w:r>
          <w:rPr>
            <w:color w:val="000000"/>
          </w:rPr>
          <w:delText xml:space="preserve"> attribute is present,</w:delText>
        </w:r>
        <w:r>
          <w:delText xml:space="preserve"> a</w:delText>
        </w:r>
      </w:del>
      <w:ins w:id="383" w:author="BAREAU Cyrille" w:date="2020-10-09T17:47:00Z">
        <w:r>
          <w:rPr>
            <w:color w:val="000000"/>
          </w:rPr>
          <w:t>A</w:t>
        </w:r>
      </w:ins>
      <w:r>
        <w:t xml:space="preserve"> &lt;node&gt; resource shall be created on the same hosting CSE as the &lt;flexContainer&gt; representing this Device model. </w:t>
      </w:r>
      <w:ins w:id="384" w:author="BAREAU Cyrille" w:date="2020-10-09T17:48:00Z">
        <w:r>
          <w:t>If t</w:t>
        </w:r>
      </w:ins>
      <w:del w:id="385" w:author="BAREAU Cyrille" w:date="2020-10-09T17:48:00Z">
        <w:r>
          <w:delText>T</w:delText>
        </w:r>
      </w:del>
      <w:r>
        <w:t xml:space="preserve">he &lt;node&gt; resource </w:t>
      </w:r>
      <w:ins w:id="386" w:author="BAREAU Cyrille" w:date="2020-10-09T17:48:00Z">
        <w:r>
          <w:t xml:space="preserve">does not contain a [flexNode] child resource (see Rule 1.7), then it </w:t>
        </w:r>
      </w:ins>
      <w:r>
        <w:t xml:space="preserve">contains all the management information as specialized &lt;mgmtObj&gt; resources (e.g. [firmware]) about the Device model instance for device management purposes. </w:t>
      </w:r>
    </w:p>
    <w:p w14:paraId="1ED6F473" w14:textId="77777777" w:rsidR="008F2B60" w:rsidRDefault="008F2B60" w:rsidP="008F2B60">
      <w:pPr>
        <w:pStyle w:val="B1"/>
        <w:textAlignment w:val="auto"/>
        <w:rPr>
          <w:lang w:eastAsia="ko-KR"/>
        </w:rPr>
      </w:pPr>
      <w:del w:id="387" w:author="BAREAU Cyrille" w:date="2020-10-09T17:48:00Z">
        <w:r>
          <w:rPr>
            <w:lang w:eastAsia="ko-KR"/>
          </w:rPr>
          <w:delText xml:space="preserve">Rule 1-6: The specialized &lt;flexContainer&gt; resource of the Device model may contain an optional [customAttribute] named </w:delText>
        </w:r>
        <w:r>
          <w:rPr>
            <w:i/>
            <w:lang w:eastAsia="ko-KR"/>
          </w:rPr>
          <w:delText>flexNodeLink</w:delText>
        </w:r>
        <w:r>
          <w:rPr>
            <w:lang w:eastAsia="ko-KR"/>
          </w:rPr>
          <w:delText xml:space="preserve">. The value of </w:delText>
        </w:r>
        <w:r>
          <w:rPr>
            <w:i/>
            <w:lang w:eastAsia="ko-KR"/>
          </w:rPr>
          <w:delText>flexNodeLink</w:delText>
        </w:r>
        <w:r>
          <w:rPr>
            <w:lang w:eastAsia="ko-KR"/>
          </w:rPr>
          <w:delText xml:space="preserve"> shall be set to the resource identifier of a &lt;</w:delText>
        </w:r>
        <w:r>
          <w:delText>flexContainer</w:delText>
        </w:r>
        <w:r>
          <w:rPr>
            <w:lang w:eastAsia="ko-KR"/>
          </w:rPr>
          <w:delText>&gt; resource described in Rule 1-7 below. See also Rule 1-8</w:delText>
        </w:r>
      </w:del>
      <w:ins w:id="388" w:author="BAREAU Cyrille" w:date="2020-10-09T17:48:00Z">
        <w:r>
          <w:rPr>
            <w:lang w:eastAsia="ko-KR"/>
          </w:rPr>
          <w:t>Void</w:t>
        </w:r>
      </w:ins>
      <w:r>
        <w:rPr>
          <w:lang w:eastAsia="ko-KR"/>
        </w:rPr>
        <w:t>.</w:t>
      </w:r>
    </w:p>
    <w:p w14:paraId="376C9773" w14:textId="77777777" w:rsidR="008F2B60" w:rsidRDefault="008F2B60" w:rsidP="008F2B60">
      <w:pPr>
        <w:pStyle w:val="B1"/>
        <w:textAlignment w:val="auto"/>
      </w:pPr>
      <w:r>
        <w:rPr>
          <w:color w:val="000000"/>
        </w:rPr>
        <w:t>Rule 1-7:</w:t>
      </w:r>
      <w:del w:id="389" w:author="BAREAU Cyrille" w:date="2020-10-09T17:48:00Z">
        <w:r>
          <w:rPr>
            <w:color w:val="000000"/>
          </w:rPr>
          <w:delText xml:space="preserve"> If the </w:delText>
        </w:r>
        <w:r>
          <w:rPr>
            <w:i/>
            <w:color w:val="000000"/>
          </w:rPr>
          <w:delText>flexNodeLink</w:delText>
        </w:r>
        <w:r>
          <w:rPr>
            <w:color w:val="000000"/>
          </w:rPr>
          <w:delText xml:space="preserve"> [customAttribute] is present,</w:delText>
        </w:r>
        <w:r>
          <w:delText xml:space="preserve"> a [flexNode] specialization of a &lt;flexContainer&gt; resource shall be created on the same hosting CSE as the &lt;flexContainer&gt; representing this Device model.</w:delText>
        </w:r>
      </w:del>
      <w:r>
        <w:t xml:space="preserve"> </w:t>
      </w:r>
      <w:ins w:id="390" w:author="BAREAU Cyrille" w:date="2020-10-09T17:49:00Z">
        <w:r>
          <w:t xml:space="preserve">The &lt;node&gt; resource targeted by the nodeLink attribute </w:t>
        </w:r>
      </w:ins>
      <w:r>
        <w:t>may</w:t>
      </w:r>
      <w:ins w:id="391" w:author="BAREAU Cyrille" w:date="2020-10-09T17:49:00Z">
        <w:r>
          <w:t xml:space="preserve"> contain a [flexNode] specialization of a &lt;flexContainer&gt; resource. </w:t>
        </w:r>
      </w:ins>
      <w:r>
        <w:t xml:space="preserve">This [flexNode] resource contains all the Device Management information as specialized &lt;flexContainer&gt; resources defined in 5.8 (e.g. [dmFirmware]) about the device model instance for Device Management purposes. </w:t>
      </w:r>
    </w:p>
    <w:p w14:paraId="5BFAEF0B" w14:textId="77777777" w:rsidR="008F2B60" w:rsidRDefault="008F2B60" w:rsidP="008F2B60">
      <w:pPr>
        <w:pStyle w:val="B1"/>
        <w:textAlignment w:val="auto"/>
        <w:rPr>
          <w:color w:val="000000"/>
        </w:rPr>
      </w:pPr>
      <w:del w:id="392" w:author="BAREAU Cyrille" w:date="2020-10-09T17:50:00Z">
        <w:r>
          <w:rPr>
            <w:color w:val="000000"/>
          </w:rPr>
          <w:delText xml:space="preserve">Rule </w:delText>
        </w:r>
        <w:r>
          <w:delText>1</w:delText>
        </w:r>
        <w:r>
          <w:rPr>
            <w:lang w:val="en-US"/>
          </w:rPr>
          <w:delText>-</w:delText>
        </w:r>
        <w:r>
          <w:delText xml:space="preserve">8: at least one of </w:delText>
        </w:r>
        <w:r>
          <w:rPr>
            <w:i/>
          </w:rPr>
          <w:delText>nodeLink</w:delText>
        </w:r>
        <w:r>
          <w:delText xml:space="preserve"> (Rule 1-3) or </w:delText>
        </w:r>
        <w:r>
          <w:rPr>
            <w:i/>
          </w:rPr>
          <w:delText>flexNodeLink</w:delText>
        </w:r>
        <w:r>
          <w:delText xml:space="preserve"> (Rule 1-6) shall be present. </w:delText>
        </w:r>
        <w:r>
          <w:rPr>
            <w:color w:val="000000"/>
          </w:rPr>
          <w:delText xml:space="preserve">If both are present, the [flexNode] resource pointed to by the </w:delText>
        </w:r>
        <w:r>
          <w:rPr>
            <w:i/>
            <w:color w:val="000000"/>
          </w:rPr>
          <w:delText>flexNodeLink</w:delText>
        </w:r>
        <w:r>
          <w:rPr>
            <w:color w:val="000000"/>
          </w:rPr>
          <w:delText xml:space="preserve"> custom attribute shall contain a </w:delText>
        </w:r>
        <w:r>
          <w:rPr>
            <w:i/>
            <w:color w:val="000000"/>
          </w:rPr>
          <w:delText>nodeLink</w:delText>
        </w:r>
        <w:r>
          <w:rPr>
            <w:color w:val="000000"/>
          </w:rPr>
          <w:delText xml:space="preserve"> attribute with the same value as this device model’s </w:delText>
        </w:r>
        <w:r>
          <w:rPr>
            <w:i/>
            <w:color w:val="000000"/>
          </w:rPr>
          <w:delText>nodeLink</w:delText>
        </w:r>
      </w:del>
      <w:ins w:id="393" w:author="BAREAU Cyrille" w:date="2020-10-09T17:50:00Z">
        <w:r>
          <w:rPr>
            <w:color w:val="000000"/>
          </w:rPr>
          <w:t>Void</w:t>
        </w:r>
      </w:ins>
      <w:r>
        <w:rPr>
          <w:color w:val="000000"/>
        </w:rPr>
        <w:t>.</w:t>
      </w:r>
    </w:p>
    <w:p w14:paraId="44B151C9" w14:textId="77777777" w:rsidR="008F2B60" w:rsidRDefault="008F2B60" w:rsidP="008F2B60">
      <w:pPr>
        <w:pStyle w:val="B1"/>
        <w:textAlignment w:val="auto"/>
        <w:rPr>
          <w:color w:val="000000"/>
          <w:lang w:eastAsia="ko-KR"/>
        </w:rPr>
      </w:pPr>
      <w:r>
        <w:rPr>
          <w:color w:val="000000"/>
          <w:lang w:eastAsia="ko-KR"/>
        </w:rPr>
        <w:t xml:space="preserve">Rule 1-9: Each entry </w:t>
      </w:r>
      <w:r>
        <w:rPr>
          <w:color w:val="000000"/>
          <w:lang w:val="en-US" w:eastAsia="ko-KR"/>
        </w:rPr>
        <w:t>in the</w:t>
      </w:r>
      <w:r>
        <w:rPr>
          <w:color w:val="000000"/>
          <w:lang w:eastAsia="ko-KR"/>
        </w:rPr>
        <w:t xml:space="preserve"> 'SubDevice' table shall be mapped to </w:t>
      </w:r>
      <w:r>
        <w:rPr>
          <w:color w:val="000000"/>
          <w:lang w:val="en-US" w:eastAsia="ko-KR"/>
        </w:rPr>
        <w:t xml:space="preserve">a </w:t>
      </w:r>
      <w:r>
        <w:rPr>
          <w:color w:val="000000"/>
          <w:lang w:eastAsia="ko-KR"/>
        </w:rPr>
        <w:t>child resource(s) which is mapped as a specialised &lt;flexContainer&gt; following the rule in clause 6.2.7.</w:t>
      </w:r>
    </w:p>
    <w:p w14:paraId="619B6F39" w14:textId="77777777" w:rsidR="008F2B60" w:rsidRDefault="008F2B60" w:rsidP="008F2B60">
      <w:pPr>
        <w:pStyle w:val="Titre3"/>
      </w:pPr>
      <w:bookmarkStart w:id="394" w:name="_Toc53770712"/>
      <w:bookmarkStart w:id="395" w:name="_Toc72399044"/>
      <w:r>
        <w:t>----------------------- End of change 3 -------------------------------------------</w:t>
      </w:r>
      <w:bookmarkEnd w:id="394"/>
      <w:bookmarkEnd w:id="395"/>
    </w:p>
    <w:p w14:paraId="2306CA6E" w14:textId="77777777" w:rsidR="008F2B60" w:rsidRDefault="008F2B60" w:rsidP="008F2B60">
      <w:pPr>
        <w:pStyle w:val="Titre3"/>
      </w:pPr>
      <w:bookmarkStart w:id="396" w:name="_Toc53770713"/>
      <w:bookmarkStart w:id="397" w:name="_Toc72399045"/>
      <w:r>
        <w:t>----------------------- Start of change 4 -------------------------------------------</w:t>
      </w:r>
      <w:bookmarkEnd w:id="396"/>
      <w:bookmarkEnd w:id="397"/>
    </w:p>
    <w:p w14:paraId="5690A6F1" w14:textId="77777777" w:rsidR="008F2B60" w:rsidRDefault="008F2B60" w:rsidP="008F2B60">
      <w:pPr>
        <w:pStyle w:val="Titre3"/>
        <w:ind w:left="720" w:hanging="720"/>
      </w:pPr>
      <w:bookmarkStart w:id="398" w:name="_Toc53770714"/>
      <w:bookmarkStart w:id="399" w:name="_Toc72399046"/>
      <w:r>
        <w:rPr>
          <w:lang w:val="en-US"/>
        </w:rPr>
        <w:t xml:space="preserve">6.2.5 </w:t>
      </w:r>
      <w:r>
        <w:t>Resource mapping for Property</w:t>
      </w:r>
      <w:bookmarkEnd w:id="398"/>
      <w:bookmarkEnd w:id="399"/>
    </w:p>
    <w:p w14:paraId="0661423F" w14:textId="77777777" w:rsidR="008F2B60" w:rsidRDefault="008F2B60" w:rsidP="008F2B60">
      <w:pPr>
        <w:rPr>
          <w:color w:val="000000"/>
          <w:lang w:eastAsia="ko-KR"/>
        </w:rPr>
      </w:pPr>
      <w:r>
        <w:rPr>
          <w:color w:val="000000"/>
          <w:lang w:eastAsia="ko-KR"/>
        </w:rPr>
        <w:t>When the Device model (in clause 5.5) or the ModuleClass model (in clause 5.3) is mapped to the &lt;flexContainer&gt; resource, and if the device supports a Property, the following rules shall be applied:</w:t>
      </w:r>
    </w:p>
    <w:p w14:paraId="5C37246E" w14:textId="77777777" w:rsidR="008F2B60" w:rsidRDefault="008F2B60" w:rsidP="008F2B60">
      <w:pPr>
        <w:pStyle w:val="B1"/>
        <w:textAlignment w:val="auto"/>
        <w:rPr>
          <w:color w:val="000000"/>
          <w:lang w:eastAsia="ko-KR"/>
        </w:rPr>
      </w:pPr>
      <w:r>
        <w:rPr>
          <w:color w:val="000000"/>
          <w:lang w:eastAsia="ko-KR"/>
        </w:rPr>
        <w:t>Rule 4-1: Each entry of ‘Property’ table in ModuleClass model, shall be mapped to the [customAttribute] of &lt;flexContainer&gt; resource which is mapped from associated ModuleClass model, with its Property name with prefix 'prop'.</w:t>
      </w:r>
    </w:p>
    <w:p w14:paraId="4A7D7CFB" w14:textId="77777777" w:rsidR="008F2B60" w:rsidRDefault="008F2B60" w:rsidP="008F2B60">
      <w:pPr>
        <w:pStyle w:val="B1"/>
        <w:rPr>
          <w:lang w:eastAsia="ko-KR"/>
        </w:rPr>
      </w:pPr>
      <w:r>
        <w:rPr>
          <w:lang w:eastAsia="ko-KR"/>
        </w:rPr>
        <w:t xml:space="preserve">Rule 4-2: </w:t>
      </w:r>
      <w:ins w:id="400" w:author="BAREAU Cyrille" w:date="2021-03-18T17:01:00Z">
        <w:r>
          <w:rPr>
            <w:lang w:eastAsia="ko-KR"/>
          </w:rPr>
          <w:t xml:space="preserve">If the &lt;node&gt; resource targeted by the </w:t>
        </w:r>
        <w:r w:rsidRPr="00ED13E8">
          <w:rPr>
            <w:i/>
            <w:lang w:eastAsia="ko-KR"/>
            <w:rPrChange w:id="401" w:author="BAREAU Cyrille" w:date="2021-03-18T17:05:00Z">
              <w:rPr>
                <w:lang w:eastAsia="ko-KR"/>
              </w:rPr>
            </w:rPrChange>
          </w:rPr>
          <w:t>nodeLink</w:t>
        </w:r>
        <w:r>
          <w:rPr>
            <w:lang w:eastAsia="ko-KR"/>
          </w:rPr>
          <w:t xml:space="preserve"> attribute of a Device model </w:t>
        </w:r>
      </w:ins>
      <w:ins w:id="402" w:author="BAREAU Cyrille" w:date="2021-03-18T17:02:00Z">
        <w:r>
          <w:rPr>
            <w:lang w:eastAsia="ko-KR"/>
          </w:rPr>
          <w:t xml:space="preserve">does not </w:t>
        </w:r>
      </w:ins>
      <w:ins w:id="403" w:author="BAREAU Cyrille" w:date="2021-03-18T17:01:00Z">
        <w:r>
          <w:rPr>
            <w:lang w:eastAsia="ko-KR"/>
          </w:rPr>
          <w:t>contain a [flexNode] child, then e</w:t>
        </w:r>
      </w:ins>
      <w:del w:id="404" w:author="BAREAU Cyrille" w:date="2021-03-18T17:02:00Z">
        <w:r w:rsidDel="00ED13E8">
          <w:rPr>
            <w:lang w:eastAsia="ko-KR"/>
          </w:rPr>
          <w:delText>E</w:delText>
        </w:r>
      </w:del>
      <w:r>
        <w:rPr>
          <w:lang w:eastAsia="ko-KR"/>
        </w:rPr>
        <w:t xml:space="preserve">ach ‘Property’ of </w:t>
      </w:r>
      <w:del w:id="405" w:author="BAREAU Cyrille" w:date="2021-03-18T17:02:00Z">
        <w:r w:rsidDel="00ED13E8">
          <w:rPr>
            <w:lang w:eastAsia="ko-KR"/>
          </w:rPr>
          <w:delText>a</w:delText>
        </w:r>
      </w:del>
      <w:ins w:id="406" w:author="BAREAU Cyrille" w:date="2021-03-18T17:02:00Z">
        <w:r>
          <w:rPr>
            <w:lang w:eastAsia="ko-KR"/>
          </w:rPr>
          <w:t>the</w:t>
        </w:r>
      </w:ins>
      <w:r>
        <w:rPr>
          <w:lang w:eastAsia="ko-KR"/>
        </w:rPr>
        <w:t xml:space="preserve"> Device model is </w:t>
      </w:r>
      <w:del w:id="407" w:author="BAREAU Cyrille" w:date="2021-03-18T17:04:00Z">
        <w:r w:rsidDel="00ED13E8">
          <w:rPr>
            <w:lang w:eastAsia="ko-KR"/>
          </w:rPr>
          <w:delText xml:space="preserve">either </w:delText>
        </w:r>
      </w:del>
      <w:r>
        <w:rPr>
          <w:lang w:eastAsia="ko-KR"/>
        </w:rPr>
        <w:t xml:space="preserve">mapped to </w:t>
      </w:r>
      <w:r w:rsidRPr="00D63978">
        <w:rPr>
          <w:lang w:eastAsia="zh-CN"/>
        </w:rPr>
        <w:t>a specialized [objectAtt</w:t>
      </w:r>
      <w:r w:rsidRPr="000B0065">
        <w:rPr>
          <w:lang w:eastAsia="zh-CN"/>
        </w:rPr>
        <w:t xml:space="preserve">ribute] of </w:t>
      </w:r>
      <w:r w:rsidRPr="00C2605D">
        <w:rPr>
          <w:lang w:eastAsia="zh-CN"/>
        </w:rPr>
        <w:t xml:space="preserve">a </w:t>
      </w:r>
      <w:r w:rsidRPr="00A7676D">
        <w:rPr>
          <w:rFonts w:hint="eastAsia"/>
          <w:lang w:eastAsia="zh-CN"/>
        </w:rPr>
        <w:t>[</w:t>
      </w:r>
      <w:r w:rsidRPr="00A7676D">
        <w:rPr>
          <w:lang w:eastAsia="zh-CN"/>
        </w:rPr>
        <w:t>deviceInfo</w:t>
      </w:r>
      <w:r w:rsidRPr="00D93D0B">
        <w:rPr>
          <w:rFonts w:hint="eastAsia"/>
          <w:lang w:eastAsia="zh-CN"/>
        </w:rPr>
        <w:t>]</w:t>
      </w:r>
      <w:r w:rsidRPr="003A6E63">
        <w:rPr>
          <w:lang w:eastAsia="zh-CN"/>
        </w:rPr>
        <w:t xml:space="preserve"> </w:t>
      </w:r>
      <w:r>
        <w:rPr>
          <w:lang w:eastAsia="zh-CN"/>
        </w:rPr>
        <w:t xml:space="preserve">&lt;mgmtObj&gt; </w:t>
      </w:r>
      <w:r w:rsidRPr="003A6E63">
        <w:rPr>
          <w:lang w:eastAsia="zh-CN"/>
        </w:rPr>
        <w:t xml:space="preserve">resource </w:t>
      </w:r>
      <w:del w:id="408" w:author="BAREAU Cyrille" w:date="2021-03-18T17:04:00Z">
        <w:r w:rsidRPr="003A6E63" w:rsidDel="00ED13E8">
          <w:rPr>
            <w:lang w:eastAsia="zh-CN"/>
          </w:rPr>
          <w:delText>following Rule</w:delText>
        </w:r>
        <w:r w:rsidDel="00ED13E8">
          <w:rPr>
            <w:lang w:eastAsia="zh-CN"/>
          </w:rPr>
          <w:delText xml:space="preserve"> </w:delText>
        </w:r>
        <w:r w:rsidRPr="003A6E63" w:rsidDel="00ED13E8">
          <w:rPr>
            <w:lang w:eastAsia="zh-CN"/>
          </w:rPr>
          <w:delText>1-3</w:delText>
        </w:r>
        <w:r w:rsidDel="00ED13E8">
          <w:rPr>
            <w:lang w:eastAsia="zh-CN"/>
          </w:rPr>
          <w:delText xml:space="preserve">, when the </w:delText>
        </w:r>
        <w:r w:rsidRPr="005267B8" w:rsidDel="00ED13E8">
          <w:rPr>
            <w:i/>
            <w:lang w:eastAsia="zh-CN"/>
          </w:rPr>
          <w:delText>nodeLink</w:delText>
        </w:r>
        <w:r w:rsidDel="00ED13E8">
          <w:rPr>
            <w:lang w:eastAsia="zh-CN"/>
          </w:rPr>
          <w:delText xml:space="preserve"> attribute is present</w:delText>
        </w:r>
      </w:del>
      <w:ins w:id="409" w:author="BAREAU Cyrille" w:date="2021-03-18T17:04:00Z">
        <w:r>
          <w:rPr>
            <w:lang w:eastAsia="zh-CN"/>
          </w:rPr>
          <w:t>child of this &lt;node&gt;</w:t>
        </w:r>
      </w:ins>
      <w:r>
        <w:rPr>
          <w:lang w:eastAsia="zh-CN"/>
        </w:rPr>
        <w:t xml:space="preserve">, </w:t>
      </w:r>
      <w:del w:id="410" w:author="BAREAU Cyrille" w:date="2021-03-18T17:05:00Z">
        <w:r w:rsidDel="00ED13E8">
          <w:rPr>
            <w:lang w:eastAsia="zh-CN"/>
          </w:rPr>
          <w:delText xml:space="preserve">or </w:delText>
        </w:r>
      </w:del>
      <w:ins w:id="411" w:author="BAREAU Cyrille" w:date="2021-03-18T17:05:00Z">
        <w:r>
          <w:rPr>
            <w:lang w:eastAsia="zh-CN"/>
          </w:rPr>
          <w:t xml:space="preserve">otherwise it is mapped </w:t>
        </w:r>
      </w:ins>
      <w:r>
        <w:rPr>
          <w:lang w:eastAsia="ko-KR"/>
        </w:rPr>
        <w:t xml:space="preserve">to </w:t>
      </w:r>
      <w:r w:rsidRPr="00D63978">
        <w:rPr>
          <w:lang w:eastAsia="zh-CN"/>
        </w:rPr>
        <w:t>a [</w:t>
      </w:r>
      <w:r>
        <w:rPr>
          <w:lang w:eastAsia="zh-CN"/>
        </w:rPr>
        <w:t>customAttribute</w:t>
      </w:r>
      <w:r w:rsidRPr="000B0065">
        <w:rPr>
          <w:lang w:eastAsia="zh-CN"/>
        </w:rPr>
        <w:t xml:space="preserve">] of </w:t>
      </w:r>
      <w:r w:rsidRPr="00C2605D">
        <w:rPr>
          <w:lang w:eastAsia="zh-CN"/>
        </w:rPr>
        <w:t xml:space="preserve">a </w:t>
      </w:r>
      <w:r w:rsidRPr="00A7676D">
        <w:rPr>
          <w:rFonts w:hint="eastAsia"/>
          <w:lang w:eastAsia="zh-CN"/>
        </w:rPr>
        <w:t>[</w:t>
      </w:r>
      <w:r w:rsidRPr="00A7676D">
        <w:rPr>
          <w:lang w:eastAsia="zh-CN"/>
        </w:rPr>
        <w:t>d</w:t>
      </w:r>
      <w:r>
        <w:rPr>
          <w:lang w:eastAsia="zh-CN"/>
        </w:rPr>
        <w:t>mD</w:t>
      </w:r>
      <w:r w:rsidRPr="00A7676D">
        <w:rPr>
          <w:lang w:eastAsia="zh-CN"/>
        </w:rPr>
        <w:t>eviceInfo</w:t>
      </w:r>
      <w:r w:rsidRPr="00D93D0B">
        <w:rPr>
          <w:rFonts w:hint="eastAsia"/>
          <w:lang w:eastAsia="zh-CN"/>
        </w:rPr>
        <w:t>]</w:t>
      </w:r>
      <w:r w:rsidRPr="003A6E63">
        <w:rPr>
          <w:lang w:eastAsia="zh-CN"/>
        </w:rPr>
        <w:t xml:space="preserve"> </w:t>
      </w:r>
      <w:r>
        <w:rPr>
          <w:lang w:eastAsia="zh-CN"/>
        </w:rPr>
        <w:t xml:space="preserve">&lt;flexContainer&gt; </w:t>
      </w:r>
      <w:r w:rsidRPr="003A6E63">
        <w:rPr>
          <w:lang w:eastAsia="zh-CN"/>
        </w:rPr>
        <w:t xml:space="preserve">resource </w:t>
      </w:r>
      <w:del w:id="412" w:author="BAREAU Cyrille" w:date="2021-03-18T17:05:00Z">
        <w:r w:rsidRPr="003A6E63" w:rsidDel="00ED13E8">
          <w:rPr>
            <w:lang w:eastAsia="zh-CN"/>
          </w:rPr>
          <w:delText>following Rule</w:delText>
        </w:r>
        <w:r w:rsidDel="00ED13E8">
          <w:rPr>
            <w:lang w:eastAsia="zh-CN"/>
          </w:rPr>
          <w:delText xml:space="preserve"> </w:delText>
        </w:r>
        <w:r w:rsidRPr="003A6E63" w:rsidDel="00ED13E8">
          <w:rPr>
            <w:lang w:eastAsia="zh-CN"/>
          </w:rPr>
          <w:delText>1-</w:delText>
        </w:r>
        <w:r w:rsidDel="00ED13E8">
          <w:rPr>
            <w:lang w:eastAsia="zh-CN"/>
          </w:rPr>
          <w:delText>6 otherwise</w:delText>
        </w:r>
      </w:del>
      <w:ins w:id="413" w:author="BAREAU Cyrille" w:date="2021-03-18T17:05:00Z">
        <w:r>
          <w:rPr>
            <w:lang w:eastAsia="zh-CN"/>
          </w:rPr>
          <w:t>child of this [flexNode]</w:t>
        </w:r>
      </w:ins>
      <w:r w:rsidRPr="003A6E63">
        <w:rPr>
          <w:lang w:eastAsia="zh-CN"/>
        </w:rPr>
        <w:t>.</w:t>
      </w:r>
    </w:p>
    <w:p w14:paraId="4B308E09" w14:textId="77777777" w:rsidR="008F2B60" w:rsidRDefault="008F2B60" w:rsidP="008F2B60">
      <w:pPr>
        <w:pStyle w:val="B1"/>
        <w:textAlignment w:val="auto"/>
        <w:rPr>
          <w:color w:val="000000"/>
          <w:lang w:eastAsia="ko-KR"/>
        </w:rPr>
      </w:pPr>
      <w:r>
        <w:rPr>
          <w:color w:val="000000"/>
          <w:lang w:eastAsia="ko-KR"/>
        </w:rPr>
        <w:t>Rule 4-3: Each entry of ‘Property’ table in SubDevice model, shall be mapped to the [customAttribute] of &lt;flexContainer&gt; resource which is mapped from associated SubDevice model, with its Property name with prefix 'prop'.</w:t>
      </w:r>
    </w:p>
    <w:p w14:paraId="20C5DBD8" w14:textId="77777777" w:rsidR="008F2B60" w:rsidRDefault="008F2B60" w:rsidP="008F2B60">
      <w:pPr>
        <w:pStyle w:val="Titre3"/>
      </w:pPr>
      <w:bookmarkStart w:id="414" w:name="_Toc53770715"/>
      <w:bookmarkStart w:id="415" w:name="_Toc72399047"/>
      <w:r>
        <w:t>----------------------- End of change 4 -------------------------------------------</w:t>
      </w:r>
      <w:bookmarkEnd w:id="414"/>
      <w:bookmarkEnd w:id="415"/>
    </w:p>
    <w:p w14:paraId="618FA883" w14:textId="77777777" w:rsidR="008F2B60" w:rsidRDefault="008F2B60" w:rsidP="008F2B60">
      <w:pPr>
        <w:pStyle w:val="Titre3"/>
      </w:pPr>
      <w:bookmarkStart w:id="416" w:name="_Toc53770716"/>
      <w:bookmarkStart w:id="417" w:name="_Toc72399048"/>
      <w:r>
        <w:t>----------------------- Start of change 5 -------------------------------------------</w:t>
      </w:r>
      <w:bookmarkEnd w:id="416"/>
      <w:bookmarkEnd w:id="417"/>
    </w:p>
    <w:p w14:paraId="5F408886" w14:textId="77777777" w:rsidR="008F2B60" w:rsidRDefault="008F2B60" w:rsidP="008F2B60">
      <w:pPr>
        <w:pStyle w:val="Annex2"/>
        <w:numPr>
          <w:ilvl w:val="1"/>
          <w:numId w:val="60"/>
        </w:numPr>
        <w:textAlignment w:val="auto"/>
      </w:pPr>
      <w:bookmarkStart w:id="418" w:name="_Toc53770717"/>
      <w:bookmarkStart w:id="419" w:name="_Toc52394985"/>
      <w:bookmarkStart w:id="420" w:name="_Toc515001141"/>
      <w:bookmarkStart w:id="421" w:name="_Toc451765401"/>
      <w:bookmarkStart w:id="422" w:name="_Toc72399049"/>
      <w:r>
        <w:t>Example for Device model ‘deviceAirConditioner'</w:t>
      </w:r>
      <w:bookmarkEnd w:id="418"/>
      <w:bookmarkEnd w:id="419"/>
      <w:bookmarkEnd w:id="420"/>
      <w:bookmarkEnd w:id="421"/>
      <w:bookmarkEnd w:id="422"/>
    </w:p>
    <w:p w14:paraId="49C25BD7" w14:textId="77777777" w:rsidR="008F2B60" w:rsidRDefault="008F2B60" w:rsidP="008F2B60">
      <w:pPr>
        <w:rPr>
          <w:color w:val="000000"/>
          <w:lang w:val="en-US" w:eastAsia="ja-JP"/>
        </w:rPr>
      </w:pPr>
      <w:r>
        <w:rPr>
          <w:color w:val="000000"/>
          <w:lang w:eastAsia="ja-JP"/>
        </w:rPr>
        <w:t xml:space="preserve">The present clause explains the creation process for the device typed 'deviceAirConditioner' (see clause </w:t>
      </w:r>
      <w:r>
        <w:rPr>
          <w:color w:val="000000"/>
          <w:lang w:val="en-US" w:eastAsia="ja-JP"/>
        </w:rPr>
        <w:t>5.5.1.1 for device model definition of ‘deviceAirConditioner').</w:t>
      </w:r>
    </w:p>
    <w:p w14:paraId="404A14CE" w14:textId="77777777" w:rsidR="008F2B60" w:rsidRDefault="008F2B60" w:rsidP="008F2B60">
      <w:pPr>
        <w:rPr>
          <w:color w:val="000000"/>
          <w:lang w:eastAsia="ja-JP"/>
        </w:rPr>
      </w:pPr>
      <w:r>
        <w:rPr>
          <w:color w:val="000000"/>
          <w:lang w:eastAsia="ja-JP"/>
        </w:rPr>
        <w:t xml:space="preserve">Using the definition, 'deviceAirConditioner' model is mapped to [deviceAirConditioner] resource which is a specialization of &lt;flexContainer&gt;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Pr>
          <w:color w:val="000000"/>
          <w:lang w:eastAsia="ja-JP"/>
        </w:rPr>
        <w:t>).</w:t>
      </w:r>
    </w:p>
    <w:p w14:paraId="750D0A89" w14:textId="77777777" w:rsidR="008F2B60" w:rsidRDefault="008F2B60" w:rsidP="008F2B60">
      <w:pPr>
        <w:pStyle w:val="FL"/>
      </w:pPr>
      <w:r>
        <w:rPr>
          <w:color w:val="000000"/>
          <w:lang w:eastAsia="ja-JP"/>
        </w:rPr>
        <w:t xml:space="preserve"> </w:t>
      </w:r>
    </w:p>
    <w:commentRangeStart w:id="423"/>
    <w:p w14:paraId="105A1299" w14:textId="77777777" w:rsidR="008F2B60" w:rsidRDefault="008F2B60" w:rsidP="008F2B60">
      <w:pPr>
        <w:pStyle w:val="FL"/>
        <w:rPr>
          <w:color w:val="000000"/>
        </w:rPr>
      </w:pPr>
      <w:r>
        <w:object w:dxaOrig="10380" w:dyaOrig="8580" w14:anchorId="5D76C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29pt" o:ole="">
            <v:imagedata r:id="rId15" o:title="" cropbottom="-634f" cropright="-1377f"/>
          </v:shape>
          <o:OLEObject Type="Embed" ProgID="Visio.Drawing.11" ShapeID="_x0000_i1025" DrawAspect="Content" ObjectID="_1683614999" r:id="rId16"/>
        </w:object>
      </w:r>
      <w:commentRangeEnd w:id="423"/>
      <w:r>
        <w:rPr>
          <w:rStyle w:val="Marquedecommentaire"/>
        </w:rPr>
        <w:commentReference w:id="423"/>
      </w:r>
    </w:p>
    <w:p w14:paraId="6A882F8D" w14:textId="77777777" w:rsidR="008F2B60" w:rsidRDefault="008F2B60" w:rsidP="008F2B60">
      <w:pPr>
        <w:pStyle w:val="Lgende"/>
        <w:rPr>
          <w:color w:val="000000"/>
        </w:rPr>
      </w:pPr>
      <w:bookmarkStart w:id="424" w:name="_Ref486720955"/>
      <w:r>
        <w:t>Figure A.2-1</w:t>
      </w:r>
      <w:bookmarkEnd w:id="424"/>
      <w:r>
        <w:rPr>
          <w:color w:val="000000"/>
        </w:rPr>
        <w:t xml:space="preserve">: Structure of </w:t>
      </w:r>
      <w:r>
        <w:rPr>
          <w:i/>
          <w:color w:val="000000"/>
        </w:rPr>
        <w:t>[deviceAirConditioner]</w:t>
      </w:r>
      <w:r>
        <w:rPr>
          <w:color w:val="000000"/>
        </w:rPr>
        <w:t xml:space="preserve"> resource</w:t>
      </w:r>
    </w:p>
    <w:p w14:paraId="0595285E" w14:textId="77777777" w:rsidR="008F2B60" w:rsidRDefault="008F2B60" w:rsidP="008F2B60">
      <w:pPr>
        <w:rPr>
          <w:color w:val="000000"/>
          <w:lang w:eastAsia="ja-JP"/>
        </w:rPr>
      </w:pPr>
      <w:r>
        <w:rPr>
          <w:color w:val="000000"/>
          <w:lang w:eastAsia="ja-JP"/>
        </w:rPr>
        <w:t>The AE creates the [deviceAirConditioner] specialization of &lt;flexContainer&gt; resource for the Device model [deviceAirConditioner] resource.</w:t>
      </w:r>
    </w:p>
    <w:p w14:paraId="463A4017" w14:textId="77777777" w:rsidR="008F2B60" w:rsidRDefault="008F2B60" w:rsidP="008F2B60">
      <w:pPr>
        <w:rPr>
          <w:color w:val="000000"/>
          <w:lang w:eastAsia="ja-JP"/>
        </w:rPr>
      </w:pPr>
      <w:r>
        <w:rPr>
          <w:color w:val="000000"/>
          <w:lang w:eastAsia="ja-JP"/>
        </w:rPr>
        <w:t xml:space="preserve">The [deviceAirConditioner]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Pr>
          <w:color w:val="000000"/>
          <w:lang w:eastAsia="ja-JP"/>
        </w:rPr>
        <w:t>.</w:t>
      </w:r>
    </w:p>
    <w:p w14:paraId="43B9970F" w14:textId="77777777" w:rsidR="008F2B60" w:rsidRDefault="008F2B60" w:rsidP="008F2B60">
      <w:pPr>
        <w:pStyle w:val="Lgende"/>
        <w:keepNext/>
        <w:rPr>
          <w:color w:val="000000"/>
        </w:rPr>
      </w:pPr>
      <w:bookmarkStart w:id="425" w:name="_Ref486721477"/>
      <w:r>
        <w:t>Table A.2-2</w:t>
      </w:r>
      <w:bookmarkEnd w:id="425"/>
      <w:r>
        <w:rPr>
          <w:color w:val="000000"/>
        </w:rPr>
        <w:t xml:space="preserve">: Child resources of </w:t>
      </w:r>
      <w:r>
        <w:rPr>
          <w:i/>
          <w:color w:val="000000"/>
        </w:rPr>
        <w:t>[deviceA</w:t>
      </w:r>
      <w:r>
        <w:rPr>
          <w:i/>
          <w:color w:val="000000"/>
          <w:lang w:eastAsia="ko-KR"/>
        </w:rPr>
        <w:t>irConditioner</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8F2B60" w14:paraId="50FF5CBA" w14:textId="77777777" w:rsidTr="007E7DD9">
        <w:trPr>
          <w:tblHeader/>
          <w:jc w:val="center"/>
        </w:trPr>
        <w:tc>
          <w:tcPr>
            <w:tcW w:w="209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E4F915" w14:textId="77777777" w:rsidR="008F2B60" w:rsidRDefault="008F2B60" w:rsidP="007E7DD9">
            <w:pPr>
              <w:pStyle w:val="TAH"/>
              <w:rPr>
                <w:rFonts w:eastAsia="Arial Unicode MS"/>
                <w:color w:val="000000"/>
                <w:lang w:eastAsia="fr-FR"/>
              </w:rPr>
            </w:pPr>
            <w:r>
              <w:rPr>
                <w:rFonts w:eastAsia="Arial Unicode MS"/>
                <w:color w:val="000000"/>
                <w:lang w:eastAsia="fr-FR"/>
              </w:rPr>
              <w:t xml:space="preserve">Child Resources of </w:t>
            </w:r>
            <w:r>
              <w:rPr>
                <w:rFonts w:eastAsia="Arial Unicode MS"/>
                <w:i/>
                <w:color w:val="000000"/>
                <w:lang w:eastAsia="fr-FR"/>
              </w:rPr>
              <w:t>[deviceA</w:t>
            </w:r>
            <w:r>
              <w:rPr>
                <w:i/>
                <w:color w:val="000000"/>
                <w:lang w:eastAsia="fr-FR"/>
              </w:rPr>
              <w:t>irConditioner</w:t>
            </w:r>
            <w:r>
              <w:rPr>
                <w:rFonts w:eastAsia="Arial Unicode MS"/>
                <w:i/>
                <w:color w:val="000000"/>
                <w:lang w:eastAsia="fr-FR"/>
              </w:rPr>
              <w:t>]</w:t>
            </w:r>
          </w:p>
        </w:tc>
        <w:tc>
          <w:tcPr>
            <w:tcW w:w="20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8348448" w14:textId="77777777" w:rsidR="008F2B60" w:rsidRDefault="008F2B60" w:rsidP="007E7DD9">
            <w:pPr>
              <w:pStyle w:val="TAH"/>
              <w:rPr>
                <w:rFonts w:eastAsia="Arial Unicode MS"/>
                <w:color w:val="000000"/>
                <w:lang w:eastAsia="fr-FR"/>
              </w:rPr>
            </w:pPr>
            <w:r>
              <w:rPr>
                <w:rFonts w:eastAsia="Arial Unicode MS"/>
                <w:color w:val="000000"/>
                <w:lang w:eastAsia="fr-FR"/>
              </w:rPr>
              <w:t>Child Resource Type</w:t>
            </w:r>
          </w:p>
        </w:tc>
        <w:tc>
          <w:tcPr>
            <w:tcW w:w="131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C375FA" w14:textId="77777777" w:rsidR="008F2B60" w:rsidRDefault="008F2B60" w:rsidP="007E7DD9">
            <w:pPr>
              <w:pStyle w:val="TAH"/>
              <w:rPr>
                <w:rFonts w:eastAsia="Arial Unicode MS"/>
                <w:color w:val="000000"/>
                <w:lang w:eastAsia="fr-FR"/>
              </w:rPr>
            </w:pPr>
            <w:r>
              <w:rPr>
                <w:rFonts w:eastAsia="Arial Unicode MS"/>
                <w:color w:val="000000"/>
                <w:lang w:eastAsia="fr-FR"/>
              </w:rPr>
              <w:t>Multiplicity</w:t>
            </w:r>
          </w:p>
        </w:tc>
        <w:tc>
          <w:tcPr>
            <w:tcW w:w="35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91DE06" w14:textId="77777777" w:rsidR="008F2B60" w:rsidRDefault="008F2B60" w:rsidP="007E7DD9">
            <w:pPr>
              <w:pStyle w:val="TAH"/>
              <w:rPr>
                <w:rFonts w:eastAsia="Arial Unicode MS"/>
                <w:color w:val="000000"/>
                <w:lang w:eastAsia="fr-FR"/>
              </w:rPr>
            </w:pPr>
            <w:r>
              <w:rPr>
                <w:rFonts w:eastAsia="Arial Unicode MS"/>
                <w:color w:val="000000"/>
                <w:lang w:eastAsia="fr-FR"/>
              </w:rPr>
              <w:t>Description</w:t>
            </w:r>
          </w:p>
        </w:tc>
      </w:tr>
      <w:tr w:rsidR="008F2B60" w14:paraId="79804BC8"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F952F86"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494D0D5B" w14:textId="77777777" w:rsidR="008F2B60" w:rsidRDefault="008F2B60" w:rsidP="007E7DD9">
            <w:pPr>
              <w:pStyle w:val="TAL"/>
              <w:jc w:val="center"/>
              <w:rPr>
                <w:rFonts w:eastAsia="Arial Unicode MS"/>
                <w:i/>
                <w:color w:val="000000"/>
                <w:lang w:eastAsia="fr-FR"/>
              </w:rPr>
            </w:pPr>
            <w:r>
              <w:rPr>
                <w:rFonts w:eastAsia="Arial Unicode MS"/>
                <w:i/>
                <w:color w:val="000000"/>
                <w:lang w:eastAsia="fr-FR"/>
              </w:rPr>
              <w:t>&lt;flexContainer&gt; as defined in the specialization [binarySwitch]</w:t>
            </w:r>
          </w:p>
        </w:tc>
        <w:tc>
          <w:tcPr>
            <w:tcW w:w="1318" w:type="dxa"/>
            <w:tcBorders>
              <w:top w:val="single" w:sz="4" w:space="0" w:color="000000"/>
              <w:left w:val="single" w:sz="4" w:space="0" w:color="000000"/>
              <w:bottom w:val="single" w:sz="4" w:space="0" w:color="000000"/>
              <w:right w:val="single" w:sz="4" w:space="0" w:color="000000"/>
            </w:tcBorders>
            <w:hideMark/>
          </w:tcPr>
          <w:p w14:paraId="2C0648A2"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3509" w:type="dxa"/>
            <w:tcBorders>
              <w:top w:val="single" w:sz="4" w:space="0" w:color="000000"/>
              <w:left w:val="single" w:sz="4" w:space="0" w:color="000000"/>
              <w:bottom w:val="single" w:sz="4" w:space="0" w:color="000000"/>
              <w:right w:val="single" w:sz="4" w:space="0" w:color="000000"/>
            </w:tcBorders>
          </w:tcPr>
          <w:p w14:paraId="081D29E6" w14:textId="77777777" w:rsidR="008F2B60" w:rsidRDefault="008F2B60" w:rsidP="007E7DD9">
            <w:pPr>
              <w:pStyle w:val="TAL"/>
              <w:rPr>
                <w:rFonts w:eastAsia="Arial Unicode MS"/>
                <w:color w:val="000000"/>
                <w:lang w:eastAsia="ja-JP"/>
              </w:rPr>
            </w:pPr>
            <w:r>
              <w:rPr>
                <w:rFonts w:eastAsia="Arial Unicode MS"/>
                <w:color w:val="000000"/>
                <w:lang w:eastAsia="ja-JP"/>
              </w:rPr>
              <w:t xml:space="preserve">This resource is used to map 'binarySwith' ModuleClass defined in clause </w:t>
            </w:r>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r>
            <w:r>
              <w:rPr>
                <w:rFonts w:eastAsia="Arial Unicode MS"/>
                <w:color w:val="000000"/>
                <w:lang w:eastAsia="ja-JP"/>
              </w:rPr>
              <w:fldChar w:fldCharType="separate"/>
            </w:r>
            <w:r w:rsidRPr="00B376B3">
              <w:rPr>
                <w:rFonts w:eastAsia="Arial Unicode MS"/>
                <w:b/>
                <w:bCs/>
                <w:color w:val="000000"/>
                <w:lang w:val="en-US" w:eastAsia="ja-JP"/>
              </w:rPr>
              <w:t xml:space="preserve">Erreur ! </w:t>
            </w:r>
            <w:r>
              <w:rPr>
                <w:rFonts w:eastAsia="Arial Unicode MS"/>
                <w:b/>
                <w:bCs/>
                <w:color w:val="000000"/>
                <w:lang w:val="fr-FR" w:eastAsia="ja-JP"/>
              </w:rPr>
              <w:t>Source du renvoi introuvable.</w:t>
            </w:r>
            <w:r>
              <w:rPr>
                <w:rFonts w:eastAsia="Arial Unicode MS"/>
                <w:color w:val="000000"/>
                <w:lang w:eastAsia="ja-JP"/>
              </w:rPr>
              <w:fldChar w:fldCharType="end"/>
            </w:r>
            <w:r>
              <w:rPr>
                <w:rFonts w:eastAsia="Arial Unicode MS"/>
                <w:color w:val="000000"/>
                <w:lang w:eastAsia="ja-JP"/>
              </w:rPr>
              <w:t>5.3.1.12.</w:t>
            </w:r>
          </w:p>
          <w:p w14:paraId="61DD1520" w14:textId="77777777" w:rsidR="008F2B60" w:rsidRDefault="008F2B60" w:rsidP="007E7DD9">
            <w:pPr>
              <w:pStyle w:val="TAL"/>
              <w:rPr>
                <w:rFonts w:eastAsia="Arial Unicode MS"/>
                <w:color w:val="000000"/>
                <w:lang w:eastAsia="ko-KR"/>
              </w:rPr>
            </w:pPr>
          </w:p>
        </w:tc>
      </w:tr>
      <w:tr w:rsidR="008F2B60" w14:paraId="5BD29C12"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49E82BB8"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6AE2199E"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[runState]</w:t>
            </w:r>
          </w:p>
        </w:tc>
        <w:tc>
          <w:tcPr>
            <w:tcW w:w="1318" w:type="dxa"/>
            <w:tcBorders>
              <w:top w:val="single" w:sz="4" w:space="0" w:color="000000"/>
              <w:left w:val="single" w:sz="4" w:space="0" w:color="000000"/>
              <w:bottom w:val="single" w:sz="4" w:space="0" w:color="000000"/>
              <w:right w:val="single" w:sz="4" w:space="0" w:color="000000"/>
            </w:tcBorders>
            <w:hideMark/>
          </w:tcPr>
          <w:p w14:paraId="7EFDB230"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65A9DBF0"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'runState' ModuleClass defined in clause 5.3.1.75.</w:t>
            </w:r>
          </w:p>
          <w:p w14:paraId="406773CF" w14:textId="77777777" w:rsidR="008F2B60" w:rsidRDefault="008F2B60" w:rsidP="007E7DD9">
            <w:pPr>
              <w:pStyle w:val="TAL"/>
              <w:rPr>
                <w:rFonts w:eastAsia="Arial Unicode MS"/>
                <w:color w:val="000000"/>
                <w:lang w:eastAsia="fr-FR"/>
              </w:rPr>
            </w:pPr>
          </w:p>
        </w:tc>
      </w:tr>
      <w:tr w:rsidR="008F2B60" w14:paraId="13B78AAF"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39BA5081"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BAF4945"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[airConJobMode]</w:t>
            </w:r>
          </w:p>
        </w:tc>
        <w:tc>
          <w:tcPr>
            <w:tcW w:w="1318" w:type="dxa"/>
            <w:tcBorders>
              <w:top w:val="single" w:sz="4" w:space="0" w:color="000000"/>
              <w:left w:val="single" w:sz="4" w:space="0" w:color="000000"/>
              <w:bottom w:val="single" w:sz="4" w:space="0" w:color="000000"/>
              <w:right w:val="single" w:sz="4" w:space="0" w:color="000000"/>
            </w:tcBorders>
            <w:hideMark/>
          </w:tcPr>
          <w:p w14:paraId="4E9A9ED4"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hideMark/>
          </w:tcPr>
          <w:p w14:paraId="1CCBFECA"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‘airConJobMode’ ModuleClass defined in clause.</w:t>
            </w:r>
          </w:p>
          <w:p w14:paraId="58FA41B4" w14:textId="77777777" w:rsidR="008F2B60" w:rsidRDefault="008F2B60" w:rsidP="007E7DD9">
            <w:pPr>
              <w:pStyle w:val="TAL"/>
              <w:rPr>
                <w:rFonts w:eastAsia="Arial Unicode MS"/>
                <w:color w:val="000000"/>
                <w:lang w:eastAsia="fr-FR"/>
              </w:rPr>
            </w:pPr>
            <w:r>
              <w:rPr>
                <w:rFonts w:eastAsia="Arial Unicode MS"/>
                <w:color w:val="000000"/>
                <w:highlight w:val="yellow"/>
                <w:lang w:eastAsia="ko-KR"/>
              </w:rPr>
              <w:t xml:space="preserve">Editor’s Note: </w:t>
            </w:r>
            <w:r>
              <w:rPr>
                <w:highlight w:val="yellow"/>
                <w:lang w:eastAsia="ko-KR"/>
              </w:rPr>
              <w:t>airConJobMode is not a moduleclass. It is an instance of that. It is needed to fix.</w:t>
            </w:r>
          </w:p>
        </w:tc>
      </w:tr>
      <w:tr w:rsidR="008F2B60" w14:paraId="6CA1E0F6"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3500B75"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0D43D9A"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[airConOperationMode]</w:t>
            </w:r>
          </w:p>
        </w:tc>
        <w:tc>
          <w:tcPr>
            <w:tcW w:w="1318" w:type="dxa"/>
            <w:tcBorders>
              <w:top w:val="single" w:sz="4" w:space="0" w:color="000000"/>
              <w:left w:val="single" w:sz="4" w:space="0" w:color="000000"/>
              <w:bottom w:val="single" w:sz="4" w:space="0" w:color="000000"/>
              <w:right w:val="single" w:sz="4" w:space="0" w:color="000000"/>
            </w:tcBorders>
            <w:hideMark/>
          </w:tcPr>
          <w:p w14:paraId="594C1C55"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57E7BC20"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‘airConOperationMode’ ModuleClass defined in clause 5.3.1.57.</w:t>
            </w:r>
          </w:p>
          <w:p w14:paraId="7028E9E5" w14:textId="77777777" w:rsidR="008F2B60" w:rsidRDefault="008F2B60" w:rsidP="007E7DD9">
            <w:pPr>
              <w:pStyle w:val="TAL"/>
              <w:rPr>
                <w:rFonts w:eastAsia="Arial Unicode MS"/>
                <w:color w:val="000000"/>
                <w:lang w:eastAsia="fr-FR"/>
              </w:rPr>
            </w:pPr>
          </w:p>
        </w:tc>
      </w:tr>
      <w:tr w:rsidR="008F2B60" w14:paraId="2C27965C"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1940376E"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4F9B2664"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[airCleanOperationMode]</w:t>
            </w:r>
          </w:p>
        </w:tc>
        <w:tc>
          <w:tcPr>
            <w:tcW w:w="1318" w:type="dxa"/>
            <w:tcBorders>
              <w:top w:val="single" w:sz="4" w:space="0" w:color="000000"/>
              <w:left w:val="single" w:sz="4" w:space="0" w:color="000000"/>
              <w:bottom w:val="single" w:sz="4" w:space="0" w:color="000000"/>
              <w:right w:val="single" w:sz="4" w:space="0" w:color="000000"/>
            </w:tcBorders>
            <w:hideMark/>
          </w:tcPr>
          <w:p w14:paraId="0E1CA359"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7BB338B6"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‘airCleanOperationMode’ ModuleClass defined in clause 5.3.1.57.</w:t>
            </w:r>
          </w:p>
          <w:p w14:paraId="2593A4D7" w14:textId="77777777" w:rsidR="008F2B60" w:rsidRDefault="008F2B60" w:rsidP="007E7DD9">
            <w:pPr>
              <w:pStyle w:val="TAL"/>
              <w:rPr>
                <w:rFonts w:eastAsia="Arial Unicode MS"/>
                <w:color w:val="000000"/>
                <w:lang w:eastAsia="fr-FR"/>
              </w:rPr>
            </w:pPr>
          </w:p>
        </w:tc>
      </w:tr>
      <w:tr w:rsidR="008F2B60" w14:paraId="4064BCC0"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5C0217D"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6D178A0"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[temperature]</w:t>
            </w:r>
          </w:p>
        </w:tc>
        <w:tc>
          <w:tcPr>
            <w:tcW w:w="1318" w:type="dxa"/>
            <w:tcBorders>
              <w:top w:val="single" w:sz="4" w:space="0" w:color="000000"/>
              <w:left w:val="single" w:sz="4" w:space="0" w:color="000000"/>
              <w:bottom w:val="single" w:sz="4" w:space="0" w:color="000000"/>
              <w:right w:val="single" w:sz="4" w:space="0" w:color="000000"/>
            </w:tcBorders>
            <w:hideMark/>
          </w:tcPr>
          <w:p w14:paraId="1D0D5F27"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25082A85"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‘temperature’ ModuleClass defined in clause 5.3.1.87.</w:t>
            </w:r>
          </w:p>
          <w:p w14:paraId="4553F181" w14:textId="77777777" w:rsidR="008F2B60" w:rsidRDefault="008F2B60" w:rsidP="007E7DD9">
            <w:pPr>
              <w:pStyle w:val="TAL"/>
              <w:rPr>
                <w:rFonts w:eastAsia="Arial Unicode MS"/>
                <w:color w:val="000000"/>
                <w:lang w:eastAsia="fr-FR"/>
              </w:rPr>
            </w:pPr>
          </w:p>
        </w:tc>
      </w:tr>
      <w:tr w:rsidR="008F2B60" w14:paraId="011E6F31"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73A9F840"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5AA59BAC"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[timer]</w:t>
            </w:r>
          </w:p>
        </w:tc>
        <w:tc>
          <w:tcPr>
            <w:tcW w:w="1318" w:type="dxa"/>
            <w:tcBorders>
              <w:top w:val="single" w:sz="4" w:space="0" w:color="000000"/>
              <w:left w:val="single" w:sz="4" w:space="0" w:color="000000"/>
              <w:bottom w:val="single" w:sz="4" w:space="0" w:color="000000"/>
              <w:right w:val="single" w:sz="4" w:space="0" w:color="000000"/>
            </w:tcBorders>
            <w:hideMark/>
          </w:tcPr>
          <w:p w14:paraId="1E51E908"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47659FB0"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'timer' ModuleClass defined in clause 5.3.1.90.</w:t>
            </w:r>
          </w:p>
          <w:p w14:paraId="20ABFD3A" w14:textId="77777777" w:rsidR="008F2B60" w:rsidRDefault="008F2B60" w:rsidP="007E7DD9">
            <w:pPr>
              <w:pStyle w:val="TAL"/>
              <w:rPr>
                <w:rFonts w:eastAsia="Arial Unicode MS"/>
                <w:color w:val="000000"/>
                <w:lang w:eastAsia="fr-FR"/>
              </w:rPr>
            </w:pPr>
          </w:p>
        </w:tc>
      </w:tr>
      <w:tr w:rsidR="008F2B60" w14:paraId="5A2C0775"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79C6B78"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16D384B5"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[sleepTimer]</w:t>
            </w:r>
          </w:p>
        </w:tc>
        <w:tc>
          <w:tcPr>
            <w:tcW w:w="1318" w:type="dxa"/>
            <w:tcBorders>
              <w:top w:val="single" w:sz="4" w:space="0" w:color="000000"/>
              <w:left w:val="single" w:sz="4" w:space="0" w:color="000000"/>
              <w:bottom w:val="single" w:sz="4" w:space="0" w:color="000000"/>
              <w:right w:val="single" w:sz="4" w:space="0" w:color="000000"/>
            </w:tcBorders>
            <w:hideMark/>
          </w:tcPr>
          <w:p w14:paraId="4B96D5E1"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7497EAD2"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'sleepTimer' ModuleClass defined in clause 5.3.1.90.</w:t>
            </w:r>
          </w:p>
          <w:p w14:paraId="031866CA" w14:textId="77777777" w:rsidR="008F2B60" w:rsidRDefault="008F2B60" w:rsidP="007E7DD9">
            <w:pPr>
              <w:pStyle w:val="TAL"/>
              <w:rPr>
                <w:rFonts w:eastAsia="Arial Unicode MS"/>
                <w:color w:val="000000"/>
                <w:lang w:eastAsia="fr-FR"/>
              </w:rPr>
            </w:pPr>
          </w:p>
        </w:tc>
      </w:tr>
      <w:tr w:rsidR="008F2B60" w14:paraId="59CD2523"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626F68F"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7FCDC1BC"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[turbo]</w:t>
            </w:r>
          </w:p>
        </w:tc>
        <w:tc>
          <w:tcPr>
            <w:tcW w:w="1318" w:type="dxa"/>
            <w:tcBorders>
              <w:top w:val="single" w:sz="4" w:space="0" w:color="000000"/>
              <w:left w:val="single" w:sz="4" w:space="0" w:color="000000"/>
              <w:bottom w:val="single" w:sz="4" w:space="0" w:color="000000"/>
              <w:right w:val="single" w:sz="4" w:space="0" w:color="000000"/>
            </w:tcBorders>
            <w:hideMark/>
          </w:tcPr>
          <w:p w14:paraId="138E37D2"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520023C4"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'turbo' ModuleClass defined in clause 5.3.1.91.</w:t>
            </w:r>
          </w:p>
          <w:p w14:paraId="6A69040C" w14:textId="77777777" w:rsidR="008F2B60" w:rsidRDefault="008F2B60" w:rsidP="007E7DD9">
            <w:pPr>
              <w:pStyle w:val="TAL"/>
              <w:rPr>
                <w:rFonts w:eastAsia="Arial Unicode MS"/>
                <w:color w:val="000000"/>
                <w:lang w:eastAsia="fr-FR"/>
              </w:rPr>
            </w:pPr>
          </w:p>
        </w:tc>
      </w:tr>
      <w:tr w:rsidR="008F2B60" w14:paraId="08789DC8"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2E169552"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336B29F4"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[airFlow]</w:t>
            </w:r>
          </w:p>
        </w:tc>
        <w:tc>
          <w:tcPr>
            <w:tcW w:w="1318" w:type="dxa"/>
            <w:tcBorders>
              <w:top w:val="single" w:sz="4" w:space="0" w:color="000000"/>
              <w:left w:val="single" w:sz="4" w:space="0" w:color="000000"/>
              <w:bottom w:val="single" w:sz="4" w:space="0" w:color="000000"/>
              <w:right w:val="single" w:sz="4" w:space="0" w:color="000000"/>
            </w:tcBorders>
            <w:hideMark/>
          </w:tcPr>
          <w:p w14:paraId="31355434"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65EC0B35"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'airFlow' ModuleClass defined in clause 5.3.1.4.</w:t>
            </w:r>
          </w:p>
          <w:p w14:paraId="2B76D290" w14:textId="77777777" w:rsidR="008F2B60" w:rsidRDefault="008F2B60" w:rsidP="007E7DD9">
            <w:pPr>
              <w:pStyle w:val="TAL"/>
              <w:rPr>
                <w:rFonts w:eastAsia="Arial Unicode MS"/>
                <w:color w:val="000000"/>
                <w:lang w:eastAsia="fr-FR"/>
              </w:rPr>
            </w:pPr>
          </w:p>
        </w:tc>
      </w:tr>
      <w:tr w:rsidR="008F2B60" w14:paraId="18F77DB0"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1649AF5E"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23D954FC"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[powerSave]</w:t>
            </w:r>
          </w:p>
        </w:tc>
        <w:tc>
          <w:tcPr>
            <w:tcW w:w="1318" w:type="dxa"/>
            <w:tcBorders>
              <w:top w:val="single" w:sz="4" w:space="0" w:color="000000"/>
              <w:left w:val="single" w:sz="4" w:space="0" w:color="000000"/>
              <w:bottom w:val="single" w:sz="4" w:space="0" w:color="000000"/>
              <w:right w:val="single" w:sz="4" w:space="0" w:color="000000"/>
            </w:tcBorders>
            <w:hideMark/>
          </w:tcPr>
          <w:p w14:paraId="639E04FC"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403235A7"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'powerSave' ModuleClass defined in clause 5.3.1.66.</w:t>
            </w:r>
          </w:p>
          <w:p w14:paraId="6141160B" w14:textId="77777777" w:rsidR="008F2B60" w:rsidRDefault="008F2B60" w:rsidP="007E7DD9">
            <w:pPr>
              <w:pStyle w:val="TAL"/>
              <w:rPr>
                <w:rFonts w:eastAsia="Arial Unicode MS"/>
                <w:color w:val="000000"/>
                <w:lang w:eastAsia="fr-FR"/>
              </w:rPr>
            </w:pPr>
          </w:p>
        </w:tc>
      </w:tr>
      <w:tr w:rsidR="008F2B60" w14:paraId="2440B1D6"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99D8CAC"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5C2A841D"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[airQualitySensor]</w:t>
            </w:r>
          </w:p>
        </w:tc>
        <w:tc>
          <w:tcPr>
            <w:tcW w:w="1318" w:type="dxa"/>
            <w:tcBorders>
              <w:top w:val="single" w:sz="4" w:space="0" w:color="000000"/>
              <w:left w:val="single" w:sz="4" w:space="0" w:color="000000"/>
              <w:bottom w:val="single" w:sz="4" w:space="0" w:color="000000"/>
              <w:right w:val="single" w:sz="4" w:space="0" w:color="000000"/>
            </w:tcBorders>
            <w:hideMark/>
          </w:tcPr>
          <w:p w14:paraId="661B405F"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3E8175AC"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'airQualitySensor' ModuleClass defined in clause 5.3.1.6.</w:t>
            </w:r>
          </w:p>
          <w:p w14:paraId="078C1650" w14:textId="77777777" w:rsidR="008F2B60" w:rsidRDefault="008F2B60" w:rsidP="007E7DD9">
            <w:pPr>
              <w:pStyle w:val="TAL"/>
              <w:rPr>
                <w:rFonts w:eastAsia="Arial Unicode MS"/>
                <w:color w:val="000000"/>
                <w:lang w:eastAsia="fr-FR"/>
              </w:rPr>
            </w:pPr>
          </w:p>
        </w:tc>
      </w:tr>
      <w:tr w:rsidR="008F2B60" w14:paraId="113A1A64"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60F3301D"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6C89AC6A"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 xml:space="preserve">&lt;flexContainer&gt; as defined in the specialization </w:t>
            </w:r>
            <w:r>
              <w:rPr>
                <w:rFonts w:eastAsia="Arial Unicode MS"/>
                <w:i/>
                <w:color w:val="000000"/>
                <w:lang w:eastAsia="ko-KR"/>
              </w:rPr>
              <w:t>[filterInfo]</w:t>
            </w:r>
          </w:p>
        </w:tc>
        <w:tc>
          <w:tcPr>
            <w:tcW w:w="1318" w:type="dxa"/>
            <w:tcBorders>
              <w:top w:val="single" w:sz="4" w:space="0" w:color="000000"/>
              <w:left w:val="single" w:sz="4" w:space="0" w:color="000000"/>
              <w:bottom w:val="single" w:sz="4" w:space="0" w:color="000000"/>
              <w:right w:val="single" w:sz="4" w:space="0" w:color="000000"/>
            </w:tcBorders>
            <w:hideMark/>
          </w:tcPr>
          <w:p w14:paraId="78A83D37"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0..1</w:t>
            </w:r>
          </w:p>
        </w:tc>
        <w:tc>
          <w:tcPr>
            <w:tcW w:w="3509" w:type="dxa"/>
            <w:tcBorders>
              <w:top w:val="single" w:sz="4" w:space="0" w:color="000000"/>
              <w:left w:val="single" w:sz="4" w:space="0" w:color="000000"/>
              <w:bottom w:val="single" w:sz="4" w:space="0" w:color="000000"/>
              <w:right w:val="single" w:sz="4" w:space="0" w:color="000000"/>
            </w:tcBorders>
          </w:tcPr>
          <w:p w14:paraId="69415798" w14:textId="77777777" w:rsidR="008F2B60" w:rsidRDefault="008F2B60" w:rsidP="007E7DD9">
            <w:pPr>
              <w:pStyle w:val="TAL"/>
              <w:rPr>
                <w:rFonts w:eastAsia="Arial Unicode MS"/>
                <w:color w:val="000000"/>
                <w:lang w:eastAsia="ja-JP"/>
              </w:rPr>
            </w:pPr>
            <w:r>
              <w:rPr>
                <w:rFonts w:eastAsia="Arial Unicode MS"/>
                <w:color w:val="000000"/>
                <w:lang w:eastAsia="ja-JP"/>
              </w:rPr>
              <w:t>This resource is used to map 'filterInfo' ModuleClass defined in clause 5.3.1.35.</w:t>
            </w:r>
          </w:p>
          <w:p w14:paraId="0ACA62B9" w14:textId="77777777" w:rsidR="008F2B60" w:rsidRDefault="008F2B60" w:rsidP="007E7DD9">
            <w:pPr>
              <w:pStyle w:val="TAL"/>
              <w:rPr>
                <w:rFonts w:eastAsia="Arial Unicode MS"/>
                <w:color w:val="000000"/>
                <w:lang w:eastAsia="fr-FR"/>
              </w:rPr>
            </w:pPr>
          </w:p>
        </w:tc>
      </w:tr>
      <w:tr w:rsidR="008F2B60" w14:paraId="47FD6569"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7D13373B"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653AC885" w14:textId="77777777" w:rsidR="008F2B60" w:rsidRDefault="008F2B60" w:rsidP="007E7DD9">
            <w:pPr>
              <w:pStyle w:val="TAL"/>
              <w:jc w:val="center"/>
              <w:rPr>
                <w:rFonts w:eastAsia="Arial Unicode MS"/>
                <w:i/>
                <w:color w:val="000000"/>
                <w:lang w:eastAsia="ko-KR"/>
              </w:rPr>
            </w:pPr>
            <w:r>
              <w:rPr>
                <w:rFonts w:eastAsia="Arial Unicode MS"/>
                <w:i/>
                <w:color w:val="000000"/>
                <w:lang w:eastAsia="ko-KR"/>
              </w:rPr>
              <w:t>&lt;subscription&gt;</w:t>
            </w:r>
          </w:p>
        </w:tc>
        <w:tc>
          <w:tcPr>
            <w:tcW w:w="1318" w:type="dxa"/>
            <w:tcBorders>
              <w:top w:val="single" w:sz="4" w:space="0" w:color="000000"/>
              <w:left w:val="single" w:sz="4" w:space="0" w:color="000000"/>
              <w:bottom w:val="single" w:sz="4" w:space="0" w:color="000000"/>
              <w:right w:val="single" w:sz="4" w:space="0" w:color="000000"/>
            </w:tcBorders>
            <w:hideMark/>
          </w:tcPr>
          <w:p w14:paraId="1B2B7A59"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0..n</w:t>
            </w:r>
          </w:p>
        </w:tc>
        <w:tc>
          <w:tcPr>
            <w:tcW w:w="3509" w:type="dxa"/>
            <w:tcBorders>
              <w:top w:val="single" w:sz="4" w:space="0" w:color="000000"/>
              <w:left w:val="single" w:sz="4" w:space="0" w:color="000000"/>
              <w:bottom w:val="single" w:sz="4" w:space="0" w:color="000000"/>
              <w:right w:val="single" w:sz="4" w:space="0" w:color="000000"/>
            </w:tcBorders>
            <w:hideMark/>
          </w:tcPr>
          <w:p w14:paraId="6E016E9D" w14:textId="77777777" w:rsidR="008F2B60" w:rsidRDefault="008F2B60" w:rsidP="007E7DD9">
            <w:pPr>
              <w:pStyle w:val="TAL"/>
              <w:rPr>
                <w:rFonts w:eastAsia="Arial Unicode MS"/>
                <w:color w:val="000000"/>
                <w:lang w:eastAsia="fr-FR"/>
              </w:rPr>
            </w:pPr>
            <w:r>
              <w:rPr>
                <w:rFonts w:eastAsia="Arial Unicode MS"/>
                <w:color w:val="000000"/>
                <w:lang w:eastAsia="fr-FR"/>
              </w:rPr>
              <w:t>See clause 9.6.8 in oneM2M TS-0001 [i.3]</w:t>
            </w:r>
          </w:p>
        </w:tc>
      </w:tr>
    </w:tbl>
    <w:p w14:paraId="5F284808" w14:textId="77777777" w:rsidR="008F2B60" w:rsidRDefault="008F2B60" w:rsidP="008F2B60">
      <w:pPr>
        <w:rPr>
          <w:lang w:eastAsia="ja-JP"/>
        </w:rPr>
      </w:pPr>
    </w:p>
    <w:p w14:paraId="27604169" w14:textId="77777777" w:rsidR="008F2B60" w:rsidRDefault="008F2B60" w:rsidP="008F2B60">
      <w:pPr>
        <w:rPr>
          <w:lang w:eastAsia="ja-JP"/>
        </w:rPr>
      </w:pPr>
      <w:r>
        <w:rPr>
          <w:lang w:eastAsia="ja-JP"/>
        </w:rPr>
        <w:t>Editor’s Note: Above table should be updated compliant to present structure of deviceAirConditioner.</w:t>
      </w:r>
    </w:p>
    <w:p w14:paraId="32BA1F34" w14:textId="77777777" w:rsidR="008F2B60" w:rsidRDefault="008F2B60" w:rsidP="008F2B60">
      <w:pPr>
        <w:rPr>
          <w:color w:val="000000"/>
          <w:lang w:eastAsia="ja-JP"/>
        </w:rPr>
      </w:pPr>
    </w:p>
    <w:p w14:paraId="294BE15D" w14:textId="77777777" w:rsidR="008F2B60" w:rsidRDefault="008F2B60" w:rsidP="008F2B60">
      <w:pPr>
        <w:rPr>
          <w:color w:val="000000"/>
          <w:lang w:eastAsia="ja-JP"/>
        </w:rPr>
      </w:pPr>
      <w:r>
        <w:rPr>
          <w:color w:val="000000"/>
          <w:lang w:eastAsia="ja-JP"/>
        </w:rPr>
        <w:t xml:space="preserve">The [deviceAirConditioner] resource contains the 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B376B3">
        <w:rPr>
          <w:lang w:val="en-US"/>
        </w:rPr>
        <w:t>A.2-3</w:t>
      </w:r>
      <w:r>
        <w:rPr>
          <w:color w:val="000000"/>
          <w:lang w:eastAsia="ja-JP"/>
        </w:rPr>
        <w:fldChar w:fldCharType="end"/>
      </w:r>
      <w:r>
        <w:rPr>
          <w:color w:val="000000"/>
          <w:lang w:eastAsia="ja-JP"/>
        </w:rPr>
        <w:t>.</w:t>
      </w:r>
    </w:p>
    <w:p w14:paraId="5F116D99" w14:textId="77777777" w:rsidR="008F2B60" w:rsidRDefault="008F2B60" w:rsidP="008F2B60">
      <w:pPr>
        <w:pStyle w:val="TH"/>
        <w:rPr>
          <w:color w:val="000000"/>
        </w:rPr>
      </w:pPr>
      <w:bookmarkStart w:id="426" w:name="_Ref486721560"/>
      <w:r>
        <w:t xml:space="preserve">Table </w:t>
      </w:r>
      <w:r>
        <w:rPr>
          <w:lang w:val="fr-FR"/>
        </w:rPr>
        <w:t>A.2-3</w:t>
      </w:r>
      <w:bookmarkEnd w:id="426"/>
      <w:r>
        <w:rPr>
          <w:color w:val="000000"/>
        </w:rPr>
        <w:t xml:space="preserve">: Attributes of </w:t>
      </w:r>
      <w:r>
        <w:rPr>
          <w:i/>
          <w:color w:val="000000"/>
        </w:rPr>
        <w:t>[deviceA</w:t>
      </w:r>
      <w:r>
        <w:rPr>
          <w:i/>
          <w:color w:val="000000"/>
          <w:lang w:eastAsia="ko-KR"/>
        </w:rPr>
        <w:t>irConditioner</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8F2B60" w14:paraId="1077FC4B" w14:textId="77777777" w:rsidTr="007E7DD9">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A664FE" w14:textId="77777777" w:rsidR="008F2B60" w:rsidRDefault="008F2B60" w:rsidP="007E7DD9">
            <w:pPr>
              <w:pStyle w:val="TAH"/>
              <w:rPr>
                <w:rFonts w:eastAsia="Arial Unicode MS"/>
                <w:color w:val="000000"/>
                <w:lang w:eastAsia="fr-FR"/>
              </w:rPr>
            </w:pPr>
            <w:r>
              <w:rPr>
                <w:rFonts w:eastAsia="Arial Unicode MS"/>
                <w:color w:val="000000"/>
                <w:lang w:eastAsia="fr-FR"/>
              </w:rPr>
              <w:t xml:space="preserve">Attributes of </w:t>
            </w:r>
            <w:r>
              <w:rPr>
                <w:rFonts w:eastAsia="Arial Unicode MS"/>
                <w:color w:val="000000"/>
                <w:lang w:eastAsia="fr-FR"/>
              </w:rPr>
              <w:br/>
            </w:r>
            <w:r>
              <w:rPr>
                <w:rFonts w:eastAsia="Arial Unicode MS"/>
                <w:i/>
                <w:color w:val="000000"/>
                <w:lang w:eastAsia="fr-FR"/>
              </w:rPr>
              <w:t>[deviceA</w:t>
            </w:r>
            <w:r>
              <w:rPr>
                <w:i/>
                <w:color w:val="000000"/>
                <w:lang w:eastAsia="ko-KR"/>
              </w:rPr>
              <w:t>irConditioner</w:t>
            </w:r>
            <w:r>
              <w:rPr>
                <w:rFonts w:eastAsia="Arial Unicode MS"/>
                <w:i/>
                <w:color w:val="000000"/>
                <w:lang w:eastAsia="fr-FR"/>
              </w:rPr>
              <w:t>]</w:t>
            </w:r>
          </w:p>
        </w:tc>
        <w:tc>
          <w:tcPr>
            <w:tcW w:w="12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7D3905" w14:textId="77777777" w:rsidR="008F2B60" w:rsidRDefault="008F2B60" w:rsidP="007E7DD9">
            <w:pPr>
              <w:pStyle w:val="TAH"/>
              <w:rPr>
                <w:rFonts w:eastAsia="Arial Unicode MS"/>
                <w:color w:val="000000"/>
                <w:lang w:eastAsia="fr-FR"/>
              </w:rPr>
            </w:pPr>
            <w:r>
              <w:rPr>
                <w:rFonts w:eastAsia="Arial Unicode MS"/>
                <w:color w:val="000000"/>
                <w:lang w:eastAsia="fr-FR"/>
              </w:rPr>
              <w:t>Multiplicity</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013901" w14:textId="77777777" w:rsidR="008F2B60" w:rsidRDefault="008F2B60" w:rsidP="007E7DD9">
            <w:pPr>
              <w:pStyle w:val="TAH"/>
              <w:rPr>
                <w:rFonts w:eastAsia="Arial Unicode MS"/>
                <w:color w:val="000000"/>
                <w:lang w:eastAsia="fr-FR"/>
              </w:rPr>
            </w:pPr>
            <w:r>
              <w:rPr>
                <w:rFonts w:eastAsia="Arial Unicode MS"/>
                <w:color w:val="000000"/>
                <w:lang w:eastAsia="fr-FR"/>
              </w:rPr>
              <w:t>RW/</w:t>
            </w:r>
          </w:p>
          <w:p w14:paraId="48F49A14" w14:textId="77777777" w:rsidR="008F2B60" w:rsidRDefault="008F2B60" w:rsidP="007E7DD9">
            <w:pPr>
              <w:pStyle w:val="TAH"/>
              <w:rPr>
                <w:rFonts w:eastAsia="Arial Unicode MS"/>
                <w:color w:val="000000"/>
                <w:lang w:eastAsia="fr-FR"/>
              </w:rPr>
            </w:pPr>
            <w:r>
              <w:rPr>
                <w:rFonts w:eastAsia="Arial Unicode MS"/>
                <w:color w:val="000000"/>
                <w:lang w:eastAsia="fr-FR"/>
              </w:rPr>
              <w:t>RO/</w:t>
            </w:r>
          </w:p>
          <w:p w14:paraId="6AC7CC60" w14:textId="77777777" w:rsidR="008F2B60" w:rsidRDefault="008F2B60" w:rsidP="007E7DD9">
            <w:pPr>
              <w:pStyle w:val="TAH"/>
              <w:rPr>
                <w:rFonts w:eastAsia="Arial Unicode MS"/>
                <w:color w:val="000000"/>
                <w:lang w:eastAsia="fr-FR"/>
              </w:rPr>
            </w:pPr>
            <w:r>
              <w:rPr>
                <w:rFonts w:eastAsia="Arial Unicode MS"/>
                <w:color w:val="000000"/>
                <w:lang w:eastAsia="fr-FR"/>
              </w:rPr>
              <w:t>WO</w:t>
            </w:r>
          </w:p>
        </w:tc>
        <w:tc>
          <w:tcPr>
            <w:tcW w:w="47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F87A49" w14:textId="77777777" w:rsidR="008F2B60" w:rsidRDefault="008F2B60" w:rsidP="007E7DD9">
            <w:pPr>
              <w:pStyle w:val="TAH"/>
              <w:rPr>
                <w:rFonts w:eastAsia="Arial Unicode MS"/>
                <w:color w:val="000000"/>
                <w:lang w:eastAsia="fr-FR"/>
              </w:rPr>
            </w:pPr>
            <w:r>
              <w:rPr>
                <w:rFonts w:eastAsia="Arial Unicode MS"/>
                <w:color w:val="000000"/>
                <w:lang w:eastAsia="fr-FR"/>
              </w:rPr>
              <w:t>Description</w:t>
            </w:r>
          </w:p>
        </w:tc>
      </w:tr>
      <w:tr w:rsidR="008F2B60" w14:paraId="68F1EA38"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6167E71" w14:textId="77777777" w:rsidR="008F2B60" w:rsidRDefault="008F2B60" w:rsidP="007E7DD9">
            <w:pPr>
              <w:pStyle w:val="TAL"/>
              <w:rPr>
                <w:rFonts w:eastAsia="Arial Unicode MS"/>
                <w:i/>
                <w:color w:val="000000"/>
                <w:lang w:eastAsia="fr-FR"/>
              </w:rPr>
            </w:pPr>
            <w:r>
              <w:rPr>
                <w:rFonts w:eastAsia="Arial Unicode MS"/>
                <w:i/>
                <w:color w:val="000000"/>
                <w:lang w:eastAsia="fr-FR"/>
              </w:rPr>
              <w:t>resourceType</w:t>
            </w:r>
          </w:p>
        </w:tc>
        <w:tc>
          <w:tcPr>
            <w:tcW w:w="1207" w:type="dxa"/>
            <w:tcBorders>
              <w:top w:val="single" w:sz="4" w:space="0" w:color="000000"/>
              <w:left w:val="single" w:sz="4" w:space="0" w:color="000000"/>
              <w:bottom w:val="single" w:sz="4" w:space="0" w:color="000000"/>
              <w:right w:val="single" w:sz="4" w:space="0" w:color="000000"/>
            </w:tcBorders>
            <w:hideMark/>
          </w:tcPr>
          <w:p w14:paraId="07FDB3E8"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2AEB929D"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2A6467E1" w14:textId="77777777" w:rsidR="008F2B60" w:rsidRDefault="008F2B60" w:rsidP="007E7DD9">
            <w:pPr>
              <w:pStyle w:val="TAL"/>
              <w:rPr>
                <w:rFonts w:eastAsia="Arial Unicode MS"/>
                <w:color w:val="000000"/>
                <w:lang w:eastAsia="fr-FR"/>
              </w:rPr>
            </w:pPr>
            <w:r>
              <w:rPr>
                <w:rFonts w:eastAsia="Arial Unicode MS"/>
                <w:color w:val="000000"/>
                <w:lang w:eastAsia="fr-FR"/>
              </w:rPr>
              <w:t xml:space="preserve">See clause 9.6.1.3 in oneM2M TS-0001 [[i.3]. </w:t>
            </w:r>
          </w:p>
        </w:tc>
      </w:tr>
      <w:tr w:rsidR="008F2B60" w14:paraId="319971F2"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3B34B20" w14:textId="77777777" w:rsidR="008F2B60" w:rsidRDefault="008F2B60" w:rsidP="007E7DD9">
            <w:pPr>
              <w:pStyle w:val="TAL"/>
              <w:rPr>
                <w:rFonts w:eastAsia="Arial Unicode MS"/>
                <w:i/>
                <w:color w:val="000000"/>
                <w:lang w:eastAsia="fr-FR"/>
              </w:rPr>
            </w:pPr>
            <w:r>
              <w:rPr>
                <w:rFonts w:eastAsia="Arial Unicode MS"/>
                <w:i/>
                <w:color w:val="000000"/>
                <w:lang w:eastAsia="fr-FR"/>
              </w:rPr>
              <w:t>resourceID</w:t>
            </w:r>
          </w:p>
        </w:tc>
        <w:tc>
          <w:tcPr>
            <w:tcW w:w="1207" w:type="dxa"/>
            <w:tcBorders>
              <w:top w:val="single" w:sz="4" w:space="0" w:color="000000"/>
              <w:left w:val="single" w:sz="4" w:space="0" w:color="000000"/>
              <w:bottom w:val="single" w:sz="4" w:space="0" w:color="000000"/>
              <w:right w:val="single" w:sz="4" w:space="0" w:color="000000"/>
            </w:tcBorders>
            <w:hideMark/>
          </w:tcPr>
          <w:p w14:paraId="3055C9DE"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662E08D0"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0F14F220" w14:textId="77777777" w:rsidR="008F2B60" w:rsidRDefault="008F2B60" w:rsidP="007E7DD9">
            <w:pPr>
              <w:pStyle w:val="TAL"/>
              <w:rPr>
                <w:rFonts w:eastAsia="Arial Unicode MS"/>
                <w:color w:val="000000"/>
                <w:lang w:eastAsia="fr-FR"/>
              </w:rPr>
            </w:pPr>
            <w:r>
              <w:rPr>
                <w:rFonts w:eastAsia="Arial Unicode MS"/>
                <w:color w:val="000000"/>
                <w:lang w:eastAsia="fr-FR"/>
              </w:rPr>
              <w:t xml:space="preserve">See clause 9.6.1.3 in oneM2M TS-0001 [i.3]. </w:t>
            </w:r>
          </w:p>
        </w:tc>
      </w:tr>
      <w:tr w:rsidR="008F2B60" w14:paraId="5A603109"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6B50CDB" w14:textId="77777777" w:rsidR="008F2B60" w:rsidRDefault="008F2B60" w:rsidP="007E7DD9">
            <w:pPr>
              <w:pStyle w:val="TAL"/>
              <w:rPr>
                <w:rFonts w:eastAsia="Arial Unicode MS"/>
                <w:i/>
                <w:color w:val="000000"/>
                <w:lang w:eastAsia="fr-FR"/>
              </w:rPr>
            </w:pPr>
            <w:r>
              <w:rPr>
                <w:rFonts w:eastAsia="Arial Unicode MS"/>
                <w:i/>
                <w:color w:val="000000"/>
                <w:lang w:eastAsia="fr-FR"/>
              </w:rPr>
              <w:t>resourceName</w:t>
            </w:r>
          </w:p>
        </w:tc>
        <w:tc>
          <w:tcPr>
            <w:tcW w:w="1207" w:type="dxa"/>
            <w:tcBorders>
              <w:top w:val="single" w:sz="4" w:space="0" w:color="000000"/>
              <w:left w:val="single" w:sz="4" w:space="0" w:color="000000"/>
              <w:bottom w:val="single" w:sz="4" w:space="0" w:color="000000"/>
              <w:right w:val="single" w:sz="4" w:space="0" w:color="000000"/>
            </w:tcBorders>
            <w:hideMark/>
          </w:tcPr>
          <w:p w14:paraId="4ABB1363"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05E3910A" w14:textId="77777777" w:rsidR="008F2B60" w:rsidRDefault="008F2B60" w:rsidP="007E7DD9">
            <w:pPr>
              <w:pStyle w:val="TAL"/>
              <w:jc w:val="center"/>
              <w:rPr>
                <w:rFonts w:eastAsia="Arial Unicode MS"/>
                <w:color w:val="000000"/>
                <w:lang w:eastAsia="zh-CN"/>
              </w:rPr>
            </w:pPr>
            <w:r>
              <w:rPr>
                <w:rFonts w:eastAsia="Arial Unicode MS"/>
                <w:color w:val="000000"/>
                <w:lang w:eastAsia="zh-CN"/>
              </w:rPr>
              <w:t>RO</w:t>
            </w:r>
          </w:p>
        </w:tc>
        <w:tc>
          <w:tcPr>
            <w:tcW w:w="4784" w:type="dxa"/>
            <w:tcBorders>
              <w:top w:val="single" w:sz="4" w:space="0" w:color="000000"/>
              <w:left w:val="single" w:sz="4" w:space="0" w:color="000000"/>
              <w:bottom w:val="single" w:sz="4" w:space="0" w:color="000000"/>
              <w:right w:val="single" w:sz="4" w:space="0" w:color="000000"/>
            </w:tcBorders>
            <w:hideMark/>
          </w:tcPr>
          <w:p w14:paraId="063FD878" w14:textId="77777777" w:rsidR="008F2B60" w:rsidRDefault="008F2B60" w:rsidP="007E7DD9">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626E1B39"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745FE03" w14:textId="77777777" w:rsidR="008F2B60" w:rsidRDefault="008F2B60" w:rsidP="007E7DD9">
            <w:pPr>
              <w:pStyle w:val="TAL"/>
              <w:rPr>
                <w:rFonts w:eastAsia="Arial Unicode MS"/>
                <w:i/>
                <w:color w:val="000000"/>
                <w:lang w:eastAsia="fr-FR"/>
              </w:rPr>
            </w:pPr>
            <w:r>
              <w:rPr>
                <w:rFonts w:eastAsia="Arial Unicode MS"/>
                <w:i/>
                <w:color w:val="000000"/>
                <w:lang w:eastAsia="fr-FR"/>
              </w:rPr>
              <w:t>parentID</w:t>
            </w:r>
          </w:p>
        </w:tc>
        <w:tc>
          <w:tcPr>
            <w:tcW w:w="1207" w:type="dxa"/>
            <w:tcBorders>
              <w:top w:val="single" w:sz="4" w:space="0" w:color="000000"/>
              <w:left w:val="single" w:sz="4" w:space="0" w:color="000000"/>
              <w:bottom w:val="single" w:sz="4" w:space="0" w:color="000000"/>
              <w:right w:val="single" w:sz="4" w:space="0" w:color="000000"/>
            </w:tcBorders>
            <w:hideMark/>
          </w:tcPr>
          <w:p w14:paraId="132E8778"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7B0FB9EB"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255C5679" w14:textId="77777777" w:rsidR="008F2B60" w:rsidRDefault="008F2B60" w:rsidP="007E7DD9">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2186A50A"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5174D8C" w14:textId="77777777" w:rsidR="008F2B60" w:rsidRDefault="008F2B60" w:rsidP="007E7DD9">
            <w:pPr>
              <w:pStyle w:val="TAL"/>
              <w:rPr>
                <w:rFonts w:eastAsia="Arial Unicode MS"/>
                <w:i/>
                <w:color w:val="000000"/>
                <w:lang w:eastAsia="fr-FR"/>
              </w:rPr>
            </w:pPr>
            <w:r>
              <w:rPr>
                <w:rFonts w:eastAsia="Arial Unicode MS"/>
                <w:i/>
                <w:color w:val="000000"/>
                <w:lang w:eastAsia="fr-FR"/>
              </w:rPr>
              <w:t>expirationTime</w:t>
            </w:r>
          </w:p>
        </w:tc>
        <w:tc>
          <w:tcPr>
            <w:tcW w:w="1207" w:type="dxa"/>
            <w:tcBorders>
              <w:top w:val="single" w:sz="4" w:space="0" w:color="000000"/>
              <w:left w:val="single" w:sz="4" w:space="0" w:color="000000"/>
              <w:bottom w:val="single" w:sz="4" w:space="0" w:color="000000"/>
              <w:right w:val="single" w:sz="4" w:space="0" w:color="000000"/>
            </w:tcBorders>
            <w:hideMark/>
          </w:tcPr>
          <w:p w14:paraId="5A06C6A7"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50FFE9DB"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04BB53B3" w14:textId="77777777" w:rsidR="008F2B60" w:rsidRDefault="008F2B60" w:rsidP="007E7DD9">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07FFC902"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5762E26" w14:textId="77777777" w:rsidR="008F2B60" w:rsidRDefault="008F2B60" w:rsidP="007E7DD9">
            <w:pPr>
              <w:pStyle w:val="TAL"/>
              <w:rPr>
                <w:rFonts w:eastAsia="Arial Unicode MS"/>
                <w:i/>
                <w:color w:val="000000"/>
                <w:lang w:eastAsia="fr-FR"/>
              </w:rPr>
            </w:pPr>
            <w:r>
              <w:rPr>
                <w:rFonts w:eastAsia="Arial Unicode MS"/>
                <w:i/>
                <w:color w:val="000000"/>
                <w:lang w:eastAsia="fr-FR"/>
              </w:rPr>
              <w:t>accessControlPolicyIDs</w:t>
            </w:r>
          </w:p>
        </w:tc>
        <w:tc>
          <w:tcPr>
            <w:tcW w:w="1207" w:type="dxa"/>
            <w:tcBorders>
              <w:top w:val="single" w:sz="4" w:space="0" w:color="000000"/>
              <w:left w:val="single" w:sz="4" w:space="0" w:color="000000"/>
              <w:bottom w:val="single" w:sz="4" w:space="0" w:color="000000"/>
              <w:right w:val="single" w:sz="4" w:space="0" w:color="000000"/>
            </w:tcBorders>
            <w:hideMark/>
          </w:tcPr>
          <w:p w14:paraId="61D54683"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 (L)</w:t>
            </w:r>
          </w:p>
        </w:tc>
        <w:tc>
          <w:tcPr>
            <w:tcW w:w="1134" w:type="dxa"/>
            <w:tcBorders>
              <w:top w:val="single" w:sz="4" w:space="0" w:color="000000"/>
              <w:left w:val="single" w:sz="4" w:space="0" w:color="000000"/>
              <w:bottom w:val="single" w:sz="4" w:space="0" w:color="000000"/>
              <w:right w:val="single" w:sz="4" w:space="0" w:color="000000"/>
            </w:tcBorders>
            <w:hideMark/>
          </w:tcPr>
          <w:p w14:paraId="4DFF0035"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4AB7CB51" w14:textId="77777777" w:rsidR="008F2B60" w:rsidRDefault="008F2B60" w:rsidP="007E7DD9">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4FC8E7D0"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ACEF863" w14:textId="77777777" w:rsidR="008F2B60" w:rsidRDefault="008F2B60" w:rsidP="007E7DD9">
            <w:pPr>
              <w:pStyle w:val="TAL"/>
              <w:rPr>
                <w:rFonts w:eastAsia="Arial Unicode MS"/>
                <w:i/>
                <w:color w:val="000000"/>
                <w:lang w:eastAsia="fr-FR"/>
              </w:rPr>
            </w:pPr>
            <w:r>
              <w:rPr>
                <w:rFonts w:eastAsia="Arial Unicode MS"/>
                <w:i/>
                <w:color w:val="000000"/>
                <w:lang w:eastAsia="fr-FR"/>
              </w:rPr>
              <w:t>creationTime</w:t>
            </w:r>
          </w:p>
        </w:tc>
        <w:tc>
          <w:tcPr>
            <w:tcW w:w="1207" w:type="dxa"/>
            <w:tcBorders>
              <w:top w:val="single" w:sz="4" w:space="0" w:color="000000"/>
              <w:left w:val="single" w:sz="4" w:space="0" w:color="000000"/>
              <w:bottom w:val="single" w:sz="4" w:space="0" w:color="000000"/>
              <w:right w:val="single" w:sz="4" w:space="0" w:color="000000"/>
            </w:tcBorders>
            <w:hideMark/>
          </w:tcPr>
          <w:p w14:paraId="711BE3AD"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55FA4B79"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7E2E42E3" w14:textId="77777777" w:rsidR="008F2B60" w:rsidRDefault="008F2B60" w:rsidP="007E7DD9">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241B4597"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6971FF63" w14:textId="77777777" w:rsidR="008F2B60" w:rsidRDefault="008F2B60" w:rsidP="007E7DD9">
            <w:pPr>
              <w:pStyle w:val="TAL"/>
              <w:rPr>
                <w:rFonts w:eastAsia="Arial Unicode MS"/>
                <w:i/>
                <w:color w:val="000000"/>
                <w:lang w:eastAsia="fr-FR"/>
              </w:rPr>
            </w:pPr>
            <w:r>
              <w:rPr>
                <w:rFonts w:eastAsia="Arial Unicode MS"/>
                <w:i/>
                <w:color w:val="000000"/>
                <w:lang w:eastAsia="fr-FR"/>
              </w:rPr>
              <w:t>lastModifiedTime</w:t>
            </w:r>
          </w:p>
        </w:tc>
        <w:tc>
          <w:tcPr>
            <w:tcW w:w="1207" w:type="dxa"/>
            <w:tcBorders>
              <w:top w:val="single" w:sz="4" w:space="0" w:color="000000"/>
              <w:left w:val="single" w:sz="4" w:space="0" w:color="000000"/>
              <w:bottom w:val="single" w:sz="4" w:space="0" w:color="000000"/>
              <w:right w:val="single" w:sz="4" w:space="0" w:color="000000"/>
            </w:tcBorders>
            <w:hideMark/>
          </w:tcPr>
          <w:p w14:paraId="555F5739"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45A212E1"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75BB0E2A" w14:textId="77777777" w:rsidR="008F2B60" w:rsidRDefault="008F2B60" w:rsidP="007E7DD9">
            <w:pPr>
              <w:pStyle w:val="TAL"/>
              <w:rPr>
                <w:rFonts w:eastAsia="Arial Unicode MS"/>
                <w:color w:val="000000"/>
                <w:lang w:val="en-US" w:eastAsia="fr-FR"/>
              </w:rPr>
            </w:pPr>
            <w:r>
              <w:rPr>
                <w:rFonts w:eastAsia="Arial Unicode MS"/>
                <w:color w:val="000000"/>
                <w:lang w:val="en-US" w:eastAsia="fr-FR"/>
              </w:rPr>
              <w:t xml:space="preserve">See clause 9.6.1.3 in oneM2M TS-0001 [i.3]. </w:t>
            </w:r>
          </w:p>
        </w:tc>
      </w:tr>
      <w:tr w:rsidR="008F2B60" w14:paraId="6C83756B"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5496DB9" w14:textId="77777777" w:rsidR="008F2B60" w:rsidRDefault="008F2B60" w:rsidP="007E7DD9">
            <w:pPr>
              <w:pStyle w:val="TAL"/>
              <w:rPr>
                <w:rFonts w:eastAsia="Arial Unicode MS"/>
                <w:i/>
                <w:color w:val="000000"/>
                <w:lang w:eastAsia="fr-FR"/>
              </w:rPr>
            </w:pPr>
            <w:r>
              <w:rPr>
                <w:rFonts w:eastAsia="Arial Unicode MS"/>
                <w:i/>
                <w:color w:val="000000"/>
                <w:lang w:eastAsia="fr-FR"/>
              </w:rPr>
              <w:t>labels</w:t>
            </w:r>
          </w:p>
        </w:tc>
        <w:tc>
          <w:tcPr>
            <w:tcW w:w="1207" w:type="dxa"/>
            <w:tcBorders>
              <w:top w:val="single" w:sz="4" w:space="0" w:color="000000"/>
              <w:left w:val="single" w:sz="4" w:space="0" w:color="000000"/>
              <w:bottom w:val="single" w:sz="4" w:space="0" w:color="000000"/>
              <w:right w:val="single" w:sz="4" w:space="0" w:color="000000"/>
            </w:tcBorders>
            <w:hideMark/>
          </w:tcPr>
          <w:p w14:paraId="2D033111"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1134" w:type="dxa"/>
            <w:tcBorders>
              <w:top w:val="single" w:sz="4" w:space="0" w:color="000000"/>
              <w:left w:val="single" w:sz="4" w:space="0" w:color="000000"/>
              <w:bottom w:val="single" w:sz="4" w:space="0" w:color="000000"/>
              <w:right w:val="single" w:sz="4" w:space="0" w:color="000000"/>
            </w:tcBorders>
            <w:hideMark/>
          </w:tcPr>
          <w:p w14:paraId="6E7E315D"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7A38B4F8" w14:textId="77777777" w:rsidR="008F2B60" w:rsidRDefault="008F2B60" w:rsidP="007E7DD9">
            <w:pPr>
              <w:pStyle w:val="TAL"/>
              <w:rPr>
                <w:rFonts w:eastAsia="Arial Unicode MS"/>
                <w:color w:val="000000"/>
                <w:lang w:eastAsia="fr-FR"/>
              </w:rPr>
            </w:pPr>
            <w:r>
              <w:rPr>
                <w:rFonts w:eastAsia="Arial Unicode MS"/>
                <w:color w:val="000000"/>
                <w:lang w:eastAsia="fr-FR"/>
              </w:rPr>
              <w:t xml:space="preserve">See clause 9.6.1.3 in oneM2M TS-0001 [i.3]. </w:t>
            </w:r>
          </w:p>
        </w:tc>
      </w:tr>
      <w:tr w:rsidR="008F2B60" w14:paraId="189CE400"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A3C764C" w14:textId="77777777" w:rsidR="008F2B60" w:rsidRDefault="008F2B60" w:rsidP="007E7DD9">
            <w:pPr>
              <w:pStyle w:val="TAL"/>
              <w:rPr>
                <w:rFonts w:eastAsia="Arial Unicode MS"/>
                <w:i/>
                <w:color w:val="000000"/>
                <w:lang w:eastAsia="fr-FR"/>
              </w:rPr>
            </w:pPr>
            <w:r>
              <w:rPr>
                <w:rFonts w:eastAsia="Arial Unicode MS"/>
                <w:i/>
                <w:lang w:eastAsia="ko-KR"/>
              </w:rPr>
              <w:t>dynamicAuthorizationConsultationIDs</w:t>
            </w:r>
          </w:p>
        </w:tc>
        <w:tc>
          <w:tcPr>
            <w:tcW w:w="1207" w:type="dxa"/>
            <w:tcBorders>
              <w:top w:val="single" w:sz="4" w:space="0" w:color="000000"/>
              <w:left w:val="single" w:sz="4" w:space="0" w:color="000000"/>
              <w:bottom w:val="single" w:sz="4" w:space="0" w:color="000000"/>
              <w:right w:val="single" w:sz="4" w:space="0" w:color="000000"/>
            </w:tcBorders>
            <w:hideMark/>
          </w:tcPr>
          <w:p w14:paraId="4C92EECA" w14:textId="77777777" w:rsidR="008F2B60" w:rsidRDefault="008F2B60" w:rsidP="007E7DD9">
            <w:pPr>
              <w:pStyle w:val="TAL"/>
              <w:jc w:val="center"/>
              <w:rPr>
                <w:rFonts w:eastAsia="Arial Unicode MS"/>
                <w:color w:val="000000"/>
                <w:lang w:eastAsia="fr-FR"/>
              </w:rPr>
            </w:pPr>
            <w:r>
              <w:rPr>
                <w:rFonts w:eastAsia="Arial Unicode MS"/>
                <w:lang w:eastAsia="ko-KR"/>
              </w:rPr>
              <w:t>0..1 (L)</w:t>
            </w:r>
          </w:p>
        </w:tc>
        <w:tc>
          <w:tcPr>
            <w:tcW w:w="1134" w:type="dxa"/>
            <w:tcBorders>
              <w:top w:val="single" w:sz="4" w:space="0" w:color="000000"/>
              <w:left w:val="single" w:sz="4" w:space="0" w:color="000000"/>
              <w:bottom w:val="single" w:sz="4" w:space="0" w:color="000000"/>
              <w:right w:val="single" w:sz="4" w:space="0" w:color="000000"/>
            </w:tcBorders>
            <w:hideMark/>
          </w:tcPr>
          <w:p w14:paraId="3BDFA987" w14:textId="77777777" w:rsidR="008F2B60" w:rsidRDefault="008F2B60" w:rsidP="007E7DD9">
            <w:pPr>
              <w:pStyle w:val="TAL"/>
              <w:jc w:val="center"/>
              <w:rPr>
                <w:rFonts w:eastAsia="Arial Unicode MS"/>
                <w:color w:val="000000"/>
                <w:lang w:eastAsia="fr-FR"/>
              </w:rPr>
            </w:pPr>
            <w:r>
              <w:rPr>
                <w:rFonts w:eastAsia="Arial Unicode MS"/>
                <w:lang w:eastAsia="ko-KR"/>
              </w:rPr>
              <w:t>RW</w:t>
            </w:r>
          </w:p>
        </w:tc>
        <w:tc>
          <w:tcPr>
            <w:tcW w:w="4784" w:type="dxa"/>
            <w:tcBorders>
              <w:top w:val="single" w:sz="4" w:space="0" w:color="000000"/>
              <w:left w:val="single" w:sz="4" w:space="0" w:color="000000"/>
              <w:bottom w:val="single" w:sz="4" w:space="0" w:color="000000"/>
              <w:right w:val="single" w:sz="4" w:space="0" w:color="000000"/>
            </w:tcBorders>
            <w:hideMark/>
          </w:tcPr>
          <w:p w14:paraId="0E777A56" w14:textId="77777777" w:rsidR="008F2B60" w:rsidRDefault="008F2B60" w:rsidP="007E7DD9">
            <w:pPr>
              <w:pStyle w:val="TAL"/>
              <w:rPr>
                <w:rFonts w:eastAsia="Arial Unicode MS"/>
                <w:color w:val="000000"/>
                <w:lang w:eastAsia="fr-FR"/>
              </w:rPr>
            </w:pPr>
            <w:r>
              <w:rPr>
                <w:rFonts w:eastAsia="Arial Unicode MS"/>
                <w:lang w:eastAsia="fr-FR"/>
              </w:rPr>
              <w:t>See clause 9.6.1.3</w:t>
            </w:r>
            <w:r>
              <w:rPr>
                <w:rFonts w:eastAsia="Arial Unicode MS"/>
                <w:color w:val="000000"/>
                <w:lang w:eastAsia="fr-FR"/>
              </w:rPr>
              <w:t xml:space="preserve"> in oneM2M TS-0001 [i.3]</w:t>
            </w:r>
          </w:p>
        </w:tc>
      </w:tr>
      <w:tr w:rsidR="008F2B60" w14:paraId="756C103D"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5E394A9" w14:textId="77777777" w:rsidR="008F2B60" w:rsidRDefault="008F2B60" w:rsidP="007E7DD9">
            <w:pPr>
              <w:pStyle w:val="TAL"/>
              <w:rPr>
                <w:rFonts w:eastAsia="Arial Unicode MS"/>
                <w:i/>
                <w:color w:val="000000"/>
                <w:lang w:eastAsia="fr-FR"/>
              </w:rPr>
            </w:pPr>
            <w:r>
              <w:rPr>
                <w:rFonts w:eastAsia="Arial Unicode MS"/>
                <w:i/>
                <w:color w:val="000000"/>
                <w:lang w:eastAsia="fr-FR"/>
              </w:rPr>
              <w:t>stateTag</w:t>
            </w:r>
          </w:p>
        </w:tc>
        <w:tc>
          <w:tcPr>
            <w:tcW w:w="1207" w:type="dxa"/>
            <w:tcBorders>
              <w:top w:val="single" w:sz="4" w:space="0" w:color="000000"/>
              <w:left w:val="single" w:sz="4" w:space="0" w:color="000000"/>
              <w:bottom w:val="single" w:sz="4" w:space="0" w:color="000000"/>
              <w:right w:val="single" w:sz="4" w:space="0" w:color="000000"/>
            </w:tcBorders>
            <w:hideMark/>
          </w:tcPr>
          <w:p w14:paraId="16CB0E3C"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06EDCA6C"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6B7B54AB"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7F6FA690"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DB7F88F" w14:textId="77777777" w:rsidR="008F2B60" w:rsidRDefault="008F2B60" w:rsidP="007E7DD9">
            <w:pPr>
              <w:pStyle w:val="TAL"/>
              <w:rPr>
                <w:rFonts w:eastAsia="Arial Unicode MS"/>
                <w:i/>
                <w:color w:val="000000"/>
                <w:lang w:eastAsia="fr-FR"/>
              </w:rPr>
            </w:pPr>
            <w:r>
              <w:rPr>
                <w:rFonts w:eastAsia="Arial Unicode MS"/>
                <w:i/>
                <w:color w:val="000000"/>
                <w:lang w:val="de-DE" w:eastAsia="ko-KR"/>
              </w:rPr>
              <w:t>c</w:t>
            </w:r>
            <w:r>
              <w:rPr>
                <w:rFonts w:eastAsia="Arial Unicode MS"/>
                <w:i/>
                <w:color w:val="000000"/>
                <w:lang w:eastAsia="ko-KR"/>
              </w:rPr>
              <w:t>reator</w:t>
            </w:r>
          </w:p>
        </w:tc>
        <w:tc>
          <w:tcPr>
            <w:tcW w:w="1207" w:type="dxa"/>
            <w:tcBorders>
              <w:top w:val="single" w:sz="4" w:space="0" w:color="000000"/>
              <w:left w:val="single" w:sz="4" w:space="0" w:color="000000"/>
              <w:bottom w:val="single" w:sz="4" w:space="0" w:color="000000"/>
              <w:right w:val="single" w:sz="4" w:space="0" w:color="000000"/>
            </w:tcBorders>
            <w:hideMark/>
          </w:tcPr>
          <w:p w14:paraId="25C75E4B"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1134" w:type="dxa"/>
            <w:tcBorders>
              <w:top w:val="single" w:sz="4" w:space="0" w:color="000000"/>
              <w:left w:val="single" w:sz="4" w:space="0" w:color="000000"/>
              <w:bottom w:val="single" w:sz="4" w:space="0" w:color="000000"/>
              <w:right w:val="single" w:sz="4" w:space="0" w:color="000000"/>
            </w:tcBorders>
            <w:hideMark/>
          </w:tcPr>
          <w:p w14:paraId="6C791CA4"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7D4C9EA9" w14:textId="77777777" w:rsidR="008F2B60" w:rsidRDefault="008F2B60" w:rsidP="007E7DD9">
            <w:pPr>
              <w:pStyle w:val="TAL"/>
              <w:rPr>
                <w:rFonts w:eastAsia="Arial Unicode MS"/>
                <w:color w:val="000000"/>
                <w:lang w:eastAsia="fr-FR"/>
              </w:rPr>
            </w:pPr>
            <w:r>
              <w:rPr>
                <w:rFonts w:eastAsia="Arial Unicode MS"/>
                <w:color w:val="000000"/>
                <w:lang w:eastAsia="fr-FR"/>
              </w:rPr>
              <w:t>See clause 9.6.35 in oneM2M TS-0001 [i.3]</w:t>
            </w:r>
          </w:p>
        </w:tc>
      </w:tr>
      <w:tr w:rsidR="008F2B60" w14:paraId="05D532C0"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955D52D" w14:textId="77777777" w:rsidR="008F2B60" w:rsidRDefault="008F2B60" w:rsidP="007E7DD9">
            <w:pPr>
              <w:pStyle w:val="TAL"/>
              <w:rPr>
                <w:rFonts w:eastAsia="Arial Unicode MS"/>
                <w:i/>
                <w:color w:val="000000"/>
                <w:lang w:eastAsia="fr-FR"/>
              </w:rPr>
            </w:pPr>
            <w:r>
              <w:rPr>
                <w:rFonts w:eastAsia="Arial Unicode MS"/>
                <w:i/>
                <w:color w:val="000000"/>
                <w:lang w:eastAsia="fr-FR"/>
              </w:rPr>
              <w:t>containerDefinition</w:t>
            </w:r>
          </w:p>
        </w:tc>
        <w:tc>
          <w:tcPr>
            <w:tcW w:w="1207" w:type="dxa"/>
            <w:tcBorders>
              <w:top w:val="single" w:sz="4" w:space="0" w:color="000000"/>
              <w:left w:val="single" w:sz="4" w:space="0" w:color="000000"/>
              <w:bottom w:val="single" w:sz="4" w:space="0" w:color="000000"/>
              <w:right w:val="single" w:sz="4" w:space="0" w:color="000000"/>
            </w:tcBorders>
            <w:hideMark/>
          </w:tcPr>
          <w:p w14:paraId="6CE00AB8"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6A0819EB"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WO</w:t>
            </w:r>
          </w:p>
        </w:tc>
        <w:tc>
          <w:tcPr>
            <w:tcW w:w="4784" w:type="dxa"/>
            <w:tcBorders>
              <w:top w:val="single" w:sz="4" w:space="0" w:color="000000"/>
              <w:left w:val="single" w:sz="4" w:space="0" w:color="000000"/>
              <w:bottom w:val="single" w:sz="4" w:space="0" w:color="000000"/>
              <w:right w:val="single" w:sz="4" w:space="0" w:color="000000"/>
            </w:tcBorders>
            <w:hideMark/>
          </w:tcPr>
          <w:p w14:paraId="53D74DEC" w14:textId="77777777" w:rsidR="008F2B60" w:rsidRDefault="008F2B60" w:rsidP="007E7DD9">
            <w:pPr>
              <w:pStyle w:val="TAL"/>
              <w:rPr>
                <w:rFonts w:ascii="Times New Roman" w:eastAsia="Arial Unicode MS" w:hAnsi="Times New Roman"/>
                <w:color w:val="000000"/>
                <w:sz w:val="20"/>
                <w:lang w:eastAsia="fr-FR"/>
              </w:rPr>
            </w:pPr>
            <w:r>
              <w:rPr>
                <w:color w:val="000000"/>
                <w:lang w:eastAsia="ko-KR"/>
              </w:rPr>
              <w:t>The value is "org.onem2m.home.device.airconditioner"</w:t>
            </w:r>
          </w:p>
        </w:tc>
      </w:tr>
      <w:tr w:rsidR="008F2B60" w14:paraId="5DE57561"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F08A552" w14:textId="77777777" w:rsidR="008F2B60" w:rsidRDefault="008F2B60" w:rsidP="007E7DD9">
            <w:pPr>
              <w:pStyle w:val="TAL"/>
              <w:rPr>
                <w:rFonts w:eastAsia="Arial Unicode MS"/>
                <w:i/>
                <w:color w:val="000000"/>
                <w:lang w:eastAsia="ko-KR"/>
              </w:rPr>
            </w:pPr>
            <w:r>
              <w:rPr>
                <w:rFonts w:eastAsia="Arial Unicode MS"/>
                <w:i/>
                <w:color w:val="000000"/>
                <w:lang w:eastAsia="ko-KR"/>
              </w:rPr>
              <w:t>ontologyRef</w:t>
            </w:r>
          </w:p>
        </w:tc>
        <w:tc>
          <w:tcPr>
            <w:tcW w:w="1207" w:type="dxa"/>
            <w:tcBorders>
              <w:top w:val="single" w:sz="4" w:space="0" w:color="000000"/>
              <w:left w:val="single" w:sz="4" w:space="0" w:color="000000"/>
              <w:bottom w:val="single" w:sz="4" w:space="0" w:color="000000"/>
              <w:right w:val="single" w:sz="4" w:space="0" w:color="000000"/>
            </w:tcBorders>
            <w:hideMark/>
          </w:tcPr>
          <w:p w14:paraId="69BB361E"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1134" w:type="dxa"/>
            <w:tcBorders>
              <w:top w:val="single" w:sz="4" w:space="0" w:color="000000"/>
              <w:left w:val="single" w:sz="4" w:space="0" w:color="000000"/>
              <w:bottom w:val="single" w:sz="4" w:space="0" w:color="000000"/>
              <w:right w:val="single" w:sz="4" w:space="0" w:color="000000"/>
            </w:tcBorders>
            <w:hideMark/>
          </w:tcPr>
          <w:p w14:paraId="4E181C5A"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4784" w:type="dxa"/>
            <w:tcBorders>
              <w:top w:val="single" w:sz="4" w:space="0" w:color="000000"/>
              <w:left w:val="single" w:sz="4" w:space="0" w:color="000000"/>
              <w:bottom w:val="single" w:sz="4" w:space="0" w:color="000000"/>
              <w:right w:val="single" w:sz="4" w:space="0" w:color="000000"/>
            </w:tcBorders>
            <w:hideMark/>
          </w:tcPr>
          <w:p w14:paraId="0E04816A" w14:textId="77777777" w:rsidR="008F2B60" w:rsidRDefault="008F2B60" w:rsidP="007E7DD9">
            <w:pPr>
              <w:pStyle w:val="TAL"/>
              <w:rPr>
                <w:rFonts w:eastAsia="Arial Unicode MS"/>
                <w:color w:val="000000"/>
                <w:lang w:eastAsia="fr-FR"/>
              </w:rPr>
            </w:pPr>
            <w:r>
              <w:rPr>
                <w:rFonts w:eastAsia="Arial Unicode MS"/>
                <w:color w:val="000000"/>
                <w:lang w:eastAsia="fr-FR"/>
              </w:rPr>
              <w:t>See clause 9.6.35 in oneM2M TS-0001 [i.3].</w:t>
            </w:r>
          </w:p>
        </w:tc>
      </w:tr>
      <w:tr w:rsidR="008F2B60" w14:paraId="7B48D561"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6D4FB15" w14:textId="77777777" w:rsidR="008F2B60" w:rsidRDefault="008F2B60" w:rsidP="007E7DD9">
            <w:pPr>
              <w:pStyle w:val="TAL"/>
              <w:rPr>
                <w:rFonts w:eastAsia="Arial Unicode MS"/>
                <w:i/>
                <w:color w:val="000000"/>
                <w:lang w:eastAsia="ko-KR"/>
              </w:rPr>
            </w:pPr>
            <w:r>
              <w:rPr>
                <w:rFonts w:eastAsia="Arial Unicode MS"/>
                <w:i/>
                <w:color w:val="000000"/>
                <w:lang w:eastAsia="ko-KR"/>
              </w:rPr>
              <w:t>contentSize</w:t>
            </w:r>
          </w:p>
        </w:tc>
        <w:tc>
          <w:tcPr>
            <w:tcW w:w="1207" w:type="dxa"/>
            <w:tcBorders>
              <w:top w:val="single" w:sz="4" w:space="0" w:color="000000"/>
              <w:left w:val="single" w:sz="4" w:space="0" w:color="000000"/>
              <w:bottom w:val="single" w:sz="4" w:space="0" w:color="000000"/>
              <w:right w:val="single" w:sz="4" w:space="0" w:color="000000"/>
            </w:tcBorders>
            <w:hideMark/>
          </w:tcPr>
          <w:p w14:paraId="73B11D3B"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1134" w:type="dxa"/>
            <w:tcBorders>
              <w:top w:val="single" w:sz="4" w:space="0" w:color="000000"/>
              <w:left w:val="single" w:sz="4" w:space="0" w:color="000000"/>
              <w:bottom w:val="single" w:sz="4" w:space="0" w:color="000000"/>
              <w:right w:val="single" w:sz="4" w:space="0" w:color="000000"/>
            </w:tcBorders>
            <w:hideMark/>
          </w:tcPr>
          <w:p w14:paraId="6CBB6102"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4784" w:type="dxa"/>
            <w:tcBorders>
              <w:top w:val="single" w:sz="4" w:space="0" w:color="000000"/>
              <w:left w:val="single" w:sz="4" w:space="0" w:color="000000"/>
              <w:bottom w:val="single" w:sz="4" w:space="0" w:color="000000"/>
              <w:right w:val="single" w:sz="4" w:space="0" w:color="000000"/>
            </w:tcBorders>
            <w:hideMark/>
          </w:tcPr>
          <w:p w14:paraId="6B857E3D" w14:textId="77777777" w:rsidR="008F2B60" w:rsidRDefault="008F2B60" w:rsidP="007E7DD9">
            <w:pPr>
              <w:pStyle w:val="TAL"/>
              <w:rPr>
                <w:i/>
                <w:lang w:eastAsia="ko-KR"/>
              </w:rPr>
            </w:pPr>
            <w:r>
              <w:rPr>
                <w:rFonts w:eastAsia="Arial Unicode MS"/>
                <w:color w:val="000000"/>
                <w:lang w:eastAsia="fr-FR"/>
              </w:rPr>
              <w:t>See clause 9.6.35 in oneM2M TS-0001 [i.3].</w:t>
            </w:r>
          </w:p>
        </w:tc>
      </w:tr>
      <w:tr w:rsidR="008F2B60" w14:paraId="4E4332DF"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42EE7BF" w14:textId="77777777" w:rsidR="008F2B60" w:rsidRDefault="008F2B60" w:rsidP="007E7DD9">
            <w:pPr>
              <w:pStyle w:val="TAL"/>
              <w:rPr>
                <w:rFonts w:eastAsia="Arial Unicode MS"/>
                <w:i/>
                <w:color w:val="000000"/>
                <w:lang w:eastAsia="ja-JP"/>
              </w:rPr>
            </w:pPr>
            <w:r>
              <w:rPr>
                <w:rFonts w:eastAsia="Arial Unicode MS"/>
                <w:i/>
                <w:color w:val="000000"/>
                <w:lang w:eastAsia="ko-KR"/>
              </w:rPr>
              <w:t>nodeLink</w:t>
            </w:r>
          </w:p>
        </w:tc>
        <w:tc>
          <w:tcPr>
            <w:tcW w:w="1207" w:type="dxa"/>
            <w:tcBorders>
              <w:top w:val="single" w:sz="4" w:space="0" w:color="000000"/>
              <w:left w:val="single" w:sz="4" w:space="0" w:color="000000"/>
              <w:bottom w:val="single" w:sz="4" w:space="0" w:color="000000"/>
              <w:right w:val="single" w:sz="4" w:space="0" w:color="000000"/>
            </w:tcBorders>
            <w:hideMark/>
          </w:tcPr>
          <w:p w14:paraId="067D4775" w14:textId="77777777" w:rsidR="008F2B60" w:rsidRDefault="008F2B60" w:rsidP="007E7DD9">
            <w:pPr>
              <w:pStyle w:val="TAL"/>
              <w:jc w:val="center"/>
              <w:rPr>
                <w:rFonts w:eastAsia="Arial Unicode MS"/>
                <w:color w:val="000000"/>
                <w:lang w:eastAsia="ja-JP"/>
              </w:rPr>
            </w:pPr>
            <w:del w:id="427" w:author="BAREAU Cyrille" w:date="2020-10-09T18:01:00Z">
              <w:r>
                <w:rPr>
                  <w:rFonts w:eastAsia="Arial Unicode MS"/>
                  <w:color w:val="000000"/>
                  <w:lang w:eastAsia="zh-CN"/>
                </w:rPr>
                <w:delText>0..</w:delText>
              </w:r>
            </w:del>
            <w:r>
              <w:rPr>
                <w:rFonts w:eastAsia="Arial Unicode MS"/>
                <w:color w:val="000000"/>
                <w:lang w:eastAsia="zh-CN"/>
              </w:rPr>
              <w:t>1</w:t>
            </w:r>
          </w:p>
        </w:tc>
        <w:tc>
          <w:tcPr>
            <w:tcW w:w="1134" w:type="dxa"/>
            <w:tcBorders>
              <w:top w:val="single" w:sz="4" w:space="0" w:color="000000"/>
              <w:left w:val="single" w:sz="4" w:space="0" w:color="000000"/>
              <w:bottom w:val="single" w:sz="4" w:space="0" w:color="000000"/>
              <w:right w:val="single" w:sz="4" w:space="0" w:color="000000"/>
            </w:tcBorders>
            <w:hideMark/>
          </w:tcPr>
          <w:p w14:paraId="0F2B0868" w14:textId="77777777" w:rsidR="008F2B60" w:rsidRDefault="008F2B60" w:rsidP="007E7DD9">
            <w:pPr>
              <w:pStyle w:val="TAL"/>
              <w:jc w:val="center"/>
              <w:rPr>
                <w:rFonts w:eastAsia="Arial Unicode MS"/>
                <w:color w:val="000000"/>
                <w:lang w:eastAsia="ja-JP"/>
              </w:rPr>
            </w:pPr>
            <w:r>
              <w:rPr>
                <w:rFonts w:eastAsia="Arial Unicode MS"/>
                <w:color w:val="000000"/>
                <w:lang w:eastAsia="zh-CN"/>
              </w:rPr>
              <w:t>RO</w:t>
            </w:r>
          </w:p>
        </w:tc>
        <w:tc>
          <w:tcPr>
            <w:tcW w:w="4784" w:type="dxa"/>
            <w:tcBorders>
              <w:top w:val="single" w:sz="4" w:space="0" w:color="000000"/>
              <w:left w:val="single" w:sz="4" w:space="0" w:color="000000"/>
              <w:bottom w:val="single" w:sz="4" w:space="0" w:color="000000"/>
              <w:right w:val="single" w:sz="4" w:space="0" w:color="000000"/>
            </w:tcBorders>
            <w:hideMark/>
          </w:tcPr>
          <w:p w14:paraId="00EE3A67" w14:textId="77777777" w:rsidR="008F2B60" w:rsidRDefault="008F2B60" w:rsidP="007E7DD9">
            <w:pPr>
              <w:pStyle w:val="TAL"/>
              <w:rPr>
                <w:rFonts w:eastAsia="Arial Unicode MS"/>
                <w:color w:val="000000"/>
                <w:lang w:eastAsia="ja-JP"/>
              </w:rPr>
            </w:pPr>
            <w:r>
              <w:rPr>
                <w:lang w:eastAsia="ko-KR"/>
              </w:rPr>
              <w:t>nodeLink attribute links to a &lt;node&gt; resource that is hosted on the same hosting CSE of the &lt;flexContainer&gt;. See clause</w:t>
            </w:r>
            <w:r>
              <w:rPr>
                <w:lang w:val="de-DE" w:eastAsia="ko-KR"/>
              </w:rPr>
              <w:t xml:space="preserve"> 6.2.2 </w:t>
            </w:r>
            <w:r>
              <w:rPr>
                <w:lang w:eastAsia="ko-KR"/>
              </w:rPr>
              <w:t>and 6.2.5 for more details.</w:t>
            </w:r>
          </w:p>
        </w:tc>
      </w:tr>
      <w:tr w:rsidR="008F2B60" w14:paraId="1BB7B255"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tcPr>
          <w:p w14:paraId="03036A5C" w14:textId="77777777" w:rsidR="008F2B60" w:rsidRDefault="008F2B60" w:rsidP="007E7DD9">
            <w:pPr>
              <w:pStyle w:val="TAL"/>
              <w:tabs>
                <w:tab w:val="left" w:pos="1164"/>
              </w:tabs>
              <w:rPr>
                <w:del w:id="428" w:author="BAREAU Cyrille" w:date="2020-10-09T18:01:00Z"/>
                <w:rFonts w:eastAsia="Arial Unicode MS"/>
                <w:i/>
                <w:color w:val="000000"/>
                <w:lang w:eastAsia="ko-KR"/>
              </w:rPr>
            </w:pPr>
            <w:del w:id="429" w:author="BAREAU Cyrille" w:date="2020-10-09T18:01:00Z">
              <w:r>
                <w:rPr>
                  <w:rFonts w:eastAsia="Arial Unicode MS"/>
                  <w:i/>
                  <w:color w:val="000000"/>
                  <w:lang w:eastAsia="ko-KR"/>
                </w:rPr>
                <w:delText>flexNodeLink</w:delText>
              </w:r>
              <w:r>
                <w:rPr>
                  <w:rFonts w:eastAsia="Arial Unicode MS"/>
                  <w:i/>
                  <w:color w:val="000000"/>
                  <w:lang w:eastAsia="ko-KR"/>
                </w:rPr>
                <w:tab/>
              </w:r>
            </w:del>
          </w:p>
          <w:p w14:paraId="35140617" w14:textId="77777777" w:rsidR="008F2B60" w:rsidRDefault="008F2B60" w:rsidP="007E7DD9">
            <w:pPr>
              <w:pStyle w:val="TAL"/>
              <w:jc w:val="center"/>
              <w:rPr>
                <w:rFonts w:eastAsia="Arial Unicode MS"/>
                <w:i/>
                <w:color w:val="000000"/>
                <w:lang w:eastAsia="ko-KR"/>
              </w:rPr>
            </w:pPr>
          </w:p>
        </w:tc>
        <w:tc>
          <w:tcPr>
            <w:tcW w:w="1207" w:type="dxa"/>
            <w:tcBorders>
              <w:top w:val="single" w:sz="4" w:space="0" w:color="000000"/>
              <w:left w:val="single" w:sz="4" w:space="0" w:color="000000"/>
              <w:bottom w:val="single" w:sz="4" w:space="0" w:color="000000"/>
              <w:right w:val="single" w:sz="4" w:space="0" w:color="000000"/>
            </w:tcBorders>
            <w:hideMark/>
          </w:tcPr>
          <w:p w14:paraId="5C3A82D0" w14:textId="77777777" w:rsidR="008F2B60" w:rsidRDefault="008F2B60" w:rsidP="007E7DD9">
            <w:pPr>
              <w:pStyle w:val="TAL"/>
              <w:jc w:val="center"/>
              <w:rPr>
                <w:rFonts w:eastAsia="Arial Unicode MS"/>
                <w:color w:val="000000"/>
                <w:lang w:eastAsia="zh-CN"/>
              </w:rPr>
            </w:pPr>
            <w:del w:id="430" w:author="BAREAU Cyrille" w:date="2020-10-09T18:01:00Z">
              <w:r>
                <w:rPr>
                  <w:rFonts w:eastAsia="Arial Unicode MS"/>
                  <w:color w:val="000000"/>
                  <w:lang w:eastAsia="zh-CN"/>
                </w:rPr>
                <w:delText>0..1</w:delText>
              </w:r>
            </w:del>
          </w:p>
        </w:tc>
        <w:tc>
          <w:tcPr>
            <w:tcW w:w="1134" w:type="dxa"/>
            <w:tcBorders>
              <w:top w:val="single" w:sz="4" w:space="0" w:color="000000"/>
              <w:left w:val="single" w:sz="4" w:space="0" w:color="000000"/>
              <w:bottom w:val="single" w:sz="4" w:space="0" w:color="000000"/>
              <w:right w:val="single" w:sz="4" w:space="0" w:color="000000"/>
            </w:tcBorders>
            <w:hideMark/>
          </w:tcPr>
          <w:p w14:paraId="4BB949F7" w14:textId="77777777" w:rsidR="008F2B60" w:rsidRDefault="008F2B60" w:rsidP="007E7DD9">
            <w:pPr>
              <w:pStyle w:val="TAL"/>
              <w:jc w:val="center"/>
              <w:rPr>
                <w:rFonts w:eastAsia="Arial Unicode MS"/>
                <w:color w:val="000000"/>
                <w:lang w:eastAsia="zh-CN"/>
              </w:rPr>
            </w:pPr>
            <w:del w:id="431" w:author="BAREAU Cyrille" w:date="2020-10-09T18:01:00Z">
              <w:r>
                <w:rPr>
                  <w:rFonts w:eastAsia="Arial Unicode MS"/>
                  <w:color w:val="000000"/>
                  <w:lang w:eastAsia="zh-CN"/>
                </w:rPr>
                <w:delText>RO</w:delText>
              </w:r>
            </w:del>
          </w:p>
        </w:tc>
        <w:tc>
          <w:tcPr>
            <w:tcW w:w="4784" w:type="dxa"/>
            <w:tcBorders>
              <w:top w:val="single" w:sz="4" w:space="0" w:color="000000"/>
              <w:left w:val="single" w:sz="4" w:space="0" w:color="000000"/>
              <w:bottom w:val="single" w:sz="4" w:space="0" w:color="000000"/>
              <w:right w:val="single" w:sz="4" w:space="0" w:color="000000"/>
            </w:tcBorders>
            <w:hideMark/>
          </w:tcPr>
          <w:p w14:paraId="1E5771DB" w14:textId="77777777" w:rsidR="008F2B60" w:rsidRDefault="008F2B60" w:rsidP="007E7DD9">
            <w:pPr>
              <w:pStyle w:val="TAL"/>
              <w:rPr>
                <w:lang w:eastAsia="ko-KR"/>
              </w:rPr>
            </w:pPr>
            <w:del w:id="432" w:author="BAREAU Cyrille" w:date="2020-10-09T18:01:00Z">
              <w:r>
                <w:rPr>
                  <w:lang w:eastAsia="ko-KR"/>
                </w:rPr>
                <w:delText xml:space="preserve">flexNodeLink attribute links to a [flexNode] specialization of a &lt;flexContainer&gt; resource that is hosted on the same hosting CSE of the &lt;flexContainer&gt;. See clauses </w:delText>
              </w:r>
              <w:r>
                <w:rPr>
                  <w:lang w:eastAsia="ko-KR"/>
                </w:rPr>
                <w:fldChar w:fldCharType="begin"/>
              </w:r>
              <w:r>
                <w:rPr>
                  <w:lang w:eastAsia="ko-KR"/>
                </w:rPr>
                <w:delInstrText xml:space="preserve"> REF _Ref40440694 \r \h </w:delInstrText>
              </w:r>
              <w:r>
                <w:rPr>
                  <w:lang w:eastAsia="ko-KR"/>
                </w:rPr>
              </w:r>
              <w:r>
                <w:rPr>
                  <w:lang w:eastAsia="ko-KR"/>
                </w:rPr>
                <w:fldChar w:fldCharType="separate"/>
              </w:r>
              <w:r>
                <w:rPr>
                  <w:lang w:eastAsia="ko-KR"/>
                </w:rPr>
                <w:delText>5.8</w:delText>
              </w:r>
              <w:r>
                <w:rPr>
                  <w:lang w:eastAsia="ko-KR"/>
                </w:rPr>
                <w:fldChar w:fldCharType="end"/>
              </w:r>
              <w:r>
                <w:rPr>
                  <w:lang w:val="fr-FR" w:eastAsia="ko-KR"/>
                </w:rPr>
                <w:delText xml:space="preserve">, </w:delText>
              </w:r>
              <w:r>
                <w:rPr>
                  <w:lang w:eastAsia="ko-KR"/>
                </w:rPr>
                <w:fldChar w:fldCharType="begin"/>
              </w:r>
              <w:r>
                <w:rPr>
                  <w:lang w:eastAsia="ko-KR"/>
                </w:rPr>
                <w:delInstrText xml:space="preserve"> REF _Ref40440703 \r \h </w:delInstrText>
              </w:r>
              <w:r>
                <w:rPr>
                  <w:lang w:eastAsia="ko-KR"/>
                </w:rPr>
              </w:r>
              <w:r>
                <w:rPr>
                  <w:lang w:eastAsia="ko-KR"/>
                </w:rPr>
                <w:fldChar w:fldCharType="separate"/>
              </w:r>
              <w:r>
                <w:rPr>
                  <w:lang w:eastAsia="ko-KR"/>
                </w:rPr>
                <w:delText>6.2.2</w:delText>
              </w:r>
              <w:r>
                <w:rPr>
                  <w:lang w:eastAsia="ko-KR"/>
                </w:rPr>
                <w:fldChar w:fldCharType="end"/>
              </w:r>
              <w:r>
                <w:rPr>
                  <w:lang w:val="fr-FR" w:eastAsia="ko-KR"/>
                </w:rPr>
                <w:delText xml:space="preserve"> and </w:delText>
              </w:r>
              <w:r>
                <w:rPr>
                  <w:lang w:eastAsia="ko-KR"/>
                </w:rPr>
                <w:fldChar w:fldCharType="begin"/>
              </w:r>
              <w:r>
                <w:rPr>
                  <w:lang w:eastAsia="ko-KR"/>
                </w:rPr>
                <w:delInstrText xml:space="preserve"> REF _Ref40440707 \r \h </w:delInstrText>
              </w:r>
              <w:r>
                <w:rPr>
                  <w:lang w:eastAsia="ko-KR"/>
                </w:rPr>
              </w:r>
              <w:r>
                <w:rPr>
                  <w:lang w:eastAsia="ko-KR"/>
                </w:rPr>
                <w:fldChar w:fldCharType="separate"/>
              </w:r>
              <w:r>
                <w:rPr>
                  <w:lang w:eastAsia="ko-KR"/>
                </w:rPr>
                <w:delText>6.2.5</w:delText>
              </w:r>
              <w:r>
                <w:rPr>
                  <w:lang w:eastAsia="ko-KR"/>
                </w:rPr>
                <w:fldChar w:fldCharType="end"/>
              </w:r>
              <w:r>
                <w:rPr>
                  <w:lang w:val="fr-FR" w:eastAsia="ko-KR"/>
                </w:rPr>
                <w:delText xml:space="preserve"> </w:delText>
              </w:r>
              <w:r>
                <w:rPr>
                  <w:lang w:eastAsia="ko-KR"/>
                </w:rPr>
                <w:delText>for more details.</w:delText>
              </w:r>
            </w:del>
          </w:p>
        </w:tc>
      </w:tr>
    </w:tbl>
    <w:p w14:paraId="71411D33" w14:textId="77777777" w:rsidR="008F2B60" w:rsidRDefault="008F2B60" w:rsidP="008F2B60">
      <w:pPr>
        <w:rPr>
          <w:color w:val="000000"/>
          <w:lang w:eastAsia="ja-JP"/>
        </w:rPr>
      </w:pPr>
    </w:p>
    <w:p w14:paraId="6A0A21D0" w14:textId="77777777" w:rsidR="008F2B60" w:rsidRDefault="008F2B60" w:rsidP="008F2B60">
      <w:pPr>
        <w:rPr>
          <w:del w:id="433" w:author="BAREAU Cyrille" w:date="2020-10-09T18:02:00Z"/>
          <w:color w:val="000000"/>
          <w:lang w:eastAsia="ja-JP"/>
        </w:rPr>
      </w:pPr>
      <w:del w:id="434" w:author="BAREAU Cyrille" w:date="2020-10-09T18:02:00Z">
        <w:r>
          <w:rPr>
            <w:b/>
            <w:color w:val="000000"/>
            <w:sz w:val="18"/>
            <w:lang w:eastAsia="ko-KR"/>
          </w:rPr>
          <w:delText>NOTE:</w:delText>
        </w:r>
        <w:r>
          <w:rPr>
            <w:b/>
            <w:color w:val="000000"/>
            <w:sz w:val="18"/>
            <w:lang w:eastAsia="ko-KR"/>
          </w:rPr>
          <w:tab/>
        </w:r>
        <w:r>
          <w:rPr>
            <w:rFonts w:ascii="Arial" w:eastAsia="Arial Unicode MS" w:hAnsi="Arial"/>
            <w:sz w:val="18"/>
          </w:rPr>
          <w:delText xml:space="preserve">At least one of the </w:delText>
        </w:r>
        <w:r>
          <w:rPr>
            <w:rFonts w:eastAsia="Arial Unicode MS"/>
            <w:i/>
            <w:color w:val="000000"/>
            <w:lang w:eastAsia="ko-KR"/>
          </w:rPr>
          <w:delText>nodeLink</w:delText>
        </w:r>
        <w:r>
          <w:rPr>
            <w:rFonts w:ascii="Arial" w:eastAsia="Arial Unicode MS" w:hAnsi="Arial"/>
            <w:sz w:val="18"/>
          </w:rPr>
          <w:delText xml:space="preserve">  and </w:delText>
        </w:r>
        <w:r>
          <w:rPr>
            <w:rFonts w:eastAsia="Arial Unicode MS"/>
            <w:i/>
            <w:color w:val="000000"/>
            <w:lang w:eastAsia="ko-KR"/>
          </w:rPr>
          <w:delText>flexNodeLink</w:delText>
        </w:r>
        <w:r>
          <w:rPr>
            <w:rFonts w:ascii="Arial" w:eastAsia="Arial Unicode MS" w:hAnsi="Arial"/>
            <w:sz w:val="18"/>
          </w:rPr>
          <w:delText xml:space="preserve">  shall be present.</w:delText>
        </w:r>
      </w:del>
    </w:p>
    <w:p w14:paraId="21C0252C" w14:textId="77777777" w:rsidR="008F2B60" w:rsidRDefault="008F2B60" w:rsidP="008F2B60">
      <w:pPr>
        <w:pStyle w:val="Titre3"/>
      </w:pPr>
      <w:bookmarkStart w:id="435" w:name="_Toc53770718"/>
      <w:bookmarkStart w:id="436" w:name="_Toc72399050"/>
      <w:r>
        <w:t xml:space="preserve">----------------------- End of change </w:t>
      </w:r>
      <w:r>
        <w:rPr>
          <w:lang w:val="en-US"/>
        </w:rPr>
        <w:t>5</w:t>
      </w:r>
      <w:r>
        <w:t xml:space="preserve"> -------------------------------------------</w:t>
      </w:r>
      <w:bookmarkEnd w:id="435"/>
      <w:bookmarkEnd w:id="436"/>
    </w:p>
    <w:p w14:paraId="635EBF15" w14:textId="77777777" w:rsidR="008F2B60" w:rsidRDefault="008F2B60" w:rsidP="008F2B60">
      <w:pPr>
        <w:pStyle w:val="Titre3"/>
      </w:pPr>
      <w:bookmarkStart w:id="437" w:name="_Toc53770719"/>
      <w:bookmarkStart w:id="438" w:name="_Toc72399051"/>
      <w:bookmarkStart w:id="439" w:name="_Toc52394986"/>
      <w:bookmarkStart w:id="440" w:name="_Toc515001142"/>
      <w:bookmarkStart w:id="441" w:name="_Toc451765402"/>
      <w:r>
        <w:t>----------------------- Start of change 6 -------------------------------------------</w:t>
      </w:r>
      <w:bookmarkEnd w:id="437"/>
      <w:bookmarkEnd w:id="438"/>
    </w:p>
    <w:p w14:paraId="44D56803" w14:textId="77777777" w:rsidR="008F2B60" w:rsidRDefault="008F2B60" w:rsidP="008F2B60">
      <w:pPr>
        <w:pStyle w:val="Annex2"/>
        <w:numPr>
          <w:ilvl w:val="1"/>
          <w:numId w:val="60"/>
        </w:numPr>
        <w:textAlignment w:val="auto"/>
      </w:pPr>
      <w:bookmarkStart w:id="442" w:name="_Toc53770720"/>
      <w:bookmarkStart w:id="443" w:name="_Toc72399052"/>
      <w:r>
        <w:t>Example of ModuleClass 'binarySwitch'</w:t>
      </w:r>
      <w:bookmarkEnd w:id="439"/>
      <w:bookmarkEnd w:id="440"/>
      <w:bookmarkEnd w:id="441"/>
      <w:bookmarkEnd w:id="442"/>
      <w:bookmarkEnd w:id="443"/>
    </w:p>
    <w:p w14:paraId="4A041DB2" w14:textId="77777777" w:rsidR="008F2B60" w:rsidRDefault="008F2B60" w:rsidP="008F2B60">
      <w:pPr>
        <w:rPr>
          <w:color w:val="000000"/>
          <w:lang w:eastAsia="ko-KR"/>
        </w:rPr>
      </w:pPr>
      <w:r>
        <w:rPr>
          <w:color w:val="000000"/>
          <w:lang w:eastAsia="ko-KR"/>
        </w:rPr>
        <w:t>The [</w:t>
      </w:r>
      <w:r>
        <w:rPr>
          <w:i/>
          <w:color w:val="000000"/>
          <w:lang w:eastAsia="ko-KR"/>
        </w:rPr>
        <w:t>binarySwitch</w:t>
      </w:r>
      <w:r>
        <w:rPr>
          <w:color w:val="000000"/>
          <w:lang w:eastAsia="ko-KR"/>
        </w:rPr>
        <w:t>] resource is used to share information regarding the modeled binary switch module as a ModuleClass. The [</w:t>
      </w:r>
      <w:r>
        <w:rPr>
          <w:i/>
          <w:color w:val="000000"/>
          <w:lang w:eastAsia="ko-KR"/>
        </w:rPr>
        <w:t>binarySwitch</w:t>
      </w:r>
      <w:r>
        <w:rPr>
          <w:color w:val="000000"/>
          <w:lang w:eastAsia="ko-KR"/>
        </w:rPr>
        <w:t>] resource is a specialization of the &lt;</w:t>
      </w:r>
      <w:r>
        <w:rPr>
          <w:i/>
          <w:color w:val="000000"/>
          <w:lang w:eastAsia="ko-KR"/>
        </w:rPr>
        <w:t>flexContainer</w:t>
      </w:r>
      <w:r>
        <w:rPr>
          <w:color w:val="000000"/>
          <w:lang w:eastAsia="ko-KR"/>
        </w:rPr>
        <w:t>&gt; resource.</w:t>
      </w:r>
    </w:p>
    <w:p w14:paraId="1AF41101" w14:textId="77777777" w:rsidR="008F2B60" w:rsidRDefault="008F2B60" w:rsidP="008F2B60">
      <w:pPr>
        <w:pStyle w:val="FL"/>
        <w:rPr>
          <w:color w:val="000000"/>
          <w:lang w:eastAsia="ko-KR"/>
        </w:rPr>
      </w:pPr>
      <w:r>
        <w:object w:dxaOrig="6060" w:dyaOrig="6090" w14:anchorId="2FE4D4CB">
          <v:shape id="_x0000_i1026" type="#_x0000_t75" style="width:303pt;height:304.5pt" o:ole="">
            <v:imagedata r:id="rId17" o:title=""/>
          </v:shape>
          <o:OLEObject Type="Embed" ProgID="Visio.Drawing.11" ShapeID="_x0000_i1026" DrawAspect="Content" ObjectID="_1683615000" r:id="rId18"/>
        </w:object>
      </w:r>
    </w:p>
    <w:p w14:paraId="203D16F3" w14:textId="77777777" w:rsidR="008F2B60" w:rsidRDefault="008F2B60" w:rsidP="008F2B60">
      <w:pPr>
        <w:pStyle w:val="TF"/>
        <w:ind w:left="1418"/>
        <w:jc w:val="left"/>
        <w:rPr>
          <w:color w:val="000000"/>
        </w:rPr>
      </w:pPr>
      <w:r>
        <w:t>Figure A.3-1</w:t>
      </w:r>
      <w:r>
        <w:rPr>
          <w:color w:val="000000"/>
        </w:rPr>
        <w:t xml:space="preserve">: Structure of </w:t>
      </w:r>
      <w:r>
        <w:rPr>
          <w:i/>
          <w:color w:val="000000"/>
        </w:rPr>
        <w:t>[</w:t>
      </w:r>
      <w:r>
        <w:rPr>
          <w:i/>
          <w:color w:val="000000"/>
          <w:lang w:eastAsia="ko-KR"/>
        </w:rPr>
        <w:t>binarySwitch</w:t>
      </w:r>
      <w:r>
        <w:rPr>
          <w:i/>
          <w:color w:val="000000"/>
        </w:rPr>
        <w:t>]</w:t>
      </w:r>
      <w:r>
        <w:rPr>
          <w:color w:val="000000"/>
        </w:rPr>
        <w:t xml:space="preserve"> resource</w:t>
      </w:r>
    </w:p>
    <w:p w14:paraId="62A63BF8" w14:textId="77777777" w:rsidR="008F2B60" w:rsidRDefault="008F2B60" w:rsidP="008F2B60">
      <w:pPr>
        <w:keepNext/>
        <w:keepLines/>
        <w:rPr>
          <w:color w:val="000000"/>
        </w:rPr>
      </w:pPr>
      <w:r>
        <w:rPr>
          <w:color w:val="000000"/>
        </w:rPr>
        <w:t xml:space="preserve">The </w:t>
      </w:r>
      <w:r>
        <w:rPr>
          <w:i/>
          <w:color w:val="000000"/>
        </w:rPr>
        <w:t>[</w:t>
      </w:r>
      <w:r>
        <w:rPr>
          <w:i/>
          <w:color w:val="000000"/>
          <w:lang w:eastAsia="ko-KR"/>
        </w:rPr>
        <w:t>binarySwitch</w:t>
      </w:r>
      <w:r>
        <w:rPr>
          <w:i/>
          <w:color w:val="000000"/>
        </w:rPr>
        <w:t>]</w:t>
      </w:r>
      <w:r>
        <w:rPr>
          <w:color w:val="000000"/>
        </w:rPr>
        <w:t xml:space="preserve"> resource contains 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Pr>
          <w:lang w:val="en-US"/>
        </w:rPr>
        <w:t>A.3-2</w:t>
      </w:r>
      <w:r>
        <w:rPr>
          <w:color w:val="000000"/>
        </w:rPr>
        <w:fldChar w:fldCharType="end"/>
      </w:r>
      <w:r>
        <w:rPr>
          <w:color w:val="000000"/>
        </w:rPr>
        <w:t>.</w:t>
      </w:r>
    </w:p>
    <w:p w14:paraId="1E57952D" w14:textId="77777777" w:rsidR="008F2B60" w:rsidRDefault="008F2B60" w:rsidP="008F2B60">
      <w:pPr>
        <w:pStyle w:val="TH"/>
        <w:rPr>
          <w:color w:val="000000"/>
        </w:rPr>
      </w:pPr>
      <w:bookmarkStart w:id="444" w:name="_Ref486721686"/>
      <w:r>
        <w:t xml:space="preserve">Table </w:t>
      </w:r>
      <w:r>
        <w:rPr>
          <w:lang w:val="en-US"/>
        </w:rPr>
        <w:t>A.3-2</w:t>
      </w:r>
      <w:bookmarkEnd w:id="444"/>
      <w:r>
        <w:rPr>
          <w:color w:val="000000"/>
        </w:rPr>
        <w:t xml:space="preserve">: Child resources of </w:t>
      </w:r>
      <w:r>
        <w:rPr>
          <w:i/>
          <w:color w:val="000000"/>
        </w:rPr>
        <w:t>[</w:t>
      </w:r>
      <w:r>
        <w:rPr>
          <w:i/>
          <w:color w:val="000000"/>
          <w:lang w:eastAsia="ko-KR"/>
        </w:rPr>
        <w:t>binarySwitch</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8F2B60" w14:paraId="38BB3062" w14:textId="77777777" w:rsidTr="007E7DD9">
        <w:trPr>
          <w:tblHeader/>
          <w:jc w:val="center"/>
        </w:trPr>
        <w:tc>
          <w:tcPr>
            <w:tcW w:w="209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02B165" w14:textId="77777777" w:rsidR="008F2B60" w:rsidRDefault="008F2B60" w:rsidP="007E7DD9">
            <w:pPr>
              <w:pStyle w:val="TAH"/>
              <w:rPr>
                <w:rFonts w:eastAsia="Arial Unicode MS"/>
                <w:color w:val="000000"/>
                <w:lang w:eastAsia="fr-FR"/>
              </w:rPr>
            </w:pPr>
            <w:r>
              <w:rPr>
                <w:rFonts w:eastAsia="Arial Unicode MS"/>
                <w:color w:val="000000"/>
                <w:lang w:eastAsia="fr-FR"/>
              </w:rPr>
              <w:t xml:space="preserve">Child Resources of </w:t>
            </w:r>
            <w:r>
              <w:rPr>
                <w:rFonts w:eastAsia="Arial Unicode MS"/>
                <w:i/>
                <w:color w:val="000000"/>
                <w:lang w:eastAsia="fr-FR"/>
              </w:rPr>
              <w:t>[</w:t>
            </w:r>
            <w:r>
              <w:rPr>
                <w:i/>
                <w:color w:val="000000"/>
                <w:lang w:eastAsia="ko-KR"/>
              </w:rPr>
              <w:t>binarySwitch</w:t>
            </w:r>
            <w:r>
              <w:rPr>
                <w:rFonts w:eastAsia="Arial Unicode MS"/>
                <w:i/>
                <w:color w:val="000000"/>
                <w:lang w:eastAsia="fr-FR"/>
              </w:rPr>
              <w:t>]</w:t>
            </w:r>
          </w:p>
        </w:tc>
        <w:tc>
          <w:tcPr>
            <w:tcW w:w="20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F5C458E" w14:textId="77777777" w:rsidR="008F2B60" w:rsidRDefault="008F2B60" w:rsidP="007E7DD9">
            <w:pPr>
              <w:pStyle w:val="TAH"/>
              <w:rPr>
                <w:rFonts w:eastAsia="Arial Unicode MS"/>
                <w:color w:val="000000"/>
                <w:lang w:eastAsia="fr-FR"/>
              </w:rPr>
            </w:pPr>
            <w:r>
              <w:rPr>
                <w:rFonts w:eastAsia="Arial Unicode MS"/>
                <w:color w:val="000000"/>
                <w:lang w:eastAsia="fr-FR"/>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E55EEF" w14:textId="77777777" w:rsidR="008F2B60" w:rsidRDefault="008F2B60" w:rsidP="007E7DD9">
            <w:pPr>
              <w:pStyle w:val="TAH"/>
              <w:rPr>
                <w:rFonts w:eastAsia="Arial Unicode MS"/>
                <w:color w:val="000000"/>
                <w:lang w:eastAsia="fr-FR"/>
              </w:rPr>
            </w:pPr>
            <w:r>
              <w:rPr>
                <w:rFonts w:eastAsia="Arial Unicode MS"/>
                <w:color w:val="000000"/>
                <w:lang w:eastAsia="fr-FR"/>
              </w:rPr>
              <w:t>Multiplicity</w:t>
            </w:r>
          </w:p>
        </w:tc>
        <w:tc>
          <w:tcPr>
            <w:tcW w:w="37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77C487" w14:textId="77777777" w:rsidR="008F2B60" w:rsidRDefault="008F2B60" w:rsidP="007E7DD9">
            <w:pPr>
              <w:pStyle w:val="TAH"/>
              <w:rPr>
                <w:rFonts w:eastAsia="Arial Unicode MS"/>
                <w:color w:val="000000"/>
                <w:lang w:eastAsia="fr-FR"/>
              </w:rPr>
            </w:pPr>
            <w:r>
              <w:rPr>
                <w:rFonts w:eastAsia="Arial Unicode MS"/>
                <w:color w:val="000000"/>
                <w:lang w:eastAsia="fr-FR"/>
              </w:rPr>
              <w:t>Description</w:t>
            </w:r>
          </w:p>
        </w:tc>
      </w:tr>
      <w:tr w:rsidR="008F2B60" w14:paraId="387BDC50"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03BE211" w14:textId="77777777" w:rsidR="008F2B60" w:rsidRDefault="008F2B60" w:rsidP="007E7DD9">
            <w:pPr>
              <w:pStyle w:val="TAL"/>
              <w:rPr>
                <w:rFonts w:eastAsia="Arial Unicode MS"/>
                <w:i/>
                <w:color w:val="000000"/>
                <w:lang w:eastAsia="fr-FR"/>
              </w:rPr>
            </w:pPr>
            <w:r>
              <w:rPr>
                <w:rFonts w:eastAsia="Arial Unicode MS"/>
                <w:i/>
                <w:color w:val="000000"/>
                <w:lang w:eastAsia="ko-K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145C5E13" w14:textId="77777777" w:rsidR="008F2B60" w:rsidRDefault="008F2B60" w:rsidP="007E7DD9">
            <w:pPr>
              <w:pStyle w:val="TAL"/>
              <w:jc w:val="center"/>
              <w:rPr>
                <w:rFonts w:eastAsia="Arial Unicode MS"/>
                <w:i/>
                <w:color w:val="000000"/>
                <w:lang w:eastAsia="ko-KR"/>
              </w:rPr>
            </w:pPr>
            <w:r>
              <w:rPr>
                <w:rFonts w:eastAsia="Arial Unicode MS"/>
                <w:i/>
                <w:color w:val="000000"/>
                <w:lang w:eastAsia="fr-FR"/>
              </w:rPr>
              <w:t>&lt;flexContainer&gt; as defined in the specialization [toggle]</w:t>
            </w:r>
          </w:p>
        </w:tc>
        <w:tc>
          <w:tcPr>
            <w:tcW w:w="1083" w:type="dxa"/>
            <w:tcBorders>
              <w:top w:val="single" w:sz="4" w:space="0" w:color="000000"/>
              <w:left w:val="single" w:sz="4" w:space="0" w:color="000000"/>
              <w:bottom w:val="single" w:sz="4" w:space="0" w:color="000000"/>
              <w:right w:val="single" w:sz="4" w:space="0" w:color="000000"/>
            </w:tcBorders>
            <w:hideMark/>
          </w:tcPr>
          <w:p w14:paraId="3691C5B6" w14:textId="77777777" w:rsidR="008F2B60" w:rsidRDefault="008F2B60" w:rsidP="007E7DD9">
            <w:pPr>
              <w:pStyle w:val="TAL"/>
              <w:jc w:val="center"/>
              <w:rPr>
                <w:rFonts w:eastAsia="Arial Unicode MS"/>
                <w:color w:val="000000"/>
                <w:lang w:eastAsia="ko-KR"/>
              </w:rPr>
            </w:pPr>
            <w:r>
              <w:rPr>
                <w:rFonts w:eastAsia="Arial Unicode MS"/>
                <w:color w:val="000000"/>
                <w:lang w:eastAsia="fr-FR"/>
              </w:rPr>
              <w:t>0..1</w:t>
            </w:r>
          </w:p>
        </w:tc>
        <w:tc>
          <w:tcPr>
            <w:tcW w:w="3744" w:type="dxa"/>
            <w:tcBorders>
              <w:top w:val="single" w:sz="4" w:space="0" w:color="000000"/>
              <w:left w:val="single" w:sz="4" w:space="0" w:color="000000"/>
              <w:bottom w:val="single" w:sz="4" w:space="0" w:color="000000"/>
              <w:right w:val="single" w:sz="4" w:space="0" w:color="000000"/>
            </w:tcBorders>
          </w:tcPr>
          <w:p w14:paraId="115AB1EA" w14:textId="77777777" w:rsidR="008F2B60" w:rsidRDefault="008F2B60" w:rsidP="007E7DD9">
            <w:pPr>
              <w:pStyle w:val="TAL"/>
              <w:rPr>
                <w:rFonts w:eastAsia="Arial Unicode MS"/>
                <w:color w:val="000000"/>
                <w:lang w:eastAsia="ja-JP"/>
              </w:rPr>
            </w:pPr>
            <w:r>
              <w:rPr>
                <w:rFonts w:eastAsia="Arial Unicode MS"/>
                <w:color w:val="000000"/>
                <w:lang w:eastAsia="ja-JP"/>
              </w:rPr>
              <w:t xml:space="preserve">This resource is used to map 'toggle' Action defined in Clause </w:t>
            </w:r>
            <w:r>
              <w:rPr>
                <w:rFonts w:eastAsia="Arial Unicode MS"/>
                <w:color w:val="000000"/>
                <w:lang w:eastAsia="fr-FR"/>
              </w:rPr>
              <w:t>5.3.1.12</w:t>
            </w:r>
            <w:r>
              <w:rPr>
                <w:rFonts w:eastAsia="Arial Unicode MS"/>
                <w:color w:val="000000"/>
                <w:lang w:eastAsia="ja-JP"/>
              </w:rPr>
              <w:t>.</w:t>
            </w:r>
          </w:p>
          <w:p w14:paraId="5F681F0B" w14:textId="77777777" w:rsidR="008F2B60" w:rsidRDefault="008F2B60" w:rsidP="007E7DD9">
            <w:pPr>
              <w:pStyle w:val="TAL"/>
              <w:rPr>
                <w:rFonts w:eastAsia="Arial Unicode MS"/>
                <w:color w:val="000000"/>
                <w:lang w:eastAsia="fr-FR"/>
              </w:rPr>
            </w:pPr>
          </w:p>
        </w:tc>
      </w:tr>
      <w:tr w:rsidR="008F2B60" w14:paraId="79BBD19B" w14:textId="77777777" w:rsidTr="007E7DD9">
        <w:trPr>
          <w:jc w:val="center"/>
        </w:trPr>
        <w:tc>
          <w:tcPr>
            <w:tcW w:w="2092" w:type="dxa"/>
            <w:tcBorders>
              <w:top w:val="single" w:sz="4" w:space="0" w:color="000000"/>
              <w:left w:val="single" w:sz="4" w:space="0" w:color="000000"/>
              <w:bottom w:val="single" w:sz="4" w:space="0" w:color="000000"/>
              <w:right w:val="single" w:sz="4" w:space="0" w:color="000000"/>
            </w:tcBorders>
            <w:hideMark/>
          </w:tcPr>
          <w:p w14:paraId="02BFB173" w14:textId="77777777" w:rsidR="008F2B60" w:rsidRDefault="008F2B60" w:rsidP="007E7DD9">
            <w:pPr>
              <w:pStyle w:val="TAL"/>
              <w:rPr>
                <w:rFonts w:eastAsia="Arial Unicode MS"/>
                <w:i/>
                <w:color w:val="000000"/>
                <w:lang w:eastAsia="fr-FR"/>
              </w:rPr>
            </w:pPr>
            <w:r>
              <w:rPr>
                <w:rFonts w:eastAsia="Arial Unicode MS"/>
                <w:i/>
                <w:color w:val="000000"/>
                <w:lang w:eastAsia="fr-FR"/>
              </w:rPr>
              <w:t>[variable]</w:t>
            </w:r>
          </w:p>
        </w:tc>
        <w:tc>
          <w:tcPr>
            <w:tcW w:w="2084" w:type="dxa"/>
            <w:tcBorders>
              <w:top w:val="single" w:sz="4" w:space="0" w:color="000000"/>
              <w:left w:val="single" w:sz="4" w:space="0" w:color="000000"/>
              <w:bottom w:val="single" w:sz="4" w:space="0" w:color="000000"/>
              <w:right w:val="single" w:sz="4" w:space="0" w:color="000000"/>
            </w:tcBorders>
            <w:hideMark/>
          </w:tcPr>
          <w:p w14:paraId="0F0727BA" w14:textId="77777777" w:rsidR="008F2B60" w:rsidRDefault="008F2B60" w:rsidP="007E7DD9">
            <w:pPr>
              <w:pStyle w:val="TAL"/>
              <w:jc w:val="center"/>
              <w:rPr>
                <w:rFonts w:eastAsia="Arial Unicode MS"/>
                <w:i/>
                <w:color w:val="000000"/>
                <w:lang w:eastAsia="ko-KR"/>
              </w:rPr>
            </w:pPr>
            <w:r>
              <w:rPr>
                <w:rFonts w:eastAsia="Arial Unicode MS"/>
                <w:i/>
                <w:color w:val="000000"/>
                <w:lang w:eastAsia="ko-KR"/>
              </w:rPr>
              <w:t>&lt;subscription&gt;</w:t>
            </w:r>
          </w:p>
        </w:tc>
        <w:tc>
          <w:tcPr>
            <w:tcW w:w="1083" w:type="dxa"/>
            <w:tcBorders>
              <w:top w:val="single" w:sz="4" w:space="0" w:color="000000"/>
              <w:left w:val="single" w:sz="4" w:space="0" w:color="000000"/>
              <w:bottom w:val="single" w:sz="4" w:space="0" w:color="000000"/>
              <w:right w:val="single" w:sz="4" w:space="0" w:color="000000"/>
            </w:tcBorders>
            <w:hideMark/>
          </w:tcPr>
          <w:p w14:paraId="208BBEBA"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0..n</w:t>
            </w:r>
          </w:p>
        </w:tc>
        <w:tc>
          <w:tcPr>
            <w:tcW w:w="3744" w:type="dxa"/>
            <w:tcBorders>
              <w:top w:val="single" w:sz="4" w:space="0" w:color="000000"/>
              <w:left w:val="single" w:sz="4" w:space="0" w:color="000000"/>
              <w:bottom w:val="single" w:sz="4" w:space="0" w:color="000000"/>
              <w:right w:val="single" w:sz="4" w:space="0" w:color="000000"/>
            </w:tcBorders>
            <w:hideMark/>
          </w:tcPr>
          <w:p w14:paraId="2C2099DF" w14:textId="77777777" w:rsidR="008F2B60" w:rsidRDefault="008F2B60" w:rsidP="007E7DD9">
            <w:pPr>
              <w:pStyle w:val="TAL"/>
              <w:rPr>
                <w:rFonts w:eastAsia="Arial Unicode MS"/>
                <w:color w:val="000000"/>
                <w:lang w:eastAsia="fr-FR"/>
              </w:rPr>
            </w:pPr>
            <w:r>
              <w:rPr>
                <w:rFonts w:eastAsia="Arial Unicode MS"/>
                <w:color w:val="000000"/>
                <w:lang w:eastAsia="fr-FR"/>
              </w:rPr>
              <w:t>See clause 9.6.8 in oneM2M TS-0001 [i.3]</w:t>
            </w:r>
          </w:p>
        </w:tc>
      </w:tr>
    </w:tbl>
    <w:p w14:paraId="35652018" w14:textId="77777777" w:rsidR="008F2B60" w:rsidRDefault="008F2B60" w:rsidP="008F2B60">
      <w:pPr>
        <w:rPr>
          <w:color w:val="000000"/>
        </w:rPr>
      </w:pPr>
    </w:p>
    <w:p w14:paraId="038D0B12" w14:textId="77777777" w:rsidR="008F2B60" w:rsidRDefault="008F2B60" w:rsidP="008F2B60">
      <w:pPr>
        <w:keepNext/>
        <w:keepLines/>
        <w:rPr>
          <w:color w:val="000000"/>
        </w:rPr>
      </w:pPr>
      <w:r>
        <w:rPr>
          <w:color w:val="000000"/>
        </w:rPr>
        <w:t xml:space="preserve">The </w:t>
      </w:r>
      <w:r>
        <w:rPr>
          <w:i/>
          <w:color w:val="000000"/>
        </w:rPr>
        <w:t>[</w:t>
      </w:r>
      <w:r>
        <w:rPr>
          <w:i/>
          <w:color w:val="000000"/>
          <w:lang w:eastAsia="ko-KR"/>
        </w:rPr>
        <w:t>binarySwitch</w:t>
      </w:r>
      <w:r>
        <w:rPr>
          <w:i/>
          <w:color w:val="000000"/>
        </w:rPr>
        <w:t>]</w:t>
      </w:r>
      <w:r>
        <w:rPr>
          <w:color w:val="000000"/>
        </w:rPr>
        <w:t xml:space="preserve"> resource contains the attributes specified in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Pr>
          <w:lang w:val="en-US"/>
        </w:rPr>
        <w:t>A.3-3</w:t>
      </w:r>
      <w:r>
        <w:rPr>
          <w:color w:val="000000"/>
        </w:rPr>
        <w:fldChar w:fldCharType="end"/>
      </w:r>
      <w:r>
        <w:rPr>
          <w:color w:val="000000"/>
        </w:rPr>
        <w:t>.</w:t>
      </w:r>
    </w:p>
    <w:p w14:paraId="54EE568D" w14:textId="77777777" w:rsidR="008F2B60" w:rsidRDefault="008F2B60" w:rsidP="008F2B60">
      <w:pPr>
        <w:pStyle w:val="TH"/>
        <w:rPr>
          <w:color w:val="000000"/>
        </w:rPr>
      </w:pPr>
      <w:bookmarkStart w:id="445" w:name="_Ref486721707"/>
      <w:r>
        <w:t xml:space="preserve">Table </w:t>
      </w:r>
      <w:r>
        <w:rPr>
          <w:lang w:val="en-US"/>
        </w:rPr>
        <w:t>A.3-3</w:t>
      </w:r>
      <w:bookmarkEnd w:id="445"/>
      <w:r>
        <w:rPr>
          <w:color w:val="000000"/>
        </w:rPr>
        <w:t xml:space="preserve">: Attributes of </w:t>
      </w:r>
      <w:r>
        <w:rPr>
          <w:i/>
          <w:color w:val="000000"/>
        </w:rPr>
        <w:t>[</w:t>
      </w:r>
      <w:r>
        <w:rPr>
          <w:i/>
          <w:color w:val="000000"/>
          <w:lang w:eastAsia="ko-KR"/>
        </w:rPr>
        <w:t>binarySwitch</w:t>
      </w:r>
      <w:r>
        <w:rPr>
          <w:i/>
          <w:color w:val="000000"/>
        </w:rPr>
        <w:t>]</w:t>
      </w:r>
      <w:r>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8F2B60" w14:paraId="71D95493" w14:textId="77777777" w:rsidTr="007E7DD9">
        <w:trPr>
          <w:tblHeader/>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7B5515" w14:textId="77777777" w:rsidR="008F2B60" w:rsidRDefault="008F2B60" w:rsidP="007E7DD9">
            <w:pPr>
              <w:pStyle w:val="TAH"/>
              <w:rPr>
                <w:rFonts w:eastAsia="Arial Unicode MS"/>
                <w:color w:val="000000"/>
                <w:lang w:eastAsia="fr-FR"/>
              </w:rPr>
            </w:pPr>
            <w:r>
              <w:rPr>
                <w:rFonts w:eastAsia="Arial Unicode MS"/>
                <w:color w:val="000000"/>
                <w:lang w:eastAsia="fr-FR"/>
              </w:rPr>
              <w:t xml:space="preserve">Attributes of </w:t>
            </w:r>
            <w:r>
              <w:rPr>
                <w:rFonts w:eastAsia="Arial Unicode MS"/>
                <w:color w:val="000000"/>
                <w:lang w:eastAsia="fr-FR"/>
              </w:rPr>
              <w:br/>
            </w:r>
            <w:r>
              <w:rPr>
                <w:rFonts w:eastAsia="Arial Unicode MS"/>
                <w:i/>
                <w:color w:val="000000"/>
                <w:lang w:eastAsia="fr-FR"/>
              </w:rPr>
              <w:t>[</w:t>
            </w:r>
            <w:r>
              <w:rPr>
                <w:i/>
                <w:color w:val="000000"/>
                <w:lang w:eastAsia="ko-KR"/>
              </w:rPr>
              <w:t>binarySwitch</w:t>
            </w:r>
            <w:r>
              <w:rPr>
                <w:rFonts w:eastAsia="Arial Unicode MS"/>
                <w:i/>
                <w:color w:val="000000"/>
                <w:lang w:eastAsia="fr-FR"/>
              </w:rPr>
              <w:t>]</w:t>
            </w:r>
          </w:p>
        </w:tc>
        <w:tc>
          <w:tcPr>
            <w:tcW w:w="12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7BFC1E" w14:textId="77777777" w:rsidR="008F2B60" w:rsidRDefault="008F2B60" w:rsidP="007E7DD9">
            <w:pPr>
              <w:pStyle w:val="TAH"/>
              <w:rPr>
                <w:rFonts w:eastAsia="Arial Unicode MS"/>
                <w:color w:val="000000"/>
                <w:lang w:eastAsia="fr-FR"/>
              </w:rPr>
            </w:pPr>
            <w:r>
              <w:rPr>
                <w:rFonts w:eastAsia="Arial Unicode MS"/>
                <w:color w:val="000000"/>
                <w:lang w:eastAsia="fr-FR"/>
              </w:rPr>
              <w:t>Multiplicity</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83DD8C" w14:textId="77777777" w:rsidR="008F2B60" w:rsidRDefault="008F2B60" w:rsidP="007E7DD9">
            <w:pPr>
              <w:pStyle w:val="TAH"/>
              <w:rPr>
                <w:rFonts w:eastAsia="Arial Unicode MS"/>
                <w:color w:val="000000"/>
                <w:lang w:eastAsia="fr-FR"/>
              </w:rPr>
            </w:pPr>
            <w:r>
              <w:rPr>
                <w:rFonts w:eastAsia="Arial Unicode MS"/>
                <w:color w:val="000000"/>
                <w:lang w:eastAsia="fr-FR"/>
              </w:rPr>
              <w:t>RW/</w:t>
            </w:r>
          </w:p>
          <w:p w14:paraId="64D704BF" w14:textId="77777777" w:rsidR="008F2B60" w:rsidRDefault="008F2B60" w:rsidP="007E7DD9">
            <w:pPr>
              <w:pStyle w:val="TAH"/>
              <w:rPr>
                <w:rFonts w:eastAsia="Arial Unicode MS"/>
                <w:color w:val="000000"/>
                <w:lang w:eastAsia="fr-FR"/>
              </w:rPr>
            </w:pPr>
            <w:r>
              <w:rPr>
                <w:rFonts w:eastAsia="Arial Unicode MS"/>
                <w:color w:val="000000"/>
                <w:lang w:eastAsia="fr-FR"/>
              </w:rPr>
              <w:t>RO/</w:t>
            </w:r>
          </w:p>
          <w:p w14:paraId="27DDF8C4" w14:textId="77777777" w:rsidR="008F2B60" w:rsidRDefault="008F2B60" w:rsidP="007E7DD9">
            <w:pPr>
              <w:pStyle w:val="TAH"/>
              <w:rPr>
                <w:rFonts w:eastAsia="Arial Unicode MS"/>
                <w:color w:val="000000"/>
                <w:lang w:eastAsia="fr-FR"/>
              </w:rPr>
            </w:pPr>
            <w:r>
              <w:rPr>
                <w:rFonts w:eastAsia="Arial Unicode MS"/>
                <w:color w:val="000000"/>
                <w:lang w:eastAsia="fr-FR"/>
              </w:rPr>
              <w:t>WO</w:t>
            </w:r>
          </w:p>
        </w:tc>
        <w:tc>
          <w:tcPr>
            <w:tcW w:w="506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9D47D4" w14:textId="77777777" w:rsidR="008F2B60" w:rsidRDefault="008F2B60" w:rsidP="007E7DD9">
            <w:pPr>
              <w:pStyle w:val="TAH"/>
              <w:rPr>
                <w:rFonts w:eastAsia="Arial Unicode MS"/>
                <w:color w:val="000000"/>
                <w:lang w:eastAsia="fr-FR"/>
              </w:rPr>
            </w:pPr>
            <w:r>
              <w:rPr>
                <w:rFonts w:eastAsia="Arial Unicode MS"/>
                <w:color w:val="000000"/>
                <w:lang w:eastAsia="fr-FR"/>
              </w:rPr>
              <w:t>Description</w:t>
            </w:r>
          </w:p>
        </w:tc>
      </w:tr>
      <w:tr w:rsidR="008F2B60" w14:paraId="30602FBA"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98E6CF6" w14:textId="77777777" w:rsidR="008F2B60" w:rsidRDefault="008F2B60" w:rsidP="007E7DD9">
            <w:pPr>
              <w:pStyle w:val="TAL"/>
              <w:rPr>
                <w:rFonts w:eastAsia="Arial Unicode MS"/>
                <w:i/>
                <w:color w:val="000000"/>
                <w:lang w:eastAsia="fr-FR"/>
              </w:rPr>
            </w:pPr>
            <w:r>
              <w:rPr>
                <w:rFonts w:eastAsia="Arial Unicode MS"/>
                <w:i/>
                <w:color w:val="000000"/>
                <w:lang w:eastAsia="fr-FR"/>
              </w:rPr>
              <w:t>resourceType</w:t>
            </w:r>
          </w:p>
        </w:tc>
        <w:tc>
          <w:tcPr>
            <w:tcW w:w="1207" w:type="dxa"/>
            <w:tcBorders>
              <w:top w:val="single" w:sz="4" w:space="0" w:color="000000"/>
              <w:left w:val="single" w:sz="4" w:space="0" w:color="000000"/>
              <w:bottom w:val="single" w:sz="4" w:space="0" w:color="000000"/>
              <w:right w:val="single" w:sz="4" w:space="0" w:color="000000"/>
            </w:tcBorders>
            <w:hideMark/>
          </w:tcPr>
          <w:p w14:paraId="27F6E007"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44FD2B08"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3F68BE7A"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65A2784B"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513D180" w14:textId="77777777" w:rsidR="008F2B60" w:rsidRDefault="008F2B60" w:rsidP="007E7DD9">
            <w:pPr>
              <w:pStyle w:val="TAL"/>
              <w:rPr>
                <w:rFonts w:eastAsia="Arial Unicode MS"/>
                <w:i/>
                <w:color w:val="000000"/>
                <w:lang w:eastAsia="fr-FR"/>
              </w:rPr>
            </w:pPr>
            <w:r>
              <w:rPr>
                <w:rFonts w:eastAsia="Arial Unicode MS"/>
                <w:i/>
                <w:color w:val="000000"/>
                <w:lang w:eastAsia="fr-FR"/>
              </w:rPr>
              <w:t>resourceID</w:t>
            </w:r>
          </w:p>
        </w:tc>
        <w:tc>
          <w:tcPr>
            <w:tcW w:w="1207" w:type="dxa"/>
            <w:tcBorders>
              <w:top w:val="single" w:sz="4" w:space="0" w:color="000000"/>
              <w:left w:val="single" w:sz="4" w:space="0" w:color="000000"/>
              <w:bottom w:val="single" w:sz="4" w:space="0" w:color="000000"/>
              <w:right w:val="single" w:sz="4" w:space="0" w:color="000000"/>
            </w:tcBorders>
            <w:hideMark/>
          </w:tcPr>
          <w:p w14:paraId="14592106"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3A54B108"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5E184F2E"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2EEC261F"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24EDB442" w14:textId="77777777" w:rsidR="008F2B60" w:rsidRDefault="008F2B60" w:rsidP="007E7DD9">
            <w:pPr>
              <w:pStyle w:val="TAL"/>
              <w:rPr>
                <w:rFonts w:eastAsia="Arial Unicode MS"/>
                <w:i/>
                <w:color w:val="000000"/>
                <w:lang w:eastAsia="fr-FR"/>
              </w:rPr>
            </w:pPr>
            <w:r>
              <w:rPr>
                <w:rFonts w:eastAsia="Arial Unicode MS"/>
                <w:i/>
                <w:color w:val="000000"/>
                <w:lang w:eastAsia="fr-FR"/>
              </w:rPr>
              <w:t>resourceName</w:t>
            </w:r>
          </w:p>
        </w:tc>
        <w:tc>
          <w:tcPr>
            <w:tcW w:w="1207" w:type="dxa"/>
            <w:tcBorders>
              <w:top w:val="single" w:sz="4" w:space="0" w:color="000000"/>
              <w:left w:val="single" w:sz="4" w:space="0" w:color="000000"/>
              <w:bottom w:val="single" w:sz="4" w:space="0" w:color="000000"/>
              <w:right w:val="single" w:sz="4" w:space="0" w:color="000000"/>
            </w:tcBorders>
            <w:hideMark/>
          </w:tcPr>
          <w:p w14:paraId="4E2907BD"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171ACD9B" w14:textId="77777777" w:rsidR="008F2B60" w:rsidRDefault="008F2B60" w:rsidP="007E7DD9">
            <w:pPr>
              <w:pStyle w:val="TAL"/>
              <w:jc w:val="center"/>
              <w:rPr>
                <w:rFonts w:eastAsia="Arial Unicode MS"/>
                <w:color w:val="000000"/>
                <w:lang w:eastAsia="zh-CN"/>
              </w:rPr>
            </w:pPr>
            <w:r>
              <w:rPr>
                <w:rFonts w:eastAsia="Arial Unicode MS"/>
                <w:color w:val="000000"/>
                <w:lang w:eastAsia="zh-CN"/>
              </w:rPr>
              <w:t>RO</w:t>
            </w:r>
          </w:p>
        </w:tc>
        <w:tc>
          <w:tcPr>
            <w:tcW w:w="5067" w:type="dxa"/>
            <w:tcBorders>
              <w:top w:val="single" w:sz="4" w:space="0" w:color="000000"/>
              <w:left w:val="single" w:sz="4" w:space="0" w:color="000000"/>
              <w:bottom w:val="single" w:sz="4" w:space="0" w:color="000000"/>
              <w:right w:val="single" w:sz="4" w:space="0" w:color="000000"/>
            </w:tcBorders>
            <w:hideMark/>
          </w:tcPr>
          <w:p w14:paraId="7A4E7504"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3CD1FF39"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47F3CEB" w14:textId="77777777" w:rsidR="008F2B60" w:rsidRDefault="008F2B60" w:rsidP="007E7DD9">
            <w:pPr>
              <w:pStyle w:val="TAL"/>
              <w:rPr>
                <w:rFonts w:eastAsia="Arial Unicode MS"/>
                <w:i/>
                <w:color w:val="000000"/>
                <w:lang w:eastAsia="fr-FR"/>
              </w:rPr>
            </w:pPr>
            <w:r>
              <w:rPr>
                <w:rFonts w:eastAsia="Arial Unicode MS"/>
                <w:i/>
                <w:color w:val="000000"/>
                <w:lang w:eastAsia="fr-FR"/>
              </w:rPr>
              <w:t>parentID</w:t>
            </w:r>
          </w:p>
        </w:tc>
        <w:tc>
          <w:tcPr>
            <w:tcW w:w="1207" w:type="dxa"/>
            <w:tcBorders>
              <w:top w:val="single" w:sz="4" w:space="0" w:color="000000"/>
              <w:left w:val="single" w:sz="4" w:space="0" w:color="000000"/>
              <w:bottom w:val="single" w:sz="4" w:space="0" w:color="000000"/>
              <w:right w:val="single" w:sz="4" w:space="0" w:color="000000"/>
            </w:tcBorders>
            <w:hideMark/>
          </w:tcPr>
          <w:p w14:paraId="1050CC0E"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06B0EFE9"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4CF0614F"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1237E3B0"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F38FA48" w14:textId="77777777" w:rsidR="008F2B60" w:rsidRDefault="008F2B60" w:rsidP="007E7DD9">
            <w:pPr>
              <w:pStyle w:val="TAL"/>
              <w:rPr>
                <w:rFonts w:eastAsia="Arial Unicode MS"/>
                <w:i/>
                <w:color w:val="000000"/>
                <w:lang w:eastAsia="fr-FR"/>
              </w:rPr>
            </w:pPr>
            <w:r>
              <w:rPr>
                <w:rFonts w:eastAsia="Arial Unicode MS"/>
                <w:i/>
                <w:color w:val="000000"/>
                <w:lang w:eastAsia="fr-FR"/>
              </w:rPr>
              <w:t>expirationTime</w:t>
            </w:r>
          </w:p>
        </w:tc>
        <w:tc>
          <w:tcPr>
            <w:tcW w:w="1207" w:type="dxa"/>
            <w:tcBorders>
              <w:top w:val="single" w:sz="4" w:space="0" w:color="000000"/>
              <w:left w:val="single" w:sz="4" w:space="0" w:color="000000"/>
              <w:bottom w:val="single" w:sz="4" w:space="0" w:color="000000"/>
              <w:right w:val="single" w:sz="4" w:space="0" w:color="000000"/>
            </w:tcBorders>
            <w:hideMark/>
          </w:tcPr>
          <w:p w14:paraId="27E68E6C"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2F29F26"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40D04D72"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667DC3E3"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5267F2E" w14:textId="77777777" w:rsidR="008F2B60" w:rsidRDefault="008F2B60" w:rsidP="007E7DD9">
            <w:pPr>
              <w:pStyle w:val="TAL"/>
              <w:rPr>
                <w:rFonts w:eastAsia="Arial Unicode MS"/>
                <w:i/>
                <w:color w:val="000000"/>
                <w:lang w:eastAsia="fr-FR"/>
              </w:rPr>
            </w:pPr>
            <w:r>
              <w:rPr>
                <w:rFonts w:eastAsia="Arial Unicode MS"/>
                <w:i/>
                <w:color w:val="000000"/>
                <w:lang w:eastAsia="fr-FR"/>
              </w:rPr>
              <w:t>accessControlPolicyIDs</w:t>
            </w:r>
          </w:p>
        </w:tc>
        <w:tc>
          <w:tcPr>
            <w:tcW w:w="1207" w:type="dxa"/>
            <w:tcBorders>
              <w:top w:val="single" w:sz="4" w:space="0" w:color="000000"/>
              <w:left w:val="single" w:sz="4" w:space="0" w:color="000000"/>
              <w:bottom w:val="single" w:sz="4" w:space="0" w:color="000000"/>
              <w:right w:val="single" w:sz="4" w:space="0" w:color="000000"/>
            </w:tcBorders>
            <w:hideMark/>
          </w:tcPr>
          <w:p w14:paraId="30E9A994"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0F1B7081"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2AB7C142"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70D5836B"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1D0BD2D" w14:textId="77777777" w:rsidR="008F2B60" w:rsidRDefault="008F2B60" w:rsidP="007E7DD9">
            <w:pPr>
              <w:pStyle w:val="TAL"/>
              <w:rPr>
                <w:rFonts w:eastAsia="Arial Unicode MS"/>
                <w:i/>
                <w:color w:val="000000"/>
                <w:lang w:eastAsia="fr-FR"/>
              </w:rPr>
            </w:pPr>
            <w:r>
              <w:rPr>
                <w:rFonts w:eastAsia="Arial Unicode MS"/>
                <w:i/>
                <w:color w:val="000000"/>
                <w:lang w:eastAsia="fr-FR"/>
              </w:rPr>
              <w:t>creationTime</w:t>
            </w:r>
          </w:p>
        </w:tc>
        <w:tc>
          <w:tcPr>
            <w:tcW w:w="1207" w:type="dxa"/>
            <w:tcBorders>
              <w:top w:val="single" w:sz="4" w:space="0" w:color="000000"/>
              <w:left w:val="single" w:sz="4" w:space="0" w:color="000000"/>
              <w:bottom w:val="single" w:sz="4" w:space="0" w:color="000000"/>
              <w:right w:val="single" w:sz="4" w:space="0" w:color="000000"/>
            </w:tcBorders>
            <w:hideMark/>
          </w:tcPr>
          <w:p w14:paraId="3FF6156E"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EA0EBA3"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5E7CB26A"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75291980"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A1F83D3" w14:textId="77777777" w:rsidR="008F2B60" w:rsidRDefault="008F2B60" w:rsidP="007E7DD9">
            <w:pPr>
              <w:pStyle w:val="TAL"/>
              <w:rPr>
                <w:rFonts w:eastAsia="Arial Unicode MS"/>
                <w:i/>
                <w:color w:val="000000"/>
                <w:lang w:eastAsia="fr-FR"/>
              </w:rPr>
            </w:pPr>
            <w:r>
              <w:rPr>
                <w:rFonts w:eastAsia="Arial Unicode MS"/>
                <w:i/>
                <w:color w:val="000000"/>
                <w:lang w:eastAsia="fr-FR"/>
              </w:rPr>
              <w:t>lastModifiedTime</w:t>
            </w:r>
          </w:p>
        </w:tc>
        <w:tc>
          <w:tcPr>
            <w:tcW w:w="1207" w:type="dxa"/>
            <w:tcBorders>
              <w:top w:val="single" w:sz="4" w:space="0" w:color="000000"/>
              <w:left w:val="single" w:sz="4" w:space="0" w:color="000000"/>
              <w:bottom w:val="single" w:sz="4" w:space="0" w:color="000000"/>
              <w:right w:val="single" w:sz="4" w:space="0" w:color="000000"/>
            </w:tcBorders>
            <w:hideMark/>
          </w:tcPr>
          <w:p w14:paraId="36111B7B"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495811C1"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52ADEB4F"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3601C286"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4C4419B" w14:textId="77777777" w:rsidR="008F2B60" w:rsidRDefault="008F2B60" w:rsidP="007E7DD9">
            <w:pPr>
              <w:pStyle w:val="TAL"/>
              <w:rPr>
                <w:rFonts w:eastAsia="Arial Unicode MS"/>
                <w:i/>
                <w:color w:val="000000"/>
                <w:lang w:eastAsia="fr-FR"/>
              </w:rPr>
            </w:pPr>
            <w:r>
              <w:rPr>
                <w:rFonts w:eastAsia="Arial Unicode MS"/>
                <w:i/>
                <w:color w:val="000000"/>
                <w:lang w:eastAsia="fr-FR"/>
              </w:rPr>
              <w:t>labels</w:t>
            </w:r>
          </w:p>
        </w:tc>
        <w:tc>
          <w:tcPr>
            <w:tcW w:w="1207" w:type="dxa"/>
            <w:tcBorders>
              <w:top w:val="single" w:sz="4" w:space="0" w:color="000000"/>
              <w:left w:val="single" w:sz="4" w:space="0" w:color="000000"/>
              <w:bottom w:val="single" w:sz="4" w:space="0" w:color="000000"/>
              <w:right w:val="single" w:sz="4" w:space="0" w:color="000000"/>
            </w:tcBorders>
            <w:hideMark/>
          </w:tcPr>
          <w:p w14:paraId="3815A5C2"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3184E423"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5230D254"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16C19FD7"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C9058A1" w14:textId="77777777" w:rsidR="008F2B60" w:rsidRDefault="008F2B60" w:rsidP="007E7DD9">
            <w:pPr>
              <w:pStyle w:val="TAL"/>
              <w:rPr>
                <w:rFonts w:eastAsia="Arial Unicode MS"/>
                <w:i/>
                <w:color w:val="000000"/>
                <w:lang w:eastAsia="fr-FR"/>
              </w:rPr>
            </w:pPr>
            <w:bookmarkStart w:id="446" w:name="_Hlk508677504"/>
            <w:r>
              <w:rPr>
                <w:rFonts w:eastAsia="Arial Unicode MS"/>
                <w:i/>
                <w:lang w:eastAsia="ko-KR"/>
              </w:rPr>
              <w:t>dynamicAuthorizationConsultationIDs</w:t>
            </w:r>
            <w:bookmarkEnd w:id="446"/>
          </w:p>
        </w:tc>
        <w:tc>
          <w:tcPr>
            <w:tcW w:w="1207" w:type="dxa"/>
            <w:tcBorders>
              <w:top w:val="single" w:sz="4" w:space="0" w:color="000000"/>
              <w:left w:val="single" w:sz="4" w:space="0" w:color="000000"/>
              <w:bottom w:val="single" w:sz="4" w:space="0" w:color="000000"/>
              <w:right w:val="single" w:sz="4" w:space="0" w:color="000000"/>
            </w:tcBorders>
            <w:hideMark/>
          </w:tcPr>
          <w:p w14:paraId="48A52368" w14:textId="77777777" w:rsidR="008F2B60" w:rsidRDefault="008F2B60" w:rsidP="007E7DD9">
            <w:pPr>
              <w:pStyle w:val="TAL"/>
              <w:jc w:val="center"/>
              <w:rPr>
                <w:rFonts w:eastAsia="Arial Unicode MS"/>
                <w:color w:val="000000"/>
                <w:lang w:eastAsia="fr-FR"/>
              </w:rPr>
            </w:pPr>
            <w:r>
              <w:rPr>
                <w:rFonts w:eastAsia="Arial Unicode MS"/>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024C1DA2" w14:textId="77777777" w:rsidR="008F2B60" w:rsidRDefault="008F2B60" w:rsidP="007E7DD9">
            <w:pPr>
              <w:pStyle w:val="TAL"/>
              <w:jc w:val="center"/>
              <w:rPr>
                <w:rFonts w:eastAsia="Arial Unicode MS"/>
                <w:color w:val="000000"/>
                <w:lang w:eastAsia="fr-FR"/>
              </w:rPr>
            </w:pPr>
            <w:r>
              <w:rPr>
                <w:rFonts w:eastAsia="Arial Unicode MS"/>
                <w:lang w:eastAsia="ko-KR"/>
              </w:rPr>
              <w:t>RW</w:t>
            </w:r>
          </w:p>
        </w:tc>
        <w:tc>
          <w:tcPr>
            <w:tcW w:w="5067" w:type="dxa"/>
            <w:tcBorders>
              <w:top w:val="single" w:sz="4" w:space="0" w:color="000000"/>
              <w:left w:val="single" w:sz="4" w:space="0" w:color="000000"/>
              <w:bottom w:val="single" w:sz="4" w:space="0" w:color="000000"/>
              <w:right w:val="single" w:sz="4" w:space="0" w:color="000000"/>
            </w:tcBorders>
            <w:hideMark/>
          </w:tcPr>
          <w:p w14:paraId="3D1982F4" w14:textId="77777777" w:rsidR="008F2B60" w:rsidRDefault="008F2B60" w:rsidP="007E7DD9">
            <w:pPr>
              <w:pStyle w:val="TAL"/>
              <w:rPr>
                <w:rFonts w:eastAsia="Arial Unicode MS"/>
                <w:color w:val="000000"/>
                <w:lang w:eastAsia="fr-FR"/>
              </w:rPr>
            </w:pPr>
            <w:r>
              <w:rPr>
                <w:rFonts w:eastAsia="Arial Unicode MS"/>
                <w:lang w:eastAsia="fr-FR"/>
              </w:rPr>
              <w:t>See clause 9.6.1.3</w:t>
            </w:r>
            <w:r>
              <w:rPr>
                <w:rFonts w:eastAsia="Arial Unicode MS"/>
                <w:color w:val="000000"/>
                <w:lang w:eastAsia="fr-FR"/>
              </w:rPr>
              <w:t xml:space="preserve"> in oneM2M TS-0001 [i.3]</w:t>
            </w:r>
          </w:p>
        </w:tc>
      </w:tr>
      <w:tr w:rsidR="008F2B60" w14:paraId="1423A0F6"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1D1DB361" w14:textId="77777777" w:rsidR="008F2B60" w:rsidRDefault="008F2B60" w:rsidP="007E7DD9">
            <w:pPr>
              <w:pStyle w:val="TAL"/>
              <w:rPr>
                <w:rFonts w:eastAsia="Arial Unicode MS"/>
                <w:i/>
                <w:color w:val="000000"/>
                <w:lang w:eastAsia="fr-FR"/>
              </w:rPr>
            </w:pPr>
            <w:r>
              <w:rPr>
                <w:rFonts w:eastAsia="Arial Unicode MS"/>
                <w:i/>
                <w:color w:val="000000"/>
                <w:lang w:eastAsia="fr-FR"/>
              </w:rPr>
              <w:t>stateTag</w:t>
            </w:r>
          </w:p>
        </w:tc>
        <w:tc>
          <w:tcPr>
            <w:tcW w:w="1207" w:type="dxa"/>
            <w:tcBorders>
              <w:top w:val="single" w:sz="4" w:space="0" w:color="000000"/>
              <w:left w:val="single" w:sz="4" w:space="0" w:color="000000"/>
              <w:bottom w:val="single" w:sz="4" w:space="0" w:color="000000"/>
              <w:right w:val="single" w:sz="4" w:space="0" w:color="000000"/>
            </w:tcBorders>
            <w:hideMark/>
          </w:tcPr>
          <w:p w14:paraId="17775387"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7CC19DD"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4C09197D" w14:textId="77777777" w:rsidR="008F2B60" w:rsidRDefault="008F2B60" w:rsidP="007E7DD9">
            <w:pPr>
              <w:pStyle w:val="TAL"/>
              <w:rPr>
                <w:rFonts w:eastAsia="Arial Unicode MS"/>
                <w:color w:val="000000"/>
                <w:lang w:eastAsia="fr-FR"/>
              </w:rPr>
            </w:pPr>
            <w:r>
              <w:rPr>
                <w:rFonts w:eastAsia="Arial Unicode MS"/>
                <w:color w:val="000000"/>
                <w:lang w:eastAsia="fr-FR"/>
              </w:rPr>
              <w:t>See clause 9.6.1.3 in oneM2M TS-0001 [i.3]</w:t>
            </w:r>
          </w:p>
        </w:tc>
      </w:tr>
      <w:tr w:rsidR="008F2B60" w14:paraId="195F29DC"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5E2BAF6" w14:textId="77777777" w:rsidR="008F2B60" w:rsidRDefault="008F2B60" w:rsidP="007E7DD9">
            <w:pPr>
              <w:pStyle w:val="TAL"/>
              <w:rPr>
                <w:rFonts w:eastAsia="Arial Unicode MS"/>
                <w:i/>
                <w:color w:val="000000"/>
                <w:lang w:eastAsia="fr-FR"/>
              </w:rPr>
            </w:pPr>
            <w:r>
              <w:rPr>
                <w:rFonts w:eastAsia="Arial Unicode MS"/>
                <w:i/>
                <w:color w:val="000000"/>
                <w:lang w:eastAsia="ko-KR"/>
              </w:rPr>
              <w:t>creator</w:t>
            </w:r>
          </w:p>
        </w:tc>
        <w:tc>
          <w:tcPr>
            <w:tcW w:w="1207" w:type="dxa"/>
            <w:tcBorders>
              <w:top w:val="single" w:sz="4" w:space="0" w:color="000000"/>
              <w:left w:val="single" w:sz="4" w:space="0" w:color="000000"/>
              <w:bottom w:val="single" w:sz="4" w:space="0" w:color="000000"/>
              <w:right w:val="single" w:sz="4" w:space="0" w:color="000000"/>
            </w:tcBorders>
            <w:hideMark/>
          </w:tcPr>
          <w:p w14:paraId="562B2EAE"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51AAB5B5"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1D09BB32" w14:textId="77777777" w:rsidR="008F2B60" w:rsidRDefault="008F2B60" w:rsidP="007E7DD9">
            <w:pPr>
              <w:pStyle w:val="TAL"/>
              <w:rPr>
                <w:rFonts w:eastAsia="Arial Unicode MS"/>
                <w:color w:val="000000"/>
                <w:lang w:eastAsia="fr-FR"/>
              </w:rPr>
            </w:pPr>
            <w:r>
              <w:rPr>
                <w:rFonts w:eastAsia="Arial Unicode MS"/>
                <w:color w:val="000000"/>
                <w:lang w:eastAsia="fr-FR"/>
              </w:rPr>
              <w:t>See clause 9.6.35 in oneM2M TS-0001 [i.3]</w:t>
            </w:r>
          </w:p>
        </w:tc>
      </w:tr>
      <w:tr w:rsidR="008F2B60" w14:paraId="52FFC253"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2D59557" w14:textId="77777777" w:rsidR="008F2B60" w:rsidRDefault="008F2B60" w:rsidP="007E7DD9">
            <w:pPr>
              <w:pStyle w:val="TAL"/>
              <w:rPr>
                <w:rFonts w:eastAsia="Arial Unicode MS"/>
                <w:i/>
                <w:color w:val="000000"/>
                <w:lang w:eastAsia="fr-FR"/>
              </w:rPr>
            </w:pPr>
            <w:r>
              <w:rPr>
                <w:rFonts w:eastAsia="Arial Unicode MS"/>
                <w:i/>
                <w:color w:val="000000"/>
                <w:lang w:eastAsia="fr-FR"/>
              </w:rPr>
              <w:t>containerDefinition</w:t>
            </w:r>
          </w:p>
        </w:tc>
        <w:tc>
          <w:tcPr>
            <w:tcW w:w="1207" w:type="dxa"/>
            <w:tcBorders>
              <w:top w:val="single" w:sz="4" w:space="0" w:color="000000"/>
              <w:left w:val="single" w:sz="4" w:space="0" w:color="000000"/>
              <w:bottom w:val="single" w:sz="4" w:space="0" w:color="000000"/>
              <w:right w:val="single" w:sz="4" w:space="0" w:color="000000"/>
            </w:tcBorders>
            <w:hideMark/>
          </w:tcPr>
          <w:p w14:paraId="06CF2232"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535F87BE"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WO</w:t>
            </w:r>
          </w:p>
        </w:tc>
        <w:tc>
          <w:tcPr>
            <w:tcW w:w="5067" w:type="dxa"/>
            <w:tcBorders>
              <w:top w:val="single" w:sz="4" w:space="0" w:color="000000"/>
              <w:left w:val="single" w:sz="4" w:space="0" w:color="000000"/>
              <w:bottom w:val="single" w:sz="4" w:space="0" w:color="000000"/>
              <w:right w:val="single" w:sz="4" w:space="0" w:color="000000"/>
            </w:tcBorders>
            <w:hideMark/>
          </w:tcPr>
          <w:p w14:paraId="12E76AFA" w14:textId="77777777" w:rsidR="008F2B60" w:rsidRDefault="008F2B60" w:rsidP="007E7DD9">
            <w:pPr>
              <w:pStyle w:val="TAL"/>
              <w:rPr>
                <w:rFonts w:ascii="Times New Roman" w:eastAsia="Arial Unicode MS" w:hAnsi="Times New Roman"/>
                <w:color w:val="000000"/>
                <w:sz w:val="20"/>
                <w:lang w:eastAsia="fr-FR"/>
              </w:rPr>
            </w:pPr>
            <w:r>
              <w:rPr>
                <w:color w:val="000000"/>
                <w:lang w:eastAsia="ko-KR"/>
              </w:rPr>
              <w:t>The value is "org.onem2m.home.moduleclass.binaryswitch"</w:t>
            </w:r>
          </w:p>
        </w:tc>
      </w:tr>
      <w:tr w:rsidR="008F2B60" w14:paraId="03B4DD9A"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38CECB43" w14:textId="77777777" w:rsidR="008F2B60" w:rsidRDefault="008F2B60" w:rsidP="007E7DD9">
            <w:pPr>
              <w:pStyle w:val="TAL"/>
              <w:rPr>
                <w:rFonts w:eastAsia="Arial Unicode MS"/>
                <w:i/>
                <w:color w:val="000000"/>
                <w:lang w:eastAsia="ko-KR"/>
              </w:rPr>
            </w:pPr>
            <w:r>
              <w:rPr>
                <w:rFonts w:eastAsia="Arial Unicode MS"/>
                <w:i/>
                <w:color w:val="000000"/>
                <w:lang w:eastAsia="ko-KR"/>
              </w:rPr>
              <w:t>ontologyRef</w:t>
            </w:r>
          </w:p>
        </w:tc>
        <w:tc>
          <w:tcPr>
            <w:tcW w:w="1207" w:type="dxa"/>
            <w:tcBorders>
              <w:top w:val="single" w:sz="4" w:space="0" w:color="000000"/>
              <w:left w:val="single" w:sz="4" w:space="0" w:color="000000"/>
              <w:bottom w:val="single" w:sz="4" w:space="0" w:color="000000"/>
              <w:right w:val="single" w:sz="4" w:space="0" w:color="000000"/>
            </w:tcBorders>
            <w:hideMark/>
          </w:tcPr>
          <w:p w14:paraId="70588C66"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100F14B3"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2D99E361" w14:textId="77777777" w:rsidR="008F2B60" w:rsidRDefault="008F2B60" w:rsidP="007E7DD9">
            <w:pPr>
              <w:pStyle w:val="TAL"/>
              <w:rPr>
                <w:rFonts w:eastAsia="Arial Unicode MS"/>
                <w:color w:val="000000"/>
                <w:lang w:eastAsia="fr-FR"/>
              </w:rPr>
            </w:pPr>
            <w:r>
              <w:rPr>
                <w:rFonts w:eastAsia="Arial Unicode MS"/>
                <w:color w:val="000000"/>
                <w:lang w:eastAsia="fr-FR"/>
              </w:rPr>
              <w:t>See clause 9.6.35 in oneM2M TS-0001 [i.3]</w:t>
            </w:r>
          </w:p>
        </w:tc>
      </w:tr>
      <w:tr w:rsidR="008F2B60" w14:paraId="344ED246"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CA61CDC" w14:textId="77777777" w:rsidR="008F2B60" w:rsidRDefault="008F2B60" w:rsidP="007E7DD9">
            <w:pPr>
              <w:pStyle w:val="TAL"/>
              <w:rPr>
                <w:rFonts w:eastAsia="Arial Unicode MS"/>
                <w:i/>
                <w:color w:val="000000"/>
                <w:lang w:eastAsia="ko-KR"/>
              </w:rPr>
            </w:pPr>
            <w:r>
              <w:rPr>
                <w:rFonts w:eastAsia="Arial Unicode MS"/>
                <w:i/>
                <w:color w:val="000000"/>
                <w:lang w:eastAsia="ko-KR"/>
              </w:rPr>
              <w:t>contentSize</w:t>
            </w:r>
          </w:p>
        </w:tc>
        <w:tc>
          <w:tcPr>
            <w:tcW w:w="1207" w:type="dxa"/>
            <w:tcBorders>
              <w:top w:val="single" w:sz="4" w:space="0" w:color="000000"/>
              <w:left w:val="single" w:sz="4" w:space="0" w:color="000000"/>
              <w:bottom w:val="single" w:sz="4" w:space="0" w:color="000000"/>
              <w:right w:val="single" w:sz="4" w:space="0" w:color="000000"/>
            </w:tcBorders>
            <w:hideMark/>
          </w:tcPr>
          <w:p w14:paraId="1BADFB71"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1</w:t>
            </w:r>
          </w:p>
        </w:tc>
        <w:tc>
          <w:tcPr>
            <w:tcW w:w="851" w:type="dxa"/>
            <w:tcBorders>
              <w:top w:val="single" w:sz="4" w:space="0" w:color="000000"/>
              <w:left w:val="single" w:sz="4" w:space="0" w:color="000000"/>
              <w:bottom w:val="single" w:sz="4" w:space="0" w:color="000000"/>
              <w:right w:val="single" w:sz="4" w:space="0" w:color="000000"/>
            </w:tcBorders>
            <w:hideMark/>
          </w:tcPr>
          <w:p w14:paraId="7C93D784"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4EBFEF5E" w14:textId="77777777" w:rsidR="008F2B60" w:rsidRDefault="008F2B60" w:rsidP="007E7DD9">
            <w:pPr>
              <w:pStyle w:val="TAL"/>
              <w:rPr>
                <w:rFonts w:eastAsia="Arial Unicode MS"/>
                <w:color w:val="000000"/>
                <w:lang w:eastAsia="fr-FR"/>
              </w:rPr>
            </w:pPr>
            <w:r>
              <w:rPr>
                <w:rFonts w:eastAsia="Arial Unicode MS"/>
                <w:color w:val="000000"/>
                <w:lang w:eastAsia="fr-FR"/>
              </w:rPr>
              <w:t>See clause 9.6.35 in oneM2M TS-0001 [i.3]</w:t>
            </w:r>
          </w:p>
        </w:tc>
      </w:tr>
      <w:tr w:rsidR="008F2B60" w14:paraId="17EB9625"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EE59B33" w14:textId="77777777" w:rsidR="008F2B60" w:rsidRDefault="008F2B60" w:rsidP="007E7DD9">
            <w:pPr>
              <w:pStyle w:val="TAL"/>
              <w:rPr>
                <w:rFonts w:eastAsia="Arial Unicode MS"/>
                <w:i/>
                <w:color w:val="000000"/>
                <w:lang w:eastAsia="ko-KR"/>
              </w:rPr>
            </w:pPr>
            <w:r>
              <w:rPr>
                <w:rFonts w:eastAsia="Arial Unicode MS"/>
                <w:i/>
                <w:color w:val="000000"/>
                <w:lang w:eastAsia="ko-KR"/>
              </w:rPr>
              <w:t>nodeLink</w:t>
            </w:r>
          </w:p>
        </w:tc>
        <w:tc>
          <w:tcPr>
            <w:tcW w:w="1207" w:type="dxa"/>
            <w:tcBorders>
              <w:top w:val="single" w:sz="4" w:space="0" w:color="000000"/>
              <w:left w:val="single" w:sz="4" w:space="0" w:color="000000"/>
              <w:bottom w:val="single" w:sz="4" w:space="0" w:color="000000"/>
              <w:right w:val="single" w:sz="4" w:space="0" w:color="000000"/>
            </w:tcBorders>
            <w:hideMark/>
          </w:tcPr>
          <w:p w14:paraId="597FD036"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17639BE9"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RW</w:t>
            </w:r>
          </w:p>
        </w:tc>
        <w:tc>
          <w:tcPr>
            <w:tcW w:w="5067" w:type="dxa"/>
            <w:tcBorders>
              <w:top w:val="single" w:sz="4" w:space="0" w:color="000000"/>
              <w:left w:val="single" w:sz="4" w:space="0" w:color="000000"/>
              <w:bottom w:val="single" w:sz="4" w:space="0" w:color="000000"/>
              <w:right w:val="single" w:sz="4" w:space="0" w:color="000000"/>
            </w:tcBorders>
            <w:hideMark/>
          </w:tcPr>
          <w:p w14:paraId="6360E986" w14:textId="77777777" w:rsidR="008F2B60" w:rsidRDefault="008F2B60" w:rsidP="007E7DD9">
            <w:pPr>
              <w:pStyle w:val="TAL"/>
              <w:rPr>
                <w:rFonts w:eastAsia="Arial Unicode MS"/>
                <w:color w:val="000000"/>
                <w:lang w:eastAsia="fr-FR"/>
              </w:rPr>
            </w:pPr>
            <w:r>
              <w:rPr>
                <w:lang w:eastAsia="ko-KR"/>
              </w:rPr>
              <w:t>Not applicable to a ModuleClass specialization. This attribute is not present in an instantiation of this resource.</w:t>
            </w:r>
          </w:p>
        </w:tc>
      </w:tr>
      <w:tr w:rsidR="008F2B60" w14:paraId="722A58DB"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43EBC276" w14:textId="77777777" w:rsidR="008F2B60" w:rsidRDefault="008F2B60" w:rsidP="007E7DD9">
            <w:pPr>
              <w:pStyle w:val="TAL"/>
              <w:rPr>
                <w:rFonts w:eastAsia="Arial Unicode MS"/>
                <w:i/>
                <w:color w:val="000000"/>
                <w:lang w:eastAsia="ko-KR"/>
              </w:rPr>
            </w:pPr>
            <w:del w:id="447" w:author="BAREAU Cyrille" w:date="2020-10-09T18:03:00Z">
              <w:r>
                <w:rPr>
                  <w:rFonts w:eastAsia="Arial Unicode MS"/>
                  <w:i/>
                  <w:color w:val="000000"/>
                  <w:lang w:eastAsia="ko-KR"/>
                </w:rPr>
                <w:delText>flexNodeLink</w:delText>
              </w:r>
            </w:del>
          </w:p>
        </w:tc>
        <w:tc>
          <w:tcPr>
            <w:tcW w:w="1207" w:type="dxa"/>
            <w:tcBorders>
              <w:top w:val="single" w:sz="4" w:space="0" w:color="000000"/>
              <w:left w:val="single" w:sz="4" w:space="0" w:color="000000"/>
              <w:bottom w:val="single" w:sz="4" w:space="0" w:color="000000"/>
              <w:right w:val="single" w:sz="4" w:space="0" w:color="000000"/>
            </w:tcBorders>
            <w:hideMark/>
          </w:tcPr>
          <w:p w14:paraId="46900B79" w14:textId="77777777" w:rsidR="008F2B60" w:rsidRDefault="008F2B60" w:rsidP="007E7DD9">
            <w:pPr>
              <w:pStyle w:val="TAL"/>
              <w:jc w:val="center"/>
              <w:rPr>
                <w:rFonts w:eastAsia="Arial Unicode MS"/>
                <w:color w:val="000000"/>
                <w:lang w:eastAsia="fr-FR"/>
              </w:rPr>
            </w:pPr>
            <w:del w:id="448" w:author="BAREAU Cyrille" w:date="2020-10-09T18:03:00Z">
              <w:r>
                <w:rPr>
                  <w:rFonts w:eastAsia="Arial Unicode MS"/>
                  <w:color w:val="000000"/>
                  <w:lang w:eastAsia="fr-FR"/>
                </w:rPr>
                <w:delText>0..1</w:delText>
              </w:r>
            </w:del>
          </w:p>
        </w:tc>
        <w:tc>
          <w:tcPr>
            <w:tcW w:w="851" w:type="dxa"/>
            <w:tcBorders>
              <w:top w:val="single" w:sz="4" w:space="0" w:color="000000"/>
              <w:left w:val="single" w:sz="4" w:space="0" w:color="000000"/>
              <w:bottom w:val="single" w:sz="4" w:space="0" w:color="000000"/>
              <w:right w:val="single" w:sz="4" w:space="0" w:color="000000"/>
            </w:tcBorders>
            <w:hideMark/>
          </w:tcPr>
          <w:p w14:paraId="1F14FC4C" w14:textId="77777777" w:rsidR="008F2B60" w:rsidRDefault="008F2B60" w:rsidP="007E7DD9">
            <w:pPr>
              <w:pStyle w:val="TAL"/>
              <w:jc w:val="center"/>
              <w:rPr>
                <w:rFonts w:eastAsia="Arial Unicode MS"/>
                <w:color w:val="000000"/>
                <w:lang w:eastAsia="fr-FR"/>
              </w:rPr>
            </w:pPr>
            <w:del w:id="449" w:author="BAREAU Cyrille" w:date="2020-10-09T18:03:00Z">
              <w:r>
                <w:rPr>
                  <w:rFonts w:eastAsia="Arial Unicode MS"/>
                  <w:color w:val="000000"/>
                  <w:lang w:eastAsia="fr-FR"/>
                </w:rPr>
                <w:delText>RW</w:delText>
              </w:r>
            </w:del>
          </w:p>
        </w:tc>
        <w:tc>
          <w:tcPr>
            <w:tcW w:w="5067" w:type="dxa"/>
            <w:tcBorders>
              <w:top w:val="single" w:sz="4" w:space="0" w:color="000000"/>
              <w:left w:val="single" w:sz="4" w:space="0" w:color="000000"/>
              <w:bottom w:val="single" w:sz="4" w:space="0" w:color="000000"/>
              <w:right w:val="single" w:sz="4" w:space="0" w:color="000000"/>
            </w:tcBorders>
            <w:hideMark/>
          </w:tcPr>
          <w:p w14:paraId="031FB333" w14:textId="77777777" w:rsidR="008F2B60" w:rsidRDefault="008F2B60" w:rsidP="007E7DD9">
            <w:pPr>
              <w:pStyle w:val="TAL"/>
              <w:rPr>
                <w:lang w:eastAsia="ko-KR"/>
              </w:rPr>
            </w:pPr>
            <w:del w:id="450" w:author="BAREAU Cyrille" w:date="2020-10-09T18:03:00Z">
              <w:r>
                <w:rPr>
                  <w:lang w:eastAsia="ko-KR"/>
                </w:rPr>
                <w:delText>Not applicable to a ModuleClass specialization. This attribute is not present in an instantiation of this resource.</w:delText>
              </w:r>
            </w:del>
          </w:p>
        </w:tc>
      </w:tr>
      <w:tr w:rsidR="008F2B60" w14:paraId="4717B521"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D9FC5A4" w14:textId="77777777" w:rsidR="008F2B60" w:rsidRDefault="008F2B60" w:rsidP="007E7DD9">
            <w:pPr>
              <w:pStyle w:val="TAL"/>
              <w:rPr>
                <w:rFonts w:eastAsia="Arial Unicode MS"/>
                <w:i/>
                <w:color w:val="000000"/>
                <w:lang w:eastAsia="ko-KR"/>
              </w:rPr>
            </w:pPr>
            <w:r>
              <w:rPr>
                <w:rFonts w:eastAsia="Arial Unicode MS"/>
                <w:i/>
                <w:color w:val="000000"/>
                <w:lang w:eastAsia="ko-KR"/>
              </w:rPr>
              <w:t>dataGenerationTime</w:t>
            </w:r>
          </w:p>
        </w:tc>
        <w:tc>
          <w:tcPr>
            <w:tcW w:w="1207" w:type="dxa"/>
            <w:tcBorders>
              <w:top w:val="single" w:sz="4" w:space="0" w:color="000000"/>
              <w:left w:val="single" w:sz="4" w:space="0" w:color="000000"/>
              <w:bottom w:val="single" w:sz="4" w:space="0" w:color="000000"/>
              <w:right w:val="single" w:sz="4" w:space="0" w:color="000000"/>
            </w:tcBorders>
            <w:hideMark/>
          </w:tcPr>
          <w:p w14:paraId="556E0DB4"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0..1</w:t>
            </w:r>
          </w:p>
        </w:tc>
        <w:tc>
          <w:tcPr>
            <w:tcW w:w="851" w:type="dxa"/>
            <w:tcBorders>
              <w:top w:val="single" w:sz="4" w:space="0" w:color="000000"/>
              <w:left w:val="single" w:sz="4" w:space="0" w:color="000000"/>
              <w:bottom w:val="single" w:sz="4" w:space="0" w:color="000000"/>
              <w:right w:val="single" w:sz="4" w:space="0" w:color="000000"/>
            </w:tcBorders>
            <w:hideMark/>
          </w:tcPr>
          <w:p w14:paraId="7A108628" w14:textId="77777777" w:rsidR="008F2B60" w:rsidRDefault="008F2B60" w:rsidP="007E7DD9">
            <w:pPr>
              <w:pStyle w:val="TAL"/>
              <w:jc w:val="center"/>
              <w:rPr>
                <w:rFonts w:eastAsia="Arial Unicode MS"/>
                <w:color w:val="000000"/>
                <w:lang w:eastAsia="fr-FR"/>
              </w:rPr>
            </w:pPr>
            <w:r>
              <w:rPr>
                <w:rFonts w:eastAsia="Arial Unicode MS"/>
                <w:color w:val="000000"/>
                <w:lang w:eastAsia="fr-FR"/>
              </w:rPr>
              <w:t>RO</w:t>
            </w:r>
          </w:p>
        </w:tc>
        <w:tc>
          <w:tcPr>
            <w:tcW w:w="5067" w:type="dxa"/>
            <w:tcBorders>
              <w:top w:val="single" w:sz="4" w:space="0" w:color="000000"/>
              <w:left w:val="single" w:sz="4" w:space="0" w:color="000000"/>
              <w:bottom w:val="single" w:sz="4" w:space="0" w:color="000000"/>
              <w:right w:val="single" w:sz="4" w:space="0" w:color="000000"/>
            </w:tcBorders>
            <w:hideMark/>
          </w:tcPr>
          <w:p w14:paraId="66F7AF94" w14:textId="77777777" w:rsidR="008F2B60" w:rsidRDefault="008F2B60" w:rsidP="007E7DD9">
            <w:pPr>
              <w:pStyle w:val="TAL"/>
              <w:rPr>
                <w:lang w:eastAsia="ko-KR"/>
              </w:rPr>
            </w:pPr>
            <w:r>
              <w:rPr>
                <w:lang w:eastAsia="ko-KR"/>
              </w:rPr>
              <w:t>See clause 6.2.3</w:t>
            </w:r>
          </w:p>
        </w:tc>
      </w:tr>
      <w:tr w:rsidR="008F2B60" w14:paraId="7FCBB937" w14:textId="77777777" w:rsidTr="007E7DD9">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738C9032" w14:textId="77777777" w:rsidR="008F2B60" w:rsidRDefault="008F2B60" w:rsidP="007E7DD9">
            <w:pPr>
              <w:pStyle w:val="TAL"/>
              <w:rPr>
                <w:rFonts w:eastAsia="Arial Unicode MS"/>
                <w:i/>
                <w:color w:val="000000"/>
                <w:lang w:eastAsia="ko-KR"/>
              </w:rPr>
            </w:pPr>
            <w:r>
              <w:rPr>
                <w:rFonts w:eastAsia="Arial Unicode MS"/>
                <w:i/>
                <w:color w:val="000000"/>
                <w:lang w:eastAsia="ko-KR"/>
              </w:rPr>
              <w:t>powerState</w:t>
            </w:r>
          </w:p>
        </w:tc>
        <w:tc>
          <w:tcPr>
            <w:tcW w:w="1207" w:type="dxa"/>
            <w:tcBorders>
              <w:top w:val="single" w:sz="4" w:space="0" w:color="000000"/>
              <w:left w:val="single" w:sz="4" w:space="0" w:color="000000"/>
              <w:bottom w:val="single" w:sz="4" w:space="0" w:color="000000"/>
              <w:right w:val="single" w:sz="4" w:space="0" w:color="000000"/>
            </w:tcBorders>
            <w:hideMark/>
          </w:tcPr>
          <w:p w14:paraId="7284CCDD"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1</w:t>
            </w:r>
          </w:p>
        </w:tc>
        <w:tc>
          <w:tcPr>
            <w:tcW w:w="851" w:type="dxa"/>
            <w:tcBorders>
              <w:top w:val="single" w:sz="4" w:space="0" w:color="000000"/>
              <w:left w:val="single" w:sz="4" w:space="0" w:color="000000"/>
              <w:bottom w:val="single" w:sz="4" w:space="0" w:color="000000"/>
              <w:right w:val="single" w:sz="4" w:space="0" w:color="000000"/>
            </w:tcBorders>
            <w:hideMark/>
          </w:tcPr>
          <w:p w14:paraId="6BB4407B" w14:textId="77777777" w:rsidR="008F2B60" w:rsidRDefault="008F2B60" w:rsidP="007E7DD9">
            <w:pPr>
              <w:pStyle w:val="TAL"/>
              <w:jc w:val="center"/>
              <w:rPr>
                <w:rFonts w:eastAsia="Arial Unicode MS"/>
                <w:color w:val="000000"/>
                <w:lang w:eastAsia="ko-KR"/>
              </w:rPr>
            </w:pPr>
            <w:r>
              <w:rPr>
                <w:rFonts w:eastAsia="Arial Unicode MS"/>
                <w:color w:val="000000"/>
                <w:lang w:eastAsia="ko-KR"/>
              </w:rPr>
              <w:t>RW</w:t>
            </w:r>
          </w:p>
        </w:tc>
        <w:tc>
          <w:tcPr>
            <w:tcW w:w="5067" w:type="dxa"/>
            <w:tcBorders>
              <w:top w:val="single" w:sz="4" w:space="0" w:color="000000"/>
              <w:left w:val="single" w:sz="4" w:space="0" w:color="000000"/>
              <w:bottom w:val="single" w:sz="4" w:space="0" w:color="000000"/>
              <w:right w:val="single" w:sz="4" w:space="0" w:color="000000"/>
            </w:tcBorders>
            <w:hideMark/>
          </w:tcPr>
          <w:p w14:paraId="7D1A94CF" w14:textId="77777777" w:rsidR="008F2B60" w:rsidRDefault="008F2B60" w:rsidP="007E7DD9">
            <w:pPr>
              <w:pStyle w:val="TAL"/>
              <w:rPr>
                <w:rFonts w:eastAsia="Arial Unicode MS"/>
                <w:color w:val="000000"/>
                <w:lang w:val="fr-FR" w:eastAsia="ko-KR"/>
              </w:rPr>
            </w:pPr>
            <w:r>
              <w:rPr>
                <w:rFonts w:eastAsia="Arial Unicode MS"/>
                <w:color w:val="000000"/>
                <w:lang w:val="fr-FR" w:eastAsia="ko-KR"/>
              </w:rPr>
              <w:t xml:space="preserve">See clause </w:t>
            </w:r>
            <w:r>
              <w:rPr>
                <w:rFonts w:eastAsia="Arial Unicode MS"/>
                <w:color w:val="000000"/>
                <w:lang w:eastAsia="ko-KR"/>
              </w:rPr>
              <w:t>5.3.1.12</w:t>
            </w:r>
          </w:p>
        </w:tc>
      </w:tr>
    </w:tbl>
    <w:p w14:paraId="458D6219" w14:textId="77777777" w:rsidR="008F2B60" w:rsidRDefault="008F2B60" w:rsidP="008F2B60">
      <w:pPr>
        <w:pStyle w:val="Titre3"/>
      </w:pPr>
      <w:r>
        <w:rPr>
          <w:color w:val="000000"/>
          <w:lang w:val="fr-FR" w:eastAsia="ko-KR"/>
        </w:rPr>
        <w:br w:type="page"/>
      </w:r>
      <w:bookmarkStart w:id="451" w:name="_Toc72399053"/>
      <w:r>
        <w:t xml:space="preserve">----------------------- End of change </w:t>
      </w:r>
      <w:r>
        <w:rPr>
          <w:lang w:val="en-US"/>
        </w:rPr>
        <w:t>6</w:t>
      </w:r>
      <w:r>
        <w:t xml:space="preserve"> -------------------------------------------</w:t>
      </w:r>
      <w:bookmarkEnd w:id="451"/>
    </w:p>
    <w:p w14:paraId="4E4F406E" w14:textId="77777777" w:rsidR="008F2B60" w:rsidRPr="008F2B60" w:rsidRDefault="008F2B60" w:rsidP="008F2B60">
      <w:pPr>
        <w:rPr>
          <w:lang w:val="x-none"/>
        </w:rPr>
      </w:pPr>
    </w:p>
    <w:p w14:paraId="1C6313E0" w14:textId="41E40862" w:rsidR="001A7FEC" w:rsidRDefault="001A7FEC" w:rsidP="004F54E5">
      <w:pPr>
        <w:pStyle w:val="Titre3"/>
      </w:pPr>
      <w:bookmarkStart w:id="452" w:name="_Ref40428137"/>
      <w:bookmarkStart w:id="453" w:name="_Toc58341617"/>
      <w:r>
        <w:t>*********************</w:t>
      </w:r>
      <w:r>
        <w:rPr>
          <w:lang w:val="en-US"/>
        </w:rPr>
        <w:t xml:space="preserve"> </w:t>
      </w:r>
      <w:r w:rsidRPr="004F54E5">
        <w:rPr>
          <w:highlight w:val="yellow"/>
          <w:lang w:val="en-US"/>
        </w:rPr>
        <w:t>End</w:t>
      </w:r>
      <w:r w:rsidRPr="004F54E5">
        <w:rPr>
          <w:highlight w:val="yellow"/>
        </w:rPr>
        <w:t xml:space="preserve"> of change </w:t>
      </w:r>
      <w:r w:rsidR="008F2B60">
        <w:rPr>
          <w:lang w:val="en-US"/>
        </w:rPr>
        <w:t>1</w:t>
      </w:r>
      <w:r>
        <w:rPr>
          <w:lang w:val="en-US"/>
        </w:rPr>
        <w:t xml:space="preserve">   </w:t>
      </w:r>
      <w:r>
        <w:t>**********************</w:t>
      </w:r>
    </w:p>
    <w:bookmarkEnd w:id="2"/>
    <w:bookmarkEnd w:id="3"/>
    <w:bookmarkEnd w:id="452"/>
    <w:bookmarkEnd w:id="453"/>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BAREAU Cyrille" w:date="2021-02-04T11:14:00Z" w:initials="CBA">
    <w:p w14:paraId="5BF9414E" w14:textId="77777777" w:rsidR="008F2B60" w:rsidRDefault="008F2B60" w:rsidP="008F2B60">
      <w:pPr>
        <w:pStyle w:val="Commentaire"/>
      </w:pPr>
      <w:r>
        <w:rPr>
          <w:rStyle w:val="Marquedecommentaire"/>
        </w:rPr>
        <w:annotationRef/>
      </w:r>
      <w:r>
        <w:t>Note that this TR has been updated to align on version 4.7.0 of the TS-0023.</w:t>
      </w:r>
    </w:p>
  </w:comment>
  <w:comment w:id="423" w:author="BAREAU Cyrille" w:date="2020-10-09T18:00:00Z" w:initials="CBA">
    <w:p w14:paraId="044B4094" w14:textId="77777777" w:rsidR="008F2B60" w:rsidRDefault="008F2B60" w:rsidP="008F2B60">
      <w:pPr>
        <w:pStyle w:val="Commentaire"/>
      </w:pPr>
      <w:r>
        <w:rPr>
          <w:rStyle w:val="Marquedecommentaire"/>
        </w:rPr>
        <w:annotationRef/>
      </w:r>
      <w:r>
        <w:t>To be modified ([flexNode] child of &lt;node&gt;, remove flexNodeLink and &lt;mgmtObj&gt; children of &lt;node&gt;).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9414E" w15:done="0"/>
  <w15:commentEx w15:paraId="044B40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F4DD" w14:textId="77777777" w:rsidR="002162B3" w:rsidRDefault="002162B3">
      <w:r>
        <w:separator/>
      </w:r>
    </w:p>
  </w:endnote>
  <w:endnote w:type="continuationSeparator" w:id="0">
    <w:p w14:paraId="72624A46" w14:textId="77777777" w:rsidR="002162B3" w:rsidRDefault="0021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95CCD" w:rsidRPr="003C00E6" w:rsidRDefault="00995CCD"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95CCD" w:rsidRPr="00861D0F" w:rsidRDefault="00995C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2162B3">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2162B3">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995CCD" w:rsidRPr="00424964" w:rsidRDefault="00995CC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A3F0" w14:textId="77777777" w:rsidR="002162B3" w:rsidRDefault="002162B3">
      <w:r>
        <w:separator/>
      </w:r>
    </w:p>
  </w:footnote>
  <w:footnote w:type="continuationSeparator" w:id="0">
    <w:p w14:paraId="35C02065" w14:textId="77777777" w:rsidR="002162B3" w:rsidRDefault="0021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95CCD" w:rsidRPr="009B635D" w14:paraId="48E080E4" w14:textId="77777777" w:rsidTr="00294EEF">
      <w:trPr>
        <w:trHeight w:val="831"/>
      </w:trPr>
      <w:tc>
        <w:tcPr>
          <w:tcW w:w="8068" w:type="dxa"/>
        </w:tcPr>
        <w:p w14:paraId="63013894" w14:textId="77777777" w:rsidR="00995CCD" w:rsidRPr="00431A9B" w:rsidRDefault="00995CCD"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8F2B60">
            <w:rPr>
              <w:noProof/>
            </w:rPr>
            <w:t>RDM-2021-0040-TR-0067_Proposal_for_Annex_related_to_TS-0023</w:t>
          </w:r>
          <w:r>
            <w:rPr>
              <w:noProof/>
            </w:rPr>
            <w:fldChar w:fldCharType="end"/>
          </w:r>
        </w:p>
        <w:p w14:paraId="40E46D18" w14:textId="77777777" w:rsidR="00995CCD" w:rsidRPr="00A9388B" w:rsidRDefault="00995CCD" w:rsidP="00CF46AE">
          <w:r>
            <w:t>Change Request</w:t>
          </w:r>
          <w:r w:rsidRPr="003E1F4D">
            <w:t xml:space="preserve"> </w:t>
          </w:r>
        </w:p>
      </w:tc>
      <w:tc>
        <w:tcPr>
          <w:tcW w:w="1569" w:type="dxa"/>
        </w:tcPr>
        <w:p w14:paraId="1639F7B4" w14:textId="77777777" w:rsidR="00995CCD" w:rsidRPr="009B635D" w:rsidRDefault="00995CCD"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95CCD" w:rsidRDefault="00995CC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57"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2"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7FE38EF"/>
    <w:multiLevelType w:val="multilevel"/>
    <w:tmpl w:val="53D23A84"/>
    <w:numStyleLink w:val="Annex"/>
  </w:abstractNum>
  <w:abstractNum w:abstractNumId="70"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2"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3"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1"/>
  </w:num>
  <w:num w:numId="2">
    <w:abstractNumId w:val="80"/>
  </w:num>
  <w:num w:numId="3">
    <w:abstractNumId w:val="19"/>
  </w:num>
  <w:num w:numId="4">
    <w:abstractNumId w:val="39"/>
  </w:num>
  <w:num w:numId="5">
    <w:abstractNumId w:val="55"/>
  </w:num>
  <w:num w:numId="6">
    <w:abstractNumId w:val="2"/>
  </w:num>
  <w:num w:numId="7">
    <w:abstractNumId w:val="1"/>
  </w:num>
  <w:num w:numId="8">
    <w:abstractNumId w:val="0"/>
  </w:num>
  <w:num w:numId="9">
    <w:abstractNumId w:val="57"/>
  </w:num>
  <w:num w:numId="10">
    <w:abstractNumId w:val="76"/>
  </w:num>
  <w:num w:numId="11">
    <w:abstractNumId w:val="13"/>
  </w:num>
  <w:num w:numId="12">
    <w:abstractNumId w:val="69"/>
  </w:num>
  <w:num w:numId="13">
    <w:abstractNumId w:val="37"/>
  </w:num>
  <w:num w:numId="14">
    <w:abstractNumId w:val="67"/>
  </w:num>
  <w:num w:numId="15">
    <w:abstractNumId w:val="44"/>
  </w:num>
  <w:num w:numId="16">
    <w:abstractNumId w:val="48"/>
  </w:num>
  <w:num w:numId="17">
    <w:abstractNumId w:val="45"/>
  </w:num>
  <w:num w:numId="18">
    <w:abstractNumId w:val="53"/>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1"/>
  </w:num>
  <w:num w:numId="22">
    <w:abstractNumId w:val="43"/>
  </w:num>
  <w:num w:numId="23">
    <w:abstractNumId w:val="4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6"/>
  </w:num>
  <w:num w:numId="32">
    <w:abstractNumId w:val="65"/>
  </w:num>
  <w:num w:numId="33">
    <w:abstractNumId w:val="49"/>
  </w:num>
  <w:num w:numId="34">
    <w:abstractNumId w:val="58"/>
  </w:num>
  <w:num w:numId="35">
    <w:abstractNumId w:val="24"/>
  </w:num>
  <w:num w:numId="36">
    <w:abstractNumId w:val="16"/>
  </w:num>
  <w:num w:numId="37">
    <w:abstractNumId w:val="22"/>
  </w:num>
  <w:num w:numId="38">
    <w:abstractNumId w:val="50"/>
  </w:num>
  <w:num w:numId="39">
    <w:abstractNumId w:val="73"/>
  </w:num>
  <w:num w:numId="40">
    <w:abstractNumId w:val="40"/>
  </w:num>
  <w:num w:numId="41">
    <w:abstractNumId w:val="15"/>
  </w:num>
  <w:num w:numId="42">
    <w:abstractNumId w:val="47"/>
  </w:num>
  <w:num w:numId="43">
    <w:abstractNumId w:val="23"/>
  </w:num>
  <w:num w:numId="44">
    <w:abstractNumId w:val="38"/>
  </w:num>
  <w:num w:numId="45">
    <w:abstractNumId w:val="68"/>
  </w:num>
  <w:num w:numId="46">
    <w:abstractNumId w:val="12"/>
  </w:num>
  <w:num w:numId="47">
    <w:abstractNumId w:val="75"/>
  </w:num>
  <w:num w:numId="48">
    <w:abstractNumId w:val="60"/>
  </w:num>
  <w:num w:numId="49">
    <w:abstractNumId w:val="30"/>
  </w:num>
  <w:num w:numId="50">
    <w:abstractNumId w:val="79"/>
  </w:num>
  <w:num w:numId="51">
    <w:abstractNumId w:val="74"/>
  </w:num>
  <w:num w:numId="52">
    <w:abstractNumId w:val="36"/>
  </w:num>
  <w:num w:numId="53">
    <w:abstractNumId w:val="63"/>
  </w:num>
  <w:num w:numId="54">
    <w:abstractNumId w:val="56"/>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9"/>
  </w:num>
  <w:num w:numId="63">
    <w:abstractNumId w:val="52"/>
  </w:num>
  <w:num w:numId="64">
    <w:abstractNumId w:val="11"/>
  </w:num>
  <w:num w:numId="65">
    <w:abstractNumId w:val="66"/>
  </w:num>
  <w:num w:numId="66">
    <w:abstractNumId w:val="83"/>
  </w:num>
  <w:num w:numId="67">
    <w:abstractNumId w:val="17"/>
  </w:num>
  <w:num w:numId="68">
    <w:abstractNumId w:val="33"/>
  </w:num>
  <w:num w:numId="69">
    <w:abstractNumId w:val="61"/>
  </w:num>
  <w:num w:numId="70">
    <w:abstractNumId w:val="14"/>
  </w:num>
  <w:num w:numId="71">
    <w:abstractNumId w:val="70"/>
  </w:num>
  <w:num w:numId="72">
    <w:abstractNumId w:val="32"/>
  </w:num>
  <w:num w:numId="73">
    <w:abstractNumId w:val="77"/>
  </w:num>
  <w:num w:numId="74">
    <w:abstractNumId w:val="35"/>
  </w:num>
  <w:num w:numId="75">
    <w:abstractNumId w:val="29"/>
  </w:num>
  <w:num w:numId="76">
    <w:abstractNumId w:val="72"/>
  </w:num>
  <w:num w:numId="77">
    <w:abstractNumId w:val="41"/>
  </w:num>
  <w:num w:numId="78">
    <w:abstractNumId w:val="28"/>
  </w:num>
  <w:num w:numId="79">
    <w:abstractNumId w:val="71"/>
  </w:num>
  <w:num w:numId="80">
    <w:abstractNumId w:val="84"/>
  </w:num>
  <w:num w:numId="81">
    <w:abstractNumId w:val="20"/>
  </w:num>
  <w:num w:numId="82">
    <w:abstractNumId w:val="85"/>
  </w:num>
  <w:num w:numId="83">
    <w:abstractNumId w:val="62"/>
  </w:num>
  <w:num w:numId="84">
    <w:abstractNumId w:val="78"/>
  </w:num>
  <w:num w:numId="85">
    <w:abstractNumId w:val="34"/>
  </w:num>
  <w:num w:numId="86">
    <w:abstractNumId w:val="25"/>
  </w:num>
  <w:num w:numId="87">
    <w:abstractNumId w:val="21"/>
  </w:num>
  <w:num w:numId="88">
    <w:abstractNumId w:val="81"/>
  </w:num>
  <w:num w:numId="89">
    <w:abstractNumId w:val="27"/>
  </w:num>
  <w:num w:numId="90">
    <w:abstractNumId w:val="82"/>
  </w:num>
  <w:num w:numId="91">
    <w:abstractNumId w:val="46"/>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D7B6E"/>
    <w:rsid w:val="001E112A"/>
    <w:rsid w:val="001E2258"/>
    <w:rsid w:val="001E5F05"/>
    <w:rsid w:val="001E7509"/>
    <w:rsid w:val="001F3880"/>
    <w:rsid w:val="001F59BA"/>
    <w:rsid w:val="002162B3"/>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E715A"/>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2FAB"/>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4F54E5"/>
    <w:rsid w:val="004F54EE"/>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46BC1"/>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2B60"/>
    <w:rsid w:val="008F3E6A"/>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3246"/>
    <w:rsid w:val="00E95952"/>
    <w:rsid w:val="00EA45D8"/>
    <w:rsid w:val="00EA530F"/>
    <w:rsid w:val="00EA6547"/>
    <w:rsid w:val="00EA6EF1"/>
    <w:rsid w:val="00EB1C2F"/>
    <w:rsid w:val="00EB3089"/>
    <w:rsid w:val="00ED24F8"/>
    <w:rsid w:val="00EE2CD4"/>
    <w:rsid w:val="00EF053F"/>
    <w:rsid w:val="00EF4D58"/>
    <w:rsid w:val="00EF5EFD"/>
    <w:rsid w:val="00F12DD3"/>
    <w:rsid w:val="00F22D28"/>
    <w:rsid w:val="00F303CA"/>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oleObject" Target="embeddings/Microsoft_Visio_2003-2010_Drawing2.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8A55E883-0BFC-4C1A-B5B3-9B74756F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15</Pages>
  <Words>3539</Words>
  <Characters>20178</Characters>
  <Application>Microsoft Office Word</Application>
  <DocSecurity>0</DocSecurity>
  <Lines>168</Lines>
  <Paragraphs>47</Paragraphs>
  <ScaleCrop>false</ScaleCrop>
  <HeadingPairs>
    <vt:vector size="8" baseType="variant">
      <vt:variant>
        <vt:lpstr>Titre</vt:lpstr>
      </vt:variant>
      <vt:variant>
        <vt:i4>1</vt:i4>
      </vt:variant>
      <vt:variant>
        <vt:lpstr>Titres</vt:lpstr>
      </vt:variant>
      <vt:variant>
        <vt:i4>28</vt:i4>
      </vt:variant>
      <vt:variant>
        <vt:lpstr>제목</vt:lpstr>
      </vt:variant>
      <vt:variant>
        <vt:i4>1</vt:i4>
      </vt:variant>
      <vt:variant>
        <vt:lpstr>Title</vt:lpstr>
      </vt:variant>
      <vt:variant>
        <vt:i4>1</vt:i4>
      </vt:variant>
    </vt:vector>
  </HeadingPairs>
  <TitlesOfParts>
    <vt:vector size="31" baseType="lpstr">
      <vt:lpstr>oneM2M Template Change Request</vt:lpstr>
      <vt:lpstr>    Introduction</vt:lpstr>
      <vt:lpstr>        ********************* Start of change 1   **********************</vt:lpstr>
      <vt:lpstr>Annex A : Proposal for update of TS-0001</vt:lpstr>
      <vt:lpstr>        ----------------------- Start of change 1 --------------------------------------</vt:lpstr>
      <vt:lpstr>        ----------------------- End of change 1 ----------------------------------------</vt:lpstr>
      <vt:lpstr>        ----------------------- Start of change 2 --------------------------------------</vt:lpstr>
      <vt:lpstr>        9.6.18	Resource Type node</vt:lpstr>
      <vt:lpstr>        ----------------------- End of change 2 ----------------------------------------</vt:lpstr>
      <vt:lpstr>        ----------------------- Start of change 3 --------------------------------------</vt:lpstr>
      <vt:lpstr>        10.2.8	Device management</vt:lpstr>
      <vt:lpstr>        ----------------------- End of change 3 ----------------------------------------</vt:lpstr>
      <vt:lpstr>        ----------------------- Start of change 4 --------------------------------------</vt:lpstr>
      <vt:lpstr>        ----------------------- End of change 4 ----------------------------------------</vt:lpstr>
      <vt:lpstr>        ----------------------- Start of change 5 --------------------------------------</vt:lpstr>
      <vt:lpstr>    D.12	Resource cmdhPolicy</vt:lpstr>
      <vt:lpstr>        ----------------------- End of change  5 ---------------------------------------</vt:lpstr>
      <vt:lpstr>        ********************* End of change 1   **********************</vt:lpstr>
      <vt:lpstr>        ********************* Start of change 2   **********************</vt:lpstr>
      <vt:lpstr>Annex C : Proposal for update of TS-0004</vt:lpstr>
      <vt:lpstr>        ----------------------- Start of change 1 --------------------------------------</vt:lpstr>
      <vt:lpstr>        7.3.4	Management common operations</vt:lpstr>
      <vt:lpstr>        ----------------------- End of change 1 ----------------------------------------</vt:lpstr>
      <vt:lpstr>        ----------------------- Start of change 2 --------------------------------------</vt:lpstr>
      <vt:lpstr>        ----------------------- End of change 2 ----------------------------------------</vt:lpstr>
      <vt:lpstr>        ----------------------- Start of change 3 --------------------------------------</vt:lpstr>
      <vt:lpstr>        7.4.18	Resource Type &lt;node&gt;</vt:lpstr>
      <vt:lpstr>        ----------------------- End of change 3 ----------------------------------------</vt:lpstr>
      <vt:lpstr>        ********************* End of change 2   **********************</vt:lpstr>
      <vt:lpstr>oneM2M Template Change Request</vt:lpstr>
      <vt:lpstr>oneM2M Template Change Request</vt:lpstr>
    </vt:vector>
  </TitlesOfParts>
  <Company>ETS Sophia Antipolis</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2021-05-27T08:00:00Z</dcterms:created>
  <dcterms:modified xsi:type="dcterms:W3CDTF">2021-05-27T08:03:00Z</dcterms:modified>
</cp:coreProperties>
</file>