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F2C8BF9" w:rsidR="00C977DC" w:rsidRPr="00EF5EFD" w:rsidRDefault="006F7C02" w:rsidP="00764D4C">
            <w:pPr>
              <w:pStyle w:val="oneM2M-CoverTableText"/>
            </w:pPr>
            <w:r>
              <w:rPr>
                <w:rFonts w:hint="eastAsia"/>
              </w:rPr>
              <w:t>R</w:t>
            </w:r>
            <w:r w:rsidR="00EA6EF1">
              <w:t>DM#</w:t>
            </w:r>
            <w:r w:rsidR="00764D4C">
              <w:t>50</w:t>
            </w:r>
          </w:p>
        </w:tc>
      </w:tr>
      <w:tr w:rsidR="006F7C02" w:rsidRPr="00C433D0"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6D208DF4" w:rsidR="00C977DC" w:rsidRPr="00EF5EFD" w:rsidRDefault="008A6323" w:rsidP="00D32A95">
            <w:pPr>
              <w:pStyle w:val="oneM2M-CoverTableText"/>
            </w:pPr>
            <w:r>
              <w:t>20</w:t>
            </w:r>
            <w:r w:rsidR="00EA6EF1">
              <w:t>2</w:t>
            </w:r>
            <w:r w:rsidR="00785724">
              <w:t>1-0</w:t>
            </w:r>
            <w:r w:rsidR="00D32A95">
              <w:t>6</w:t>
            </w:r>
            <w:r w:rsidR="00785724">
              <w:t>-</w:t>
            </w:r>
            <w:r w:rsidR="00D32A95">
              <w:t>01</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545C361B" w:rsidR="00D2794D" w:rsidRPr="00EF5EFD" w:rsidRDefault="00D2794D" w:rsidP="00764D4C">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764D4C">
              <w:t>1</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3281E6A6" w:rsidR="00C977DC" w:rsidRPr="009B635D" w:rsidRDefault="00A378DC" w:rsidP="00846BC1">
            <w:pPr>
              <w:rPr>
                <w:lang w:eastAsia="ko-KR"/>
              </w:rPr>
            </w:pPr>
            <w:r w:rsidRPr="00846BC1">
              <w:rPr>
                <w:rFonts w:hint="eastAsia"/>
                <w:lang w:eastAsia="ko-KR"/>
              </w:rPr>
              <w:t>C</w:t>
            </w:r>
            <w:r w:rsidR="00846BC1" w:rsidRPr="00846BC1">
              <w:rPr>
                <w:lang w:eastAsia="ko-KR"/>
              </w:rPr>
              <w:t>lause</w:t>
            </w:r>
            <w:r w:rsidR="00927C6F" w:rsidRPr="00846BC1">
              <w:rPr>
                <w:lang w:eastAsia="ko-KR"/>
              </w:rPr>
              <w:t xml:space="preserve"> </w:t>
            </w:r>
            <w:r w:rsidR="00846BC1" w:rsidRPr="00846BC1">
              <w:rPr>
                <w:lang w:eastAsia="ko-KR"/>
              </w:rPr>
              <w:t xml:space="preserve">1, 2.1, 5, 5.2, Annex B </w:t>
            </w:r>
            <w:r w:rsidR="000F2632" w:rsidRPr="00846BC1">
              <w:rPr>
                <w:lang w:eastAsia="ko-KR"/>
              </w:rPr>
              <w:t xml:space="preserve">and Annex </w:t>
            </w:r>
            <w:r w:rsidR="00846BC1" w:rsidRPr="00846BC1">
              <w:rPr>
                <w:lang w:eastAsia="ko-KR"/>
              </w:rPr>
              <w:t>G</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1900">
              <w:rPr>
                <w:rFonts w:ascii="Times New Roman" w:hAnsi="Times New Roman"/>
                <w:sz w:val="24"/>
              </w:rPr>
            </w:r>
            <w:r w:rsidR="009119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900">
              <w:rPr>
                <w:rFonts w:ascii="Times New Roman" w:hAnsi="Times New Roman"/>
                <w:szCs w:val="22"/>
              </w:rPr>
            </w:r>
            <w:r w:rsidR="00911900">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11900">
              <w:rPr>
                <w:rFonts w:ascii="Times New Roman" w:hAnsi="Times New Roman"/>
                <w:sz w:val="24"/>
              </w:rPr>
            </w:r>
            <w:r w:rsidR="009119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911900">
              <w:rPr>
                <w:rFonts w:ascii="Times New Roman" w:hAnsi="Times New Roman"/>
                <w:sz w:val="24"/>
              </w:rPr>
            </w:r>
            <w:r w:rsidR="00911900">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73EF151A" w:rsidR="00785724" w:rsidRDefault="000F2632" w:rsidP="004D6605">
      <w:pPr>
        <w:rPr>
          <w:lang w:val="en-US"/>
        </w:rPr>
      </w:pPr>
      <w:r>
        <w:rPr>
          <w:lang w:val="en-US"/>
        </w:rPr>
        <w:t xml:space="preserve">This CR updates </w:t>
      </w:r>
      <w:r w:rsidR="00C93420">
        <w:rPr>
          <w:lang w:val="en-US"/>
        </w:rPr>
        <w:t>the TR</w:t>
      </w:r>
      <w:r w:rsidR="00764D4C">
        <w:rPr>
          <w:lang w:val="en-US"/>
        </w:rPr>
        <w:t>-0067</w:t>
      </w:r>
      <w:r w:rsidR="00C93420">
        <w:rPr>
          <w:lang w:val="en-US"/>
        </w:rPr>
        <w:t xml:space="preserve"> with last updates </w:t>
      </w:r>
      <w:r w:rsidR="009B5E4D">
        <w:rPr>
          <w:lang w:val="en-US"/>
        </w:rPr>
        <w:t>proposal</w:t>
      </w:r>
    </w:p>
    <w:p w14:paraId="31DA64B4" w14:textId="77777777" w:rsidR="001B0522" w:rsidRDefault="001B0522" w:rsidP="001B0522">
      <w:pPr>
        <w:pStyle w:val="Titre3"/>
        <w:ind w:left="0" w:firstLine="0"/>
      </w:pPr>
      <w:r>
        <w:t>*********************</w:t>
      </w:r>
      <w:r>
        <w:rPr>
          <w:lang w:val="en-US"/>
        </w:rPr>
        <w:t xml:space="preserve"> </w:t>
      </w:r>
      <w:r>
        <w:t>Start of change 1</w:t>
      </w:r>
      <w:r>
        <w:rPr>
          <w:lang w:val="en-US"/>
        </w:rPr>
        <w:t xml:space="preserve">   </w:t>
      </w:r>
      <w:r>
        <w:t>**********************</w:t>
      </w:r>
    </w:p>
    <w:p w14:paraId="1065E49E" w14:textId="77777777" w:rsidR="001B0522" w:rsidRDefault="001B0522" w:rsidP="001B0522">
      <w:pPr>
        <w:pStyle w:val="Titre1"/>
      </w:pPr>
      <w:bookmarkStart w:id="4" w:name="_Toc300919384"/>
      <w:bookmarkStart w:id="5" w:name="_Toc63333473"/>
      <w:r>
        <w:t>1</w:t>
      </w:r>
      <w:r>
        <w:tab/>
        <w:t>Scope</w:t>
      </w:r>
      <w:bookmarkEnd w:id="4"/>
      <w:bookmarkEnd w:id="5"/>
    </w:p>
    <w:p w14:paraId="30002C09" w14:textId="77777777" w:rsidR="001B0522" w:rsidRPr="00D1256C" w:rsidRDefault="001B0522" w:rsidP="001B0522">
      <w:pPr>
        <w:pStyle w:val="oneM2M-Normal"/>
      </w:pPr>
      <w:r w:rsidRPr="00D1256C">
        <w:t xml:space="preserve">The present document is the </w:t>
      </w:r>
      <w:r>
        <w:t>T</w:t>
      </w:r>
      <w:r w:rsidRPr="00D1256C">
        <w:t xml:space="preserve">echnical </w:t>
      </w:r>
      <w:r>
        <w:t>R</w:t>
      </w:r>
      <w:r w:rsidRPr="00D1256C">
        <w:t>eport which study the completion of SDT (Smart Device Template) using &lt;flexContainer&gt; resource specializations</w:t>
      </w:r>
      <w:r>
        <w:t xml:space="preserve"> and the possible migration of the existing device management mdel using Management Object </w:t>
      </w:r>
      <w:r w:rsidRPr="00D1256C">
        <w:t>(&lt;mgmtObj&gt;</w:t>
      </w:r>
      <w:r w:rsidRPr="00D1256C">
        <w:rPr>
          <w:lang w:eastAsia="ja-JP"/>
        </w:rPr>
        <w:t>)</w:t>
      </w:r>
      <w:r>
        <w:t>.</w:t>
      </w:r>
    </w:p>
    <w:p w14:paraId="11A6164F" w14:textId="77777777" w:rsidR="001B0522" w:rsidRPr="00CE6E9D" w:rsidRDefault="001B0522" w:rsidP="001B0522">
      <w:pPr>
        <w:pStyle w:val="oneM2M-Normal"/>
      </w:pPr>
      <w:r>
        <w:t xml:space="preserve">This document is initiated in the context of the </w:t>
      </w:r>
      <w:r w:rsidRPr="00D1256C">
        <w:t xml:space="preserve">Management Object Migration [MOM] Work Item </w:t>
      </w:r>
      <w:r>
        <w:t>(</w:t>
      </w:r>
      <w:r w:rsidRPr="00D1256C">
        <w:t>WI-0099</w:t>
      </w:r>
      <w:r>
        <w:t>) having the following objectives (extract) :</w:t>
      </w:r>
    </w:p>
    <w:p w14:paraId="2BB2A1A7" w14:textId="77777777" w:rsidR="001B0522" w:rsidRPr="00FC553E" w:rsidRDefault="001B0522" w:rsidP="001B0522">
      <w:pPr>
        <w:pStyle w:val="oneM2M-Normal"/>
      </w:pPr>
      <w:r w:rsidRPr="00FC553E">
        <w:t xml:space="preserve">In Release 4, SDT (Smart Device Template) has been extended to include device management functions in addition to the existing services. This justified extension creates a new way to perfom device management compared to the existing Device Management (DMG) Common Service Function (CSF) model using &lt;mgmtObj&gt;. </w:t>
      </w:r>
    </w:p>
    <w:p w14:paraId="7EF04C0C" w14:textId="77777777" w:rsidR="001B0522" w:rsidRPr="00D1256C" w:rsidRDefault="001B0522" w:rsidP="001B0522">
      <w:pPr>
        <w:pStyle w:val="oneM2M-Normal"/>
      </w:pPr>
      <w:r w:rsidRPr="00FC553E">
        <w:t>In order not to live with 2 solutions for the same purpose, the work item WI-0099 proposes to work on a transition phase allowing implementation using DMG &lt;mgmtObj&gt; to migrate towards SDT model.</w:t>
      </w:r>
    </w:p>
    <w:p w14:paraId="63A25408" w14:textId="77777777" w:rsidR="001B0522" w:rsidRPr="00D1256C" w:rsidRDefault="001B0522" w:rsidP="001B0522">
      <w:pPr>
        <w:pStyle w:val="oneM2M-Normal"/>
      </w:pPr>
      <w:r w:rsidRPr="00D1256C">
        <w:t>The scope of the Work Item is to study the Device Management model based on Management Object (&lt;mgmtObj&gt;</w:t>
      </w:r>
      <w:r w:rsidRPr="00D1256C">
        <w:rPr>
          <w:lang w:eastAsia="ja-JP"/>
        </w:rPr>
        <w:t>)</w:t>
      </w:r>
      <w:r w:rsidRPr="00D1256C">
        <w:t xml:space="preserve"> model migration towards SDT model. </w:t>
      </w:r>
    </w:p>
    <w:p w14:paraId="657E917E" w14:textId="77777777" w:rsidR="001B0522" w:rsidRPr="00D1256C" w:rsidRDefault="001B0522" w:rsidP="001B0522">
      <w:pPr>
        <w:pStyle w:val="oneM2M-Normal"/>
      </w:pPr>
      <w:r w:rsidRPr="00D1256C">
        <w:t>This action plan includes:</w:t>
      </w:r>
    </w:p>
    <w:p w14:paraId="43A07FC4" w14:textId="40D1F863" w:rsidR="001B0522" w:rsidRPr="00D1256C" w:rsidRDefault="001B0522" w:rsidP="001B0522">
      <w:pPr>
        <w:pStyle w:val="oneM2M-Normal"/>
        <w:numPr>
          <w:ilvl w:val="0"/>
          <w:numId w:val="18"/>
        </w:numPr>
      </w:pPr>
      <w:r w:rsidRPr="00D1256C">
        <w:t xml:space="preserve">Provide a temporary TR with a mapping between &lt;mgmtObj&gt; and the SDT </w:t>
      </w:r>
      <w:ins w:id="6" w:author="MOHALI Marianne TGI/OLN" w:date="2021-05-25T15:22:00Z">
        <w:r>
          <w:t>DM &lt;</w:t>
        </w:r>
      </w:ins>
      <w:r w:rsidRPr="00D1256C">
        <w:t>flexContainer</w:t>
      </w:r>
      <w:ins w:id="7" w:author="MOHALI Marianne TGI/OLN" w:date="2021-05-25T15:22:00Z">
        <w:r>
          <w:t>&gt;</w:t>
        </w:r>
      </w:ins>
      <w:r w:rsidRPr="00D1256C">
        <w:t>;</w:t>
      </w:r>
    </w:p>
    <w:p w14:paraId="7F5258BE" w14:textId="77777777" w:rsidR="001B0522" w:rsidRPr="00D1256C" w:rsidRDefault="001B0522" w:rsidP="001B0522">
      <w:pPr>
        <w:pStyle w:val="oneM2M-Normal"/>
        <w:numPr>
          <w:ilvl w:val="0"/>
          <w:numId w:val="18"/>
        </w:numPr>
      </w:pPr>
      <w:r w:rsidRPr="00D1256C">
        <w:t>List in this TR all the specifications and sections that will have to be updated when &lt;mgmtObj&gt; will be replaced by SDT;</w:t>
      </w:r>
    </w:p>
    <w:p w14:paraId="1523695C" w14:textId="77777777" w:rsidR="001B0522" w:rsidRPr="00D1256C" w:rsidRDefault="001B0522" w:rsidP="001B0522">
      <w:pPr>
        <w:pStyle w:val="oneM2M-Normal"/>
        <w:numPr>
          <w:ilvl w:val="0"/>
          <w:numId w:val="18"/>
        </w:numPr>
      </w:pPr>
      <w:r w:rsidRPr="00D1256C">
        <w:t>List in this TR the issues to be resolved by removing the &lt;mgmtObj&gt; after migration and the proposed solutions</w:t>
      </w:r>
      <w:r w:rsidRPr="00D1256C">
        <w:rPr>
          <w:lang w:eastAsia="ja-JP"/>
        </w:rPr>
        <w:t>;</w:t>
      </w:r>
    </w:p>
    <w:p w14:paraId="0A8DBD7A" w14:textId="77777777" w:rsidR="001B0522" w:rsidRPr="00D1256C" w:rsidRDefault="001B0522" w:rsidP="001B0522">
      <w:pPr>
        <w:pStyle w:val="oneM2M-Normal"/>
        <w:numPr>
          <w:ilvl w:val="0"/>
          <w:numId w:val="18"/>
        </w:numPr>
      </w:pPr>
      <w:r w:rsidRPr="00D1256C">
        <w:rPr>
          <w:lang w:eastAsia="ja-JP"/>
        </w:rPr>
        <w:t xml:space="preserve">Depending on the TR outcomes, decide whether </w:t>
      </w:r>
      <w:r w:rsidRPr="00D1256C">
        <w:t>&lt;mgmtObj&gt; should be removed or not in OneM2M Release 4.</w:t>
      </w:r>
    </w:p>
    <w:p w14:paraId="7AAA96A2" w14:textId="77777777" w:rsidR="001B0522" w:rsidRDefault="001B0522" w:rsidP="001B0522">
      <w:pPr>
        <w:pStyle w:val="oneM2M-Normal"/>
      </w:pPr>
      <w:r w:rsidRPr="00D1256C">
        <w:t>New tasks may be added during the process if necessary.</w:t>
      </w:r>
    </w:p>
    <w:p w14:paraId="7D61B038" w14:textId="77777777" w:rsidR="001B0522" w:rsidRDefault="001B0522" w:rsidP="001B0522">
      <w:pPr>
        <w:pStyle w:val="oneM2M-Normal"/>
      </w:pPr>
      <w:r>
        <w:t>This TR intends to provide the study as part of the action plan above.</w:t>
      </w:r>
    </w:p>
    <w:p w14:paraId="27B25FCA" w14:textId="77777777" w:rsidR="001B0522" w:rsidRPr="006A7446" w:rsidRDefault="001B0522" w:rsidP="001B0522">
      <w:pPr>
        <w:pStyle w:val="oneM2M-Normal"/>
      </w:pPr>
    </w:p>
    <w:p w14:paraId="3F4311C3" w14:textId="77777777" w:rsidR="001B0522" w:rsidRDefault="001B0522" w:rsidP="001B0522">
      <w:pPr>
        <w:pStyle w:val="Titre3"/>
        <w:ind w:left="0" w:firstLine="0"/>
      </w:pPr>
      <w:r>
        <w:t>*********************</w:t>
      </w:r>
      <w:r>
        <w:rPr>
          <w:lang w:val="en-US"/>
        </w:rPr>
        <w:t xml:space="preserve"> </w:t>
      </w:r>
      <w:r w:rsidRPr="001A7FEC">
        <w:rPr>
          <w:lang w:val="en-US"/>
        </w:rPr>
        <w:t>End</w:t>
      </w:r>
      <w:r>
        <w:t xml:space="preserve"> of change 1</w:t>
      </w:r>
      <w:r>
        <w:rPr>
          <w:lang w:val="en-US"/>
        </w:rPr>
        <w:t xml:space="preserve">   </w:t>
      </w:r>
      <w:r>
        <w:t>**********************</w:t>
      </w:r>
    </w:p>
    <w:p w14:paraId="0D8B0101" w14:textId="77777777" w:rsidR="001B0522" w:rsidRPr="001B0522" w:rsidRDefault="001B0522" w:rsidP="001B0522"/>
    <w:p w14:paraId="11AD7C28" w14:textId="5EBCBCA8" w:rsidR="00EA6EF1" w:rsidRDefault="00EA6EF1" w:rsidP="00EA6EF1">
      <w:pPr>
        <w:pStyle w:val="Titre3"/>
        <w:ind w:left="0" w:firstLine="0"/>
      </w:pPr>
      <w:r>
        <w:t>*********************</w:t>
      </w:r>
      <w:r>
        <w:rPr>
          <w:lang w:val="en-US"/>
        </w:rPr>
        <w:t xml:space="preserve"> </w:t>
      </w:r>
      <w:r>
        <w:t xml:space="preserve">Start of change </w:t>
      </w:r>
      <w:r w:rsidR="004F54EE" w:rsidRPr="004F54EE">
        <w:rPr>
          <w:lang w:val="en-US"/>
        </w:rPr>
        <w:t>2</w:t>
      </w:r>
      <w:r>
        <w:rPr>
          <w:lang w:val="en-US"/>
        </w:rPr>
        <w:t xml:space="preserve">   </w:t>
      </w:r>
      <w:r>
        <w:t>**********************</w:t>
      </w:r>
    </w:p>
    <w:p w14:paraId="0FE83886" w14:textId="77777777" w:rsidR="001A7FEC" w:rsidRPr="002C22D4" w:rsidRDefault="001A7FEC" w:rsidP="001A7FEC">
      <w:pPr>
        <w:pStyle w:val="Titre2"/>
      </w:pPr>
      <w:bookmarkStart w:id="8" w:name="_Toc72398968"/>
      <w:bookmarkStart w:id="9" w:name="_Toc63333475"/>
      <w:bookmarkStart w:id="10" w:name="_Ref40428137"/>
      <w:bookmarkStart w:id="11" w:name="_Toc58341617"/>
      <w:r w:rsidRPr="002C22D4">
        <w:t>2.1</w:t>
      </w:r>
      <w:r w:rsidRPr="002C22D4">
        <w:tab/>
        <w:t>Normative references</w:t>
      </w:r>
      <w:bookmarkEnd w:id="8"/>
      <w:bookmarkEnd w:id="9"/>
    </w:p>
    <w:p w14:paraId="5ACD2C5E" w14:textId="77777777" w:rsidR="001A7FEC" w:rsidRDefault="001A7FEC" w:rsidP="001A7FEC">
      <w:pPr>
        <w:pStyle w:val="EX"/>
        <w:ind w:left="1418"/>
      </w:pPr>
      <w:bookmarkStart w:id="12" w:name="_Toc300919387"/>
      <w:r w:rsidRPr="00E0705B">
        <w:t>[</w:t>
      </w:r>
      <w:r>
        <w:t>1</w:t>
      </w:r>
      <w:r w:rsidRPr="00E0705B">
        <w:t>]</w:t>
      </w:r>
      <w:r>
        <w:tab/>
        <w:t xml:space="preserve">oneM2M TS-0023: </w:t>
      </w:r>
      <w:r w:rsidRPr="00E6078D">
        <w:t>SDT based Information Model &amp; Mapping for Vertical Industries</w:t>
      </w:r>
    </w:p>
    <w:p w14:paraId="0C2BFB20" w14:textId="77777777" w:rsidR="001A7FEC" w:rsidRDefault="001A7FEC" w:rsidP="001A7FEC">
      <w:pPr>
        <w:pStyle w:val="EX"/>
        <w:ind w:left="1418"/>
      </w:pPr>
      <w:r w:rsidRPr="00E0705B">
        <w:t>[</w:t>
      </w:r>
      <w:r>
        <w:t>2</w:t>
      </w:r>
      <w:r w:rsidRPr="00E0705B">
        <w:t>]</w:t>
      </w:r>
      <w:r>
        <w:tab/>
        <w:t xml:space="preserve">oneM2M TS-0001: </w:t>
      </w:r>
      <w:r w:rsidRPr="00F148B1">
        <w:t xml:space="preserve">Functional </w:t>
      </w:r>
      <w:r>
        <w:t>Architecture</w:t>
      </w:r>
    </w:p>
    <w:p w14:paraId="0E4DC076" w14:textId="77777777" w:rsidR="001A7FEC" w:rsidRPr="00E6078D" w:rsidRDefault="001A7FEC" w:rsidP="001A7FEC">
      <w:pPr>
        <w:pStyle w:val="EX"/>
        <w:ind w:left="1418"/>
      </w:pPr>
      <w:ins w:id="13" w:author="BAREAU Cyrille" w:date="2021-05-25T11:22:00Z">
        <w:r w:rsidRPr="007362EA">
          <w:t xml:space="preserve"> </w:t>
        </w:r>
      </w:ins>
      <w:r w:rsidRPr="007362EA">
        <w:t>[</w:t>
      </w:r>
      <w:r>
        <w:t>3</w:t>
      </w:r>
      <w:r w:rsidRPr="007362EA">
        <w:t>]</w:t>
      </w:r>
      <w:r w:rsidRPr="007362EA">
        <w:tab/>
      </w:r>
      <w:r>
        <w:t xml:space="preserve">oneM2M TS-0004: </w:t>
      </w:r>
      <w:r w:rsidRPr="00357143">
        <w:t>Service Layer Core Protocol Sp</w:t>
      </w:r>
      <w:r>
        <w:t>ecification</w:t>
      </w:r>
    </w:p>
    <w:p w14:paraId="57DD2D6E" w14:textId="77777777" w:rsidR="001A7FEC" w:rsidRDefault="001A7FEC" w:rsidP="001A7FEC">
      <w:pPr>
        <w:pStyle w:val="EX"/>
        <w:ind w:left="1418"/>
      </w:pPr>
      <w:r w:rsidRPr="007362EA">
        <w:t>[</w:t>
      </w:r>
      <w:r>
        <w:t>4</w:t>
      </w:r>
      <w:r w:rsidRPr="007362EA">
        <w:t>]</w:t>
      </w:r>
      <w:r w:rsidRPr="007362EA">
        <w:tab/>
      </w:r>
      <w:r>
        <w:t xml:space="preserve">oneM2M TS-0005: </w:t>
      </w:r>
      <w:r w:rsidRPr="00E6078D">
        <w:t>Management Enablement (OMA)</w:t>
      </w:r>
    </w:p>
    <w:p w14:paraId="5B24C880" w14:textId="77777777" w:rsidR="001A7FEC" w:rsidRDefault="001A7FEC" w:rsidP="001A7FEC">
      <w:pPr>
        <w:pStyle w:val="EX"/>
        <w:ind w:left="1418"/>
      </w:pPr>
      <w:r w:rsidRPr="007362EA">
        <w:t>[</w:t>
      </w:r>
      <w:r>
        <w:t>5</w:t>
      </w:r>
      <w:r w:rsidRPr="007362EA">
        <w:t>]</w:t>
      </w:r>
      <w:r w:rsidRPr="007362EA">
        <w:tab/>
      </w:r>
      <w:r>
        <w:t xml:space="preserve">oneM2M TS-0006: </w:t>
      </w:r>
      <w:r w:rsidRPr="00E6078D">
        <w:t>Management Enablement (BBF)</w:t>
      </w:r>
    </w:p>
    <w:p w14:paraId="2D2CB3CA" w14:textId="77777777" w:rsidR="001A7FEC" w:rsidRDefault="001A7FEC" w:rsidP="001A7FEC">
      <w:pPr>
        <w:pStyle w:val="EX"/>
        <w:ind w:left="1418"/>
      </w:pPr>
      <w:r w:rsidRPr="007362EA">
        <w:t>[</w:t>
      </w:r>
      <w:r>
        <w:t>6</w:t>
      </w:r>
      <w:r w:rsidRPr="007362EA">
        <w:t>]</w:t>
      </w:r>
      <w:r w:rsidRPr="007362EA">
        <w:tab/>
      </w:r>
      <w:r>
        <w:t xml:space="preserve">oneM2M TS-00014: </w:t>
      </w:r>
      <w:r w:rsidRPr="00E6078D">
        <w:t>LWM2M Interworking</w:t>
      </w:r>
    </w:p>
    <w:p w14:paraId="26FA0555" w14:textId="4A435F96" w:rsidR="001A7FEC" w:rsidRDefault="001A7FEC" w:rsidP="001A7FEC">
      <w:pPr>
        <w:pStyle w:val="EX"/>
        <w:ind w:left="1418"/>
      </w:pPr>
      <w:r w:rsidRPr="007362EA">
        <w:t>[</w:t>
      </w:r>
      <w:r>
        <w:t>7</w:t>
      </w:r>
      <w:r w:rsidRPr="007362EA">
        <w:t>]</w:t>
      </w:r>
      <w:r w:rsidRPr="007362EA">
        <w:tab/>
      </w:r>
      <w:r>
        <w:t xml:space="preserve">oneM2M TS-00022: </w:t>
      </w:r>
      <w:r w:rsidRPr="00E6078D">
        <w:t>Field Device Configuration</w:t>
      </w:r>
    </w:p>
    <w:p w14:paraId="60AB4327" w14:textId="77777777" w:rsidR="001A7FEC" w:rsidRDefault="001A7FEC" w:rsidP="001A7FEC">
      <w:pPr>
        <w:pStyle w:val="EX"/>
        <w:ind w:left="1418"/>
        <w:rPr>
          <w:ins w:id="14" w:author="BAREAU Cyrille" w:date="2021-05-25T11:22:00Z"/>
        </w:rPr>
      </w:pPr>
      <w:bookmarkStart w:id="15" w:name="_Toc72398969"/>
      <w:ins w:id="16" w:author="BAREAU Cyrille" w:date="2021-05-25T11:22:00Z">
        <w:r w:rsidRPr="00E0705B">
          <w:t>[</w:t>
        </w:r>
        <w:r>
          <w:t>8</w:t>
        </w:r>
        <w:r w:rsidRPr="00E0705B">
          <w:t>]</w:t>
        </w:r>
        <w:r>
          <w:tab/>
          <w:t>oneM2M TS-0003: Security Solutions</w:t>
        </w:r>
      </w:ins>
    </w:p>
    <w:bookmarkEnd w:id="12"/>
    <w:bookmarkEnd w:id="15"/>
    <w:p w14:paraId="1C6313E0" w14:textId="4042368C" w:rsidR="001A7FEC" w:rsidRDefault="001A7FEC" w:rsidP="001A7FEC">
      <w:pPr>
        <w:pStyle w:val="Titre3"/>
        <w:ind w:left="0" w:firstLine="0"/>
      </w:pPr>
      <w:r>
        <w:t>*********************</w:t>
      </w:r>
      <w:r>
        <w:rPr>
          <w:lang w:val="en-US"/>
        </w:rPr>
        <w:t xml:space="preserve"> </w:t>
      </w:r>
      <w:r w:rsidRPr="001A7FEC">
        <w:rPr>
          <w:lang w:val="en-US"/>
        </w:rPr>
        <w:t>End</w:t>
      </w:r>
      <w:r>
        <w:t xml:space="preserve"> of change </w:t>
      </w:r>
      <w:r w:rsidR="004F54EE" w:rsidRPr="004F54EE">
        <w:rPr>
          <w:lang w:val="en-US"/>
        </w:rPr>
        <w:t>2</w:t>
      </w:r>
      <w:r>
        <w:rPr>
          <w:lang w:val="en-US"/>
        </w:rPr>
        <w:t xml:space="preserve">   </w:t>
      </w:r>
      <w:r>
        <w:t>**********************</w:t>
      </w:r>
    </w:p>
    <w:p w14:paraId="6B0BC2DF" w14:textId="2809FAD4" w:rsidR="001A7FEC" w:rsidRDefault="001A7FEC" w:rsidP="001A7FEC">
      <w:pPr>
        <w:pStyle w:val="Titre3"/>
        <w:ind w:left="0" w:firstLine="0"/>
      </w:pPr>
      <w:r>
        <w:t>*********************</w:t>
      </w:r>
      <w:r>
        <w:rPr>
          <w:lang w:val="en-US"/>
        </w:rPr>
        <w:t xml:space="preserve"> </w:t>
      </w:r>
      <w:r>
        <w:t xml:space="preserve">Start of change </w:t>
      </w:r>
      <w:r w:rsidR="004F54EE">
        <w:rPr>
          <w:lang w:val="en-US"/>
        </w:rPr>
        <w:t>3</w:t>
      </w:r>
      <w:r>
        <w:rPr>
          <w:lang w:val="en-US"/>
        </w:rPr>
        <w:t xml:space="preserve">   </w:t>
      </w:r>
      <w:r>
        <w:t>**********************</w:t>
      </w:r>
    </w:p>
    <w:p w14:paraId="2B1E71A2" w14:textId="77777777" w:rsidR="001A7FEC" w:rsidRDefault="001A7FEC" w:rsidP="001A7FEC">
      <w:pPr>
        <w:pStyle w:val="Titre1"/>
      </w:pPr>
      <w:bookmarkStart w:id="17" w:name="_Toc300919392"/>
      <w:bookmarkStart w:id="18" w:name="_Toc72398975"/>
      <w:bookmarkStart w:id="19" w:name="_Toc63333482"/>
      <w:r>
        <w:t>5</w:t>
      </w:r>
      <w:r>
        <w:tab/>
      </w:r>
      <w:bookmarkEnd w:id="17"/>
      <w:r>
        <w:t>Introduction</w:t>
      </w:r>
      <w:bookmarkEnd w:id="18"/>
      <w:bookmarkEnd w:id="19"/>
    </w:p>
    <w:p w14:paraId="49FA2167" w14:textId="77777777" w:rsidR="001A7FEC" w:rsidRDefault="001A7FEC" w:rsidP="001A7FEC">
      <w:r>
        <w:t xml:space="preserve">In the Release 4 of the TS-0023 [1] </w:t>
      </w:r>
      <w:r w:rsidRPr="00E32620">
        <w:t>specification (</w:t>
      </w:r>
      <w:r>
        <w:rPr>
          <w:rFonts w:eastAsia="BatangChe"/>
          <w:lang w:val="en-US"/>
        </w:rPr>
        <w:t>SDT-</w:t>
      </w:r>
      <w:r w:rsidRPr="00E32620">
        <w:rPr>
          <w:rFonts w:eastAsia="BatangChe"/>
          <w:lang w:val="en-US"/>
        </w:rPr>
        <w:t>based Information Model and Mapping for Vertical Industries</w:t>
      </w:r>
      <w:r w:rsidRPr="00E32620">
        <w:t>) was introduced a new approach</w:t>
      </w:r>
      <w:r>
        <w:t xml:space="preserve"> for Device Management, based on Smart Device Template ModuleClasses, a concept that is mapped in oneM2M as &lt;flexContainer&gt; resource specializations.</w:t>
      </w:r>
    </w:p>
    <w:p w14:paraId="1BE0462F" w14:textId="77777777" w:rsidR="001A7FEC" w:rsidRDefault="001A7FEC" w:rsidP="001A7FEC">
      <w:r>
        <w:t>The benefits of this approach are:</w:t>
      </w:r>
    </w:p>
    <w:p w14:paraId="05F143C8" w14:textId="77777777" w:rsidR="001A7FEC" w:rsidRDefault="001A7FEC" w:rsidP="001A7FEC">
      <w:pPr>
        <w:numPr>
          <w:ilvl w:val="0"/>
          <w:numId w:val="15"/>
        </w:numPr>
      </w:pPr>
      <w:r>
        <w:rPr>
          <w:lang w:val="en-US"/>
        </w:rPr>
        <w:t>Unified Device and Service Management of all nodes, including ADN or NoDN devices</w:t>
      </w:r>
      <w:r>
        <w:t xml:space="preserve">: it is possible to use the same type of resources for handling both the </w:t>
      </w:r>
      <w:r w:rsidRPr="001045D8">
        <w:rPr>
          <w:i/>
        </w:rPr>
        <w:t>functional behaviour</w:t>
      </w:r>
      <w:r>
        <w:t xml:space="preserve"> of devices and their </w:t>
      </w:r>
      <w:r w:rsidRPr="001045D8">
        <w:rPr>
          <w:i/>
        </w:rPr>
        <w:t>remote management</w:t>
      </w:r>
      <w:r>
        <w:t xml:space="preserve"> in the usual DM meaning (reboot, firmware update, configuration, log, etc.) Before this, the DM aspect was performed through &lt;mgmtObj&gt; resources, and the functional aspect through &lt;container&gt; or &lt;flexContainer&gt; resources.</w:t>
      </w:r>
    </w:p>
    <w:p w14:paraId="13C206CE" w14:textId="77777777" w:rsidR="001A7FEC" w:rsidRDefault="001A7FEC" w:rsidP="001A7FEC">
      <w:pPr>
        <w:numPr>
          <w:ilvl w:val="0"/>
          <w:numId w:val="15"/>
        </w:numPr>
      </w:pPr>
      <w:r>
        <w:t>Enhanced expressivity. The SDT design allows a powerful information model to describe devices, with concepts such as Devices,  SubDevices, ModuleClasses, Actions, DataPoints and Properties. The &lt;mgmtObj&gt; has a poorer semantics.</w:t>
      </w:r>
    </w:p>
    <w:p w14:paraId="158BDAB0" w14:textId="77777777" w:rsidR="001A7FEC" w:rsidRDefault="001A7FEC" w:rsidP="001A7FEC">
      <w:pPr>
        <w:numPr>
          <w:ilvl w:val="0"/>
          <w:numId w:val="15"/>
        </w:numPr>
      </w:pPr>
      <w:r>
        <w:t>Standardized, flexible, extensible and incremental Data Model. Adding new Devices, ModuleClasses or DataPoints is an easy process, compared with &lt;mgmtObj&gt; resources.</w:t>
      </w:r>
      <w:ins w:id="20" w:author="BAREAU Cyrille" w:date="2021-05-25T11:22:00Z">
        <w:r>
          <w:t xml:space="preserve"> </w:t>
        </w:r>
      </w:ins>
    </w:p>
    <w:p w14:paraId="31516136" w14:textId="77777777" w:rsidR="001A7FEC" w:rsidRDefault="001A7FEC" w:rsidP="001A7FEC">
      <w:pPr>
        <w:numPr>
          <w:ilvl w:val="0"/>
          <w:numId w:val="15"/>
        </w:numPr>
        <w:rPr>
          <w:ins w:id="21" w:author="BAREAU Cyrille" w:date="2021-05-25T11:22:00Z"/>
        </w:rPr>
      </w:pPr>
      <w:ins w:id="22" w:author="BAREAU Cyrille" w:date="2021-05-25T11:22:00Z">
        <w:r>
          <w:t>Automated support for the generation of XML/XSD templates for DM ModuleClasses.</w:t>
        </w:r>
      </w:ins>
    </w:p>
    <w:p w14:paraId="1A0B3534" w14:textId="77777777" w:rsidR="001A7FEC" w:rsidRDefault="001A7FEC" w:rsidP="001A7FEC">
      <w:pPr>
        <w:numPr>
          <w:ilvl w:val="0"/>
          <w:numId w:val="15"/>
        </w:numPr>
        <w:rPr>
          <w:ins w:id="23" w:author="BAREAU Cyrille" w:date="2021-05-25T11:22:00Z"/>
        </w:rPr>
      </w:pPr>
      <w:ins w:id="24" w:author="BAREAU Cyrille" w:date="2021-05-25T11:22:00Z">
        <w:r>
          <w:t>Possible historization of the updates on DM resources, through the &lt;flexContainerInstance&gt; mechanism.</w:t>
        </w:r>
      </w:ins>
    </w:p>
    <w:p w14:paraId="3B04C489" w14:textId="77777777" w:rsidR="001A7FEC" w:rsidRDefault="001A7FEC" w:rsidP="001A7FEC">
      <w:pPr>
        <w:numPr>
          <w:ilvl w:val="0"/>
          <w:numId w:val="15"/>
        </w:numPr>
      </w:pPr>
      <w:r>
        <w:t>Standardized ontological model: the SDT Information Model is aligned with the oneM2M Base Ontology (see clause 8 in TS-0023 [1]).</w:t>
      </w:r>
    </w:p>
    <w:p w14:paraId="40F4A1E6" w14:textId="77777777" w:rsidR="001A7FEC" w:rsidRDefault="001A7FEC" w:rsidP="001A7FEC">
      <w:pPr>
        <w:numPr>
          <w:ilvl w:val="0"/>
          <w:numId w:val="15"/>
        </w:numPr>
      </w:pPr>
      <w:r>
        <w:t xml:space="preserve">Ease of use. For oneM2M application developers, handling &lt;flexContainers&gt; that map ModuleClasses or Actions is quite simple and natural. For example, triggering a [reboot] SDT Action is very similar to calling a method, with a </w:t>
      </w:r>
      <w:r w:rsidRPr="0033096B">
        <w:rPr>
          <w:i/>
        </w:rPr>
        <w:t>rebootType</w:t>
      </w:r>
      <w:r>
        <w:t xml:space="preserve"> parameter, and more satisfying / less ambiguous than the [reboot] &lt;mgmtObj&gt; with its 2 writable attributes </w:t>
      </w:r>
      <w:r w:rsidRPr="00E32620">
        <w:rPr>
          <w:i/>
        </w:rPr>
        <w:t>reboot</w:t>
      </w:r>
      <w:r>
        <w:t xml:space="preserve"> and </w:t>
      </w:r>
      <w:r w:rsidRPr="00E32620">
        <w:rPr>
          <w:i/>
        </w:rPr>
        <w:t>factoryReset</w:t>
      </w:r>
      <w:r>
        <w:t>.</w:t>
      </w:r>
    </w:p>
    <w:p w14:paraId="03F3BE23" w14:textId="77777777" w:rsidR="001A7FEC" w:rsidRPr="008D5BD9" w:rsidRDefault="001A7FEC" w:rsidP="001A7FEC">
      <w:r>
        <w:t>This TR proposes to extend this approach to all &lt;mgmtObj&gt; resources.</w:t>
      </w:r>
    </w:p>
    <w:p w14:paraId="26389ED2" w14:textId="15E7FCEE" w:rsidR="001A7FEC" w:rsidRDefault="001A7FEC" w:rsidP="001A7FEC">
      <w:pPr>
        <w:pStyle w:val="Titre3"/>
        <w:ind w:left="0" w:firstLine="0"/>
      </w:pPr>
      <w:r>
        <w:t>*********************</w:t>
      </w:r>
      <w:r>
        <w:rPr>
          <w:lang w:val="en-US"/>
        </w:rPr>
        <w:t xml:space="preserve"> </w:t>
      </w:r>
      <w:r w:rsidRPr="001A7FEC">
        <w:rPr>
          <w:lang w:val="en-US"/>
        </w:rPr>
        <w:t>End</w:t>
      </w:r>
      <w:r>
        <w:t xml:space="preserve"> of change </w:t>
      </w:r>
      <w:r w:rsidR="004F54EE">
        <w:rPr>
          <w:lang w:val="en-US"/>
        </w:rPr>
        <w:t>3</w:t>
      </w:r>
      <w:r>
        <w:rPr>
          <w:lang w:val="en-US"/>
        </w:rPr>
        <w:t xml:space="preserve">   </w:t>
      </w:r>
      <w:r>
        <w:t>**********************</w:t>
      </w:r>
    </w:p>
    <w:p w14:paraId="65319FA0" w14:textId="242BC85C" w:rsidR="001A7FEC" w:rsidRDefault="001A7FEC" w:rsidP="001A7FEC">
      <w:pPr>
        <w:pStyle w:val="Titre3"/>
        <w:ind w:left="0" w:firstLine="0"/>
      </w:pPr>
      <w:r>
        <w:t>*********************</w:t>
      </w:r>
      <w:r>
        <w:rPr>
          <w:lang w:val="en-US"/>
        </w:rPr>
        <w:t xml:space="preserve"> </w:t>
      </w:r>
      <w:r>
        <w:t xml:space="preserve">Start of change </w:t>
      </w:r>
      <w:r w:rsidR="004F54EE">
        <w:rPr>
          <w:lang w:val="en-US"/>
        </w:rPr>
        <w:t>4</w:t>
      </w:r>
      <w:r>
        <w:rPr>
          <w:lang w:val="en-US"/>
        </w:rPr>
        <w:t xml:space="preserve">   </w:t>
      </w:r>
      <w:r>
        <w:t>**********************</w:t>
      </w:r>
    </w:p>
    <w:p w14:paraId="71B58387" w14:textId="77777777" w:rsidR="001A7FEC" w:rsidRPr="001A7FEC" w:rsidRDefault="001A7FEC" w:rsidP="001A7FEC">
      <w:pPr>
        <w:rPr>
          <w:lang w:val="x-none"/>
        </w:rPr>
      </w:pPr>
    </w:p>
    <w:p w14:paraId="5B83BEEA" w14:textId="77777777" w:rsidR="001A7FEC" w:rsidRPr="008D5BD9" w:rsidRDefault="001A7FEC" w:rsidP="001A7FEC">
      <w:pPr>
        <w:pStyle w:val="Titre2"/>
      </w:pPr>
      <w:bookmarkStart w:id="25" w:name="_Toc72398977"/>
      <w:bookmarkStart w:id="26" w:name="_Toc63333484"/>
      <w:r>
        <w:t>5.2</w:t>
      </w:r>
      <w:r>
        <w:tab/>
        <w:t>DM Architecture</w:t>
      </w:r>
      <w:bookmarkEnd w:id="25"/>
      <w:bookmarkEnd w:id="26"/>
      <w:r w:rsidRPr="008D5BD9">
        <w:t xml:space="preserve"> </w:t>
      </w:r>
    </w:p>
    <w:p w14:paraId="683FEDFF" w14:textId="77777777" w:rsidR="001A7FEC" w:rsidRDefault="001A7FEC" w:rsidP="001A7FEC">
      <w:pPr>
        <w:rPr>
          <w:lang w:val="en-US"/>
        </w:rPr>
      </w:pPr>
      <w:r>
        <w:rPr>
          <w:lang w:val="en-US"/>
        </w:rPr>
        <w:t>Currently, the DM Architecture is composed of two parts:</w:t>
      </w:r>
    </w:p>
    <w:p w14:paraId="779A4B6A" w14:textId="77777777" w:rsidR="001A7FEC" w:rsidRDefault="001A7FEC" w:rsidP="001A7FEC">
      <w:pPr>
        <w:numPr>
          <w:ilvl w:val="0"/>
          <w:numId w:val="16"/>
        </w:numPr>
        <w:rPr>
          <w:lang w:val="en-US"/>
        </w:rPr>
      </w:pPr>
      <w:r>
        <w:rPr>
          <w:lang w:val="en-US"/>
        </w:rPr>
        <w:t xml:space="preserve">The &lt;node&gt; and &lt;mgmtObj&gt; model defined in TS-0001 [2] clause 9.6.18. </w:t>
      </w:r>
    </w:p>
    <w:p w14:paraId="754C2468" w14:textId="77777777" w:rsidR="001A7FEC" w:rsidRDefault="001A7FEC" w:rsidP="001A7FEC">
      <w:pPr>
        <w:numPr>
          <w:ilvl w:val="0"/>
          <w:numId w:val="16"/>
        </w:numPr>
        <w:rPr>
          <w:lang w:val="en-US"/>
        </w:rPr>
      </w:pPr>
      <w:r>
        <w:rPr>
          <w:lang w:val="en-US"/>
        </w:rPr>
        <w:t>The [flexNode] and [DM Module classes] model defined in TS-0023</w:t>
      </w:r>
      <w:r>
        <w:t> [1]</w:t>
      </w:r>
      <w:r>
        <w:rPr>
          <w:lang w:val="en-US"/>
        </w:rPr>
        <w:t xml:space="preserve"> clause 5.8. </w:t>
      </w:r>
    </w:p>
    <w:p w14:paraId="051D9036" w14:textId="77777777" w:rsidR="001A7FEC" w:rsidRPr="004F55C3" w:rsidRDefault="001A7FEC" w:rsidP="001A7FEC">
      <w:pPr>
        <w:rPr>
          <w:lang w:val="en-US"/>
        </w:rPr>
      </w:pPr>
      <w:r w:rsidRPr="004F55C3">
        <w:rPr>
          <w:lang w:val="en-US"/>
        </w:rPr>
        <w:t>These models coexisted, i.e. an IPE could create a device representation in SDT with a [flexNode] and/or a &lt;node&gt;. This choice was made in order not to modify the &lt;node&gt; resource, but it adds a lot of complexity.</w:t>
      </w:r>
    </w:p>
    <w:p w14:paraId="5A3226C8" w14:textId="77777777" w:rsidR="001A7FEC" w:rsidRDefault="001A7FEC" w:rsidP="001A7FEC">
      <w:pPr>
        <w:keepNext/>
        <w:rPr>
          <w:lang w:val="en-US"/>
        </w:rPr>
      </w:pPr>
      <w:r>
        <w:rPr>
          <w:lang w:val="en-US"/>
        </w:rPr>
        <w:t>We propose here to move the [flexNode] as child of the &lt;node&gt;, which supposes letting the &lt;node&gt; resource capable of having &lt;flexContainer&gt; children.</w:t>
      </w:r>
    </w:p>
    <w:p w14:paraId="5106A537" w14:textId="58B99618" w:rsidR="001A7FEC" w:rsidRDefault="001A7FEC" w:rsidP="001A7FEC">
      <w:pPr>
        <w:keepNext/>
        <w:rPr>
          <w:lang w:val="en-US"/>
        </w:rPr>
      </w:pPr>
      <w:r>
        <w:rPr>
          <w:noProof/>
          <w:lang w:val="en-US"/>
        </w:rPr>
        <w:drawing>
          <wp:anchor distT="0" distB="0" distL="114300" distR="114300" simplePos="0" relativeHeight="251659264" behindDoc="0" locked="0" layoutInCell="1" allowOverlap="1" wp14:anchorId="562645B1" wp14:editId="154C8B25">
            <wp:simplePos x="0" y="0"/>
            <wp:positionH relativeFrom="column">
              <wp:posOffset>269875</wp:posOffset>
            </wp:positionH>
            <wp:positionV relativeFrom="paragraph">
              <wp:posOffset>55880</wp:posOffset>
            </wp:positionV>
            <wp:extent cx="5165090" cy="43116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5090" cy="4311650"/>
                    </a:xfrm>
                    <a:prstGeom prst="rect">
                      <a:avLst/>
                    </a:prstGeom>
                    <a:noFill/>
                  </pic:spPr>
                </pic:pic>
              </a:graphicData>
            </a:graphic>
            <wp14:sizeRelH relativeFrom="page">
              <wp14:pctWidth>0</wp14:pctWidth>
            </wp14:sizeRelH>
            <wp14:sizeRelV relativeFrom="page">
              <wp14:pctHeight>0</wp14:pctHeight>
            </wp14:sizeRelV>
          </wp:anchor>
        </w:drawing>
      </w:r>
      <w:del w:id="27" w:author="BAREAU Cyrille" w:date="2021-05-25T11:22:00Z">
        <w:r>
          <w:rPr>
            <w:noProof/>
            <w:lang w:val="en-US"/>
          </w:rPr>
          <mc:AlternateContent>
            <mc:Choice Requires="wpc">
              <w:drawing>
                <wp:anchor distT="0" distB="0" distL="114300" distR="114300" simplePos="0" relativeHeight="251660288" behindDoc="0" locked="0" layoutInCell="1" allowOverlap="1" wp14:anchorId="437E5D25" wp14:editId="2E45BFBD">
                  <wp:simplePos x="0" y="0"/>
                  <wp:positionH relativeFrom="column">
                    <wp:posOffset>3810</wp:posOffset>
                  </wp:positionH>
                  <wp:positionV relativeFrom="paragraph">
                    <wp:posOffset>-1905</wp:posOffset>
                  </wp:positionV>
                  <wp:extent cx="5737225" cy="4575810"/>
                  <wp:effectExtent l="0" t="0" r="0" b="0"/>
                  <wp:wrapTopAndBottom/>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w14:anchorId="3BA904B9" id="Zone de dessin 3" o:spid="_x0000_s1026" editas="canvas" style="position:absolute;margin-left:.3pt;margin-top:-.15pt;width:451.75pt;height:360.3pt;z-index:251660288" coordsize="57372,4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72;height:45758;visibility:visible;mso-wrap-style:square">
                    <v:fill o:detectmouseclick="t"/>
                    <v:path o:connecttype="none"/>
                  </v:shape>
                  <w10:wrap type="topAndBottom"/>
                </v:group>
              </w:pict>
            </mc:Fallback>
          </mc:AlternateContent>
        </w:r>
      </w:del>
    </w:p>
    <w:p w14:paraId="06FD11AA" w14:textId="77777777" w:rsidR="001A7FEC" w:rsidRPr="003D5C9F" w:rsidRDefault="001A7FEC" w:rsidP="001A7FEC">
      <w:pPr>
        <w:pStyle w:val="Lgende"/>
        <w:jc w:val="center"/>
      </w:pPr>
      <w:bookmarkStart w:id="28" w:name="_Ref486837718"/>
      <w:r w:rsidRPr="00BD5CD5">
        <w:t>Figure 5.2-1</w:t>
      </w:r>
      <w:bookmarkEnd w:id="28"/>
      <w:r w:rsidRPr="00BD5CD5">
        <w:t xml:space="preserve">: </w:t>
      </w:r>
      <w:r>
        <w:t>New DM architecture proposal</w:t>
      </w:r>
    </w:p>
    <w:p w14:paraId="359B62B4" w14:textId="77777777" w:rsidR="001A7FEC" w:rsidRPr="009C5CA6" w:rsidRDefault="001A7FEC" w:rsidP="001A7FEC">
      <w:pPr>
        <w:keepNext/>
        <w:rPr>
          <w:del w:id="29" w:author="BAREAU Cyrille" w:date="2021-05-25T11:22:00Z"/>
        </w:rPr>
      </w:pPr>
    </w:p>
    <w:p w14:paraId="252652DB" w14:textId="2A9195AD" w:rsidR="001A7FEC" w:rsidRDefault="001A7FEC" w:rsidP="001A7FEC">
      <w:pPr>
        <w:keepNext/>
        <w:rPr>
          <w:lang w:val="en-US"/>
        </w:rPr>
      </w:pPr>
      <w:r>
        <w:rPr>
          <w:lang w:val="en-US"/>
        </w:rPr>
        <w:t>The resources in blue in the above figure are not supposed to coexist: either the &lt;node&gt; has &lt;mgmtObj&gt; children such as the [deviceInfo] specialization, or it has a [flexNode] child which is the root of DM &lt;flexContainer&gt; specializations such as [dmDeviceInfo].</w:t>
      </w:r>
      <w:ins w:id="30" w:author="BAREAU Cyrille" w:date="2021-05-25T11:22:00Z">
        <w:r>
          <w:rPr>
            <w:lang w:val="en-US"/>
          </w:rPr>
          <w:t xml:space="preserve"> We define a [dmBaseModule] SDT module class, mapped as a &lt;flexContainer&gt; specialization, and use the SDT inheritance mechanism to state that the &lt;flexContainer&gt; children of the [flexNode] (now refereed to as DM &lt;flexContainer&gt;) </w:t>
        </w:r>
      </w:ins>
      <w:ins w:id="31" w:author="MOHALI Marianne TGI/OLN" w:date="2021-05-31T11:21:00Z">
        <w:r w:rsidR="00D32A95">
          <w:rPr>
            <w:lang w:val="en-US"/>
          </w:rPr>
          <w:t>shall</w:t>
        </w:r>
      </w:ins>
      <w:ins w:id="32" w:author="BAREAU Cyrille" w:date="2021-05-25T11:22:00Z">
        <w:r>
          <w:rPr>
            <w:lang w:val="en-US"/>
          </w:rPr>
          <w:t xml:space="preserve"> extend / inherit from this [dmBaseModule] flexContainer.</w:t>
        </w:r>
      </w:ins>
    </w:p>
    <w:p w14:paraId="4A456FA1" w14:textId="77777777" w:rsidR="001A7FEC" w:rsidRDefault="001A7FEC" w:rsidP="001A7FEC">
      <w:pPr>
        <w:keepNext/>
        <w:rPr>
          <w:lang w:val="en-US"/>
        </w:rPr>
      </w:pPr>
      <w:r>
        <w:rPr>
          <w:lang w:val="en-US"/>
        </w:rPr>
        <w:t>This architecture presents three main benefits:</w:t>
      </w:r>
      <w:bookmarkStart w:id="33" w:name="_GoBack"/>
      <w:bookmarkEnd w:id="33"/>
    </w:p>
    <w:p w14:paraId="64D845AF" w14:textId="77777777" w:rsidR="001A7FEC" w:rsidRDefault="001A7FEC" w:rsidP="001A7FEC">
      <w:pPr>
        <w:keepNext/>
        <w:numPr>
          <w:ilvl w:val="0"/>
          <w:numId w:val="17"/>
        </w:numPr>
        <w:rPr>
          <w:lang w:val="en-US"/>
        </w:rPr>
      </w:pPr>
      <w:r>
        <w:rPr>
          <w:lang w:val="en-US"/>
        </w:rPr>
        <w:t>It forbids having &lt;mgmtObj&gt; resources and their equivalent &lt;flexContainers&gt; at the same level under the &lt;node&gt; resource, which would bring some confusion.</w:t>
      </w:r>
    </w:p>
    <w:p w14:paraId="57F62E61" w14:textId="77777777" w:rsidR="001A7FEC" w:rsidRDefault="001A7FEC" w:rsidP="001A7FEC">
      <w:pPr>
        <w:keepNext/>
        <w:numPr>
          <w:ilvl w:val="0"/>
          <w:numId w:val="17"/>
        </w:numPr>
        <w:rPr>
          <w:lang w:val="en-US"/>
        </w:rPr>
      </w:pPr>
      <w:r>
        <w:rPr>
          <w:lang w:val="en-US"/>
        </w:rPr>
        <w:t>It maintains most of the current TS-0023</w:t>
      </w:r>
      <w:r>
        <w:t> [1]</w:t>
      </w:r>
      <w:r>
        <w:rPr>
          <w:lang w:val="en-US"/>
        </w:rPr>
        <w:t xml:space="preserve"> DM architecture (the emplacing of the [flexNode] was not forced), just removing the notion of </w:t>
      </w:r>
      <w:del w:id="34" w:author="BAREAU Cyrille" w:date="2021-05-25T11:22:00Z">
        <w:r w:rsidRPr="001543B3">
          <w:rPr>
            <w:i/>
            <w:lang w:val="en-US"/>
          </w:rPr>
          <w:delText>nodeFlexLink</w:delText>
        </w:r>
      </w:del>
      <w:ins w:id="35" w:author="BAREAU Cyrille" w:date="2021-05-25T11:22:00Z">
        <w:r>
          <w:rPr>
            <w:i/>
            <w:lang w:val="en-US"/>
          </w:rPr>
          <w:t>f</w:t>
        </w:r>
        <w:r w:rsidRPr="001543B3">
          <w:rPr>
            <w:i/>
            <w:lang w:val="en-US"/>
          </w:rPr>
          <w:t>lex</w:t>
        </w:r>
        <w:r>
          <w:rPr>
            <w:i/>
            <w:lang w:val="en-US"/>
          </w:rPr>
          <w:t>Node</w:t>
        </w:r>
        <w:r w:rsidRPr="001543B3">
          <w:rPr>
            <w:i/>
            <w:lang w:val="en-US"/>
          </w:rPr>
          <w:t>Link</w:t>
        </w:r>
      </w:ins>
      <w:r>
        <w:rPr>
          <w:lang w:val="en-US"/>
        </w:rPr>
        <w:t xml:space="preserve"> that linked an IPE to the associated [flexNode].</w:t>
      </w:r>
    </w:p>
    <w:p w14:paraId="1A5E16FB" w14:textId="77777777" w:rsidR="001A7FEC" w:rsidRPr="005C17EB" w:rsidRDefault="001A7FEC" w:rsidP="001A7FEC">
      <w:pPr>
        <w:keepNext/>
        <w:numPr>
          <w:ilvl w:val="0"/>
          <w:numId w:val="17"/>
        </w:numPr>
        <w:rPr>
          <w:lang w:val="en-US"/>
        </w:rPr>
      </w:pPr>
      <w:r>
        <w:rPr>
          <w:lang w:val="en-US"/>
        </w:rPr>
        <w:t>It maintains the current &lt;node&gt; / &lt;mgmtObj&gt; DM architecture, allowing a smoother transition from &lt;mgmtObj&gt;-based to &lt;flexContainer&gt;-based implementations.</w:t>
      </w:r>
    </w:p>
    <w:p w14:paraId="0BDD6C10" w14:textId="77777777" w:rsidR="000F2632" w:rsidRPr="001A7FEC" w:rsidRDefault="000F2632" w:rsidP="000F2632"/>
    <w:p w14:paraId="742E36AE" w14:textId="19732923" w:rsidR="005A3E6B" w:rsidRDefault="005A3E6B" w:rsidP="005A3E6B">
      <w:pPr>
        <w:pStyle w:val="Titre3"/>
        <w:ind w:left="0" w:firstLine="0"/>
      </w:pPr>
      <w:r>
        <w:t>*********************</w:t>
      </w:r>
      <w:r>
        <w:rPr>
          <w:lang w:val="en-US"/>
        </w:rPr>
        <w:t xml:space="preserve"> </w:t>
      </w:r>
      <w:r w:rsidRPr="001A7FEC">
        <w:rPr>
          <w:lang w:val="en-US"/>
        </w:rPr>
        <w:t>End</w:t>
      </w:r>
      <w:r>
        <w:t xml:space="preserve"> of change </w:t>
      </w:r>
      <w:r w:rsidR="004F54EE">
        <w:rPr>
          <w:lang w:val="en-US"/>
        </w:rPr>
        <w:t>4</w:t>
      </w:r>
      <w:r>
        <w:rPr>
          <w:lang w:val="en-US"/>
        </w:rPr>
        <w:t xml:space="preserve">   </w:t>
      </w:r>
      <w:r>
        <w:t>**********************</w:t>
      </w:r>
    </w:p>
    <w:p w14:paraId="2BF4A042" w14:textId="61D35CEB" w:rsidR="005A3E6B" w:rsidRDefault="005A3E6B" w:rsidP="005A3E6B">
      <w:pPr>
        <w:pStyle w:val="Titre3"/>
        <w:ind w:left="0" w:firstLine="0"/>
      </w:pPr>
      <w:r>
        <w:t>*********************</w:t>
      </w:r>
      <w:r>
        <w:rPr>
          <w:lang w:val="en-US"/>
        </w:rPr>
        <w:t xml:space="preserve"> </w:t>
      </w:r>
      <w:r>
        <w:t xml:space="preserve">Start of change </w:t>
      </w:r>
      <w:r w:rsidR="004F54EE">
        <w:rPr>
          <w:lang w:val="en-US"/>
        </w:rPr>
        <w:t>5</w:t>
      </w:r>
      <w:r>
        <w:rPr>
          <w:lang w:val="en-US"/>
        </w:rPr>
        <w:t xml:space="preserve">   </w:t>
      </w:r>
      <w:r>
        <w:t>**********************</w:t>
      </w:r>
    </w:p>
    <w:p w14:paraId="2F5D02A2" w14:textId="77777777" w:rsidR="005A3E6B" w:rsidRDefault="005A3E6B" w:rsidP="005A3E6B">
      <w:pPr>
        <w:rPr>
          <w:lang w:val="x-none"/>
        </w:rPr>
      </w:pPr>
    </w:p>
    <w:p w14:paraId="2AE0DDAA" w14:textId="77777777" w:rsidR="005A3E6B" w:rsidRDefault="005A3E6B" w:rsidP="005A3E6B">
      <w:pPr>
        <w:pStyle w:val="Titre1"/>
      </w:pPr>
      <w:bookmarkStart w:id="36" w:name="_Toc63333503"/>
      <w:r w:rsidRPr="00357143">
        <w:t xml:space="preserve">Annex </w:t>
      </w:r>
      <w:r>
        <w:t xml:space="preserve">B </w:t>
      </w:r>
      <w:r w:rsidRPr="00357143">
        <w:t>:</w:t>
      </w:r>
      <w:r>
        <w:t xml:space="preserve"> Proposal for update of TS-0003</w:t>
      </w:r>
      <w:bookmarkEnd w:id="36"/>
    </w:p>
    <w:p w14:paraId="0FA482AD" w14:textId="77777777" w:rsidR="005A3E6B" w:rsidRDefault="005A3E6B" w:rsidP="005A3E6B">
      <w:pPr>
        <w:rPr>
          <w:i/>
          <w:lang w:eastAsia="de-DE"/>
        </w:rPr>
      </w:pPr>
    </w:p>
    <w:p w14:paraId="3535D800" w14:textId="0ADB757F" w:rsidR="005A3E6B" w:rsidRDefault="005A3E6B" w:rsidP="005A3E6B">
      <w:pPr>
        <w:rPr>
          <w:ins w:id="37" w:author="MOHALI Marianne TGI/OLN" w:date="2021-05-25T17:18:00Z"/>
        </w:rPr>
      </w:pPr>
      <w:r>
        <w:t>In this Annex, are presented the proposed changes to the TS-0003</w:t>
      </w:r>
      <w:ins w:id="38" w:author="MOHALI Marianne TGI/OLN" w:date="2021-05-25T17:22:00Z">
        <w:r w:rsidR="004F54EE">
          <w:t xml:space="preserve"> [8]</w:t>
        </w:r>
      </w:ins>
      <w:r>
        <w:t xml:space="preserve"> specification for flexContainer introduction for device management operations.</w:t>
      </w:r>
    </w:p>
    <w:p w14:paraId="449BD4AC" w14:textId="16FD1826" w:rsidR="004F54EE" w:rsidRPr="00AF7482" w:rsidRDefault="004F54EE" w:rsidP="005A3E6B">
      <w:ins w:id="39" w:author="MOHALI Marianne TGI/OLN" w:date="2021-05-25T17:18:00Z">
        <w:r>
          <w:t xml:space="preserve">[Editor's </w:t>
        </w:r>
      </w:ins>
      <w:ins w:id="40" w:author="MOHALI Marianne TGI/OLN" w:date="2021-05-25T17:19:00Z">
        <w:r>
          <w:t>Note</w:t>
        </w:r>
      </w:ins>
      <w:ins w:id="41" w:author="MOHALI Marianne TGI/OLN" w:date="2021-05-25T17:18:00Z">
        <w:r>
          <w:t>]</w:t>
        </w:r>
      </w:ins>
      <w:ins w:id="42" w:author="MOHALI Marianne TGI/OLN" w:date="2021-05-25T17:19:00Z">
        <w:r>
          <w:t xml:space="preserve">: Determination of changes </w:t>
        </w:r>
      </w:ins>
      <w:ins w:id="43" w:author="MOHALI Marianne TGI/OLN" w:date="2021-05-25T17:20:00Z">
        <w:r>
          <w:t>in</w:t>
        </w:r>
      </w:ins>
      <w:ins w:id="44" w:author="MOHALI Marianne TGI/OLN" w:date="2021-05-25T17:19:00Z">
        <w:r>
          <w:t xml:space="preserve"> </w:t>
        </w:r>
      </w:ins>
      <w:ins w:id="45" w:author="MOHALI Marianne TGI/OLN" w:date="2021-05-25T17:20:00Z">
        <w:r>
          <w:t>TS-0003</w:t>
        </w:r>
      </w:ins>
      <w:ins w:id="46" w:author="MOHALI Marianne TGI/OLN" w:date="2021-05-25T17:22:00Z">
        <w:r>
          <w:t xml:space="preserve"> [</w:t>
        </w:r>
      </w:ins>
      <w:ins w:id="47" w:author="MOHALI Marianne TGI/OLN" w:date="2021-05-25T17:23:00Z">
        <w:r>
          <w:t>8</w:t>
        </w:r>
      </w:ins>
      <w:ins w:id="48" w:author="MOHALI Marianne TGI/OLN" w:date="2021-05-25T17:22:00Z">
        <w:r>
          <w:t>]</w:t>
        </w:r>
      </w:ins>
      <w:ins w:id="49" w:author="MOHALI Marianne TGI/OLN" w:date="2021-05-25T17:20:00Z">
        <w:r>
          <w:t xml:space="preserve"> </w:t>
        </w:r>
      </w:ins>
      <w:ins w:id="50" w:author="MOHALI Marianne TGI/OLN" w:date="2021-05-25T17:19:00Z">
        <w:r>
          <w:t>is FFS.</w:t>
        </w:r>
      </w:ins>
    </w:p>
    <w:p w14:paraId="6DAC57D5" w14:textId="4F6B33BC" w:rsidR="005A3E6B" w:rsidRPr="004A5FD1" w:rsidDel="004F54EE" w:rsidRDefault="005A3E6B" w:rsidP="005A3E6B">
      <w:pPr>
        <w:rPr>
          <w:del w:id="51" w:author="MOHALI Marianne TGI/OLN" w:date="2021-05-25T17:18:00Z"/>
          <w:i/>
          <w:lang w:eastAsia="de-DE"/>
        </w:rPr>
      </w:pPr>
      <w:del w:id="52" w:author="MOHALI Marianne TGI/OLN" w:date="2021-05-25T17:18:00Z">
        <w:r w:rsidRPr="004A5FD1" w:rsidDel="004F54EE">
          <w:rPr>
            <w:i/>
            <w:lang w:eastAsia="de-DE"/>
          </w:rPr>
          <w:delText>TBD: definition of &lt;mgmtObj&gt; to be replicated/replaced by DM &lt;flexContainers&gt;</w:delText>
        </w:r>
      </w:del>
    </w:p>
    <w:p w14:paraId="6842BE65" w14:textId="6AF08831" w:rsidR="005A3E6B" w:rsidRDefault="005A3E6B" w:rsidP="005A3E6B">
      <w:pPr>
        <w:pStyle w:val="Titre3"/>
        <w:ind w:left="0" w:firstLine="0"/>
      </w:pPr>
      <w:r>
        <w:br w:type="page"/>
        <w:t>*********************</w:t>
      </w:r>
      <w:r>
        <w:rPr>
          <w:lang w:val="en-US"/>
        </w:rPr>
        <w:t xml:space="preserve"> </w:t>
      </w:r>
      <w:r w:rsidRPr="001A7FEC">
        <w:rPr>
          <w:lang w:val="en-US"/>
        </w:rPr>
        <w:t>End</w:t>
      </w:r>
      <w:r>
        <w:t xml:space="preserve"> of change </w:t>
      </w:r>
      <w:r w:rsidR="007241DC">
        <w:rPr>
          <w:lang w:val="en-US"/>
        </w:rPr>
        <w:t>5</w:t>
      </w:r>
      <w:r>
        <w:rPr>
          <w:lang w:val="en-US"/>
        </w:rPr>
        <w:t xml:space="preserve">   </w:t>
      </w:r>
      <w:r>
        <w:t>**********************</w:t>
      </w:r>
    </w:p>
    <w:p w14:paraId="638F0FCA" w14:textId="4A6CD1A5" w:rsidR="005A3E6B" w:rsidRDefault="005A3E6B" w:rsidP="005A3E6B">
      <w:pPr>
        <w:pStyle w:val="Titre3"/>
        <w:ind w:left="0" w:firstLine="0"/>
      </w:pPr>
      <w:r>
        <w:t>*********************</w:t>
      </w:r>
      <w:r>
        <w:rPr>
          <w:lang w:val="en-US"/>
        </w:rPr>
        <w:t xml:space="preserve"> </w:t>
      </w:r>
      <w:r>
        <w:t xml:space="preserve">Start of change </w:t>
      </w:r>
      <w:r w:rsidR="007241DC">
        <w:rPr>
          <w:lang w:val="en-US"/>
        </w:rPr>
        <w:t>6</w:t>
      </w:r>
      <w:r>
        <w:rPr>
          <w:lang w:val="en-US"/>
        </w:rPr>
        <w:t xml:space="preserve">   </w:t>
      </w:r>
      <w:r>
        <w:t>**********************</w:t>
      </w:r>
    </w:p>
    <w:p w14:paraId="32DF0957" w14:textId="77777777" w:rsidR="004F54EE" w:rsidRDefault="004F54EE" w:rsidP="004F54EE">
      <w:pPr>
        <w:pStyle w:val="Titre1"/>
      </w:pPr>
      <w:bookmarkStart w:id="53" w:name="_Toc63333557"/>
      <w:r w:rsidRPr="00357143">
        <w:t xml:space="preserve">Annex </w:t>
      </w:r>
      <w:r>
        <w:t xml:space="preserve">G </w:t>
      </w:r>
      <w:r w:rsidRPr="00357143">
        <w:t>:</w:t>
      </w:r>
      <w:r>
        <w:t xml:space="preserve"> Proposal for update of TS-0022</w:t>
      </w:r>
      <w:bookmarkEnd w:id="53"/>
    </w:p>
    <w:p w14:paraId="31762752" w14:textId="77777777" w:rsidR="004F54EE" w:rsidRDefault="004F54EE" w:rsidP="004F54EE">
      <w:pPr>
        <w:rPr>
          <w:ins w:id="54" w:author="MOHALI Marianne TGI/OLN" w:date="2021-05-25T17:21:00Z"/>
        </w:rPr>
      </w:pPr>
      <w:r>
        <w:t>In this Annex, are presented the proposed changes to the TS-0022 [7] specification for flexContainer introduction for device management operations.</w:t>
      </w:r>
    </w:p>
    <w:p w14:paraId="53DF8A3E" w14:textId="45F76DC7" w:rsidR="004F54EE" w:rsidRPr="009C5CA6" w:rsidRDefault="004F54EE" w:rsidP="004F54EE">
      <w:ins w:id="55" w:author="MOHALI Marianne TGI/OLN" w:date="2021-05-25T17:21:00Z">
        <w:r>
          <w:t>[Editor's Note]: Determination of changes in TS-00</w:t>
        </w:r>
      </w:ins>
      <w:ins w:id="56" w:author="MOHALI Marianne TGI/OLN" w:date="2021-05-25T17:23:00Z">
        <w:r>
          <w:t>22 [7]</w:t>
        </w:r>
      </w:ins>
      <w:ins w:id="57" w:author="MOHALI Marianne TGI/OLN" w:date="2021-05-25T17:21:00Z">
        <w:r>
          <w:t xml:space="preserve"> is FFS.</w:t>
        </w:r>
      </w:ins>
    </w:p>
    <w:p w14:paraId="1CCF5107" w14:textId="799B555F" w:rsidR="004F54EE" w:rsidDel="004F54EE" w:rsidRDefault="004F54EE" w:rsidP="004F54EE">
      <w:pPr>
        <w:rPr>
          <w:del w:id="58" w:author="MOHALI Marianne TGI/OLN" w:date="2021-05-25T17:23:00Z"/>
          <w:i/>
        </w:rPr>
      </w:pPr>
      <w:del w:id="59" w:author="MOHALI Marianne TGI/OLN" w:date="2021-05-25T17:23:00Z">
        <w:r w:rsidDel="004F54EE">
          <w:rPr>
            <w:i/>
          </w:rPr>
          <w:delText xml:space="preserve">TBD: </w:delText>
        </w:r>
        <w:r w:rsidRPr="00C0711B" w:rsidDel="004F54EE">
          <w:rPr>
            <w:i/>
          </w:rPr>
          <w:delText>Write</w:delText>
        </w:r>
        <w:r w:rsidDel="004F54EE">
          <w:rPr>
            <w:i/>
          </w:rPr>
          <w:delText xml:space="preserve"> DM &lt;flexContainers&gt; that correspond to the 9 &lt;mgmtObj&gt;.</w:delText>
        </w:r>
      </w:del>
    </w:p>
    <w:p w14:paraId="58644405" w14:textId="087D29F3" w:rsidR="004F54EE" w:rsidDel="004F54EE" w:rsidRDefault="004F54EE" w:rsidP="004F54EE">
      <w:pPr>
        <w:rPr>
          <w:del w:id="60" w:author="MOHALI Marianne TGI/OLN" w:date="2021-05-25T17:23:00Z"/>
          <w:i/>
        </w:rPr>
      </w:pPr>
      <w:del w:id="61" w:author="MOHALI Marianne TGI/OLN" w:date="2021-05-25T17:23:00Z">
        <w:r w:rsidDel="004F54EE">
          <w:rPr>
            <w:i/>
          </w:rPr>
          <w:delText xml:space="preserve">Or should we directly </w:delText>
        </w:r>
        <w:r w:rsidRPr="00A531BB" w:rsidDel="004F54EE">
          <w:delText>replace</w:delText>
        </w:r>
        <w:r w:rsidDel="004F54EE">
          <w:rPr>
            <w:i/>
          </w:rPr>
          <w:delText xml:space="preserve"> &lt;mgmtObj&gt; by &lt;flexContainer&gt;???</w:delText>
        </w:r>
      </w:del>
    </w:p>
    <w:p w14:paraId="199262CA" w14:textId="25EE05AD" w:rsidR="004F54EE" w:rsidRPr="00B4412C" w:rsidDel="004F54EE" w:rsidRDefault="004F54EE" w:rsidP="004F54EE">
      <w:pPr>
        <w:pStyle w:val="Titre3"/>
        <w:rPr>
          <w:del w:id="62" w:author="MOHALI Marianne TGI/OLN" w:date="2021-05-25T17:23:00Z"/>
        </w:rPr>
      </w:pPr>
      <w:bookmarkStart w:id="63" w:name="_Toc63333558"/>
      <w:del w:id="64" w:author="MOHALI Marianne TGI/OLN" w:date="2021-05-25T17:23:00Z">
        <w:r w:rsidRPr="00B4412C" w:rsidDel="004F54EE">
          <w:delText>-----------------------</w:delText>
        </w:r>
        <w:r w:rsidDel="004F54EE">
          <w:delText xml:space="preserve"> </w:delText>
        </w:r>
        <w:r w:rsidRPr="00B4412C" w:rsidDel="004F54EE">
          <w:delText>Start of change 1</w:delText>
        </w:r>
        <w:r w:rsidDel="004F54EE">
          <w:delText xml:space="preserve"> </w:delText>
        </w:r>
        <w:r w:rsidRPr="00B4412C" w:rsidDel="004F54EE">
          <w:delText>-------------------------------------------</w:delText>
        </w:r>
        <w:bookmarkEnd w:id="63"/>
      </w:del>
    </w:p>
    <w:p w14:paraId="1FE4933C" w14:textId="17973D0D" w:rsidR="004F54EE" w:rsidRPr="00957DBF" w:rsidDel="004F54EE" w:rsidRDefault="004F54EE" w:rsidP="004F54EE">
      <w:pPr>
        <w:pStyle w:val="Titre2"/>
        <w:rPr>
          <w:del w:id="65" w:author="MOHALI Marianne TGI/OLN" w:date="2021-05-25T17:23:00Z"/>
        </w:rPr>
      </w:pPr>
      <w:bookmarkStart w:id="66" w:name="_Toc506990539"/>
      <w:bookmarkStart w:id="67" w:name="_Toc506990637"/>
      <w:bookmarkStart w:id="68" w:name="_Toc506991000"/>
      <w:bookmarkStart w:id="69" w:name="_Toc506994179"/>
      <w:bookmarkStart w:id="70" w:name="_Toc506994544"/>
      <w:bookmarkStart w:id="71" w:name="_Toc522196444"/>
      <w:bookmarkStart w:id="72" w:name="_Toc18565717"/>
      <w:bookmarkStart w:id="73" w:name="_Toc63333559"/>
      <w:del w:id="74" w:author="MOHALI Marianne TGI/OLN" w:date="2021-05-25T17:23:00Z">
        <w:r w:rsidRPr="00957DBF" w:rsidDel="004F54EE">
          <w:delText>6.1</w:delText>
        </w:r>
        <w:r w:rsidRPr="00957DBF" w:rsidDel="004F54EE">
          <w:tab/>
          <w:delText>Introduction</w:delText>
        </w:r>
        <w:bookmarkEnd w:id="66"/>
        <w:bookmarkEnd w:id="67"/>
        <w:bookmarkEnd w:id="68"/>
        <w:bookmarkEnd w:id="69"/>
        <w:bookmarkEnd w:id="70"/>
        <w:bookmarkEnd w:id="71"/>
        <w:bookmarkEnd w:id="72"/>
        <w:bookmarkEnd w:id="73"/>
      </w:del>
    </w:p>
    <w:p w14:paraId="1EF132F3" w14:textId="73EAD2A9" w:rsidR="004F54EE" w:rsidRPr="00957DBF" w:rsidDel="004F54EE" w:rsidRDefault="004F54EE" w:rsidP="004F54EE">
      <w:pPr>
        <w:rPr>
          <w:del w:id="75" w:author="MOHALI Marianne TGI/OLN" w:date="2021-05-25T17:23:00Z"/>
        </w:rPr>
      </w:pPr>
      <w:del w:id="76" w:author="MOHALI Marianne TGI/OLN" w:date="2021-05-25T17:23:00Z">
        <w:r w:rsidRPr="00957DBF" w:rsidDel="004F54EE">
          <w:delText>The information needed by the remote AE or CSE in the field domain to establish M2M Service Layer operation uses the architectural aspects of oneM2M TS-0001 [</w:delText>
        </w:r>
        <w:r w:rsidRPr="00957DBF" w:rsidDel="004F54EE">
          <w:fldChar w:fldCharType="begin"/>
        </w:r>
        <w:r w:rsidRPr="00957DBF" w:rsidDel="004F54EE">
          <w:delInstrText xml:space="preserve">REF REF_ONEM2MTS_0001 \h </w:delInstrText>
        </w:r>
        <w:r w:rsidRPr="00957DBF" w:rsidDel="004F54EE">
          <w:fldChar w:fldCharType="separate"/>
        </w:r>
        <w:r w:rsidRPr="00104652" w:rsidDel="004F54EE">
          <w:rPr>
            <w:b/>
            <w:bCs/>
            <w:lang w:val="en-US"/>
          </w:rPr>
          <w:delText>Erreur ! Source du renvoi introuvable.</w:delText>
        </w:r>
        <w:r w:rsidRPr="00957DBF" w:rsidDel="004F54EE">
          <w:fldChar w:fldCharType="end"/>
        </w:r>
        <w:r w:rsidRPr="00957DBF" w:rsidDel="004F54EE">
          <w:delText>] in order to convey the information elements to the ASN/MN or ADN nodes that host the AE or CSE prior to or during M2M Service Layer operation and to the AE or CSE during M2M Service Layer operation.</w:delText>
        </w:r>
      </w:del>
    </w:p>
    <w:p w14:paraId="263C5910" w14:textId="57632A1B" w:rsidR="004F54EE" w:rsidRPr="00957DBF" w:rsidDel="004F54EE" w:rsidRDefault="004F54EE" w:rsidP="004F54EE">
      <w:pPr>
        <w:pStyle w:val="FL"/>
        <w:jc w:val="left"/>
        <w:rPr>
          <w:del w:id="77" w:author="MOHALI Marianne TGI/OLN" w:date="2021-05-25T17:23:00Z"/>
        </w:rPr>
      </w:pPr>
      <w:del w:id="78" w:author="MOHALI Marianne TGI/OLN" w:date="2021-05-25T17:23:00Z">
        <w:r w:rsidRPr="00957DBF" w:rsidDel="004F54EE">
          <w:object w:dxaOrig="15109" w:dyaOrig="10798" w14:anchorId="680F6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4.25pt" o:ole="">
              <v:imagedata r:id="rId14" o:title=""/>
            </v:shape>
            <o:OLEObject Type="Embed" ProgID="Visio.Drawing.11" ShapeID="_x0000_i1025" DrawAspect="Content" ObjectID="_1683965285" r:id="rId15"/>
          </w:object>
        </w:r>
      </w:del>
    </w:p>
    <w:p w14:paraId="74318AE8" w14:textId="125341BA" w:rsidR="004F54EE" w:rsidRPr="00957DBF" w:rsidDel="004F54EE" w:rsidRDefault="004F54EE" w:rsidP="004F54EE">
      <w:pPr>
        <w:pStyle w:val="TF"/>
        <w:rPr>
          <w:del w:id="79" w:author="MOHALI Marianne TGI/OLN" w:date="2021-05-25T17:23:00Z"/>
        </w:rPr>
      </w:pPr>
      <w:del w:id="80" w:author="MOHALI Marianne TGI/OLN" w:date="2021-05-25T17:23:00Z">
        <w:r w:rsidRPr="00957DBF" w:rsidDel="004F54EE">
          <w:delText>Figure 6.1-1: Architectural Aspects for Configuration of ASN/MN and ADN Nodes</w:delText>
        </w:r>
      </w:del>
    </w:p>
    <w:p w14:paraId="2BAAED27" w14:textId="57F62E29" w:rsidR="004F54EE" w:rsidRPr="00957DBF" w:rsidDel="004F54EE" w:rsidRDefault="004F54EE" w:rsidP="004F54EE">
      <w:pPr>
        <w:keepNext/>
        <w:keepLines/>
        <w:rPr>
          <w:del w:id="81" w:author="MOHALI Marianne TGI/OLN" w:date="2021-05-25T17:23:00Z"/>
        </w:rPr>
      </w:pPr>
      <w:del w:id="82" w:author="MOHALI Marianne TGI/OLN" w:date="2021-05-25T17:23:00Z">
        <w:r w:rsidRPr="00957DBF" w:rsidDel="004F54EE">
          <w:delText>Figure 6.1-1 depicts three (3) methods, in which ADN or ASN/MN nodes are configured using the following:</w:delText>
        </w:r>
      </w:del>
    </w:p>
    <w:p w14:paraId="5758C935" w14:textId="7556D797" w:rsidR="004F54EE" w:rsidRPr="00957DBF" w:rsidDel="004F54EE" w:rsidRDefault="004F54EE" w:rsidP="004F54EE">
      <w:pPr>
        <w:pStyle w:val="BN"/>
        <w:rPr>
          <w:del w:id="83" w:author="MOHALI Marianne TGI/OLN" w:date="2021-05-25T17:23:00Z"/>
        </w:rPr>
      </w:pPr>
      <w:del w:id="84" w:author="MOHALI Marianne TGI/OLN" w:date="2021-05-25T17:23:00Z">
        <w:r w:rsidRPr="00957DBF" w:rsidDel="004F54EE">
          <w:delText>Device Management technologies using the mc reference point defined in clause 6 of oneM2M TS-0001 [</w:delText>
        </w:r>
        <w:r w:rsidRPr="00957DBF" w:rsidDel="004F54EE">
          <w:fldChar w:fldCharType="begin"/>
        </w:r>
        <w:r w:rsidRPr="00957DBF" w:rsidDel="004F54EE">
          <w:delInstrText xml:space="preserve">REF REF_ONEM2MTS_0001 \h </w:delInstrText>
        </w:r>
        <w:r w:rsidRPr="00957DBF" w:rsidDel="004F54EE">
          <w:fldChar w:fldCharType="separate"/>
        </w:r>
        <w:r w:rsidRPr="00104652" w:rsidDel="004F54EE">
          <w:rPr>
            <w:b/>
            <w:bCs/>
            <w:lang w:val="en-US"/>
          </w:rPr>
          <w:delText>Erreur ! Source du renvoi introuvable.</w:delText>
        </w:r>
        <w:r w:rsidRPr="00957DBF" w:rsidDel="004F54EE">
          <w:fldChar w:fldCharType="end"/>
        </w:r>
        <w:r w:rsidRPr="00957DBF" w:rsidDel="004F54EE">
          <w:delText>]. Using this method, the information that is used to configure the ASN/MN or ADN is described as &lt;</w:delText>
        </w:r>
        <w:r w:rsidRPr="00957DBF" w:rsidDel="004F54EE">
          <w:rPr>
            <w:i/>
          </w:rPr>
          <w:delText>mgmtObj</w:delText>
        </w:r>
        <w:r w:rsidRPr="00957DBF" w:rsidDel="004F54EE">
          <w:delText xml:space="preserve">&gt; </w:delText>
        </w:r>
      </w:del>
      <w:ins w:id="85" w:author="BAREAU Cyrille" w:date="2020-10-13T17:35:00Z">
        <w:del w:id="86" w:author="MOHALI Marianne TGI/OLN" w:date="2021-05-25T17:23:00Z">
          <w:r w:rsidDel="004F54EE">
            <w:delText xml:space="preserve">or &lt;flexContainer&gt; </w:delText>
          </w:r>
        </w:del>
      </w:ins>
      <w:del w:id="87" w:author="MOHALI Marianne TGI/OLN" w:date="2021-05-25T17:23:00Z">
        <w:r w:rsidRPr="00957DBF" w:rsidDel="004F54EE">
          <w:delText>resource types that are hosted in the IN-CSE.</w:delText>
        </w:r>
      </w:del>
    </w:p>
    <w:p w14:paraId="042BE082" w14:textId="128A5EC1" w:rsidR="004F54EE" w:rsidRPr="00846BC1" w:rsidDel="004F54EE" w:rsidRDefault="004F54EE" w:rsidP="004F54EE">
      <w:pPr>
        <w:pStyle w:val="BN"/>
        <w:rPr>
          <w:del w:id="88" w:author="MOHALI Marianne TGI/OLN" w:date="2021-05-25T17:23:00Z"/>
          <w:lang w:val="en-US"/>
        </w:rPr>
      </w:pPr>
      <w:del w:id="89" w:author="MOHALI Marianne TGI/OLN" w:date="2021-05-25T17:23:00Z">
        <w:r w:rsidRPr="00957DBF" w:rsidDel="004F54EE">
          <w:delText>oneM2M Mcc and Mca reference point when M2M Service Layer operation has been established to the AE or CSE. Establishment of the M2M Service Layer operation includes actions such as setting up security associations and registration of the M2M entities as per oneM2M TS-0003 [</w:delText>
        </w:r>
        <w:r w:rsidRPr="00957DBF" w:rsidDel="004F54EE">
          <w:fldChar w:fldCharType="begin"/>
        </w:r>
        <w:r w:rsidRPr="00957DBF" w:rsidDel="004F54EE">
          <w:delInstrText xml:space="preserve">REF REF_ONEM2MTS_0003 \h </w:delInstrText>
        </w:r>
        <w:r w:rsidRPr="00957DBF" w:rsidDel="004F54EE">
          <w:fldChar w:fldCharType="separate"/>
        </w:r>
        <w:r w:rsidRPr="00104652" w:rsidDel="004F54EE">
          <w:rPr>
            <w:b/>
            <w:bCs/>
            <w:lang w:val="en-US"/>
          </w:rPr>
          <w:delText xml:space="preserve">Erreur ! </w:delText>
        </w:r>
        <w:r w:rsidRPr="00846BC1" w:rsidDel="004F54EE">
          <w:rPr>
            <w:b/>
            <w:bCs/>
            <w:lang w:val="en-US"/>
          </w:rPr>
          <w:delText>Source du renvoi introuvable.</w:delText>
        </w:r>
        <w:r w:rsidRPr="00957DBF" w:rsidDel="004F54EE">
          <w:fldChar w:fldCharType="end"/>
        </w:r>
        <w:r w:rsidRPr="00846BC1" w:rsidDel="004F54EE">
          <w:rPr>
            <w:lang w:val="en-US"/>
          </w:rPr>
          <w:delText>] and oneM2M TS-0001 [</w:delText>
        </w:r>
        <w:r w:rsidRPr="00957DBF" w:rsidDel="004F54EE">
          <w:fldChar w:fldCharType="begin"/>
        </w:r>
        <w:r w:rsidRPr="00846BC1" w:rsidDel="004F54EE">
          <w:rPr>
            <w:lang w:val="en-US"/>
          </w:rPr>
          <w:delInstrText xml:space="preserve">REF REF_ONEM2MTS_0001 \h </w:delInstrText>
        </w:r>
        <w:r w:rsidRPr="00957DBF" w:rsidDel="004F54EE">
          <w:fldChar w:fldCharType="separate"/>
        </w:r>
        <w:r w:rsidRPr="00846BC1" w:rsidDel="004F54EE">
          <w:rPr>
            <w:b/>
            <w:bCs/>
            <w:lang w:val="en-US"/>
          </w:rPr>
          <w:delText>Erreur ! Source du renvoi introuvable.</w:delText>
        </w:r>
        <w:r w:rsidRPr="00957DBF" w:rsidDel="004F54EE">
          <w:fldChar w:fldCharType="end"/>
        </w:r>
        <w:r w:rsidRPr="00846BC1" w:rsidDel="004F54EE">
          <w:rPr>
            <w:lang w:val="en-US"/>
          </w:rPr>
          <w:delText>].</w:delText>
        </w:r>
      </w:del>
    </w:p>
    <w:p w14:paraId="22507E12" w14:textId="7ECC24B0" w:rsidR="004F54EE" w:rsidRPr="00957DBF" w:rsidDel="004F54EE" w:rsidRDefault="004F54EE" w:rsidP="004F54EE">
      <w:pPr>
        <w:pStyle w:val="BN"/>
        <w:rPr>
          <w:del w:id="90" w:author="MOHALI Marianne TGI/OLN" w:date="2021-05-25T17:23:00Z"/>
        </w:rPr>
      </w:pPr>
      <w:del w:id="91" w:author="MOHALI Marianne TGI/OLN" w:date="2021-05-25T17:23:00Z">
        <w:r w:rsidRPr="00957DBF" w:rsidDel="004F54EE">
          <w:delText>oneM2M IPE technology where the IPE interworks the information exchange between the ADN and ASN/MN and the IN-CSE. This type of IPE is called a Configuration IPE in order to depict the role and capabilities of the IPE related to the present document.</w:delText>
        </w:r>
      </w:del>
    </w:p>
    <w:p w14:paraId="05013DC7" w14:textId="78A8726A" w:rsidR="004F54EE" w:rsidRPr="00957DBF" w:rsidDel="004F54EE" w:rsidRDefault="004F54EE" w:rsidP="004F54EE">
      <w:pPr>
        <w:keepLines/>
        <w:ind w:left="1135" w:hanging="851"/>
        <w:rPr>
          <w:del w:id="92" w:author="MOHALI Marianne TGI/OLN" w:date="2021-05-25T17:23:00Z"/>
        </w:rPr>
      </w:pPr>
      <w:del w:id="93" w:author="MOHALI Marianne TGI/OLN" w:date="2021-05-25T17:23:00Z">
        <w:r w:rsidRPr="00957DBF" w:rsidDel="004F54EE">
          <w:delText>NOTE:</w:delText>
        </w:r>
        <w:r w:rsidRPr="00957DBF" w:rsidDel="004F54EE">
          <w:tab/>
          <w:delText>The reference point between the Configuration IPE and the ADN and ASN/MN is unspecified in the present document.</w:delText>
        </w:r>
      </w:del>
    </w:p>
    <w:p w14:paraId="1BABA87A" w14:textId="6A074B95" w:rsidR="004F54EE" w:rsidRPr="00957DBF" w:rsidDel="004F54EE" w:rsidRDefault="004F54EE" w:rsidP="004F54EE">
      <w:pPr>
        <w:rPr>
          <w:del w:id="94" w:author="MOHALI Marianne TGI/OLN" w:date="2021-05-25T17:23:00Z"/>
        </w:rPr>
      </w:pPr>
      <w:del w:id="95" w:author="MOHALI Marianne TGI/OLN" w:date="2021-05-25T17:23:00Z">
        <w:r w:rsidRPr="00957DBF" w:rsidDel="004F54EE">
          <w:delText>In addition, Figure 6.1-1 introduces an AE whose role is to configure the IN-CSE and nodes in the Field Domain with the information needed to establish M2M Service Layer operation. This type of AE is called a Configuration AE in order to depict the role and capabilities of the AE related to the present document.</w:delText>
        </w:r>
      </w:del>
    </w:p>
    <w:p w14:paraId="236B181B" w14:textId="41A08CC7" w:rsidR="004F54EE" w:rsidRPr="00957DBF" w:rsidDel="004F54EE" w:rsidRDefault="004F54EE" w:rsidP="004F54EE">
      <w:pPr>
        <w:rPr>
          <w:del w:id="96" w:author="MOHALI Marianne TGI/OLN" w:date="2021-05-25T17:23:00Z"/>
        </w:rPr>
      </w:pPr>
      <w:del w:id="97" w:author="MOHALI Marianne TGI/OLN" w:date="2021-05-25T17:23:00Z">
        <w:r w:rsidRPr="00957DBF" w:rsidDel="004F54EE">
          <w:delText>The information that is used to configure the ASN/MN or ADN is described as &lt;</w:delText>
        </w:r>
        <w:r w:rsidRPr="00957DBF" w:rsidDel="004F54EE">
          <w:rPr>
            <w:i/>
          </w:rPr>
          <w:delText>mgmtObj</w:delText>
        </w:r>
        <w:r w:rsidRPr="00957DBF" w:rsidDel="004F54EE">
          <w:delText xml:space="preserve">&gt; </w:delText>
        </w:r>
      </w:del>
      <w:ins w:id="98" w:author="BAREAU Cyrille" w:date="2020-10-13T17:36:00Z">
        <w:del w:id="99" w:author="MOHALI Marianne TGI/OLN" w:date="2021-05-25T17:23:00Z">
          <w:r w:rsidDel="004F54EE">
            <w:delText xml:space="preserve">or &lt;flexContainer&gt; </w:delText>
          </w:r>
        </w:del>
      </w:ins>
      <w:del w:id="100" w:author="MOHALI Marianne TGI/OLN" w:date="2021-05-25T17:23:00Z">
        <w:r w:rsidRPr="00957DBF" w:rsidDel="004F54EE">
          <w:delText>resource types that are hosted in the IN-CSE.</w:delText>
        </w:r>
      </w:del>
    </w:p>
    <w:p w14:paraId="5E8877BB" w14:textId="1F2D74F8" w:rsidR="004F54EE" w:rsidRPr="00B4412C" w:rsidDel="004F54EE" w:rsidRDefault="004F54EE" w:rsidP="004F54EE">
      <w:pPr>
        <w:pStyle w:val="Titre3"/>
        <w:rPr>
          <w:del w:id="101" w:author="MOHALI Marianne TGI/OLN" w:date="2021-05-25T17:23:00Z"/>
        </w:rPr>
      </w:pPr>
      <w:bookmarkStart w:id="102" w:name="_Toc63333560"/>
      <w:del w:id="103" w:author="MOHALI Marianne TGI/OLN" w:date="2021-05-25T17:23:00Z">
        <w:r w:rsidRPr="00B4412C" w:rsidDel="004F54EE">
          <w:delText>-----------------------</w:delText>
        </w:r>
        <w:r w:rsidDel="004F54EE">
          <w:delText xml:space="preserve"> End </w:delText>
        </w:r>
        <w:r w:rsidRPr="00B4412C" w:rsidDel="004F54EE">
          <w:delText>of change 1</w:delText>
        </w:r>
        <w:r w:rsidDel="004F54EE">
          <w:delText xml:space="preserve"> </w:delText>
        </w:r>
        <w:r w:rsidRPr="00B4412C" w:rsidDel="004F54EE">
          <w:delText>-------------------------------------------</w:delText>
        </w:r>
        <w:bookmarkEnd w:id="102"/>
      </w:del>
    </w:p>
    <w:p w14:paraId="34663C6B" w14:textId="7F75CE56" w:rsidR="004F54EE" w:rsidRPr="00B4412C" w:rsidDel="004F54EE" w:rsidRDefault="004F54EE" w:rsidP="004F54EE">
      <w:pPr>
        <w:pStyle w:val="Titre3"/>
        <w:rPr>
          <w:del w:id="104" w:author="MOHALI Marianne TGI/OLN" w:date="2021-05-25T17:23:00Z"/>
        </w:rPr>
      </w:pPr>
      <w:bookmarkStart w:id="105" w:name="_Toc63333561"/>
      <w:del w:id="106" w:author="MOHALI Marianne TGI/OLN" w:date="2021-05-25T17:23:00Z">
        <w:r w:rsidRPr="00B4412C" w:rsidDel="004F54EE">
          <w:delText>-----------------------</w:delText>
        </w:r>
        <w:r w:rsidDel="004F54EE">
          <w:delText xml:space="preserve"> Start </w:delText>
        </w:r>
        <w:r w:rsidRPr="00B4412C" w:rsidDel="004F54EE">
          <w:delText xml:space="preserve">of change </w:delText>
        </w:r>
        <w:r w:rsidDel="004F54EE">
          <w:delText xml:space="preserve">2 </w:delText>
        </w:r>
        <w:r w:rsidRPr="00B4412C" w:rsidDel="004F54EE">
          <w:delText>-------------------------------------------</w:delText>
        </w:r>
        <w:bookmarkEnd w:id="105"/>
      </w:del>
    </w:p>
    <w:p w14:paraId="51289589" w14:textId="520A086D" w:rsidR="004F54EE" w:rsidRPr="00957DBF" w:rsidDel="004F54EE" w:rsidRDefault="004F54EE" w:rsidP="004F54EE">
      <w:pPr>
        <w:pStyle w:val="Titre3"/>
        <w:rPr>
          <w:del w:id="107" w:author="MOHALI Marianne TGI/OLN" w:date="2021-05-25T17:23:00Z"/>
        </w:rPr>
      </w:pPr>
      <w:bookmarkStart w:id="108" w:name="_Toc506990541"/>
      <w:bookmarkStart w:id="109" w:name="_Toc506990639"/>
      <w:bookmarkStart w:id="110" w:name="_Toc506991002"/>
      <w:bookmarkStart w:id="111" w:name="_Toc506994181"/>
      <w:bookmarkStart w:id="112" w:name="_Toc506994546"/>
      <w:bookmarkStart w:id="113" w:name="_Toc522196446"/>
      <w:bookmarkStart w:id="114" w:name="_Toc18565719"/>
      <w:bookmarkStart w:id="115" w:name="_Toc63333562"/>
      <w:del w:id="116" w:author="MOHALI Marianne TGI/OLN" w:date="2021-05-25T17:23:00Z">
        <w:r w:rsidRPr="00957DBF" w:rsidDel="004F54EE">
          <w:delText>6.2.1</w:delText>
        </w:r>
        <w:r w:rsidRPr="00957DBF" w:rsidDel="004F54EE">
          <w:tab/>
          <w:delText>Introduction</w:delText>
        </w:r>
        <w:bookmarkEnd w:id="108"/>
        <w:bookmarkEnd w:id="109"/>
        <w:bookmarkEnd w:id="110"/>
        <w:bookmarkEnd w:id="111"/>
        <w:bookmarkEnd w:id="112"/>
        <w:bookmarkEnd w:id="113"/>
        <w:bookmarkEnd w:id="114"/>
        <w:bookmarkEnd w:id="115"/>
      </w:del>
    </w:p>
    <w:p w14:paraId="1CFD793F" w14:textId="1DD78A65" w:rsidR="004F54EE" w:rsidRPr="00957DBF" w:rsidDel="004F54EE" w:rsidRDefault="004F54EE" w:rsidP="004F54EE">
      <w:pPr>
        <w:rPr>
          <w:del w:id="117" w:author="MOHALI Marianne TGI/OLN" w:date="2021-05-25T17:23:00Z"/>
        </w:rPr>
      </w:pPr>
      <w:del w:id="118" w:author="MOHALI Marianne TGI/OLN" w:date="2021-05-25T17:23:00Z">
        <w:r w:rsidRPr="00957DBF" w:rsidDel="004F54EE">
          <w:delText>The Configuration AE provisions the &lt;</w:delText>
        </w:r>
        <w:r w:rsidRPr="00957DBF" w:rsidDel="004F54EE">
          <w:rPr>
            <w:i/>
          </w:rPr>
          <w:delText>mgmtObj</w:delText>
        </w:r>
        <w:r w:rsidRPr="00957DBF" w:rsidDel="004F54EE">
          <w:delText xml:space="preserve">&gt; </w:delText>
        </w:r>
      </w:del>
      <w:ins w:id="119" w:author="BAREAU Cyrille" w:date="2020-10-13T17:36:00Z">
        <w:del w:id="120" w:author="MOHALI Marianne TGI/OLN" w:date="2021-05-25T17:23:00Z">
          <w:r w:rsidDel="004F54EE">
            <w:delText xml:space="preserve">or &lt;flexContainer&gt; </w:delText>
          </w:r>
        </w:del>
      </w:ins>
      <w:del w:id="121" w:author="MOHALI Marianne TGI/OLN" w:date="2021-05-25T17:23:00Z">
        <w:r w:rsidRPr="00957DBF" w:rsidDel="004F54EE">
          <w:delText>resource types in the IN-CSE and the IN-CSE then interacts with the DM Server, ADN or ASN/MN node or Configuration IPE in order to configure the AE or CSE on the nodes.</w:delText>
        </w:r>
      </w:del>
    </w:p>
    <w:p w14:paraId="43211C82" w14:textId="70E4F997" w:rsidR="004F54EE" w:rsidRPr="00957DBF" w:rsidDel="004F54EE" w:rsidRDefault="004F54EE" w:rsidP="004F54EE">
      <w:pPr>
        <w:pStyle w:val="Titre3"/>
        <w:rPr>
          <w:del w:id="122" w:author="MOHALI Marianne TGI/OLN" w:date="2021-05-25T17:23:00Z"/>
        </w:rPr>
      </w:pPr>
      <w:bookmarkStart w:id="123" w:name="_Toc506990542"/>
      <w:bookmarkStart w:id="124" w:name="_Toc506990640"/>
      <w:bookmarkStart w:id="125" w:name="_Toc506991003"/>
      <w:bookmarkStart w:id="126" w:name="_Toc506994182"/>
      <w:bookmarkStart w:id="127" w:name="_Toc506994547"/>
      <w:bookmarkStart w:id="128" w:name="_Toc522196447"/>
      <w:bookmarkStart w:id="129" w:name="_Toc18565720"/>
      <w:bookmarkStart w:id="130" w:name="_Toc63333563"/>
      <w:del w:id="131" w:author="MOHALI Marianne TGI/OLN" w:date="2021-05-25T17:23:00Z">
        <w:r w:rsidRPr="00957DBF" w:rsidDel="004F54EE">
          <w:delText>6.2.2</w:delText>
        </w:r>
        <w:r w:rsidRPr="00957DBF" w:rsidDel="004F54EE">
          <w:tab/>
          <w:delText>Information elements required for M2M Service Layer operation</w:delText>
        </w:r>
        <w:bookmarkEnd w:id="123"/>
        <w:bookmarkEnd w:id="124"/>
        <w:bookmarkEnd w:id="125"/>
        <w:bookmarkEnd w:id="126"/>
        <w:bookmarkEnd w:id="127"/>
        <w:bookmarkEnd w:id="128"/>
        <w:bookmarkEnd w:id="129"/>
        <w:bookmarkEnd w:id="130"/>
      </w:del>
    </w:p>
    <w:p w14:paraId="684F9106" w14:textId="02B2903E" w:rsidR="004F54EE" w:rsidRPr="00957DBF" w:rsidDel="004F54EE" w:rsidRDefault="004F54EE" w:rsidP="004F54EE">
      <w:pPr>
        <w:pStyle w:val="Titre4"/>
        <w:rPr>
          <w:del w:id="132" w:author="MOHALI Marianne TGI/OLN" w:date="2021-05-25T17:23:00Z"/>
        </w:rPr>
      </w:pPr>
      <w:bookmarkStart w:id="133" w:name="_Toc506990543"/>
      <w:bookmarkStart w:id="134" w:name="_Toc506990641"/>
      <w:bookmarkStart w:id="135" w:name="_Toc506991004"/>
      <w:bookmarkStart w:id="136" w:name="_Toc506994183"/>
      <w:bookmarkStart w:id="137" w:name="_Toc506994548"/>
      <w:bookmarkStart w:id="138" w:name="_Toc522196448"/>
      <w:bookmarkStart w:id="139" w:name="_Toc18565721"/>
      <w:bookmarkStart w:id="140" w:name="_Toc63333564"/>
      <w:del w:id="141" w:author="MOHALI Marianne TGI/OLN" w:date="2021-05-25T17:23:00Z">
        <w:r w:rsidRPr="00957DBF" w:rsidDel="004F54EE">
          <w:delText>6.2.2.1</w:delText>
        </w:r>
        <w:r w:rsidRPr="00957DBF" w:rsidDel="004F54EE">
          <w:tab/>
          <w:delText>Introduction</w:delText>
        </w:r>
        <w:bookmarkEnd w:id="133"/>
        <w:bookmarkEnd w:id="134"/>
        <w:bookmarkEnd w:id="135"/>
        <w:bookmarkEnd w:id="136"/>
        <w:bookmarkEnd w:id="137"/>
        <w:bookmarkEnd w:id="138"/>
        <w:bookmarkEnd w:id="139"/>
        <w:bookmarkEnd w:id="140"/>
      </w:del>
    </w:p>
    <w:p w14:paraId="4F7B7F4D" w14:textId="748A51A3" w:rsidR="004F54EE" w:rsidRPr="00957DBF" w:rsidDel="004F54EE" w:rsidRDefault="004F54EE" w:rsidP="004F54EE">
      <w:pPr>
        <w:rPr>
          <w:del w:id="142" w:author="MOHALI Marianne TGI/OLN" w:date="2021-05-25T17:23:00Z"/>
        </w:rPr>
      </w:pPr>
      <w:del w:id="143" w:author="MOHALI Marianne TGI/OLN" w:date="2021-05-25T17:23:00Z">
        <w:r w:rsidRPr="00957DBF" w:rsidDel="004F54EE">
          <w:delText>The ASN/MN and ADN in the Field Domain should support the capability to be configured with the &lt;</w:delText>
        </w:r>
        <w:r w:rsidRPr="00957DBF" w:rsidDel="004F54EE">
          <w:rPr>
            <w:i/>
          </w:rPr>
          <w:delText>mgmtObj</w:delText>
        </w:r>
        <w:r w:rsidRPr="00957DBF" w:rsidDel="004F54EE">
          <w:delText xml:space="preserve">&gt; </w:delText>
        </w:r>
      </w:del>
      <w:ins w:id="144" w:author="BAREAU Cyrille" w:date="2020-10-13T17:36:00Z">
        <w:del w:id="145" w:author="MOHALI Marianne TGI/OLN" w:date="2021-05-25T17:23:00Z">
          <w:r w:rsidDel="004F54EE">
            <w:delText xml:space="preserve">or &lt;flexContainer&gt; </w:delText>
          </w:r>
        </w:del>
      </w:ins>
      <w:del w:id="146" w:author="MOHALI Marianne TGI/OLN" w:date="2021-05-25T17:23:00Z">
        <w:r w:rsidRPr="00957DBF" w:rsidDel="004F54EE">
          <w:delText>resource types defined in the present document prior to initial registration with a registrar CSE (enrolment phase). When the AE or CSE has established M2M Service Layer operation with a Registrar CSE (operational phase), the AE or CSE shall provide the capability to be configured with the &lt;</w:delText>
        </w:r>
        <w:r w:rsidRPr="00957DBF" w:rsidDel="004F54EE">
          <w:rPr>
            <w:i/>
          </w:rPr>
          <w:delText>mgmtObj</w:delText>
        </w:r>
        <w:r w:rsidRPr="00957DBF" w:rsidDel="004F54EE">
          <w:delText xml:space="preserve">&gt; </w:delText>
        </w:r>
      </w:del>
      <w:ins w:id="147" w:author="BAREAU Cyrille" w:date="2020-10-13T17:36:00Z">
        <w:del w:id="148" w:author="MOHALI Marianne TGI/OLN" w:date="2021-05-25T17:23:00Z">
          <w:r w:rsidDel="004F54EE">
            <w:delText xml:space="preserve">or &lt;flexContainer&gt; </w:delText>
          </w:r>
        </w:del>
      </w:ins>
      <w:del w:id="149" w:author="MOHALI Marianne TGI/OLN" w:date="2021-05-25T17:23:00Z">
        <w:r w:rsidRPr="00957DBF" w:rsidDel="004F54EE">
          <w:delText>resource types defined in the present document.</w:delText>
        </w:r>
      </w:del>
    </w:p>
    <w:p w14:paraId="4FCF8AEF" w14:textId="691735B0" w:rsidR="004F54EE" w:rsidDel="004F54EE" w:rsidRDefault="004F54EE" w:rsidP="004F54EE">
      <w:pPr>
        <w:pStyle w:val="Titre3"/>
        <w:rPr>
          <w:del w:id="150" w:author="MOHALI Marianne TGI/OLN" w:date="2021-05-25T17:23:00Z"/>
        </w:rPr>
      </w:pPr>
      <w:bookmarkStart w:id="151" w:name="_Toc63333565"/>
      <w:del w:id="152" w:author="MOHALI Marianne TGI/OLN" w:date="2021-05-25T17:23:00Z">
        <w:r w:rsidRPr="00B4412C" w:rsidDel="004F54EE">
          <w:delText>-----------------------</w:delText>
        </w:r>
        <w:r w:rsidDel="004F54EE">
          <w:delText xml:space="preserve"> End of change 2 </w:delText>
        </w:r>
        <w:r w:rsidRPr="00B4412C" w:rsidDel="004F54EE">
          <w:delText>-------------------------------------------</w:delText>
        </w:r>
        <w:bookmarkEnd w:id="151"/>
      </w:del>
    </w:p>
    <w:p w14:paraId="6811C41F" w14:textId="7A297A38" w:rsidR="004F54EE" w:rsidDel="004F54EE" w:rsidRDefault="004F54EE" w:rsidP="004F54EE">
      <w:pPr>
        <w:pStyle w:val="Titre3"/>
        <w:rPr>
          <w:del w:id="153" w:author="MOHALI Marianne TGI/OLN" w:date="2021-05-25T17:23:00Z"/>
        </w:rPr>
      </w:pPr>
      <w:bookmarkStart w:id="154" w:name="_Toc63333566"/>
      <w:bookmarkStart w:id="155" w:name="_Toc506990551"/>
      <w:bookmarkStart w:id="156" w:name="_Toc506990649"/>
      <w:bookmarkStart w:id="157" w:name="_Toc506991012"/>
      <w:bookmarkStart w:id="158" w:name="_Toc506994191"/>
      <w:bookmarkStart w:id="159" w:name="_Toc506994556"/>
      <w:bookmarkStart w:id="160" w:name="_Toc522196456"/>
      <w:bookmarkStart w:id="161" w:name="_Toc18565729"/>
      <w:del w:id="162" w:author="MOHALI Marianne TGI/OLN" w:date="2021-05-25T17:23:00Z">
        <w:r w:rsidRPr="00B4412C" w:rsidDel="004F54EE">
          <w:delText>-----------------------</w:delText>
        </w:r>
        <w:r w:rsidDel="004F54EE">
          <w:delText xml:space="preserve"> Start of change 3 </w:delText>
        </w:r>
        <w:r w:rsidRPr="00B4412C" w:rsidDel="004F54EE">
          <w:delText>-------------------------------------------</w:delText>
        </w:r>
        <w:bookmarkEnd w:id="154"/>
      </w:del>
    </w:p>
    <w:p w14:paraId="0C9DB62D" w14:textId="2D597681" w:rsidR="004F54EE" w:rsidDel="004F54EE" w:rsidRDefault="004F54EE" w:rsidP="004F54EE">
      <w:pPr>
        <w:pStyle w:val="Titre1"/>
        <w:rPr>
          <w:del w:id="163" w:author="MOHALI Marianne TGI/OLN" w:date="2021-05-25T17:23:00Z"/>
        </w:rPr>
      </w:pPr>
      <w:bookmarkStart w:id="164" w:name="_Toc63333567"/>
      <w:del w:id="165" w:author="MOHALI Marianne TGI/OLN" w:date="2021-05-25T17:23:00Z">
        <w:r w:rsidRPr="00957DBF" w:rsidDel="004F54EE">
          <w:delText>7</w:delText>
        </w:r>
        <w:r w:rsidRPr="00957DBF" w:rsidDel="004F54EE">
          <w:tab/>
          <w:delText>Resource type and data format definitions</w:delText>
        </w:r>
        <w:bookmarkEnd w:id="155"/>
        <w:bookmarkEnd w:id="156"/>
        <w:bookmarkEnd w:id="157"/>
        <w:bookmarkEnd w:id="158"/>
        <w:bookmarkEnd w:id="159"/>
        <w:bookmarkEnd w:id="160"/>
        <w:bookmarkEnd w:id="161"/>
        <w:bookmarkEnd w:id="164"/>
      </w:del>
    </w:p>
    <w:p w14:paraId="196298D1" w14:textId="0AC5D8D5" w:rsidR="004F54EE" w:rsidRPr="00A1607B" w:rsidDel="004F54EE" w:rsidRDefault="004F54EE" w:rsidP="004F54EE">
      <w:pPr>
        <w:rPr>
          <w:del w:id="166" w:author="MOHALI Marianne TGI/OLN" w:date="2021-05-25T17:23:00Z"/>
        </w:rPr>
      </w:pPr>
      <w:ins w:id="167" w:author="BAREAU Cyrille" w:date="2020-10-13T17:47:00Z">
        <w:del w:id="168" w:author="MOHALI Marianne TGI/OLN" w:date="2021-05-25T17:23:00Z">
          <w:r w:rsidDel="004F54EE">
            <w:delText xml:space="preserve">The management resources can be written in two distinct types: </w:delText>
          </w:r>
        </w:del>
      </w:ins>
      <w:ins w:id="169" w:author="BAREAU Cyrille" w:date="2020-10-13T17:49:00Z">
        <w:del w:id="170" w:author="MOHALI Marianne TGI/OLN" w:date="2021-05-25T17:23:00Z">
          <w:r w:rsidDel="004F54EE">
            <w:delText xml:space="preserve">either </w:delText>
          </w:r>
        </w:del>
      </w:ins>
      <w:ins w:id="171" w:author="BAREAU Cyrille" w:date="2020-10-13T17:47:00Z">
        <w:del w:id="172" w:author="MOHALI Marianne TGI/OLN" w:date="2021-05-25T17:23:00Z">
          <w:r w:rsidDel="004F54EE">
            <w:delText>as &lt;mgmtObj&gt; resource types</w:delText>
          </w:r>
        </w:del>
      </w:ins>
      <w:ins w:id="173" w:author="BAREAU Cyrille" w:date="2020-10-13T17:49:00Z">
        <w:del w:id="174" w:author="MOHALI Marianne TGI/OLN" w:date="2021-05-25T17:23:00Z">
          <w:r w:rsidDel="004F54EE">
            <w:delText xml:space="preserve"> under the &lt;node&gt;</w:delText>
          </w:r>
        </w:del>
      </w:ins>
      <w:ins w:id="175" w:author="BAREAU Cyrille" w:date="2020-10-13T17:47:00Z">
        <w:del w:id="176" w:author="MOHALI Marianne TGI/OLN" w:date="2021-05-25T17:23:00Z">
          <w:r w:rsidDel="004F54EE">
            <w:delText xml:space="preserve"> (see clause 7.1</w:delText>
          </w:r>
        </w:del>
      </w:ins>
      <w:ins w:id="177" w:author="BAREAU Cyrille" w:date="2020-10-13T17:48:00Z">
        <w:del w:id="178" w:author="MOHALI Marianne TGI/OLN" w:date="2021-05-25T17:23:00Z">
          <w:r w:rsidDel="004F54EE">
            <w:delText xml:space="preserve"> for the definitions and clause 7.2 for the procedures)</w:delText>
          </w:r>
        </w:del>
      </w:ins>
      <w:ins w:id="179" w:author="BAREAU Cyrille" w:date="2020-10-13T17:49:00Z">
        <w:del w:id="180" w:author="MOHALI Marianne TGI/OLN" w:date="2021-05-25T17:23:00Z">
          <w:r w:rsidDel="004F54EE">
            <w:delText>, or as &lt;flexContainer&gt; under the [flexNode] child of the &lt;node&gt;</w:delText>
          </w:r>
        </w:del>
      </w:ins>
      <w:ins w:id="181" w:author="BAREAU Cyrille" w:date="2020-10-13T17:50:00Z">
        <w:del w:id="182" w:author="MOHALI Marianne TGI/OLN" w:date="2021-05-25T17:23:00Z">
          <w:r w:rsidDel="004F54EE">
            <w:delText xml:space="preserve"> (see clause 7.4 for the definitions and clause 7.</w:delText>
          </w:r>
        </w:del>
      </w:ins>
      <w:ins w:id="183" w:author="BAREAU Cyrille" w:date="2020-10-13T17:51:00Z">
        <w:del w:id="184" w:author="MOHALI Marianne TGI/OLN" w:date="2021-05-25T17:23:00Z">
          <w:r w:rsidDel="004F54EE">
            <w:delText>5</w:delText>
          </w:r>
        </w:del>
      </w:ins>
      <w:ins w:id="185" w:author="BAREAU Cyrille" w:date="2020-10-13T17:50:00Z">
        <w:del w:id="186" w:author="MOHALI Marianne TGI/OLN" w:date="2021-05-25T17:23:00Z">
          <w:r w:rsidDel="004F54EE">
            <w:delText xml:space="preserve"> for the procedures).</w:delText>
          </w:r>
        </w:del>
      </w:ins>
    </w:p>
    <w:p w14:paraId="768D53CD" w14:textId="28A15BB9" w:rsidR="004F54EE" w:rsidDel="004F54EE" w:rsidRDefault="004F54EE" w:rsidP="004F54EE">
      <w:pPr>
        <w:pStyle w:val="Titre3"/>
        <w:rPr>
          <w:del w:id="187" w:author="MOHALI Marianne TGI/OLN" w:date="2021-05-25T17:23:00Z"/>
        </w:rPr>
      </w:pPr>
      <w:bookmarkStart w:id="188" w:name="_Toc63333568"/>
      <w:del w:id="189" w:author="MOHALI Marianne TGI/OLN" w:date="2021-05-25T17:23:00Z">
        <w:r w:rsidRPr="00B4412C" w:rsidDel="004F54EE">
          <w:delText>-----------------------</w:delText>
        </w:r>
        <w:r w:rsidDel="004F54EE">
          <w:delText xml:space="preserve"> End of change 3 </w:delText>
        </w:r>
        <w:r w:rsidRPr="00B4412C" w:rsidDel="004F54EE">
          <w:delText>-------------------------------------------</w:delText>
        </w:r>
        <w:bookmarkEnd w:id="188"/>
      </w:del>
    </w:p>
    <w:p w14:paraId="26D4E36C" w14:textId="0601565C" w:rsidR="004F54EE" w:rsidDel="004F54EE" w:rsidRDefault="004F54EE" w:rsidP="004F54EE">
      <w:pPr>
        <w:pStyle w:val="Titre3"/>
        <w:rPr>
          <w:del w:id="190" w:author="MOHALI Marianne TGI/OLN" w:date="2021-05-25T17:23:00Z"/>
        </w:rPr>
      </w:pPr>
      <w:bookmarkStart w:id="191" w:name="_Toc63333569"/>
      <w:del w:id="192" w:author="MOHALI Marianne TGI/OLN" w:date="2021-05-25T17:23:00Z">
        <w:r w:rsidRPr="00B4412C" w:rsidDel="004F54EE">
          <w:delText>-----------------------</w:delText>
        </w:r>
        <w:r w:rsidDel="004F54EE">
          <w:delText xml:space="preserve"> Start of change 4 </w:delText>
        </w:r>
        <w:r w:rsidRPr="00B4412C" w:rsidDel="004F54EE">
          <w:delText>-------------------------------------------</w:delText>
        </w:r>
        <w:bookmarkEnd w:id="191"/>
      </w:del>
    </w:p>
    <w:p w14:paraId="50257B21" w14:textId="758B2212" w:rsidR="004F54EE" w:rsidRPr="00957DBF" w:rsidDel="004F54EE" w:rsidRDefault="004F54EE" w:rsidP="004F54EE">
      <w:pPr>
        <w:pStyle w:val="Titre2"/>
        <w:rPr>
          <w:ins w:id="193" w:author="BAREAU Cyrille" w:date="2020-10-13T17:53:00Z"/>
          <w:del w:id="194" w:author="MOHALI Marianne TGI/OLN" w:date="2021-05-25T17:23:00Z"/>
        </w:rPr>
      </w:pPr>
      <w:bookmarkStart w:id="195" w:name="_Toc506990552"/>
      <w:bookmarkStart w:id="196" w:name="_Toc506990650"/>
      <w:bookmarkStart w:id="197" w:name="_Toc506991013"/>
      <w:bookmarkStart w:id="198" w:name="_Toc506994192"/>
      <w:bookmarkStart w:id="199" w:name="_Toc506994557"/>
      <w:bookmarkStart w:id="200" w:name="_Toc522196457"/>
      <w:bookmarkStart w:id="201" w:name="_Toc18565730"/>
      <w:bookmarkStart w:id="202" w:name="_Toc63333570"/>
      <w:ins w:id="203" w:author="BAREAU Cyrille" w:date="2020-10-13T17:53:00Z">
        <w:del w:id="204" w:author="MOHALI Marianne TGI/OLN" w:date="2021-05-25T17:23:00Z">
          <w:r w:rsidRPr="00957DBF" w:rsidDel="004F54EE">
            <w:delText>7.</w:delText>
          </w:r>
          <w:r w:rsidDel="004F54EE">
            <w:delText>4</w:delText>
          </w:r>
          <w:r w:rsidRPr="00957DBF" w:rsidDel="004F54EE">
            <w:tab/>
            <w:delText>&lt;</w:delText>
          </w:r>
          <w:r w:rsidDel="004F54EE">
            <w:delText>flexContainer</w:delText>
          </w:r>
          <w:r w:rsidRPr="00957DBF" w:rsidDel="004F54EE">
            <w:delText>&gt; Resource type specializations</w:delText>
          </w:r>
          <w:bookmarkEnd w:id="195"/>
          <w:bookmarkEnd w:id="196"/>
          <w:bookmarkEnd w:id="197"/>
          <w:bookmarkEnd w:id="198"/>
          <w:bookmarkEnd w:id="199"/>
          <w:bookmarkEnd w:id="200"/>
          <w:bookmarkEnd w:id="201"/>
          <w:bookmarkEnd w:id="202"/>
        </w:del>
      </w:ins>
    </w:p>
    <w:p w14:paraId="48F1731C" w14:textId="10B54F92" w:rsidR="004F54EE" w:rsidRPr="00957DBF" w:rsidDel="004F54EE" w:rsidRDefault="004F54EE" w:rsidP="004F54EE">
      <w:pPr>
        <w:pStyle w:val="Titre3"/>
        <w:rPr>
          <w:ins w:id="205" w:author="BAREAU Cyrille" w:date="2020-10-13T17:53:00Z"/>
          <w:del w:id="206" w:author="MOHALI Marianne TGI/OLN" w:date="2021-05-25T17:23:00Z"/>
        </w:rPr>
      </w:pPr>
      <w:bookmarkStart w:id="207" w:name="_Toc506990553"/>
      <w:bookmarkStart w:id="208" w:name="_Toc506990651"/>
      <w:bookmarkStart w:id="209" w:name="_Toc506991014"/>
      <w:bookmarkStart w:id="210" w:name="_Toc506994193"/>
      <w:bookmarkStart w:id="211" w:name="_Toc506994558"/>
      <w:bookmarkStart w:id="212" w:name="_Toc522196458"/>
      <w:bookmarkStart w:id="213" w:name="_Toc18565731"/>
      <w:bookmarkStart w:id="214" w:name="_Toc63333571"/>
      <w:ins w:id="215" w:author="BAREAU Cyrille" w:date="2020-10-13T17:53:00Z">
        <w:del w:id="216" w:author="MOHALI Marianne TGI/OLN" w:date="2021-05-25T17:23:00Z">
          <w:r w:rsidRPr="00957DBF" w:rsidDel="004F54EE">
            <w:delText>7.</w:delText>
          </w:r>
        </w:del>
      </w:ins>
      <w:ins w:id="217" w:author="BAREAU Cyrille" w:date="2020-10-13T17:56:00Z">
        <w:del w:id="218" w:author="MOHALI Marianne TGI/OLN" w:date="2021-05-25T17:23:00Z">
          <w:r w:rsidDel="004F54EE">
            <w:delText>4</w:delText>
          </w:r>
        </w:del>
      </w:ins>
      <w:ins w:id="219" w:author="BAREAU Cyrille" w:date="2020-10-13T17:53:00Z">
        <w:del w:id="220" w:author="MOHALI Marianne TGI/OLN" w:date="2021-05-25T17:23:00Z">
          <w:r w:rsidRPr="00957DBF" w:rsidDel="004F54EE">
            <w:delText>.1</w:delText>
          </w:r>
          <w:r w:rsidRPr="00957DBF" w:rsidDel="004F54EE">
            <w:tab/>
            <w:delText>Introduction</w:delText>
          </w:r>
          <w:bookmarkEnd w:id="207"/>
          <w:bookmarkEnd w:id="208"/>
          <w:bookmarkEnd w:id="209"/>
          <w:bookmarkEnd w:id="210"/>
          <w:bookmarkEnd w:id="211"/>
          <w:bookmarkEnd w:id="212"/>
          <w:bookmarkEnd w:id="213"/>
          <w:bookmarkEnd w:id="214"/>
        </w:del>
      </w:ins>
    </w:p>
    <w:p w14:paraId="71D9D601" w14:textId="3104B274" w:rsidR="004F54EE" w:rsidRPr="00957DBF" w:rsidDel="004F54EE" w:rsidRDefault="004F54EE" w:rsidP="004F54EE">
      <w:pPr>
        <w:rPr>
          <w:ins w:id="221" w:author="BAREAU Cyrille" w:date="2020-10-13T17:53:00Z"/>
          <w:del w:id="222" w:author="MOHALI Marianne TGI/OLN" w:date="2021-05-25T17:23:00Z"/>
        </w:rPr>
      </w:pPr>
      <w:ins w:id="223" w:author="BAREAU Cyrille" w:date="2020-10-13T17:53:00Z">
        <w:del w:id="224" w:author="MOHALI Marianne TGI/OLN" w:date="2021-05-25T17:23:00Z">
          <w:r w:rsidRPr="00957DBF" w:rsidDel="004F54EE">
            <w:delText>The present clause specifies &lt;</w:delText>
          </w:r>
          <w:r w:rsidDel="004F54EE">
            <w:rPr>
              <w:i/>
            </w:rPr>
            <w:delText>flexContainer</w:delText>
          </w:r>
          <w:r w:rsidRPr="00957DBF" w:rsidDel="004F54EE">
            <w:delText>&gt; resource specializations used to configure AEs or CSEs on ADN or ASN/MN nodes in the Field Domain in order to establish M2M Service Layer operation.</w:delText>
          </w:r>
        </w:del>
      </w:ins>
    </w:p>
    <w:p w14:paraId="4CF3E697" w14:textId="5D757612" w:rsidR="004F54EE" w:rsidRPr="00957DBF" w:rsidDel="004F54EE" w:rsidRDefault="004F54EE" w:rsidP="004F54EE">
      <w:pPr>
        <w:rPr>
          <w:ins w:id="225" w:author="BAREAU Cyrille" w:date="2020-10-13T17:53:00Z"/>
          <w:del w:id="226" w:author="MOHALI Marianne TGI/OLN" w:date="2021-05-25T17:23:00Z"/>
        </w:rPr>
      </w:pPr>
      <w:ins w:id="227" w:author="BAREAU Cyrille" w:date="2020-10-13T17:53:00Z">
        <w:del w:id="228" w:author="MOHALI Marianne TGI/OLN" w:date="2021-05-25T17:23:00Z">
          <w:r w:rsidRPr="00957DBF" w:rsidDel="004F54EE">
            <w:delText>Table 7.</w:delText>
          </w:r>
        </w:del>
      </w:ins>
      <w:ins w:id="229" w:author="BAREAU Cyrille" w:date="2020-10-13T17:56:00Z">
        <w:del w:id="230" w:author="MOHALI Marianne TGI/OLN" w:date="2021-05-25T17:23:00Z">
          <w:r w:rsidDel="004F54EE">
            <w:delText>4</w:delText>
          </w:r>
        </w:del>
      </w:ins>
      <w:ins w:id="231" w:author="BAREAU Cyrille" w:date="2020-10-13T17:53:00Z">
        <w:del w:id="232" w:author="MOHALI Marianne TGI/OLN" w:date="2021-05-25T17:23:00Z">
          <w:r w:rsidRPr="00957DBF" w:rsidDel="004F54EE">
            <w:delText>.1-1 shows a summary of &lt;</w:delText>
          </w:r>
          <w:r w:rsidDel="004F54EE">
            <w:rPr>
              <w:i/>
            </w:rPr>
            <w:delText>flexContainer</w:delText>
          </w:r>
          <w:r w:rsidRPr="00957DBF" w:rsidDel="004F54EE">
            <w:delText>&gt; resource specializations defined in the present document.</w:delText>
          </w:r>
        </w:del>
      </w:ins>
    </w:p>
    <w:p w14:paraId="43E1FD01" w14:textId="03FCFB23" w:rsidR="004F54EE" w:rsidRPr="00957DBF" w:rsidDel="004F54EE" w:rsidRDefault="004F54EE" w:rsidP="004F54EE">
      <w:pPr>
        <w:pStyle w:val="TH"/>
        <w:keepNext w:val="0"/>
        <w:keepLines w:val="0"/>
        <w:rPr>
          <w:ins w:id="233" w:author="BAREAU Cyrille" w:date="2020-10-13T17:53:00Z"/>
          <w:del w:id="234" w:author="MOHALI Marianne TGI/OLN" w:date="2021-05-25T17:23:00Z"/>
        </w:rPr>
      </w:pPr>
      <w:ins w:id="235" w:author="BAREAU Cyrille" w:date="2020-10-13T17:53:00Z">
        <w:del w:id="236" w:author="MOHALI Marianne TGI/OLN" w:date="2021-05-25T17:23:00Z">
          <w:r w:rsidRPr="00957DBF" w:rsidDel="004F54EE">
            <w:delText xml:space="preserve">Table </w:delText>
          </w:r>
          <w:r w:rsidDel="004F54EE">
            <w:delText>7.</w:delText>
          </w:r>
        </w:del>
      </w:ins>
      <w:ins w:id="237" w:author="BAREAU Cyrille" w:date="2020-10-13T17:56:00Z">
        <w:del w:id="238" w:author="MOHALI Marianne TGI/OLN" w:date="2021-05-25T17:23:00Z">
          <w:r w:rsidDel="004F54EE">
            <w:delText>4</w:delText>
          </w:r>
        </w:del>
      </w:ins>
      <w:ins w:id="239" w:author="BAREAU Cyrille" w:date="2020-10-13T17:53:00Z">
        <w:del w:id="240" w:author="MOHALI Marianne TGI/OLN" w:date="2021-05-25T17:23:00Z">
          <w:r w:rsidRPr="00957DBF" w:rsidDel="004F54EE">
            <w:delText>.1-1: Summary of defined &lt;</w:delText>
          </w:r>
          <w:r w:rsidRPr="00957DBF" w:rsidDel="004F54EE">
            <w:rPr>
              <w:i/>
            </w:rPr>
            <w:delText>mgmtObj</w:delText>
          </w:r>
          <w:r w:rsidRPr="00957DBF" w:rsidDel="004F54EE">
            <w:delText>&gt; resources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8"/>
        <w:gridCol w:w="2244"/>
        <w:gridCol w:w="2952"/>
        <w:gridCol w:w="2251"/>
      </w:tblGrid>
      <w:tr w:rsidR="004F54EE" w:rsidRPr="00957DBF" w:rsidDel="004F54EE" w14:paraId="30ABF464" w14:textId="32BCD571" w:rsidTr="006758D4">
        <w:trPr>
          <w:tblHeader/>
          <w:jc w:val="center"/>
          <w:ins w:id="241" w:author="BAREAU Cyrille" w:date="2020-10-13T17:53:00Z"/>
          <w:del w:id="242" w:author="MOHALI Marianne TGI/OLN" w:date="2021-05-25T17:23:00Z"/>
        </w:trPr>
        <w:tc>
          <w:tcPr>
            <w:tcW w:w="2248" w:type="dxa"/>
            <w:shd w:val="clear" w:color="auto" w:fill="auto"/>
          </w:tcPr>
          <w:p w14:paraId="4FB3FA83" w14:textId="43B7C607" w:rsidR="004F54EE" w:rsidRPr="00957DBF" w:rsidDel="004F54EE" w:rsidRDefault="004F54EE" w:rsidP="006758D4">
            <w:pPr>
              <w:spacing w:after="0"/>
              <w:jc w:val="center"/>
              <w:rPr>
                <w:ins w:id="243" w:author="BAREAU Cyrille" w:date="2020-10-13T17:53:00Z"/>
                <w:del w:id="244" w:author="MOHALI Marianne TGI/OLN" w:date="2021-05-25T17:23:00Z"/>
                <w:rFonts w:ascii="Arial" w:hAnsi="Arial"/>
                <w:b/>
                <w:sz w:val="18"/>
              </w:rPr>
            </w:pPr>
            <w:ins w:id="245" w:author="BAREAU Cyrille" w:date="2020-10-13T17:53:00Z">
              <w:del w:id="246" w:author="MOHALI Marianne TGI/OLN" w:date="2021-05-25T17:23:00Z">
                <w:r w:rsidDel="004F54EE">
                  <w:rPr>
                    <w:rFonts w:ascii="Arial" w:hAnsi="Arial"/>
                    <w:b/>
                    <w:sz w:val="18"/>
                  </w:rPr>
                  <w:delText>flexContainer</w:delText>
                </w:r>
              </w:del>
            </w:ins>
          </w:p>
        </w:tc>
        <w:tc>
          <w:tcPr>
            <w:tcW w:w="2244" w:type="dxa"/>
          </w:tcPr>
          <w:p w14:paraId="469E43B0" w14:textId="12E9B816" w:rsidR="004F54EE" w:rsidRPr="00957DBF" w:rsidDel="004F54EE" w:rsidRDefault="004F54EE" w:rsidP="006758D4">
            <w:pPr>
              <w:spacing w:after="0"/>
              <w:jc w:val="center"/>
              <w:rPr>
                <w:ins w:id="247" w:author="BAREAU Cyrille" w:date="2020-10-13T17:53:00Z"/>
                <w:del w:id="248" w:author="MOHALI Marianne TGI/OLN" w:date="2021-05-25T17:23:00Z"/>
                <w:rFonts w:ascii="Arial" w:hAnsi="Arial"/>
                <w:b/>
                <w:sz w:val="18"/>
              </w:rPr>
            </w:pPr>
            <w:ins w:id="249" w:author="BAREAU Cyrille" w:date="2020-10-13T17:53:00Z">
              <w:del w:id="250" w:author="MOHALI Marianne TGI/OLN" w:date="2021-05-25T17:23:00Z">
                <w:r w:rsidDel="004F54EE">
                  <w:rPr>
                    <w:rFonts w:ascii="Arial" w:hAnsi="Arial"/>
                    <w:b/>
                    <w:sz w:val="18"/>
                  </w:rPr>
                  <w:delText>container</w:delText>
                </w:r>
                <w:r w:rsidRPr="00957DBF" w:rsidDel="004F54EE">
                  <w:rPr>
                    <w:rFonts w:ascii="Arial" w:hAnsi="Arial"/>
                    <w:b/>
                    <w:sz w:val="18"/>
                  </w:rPr>
                  <w:delText>Definition</w:delText>
                </w:r>
              </w:del>
            </w:ins>
          </w:p>
        </w:tc>
        <w:tc>
          <w:tcPr>
            <w:tcW w:w="2952" w:type="dxa"/>
            <w:shd w:val="clear" w:color="auto" w:fill="auto"/>
          </w:tcPr>
          <w:p w14:paraId="40979772" w14:textId="7E4FE631" w:rsidR="004F54EE" w:rsidRPr="00957DBF" w:rsidDel="004F54EE" w:rsidRDefault="004F54EE" w:rsidP="006758D4">
            <w:pPr>
              <w:spacing w:after="0"/>
              <w:jc w:val="center"/>
              <w:rPr>
                <w:ins w:id="251" w:author="BAREAU Cyrille" w:date="2020-10-13T17:53:00Z"/>
                <w:del w:id="252" w:author="MOHALI Marianne TGI/OLN" w:date="2021-05-25T17:23:00Z"/>
                <w:rFonts w:ascii="Arial" w:hAnsi="Arial"/>
                <w:b/>
                <w:sz w:val="18"/>
              </w:rPr>
            </w:pPr>
            <w:ins w:id="253" w:author="BAREAU Cyrille" w:date="2020-10-13T17:53:00Z">
              <w:del w:id="254" w:author="MOHALI Marianne TGI/OLN" w:date="2021-05-25T17:23:00Z">
                <w:r w:rsidRPr="00957DBF" w:rsidDel="004F54EE">
                  <w:rPr>
                    <w:rFonts w:ascii="Arial" w:hAnsi="Arial" w:hint="eastAsia"/>
                    <w:b/>
                    <w:sz w:val="18"/>
                  </w:rPr>
                  <w:delText>Intended use</w:delText>
                </w:r>
              </w:del>
            </w:ins>
          </w:p>
        </w:tc>
        <w:tc>
          <w:tcPr>
            <w:tcW w:w="2251" w:type="dxa"/>
            <w:shd w:val="clear" w:color="auto" w:fill="auto"/>
          </w:tcPr>
          <w:p w14:paraId="1299C875" w14:textId="3B973444" w:rsidR="004F54EE" w:rsidRPr="00957DBF" w:rsidDel="004F54EE" w:rsidRDefault="004F54EE" w:rsidP="006758D4">
            <w:pPr>
              <w:spacing w:after="0"/>
              <w:jc w:val="center"/>
              <w:rPr>
                <w:ins w:id="255" w:author="BAREAU Cyrille" w:date="2020-10-13T17:53:00Z"/>
                <w:del w:id="256" w:author="MOHALI Marianne TGI/OLN" w:date="2021-05-25T17:23:00Z"/>
                <w:rFonts w:ascii="Arial" w:hAnsi="Arial"/>
                <w:b/>
                <w:sz w:val="18"/>
              </w:rPr>
            </w:pPr>
            <w:ins w:id="257" w:author="BAREAU Cyrille" w:date="2020-10-13T17:53:00Z">
              <w:del w:id="258" w:author="MOHALI Marianne TGI/OLN" w:date="2021-05-25T17:23:00Z">
                <w:r w:rsidRPr="00957DBF" w:rsidDel="004F54EE">
                  <w:rPr>
                    <w:rFonts w:ascii="Arial" w:hAnsi="Arial" w:hint="eastAsia"/>
                    <w:b/>
                    <w:sz w:val="18"/>
                  </w:rPr>
                  <w:delText>Note</w:delText>
                </w:r>
              </w:del>
            </w:ins>
          </w:p>
        </w:tc>
      </w:tr>
      <w:tr w:rsidR="004F54EE" w:rsidRPr="00957DBF" w:rsidDel="004F54EE" w14:paraId="55FF9D95" w14:textId="372C0B70" w:rsidTr="006758D4">
        <w:trPr>
          <w:jc w:val="center"/>
          <w:ins w:id="259" w:author="BAREAU Cyrille" w:date="2020-10-13T17:53:00Z"/>
          <w:del w:id="260" w:author="MOHALI Marianne TGI/OLN" w:date="2021-05-25T17:23:00Z"/>
        </w:trPr>
        <w:tc>
          <w:tcPr>
            <w:tcW w:w="2248" w:type="dxa"/>
            <w:shd w:val="clear" w:color="auto" w:fill="auto"/>
          </w:tcPr>
          <w:p w14:paraId="4FCB6988" w14:textId="0AD8E5A4" w:rsidR="004F54EE" w:rsidRPr="00957DBF" w:rsidDel="004F54EE" w:rsidRDefault="004F54EE" w:rsidP="006758D4">
            <w:pPr>
              <w:spacing w:after="0"/>
              <w:rPr>
                <w:ins w:id="261" w:author="BAREAU Cyrille" w:date="2020-10-13T17:53:00Z"/>
                <w:del w:id="262" w:author="MOHALI Marianne TGI/OLN" w:date="2021-05-25T17:23:00Z"/>
                <w:rFonts w:ascii="Arial" w:hAnsi="Arial"/>
                <w:sz w:val="18"/>
              </w:rPr>
            </w:pPr>
            <w:ins w:id="263" w:author="BAREAU Cyrille" w:date="2020-10-13T17:54:00Z">
              <w:del w:id="264" w:author="MOHALI Marianne TGI/OLN" w:date="2021-05-25T17:23:00Z">
                <w:r w:rsidDel="004F54EE">
                  <w:rPr>
                    <w:rFonts w:ascii="Arial" w:hAnsi="Arial"/>
                    <w:sz w:val="18"/>
                  </w:rPr>
                  <w:delText>dm</w:delText>
                </w:r>
              </w:del>
            </w:ins>
            <w:ins w:id="265" w:author="BAREAU Cyrille" w:date="2020-10-13T17:53:00Z">
              <w:del w:id="266" w:author="MOHALI Marianne TGI/OLN" w:date="2021-05-25T17:23:00Z">
                <w:r w:rsidRPr="00957DBF" w:rsidDel="004F54EE">
                  <w:rPr>
                    <w:rFonts w:ascii="Arial" w:hAnsi="Arial"/>
                    <w:sz w:val="18"/>
                  </w:rPr>
                  <w:delText>Registration</w:delText>
                </w:r>
              </w:del>
            </w:ins>
          </w:p>
        </w:tc>
        <w:tc>
          <w:tcPr>
            <w:tcW w:w="2244" w:type="dxa"/>
          </w:tcPr>
          <w:p w14:paraId="499C7201" w14:textId="02F32692" w:rsidR="004F54EE" w:rsidRPr="00260EE3" w:rsidDel="004F54EE" w:rsidRDefault="004F54EE" w:rsidP="006758D4">
            <w:pPr>
              <w:spacing w:after="0"/>
              <w:jc w:val="center"/>
              <w:rPr>
                <w:ins w:id="267" w:author="BAREAU Cyrille" w:date="2020-10-13T17:54:00Z"/>
                <w:del w:id="268" w:author="MOHALI Marianne TGI/OLN" w:date="2021-05-25T17:23:00Z"/>
                <w:rFonts w:ascii="Arial" w:hAnsi="Arial"/>
                <w:i/>
                <w:sz w:val="18"/>
              </w:rPr>
            </w:pPr>
            <w:ins w:id="269" w:author="BAREAU Cyrille" w:date="2020-10-13T17:53:00Z">
              <w:del w:id="270" w:author="MOHALI Marianne TGI/OLN" w:date="2021-05-25T17:23:00Z">
                <w:r w:rsidRPr="00260EE3" w:rsidDel="004F54EE">
                  <w:rPr>
                    <w:rFonts w:ascii="Arial" w:hAnsi="Arial"/>
                    <w:i/>
                    <w:sz w:val="18"/>
                  </w:rPr>
                  <w:delText>TBD</w:delText>
                </w:r>
              </w:del>
            </w:ins>
          </w:p>
          <w:p w14:paraId="11CE63E9" w14:textId="451B5208" w:rsidR="004F54EE" w:rsidRPr="00260EE3" w:rsidDel="004F54EE" w:rsidRDefault="004F54EE" w:rsidP="006758D4">
            <w:pPr>
              <w:jc w:val="center"/>
              <w:rPr>
                <w:ins w:id="271" w:author="BAREAU Cyrille" w:date="2020-10-13T17:53:00Z"/>
                <w:del w:id="272" w:author="MOHALI Marianne TGI/OLN" w:date="2021-05-25T17:23:00Z"/>
                <w:rFonts w:ascii="Arial" w:hAnsi="Arial"/>
                <w:i/>
                <w:sz w:val="18"/>
              </w:rPr>
            </w:pPr>
          </w:p>
        </w:tc>
        <w:tc>
          <w:tcPr>
            <w:tcW w:w="2952" w:type="dxa"/>
            <w:shd w:val="clear" w:color="auto" w:fill="auto"/>
          </w:tcPr>
          <w:p w14:paraId="35DBA96D" w14:textId="2556D3DE" w:rsidR="004F54EE" w:rsidRPr="00957DBF" w:rsidDel="004F54EE" w:rsidRDefault="004F54EE" w:rsidP="006758D4">
            <w:pPr>
              <w:spacing w:after="0"/>
              <w:rPr>
                <w:ins w:id="273" w:author="BAREAU Cyrille" w:date="2020-10-13T17:53:00Z"/>
                <w:del w:id="274" w:author="MOHALI Marianne TGI/OLN" w:date="2021-05-25T17:23:00Z"/>
                <w:rFonts w:ascii="Arial" w:hAnsi="Arial"/>
                <w:sz w:val="18"/>
              </w:rPr>
            </w:pPr>
            <w:ins w:id="275" w:author="BAREAU Cyrille" w:date="2020-10-13T17:53:00Z">
              <w:del w:id="276" w:author="MOHALI Marianne TGI/OLN" w:date="2021-05-25T17:23:00Z">
                <w:r w:rsidRPr="00957DBF" w:rsidDel="004F54EE">
                  <w:rPr>
                    <w:rFonts w:ascii="Arial" w:hAnsi="Arial"/>
                    <w:sz w:val="18"/>
                  </w:rPr>
                  <w:delText>Service Layer Configuration information needed to register an AE or CSE with a Registrar CSE</w:delText>
                </w:r>
                <w:r w:rsidRPr="00957DBF" w:rsidDel="004F54EE">
                  <w:rPr>
                    <w:rFonts w:ascii="Arial" w:hAnsi="Arial" w:hint="eastAsia"/>
                    <w:sz w:val="18"/>
                  </w:rPr>
                  <w:delText>.</w:delText>
                </w:r>
              </w:del>
            </w:ins>
          </w:p>
        </w:tc>
        <w:tc>
          <w:tcPr>
            <w:tcW w:w="2251" w:type="dxa"/>
            <w:shd w:val="clear" w:color="auto" w:fill="auto"/>
          </w:tcPr>
          <w:p w14:paraId="46FF94E3" w14:textId="2A69C80B" w:rsidR="004F54EE" w:rsidRPr="00957DBF" w:rsidDel="004F54EE" w:rsidRDefault="004F54EE" w:rsidP="006758D4">
            <w:pPr>
              <w:spacing w:after="0"/>
              <w:rPr>
                <w:ins w:id="277" w:author="BAREAU Cyrille" w:date="2020-10-13T17:53:00Z"/>
                <w:del w:id="278" w:author="MOHALI Marianne TGI/OLN" w:date="2021-05-25T17:23:00Z"/>
                <w:rFonts w:ascii="Arial" w:hAnsi="Arial"/>
                <w:sz w:val="18"/>
              </w:rPr>
            </w:pPr>
            <w:ins w:id="279" w:author="BAREAU Cyrille" w:date="2020-10-13T17:53:00Z">
              <w:del w:id="280" w:author="MOHALI Marianne TGI/OLN" w:date="2021-05-25T17:23:00Z">
                <w:r w:rsidRPr="00957DBF" w:rsidDel="004F54EE">
                  <w:rPr>
                    <w:rFonts w:ascii="Arial" w:hAnsi="Arial" w:hint="eastAsia"/>
                    <w:sz w:val="18"/>
                  </w:rPr>
                  <w:delText>T</w:delText>
                </w:r>
                <w:r w:rsidRPr="00957DBF" w:rsidDel="004F54EE">
                  <w:rPr>
                    <w:rFonts w:ascii="Arial" w:hAnsi="Arial"/>
                    <w:sz w:val="18"/>
                  </w:rPr>
                  <w:delText>his is M2M Service Provider dependent.</w:delText>
                </w:r>
              </w:del>
            </w:ins>
          </w:p>
        </w:tc>
      </w:tr>
      <w:tr w:rsidR="004F54EE" w:rsidRPr="00957DBF" w:rsidDel="004F54EE" w14:paraId="0410081D" w14:textId="1D57934C" w:rsidTr="006758D4">
        <w:trPr>
          <w:jc w:val="center"/>
          <w:ins w:id="281" w:author="BAREAU Cyrille" w:date="2020-10-13T17:53:00Z"/>
          <w:del w:id="282" w:author="MOHALI Marianne TGI/OLN" w:date="2021-05-25T17:23:00Z"/>
        </w:trPr>
        <w:tc>
          <w:tcPr>
            <w:tcW w:w="2248" w:type="dxa"/>
            <w:shd w:val="clear" w:color="auto" w:fill="auto"/>
          </w:tcPr>
          <w:p w14:paraId="4A4D4428" w14:textId="649075EE" w:rsidR="004F54EE" w:rsidRPr="00957DBF" w:rsidDel="004F54EE" w:rsidRDefault="004F54EE" w:rsidP="006758D4">
            <w:pPr>
              <w:spacing w:after="0"/>
              <w:rPr>
                <w:ins w:id="283" w:author="BAREAU Cyrille" w:date="2020-10-13T17:53:00Z"/>
                <w:del w:id="284" w:author="MOHALI Marianne TGI/OLN" w:date="2021-05-25T17:23:00Z"/>
                <w:rFonts w:ascii="Arial" w:hAnsi="Arial"/>
                <w:sz w:val="18"/>
              </w:rPr>
            </w:pPr>
            <w:ins w:id="285" w:author="BAREAU Cyrille" w:date="2020-10-13T17:53:00Z">
              <w:del w:id="286" w:author="MOHALI Marianne TGI/OLN" w:date="2021-05-25T17:23:00Z">
                <w:r w:rsidRPr="00957DBF" w:rsidDel="004F54EE">
                  <w:rPr>
                    <w:rFonts w:ascii="Arial" w:hAnsi="Arial"/>
                    <w:sz w:val="18"/>
                  </w:rPr>
                  <w:delText>d</w:delText>
                </w:r>
              </w:del>
            </w:ins>
            <w:ins w:id="287" w:author="BAREAU Cyrille" w:date="2020-10-13T17:54:00Z">
              <w:del w:id="288" w:author="MOHALI Marianne TGI/OLN" w:date="2021-05-25T17:23:00Z">
                <w:r w:rsidDel="004F54EE">
                  <w:rPr>
                    <w:rFonts w:ascii="Arial" w:hAnsi="Arial"/>
                    <w:sz w:val="18"/>
                  </w:rPr>
                  <w:delText>mD</w:delText>
                </w:r>
              </w:del>
            </w:ins>
            <w:ins w:id="289" w:author="BAREAU Cyrille" w:date="2020-10-13T17:53:00Z">
              <w:del w:id="290" w:author="MOHALI Marianne TGI/OLN" w:date="2021-05-25T17:23:00Z">
                <w:r w:rsidRPr="00957DBF" w:rsidDel="004F54EE">
                  <w:rPr>
                    <w:rFonts w:ascii="Arial" w:hAnsi="Arial"/>
                    <w:sz w:val="18"/>
                  </w:rPr>
                  <w:delText>ataCollection</w:delText>
                </w:r>
              </w:del>
            </w:ins>
          </w:p>
        </w:tc>
        <w:tc>
          <w:tcPr>
            <w:tcW w:w="2244" w:type="dxa"/>
          </w:tcPr>
          <w:p w14:paraId="113C8302" w14:textId="188CF095" w:rsidR="004F54EE" w:rsidRPr="00260EE3" w:rsidDel="004F54EE" w:rsidRDefault="004F54EE" w:rsidP="006758D4">
            <w:pPr>
              <w:spacing w:after="0"/>
              <w:jc w:val="center"/>
              <w:rPr>
                <w:ins w:id="291" w:author="BAREAU Cyrille" w:date="2020-10-13T17:53:00Z"/>
                <w:del w:id="292" w:author="MOHALI Marianne TGI/OLN" w:date="2021-05-25T17:23:00Z"/>
                <w:rFonts w:ascii="Arial" w:hAnsi="Arial"/>
                <w:i/>
                <w:sz w:val="18"/>
              </w:rPr>
            </w:pPr>
            <w:ins w:id="293" w:author="BAREAU Cyrille" w:date="2020-10-13T17:54:00Z">
              <w:del w:id="294" w:author="MOHALI Marianne TGI/OLN" w:date="2021-05-25T17:23:00Z">
                <w:r w:rsidRPr="00260EE3" w:rsidDel="004F54EE">
                  <w:rPr>
                    <w:rFonts w:ascii="Arial" w:hAnsi="Arial"/>
                    <w:i/>
                    <w:sz w:val="18"/>
                  </w:rPr>
                  <w:delText>TBD</w:delText>
                </w:r>
              </w:del>
            </w:ins>
          </w:p>
        </w:tc>
        <w:tc>
          <w:tcPr>
            <w:tcW w:w="2952" w:type="dxa"/>
            <w:shd w:val="clear" w:color="auto" w:fill="auto"/>
          </w:tcPr>
          <w:p w14:paraId="597A9A59" w14:textId="7CA1FFDB" w:rsidR="004F54EE" w:rsidRPr="00957DBF" w:rsidDel="004F54EE" w:rsidRDefault="004F54EE" w:rsidP="006758D4">
            <w:pPr>
              <w:spacing w:after="0"/>
              <w:rPr>
                <w:ins w:id="295" w:author="BAREAU Cyrille" w:date="2020-10-13T17:53:00Z"/>
                <w:del w:id="296" w:author="MOHALI Marianne TGI/OLN" w:date="2021-05-25T17:23:00Z"/>
                <w:rFonts w:ascii="Arial" w:hAnsi="Arial"/>
                <w:sz w:val="18"/>
              </w:rPr>
            </w:pPr>
            <w:ins w:id="297" w:author="BAREAU Cyrille" w:date="2020-10-13T17:53:00Z">
              <w:del w:id="298" w:author="MOHALI Marianne TGI/OLN" w:date="2021-05-25T17:23:00Z">
                <w:r w:rsidRPr="00957DBF" w:rsidDel="004F54EE">
                  <w:rPr>
                    <w:rFonts w:ascii="Arial" w:hAnsi="Arial"/>
                    <w:sz w:val="18"/>
                  </w:rPr>
                  <w:delText>Application Configuration information needed to establish collection of data within the AE and transmit the data to the Hosting CSE using &lt;container&gt; and &lt;contentInstance&gt; resource types</w:delText>
                </w:r>
                <w:r w:rsidRPr="00957DBF" w:rsidDel="004F54EE">
                  <w:rPr>
                    <w:rFonts w:ascii="Arial" w:hAnsi="Arial" w:hint="eastAsia"/>
                    <w:sz w:val="18"/>
                  </w:rPr>
                  <w:delText>.</w:delText>
                </w:r>
              </w:del>
            </w:ins>
          </w:p>
        </w:tc>
        <w:tc>
          <w:tcPr>
            <w:tcW w:w="2251" w:type="dxa"/>
            <w:shd w:val="clear" w:color="auto" w:fill="auto"/>
          </w:tcPr>
          <w:p w14:paraId="4F803221" w14:textId="7B66444F" w:rsidR="004F54EE" w:rsidRPr="00957DBF" w:rsidDel="004F54EE" w:rsidRDefault="004F54EE" w:rsidP="006758D4">
            <w:pPr>
              <w:spacing w:after="0"/>
              <w:rPr>
                <w:ins w:id="299" w:author="BAREAU Cyrille" w:date="2020-10-13T17:53:00Z"/>
                <w:del w:id="300" w:author="MOHALI Marianne TGI/OLN" w:date="2021-05-25T17:23:00Z"/>
                <w:rFonts w:ascii="Arial" w:hAnsi="Arial"/>
                <w:sz w:val="18"/>
              </w:rPr>
            </w:pPr>
            <w:ins w:id="301" w:author="BAREAU Cyrille" w:date="2020-10-13T17:53:00Z">
              <w:del w:id="302" w:author="MOHALI Marianne TGI/OLN" w:date="2021-05-25T17:23:00Z">
                <w:r w:rsidRPr="00957DBF" w:rsidDel="004F54EE">
                  <w:rPr>
                    <w:rFonts w:ascii="Arial" w:hAnsi="Arial" w:hint="eastAsia"/>
                    <w:sz w:val="18"/>
                  </w:rPr>
                  <w:delText>This is M2M Application dependent.</w:delText>
                </w:r>
              </w:del>
            </w:ins>
          </w:p>
        </w:tc>
      </w:tr>
      <w:tr w:rsidR="004F54EE" w:rsidRPr="00957DBF" w:rsidDel="004F54EE" w14:paraId="32834934" w14:textId="764F3DFB" w:rsidTr="006758D4">
        <w:trPr>
          <w:jc w:val="center"/>
          <w:ins w:id="303" w:author="BAREAU Cyrille" w:date="2020-10-13T17:53:00Z"/>
          <w:del w:id="304" w:author="MOHALI Marianne TGI/OLN" w:date="2021-05-25T17:23: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7613F821" w14:textId="65475ADE" w:rsidR="004F54EE" w:rsidRPr="00957DBF" w:rsidDel="004F54EE" w:rsidRDefault="004F54EE" w:rsidP="006758D4">
            <w:pPr>
              <w:spacing w:after="0"/>
              <w:rPr>
                <w:ins w:id="305" w:author="BAREAU Cyrille" w:date="2020-10-13T17:53:00Z"/>
                <w:del w:id="306" w:author="MOHALI Marianne TGI/OLN" w:date="2021-05-25T17:23:00Z"/>
                <w:rFonts w:ascii="Arial" w:hAnsi="Arial"/>
                <w:sz w:val="18"/>
                <w:lang w:eastAsia="ja-JP"/>
              </w:rPr>
            </w:pPr>
            <w:ins w:id="307" w:author="BAREAU Cyrille" w:date="2020-10-13T17:54:00Z">
              <w:del w:id="308" w:author="MOHALI Marianne TGI/OLN" w:date="2021-05-25T17:23:00Z">
                <w:r w:rsidDel="004F54EE">
                  <w:rPr>
                    <w:rFonts w:ascii="Arial" w:hAnsi="Arial"/>
                    <w:sz w:val="18"/>
                    <w:lang w:eastAsia="ja-JP"/>
                  </w:rPr>
                  <w:delText>dmA</w:delText>
                </w:r>
              </w:del>
            </w:ins>
            <w:ins w:id="309" w:author="BAREAU Cyrille" w:date="2020-10-13T17:53:00Z">
              <w:del w:id="310" w:author="MOHALI Marianne TGI/OLN" w:date="2021-05-25T17:23:00Z">
                <w:r w:rsidRPr="00957DBF" w:rsidDel="004F54EE">
                  <w:rPr>
                    <w:rFonts w:ascii="Arial" w:hAnsi="Arial"/>
                    <w:sz w:val="18"/>
                    <w:lang w:eastAsia="ja-JP"/>
                  </w:rPr>
                  <w:delText>uthenticationProfile</w:delText>
                </w:r>
              </w:del>
            </w:ins>
          </w:p>
        </w:tc>
        <w:tc>
          <w:tcPr>
            <w:tcW w:w="2244" w:type="dxa"/>
            <w:tcBorders>
              <w:top w:val="single" w:sz="4" w:space="0" w:color="auto"/>
              <w:left w:val="single" w:sz="4" w:space="0" w:color="auto"/>
              <w:bottom w:val="single" w:sz="4" w:space="0" w:color="auto"/>
              <w:right w:val="single" w:sz="4" w:space="0" w:color="auto"/>
            </w:tcBorders>
          </w:tcPr>
          <w:p w14:paraId="772301A5" w14:textId="2FBA2FD2" w:rsidR="004F54EE" w:rsidRPr="00260EE3" w:rsidDel="004F54EE" w:rsidRDefault="004F54EE" w:rsidP="006758D4">
            <w:pPr>
              <w:jc w:val="center"/>
              <w:rPr>
                <w:ins w:id="311" w:author="BAREAU Cyrille" w:date="2020-10-13T17:53:00Z"/>
                <w:del w:id="312" w:author="MOHALI Marianne TGI/OLN" w:date="2021-05-25T17:23:00Z"/>
                <w:rFonts w:ascii="Arial" w:hAnsi="Arial"/>
                <w:i/>
                <w:sz w:val="18"/>
                <w:lang w:eastAsia="ja-JP"/>
              </w:rPr>
            </w:pPr>
            <w:ins w:id="313" w:author="BAREAU Cyrille" w:date="2020-10-13T17:54:00Z">
              <w:del w:id="314" w:author="MOHALI Marianne TGI/OLN" w:date="2021-05-25T17:23:00Z">
                <w:r w:rsidRPr="00260EE3" w:rsidDel="004F54EE">
                  <w:rPr>
                    <w:rFonts w:ascii="Arial" w:hAnsi="Arial"/>
                    <w:i/>
                    <w:sz w:val="18"/>
                  </w:rPr>
                  <w:delText>TBD</w:delText>
                </w:r>
              </w:del>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5031A4B" w14:textId="09B89D03" w:rsidR="004F54EE" w:rsidRPr="00957DBF" w:rsidDel="004F54EE" w:rsidRDefault="004F54EE" w:rsidP="006758D4">
            <w:pPr>
              <w:spacing w:after="0"/>
              <w:rPr>
                <w:ins w:id="315" w:author="BAREAU Cyrille" w:date="2020-10-13T17:53:00Z"/>
                <w:del w:id="316" w:author="MOHALI Marianne TGI/OLN" w:date="2021-05-25T17:23:00Z"/>
                <w:rFonts w:ascii="Arial" w:hAnsi="Arial"/>
                <w:sz w:val="18"/>
                <w:lang w:eastAsia="ja-JP"/>
              </w:rPr>
            </w:pPr>
            <w:ins w:id="317" w:author="BAREAU Cyrille" w:date="2020-10-13T17:53:00Z">
              <w:del w:id="318" w:author="MOHALI Marianne TGI/OLN" w:date="2021-05-25T17:23:00Z">
                <w:r w:rsidRPr="00957DBF" w:rsidDel="004F54EE">
                  <w:rPr>
                    <w:rFonts w:ascii="Arial" w:hAnsi="Arial"/>
                    <w:sz w:val="18"/>
                    <w:lang w:eastAsia="ja-JP"/>
                  </w:rPr>
                  <w:delText>Security information needed to establish mutually-authenticated secure communications</w:delText>
                </w:r>
              </w:del>
            </w:ins>
          </w:p>
        </w:tc>
        <w:tc>
          <w:tcPr>
            <w:tcW w:w="2251" w:type="dxa"/>
            <w:shd w:val="clear" w:color="auto" w:fill="auto"/>
          </w:tcPr>
          <w:p w14:paraId="331472C2" w14:textId="0A6C42E7" w:rsidR="004F54EE" w:rsidRPr="00957DBF" w:rsidDel="004F54EE" w:rsidRDefault="004F54EE" w:rsidP="006758D4">
            <w:pPr>
              <w:spacing w:after="0"/>
              <w:rPr>
                <w:ins w:id="319" w:author="BAREAU Cyrille" w:date="2020-10-13T17:53:00Z"/>
                <w:del w:id="320" w:author="MOHALI Marianne TGI/OLN" w:date="2021-05-25T17:23:00Z"/>
                <w:rFonts w:ascii="Arial" w:hAnsi="Arial"/>
                <w:sz w:val="18"/>
                <w:lang w:eastAsia="ja-JP"/>
              </w:rPr>
            </w:pPr>
          </w:p>
        </w:tc>
      </w:tr>
      <w:tr w:rsidR="004F54EE" w:rsidRPr="00957DBF" w:rsidDel="004F54EE" w14:paraId="2F097126" w14:textId="32A5ECD4" w:rsidTr="006758D4">
        <w:trPr>
          <w:jc w:val="center"/>
          <w:ins w:id="321" w:author="BAREAU Cyrille" w:date="2020-10-13T17:53:00Z"/>
          <w:del w:id="322" w:author="MOHALI Marianne TGI/OLN" w:date="2021-05-25T17:23: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719C29BA" w14:textId="62DF45D2" w:rsidR="004F54EE" w:rsidRPr="00957DBF" w:rsidDel="004F54EE" w:rsidRDefault="004F54EE" w:rsidP="006758D4">
            <w:pPr>
              <w:spacing w:after="0"/>
              <w:rPr>
                <w:ins w:id="323" w:author="BAREAU Cyrille" w:date="2020-10-13T17:53:00Z"/>
                <w:del w:id="324" w:author="MOHALI Marianne TGI/OLN" w:date="2021-05-25T17:23:00Z"/>
                <w:rFonts w:ascii="Arial" w:hAnsi="Arial"/>
                <w:sz w:val="18"/>
                <w:lang w:eastAsia="ja-JP"/>
              </w:rPr>
            </w:pPr>
            <w:ins w:id="325" w:author="BAREAU Cyrille" w:date="2020-10-13T17:54:00Z">
              <w:del w:id="326" w:author="MOHALI Marianne TGI/OLN" w:date="2021-05-25T17:23:00Z">
                <w:r w:rsidDel="004F54EE">
                  <w:rPr>
                    <w:rFonts w:ascii="Arial" w:hAnsi="Arial"/>
                    <w:sz w:val="18"/>
                    <w:lang w:eastAsia="ja-JP"/>
                  </w:rPr>
                  <w:delText>dmM</w:delText>
                </w:r>
              </w:del>
            </w:ins>
            <w:ins w:id="327" w:author="BAREAU Cyrille" w:date="2020-10-13T17:53:00Z">
              <w:del w:id="328" w:author="MOHALI Marianne TGI/OLN" w:date="2021-05-25T17:23:00Z">
                <w:r w:rsidRPr="00957DBF" w:rsidDel="004F54EE">
                  <w:rPr>
                    <w:rFonts w:ascii="Arial" w:hAnsi="Arial"/>
                    <w:sz w:val="18"/>
                    <w:lang w:eastAsia="ja-JP"/>
                  </w:rPr>
                  <w:delText>yCertFileCred</w:delText>
                </w:r>
              </w:del>
            </w:ins>
          </w:p>
        </w:tc>
        <w:tc>
          <w:tcPr>
            <w:tcW w:w="2244" w:type="dxa"/>
            <w:tcBorders>
              <w:top w:val="single" w:sz="4" w:space="0" w:color="auto"/>
              <w:left w:val="single" w:sz="4" w:space="0" w:color="auto"/>
              <w:bottom w:val="single" w:sz="4" w:space="0" w:color="auto"/>
              <w:right w:val="single" w:sz="4" w:space="0" w:color="auto"/>
            </w:tcBorders>
          </w:tcPr>
          <w:p w14:paraId="0EF9BC9C" w14:textId="01565200" w:rsidR="004F54EE" w:rsidRPr="00260EE3" w:rsidDel="004F54EE" w:rsidRDefault="004F54EE" w:rsidP="006758D4">
            <w:pPr>
              <w:spacing w:after="0"/>
              <w:jc w:val="center"/>
              <w:rPr>
                <w:ins w:id="329" w:author="BAREAU Cyrille" w:date="2020-10-13T17:53:00Z"/>
                <w:del w:id="330" w:author="MOHALI Marianne TGI/OLN" w:date="2021-05-25T17:23:00Z"/>
                <w:rFonts w:ascii="Arial" w:hAnsi="Arial"/>
                <w:i/>
                <w:sz w:val="18"/>
                <w:lang w:eastAsia="ja-JP"/>
              </w:rPr>
            </w:pPr>
            <w:ins w:id="331" w:author="BAREAU Cyrille" w:date="2020-10-13T17:54:00Z">
              <w:del w:id="332" w:author="MOHALI Marianne TGI/OLN" w:date="2021-05-25T17:23:00Z">
                <w:r w:rsidRPr="00260EE3" w:rsidDel="004F54EE">
                  <w:rPr>
                    <w:rFonts w:ascii="Arial" w:hAnsi="Arial"/>
                    <w:i/>
                    <w:sz w:val="18"/>
                  </w:rPr>
                  <w:delText>TBD</w:delText>
                </w:r>
              </w:del>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DC55FDA" w14:textId="67947575" w:rsidR="004F54EE" w:rsidRPr="00957DBF" w:rsidDel="004F54EE" w:rsidRDefault="004F54EE" w:rsidP="006758D4">
            <w:pPr>
              <w:spacing w:after="0"/>
              <w:rPr>
                <w:ins w:id="333" w:author="BAREAU Cyrille" w:date="2020-10-13T17:53:00Z"/>
                <w:del w:id="334" w:author="MOHALI Marianne TGI/OLN" w:date="2021-05-25T17:23:00Z"/>
                <w:rFonts w:ascii="Arial" w:hAnsi="Arial"/>
                <w:sz w:val="18"/>
                <w:lang w:eastAsia="ja-JP"/>
              </w:rPr>
            </w:pPr>
            <w:ins w:id="335" w:author="BAREAU Cyrille" w:date="2020-10-13T17:53:00Z">
              <w:del w:id="336" w:author="MOHALI Marianne TGI/OLN" w:date="2021-05-25T17:23:00Z">
                <w:r w:rsidRPr="00957DBF" w:rsidDel="004F54EE">
                  <w:rPr>
                    <w:rFonts w:ascii="Arial" w:hAnsi="Arial"/>
                    <w:sz w:val="18"/>
                    <w:lang w:eastAsia="ja-JP"/>
                  </w:rPr>
                  <w:delText>Configuring a file containing a certificate and associated information</w:delText>
                </w:r>
              </w:del>
            </w:ins>
          </w:p>
        </w:tc>
        <w:tc>
          <w:tcPr>
            <w:tcW w:w="2251" w:type="dxa"/>
            <w:shd w:val="clear" w:color="auto" w:fill="auto"/>
          </w:tcPr>
          <w:p w14:paraId="37FAE3FF" w14:textId="456AF0D5" w:rsidR="004F54EE" w:rsidRPr="00957DBF" w:rsidDel="004F54EE" w:rsidRDefault="004F54EE" w:rsidP="006758D4">
            <w:pPr>
              <w:spacing w:after="0"/>
              <w:rPr>
                <w:ins w:id="337" w:author="BAREAU Cyrille" w:date="2020-10-13T17:53:00Z"/>
                <w:del w:id="338" w:author="MOHALI Marianne TGI/OLN" w:date="2021-05-25T17:23:00Z"/>
                <w:rFonts w:ascii="Arial" w:hAnsi="Arial"/>
                <w:sz w:val="18"/>
                <w:lang w:eastAsia="ja-JP"/>
              </w:rPr>
            </w:pPr>
          </w:p>
        </w:tc>
      </w:tr>
      <w:tr w:rsidR="004F54EE" w:rsidRPr="00957DBF" w:rsidDel="004F54EE" w14:paraId="308E16D5" w14:textId="2F24B34A" w:rsidTr="006758D4">
        <w:trPr>
          <w:jc w:val="center"/>
          <w:ins w:id="339" w:author="BAREAU Cyrille" w:date="2020-10-13T17:53:00Z"/>
          <w:del w:id="340" w:author="MOHALI Marianne TGI/OLN" w:date="2021-05-25T17:23: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8468B89" w14:textId="6E261A16" w:rsidR="004F54EE" w:rsidRPr="00957DBF" w:rsidDel="004F54EE" w:rsidRDefault="004F54EE" w:rsidP="006758D4">
            <w:pPr>
              <w:spacing w:after="0"/>
              <w:rPr>
                <w:ins w:id="341" w:author="BAREAU Cyrille" w:date="2020-10-13T17:53:00Z"/>
                <w:del w:id="342" w:author="MOHALI Marianne TGI/OLN" w:date="2021-05-25T17:23:00Z"/>
                <w:rFonts w:ascii="Arial" w:hAnsi="Arial"/>
                <w:sz w:val="18"/>
                <w:lang w:eastAsia="ja-JP"/>
              </w:rPr>
            </w:pPr>
            <w:ins w:id="343" w:author="BAREAU Cyrille" w:date="2020-10-13T17:54:00Z">
              <w:del w:id="344" w:author="MOHALI Marianne TGI/OLN" w:date="2021-05-25T17:23:00Z">
                <w:r w:rsidDel="004F54EE">
                  <w:rPr>
                    <w:rFonts w:ascii="Arial" w:hAnsi="Arial"/>
                    <w:sz w:val="18"/>
                    <w:lang w:eastAsia="ja-JP"/>
                  </w:rPr>
                  <w:delText>dmT</w:delText>
                </w:r>
              </w:del>
            </w:ins>
            <w:ins w:id="345" w:author="BAREAU Cyrille" w:date="2020-10-13T17:53:00Z">
              <w:del w:id="346" w:author="MOHALI Marianne TGI/OLN" w:date="2021-05-25T17:23:00Z">
                <w:r w:rsidRPr="00957DBF" w:rsidDel="004F54EE">
                  <w:rPr>
                    <w:rFonts w:ascii="Arial" w:hAnsi="Arial"/>
                    <w:sz w:val="18"/>
                    <w:lang w:eastAsia="ja-JP"/>
                  </w:rPr>
                  <w:delText>rustAnchorCred</w:delText>
                </w:r>
              </w:del>
            </w:ins>
          </w:p>
        </w:tc>
        <w:tc>
          <w:tcPr>
            <w:tcW w:w="2244" w:type="dxa"/>
            <w:tcBorders>
              <w:top w:val="single" w:sz="4" w:space="0" w:color="auto"/>
              <w:left w:val="single" w:sz="4" w:space="0" w:color="auto"/>
              <w:bottom w:val="single" w:sz="4" w:space="0" w:color="auto"/>
              <w:right w:val="single" w:sz="4" w:space="0" w:color="auto"/>
            </w:tcBorders>
          </w:tcPr>
          <w:p w14:paraId="6563BA3E" w14:textId="5C1CD016" w:rsidR="004F54EE" w:rsidRPr="00260EE3" w:rsidDel="004F54EE" w:rsidRDefault="004F54EE" w:rsidP="006758D4">
            <w:pPr>
              <w:spacing w:after="0"/>
              <w:jc w:val="center"/>
              <w:rPr>
                <w:ins w:id="347" w:author="BAREAU Cyrille" w:date="2020-10-13T17:53:00Z"/>
                <w:del w:id="348" w:author="MOHALI Marianne TGI/OLN" w:date="2021-05-25T17:23:00Z"/>
                <w:rFonts w:ascii="Arial" w:hAnsi="Arial"/>
                <w:i/>
                <w:sz w:val="18"/>
                <w:lang w:eastAsia="ja-JP"/>
              </w:rPr>
            </w:pPr>
            <w:ins w:id="349" w:author="BAREAU Cyrille" w:date="2020-10-13T17:54:00Z">
              <w:del w:id="350" w:author="MOHALI Marianne TGI/OLN" w:date="2021-05-25T17:23:00Z">
                <w:r w:rsidRPr="00260EE3" w:rsidDel="004F54EE">
                  <w:rPr>
                    <w:rFonts w:ascii="Arial" w:hAnsi="Arial"/>
                    <w:i/>
                    <w:sz w:val="18"/>
                  </w:rPr>
                  <w:delText>TBD</w:delText>
                </w:r>
              </w:del>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DECD48F" w14:textId="2249696B" w:rsidR="004F54EE" w:rsidRPr="00957DBF" w:rsidDel="004F54EE" w:rsidRDefault="004F54EE" w:rsidP="006758D4">
            <w:pPr>
              <w:spacing w:after="0"/>
              <w:rPr>
                <w:ins w:id="351" w:author="BAREAU Cyrille" w:date="2020-10-13T17:53:00Z"/>
                <w:del w:id="352" w:author="MOHALI Marianne TGI/OLN" w:date="2021-05-25T17:23:00Z"/>
                <w:rFonts w:ascii="Arial" w:hAnsi="Arial"/>
                <w:sz w:val="18"/>
                <w:lang w:eastAsia="ja-JP"/>
              </w:rPr>
            </w:pPr>
            <w:ins w:id="353" w:author="BAREAU Cyrille" w:date="2020-10-13T17:53:00Z">
              <w:del w:id="354" w:author="MOHALI Marianne TGI/OLN" w:date="2021-05-25T17:23:00Z">
                <w:r w:rsidRPr="00957DBF" w:rsidDel="004F54EE">
                  <w:rPr>
                    <w:rFonts w:ascii="Arial" w:hAnsi="Arial"/>
                    <w:sz w:val="18"/>
                    <w:lang w:eastAsia="ja-JP"/>
                  </w:rPr>
                  <w:delText>Identifies a trust anchor certificate and provides a URL from which the certificate can be retrieved. The trust anchor certificate can be used to validate a certificate which the Managed Entity uses to authenticate another entity.</w:delText>
                </w:r>
              </w:del>
            </w:ins>
          </w:p>
        </w:tc>
        <w:tc>
          <w:tcPr>
            <w:tcW w:w="2251" w:type="dxa"/>
            <w:shd w:val="clear" w:color="auto" w:fill="auto"/>
          </w:tcPr>
          <w:p w14:paraId="41A34B57" w14:textId="755DEB9C" w:rsidR="004F54EE" w:rsidRPr="00957DBF" w:rsidDel="004F54EE" w:rsidRDefault="004F54EE" w:rsidP="006758D4">
            <w:pPr>
              <w:spacing w:after="0"/>
              <w:rPr>
                <w:ins w:id="355" w:author="BAREAU Cyrille" w:date="2020-10-13T17:53:00Z"/>
                <w:del w:id="356" w:author="MOHALI Marianne TGI/OLN" w:date="2021-05-25T17:23:00Z"/>
                <w:rFonts w:ascii="Arial" w:hAnsi="Arial"/>
                <w:sz w:val="18"/>
                <w:lang w:eastAsia="ja-JP"/>
              </w:rPr>
            </w:pPr>
          </w:p>
        </w:tc>
      </w:tr>
      <w:tr w:rsidR="004F54EE" w:rsidRPr="00957DBF" w:rsidDel="004F54EE" w14:paraId="37CF0E0C" w14:textId="274BB914" w:rsidTr="006758D4">
        <w:trPr>
          <w:jc w:val="center"/>
          <w:ins w:id="357" w:author="BAREAU Cyrille" w:date="2020-10-13T17:53:00Z"/>
          <w:del w:id="358" w:author="MOHALI Marianne TGI/OLN" w:date="2021-05-25T17:23: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60EB521" w14:textId="2544F5FD" w:rsidR="004F54EE" w:rsidRPr="00957DBF" w:rsidDel="004F54EE" w:rsidRDefault="004F54EE" w:rsidP="006758D4">
            <w:pPr>
              <w:keepNext/>
              <w:spacing w:after="0"/>
              <w:rPr>
                <w:ins w:id="359" w:author="BAREAU Cyrille" w:date="2020-10-13T17:53:00Z"/>
                <w:del w:id="360" w:author="MOHALI Marianne TGI/OLN" w:date="2021-05-25T17:23:00Z"/>
                <w:rFonts w:ascii="Arial" w:hAnsi="Arial"/>
                <w:sz w:val="18"/>
                <w:lang w:eastAsia="ja-JP"/>
              </w:rPr>
            </w:pPr>
            <w:ins w:id="361" w:author="BAREAU Cyrille" w:date="2020-10-13T17:54:00Z">
              <w:del w:id="362" w:author="MOHALI Marianne TGI/OLN" w:date="2021-05-25T17:23:00Z">
                <w:r w:rsidDel="004F54EE">
                  <w:rPr>
                    <w:rFonts w:ascii="Arial" w:hAnsi="Arial"/>
                    <w:sz w:val="18"/>
                    <w:lang w:eastAsia="ja-JP"/>
                  </w:rPr>
                  <w:delText>dm</w:delText>
                </w:r>
              </w:del>
            </w:ins>
            <w:ins w:id="363" w:author="BAREAU Cyrille" w:date="2020-10-13T17:53:00Z">
              <w:del w:id="364" w:author="MOHALI Marianne TGI/OLN" w:date="2021-05-25T17:23:00Z">
                <w:r w:rsidRPr="00957DBF" w:rsidDel="004F54EE">
                  <w:rPr>
                    <w:rFonts w:ascii="Arial" w:hAnsi="Arial"/>
                    <w:sz w:val="18"/>
                    <w:lang w:eastAsia="ja-JP"/>
                  </w:rPr>
                  <w:delText>MAFClientRegCfg</w:delText>
                </w:r>
              </w:del>
            </w:ins>
          </w:p>
        </w:tc>
        <w:tc>
          <w:tcPr>
            <w:tcW w:w="2244" w:type="dxa"/>
            <w:tcBorders>
              <w:top w:val="single" w:sz="4" w:space="0" w:color="auto"/>
              <w:left w:val="single" w:sz="4" w:space="0" w:color="auto"/>
              <w:bottom w:val="single" w:sz="4" w:space="0" w:color="auto"/>
              <w:right w:val="single" w:sz="4" w:space="0" w:color="auto"/>
            </w:tcBorders>
          </w:tcPr>
          <w:p w14:paraId="0D47A555" w14:textId="7C470EC8" w:rsidR="004F54EE" w:rsidRPr="00260EE3" w:rsidDel="004F54EE" w:rsidRDefault="004F54EE" w:rsidP="006758D4">
            <w:pPr>
              <w:keepNext/>
              <w:spacing w:after="0"/>
              <w:jc w:val="center"/>
              <w:rPr>
                <w:ins w:id="365" w:author="BAREAU Cyrille" w:date="2020-10-13T17:53:00Z"/>
                <w:del w:id="366" w:author="MOHALI Marianne TGI/OLN" w:date="2021-05-25T17:23:00Z"/>
                <w:rFonts w:ascii="Arial" w:hAnsi="Arial"/>
                <w:i/>
                <w:sz w:val="18"/>
                <w:lang w:eastAsia="ja-JP"/>
              </w:rPr>
            </w:pPr>
            <w:ins w:id="367" w:author="BAREAU Cyrille" w:date="2020-10-13T17:54:00Z">
              <w:del w:id="368" w:author="MOHALI Marianne TGI/OLN" w:date="2021-05-25T17:23:00Z">
                <w:r w:rsidRPr="00260EE3" w:rsidDel="004F54EE">
                  <w:rPr>
                    <w:rFonts w:ascii="Arial" w:hAnsi="Arial"/>
                    <w:i/>
                    <w:sz w:val="18"/>
                  </w:rPr>
                  <w:delText>TBD</w:delText>
                </w:r>
              </w:del>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09E6867" w14:textId="5477EE27" w:rsidR="004F54EE" w:rsidRPr="00957DBF" w:rsidDel="004F54EE" w:rsidRDefault="004F54EE" w:rsidP="006758D4">
            <w:pPr>
              <w:keepNext/>
              <w:spacing w:after="0"/>
              <w:rPr>
                <w:ins w:id="369" w:author="BAREAU Cyrille" w:date="2020-10-13T17:53:00Z"/>
                <w:del w:id="370" w:author="MOHALI Marianne TGI/OLN" w:date="2021-05-25T17:23:00Z"/>
                <w:rFonts w:ascii="Arial" w:hAnsi="Arial"/>
                <w:sz w:val="18"/>
                <w:lang w:eastAsia="ja-JP"/>
              </w:rPr>
            </w:pPr>
            <w:ins w:id="371" w:author="BAREAU Cyrille" w:date="2020-10-13T17:53:00Z">
              <w:del w:id="372" w:author="MOHALI Marianne TGI/OLN" w:date="2021-05-25T17:23:00Z">
                <w:r w:rsidRPr="00957DBF" w:rsidDel="004F54EE">
                  <w:rPr>
                    <w:rFonts w:ascii="Arial" w:hAnsi="Arial"/>
                    <w:sz w:val="18"/>
                    <w:lang w:eastAsia="ja-JP"/>
                  </w:rPr>
                  <w:delText xml:space="preserve">Instructions for performing the MAF Client Registration procedure with a MAF. Links to an Authentication Profile instance. </w:delText>
                </w:r>
              </w:del>
            </w:ins>
          </w:p>
        </w:tc>
        <w:tc>
          <w:tcPr>
            <w:tcW w:w="2251" w:type="dxa"/>
            <w:shd w:val="clear" w:color="auto" w:fill="auto"/>
          </w:tcPr>
          <w:p w14:paraId="2817E593" w14:textId="17F82FBA" w:rsidR="004F54EE" w:rsidRPr="00957DBF" w:rsidDel="004F54EE" w:rsidRDefault="004F54EE" w:rsidP="006758D4">
            <w:pPr>
              <w:keepNext/>
              <w:spacing w:after="0"/>
              <w:rPr>
                <w:ins w:id="373" w:author="BAREAU Cyrille" w:date="2020-10-13T17:53:00Z"/>
                <w:del w:id="374" w:author="MOHALI Marianne TGI/OLN" w:date="2021-05-25T17:23:00Z"/>
                <w:rFonts w:ascii="Arial" w:hAnsi="Arial"/>
                <w:sz w:val="18"/>
                <w:lang w:eastAsia="ja-JP"/>
              </w:rPr>
            </w:pPr>
          </w:p>
        </w:tc>
      </w:tr>
      <w:tr w:rsidR="004F54EE" w:rsidRPr="00957DBF" w:rsidDel="004F54EE" w14:paraId="673ABDB7" w14:textId="56F012DB" w:rsidTr="006758D4">
        <w:trPr>
          <w:jc w:val="center"/>
          <w:ins w:id="375" w:author="BAREAU Cyrille" w:date="2020-10-13T17:53:00Z"/>
          <w:del w:id="376" w:author="MOHALI Marianne TGI/OLN" w:date="2021-05-25T17:23: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D5AAD71" w14:textId="12A1D887" w:rsidR="004F54EE" w:rsidRPr="00957DBF" w:rsidDel="004F54EE" w:rsidRDefault="004F54EE" w:rsidP="006758D4">
            <w:pPr>
              <w:spacing w:after="0"/>
              <w:rPr>
                <w:ins w:id="377" w:author="BAREAU Cyrille" w:date="2020-10-13T17:53:00Z"/>
                <w:del w:id="378" w:author="MOHALI Marianne TGI/OLN" w:date="2021-05-25T17:23:00Z"/>
                <w:rFonts w:ascii="Arial" w:hAnsi="Arial"/>
                <w:sz w:val="18"/>
                <w:lang w:eastAsia="ja-JP"/>
              </w:rPr>
            </w:pPr>
            <w:ins w:id="379" w:author="BAREAU Cyrille" w:date="2020-10-13T17:54:00Z">
              <w:del w:id="380" w:author="MOHALI Marianne TGI/OLN" w:date="2021-05-25T17:23:00Z">
                <w:r w:rsidDel="004F54EE">
                  <w:rPr>
                    <w:rFonts w:ascii="Arial" w:hAnsi="Arial"/>
                    <w:sz w:val="18"/>
                    <w:lang w:eastAsia="ja-JP"/>
                  </w:rPr>
                  <w:delText>dm</w:delText>
                </w:r>
              </w:del>
            </w:ins>
            <w:ins w:id="381" w:author="BAREAU Cyrille" w:date="2020-10-13T17:53:00Z">
              <w:del w:id="382" w:author="MOHALI Marianne TGI/OLN" w:date="2021-05-25T17:23:00Z">
                <w:r w:rsidRPr="00957DBF" w:rsidDel="004F54EE">
                  <w:rPr>
                    <w:rFonts w:ascii="Arial" w:hAnsi="Arial"/>
                    <w:sz w:val="18"/>
                    <w:lang w:eastAsia="ja-JP"/>
                  </w:rPr>
                  <w:delText>MEFClientRegCfg</w:delText>
                </w:r>
              </w:del>
            </w:ins>
          </w:p>
        </w:tc>
        <w:tc>
          <w:tcPr>
            <w:tcW w:w="2244" w:type="dxa"/>
            <w:tcBorders>
              <w:top w:val="single" w:sz="4" w:space="0" w:color="auto"/>
              <w:left w:val="single" w:sz="4" w:space="0" w:color="auto"/>
              <w:bottom w:val="single" w:sz="4" w:space="0" w:color="auto"/>
              <w:right w:val="single" w:sz="4" w:space="0" w:color="auto"/>
            </w:tcBorders>
          </w:tcPr>
          <w:p w14:paraId="3ABC7BAD" w14:textId="1FFB6239" w:rsidR="004F54EE" w:rsidRPr="00260EE3" w:rsidDel="004F54EE" w:rsidRDefault="004F54EE" w:rsidP="006758D4">
            <w:pPr>
              <w:spacing w:after="0"/>
              <w:jc w:val="center"/>
              <w:rPr>
                <w:ins w:id="383" w:author="BAREAU Cyrille" w:date="2020-10-13T17:53:00Z"/>
                <w:del w:id="384" w:author="MOHALI Marianne TGI/OLN" w:date="2021-05-25T17:23:00Z"/>
                <w:rFonts w:ascii="Arial" w:hAnsi="Arial"/>
                <w:i/>
                <w:sz w:val="18"/>
                <w:lang w:eastAsia="ja-JP"/>
              </w:rPr>
            </w:pPr>
            <w:ins w:id="385" w:author="BAREAU Cyrille" w:date="2020-10-13T17:54:00Z">
              <w:del w:id="386" w:author="MOHALI Marianne TGI/OLN" w:date="2021-05-25T17:23:00Z">
                <w:r w:rsidRPr="00260EE3" w:rsidDel="004F54EE">
                  <w:rPr>
                    <w:rFonts w:ascii="Arial" w:hAnsi="Arial"/>
                    <w:i/>
                    <w:sz w:val="18"/>
                  </w:rPr>
                  <w:delText>TBD</w:delText>
                </w:r>
              </w:del>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BE17B74" w14:textId="09F3E05B" w:rsidR="004F54EE" w:rsidRPr="00957DBF" w:rsidDel="004F54EE" w:rsidRDefault="004F54EE" w:rsidP="006758D4">
            <w:pPr>
              <w:spacing w:after="0"/>
              <w:rPr>
                <w:ins w:id="387" w:author="BAREAU Cyrille" w:date="2020-10-13T17:53:00Z"/>
                <w:del w:id="388" w:author="MOHALI Marianne TGI/OLN" w:date="2021-05-25T17:23:00Z"/>
                <w:rFonts w:ascii="Arial" w:hAnsi="Arial"/>
                <w:sz w:val="18"/>
                <w:lang w:eastAsia="ja-JP"/>
              </w:rPr>
            </w:pPr>
            <w:ins w:id="389" w:author="BAREAU Cyrille" w:date="2020-10-13T17:53:00Z">
              <w:del w:id="390" w:author="MOHALI Marianne TGI/OLN" w:date="2021-05-25T17:23:00Z">
                <w:r w:rsidRPr="00957DBF" w:rsidDel="004F54EE">
                  <w:rPr>
                    <w:rFonts w:ascii="Arial" w:hAnsi="Arial"/>
                    <w:sz w:val="18"/>
                    <w:lang w:eastAsia="ja-JP"/>
                  </w:rPr>
                  <w:delText xml:space="preserve">Instructions for performing the MEF Client Registration procedure with a MEF. Links to an Authentication Profile instance. </w:delText>
                </w:r>
              </w:del>
            </w:ins>
          </w:p>
        </w:tc>
        <w:tc>
          <w:tcPr>
            <w:tcW w:w="2251" w:type="dxa"/>
            <w:shd w:val="clear" w:color="auto" w:fill="auto"/>
          </w:tcPr>
          <w:p w14:paraId="444A08A7" w14:textId="6BF2A6A6" w:rsidR="004F54EE" w:rsidRPr="00957DBF" w:rsidDel="004F54EE" w:rsidRDefault="004F54EE" w:rsidP="006758D4">
            <w:pPr>
              <w:spacing w:after="0"/>
              <w:rPr>
                <w:ins w:id="391" w:author="BAREAU Cyrille" w:date="2020-10-13T17:53:00Z"/>
                <w:del w:id="392" w:author="MOHALI Marianne TGI/OLN" w:date="2021-05-25T17:23:00Z"/>
                <w:rFonts w:ascii="Arial" w:hAnsi="Arial"/>
                <w:sz w:val="18"/>
                <w:lang w:eastAsia="ja-JP"/>
              </w:rPr>
            </w:pPr>
          </w:p>
        </w:tc>
      </w:tr>
    </w:tbl>
    <w:p w14:paraId="538D0785" w14:textId="531052C5" w:rsidR="004F54EE" w:rsidRPr="00957DBF" w:rsidDel="004F54EE" w:rsidRDefault="004F54EE" w:rsidP="004F54EE">
      <w:pPr>
        <w:rPr>
          <w:ins w:id="393" w:author="BAREAU Cyrille" w:date="2020-10-13T17:53:00Z"/>
          <w:del w:id="394" w:author="MOHALI Marianne TGI/OLN" w:date="2021-05-25T17:23:00Z"/>
          <w:lang w:eastAsia="ja-JP"/>
        </w:rPr>
      </w:pPr>
    </w:p>
    <w:p w14:paraId="646664B0" w14:textId="71923B9F" w:rsidR="004F54EE" w:rsidRPr="00957DBF" w:rsidDel="004F54EE" w:rsidRDefault="004F54EE" w:rsidP="004F54EE">
      <w:pPr>
        <w:pStyle w:val="Titre3"/>
        <w:rPr>
          <w:ins w:id="395" w:author="BAREAU Cyrille" w:date="2020-10-13T17:53:00Z"/>
          <w:del w:id="396" w:author="MOHALI Marianne TGI/OLN" w:date="2021-05-25T17:23:00Z"/>
        </w:rPr>
      </w:pPr>
      <w:bookmarkStart w:id="397" w:name="_Toc506990554"/>
      <w:bookmarkStart w:id="398" w:name="_Toc506990652"/>
      <w:bookmarkStart w:id="399" w:name="_Toc506991015"/>
      <w:bookmarkStart w:id="400" w:name="_Toc506994194"/>
      <w:bookmarkStart w:id="401" w:name="_Toc506994559"/>
      <w:bookmarkStart w:id="402" w:name="_Toc522196459"/>
      <w:bookmarkStart w:id="403" w:name="_Toc18565732"/>
      <w:bookmarkStart w:id="404" w:name="_Toc63333572"/>
      <w:ins w:id="405" w:author="BAREAU Cyrille" w:date="2020-10-13T17:53:00Z">
        <w:del w:id="406" w:author="MOHALI Marianne TGI/OLN" w:date="2021-05-25T17:23:00Z">
          <w:r w:rsidDel="004F54EE">
            <w:delText>7.</w:delText>
          </w:r>
        </w:del>
      </w:ins>
      <w:ins w:id="407" w:author="BAREAU Cyrille" w:date="2020-10-13T17:56:00Z">
        <w:del w:id="408" w:author="MOHALI Marianne TGI/OLN" w:date="2021-05-25T17:23:00Z">
          <w:r w:rsidDel="004F54EE">
            <w:delText>4</w:delText>
          </w:r>
        </w:del>
      </w:ins>
      <w:ins w:id="409" w:author="BAREAU Cyrille" w:date="2020-10-13T17:53:00Z">
        <w:del w:id="410" w:author="MOHALI Marianne TGI/OLN" w:date="2021-05-25T17:23:00Z">
          <w:r w:rsidRPr="00957DBF" w:rsidDel="004F54EE">
            <w:delText>.2</w:delText>
          </w:r>
          <w:r w:rsidRPr="00957DBF" w:rsidDel="004F54EE">
            <w:tab/>
            <w:delText>Resource [</w:delText>
          </w:r>
          <w:r w:rsidDel="004F54EE">
            <w:delText>dm</w:delText>
          </w:r>
        </w:del>
      </w:ins>
      <w:ins w:id="411" w:author="BAREAU Cyrille" w:date="2020-10-13T17:55:00Z">
        <w:del w:id="412" w:author="MOHALI Marianne TGI/OLN" w:date="2021-05-25T17:23:00Z">
          <w:r w:rsidDel="004F54EE">
            <w:delText>R</w:delText>
          </w:r>
        </w:del>
      </w:ins>
      <w:ins w:id="413" w:author="BAREAU Cyrille" w:date="2020-10-13T17:53:00Z">
        <w:del w:id="414" w:author="MOHALI Marianne TGI/OLN" w:date="2021-05-25T17:23:00Z">
          <w:r w:rsidRPr="00957DBF" w:rsidDel="004F54EE">
            <w:delText>egistration]</w:delText>
          </w:r>
          <w:bookmarkEnd w:id="397"/>
          <w:bookmarkEnd w:id="398"/>
          <w:bookmarkEnd w:id="399"/>
          <w:bookmarkEnd w:id="400"/>
          <w:bookmarkEnd w:id="401"/>
          <w:bookmarkEnd w:id="402"/>
          <w:bookmarkEnd w:id="403"/>
          <w:bookmarkEnd w:id="404"/>
        </w:del>
      </w:ins>
    </w:p>
    <w:p w14:paraId="473198F1" w14:textId="5934C413" w:rsidR="004F54EE" w:rsidDel="004F54EE" w:rsidRDefault="004F54EE" w:rsidP="004F54EE">
      <w:pPr>
        <w:rPr>
          <w:ins w:id="415" w:author="BAREAU Cyrille" w:date="2020-10-13T17:55:00Z"/>
          <w:del w:id="416" w:author="MOHALI Marianne TGI/OLN" w:date="2021-05-25T17:23:00Z"/>
        </w:rPr>
      </w:pPr>
      <w:ins w:id="417" w:author="BAREAU Cyrille" w:date="2020-10-13T17:53:00Z">
        <w:del w:id="418" w:author="MOHALI Marianne TGI/OLN" w:date="2021-05-25T17:23:00Z">
          <w:r w:rsidRPr="00957DBF" w:rsidDel="004F54EE">
            <w:delText>This specialization of &lt;</w:delText>
          </w:r>
        </w:del>
      </w:ins>
      <w:ins w:id="419" w:author="BAREAU Cyrille" w:date="2020-10-13T17:55:00Z">
        <w:del w:id="420" w:author="MOHALI Marianne TGI/OLN" w:date="2021-05-25T17:23:00Z">
          <w:r w:rsidDel="004F54EE">
            <w:rPr>
              <w:i/>
            </w:rPr>
            <w:delText>flexContainer</w:delText>
          </w:r>
        </w:del>
      </w:ins>
      <w:ins w:id="421" w:author="BAREAU Cyrille" w:date="2020-10-13T17:53:00Z">
        <w:del w:id="422" w:author="MOHALI Marianne TGI/OLN" w:date="2021-05-25T17:23:00Z">
          <w:r w:rsidRPr="00957DBF" w:rsidDel="004F54EE">
            <w:delText>&gt; is used to convey the service layer configuration information needed to register an AE or CSE with a Registrar CSE.</w:delText>
          </w:r>
        </w:del>
      </w:ins>
    </w:p>
    <w:p w14:paraId="54C529B2" w14:textId="7F091D17" w:rsidR="004F54EE" w:rsidRPr="00260EE3" w:rsidDel="004F54EE" w:rsidRDefault="004F54EE" w:rsidP="004F54EE">
      <w:pPr>
        <w:rPr>
          <w:ins w:id="423" w:author="BAREAU Cyrille" w:date="2020-10-13T17:53:00Z"/>
          <w:del w:id="424" w:author="MOHALI Marianne TGI/OLN" w:date="2021-05-25T17:23:00Z"/>
          <w:i/>
        </w:rPr>
      </w:pPr>
      <w:del w:id="425" w:author="MOHALI Marianne TGI/OLN" w:date="2021-05-25T17:23:00Z">
        <w:r w:rsidRPr="00260EE3" w:rsidDel="004F54EE">
          <w:rPr>
            <w:i/>
          </w:rPr>
          <w:delText>TBC…</w:delText>
        </w:r>
      </w:del>
    </w:p>
    <w:p w14:paraId="2ADD6AD5" w14:textId="6764A21F" w:rsidR="004F54EE" w:rsidDel="004F54EE" w:rsidRDefault="004F54EE" w:rsidP="004F54EE">
      <w:pPr>
        <w:pStyle w:val="Titre3"/>
        <w:rPr>
          <w:del w:id="426" w:author="MOHALI Marianne TGI/OLN" w:date="2021-05-25T17:23:00Z"/>
        </w:rPr>
      </w:pPr>
      <w:bookmarkStart w:id="427" w:name="_Toc63333573"/>
      <w:del w:id="428" w:author="MOHALI Marianne TGI/OLN" w:date="2021-05-25T17:23:00Z">
        <w:r w:rsidRPr="00B4412C" w:rsidDel="004F54EE">
          <w:delText>-----------------------</w:delText>
        </w:r>
        <w:r w:rsidDel="004F54EE">
          <w:delText xml:space="preserve"> End of change 4 </w:delText>
        </w:r>
        <w:r w:rsidRPr="00B4412C" w:rsidDel="004F54EE">
          <w:delText>-------------------------------------------</w:delText>
        </w:r>
        <w:bookmarkEnd w:id="427"/>
      </w:del>
    </w:p>
    <w:p w14:paraId="0B5826B4" w14:textId="7FC362AD" w:rsidR="004F54EE" w:rsidRPr="00A858AA" w:rsidDel="004F54EE" w:rsidRDefault="004F54EE" w:rsidP="004F54EE">
      <w:pPr>
        <w:rPr>
          <w:del w:id="429" w:author="MOHALI Marianne TGI/OLN" w:date="2021-05-25T17:23:00Z"/>
          <w:i/>
        </w:rPr>
      </w:pPr>
      <w:del w:id="430" w:author="MOHALI Marianne TGI/OLN" w:date="2021-05-25T17:23:00Z">
        <w:r w:rsidRPr="00A858AA" w:rsidDel="004F54EE">
          <w:rPr>
            <w:i/>
          </w:rPr>
          <w:delText>TBC…</w:delText>
        </w:r>
      </w:del>
    </w:p>
    <w:bookmarkEnd w:id="2"/>
    <w:bookmarkEnd w:id="3"/>
    <w:bookmarkEnd w:id="10"/>
    <w:bookmarkEnd w:id="11"/>
    <w:p w14:paraId="3347FF7B" w14:textId="03DC1C18" w:rsidR="007241DC" w:rsidRDefault="007241DC" w:rsidP="007241DC">
      <w:pPr>
        <w:pStyle w:val="Titre3"/>
        <w:ind w:left="0" w:firstLine="0"/>
      </w:pPr>
      <w:r>
        <w:t>*********************</w:t>
      </w:r>
      <w:r>
        <w:rPr>
          <w:lang w:val="en-US"/>
        </w:rPr>
        <w:t xml:space="preserve"> </w:t>
      </w:r>
      <w:r>
        <w:rPr>
          <w:lang w:val="fr-FR"/>
        </w:rPr>
        <w:t>End</w:t>
      </w:r>
      <w:r>
        <w:t xml:space="preserve"> of change </w:t>
      </w:r>
      <w:r>
        <w:rPr>
          <w:lang w:val="en-US"/>
        </w:rPr>
        <w:t xml:space="preserve">6   </w:t>
      </w:r>
      <w:r>
        <w:t>**********************</w:t>
      </w:r>
    </w:p>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BED6" w14:textId="77777777" w:rsidR="00911900" w:rsidRDefault="00911900">
      <w:r>
        <w:separator/>
      </w:r>
    </w:p>
  </w:endnote>
  <w:endnote w:type="continuationSeparator" w:id="0">
    <w:p w14:paraId="644708D7" w14:textId="77777777" w:rsidR="00911900" w:rsidRDefault="0091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995CCD" w:rsidRPr="003C00E6" w:rsidRDefault="00995CCD"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995CCD" w:rsidRPr="00861D0F" w:rsidRDefault="00995CC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911900">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911900">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995CCD" w:rsidRPr="00424964" w:rsidRDefault="00995CCD"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3C3F" w14:textId="77777777" w:rsidR="00911900" w:rsidRDefault="00911900">
      <w:r>
        <w:separator/>
      </w:r>
    </w:p>
  </w:footnote>
  <w:footnote w:type="continuationSeparator" w:id="0">
    <w:p w14:paraId="15DE986D" w14:textId="77777777" w:rsidR="00911900" w:rsidRDefault="0091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995CCD" w:rsidRPr="009B635D" w14:paraId="48E080E4" w14:textId="77777777" w:rsidTr="00294EEF">
      <w:trPr>
        <w:trHeight w:val="831"/>
      </w:trPr>
      <w:tc>
        <w:tcPr>
          <w:tcW w:w="8068" w:type="dxa"/>
        </w:tcPr>
        <w:p w14:paraId="63013894" w14:textId="77777777" w:rsidR="00995CCD" w:rsidRPr="00431A9B" w:rsidRDefault="00995CCD"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D32A95">
            <w:rPr>
              <w:noProof/>
            </w:rPr>
            <w:t>RDM-2021-0038R01-TR-0067_Proposed_changes_to_general_part</w:t>
          </w:r>
          <w:r>
            <w:rPr>
              <w:noProof/>
            </w:rPr>
            <w:fldChar w:fldCharType="end"/>
          </w:r>
        </w:p>
        <w:p w14:paraId="40E46D18" w14:textId="77777777" w:rsidR="00995CCD" w:rsidRPr="00A9388B" w:rsidRDefault="00995CCD" w:rsidP="00CF46AE">
          <w:r>
            <w:t>Change Request</w:t>
          </w:r>
          <w:r w:rsidRPr="003E1F4D">
            <w:t xml:space="preserve"> </w:t>
          </w:r>
        </w:p>
      </w:tc>
      <w:tc>
        <w:tcPr>
          <w:tcW w:w="1569" w:type="dxa"/>
        </w:tcPr>
        <w:p w14:paraId="1639F7B4" w14:textId="77777777" w:rsidR="00995CCD" w:rsidRPr="009B635D" w:rsidRDefault="00995CCD"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95CCD" w:rsidRDefault="00995CCD"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E38EF"/>
    <w:multiLevelType w:val="multilevel"/>
    <w:tmpl w:val="53D23A84"/>
    <w:numStyleLink w:val="Annex"/>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4"/>
  </w:num>
  <w:num w:numId="4">
    <w:abstractNumId w:val="7"/>
  </w:num>
  <w:num w:numId="5">
    <w:abstractNumId w:val="12"/>
  </w:num>
  <w:num w:numId="6">
    <w:abstractNumId w:val="2"/>
  </w:num>
  <w:num w:numId="7">
    <w:abstractNumId w:val="1"/>
  </w:num>
  <w:num w:numId="8">
    <w:abstractNumId w:val="0"/>
  </w:num>
  <w:num w:numId="9">
    <w:abstractNumId w:val="13"/>
  </w:num>
  <w:num w:numId="10">
    <w:abstractNumId w:val="16"/>
  </w:num>
  <w:num w:numId="11">
    <w:abstractNumId w:val="3"/>
  </w:num>
  <w:num w:numId="12">
    <w:abstractNumId w:val="15"/>
  </w:num>
  <w:num w:numId="13">
    <w:abstractNumId w:val="6"/>
  </w:num>
  <w:num w:numId="14">
    <w:abstractNumId w:val="14"/>
  </w:num>
  <w:num w:numId="15">
    <w:abstractNumId w:val="8"/>
  </w:num>
  <w:num w:numId="16">
    <w:abstractNumId w:val="10"/>
  </w:num>
  <w:num w:numId="17">
    <w:abstractNumId w:val="9"/>
  </w:num>
  <w:num w:numId="18">
    <w:abstractNumId w:val="1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0580"/>
    <w:rsid w:val="00156D65"/>
    <w:rsid w:val="00161159"/>
    <w:rsid w:val="00163AB3"/>
    <w:rsid w:val="00167EFF"/>
    <w:rsid w:val="00185237"/>
    <w:rsid w:val="00186763"/>
    <w:rsid w:val="001A7FEC"/>
    <w:rsid w:val="001B0522"/>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2E715A"/>
    <w:rsid w:val="003167CA"/>
    <w:rsid w:val="003256E3"/>
    <w:rsid w:val="00325EA3"/>
    <w:rsid w:val="003364DC"/>
    <w:rsid w:val="00340ECF"/>
    <w:rsid w:val="00352AC2"/>
    <w:rsid w:val="00356C28"/>
    <w:rsid w:val="003608C9"/>
    <w:rsid w:val="00365A36"/>
    <w:rsid w:val="00367E5C"/>
    <w:rsid w:val="00370030"/>
    <w:rsid w:val="00374148"/>
    <w:rsid w:val="00377762"/>
    <w:rsid w:val="00390542"/>
    <w:rsid w:val="003943C7"/>
    <w:rsid w:val="0039551C"/>
    <w:rsid w:val="00396177"/>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4F54EE"/>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EAC"/>
    <w:rsid w:val="007B3A61"/>
    <w:rsid w:val="007B55FC"/>
    <w:rsid w:val="007B7941"/>
    <w:rsid w:val="007C2C07"/>
    <w:rsid w:val="007D635E"/>
    <w:rsid w:val="007E31D2"/>
    <w:rsid w:val="007E501E"/>
    <w:rsid w:val="007E50A3"/>
    <w:rsid w:val="007E7E78"/>
    <w:rsid w:val="00837454"/>
    <w:rsid w:val="00846BC1"/>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3E6A"/>
    <w:rsid w:val="00911900"/>
    <w:rsid w:val="00920F8C"/>
    <w:rsid w:val="009222AB"/>
    <w:rsid w:val="00927C6F"/>
    <w:rsid w:val="009375EB"/>
    <w:rsid w:val="00975725"/>
    <w:rsid w:val="00977FF2"/>
    <w:rsid w:val="00995BDD"/>
    <w:rsid w:val="00995CCD"/>
    <w:rsid w:val="009A0190"/>
    <w:rsid w:val="009A108D"/>
    <w:rsid w:val="009A2C4C"/>
    <w:rsid w:val="009A7A25"/>
    <w:rsid w:val="009B5E4D"/>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493B"/>
    <w:rsid w:val="00B66F02"/>
    <w:rsid w:val="00B71955"/>
    <w:rsid w:val="00B73DE0"/>
    <w:rsid w:val="00B7780D"/>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3D0"/>
    <w:rsid w:val="00C43478"/>
    <w:rsid w:val="00C5094F"/>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2A95"/>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303CA"/>
    <w:rsid w:val="00F468BD"/>
    <w:rsid w:val="00F50F5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uiPriority w:val="9"/>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uiPriority w:val="22"/>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uiPriority w:val="9"/>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F445B-AE82-4179-B996-643D7455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11</Pages>
  <Words>2512</Words>
  <Characters>14321</Characters>
  <Application>Microsoft Office Word</Application>
  <DocSecurity>0</DocSecurity>
  <Lines>119</Lines>
  <Paragraphs>33</Paragraphs>
  <ScaleCrop>false</ScaleCrop>
  <HeadingPairs>
    <vt:vector size="8" baseType="variant">
      <vt:variant>
        <vt:lpstr>Titre</vt:lpstr>
      </vt:variant>
      <vt:variant>
        <vt:i4>1</vt:i4>
      </vt:variant>
      <vt:variant>
        <vt:lpstr>Titres</vt:lpstr>
      </vt:variant>
      <vt:variant>
        <vt:i4>34</vt:i4>
      </vt:variant>
      <vt:variant>
        <vt:lpstr>제목</vt:lpstr>
      </vt:variant>
      <vt:variant>
        <vt:i4>1</vt:i4>
      </vt:variant>
      <vt:variant>
        <vt:lpstr>Title</vt:lpstr>
      </vt:variant>
      <vt:variant>
        <vt:i4>1</vt:i4>
      </vt:variant>
    </vt:vector>
  </HeadingPairs>
  <TitlesOfParts>
    <vt:vector size="37" baseType="lpstr">
      <vt:lpstr>oneM2M Template Change Request</vt:lpstr>
      <vt:lpstr>    Introduction</vt:lpstr>
      <vt:lpstr>        ********************* Start of change 1   **********************</vt:lpstr>
      <vt:lpstr>1	Scope</vt:lpstr>
      <vt:lpstr>        ********************* End of change 1   **********************</vt:lpstr>
      <vt:lpstr>        ********************* Start of change 2   **********************</vt:lpstr>
      <vt:lpstr>    2.1	Normative references</vt:lpstr>
      <vt:lpstr>        ********************* End of change 2   **********************</vt:lpstr>
      <vt:lpstr>        ********************* Start of change 3   **********************</vt:lpstr>
      <vt:lpstr>5	Introduction</vt:lpstr>
      <vt:lpstr>        ********************* End of change 3   **********************</vt:lpstr>
      <vt:lpstr>        ********************* Start of change 4   **********************</vt:lpstr>
      <vt:lpstr>    5.2	DM Architecture </vt:lpstr>
      <vt:lpstr>        ********************* End of change 4   **********************</vt:lpstr>
      <vt:lpstr>        ********************* Start of change 5   **********************</vt:lpstr>
      <vt:lpstr>Annex B : Proposal for update of TS-0003</vt:lpstr>
      <vt:lpstr>        ********************* End of change 5   **********************</vt:lpstr>
      <vt:lpstr>        ********************* Start of change 6   **********************</vt:lpstr>
      <vt:lpstr>Annex G : Proposal for update of TS-0022</vt:lpstr>
      <vt:lpstr>        ----------------------- Start of change 1 --------------------------------------</vt:lpstr>
      <vt:lpstr>    6.1	Introduction</vt:lpstr>
      <vt:lpstr>        ----------------------- End of change 1 ----------------------------------------</vt:lpstr>
      <vt:lpstr>        ----------------------- Start of change 2 --------------------------------------</vt:lpstr>
      <vt:lpstr>        6.2.1	Introduction</vt:lpstr>
      <vt:lpstr>        6.2.2	Information elements required for M2M Service Layer operation</vt:lpstr>
      <vt:lpstr>        ----------------------- End of change 2 ----------------------------------------</vt:lpstr>
      <vt:lpstr>        ----------------------- Start of change 3 --------------------------------------</vt:lpstr>
      <vt:lpstr>7	Resource type and data format definitions</vt:lpstr>
      <vt:lpstr>        ----------------------- End of change 3 ----------------------------------------</vt:lpstr>
      <vt:lpstr>        ----------------------- Start of change 4 --------------------------------------</vt:lpstr>
      <vt:lpstr>    7.4	&lt;flexContainer&gt; Resource type specializations</vt:lpstr>
      <vt:lpstr>        7.4.1	Introduction</vt:lpstr>
      <vt:lpstr>        7.4.2	Resource [dmRegistration]</vt:lpstr>
      <vt:lpstr>        ----------------------- End of change 4 ----------------------------------------</vt:lpstr>
      <vt:lpstr>        ********************* End of change 6   **********************</vt:lpstr>
      <vt:lpstr>oneM2M Template Change Request</vt:lpstr>
      <vt:lpstr>oneM2M Template Change Request</vt:lpstr>
    </vt:vector>
  </TitlesOfParts>
  <Company>ETS Sophia Antipolis</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2012-10-11T09:05:00Z</cp:lastPrinted>
  <dcterms:created xsi:type="dcterms:W3CDTF">2021-05-31T09:16:00Z</dcterms:created>
  <dcterms:modified xsi:type="dcterms:W3CDTF">2021-05-31T09:21:00Z</dcterms:modified>
</cp:coreProperties>
</file>