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7E2E91F" w14:textId="7F2C8BF9" w:rsidR="00C977DC" w:rsidRPr="00EF5EFD" w:rsidRDefault="006F7C02" w:rsidP="00764D4C">
            <w:pPr>
              <w:pStyle w:val="oneM2M-CoverTableText"/>
            </w:pPr>
            <w:r>
              <w:rPr>
                <w:rFonts w:hint="eastAsia"/>
              </w:rPr>
              <w:t>R</w:t>
            </w:r>
            <w:r w:rsidR="00EA6EF1">
              <w:t>DM#</w:t>
            </w:r>
            <w:r w:rsidR="00764D4C">
              <w:t>50</w:t>
            </w:r>
          </w:p>
        </w:tc>
      </w:tr>
      <w:tr w:rsidR="006F7C02" w:rsidRPr="00C06AEF"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r w:rsidRPr="00EF5EFD">
              <w:t>Source:*</w:t>
            </w:r>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2"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r w:rsidRPr="00EF5EFD">
              <w:t>Date:*</w:t>
            </w:r>
          </w:p>
        </w:tc>
        <w:tc>
          <w:tcPr>
            <w:tcW w:w="6999" w:type="dxa"/>
            <w:shd w:val="clear" w:color="auto" w:fill="FFFFFF"/>
          </w:tcPr>
          <w:p w14:paraId="50BA8670" w14:textId="66B0A359" w:rsidR="00C977DC" w:rsidRPr="00EF5EFD" w:rsidRDefault="008A6323" w:rsidP="00EF230C">
            <w:pPr>
              <w:pStyle w:val="oneM2M-CoverTableText"/>
            </w:pPr>
            <w:r>
              <w:t>20</w:t>
            </w:r>
            <w:r w:rsidR="00EA6EF1">
              <w:t>2</w:t>
            </w:r>
            <w:r w:rsidR="00785724">
              <w:t>1-0</w:t>
            </w:r>
            <w:r w:rsidR="00EF230C">
              <w:t>6</w:t>
            </w:r>
            <w:r w:rsidR="00785724">
              <w:t>-</w:t>
            </w:r>
            <w:r w:rsidR="00EF230C">
              <w:t>01</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Change/s:*</w:t>
            </w:r>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r w:rsidRPr="00EF5EFD">
              <w:t>CR  against:  Release*</w:t>
            </w:r>
          </w:p>
        </w:tc>
        <w:tc>
          <w:tcPr>
            <w:tcW w:w="6999" w:type="dxa"/>
            <w:shd w:val="clear" w:color="auto" w:fill="FFFFFF"/>
          </w:tcPr>
          <w:p w14:paraId="637D94CB"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1BF168D2"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47FFB">
              <w:rPr>
                <w:rFonts w:ascii="Times New Roman" w:hAnsi="Times New Roman"/>
                <w:szCs w:val="22"/>
              </w:rPr>
            </w:r>
            <w:r w:rsidR="00A47FFB">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0F2632">
              <w:rPr>
                <w:szCs w:val="22"/>
              </w:rPr>
              <w:t>99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7FFB">
              <w:rPr>
                <w:rFonts w:ascii="Times New Roman" w:hAnsi="Times New Roman"/>
                <w:szCs w:val="22"/>
              </w:rPr>
            </w:r>
            <w:r w:rsidR="00A47FFB">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47FFB">
              <w:rPr>
                <w:rFonts w:ascii="Times New Roman" w:hAnsi="Times New Roman"/>
                <w:szCs w:val="22"/>
              </w:rPr>
            </w:r>
            <w:r w:rsidR="00A47FFB">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47FFB">
              <w:rPr>
                <w:rFonts w:ascii="Times New Roman" w:hAnsi="Times New Roman"/>
                <w:szCs w:val="22"/>
              </w:rPr>
            </w:r>
            <w:r w:rsidR="00A47FFB">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7FFB">
              <w:rPr>
                <w:rFonts w:ascii="Times New Roman" w:hAnsi="Times New Roman"/>
                <w:szCs w:val="22"/>
              </w:rPr>
            </w:r>
            <w:r w:rsidR="00A47FF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r w:rsidRPr="00EF5EFD">
              <w:t>CR  against:  TS/TR*</w:t>
            </w:r>
          </w:p>
        </w:tc>
        <w:tc>
          <w:tcPr>
            <w:tcW w:w="6999" w:type="dxa"/>
            <w:shd w:val="clear" w:color="auto" w:fill="FFFFFF"/>
          </w:tcPr>
          <w:p w14:paraId="29A207C0" w14:textId="545C361B" w:rsidR="00D2794D" w:rsidRPr="00EF5EFD" w:rsidRDefault="00D2794D" w:rsidP="00764D4C">
            <w:pPr>
              <w:pStyle w:val="oneM2M-CoverTableText"/>
            </w:pPr>
            <w:r w:rsidRPr="006747F5">
              <w:t>T</w:t>
            </w:r>
            <w:r w:rsidR="000F2632">
              <w:t>R</w:t>
            </w:r>
            <w:r w:rsidRPr="006747F5">
              <w:t>-</w:t>
            </w:r>
            <w:r w:rsidR="00EA6EF1">
              <w:t>00</w:t>
            </w:r>
            <w:r w:rsidR="000F2632">
              <w:t>67</w:t>
            </w:r>
            <w:r w:rsidR="00EA6EF1">
              <w:t xml:space="preserve"> </w:t>
            </w:r>
            <w:r w:rsidR="005F16B9">
              <w:t>v</w:t>
            </w:r>
            <w:r w:rsidR="000F2632">
              <w:t>0</w:t>
            </w:r>
            <w:r w:rsidR="00EA6EF1">
              <w:t>.</w:t>
            </w:r>
            <w:r w:rsidR="00764D4C">
              <w:t>1</w:t>
            </w:r>
            <w:r w:rsidR="00EA6EF1">
              <w:t>.</w:t>
            </w:r>
            <w:r w:rsidR="00764D4C">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56AFACD" w14:textId="6ABD2AB8" w:rsidR="00C977DC" w:rsidRPr="009B635D" w:rsidRDefault="00846BC1" w:rsidP="004F54E5">
            <w:pPr>
              <w:rPr>
                <w:lang w:eastAsia="ko-KR"/>
              </w:rPr>
            </w:pPr>
            <w:r w:rsidRPr="00846BC1">
              <w:rPr>
                <w:lang w:eastAsia="ko-KR"/>
              </w:rPr>
              <w:t xml:space="preserve">Annex </w:t>
            </w:r>
            <w:r w:rsidR="004F54E5">
              <w:rPr>
                <w:lang w:eastAsia="ko-KR"/>
              </w:rPr>
              <w:t>A,</w:t>
            </w:r>
            <w:r w:rsidR="000F2632" w:rsidRPr="00846BC1">
              <w:rPr>
                <w:lang w:eastAsia="ko-KR"/>
              </w:rPr>
              <w:t xml:space="preserve"> Annex </w:t>
            </w:r>
            <w:r w:rsidR="004F54E5">
              <w:rPr>
                <w:lang w:eastAsia="ko-KR"/>
              </w:rPr>
              <w:t>C</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47FFB">
              <w:rPr>
                <w:rFonts w:ascii="Times New Roman" w:hAnsi="Times New Roman"/>
                <w:sz w:val="24"/>
              </w:rPr>
            </w:r>
            <w:r w:rsidR="00A47FF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7FFB">
              <w:rPr>
                <w:rFonts w:ascii="Times New Roman" w:hAnsi="Times New Roman"/>
                <w:szCs w:val="22"/>
              </w:rPr>
            </w:r>
            <w:r w:rsidR="00A47FFB">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47FFB">
              <w:rPr>
                <w:rFonts w:ascii="Times New Roman" w:hAnsi="Times New Roman"/>
                <w:szCs w:val="22"/>
              </w:rPr>
            </w:r>
            <w:r w:rsidR="00A47FFB">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47FFB">
              <w:rPr>
                <w:rFonts w:ascii="Times New Roman" w:hAnsi="Times New Roman"/>
                <w:szCs w:val="22"/>
              </w:rPr>
            </w:r>
            <w:r w:rsidR="00A47FFB">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A47FFB">
              <w:rPr>
                <w:rFonts w:ascii="Times New Roman" w:hAnsi="Times New Roman"/>
                <w:szCs w:val="22"/>
              </w:rPr>
            </w:r>
            <w:r w:rsidR="00A47FFB">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7FFB">
              <w:rPr>
                <w:rFonts w:ascii="Times New Roman" w:hAnsi="Times New Roman"/>
                <w:szCs w:val="22"/>
              </w:rPr>
            </w:r>
            <w:r w:rsidR="00A47FFB">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47FFB">
              <w:rPr>
                <w:rFonts w:ascii="Times New Roman" w:hAnsi="Times New Roman"/>
                <w:sz w:val="24"/>
              </w:rPr>
            </w:r>
            <w:r w:rsidR="00A47FF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A47FFB">
              <w:rPr>
                <w:rFonts w:ascii="Times New Roman" w:hAnsi="Times New Roman"/>
                <w:sz w:val="24"/>
              </w:rPr>
            </w:r>
            <w:r w:rsidR="00A47FFB">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27AE1D5C" w14:textId="19AC29DC" w:rsidR="00785724" w:rsidRDefault="000F2632" w:rsidP="004D6605">
      <w:pPr>
        <w:rPr>
          <w:lang w:val="en-US"/>
        </w:rPr>
      </w:pPr>
      <w:r>
        <w:rPr>
          <w:lang w:val="en-US"/>
        </w:rPr>
        <w:t xml:space="preserve">This CR updates </w:t>
      </w:r>
      <w:r w:rsidR="00EE2CD4">
        <w:rPr>
          <w:lang w:val="en-US"/>
        </w:rPr>
        <w:t xml:space="preserve">Annex A </w:t>
      </w:r>
      <w:r w:rsidR="004F54E5">
        <w:rPr>
          <w:lang w:val="en-US"/>
        </w:rPr>
        <w:t xml:space="preserve">(for TS-0001) and Annex C (for TS-0004) of </w:t>
      </w:r>
      <w:r w:rsidR="00C93420">
        <w:rPr>
          <w:lang w:val="en-US"/>
        </w:rPr>
        <w:t>the TR</w:t>
      </w:r>
      <w:r w:rsidR="00764D4C">
        <w:rPr>
          <w:lang w:val="en-US"/>
        </w:rPr>
        <w:t>-0067</w:t>
      </w:r>
      <w:r w:rsidR="00C93420">
        <w:rPr>
          <w:lang w:val="en-US"/>
        </w:rPr>
        <w:t xml:space="preserve"> with last updates </w:t>
      </w:r>
      <w:r w:rsidR="009B5E4D">
        <w:rPr>
          <w:lang w:val="en-US"/>
        </w:rPr>
        <w:t>proposal</w:t>
      </w:r>
      <w:r w:rsidR="004F54E5">
        <w:rPr>
          <w:lang w:val="en-US"/>
        </w:rPr>
        <w:t>.</w:t>
      </w:r>
    </w:p>
    <w:p w14:paraId="31DA64B4" w14:textId="77777777" w:rsidR="001B0522" w:rsidRDefault="001B0522" w:rsidP="001B0522">
      <w:pPr>
        <w:pStyle w:val="Titre3"/>
        <w:ind w:left="0" w:firstLine="0"/>
      </w:pPr>
      <w:r>
        <w:t>*********************</w:t>
      </w:r>
      <w:r>
        <w:rPr>
          <w:lang w:val="en-US"/>
        </w:rPr>
        <w:t xml:space="preserve"> </w:t>
      </w:r>
      <w:r w:rsidRPr="004F54E5">
        <w:rPr>
          <w:highlight w:val="yellow"/>
        </w:rPr>
        <w:t>Start of change 1</w:t>
      </w:r>
      <w:r>
        <w:rPr>
          <w:lang w:val="en-US"/>
        </w:rPr>
        <w:t xml:space="preserve">   </w:t>
      </w:r>
      <w:r>
        <w:t>**********************</w:t>
      </w:r>
    </w:p>
    <w:p w14:paraId="282E45F2" w14:textId="77777777" w:rsidR="001F59BA" w:rsidRDefault="001F59BA" w:rsidP="001F59BA">
      <w:pPr>
        <w:pStyle w:val="Titre1"/>
      </w:pPr>
      <w:bookmarkStart w:id="4" w:name="_Toc72398979"/>
      <w:r w:rsidRPr="00357143">
        <w:t xml:space="preserve">Annex </w:t>
      </w:r>
      <w:r>
        <w:t xml:space="preserve">A </w:t>
      </w:r>
      <w:r w:rsidRPr="00357143">
        <w:t>:</w:t>
      </w:r>
      <w:r>
        <w:t xml:space="preserve"> Proposal for update of TS-0001</w:t>
      </w:r>
      <w:bookmarkEnd w:id="4"/>
    </w:p>
    <w:p w14:paraId="123E1641" w14:textId="77777777" w:rsidR="001F59BA" w:rsidRDefault="001F59BA" w:rsidP="001F59BA"/>
    <w:p w14:paraId="72E87E12" w14:textId="77777777" w:rsidR="001F59BA" w:rsidRPr="00AF7482" w:rsidRDefault="001F59BA" w:rsidP="001F59BA">
      <w:r>
        <w:t>In this Annex, are presented the proposed changes to the TS-0001 [2] specification for flexContainer introduction for device management operations.</w:t>
      </w:r>
    </w:p>
    <w:p w14:paraId="5C397D29" w14:textId="77777777" w:rsidR="001F59BA" w:rsidRDefault="001F59BA" w:rsidP="001F59BA">
      <w:pPr>
        <w:pStyle w:val="Titre3"/>
      </w:pPr>
      <w:bookmarkStart w:id="5" w:name="_Toc72398980"/>
      <w:r w:rsidRPr="00B4412C">
        <w:t>-----------------------</w:t>
      </w:r>
      <w:r>
        <w:t xml:space="preserve"> </w:t>
      </w:r>
      <w:r w:rsidRPr="00B4412C">
        <w:t>Start of change 1</w:t>
      </w:r>
      <w:r>
        <w:t xml:space="preserve"> </w:t>
      </w:r>
      <w:r w:rsidRPr="00B4412C">
        <w:t>-------------------------------------------</w:t>
      </w:r>
      <w:bookmarkEnd w:id="5"/>
    </w:p>
    <w:p w14:paraId="24837B38" w14:textId="77777777" w:rsidR="001F59BA" w:rsidRDefault="001F59BA" w:rsidP="001F59BA">
      <w:pPr>
        <w:pStyle w:val="Titre4"/>
      </w:pPr>
      <w:bookmarkStart w:id="6" w:name="_Toc445302705"/>
      <w:bookmarkStart w:id="7" w:name="_Toc445389872"/>
      <w:bookmarkStart w:id="8" w:name="_Toc447042929"/>
      <w:bookmarkStart w:id="9" w:name="_Toc457493689"/>
      <w:bookmarkStart w:id="10" w:name="_Toc459976788"/>
      <w:bookmarkStart w:id="11" w:name="_Toc470163969"/>
      <w:bookmarkStart w:id="12" w:name="_Toc470164551"/>
      <w:bookmarkStart w:id="13" w:name="_Toc475715160"/>
      <w:bookmarkStart w:id="14" w:name="_Toc479348962"/>
      <w:bookmarkStart w:id="15" w:name="_Toc484070410"/>
      <w:bookmarkStart w:id="16" w:name="_Toc47603300"/>
      <w:bookmarkStart w:id="17" w:name="_Toc72398981"/>
      <w:r w:rsidRPr="00357143">
        <w:t>9.6.1.1</w:t>
      </w:r>
      <w:r w:rsidRPr="00357143">
        <w:tab/>
        <w:t>Resource Type Summary</w:t>
      </w:r>
      <w:bookmarkEnd w:id="6"/>
      <w:bookmarkEnd w:id="7"/>
      <w:bookmarkEnd w:id="8"/>
      <w:bookmarkEnd w:id="9"/>
      <w:bookmarkEnd w:id="10"/>
      <w:bookmarkEnd w:id="11"/>
      <w:bookmarkEnd w:id="12"/>
      <w:bookmarkEnd w:id="13"/>
      <w:bookmarkEnd w:id="14"/>
      <w:bookmarkEnd w:id="15"/>
      <w:bookmarkEnd w:id="16"/>
      <w:bookmarkEnd w:id="17"/>
    </w:p>
    <w:p w14:paraId="631AC758" w14:textId="77777777" w:rsidR="001F59BA" w:rsidRPr="00D8094C" w:rsidRDefault="001F59BA" w:rsidP="001F59BA">
      <w:pPr>
        <w:rPr>
          <w:i/>
        </w:rPr>
      </w:pPr>
      <w:r>
        <w:rPr>
          <w:i/>
        </w:rPr>
        <w:t xml:space="preserve">TBD: </w:t>
      </w:r>
      <w:r w:rsidRPr="00D8094C">
        <w:rPr>
          <w:i/>
        </w:rPr>
        <w:t xml:space="preserve">Add &lt;flexContainer&gt; </w:t>
      </w:r>
      <w:r>
        <w:rPr>
          <w:i/>
        </w:rPr>
        <w:t>in</w:t>
      </w:r>
      <w:r w:rsidRPr="00D8094C">
        <w:rPr>
          <w:i/>
        </w:rPr>
        <w:t xml:space="preserve"> &lt;node&gt;</w:t>
      </w:r>
      <w:r>
        <w:rPr>
          <w:i/>
        </w:rPr>
        <w:t>’s Child Resource Types</w:t>
      </w:r>
      <w:r w:rsidRPr="00D8094C">
        <w:rPr>
          <w:i/>
        </w:rPr>
        <w:t xml:space="preserve"> and &lt;node&gt; </w:t>
      </w:r>
      <w:r>
        <w:rPr>
          <w:i/>
        </w:rPr>
        <w:t>in</w:t>
      </w:r>
      <w:r w:rsidRPr="00D8094C">
        <w:rPr>
          <w:i/>
        </w:rPr>
        <w:t xml:space="preserve"> &lt;flexContainer&gt;</w:t>
      </w:r>
      <w:r>
        <w:rPr>
          <w:i/>
        </w:rPr>
        <w:t>’s Parent Resource Types</w:t>
      </w:r>
      <w:r w:rsidRPr="00D8094C">
        <w:rPr>
          <w:i/>
        </w:rPr>
        <w:t>.</w:t>
      </w:r>
    </w:p>
    <w:p w14:paraId="155E570F" w14:textId="77777777" w:rsidR="001F59BA" w:rsidRDefault="001F59BA" w:rsidP="001F59BA">
      <w:pPr>
        <w:pStyle w:val="Titre3"/>
      </w:pPr>
      <w:bookmarkStart w:id="18" w:name="_Toc72398982"/>
      <w:r w:rsidRPr="00B4412C">
        <w:t>-----------------------</w:t>
      </w:r>
      <w:r>
        <w:t xml:space="preserve"> End</w:t>
      </w:r>
      <w:r w:rsidRPr="00B4412C">
        <w:t xml:space="preserve"> of change 1</w:t>
      </w:r>
      <w:r>
        <w:t xml:space="preserve"> </w:t>
      </w:r>
      <w:r w:rsidRPr="00B4412C">
        <w:t>-------------------------------------------</w:t>
      </w:r>
      <w:bookmarkEnd w:id="18"/>
    </w:p>
    <w:p w14:paraId="5F3E96FD" w14:textId="77777777" w:rsidR="001F59BA" w:rsidRDefault="001F59BA" w:rsidP="001F59BA">
      <w:pPr>
        <w:pStyle w:val="Titre3"/>
      </w:pPr>
      <w:bookmarkStart w:id="19" w:name="_Toc72398983"/>
      <w:r w:rsidRPr="00B4412C">
        <w:t>-----------------------</w:t>
      </w:r>
      <w:r>
        <w:t xml:space="preserve"> Start of change 2 </w:t>
      </w:r>
      <w:r w:rsidRPr="00B4412C">
        <w:t>-------------------------------------------</w:t>
      </w:r>
      <w:bookmarkEnd w:id="19"/>
    </w:p>
    <w:p w14:paraId="7F335F1E" w14:textId="77777777" w:rsidR="001F59BA" w:rsidRPr="00357143" w:rsidRDefault="001F59BA" w:rsidP="001F59BA">
      <w:pPr>
        <w:pStyle w:val="Titre3"/>
        <w:rPr>
          <w:i/>
        </w:rPr>
      </w:pPr>
      <w:bookmarkStart w:id="20" w:name="_Toc445302733"/>
      <w:bookmarkStart w:id="21" w:name="_Toc445389900"/>
      <w:bookmarkStart w:id="22" w:name="_Toc447042959"/>
      <w:bookmarkStart w:id="23" w:name="_Toc457493720"/>
      <w:bookmarkStart w:id="24" w:name="_Toc459976819"/>
      <w:bookmarkStart w:id="25" w:name="_Toc470164000"/>
      <w:bookmarkStart w:id="26" w:name="_Toc470164582"/>
      <w:bookmarkStart w:id="27" w:name="_Toc475715191"/>
      <w:bookmarkStart w:id="28" w:name="_Toc479348993"/>
      <w:bookmarkStart w:id="29" w:name="_Toc484070441"/>
      <w:bookmarkStart w:id="30" w:name="_Toc47603333"/>
      <w:bookmarkStart w:id="31" w:name="_Toc72398984"/>
      <w:r w:rsidRPr="00357143">
        <w:t>9.6.18</w:t>
      </w:r>
      <w:r w:rsidRPr="00357143">
        <w:tab/>
        <w:t xml:space="preserve">Resource Type </w:t>
      </w:r>
      <w:r w:rsidRPr="00357143">
        <w:rPr>
          <w:i/>
        </w:rPr>
        <w:t>node</w:t>
      </w:r>
      <w:bookmarkEnd w:id="20"/>
      <w:bookmarkEnd w:id="21"/>
      <w:bookmarkEnd w:id="22"/>
      <w:bookmarkEnd w:id="23"/>
      <w:bookmarkEnd w:id="24"/>
      <w:bookmarkEnd w:id="25"/>
      <w:bookmarkEnd w:id="26"/>
      <w:bookmarkEnd w:id="27"/>
      <w:bookmarkEnd w:id="28"/>
      <w:bookmarkEnd w:id="29"/>
      <w:bookmarkEnd w:id="30"/>
      <w:bookmarkEnd w:id="31"/>
    </w:p>
    <w:p w14:paraId="70D501B9" w14:textId="18C5CBB1" w:rsidR="001F59BA" w:rsidRDefault="001F59BA" w:rsidP="001F59BA">
      <w:pPr>
        <w:rPr>
          <w:ins w:id="32" w:author="BAREAU Cyrille" w:date="2020-10-09T16:27:00Z"/>
        </w:rPr>
      </w:pPr>
      <w:r w:rsidRPr="00357143">
        <w:t xml:space="preserve">The </w:t>
      </w:r>
      <w:r w:rsidRPr="00357143">
        <w:rPr>
          <w:i/>
        </w:rPr>
        <w:t>&lt;node&gt;</w:t>
      </w:r>
      <w:r w:rsidRPr="00357143">
        <w:t xml:space="preserve"> resource represents specific information that provides properties of an M2M Node that can be utilized by other oneM2M operations. </w:t>
      </w:r>
      <w:ins w:id="33" w:author="BAREAU Cyrille" w:date="2020-10-09T16:28:00Z">
        <w:r>
          <w:t xml:space="preserve">It contains </w:t>
        </w:r>
      </w:ins>
      <w:ins w:id="34" w:author="MOHALI Marianne TGI/OLN" w:date="2021-05-31T11:34:00Z">
        <w:r w:rsidR="009D3D0E">
          <w:t xml:space="preserve">child </w:t>
        </w:r>
      </w:ins>
      <w:ins w:id="35" w:author="BAREAU Cyrille" w:date="2020-10-09T16:28:00Z">
        <w:r w:rsidRPr="00357143">
          <w:t xml:space="preserve">resources </w:t>
        </w:r>
      </w:ins>
      <w:ins w:id="36" w:author="BAREAU Cyrille" w:date="2020-10-09T16:29:00Z">
        <w:r>
          <w:t xml:space="preserve">that </w:t>
        </w:r>
      </w:ins>
      <w:ins w:id="37" w:author="BAREAU Cyrille" w:date="2020-10-09T16:28:00Z">
        <w:r w:rsidRPr="00357143">
          <w:t>represent the Node's context information (e.g. memory and battery), network topology, device information, device capability etc.</w:t>
        </w:r>
      </w:ins>
      <w:ins w:id="38" w:author="BAREAU Cyrille" w:date="2020-10-09T16:29:00Z">
        <w:r>
          <w:t xml:space="preserve"> These resources can be mapped in two distinct models:</w:t>
        </w:r>
      </w:ins>
    </w:p>
    <w:p w14:paraId="36B011EA" w14:textId="77777777" w:rsidR="001F59BA" w:rsidRDefault="001F59BA">
      <w:pPr>
        <w:numPr>
          <w:ilvl w:val="0"/>
          <w:numId w:val="53"/>
        </w:numPr>
        <w:rPr>
          <w:ins w:id="39" w:author="BAREAU Cyrille" w:date="2020-10-09T16:31:00Z"/>
        </w:rPr>
        <w:pPrChange w:id="40" w:author="BAREAU Cyrille" w:date="2020-10-09T16:27:00Z">
          <w:pPr/>
        </w:pPrChange>
      </w:pPr>
      <w:ins w:id="41" w:author="BAREAU Cyrille" w:date="2020-10-09T16:30:00Z">
        <w:r>
          <w:t>Either t</w:t>
        </w:r>
      </w:ins>
      <w:del w:id="42" w:author="BAREAU Cyrille" w:date="2020-10-09T16:30:00Z">
        <w:r w:rsidRPr="00357143" w:rsidDel="00D373CE">
          <w:delText>T</w:delText>
        </w:r>
      </w:del>
      <w:r w:rsidRPr="00357143">
        <w:t xml:space="preserve">he </w:t>
      </w:r>
      <w:r w:rsidRPr="00357143">
        <w:rPr>
          <w:i/>
        </w:rPr>
        <w:t>&lt;node&gt;</w:t>
      </w:r>
      <w:r w:rsidRPr="00357143">
        <w:t xml:space="preserve"> resource has specialization of the </w:t>
      </w:r>
      <w:r w:rsidRPr="00357143">
        <w:rPr>
          <w:i/>
        </w:rPr>
        <w:t>&lt;mgmtObj&gt;</w:t>
      </w:r>
      <w:r w:rsidRPr="00357143">
        <w:t xml:space="preserve"> as its child resources. </w:t>
      </w:r>
      <w:del w:id="43" w:author="BAREAU Cyrille" w:date="2020-10-09T16:30:00Z">
        <w:r w:rsidRPr="00357143" w:rsidDel="00D373CE">
          <w:delText xml:space="preserve">These </w:delText>
        </w:r>
      </w:del>
      <w:del w:id="44" w:author="BAREAU Cyrille" w:date="2020-10-09T16:28:00Z">
        <w:r w:rsidRPr="00357143" w:rsidDel="00D373CE">
          <w:delText xml:space="preserve">resources represent the Node's context information (e.g. memory and battery), network topology, device information, device capability etc. </w:delText>
        </w:r>
      </w:del>
      <w:r w:rsidRPr="00357143">
        <w:t xml:space="preserve">The specialized </w:t>
      </w:r>
      <w:r w:rsidRPr="00357143">
        <w:rPr>
          <w:i/>
        </w:rPr>
        <w:t>&lt;mgmtObj&gt;</w:t>
      </w:r>
      <w:r w:rsidRPr="00357143">
        <w:t xml:space="preserve"> resources are used to perform management of the Node.</w:t>
      </w:r>
    </w:p>
    <w:p w14:paraId="1BAC13A7" w14:textId="77777777" w:rsidR="001F59BA" w:rsidRPr="00357143" w:rsidRDefault="001F59BA">
      <w:pPr>
        <w:numPr>
          <w:ilvl w:val="0"/>
          <w:numId w:val="53"/>
        </w:numPr>
        <w:pPrChange w:id="45" w:author="BAREAU Cyrille" w:date="2020-10-09T16:27:00Z">
          <w:pPr/>
        </w:pPrChange>
      </w:pPr>
      <w:ins w:id="46" w:author="BAREAU Cyrille" w:date="2020-10-09T16:31:00Z">
        <w:r>
          <w:t>Or the &lt;</w:t>
        </w:r>
        <w:r w:rsidRPr="00C2288C">
          <w:rPr>
            <w:i/>
            <w:rPrChange w:id="47" w:author="BAREAU Cyrille" w:date="2020-10-09T16:38:00Z">
              <w:rPr/>
            </w:rPrChange>
          </w:rPr>
          <w:t>node</w:t>
        </w:r>
        <w:r>
          <w:t>&gt; resource has the [</w:t>
        </w:r>
        <w:r w:rsidRPr="00C2288C">
          <w:rPr>
            <w:i/>
            <w:rPrChange w:id="48" w:author="BAREAU Cyrille" w:date="2020-10-09T16:38:00Z">
              <w:rPr/>
            </w:rPrChange>
          </w:rPr>
          <w:t>flexNode</w:t>
        </w:r>
        <w:r>
          <w:t>] specialization of a &lt;</w:t>
        </w:r>
        <w:r w:rsidRPr="00C2288C">
          <w:rPr>
            <w:i/>
            <w:rPrChange w:id="49" w:author="BAREAU Cyrille" w:date="2020-10-09T16:38:00Z">
              <w:rPr/>
            </w:rPrChange>
          </w:rPr>
          <w:t>flex</w:t>
        </w:r>
      </w:ins>
      <w:ins w:id="50" w:author="BAREAU Cyrille" w:date="2020-10-09T16:32:00Z">
        <w:r w:rsidRPr="00C2288C">
          <w:rPr>
            <w:i/>
            <w:rPrChange w:id="51" w:author="BAREAU Cyrille" w:date="2020-10-09T16:38:00Z">
              <w:rPr/>
            </w:rPrChange>
          </w:rPr>
          <w:t>Container</w:t>
        </w:r>
        <w:r>
          <w:t>&gt; as child resource, and this [</w:t>
        </w:r>
        <w:r w:rsidRPr="00C2288C">
          <w:rPr>
            <w:i/>
            <w:rPrChange w:id="52" w:author="BAREAU Cyrille" w:date="2020-10-09T16:38:00Z">
              <w:rPr/>
            </w:rPrChange>
          </w:rPr>
          <w:t>flexNode</w:t>
        </w:r>
        <w:r>
          <w:t xml:space="preserve">] </w:t>
        </w:r>
        <w:r w:rsidRPr="00357143">
          <w:t xml:space="preserve">has specialization of the </w:t>
        </w:r>
        <w:r w:rsidRPr="00357143">
          <w:rPr>
            <w:i/>
          </w:rPr>
          <w:t>&lt;</w:t>
        </w:r>
      </w:ins>
      <w:ins w:id="53" w:author="BAREAU Cyrille" w:date="2020-10-09T16:33:00Z">
        <w:r>
          <w:rPr>
            <w:i/>
          </w:rPr>
          <w:t>flexContainer</w:t>
        </w:r>
      </w:ins>
      <w:ins w:id="54" w:author="BAREAU Cyrille" w:date="2020-10-09T16:32:00Z">
        <w:r w:rsidRPr="00357143">
          <w:rPr>
            <w:i/>
          </w:rPr>
          <w:t>&gt;</w:t>
        </w:r>
        <w:r w:rsidRPr="00357143">
          <w:t xml:space="preserve"> as its child resources</w:t>
        </w:r>
      </w:ins>
      <w:ins w:id="55" w:author="BAREAU Cyrille" w:date="2020-10-09T16:33:00Z">
        <w:r>
          <w:t xml:space="preserve">. These </w:t>
        </w:r>
      </w:ins>
      <w:ins w:id="56" w:author="BAREAU Cyrille" w:date="2021-03-26T13:13:00Z">
        <w:r>
          <w:t xml:space="preserve">DM </w:t>
        </w:r>
      </w:ins>
      <w:ins w:id="57" w:author="BAREAU Cyrille" w:date="2020-10-09T16:35:00Z">
        <w:r w:rsidRPr="00357143">
          <w:rPr>
            <w:i/>
          </w:rPr>
          <w:t>&lt;</w:t>
        </w:r>
        <w:r>
          <w:rPr>
            <w:i/>
          </w:rPr>
          <w:t>flexContainer</w:t>
        </w:r>
        <w:r w:rsidRPr="00357143">
          <w:rPr>
            <w:i/>
          </w:rPr>
          <w:t>&gt;</w:t>
        </w:r>
        <w:r w:rsidRPr="00357143">
          <w:t xml:space="preserve"> resources</w:t>
        </w:r>
        <w:r>
          <w:t xml:space="preserve"> </w:t>
        </w:r>
        <w:r w:rsidRPr="00357143">
          <w:t>are used to perform management of the Node</w:t>
        </w:r>
        <w:r>
          <w:t>.</w:t>
        </w:r>
      </w:ins>
    </w:p>
    <w:p w14:paraId="337AB8BF" w14:textId="77777777" w:rsidR="001F59BA" w:rsidRPr="00357143" w:rsidRDefault="001F59BA" w:rsidP="001F59BA">
      <w:r w:rsidRPr="00357143">
        <w:t>This node specific information stored in these resources</w:t>
      </w:r>
      <w:ins w:id="58" w:author="BAREAU Cyrille" w:date="2020-10-09T16:36:00Z">
        <w:r>
          <w:t>, &lt;</w:t>
        </w:r>
        <w:r w:rsidRPr="00C2288C">
          <w:rPr>
            <w:i/>
            <w:rPrChange w:id="59" w:author="BAREAU Cyrille" w:date="2020-10-09T16:38:00Z">
              <w:rPr/>
            </w:rPrChange>
          </w:rPr>
          <w:t>mgmtObj</w:t>
        </w:r>
        <w:r>
          <w:t>&gt; specializations</w:t>
        </w:r>
      </w:ins>
      <w:r w:rsidRPr="00357143">
        <w:t xml:space="preserve"> such as </w:t>
      </w:r>
      <w:r w:rsidRPr="00357143">
        <w:rPr>
          <w:i/>
        </w:rPr>
        <w:t>[</w:t>
      </w:r>
      <w:del w:id="60" w:author="BAREAU Cyrille" w:date="2020-10-09T16:37:00Z">
        <w:r w:rsidRPr="00357143" w:rsidDel="00C2288C">
          <w:rPr>
            <w:i/>
          </w:rPr>
          <w:delText>memory</w:delText>
        </w:r>
      </w:del>
      <w:ins w:id="61" w:author="BAREAU Cyrille" w:date="2020-10-09T16:37:00Z">
        <w:r>
          <w:rPr>
            <w:i/>
          </w:rPr>
          <w:t>deviceInfo</w:t>
        </w:r>
      </w:ins>
      <w:r w:rsidRPr="00357143">
        <w:rPr>
          <w:i/>
        </w:rPr>
        <w:t>]</w:t>
      </w:r>
      <w:r w:rsidRPr="00357143">
        <w:t xml:space="preserve"> and </w:t>
      </w:r>
      <w:r w:rsidRPr="00357143">
        <w:rPr>
          <w:i/>
        </w:rPr>
        <w:t>[</w:t>
      </w:r>
      <w:del w:id="62" w:author="BAREAU Cyrille" w:date="2020-10-09T16:38:00Z">
        <w:r w:rsidRPr="00357143" w:rsidDel="00C2288C">
          <w:rPr>
            <w:i/>
          </w:rPr>
          <w:delText>battery</w:delText>
        </w:r>
      </w:del>
      <w:ins w:id="63" w:author="BAREAU Cyrille" w:date="2020-10-09T16:38:00Z">
        <w:r>
          <w:rPr>
            <w:i/>
          </w:rPr>
          <w:t>firmware</w:t>
        </w:r>
      </w:ins>
      <w:r w:rsidRPr="00357143">
        <w:rPr>
          <w:i/>
        </w:rPr>
        <w:t>]</w:t>
      </w:r>
      <w:ins w:id="64" w:author="BAREAU Cyrille" w:date="2020-10-09T16:36:00Z">
        <w:r>
          <w:rPr>
            <w:i/>
          </w:rPr>
          <w:t xml:space="preserve"> or &lt;flexContainer&gt; </w:t>
        </w:r>
        <w:r w:rsidRPr="00C2288C">
          <w:rPr>
            <w:rPrChange w:id="65" w:author="BAREAU Cyrille" w:date="2020-10-09T16:39:00Z">
              <w:rPr>
                <w:i/>
              </w:rPr>
            </w:rPrChange>
          </w:rPr>
          <w:t>specializations such as</w:t>
        </w:r>
      </w:ins>
      <w:ins w:id="66" w:author="BAREAU Cyrille" w:date="2020-10-09T16:39:00Z">
        <w:r>
          <w:t xml:space="preserve"> [</w:t>
        </w:r>
        <w:r w:rsidRPr="00C2288C">
          <w:rPr>
            <w:i/>
            <w:rPrChange w:id="67" w:author="BAREAU Cyrille" w:date="2020-10-09T16:39:00Z">
              <w:rPr/>
            </w:rPrChange>
          </w:rPr>
          <w:t>dmDeviceInfo</w:t>
        </w:r>
        <w:r>
          <w:t>] or [</w:t>
        </w:r>
        <w:r w:rsidRPr="00C2288C">
          <w:rPr>
            <w:i/>
            <w:rPrChange w:id="68" w:author="BAREAU Cyrille" w:date="2020-10-09T16:39:00Z">
              <w:rPr/>
            </w:rPrChange>
          </w:rPr>
          <w:t>dmFirmware</w:t>
        </w:r>
        <w:r>
          <w:t>],</w:t>
        </w:r>
      </w:ins>
      <w:ins w:id="69" w:author="BAREAU Cyrille" w:date="2020-10-09T16:36:00Z">
        <w:r>
          <w:rPr>
            <w:i/>
          </w:rPr>
          <w:t xml:space="preserve"> </w:t>
        </w:r>
      </w:ins>
      <w:r w:rsidRPr="00357143">
        <w:t xml:space="preserve"> can be obtained either by the existing device management technologies (OMA DM [</w:t>
      </w:r>
      <w:r>
        <w:t>i.3</w:t>
      </w:r>
      <w:r w:rsidRPr="0088142C">
        <w:rPr>
          <w:lang w:val="en-US"/>
        </w:rPr>
        <w:t>], BBF TR-069 [</w:t>
      </w:r>
      <w:r>
        <w:t>i.2</w:t>
      </w:r>
      <w:r w:rsidRPr="0088142C">
        <w:rPr>
          <w:lang w:val="en-US"/>
        </w:rPr>
        <w:t>]) or any other way (e.g. JNI [</w:t>
      </w:r>
      <w:r>
        <w:t>i.18</w:t>
      </w:r>
      <w:r w:rsidRPr="00357143">
        <w:t>]).</w:t>
      </w:r>
    </w:p>
    <w:p w14:paraId="060E5161" w14:textId="77777777" w:rsidR="001F59BA" w:rsidRDefault="001F59BA" w:rsidP="001F59BA">
      <w:r w:rsidRPr="00357143">
        <w:t xml:space="preserve">For the case when the </w:t>
      </w:r>
      <w:r w:rsidRPr="00357143">
        <w:rPr>
          <w:i/>
        </w:rPr>
        <w:t>&lt;node&gt;</w:t>
      </w:r>
      <w:r w:rsidRPr="00357143">
        <w:t xml:space="preserve"> resource belongs to an ADN, please see figure 9.6.18-1 in conjunction with the description of </w:t>
      </w:r>
      <w:r w:rsidRPr="00357143">
        <w:rPr>
          <w:i/>
        </w:rPr>
        <w:t>nodeLink</w:t>
      </w:r>
      <w:r w:rsidRPr="00357143">
        <w:t xml:space="preserve"> attribute in the </w:t>
      </w:r>
      <w:r w:rsidRPr="00357143">
        <w:rPr>
          <w:i/>
        </w:rPr>
        <w:t>&lt;AE&gt;</w:t>
      </w:r>
      <w:r w:rsidRPr="00357143">
        <w:t xml:space="preserve"> resource (clause 9.6.5).</w:t>
      </w:r>
    </w:p>
    <w:p w14:paraId="6E54AF7B" w14:textId="47FEE880" w:rsidR="001F59BA" w:rsidRPr="00D0606D" w:rsidDel="00A47FFB" w:rsidRDefault="001F59BA" w:rsidP="001F59BA">
      <w:pPr>
        <w:rPr>
          <w:del w:id="70" w:author="MOHALI Marianne TGI/OLN" w:date="2021-06-01T15:47:00Z"/>
        </w:rPr>
      </w:pPr>
      <w:del w:id="71" w:author="MOHALI Marianne TGI/OLN" w:date="2021-06-01T15:47:00Z">
        <w:r w:rsidRPr="00D0606D" w:rsidDel="00A47FFB">
          <w:delText xml:space="preserve">For the case when the </w:delText>
        </w:r>
        <w:r w:rsidRPr="00D0606D" w:rsidDel="00A47FFB">
          <w:rPr>
            <w:i/>
          </w:rPr>
          <w:delText>&lt;node&gt;</w:delText>
        </w:r>
        <w:r w:rsidRPr="00D0606D" w:rsidDel="00A47FFB">
          <w:delText xml:space="preserve"> resource belongs to an </w:delText>
        </w:r>
        <w:r w:rsidDel="00A47FFB">
          <w:delText>NoDN</w:delText>
        </w:r>
        <w:r w:rsidRPr="00D0606D" w:rsidDel="00A47FFB">
          <w:delText xml:space="preserve"> </w:delText>
        </w:r>
        <w:r w:rsidDel="00A47FFB">
          <w:delText xml:space="preserve">and the </w:delText>
        </w:r>
        <w:r w:rsidDel="00A47FFB">
          <w:rPr>
            <w:rFonts w:eastAsia="Arial Unicode MS"/>
            <w:lang w:eastAsia="ko-KR"/>
          </w:rPr>
          <w:delText xml:space="preserve">applications that </w:delText>
        </w:r>
        <w:r w:rsidRPr="004C21CC" w:rsidDel="00A47FFB">
          <w:rPr>
            <w:rFonts w:eastAsia="Arial Unicode MS"/>
            <w:lang w:eastAsia="ko-KR"/>
          </w:rPr>
          <w:delText>cor</w:delText>
        </w:r>
        <w:r w:rsidDel="00A47FFB">
          <w:rPr>
            <w:rFonts w:eastAsia="Arial Unicode MS"/>
            <w:lang w:eastAsia="ko-KR"/>
          </w:rPr>
          <w:delText>respond to</w:delText>
        </w:r>
        <w:r w:rsidRPr="00D0606D" w:rsidDel="00A47FFB">
          <w:delText xml:space="preserve"> interworked devices</w:delText>
        </w:r>
        <w:r w:rsidDel="00A47FFB">
          <w:delText xml:space="preserve"> are</w:delText>
        </w:r>
        <w:r w:rsidRPr="00D0606D" w:rsidDel="00A47FFB">
          <w:delText xml:space="preserve"> represented by &lt;</w:delText>
        </w:r>
        <w:r w:rsidRPr="00D0606D" w:rsidDel="00A47FFB">
          <w:rPr>
            <w:i/>
          </w:rPr>
          <w:delText>flexContainer&gt;s</w:delText>
        </w:r>
        <w:r w:rsidRPr="00D0606D" w:rsidDel="00A47FFB">
          <w:delText xml:space="preserve"> please see figure 9.6.18-</w:delText>
        </w:r>
        <w:r w:rsidDel="00A47FFB">
          <w:delText>2</w:delText>
        </w:r>
        <w:r w:rsidRPr="00D0606D" w:rsidDel="00A47FFB">
          <w:delText>.</w:delText>
        </w:r>
      </w:del>
    </w:p>
    <w:p w14:paraId="41DCF932" w14:textId="77777777" w:rsidR="001F59BA" w:rsidRPr="00357143" w:rsidRDefault="001F59BA" w:rsidP="001F59BA">
      <w:pPr>
        <w:pStyle w:val="FL"/>
      </w:pPr>
      <w:r>
        <w:object w:dxaOrig="12121" w:dyaOrig="5568" w14:anchorId="09F60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in" o:ole="">
            <v:imagedata r:id="rId13" o:title=""/>
          </v:shape>
          <o:OLEObject Type="Embed" ProgID="Visio.Drawing.15" ShapeID="_x0000_i1025" DrawAspect="Content" ObjectID="_1684093799" r:id="rId14"/>
        </w:object>
      </w:r>
    </w:p>
    <w:p w14:paraId="5550C236" w14:textId="647C829C" w:rsidR="001F59BA" w:rsidRDefault="001F59BA" w:rsidP="001F59BA">
      <w:pPr>
        <w:pStyle w:val="TF"/>
        <w:rPr>
          <w:ins w:id="72" w:author="MOHALI Marianne TGI/OLN" w:date="2021-06-01T15:47:00Z"/>
        </w:rPr>
      </w:pPr>
      <w:r w:rsidRPr="00357143">
        <w:t xml:space="preserve">Figure 9.6.18-1: Relationship between </w:t>
      </w:r>
      <w:r w:rsidRPr="00D22BB1">
        <w:rPr>
          <w:rFonts w:hint="eastAsia"/>
          <w:lang w:eastAsia="zh-CN"/>
        </w:rPr>
        <w:t>IN/</w:t>
      </w:r>
      <w:r w:rsidRPr="00357143">
        <w:t>MN and ADN</w:t>
      </w:r>
    </w:p>
    <w:p w14:paraId="10CA4BB5" w14:textId="77777777" w:rsidR="00A47FFB" w:rsidRPr="00D0606D" w:rsidRDefault="00A47FFB" w:rsidP="00A47FFB">
      <w:pPr>
        <w:rPr>
          <w:ins w:id="73" w:author="MOHALI Marianne TGI/OLN" w:date="2021-06-01T15:47:00Z"/>
        </w:rPr>
      </w:pPr>
      <w:ins w:id="74" w:author="MOHALI Marianne TGI/OLN" w:date="2021-06-01T15:47:00Z">
        <w:r w:rsidRPr="00D0606D">
          <w:t xml:space="preserve">For the case when the </w:t>
        </w:r>
        <w:r w:rsidRPr="00D0606D">
          <w:rPr>
            <w:i/>
          </w:rPr>
          <w:t>&lt;node&gt;</w:t>
        </w:r>
        <w:r w:rsidRPr="00D0606D">
          <w:t xml:space="preserve"> resource belongs to an </w:t>
        </w:r>
        <w:r>
          <w:t>NoDN</w:t>
        </w:r>
        <w:r w:rsidRPr="00D0606D">
          <w:t xml:space="preserve"> </w:t>
        </w:r>
        <w:r>
          <w:t xml:space="preserve">and the </w:t>
        </w:r>
        <w:r>
          <w:rPr>
            <w:rFonts w:eastAsia="Arial Unicode MS"/>
            <w:lang w:eastAsia="ko-KR"/>
          </w:rPr>
          <w:t xml:space="preserve">applications that </w:t>
        </w:r>
        <w:r w:rsidRPr="004C21CC">
          <w:rPr>
            <w:rFonts w:eastAsia="Arial Unicode MS"/>
            <w:lang w:eastAsia="ko-KR"/>
          </w:rPr>
          <w:t>cor</w:t>
        </w:r>
        <w:r>
          <w:rPr>
            <w:rFonts w:eastAsia="Arial Unicode MS"/>
            <w:lang w:eastAsia="ko-KR"/>
          </w:rPr>
          <w:t>respond to</w:t>
        </w:r>
        <w:r w:rsidRPr="00D0606D">
          <w:t xml:space="preserve"> interworked devices</w:t>
        </w:r>
        <w:r>
          <w:t xml:space="preserve"> are</w:t>
        </w:r>
        <w:r w:rsidRPr="00D0606D">
          <w:t xml:space="preserve"> represented by &lt;</w:t>
        </w:r>
        <w:r w:rsidRPr="00D0606D">
          <w:rPr>
            <w:i/>
          </w:rPr>
          <w:t>flexContainer&gt;s</w:t>
        </w:r>
        <w:r w:rsidRPr="00D0606D">
          <w:t xml:space="preserve"> please see figure 9.6.18-</w:t>
        </w:r>
        <w:r>
          <w:t>2</w:t>
        </w:r>
        <w:r w:rsidRPr="00D0606D">
          <w:t>.</w:t>
        </w:r>
      </w:ins>
    </w:p>
    <w:p w14:paraId="55BC792F" w14:textId="77777777" w:rsidR="00A47FFB" w:rsidRDefault="00A47FFB" w:rsidP="001F59BA">
      <w:pPr>
        <w:pStyle w:val="TF"/>
      </w:pPr>
    </w:p>
    <w:p w14:paraId="34D736F4" w14:textId="77777777" w:rsidR="00A47FFB" w:rsidRDefault="00A47FFB" w:rsidP="001F59BA">
      <w:pPr>
        <w:pStyle w:val="TF"/>
      </w:pPr>
    </w:p>
    <w:p w14:paraId="113E14CA" w14:textId="77777777" w:rsidR="00A47FFB" w:rsidRDefault="00A47FFB" w:rsidP="001F59BA">
      <w:pPr>
        <w:pStyle w:val="TF"/>
      </w:pPr>
    </w:p>
    <w:p w14:paraId="163783A9" w14:textId="5FE06D36" w:rsidR="001F59BA" w:rsidRDefault="001F59BA" w:rsidP="001F59BA">
      <w:pPr>
        <w:pStyle w:val="TF"/>
      </w:pPr>
      <w:del w:id="75" w:author="BAREAU Cyrille" w:date="2020-10-09T16:40:00Z">
        <w:r w:rsidDel="00C2288C">
          <w:object w:dxaOrig="4795" w:dyaOrig="5791" w14:anchorId="3E539956">
            <v:shape id="_x0000_i1026" type="#_x0000_t75" style="width:237pt;height:4in" o:ole="">
              <v:imagedata r:id="rId15" o:title=""/>
            </v:shape>
            <o:OLEObject Type="Embed" ProgID="Visio.Drawing.11" ShapeID="_x0000_i1026" DrawAspect="Content" ObjectID="_1684093800" r:id="rId16"/>
          </w:object>
        </w:r>
      </w:del>
      <w:bookmarkStart w:id="76" w:name="_GoBack"/>
      <w:bookmarkEnd w:id="76"/>
    </w:p>
    <w:p w14:paraId="35DCD598" w14:textId="7C6603E4" w:rsidR="003C2D0B" w:rsidRDefault="005969F6" w:rsidP="001F59BA">
      <w:pPr>
        <w:pStyle w:val="TF"/>
      </w:pPr>
      <w:ins w:id="77" w:author="MOHALI Marianne TGI/OLN" w:date="2021-06-01T23:02:00Z">
        <w:r>
          <w:object w:dxaOrig="8431" w:dyaOrig="7066" w14:anchorId="174991AB">
            <v:shape id="_x0000_i1027" type="#_x0000_t75" style="width:421.5pt;height:353.25pt" o:ole="">
              <v:imagedata r:id="rId17" o:title=""/>
            </v:shape>
            <o:OLEObject Type="Embed" ProgID="Visio.Drawing.15" ShapeID="_x0000_i1027" DrawAspect="Content" ObjectID="_1684093801" r:id="rId18"/>
          </w:object>
        </w:r>
      </w:ins>
    </w:p>
    <w:p w14:paraId="6AC2AF67" w14:textId="77777777" w:rsidR="001F59BA" w:rsidRDefault="001F59BA" w:rsidP="001F59BA">
      <w:pPr>
        <w:pStyle w:val="TF"/>
      </w:pPr>
      <w:r>
        <w:t>Figure 9.6.18-2</w:t>
      </w:r>
      <w:r w:rsidRPr="00F272C8">
        <w:t xml:space="preserve">: Relationship between </w:t>
      </w:r>
      <w:r>
        <w:t xml:space="preserve">IPE, interworked </w:t>
      </w:r>
      <w:r w:rsidRPr="007517DD">
        <w:rPr>
          <w:rFonts w:eastAsia="MS Mincho" w:hint="eastAsia"/>
          <w:lang w:eastAsia="ja-JP"/>
        </w:rPr>
        <w:t>Services</w:t>
      </w:r>
      <w:r>
        <w:t xml:space="preserve"> and No</w:t>
      </w:r>
      <w:r w:rsidRPr="00F272C8">
        <w:t>DN</w:t>
      </w:r>
    </w:p>
    <w:p w14:paraId="49CFE76C" w14:textId="77777777" w:rsidR="001F59BA" w:rsidRPr="00357143" w:rsidRDefault="001F59BA" w:rsidP="001F59BA">
      <w:pPr>
        <w:keepNext/>
        <w:keepLines/>
      </w:pPr>
      <w:r w:rsidRPr="00357143">
        <w:t xml:space="preserve">The </w:t>
      </w:r>
      <w:r w:rsidRPr="00357143">
        <w:rPr>
          <w:i/>
        </w:rPr>
        <w:t>&lt;node&gt;</w:t>
      </w:r>
      <w:r w:rsidRPr="00357143">
        <w:t xml:space="preserve"> resource shall contain the child resources specified in table 9.6.18-1.</w:t>
      </w:r>
    </w:p>
    <w:p w14:paraId="47EDEE61" w14:textId="77777777" w:rsidR="001F59BA" w:rsidRPr="00357143" w:rsidRDefault="001F59BA" w:rsidP="001F59BA">
      <w:pPr>
        <w:pStyle w:val="TH"/>
        <w:rPr>
          <w:rFonts w:eastAsia="SimSun"/>
          <w:lang w:eastAsia="zh-CN"/>
        </w:rPr>
      </w:pPr>
      <w:r w:rsidRPr="00357143">
        <w:t xml:space="preserve">Table 9.6.18-1: Child resources of </w:t>
      </w:r>
      <w:r w:rsidRPr="00357143">
        <w:rPr>
          <w:i/>
        </w:rPr>
        <w:t>&lt;node&gt;</w:t>
      </w:r>
      <w:r w:rsidRPr="00357143">
        <w:t xml:space="preserve"> resource</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0"/>
        <w:gridCol w:w="944"/>
        <w:gridCol w:w="3888"/>
        <w:gridCol w:w="1872"/>
      </w:tblGrid>
      <w:tr w:rsidR="001F59BA" w:rsidRPr="00357143" w14:paraId="70154282" w14:textId="77777777" w:rsidTr="009D3D0E">
        <w:trPr>
          <w:tblHeader/>
          <w:jc w:val="center"/>
        </w:trPr>
        <w:tc>
          <w:tcPr>
            <w:tcW w:w="1584" w:type="dxa"/>
            <w:shd w:val="clear" w:color="auto" w:fill="DDDDDD"/>
            <w:vAlign w:val="center"/>
          </w:tcPr>
          <w:p w14:paraId="0DDED868" w14:textId="77777777" w:rsidR="001F59BA" w:rsidRPr="00357143" w:rsidRDefault="001F59BA" w:rsidP="009D3D0E">
            <w:pPr>
              <w:pStyle w:val="TAH"/>
              <w:rPr>
                <w:rFonts w:eastAsia="Arial Unicode MS"/>
              </w:rPr>
            </w:pPr>
            <w:r w:rsidRPr="00357143">
              <w:rPr>
                <w:rFonts w:eastAsia="Arial Unicode MS"/>
              </w:rPr>
              <w:t xml:space="preserve">Child Resources of </w:t>
            </w:r>
            <w:r w:rsidRPr="00357143">
              <w:rPr>
                <w:rFonts w:eastAsia="Arial Unicode MS"/>
                <w:i/>
              </w:rPr>
              <w:t>&lt;node&gt;</w:t>
            </w:r>
          </w:p>
        </w:tc>
        <w:tc>
          <w:tcPr>
            <w:tcW w:w="1720" w:type="dxa"/>
            <w:shd w:val="clear" w:color="auto" w:fill="DDDDDD"/>
            <w:vAlign w:val="center"/>
          </w:tcPr>
          <w:p w14:paraId="3920C71A" w14:textId="77777777" w:rsidR="001F59BA" w:rsidRPr="00357143" w:rsidRDefault="001F59BA" w:rsidP="009D3D0E">
            <w:pPr>
              <w:pStyle w:val="TAH"/>
              <w:rPr>
                <w:rFonts w:eastAsia="Arial Unicode MS" w:cs="Arial"/>
              </w:rPr>
            </w:pPr>
            <w:r w:rsidRPr="00357143">
              <w:rPr>
                <w:rFonts w:eastAsia="Arial Unicode MS" w:cs="Arial"/>
              </w:rPr>
              <w:t>Child Resource Type</w:t>
            </w:r>
          </w:p>
        </w:tc>
        <w:tc>
          <w:tcPr>
            <w:tcW w:w="944" w:type="dxa"/>
            <w:shd w:val="clear" w:color="auto" w:fill="DDDDDD"/>
            <w:vAlign w:val="center"/>
          </w:tcPr>
          <w:p w14:paraId="39830890" w14:textId="77777777" w:rsidR="001F59BA" w:rsidRPr="00357143" w:rsidRDefault="001F59BA" w:rsidP="009D3D0E">
            <w:pPr>
              <w:pStyle w:val="TAH"/>
              <w:rPr>
                <w:rFonts w:eastAsia="Arial Unicode MS"/>
              </w:rPr>
            </w:pPr>
            <w:r w:rsidRPr="00357143">
              <w:rPr>
                <w:rFonts w:eastAsia="Arial Unicode MS" w:cs="Arial"/>
              </w:rPr>
              <w:t>Multiplicity</w:t>
            </w:r>
          </w:p>
        </w:tc>
        <w:tc>
          <w:tcPr>
            <w:tcW w:w="3888" w:type="dxa"/>
            <w:shd w:val="clear" w:color="auto" w:fill="DDDDDD"/>
            <w:vAlign w:val="center"/>
          </w:tcPr>
          <w:p w14:paraId="72EC472A" w14:textId="77777777" w:rsidR="001F59BA" w:rsidRPr="00357143" w:rsidRDefault="001F59BA" w:rsidP="009D3D0E">
            <w:pPr>
              <w:pStyle w:val="TAH"/>
              <w:rPr>
                <w:rFonts w:eastAsia="Arial Unicode MS"/>
              </w:rPr>
            </w:pPr>
            <w:r w:rsidRPr="00357143">
              <w:rPr>
                <w:rFonts w:eastAsia="Arial Unicode MS"/>
              </w:rPr>
              <w:t>Description</w:t>
            </w:r>
          </w:p>
        </w:tc>
        <w:tc>
          <w:tcPr>
            <w:tcW w:w="1872" w:type="dxa"/>
            <w:shd w:val="clear" w:color="auto" w:fill="DDDDDD"/>
          </w:tcPr>
          <w:p w14:paraId="6D7301B4" w14:textId="77777777" w:rsidR="001F59BA" w:rsidRPr="00357143" w:rsidRDefault="001F59BA" w:rsidP="009D3D0E">
            <w:pPr>
              <w:pStyle w:val="TAH"/>
              <w:rPr>
                <w:rFonts w:eastAsia="Arial Unicode MS"/>
              </w:rPr>
            </w:pPr>
            <w:r w:rsidRPr="00357143">
              <w:rPr>
                <w:rFonts w:eastAsia="Arial Unicode MS" w:hint="eastAsia"/>
                <w:i/>
                <w:lang w:eastAsia="zh-CN"/>
              </w:rPr>
              <w:t>&lt;nodeAnnc&gt;</w:t>
            </w:r>
            <w:r w:rsidRPr="00357143">
              <w:rPr>
                <w:rFonts w:eastAsia="Arial Unicode MS" w:hint="eastAsia"/>
                <w:lang w:eastAsia="zh-CN"/>
              </w:rPr>
              <w:t xml:space="preserve"> Child Resource Type</w:t>
            </w:r>
          </w:p>
        </w:tc>
      </w:tr>
      <w:tr w:rsidR="001F59BA" w:rsidRPr="00357143" w14:paraId="09D63E2D" w14:textId="77777777" w:rsidTr="009D3D0E">
        <w:trPr>
          <w:jc w:val="center"/>
        </w:trPr>
        <w:tc>
          <w:tcPr>
            <w:tcW w:w="1584" w:type="dxa"/>
          </w:tcPr>
          <w:p w14:paraId="7AA5799F" w14:textId="77777777" w:rsidR="001F59BA" w:rsidRPr="00357143" w:rsidRDefault="001F59BA" w:rsidP="009D3D0E">
            <w:pPr>
              <w:pStyle w:val="TAL"/>
              <w:rPr>
                <w:rFonts w:eastAsia="Arial Unicode MS" w:cs="Arial"/>
                <w:i/>
              </w:rPr>
            </w:pPr>
            <w:r w:rsidRPr="00357143">
              <w:rPr>
                <w:rFonts w:eastAsia="Arial Unicode MS" w:cs="Arial"/>
                <w:i/>
              </w:rPr>
              <w:t>[variable]</w:t>
            </w:r>
          </w:p>
        </w:tc>
        <w:tc>
          <w:tcPr>
            <w:tcW w:w="1720" w:type="dxa"/>
          </w:tcPr>
          <w:p w14:paraId="3937C777" w14:textId="77777777" w:rsidR="001F59BA" w:rsidRPr="00357143" w:rsidRDefault="001F59BA" w:rsidP="009D3D0E">
            <w:pPr>
              <w:pStyle w:val="TAL"/>
              <w:jc w:val="center"/>
              <w:rPr>
                <w:rFonts w:eastAsia="Arial Unicode MS"/>
                <w:i/>
                <w:lang w:eastAsia="ko-KR"/>
              </w:rPr>
            </w:pPr>
            <w:r w:rsidRPr="00357143">
              <w:rPr>
                <w:rFonts w:eastAsia="Arial Unicode MS" w:cs="Arial"/>
                <w:i/>
              </w:rPr>
              <w:t>&lt;semanticDescriptor&gt;</w:t>
            </w:r>
          </w:p>
        </w:tc>
        <w:tc>
          <w:tcPr>
            <w:tcW w:w="944" w:type="dxa"/>
          </w:tcPr>
          <w:p w14:paraId="2BEC0011" w14:textId="77777777" w:rsidR="001F59BA" w:rsidRPr="00357143" w:rsidRDefault="001F59BA" w:rsidP="009D3D0E">
            <w:pPr>
              <w:pStyle w:val="TAC"/>
              <w:rPr>
                <w:rFonts w:eastAsia="Arial Unicode MS"/>
                <w:lang w:eastAsia="ko-KR"/>
              </w:rPr>
            </w:pPr>
            <w:r w:rsidRPr="00357143">
              <w:rPr>
                <w:rFonts w:eastAsia="Arial Unicode MS"/>
                <w:lang w:eastAsia="ko-KR"/>
              </w:rPr>
              <w:t>0..n</w:t>
            </w:r>
          </w:p>
        </w:tc>
        <w:tc>
          <w:tcPr>
            <w:tcW w:w="3888" w:type="dxa"/>
          </w:tcPr>
          <w:p w14:paraId="17CB4BDE" w14:textId="77777777" w:rsidR="001F59BA" w:rsidRPr="00573EF0" w:rsidRDefault="001F59BA" w:rsidP="009D3D0E">
            <w:pPr>
              <w:pStyle w:val="TAL"/>
              <w:rPr>
                <w:rFonts w:eastAsia="Arial Unicode MS"/>
                <w:lang w:eastAsia="ko-KR"/>
              </w:rPr>
            </w:pPr>
            <w:r w:rsidRPr="00494DCF">
              <w:rPr>
                <w:rFonts w:eastAsia="Arial Unicode MS" w:cs="Arial"/>
              </w:rPr>
              <w:t>See clause 9.6.30</w:t>
            </w:r>
          </w:p>
        </w:tc>
        <w:tc>
          <w:tcPr>
            <w:tcW w:w="1872" w:type="dxa"/>
          </w:tcPr>
          <w:p w14:paraId="6D2A4642" w14:textId="77777777" w:rsidR="001F59BA" w:rsidRPr="00357143" w:rsidRDefault="001F59BA" w:rsidP="009D3D0E">
            <w:pPr>
              <w:pStyle w:val="TAL"/>
              <w:rPr>
                <w:rFonts w:eastAsia="Arial Unicode MS"/>
                <w:i/>
                <w:lang w:eastAsia="zh-CN"/>
              </w:rPr>
            </w:pPr>
            <w:r w:rsidRPr="00357143">
              <w:rPr>
                <w:rFonts w:eastAsia="Arial Unicode MS" w:cs="Arial"/>
                <w:i/>
              </w:rPr>
              <w:t>&lt;semanticDescriptor&gt;, &lt;semanticDescriptorAnnc&gt;</w:t>
            </w:r>
          </w:p>
        </w:tc>
      </w:tr>
      <w:tr w:rsidR="001F59BA" w:rsidRPr="00357143" w14:paraId="765C2B8A" w14:textId="77777777" w:rsidTr="009D3D0E">
        <w:trPr>
          <w:jc w:val="center"/>
          <w:ins w:id="78" w:author="BAREAU Cyrille" w:date="2020-10-09T16:44:00Z"/>
        </w:trPr>
        <w:tc>
          <w:tcPr>
            <w:tcW w:w="1584" w:type="dxa"/>
          </w:tcPr>
          <w:p w14:paraId="7B1C02E9" w14:textId="77777777" w:rsidR="001F59BA" w:rsidRPr="00357143" w:rsidRDefault="001F59BA" w:rsidP="009D3D0E">
            <w:pPr>
              <w:pStyle w:val="TAL"/>
              <w:rPr>
                <w:ins w:id="79" w:author="BAREAU Cyrille" w:date="2020-10-09T16:44:00Z"/>
                <w:rFonts w:eastAsia="Arial Unicode MS" w:cs="Arial"/>
                <w:i/>
              </w:rPr>
            </w:pPr>
            <w:ins w:id="80" w:author="BAREAU Cyrille" w:date="2020-10-09T16:44:00Z">
              <w:r>
                <w:rPr>
                  <w:rFonts w:eastAsia="Arial Unicode MS" w:cs="Arial"/>
                  <w:i/>
                </w:rPr>
                <w:t>[variable]</w:t>
              </w:r>
            </w:ins>
          </w:p>
        </w:tc>
        <w:tc>
          <w:tcPr>
            <w:tcW w:w="1720" w:type="dxa"/>
          </w:tcPr>
          <w:p w14:paraId="7CA8982E" w14:textId="77777777" w:rsidR="001F59BA" w:rsidRPr="00357143" w:rsidRDefault="001F59BA" w:rsidP="009D3D0E">
            <w:pPr>
              <w:pStyle w:val="TAL"/>
              <w:jc w:val="center"/>
              <w:rPr>
                <w:ins w:id="81" w:author="BAREAU Cyrille" w:date="2020-10-09T16:44:00Z"/>
                <w:rFonts w:eastAsia="Arial Unicode MS" w:cs="Arial"/>
                <w:i/>
              </w:rPr>
            </w:pPr>
            <w:ins w:id="82" w:author="BAREAU Cyrille" w:date="2020-10-09T16:44:00Z">
              <w:r>
                <w:rPr>
                  <w:rFonts w:eastAsia="Arial Unicode MS" w:cs="Arial"/>
                  <w:i/>
                </w:rPr>
                <w:t>&lt;flexContainer</w:t>
              </w:r>
            </w:ins>
            <w:ins w:id="83" w:author="BAREAU Cyrille" w:date="2020-10-09T16:45:00Z">
              <w:r>
                <w:rPr>
                  <w:rFonts w:eastAsia="Arial Unicode MS" w:cs="Arial"/>
                  <w:i/>
                </w:rPr>
                <w:t>&gt; as defined in the specialization [flexNode]</w:t>
              </w:r>
            </w:ins>
          </w:p>
        </w:tc>
        <w:tc>
          <w:tcPr>
            <w:tcW w:w="944" w:type="dxa"/>
          </w:tcPr>
          <w:p w14:paraId="6AE32082" w14:textId="77777777" w:rsidR="001F59BA" w:rsidRPr="00357143" w:rsidRDefault="001F59BA" w:rsidP="009D3D0E">
            <w:pPr>
              <w:pStyle w:val="TAC"/>
              <w:rPr>
                <w:ins w:id="84" w:author="BAREAU Cyrille" w:date="2020-10-09T16:44:00Z"/>
                <w:rFonts w:eastAsia="Arial Unicode MS"/>
                <w:lang w:eastAsia="ko-KR"/>
              </w:rPr>
            </w:pPr>
            <w:ins w:id="85" w:author="BAREAU Cyrille" w:date="2020-10-09T16:45:00Z">
              <w:r>
                <w:rPr>
                  <w:rFonts w:eastAsia="Arial Unicode MS"/>
                  <w:lang w:eastAsia="ko-KR"/>
                </w:rPr>
                <w:t>0..1</w:t>
              </w:r>
            </w:ins>
          </w:p>
        </w:tc>
        <w:tc>
          <w:tcPr>
            <w:tcW w:w="3888" w:type="dxa"/>
          </w:tcPr>
          <w:p w14:paraId="2663088D" w14:textId="77777777" w:rsidR="001F59BA" w:rsidRDefault="001F59BA" w:rsidP="009D3D0E">
            <w:pPr>
              <w:pStyle w:val="TAL"/>
              <w:rPr>
                <w:ins w:id="86" w:author="BAREAU Cyrille" w:date="2020-10-09T16:46:00Z"/>
                <w:rFonts w:eastAsia="Arial Unicode MS" w:cs="Arial"/>
              </w:rPr>
            </w:pPr>
            <w:ins w:id="87" w:author="BAREAU Cyrille" w:date="2020-10-09T16:46:00Z">
              <w:r>
                <w:rPr>
                  <w:rFonts w:eastAsia="Arial Unicode MS" w:cs="Arial"/>
                </w:rPr>
                <w:t xml:space="preserve">This resource provides the root for </w:t>
              </w:r>
            </w:ins>
            <w:ins w:id="88" w:author="BAREAU Cyrille" w:date="2020-10-09T16:47:00Z">
              <w:r>
                <w:rPr>
                  <w:rFonts w:eastAsia="Arial Unicode MS" w:cs="Arial"/>
                </w:rPr>
                <w:t xml:space="preserve">SDT-based &lt;flexContainers&gt; that correspond to </w:t>
              </w:r>
            </w:ins>
            <w:ins w:id="89" w:author="BAREAU Cyrille" w:date="2020-10-09T16:48:00Z">
              <w:r>
                <w:rPr>
                  <w:rFonts w:eastAsia="Arial Unicode MS" w:cs="Arial"/>
                </w:rPr>
                <w:t xml:space="preserve">Device Management related ModuleClasses (see clause </w:t>
              </w:r>
            </w:ins>
            <w:ins w:id="90" w:author="BAREAU Cyrille" w:date="2021-03-24T18:41:00Z">
              <w:r>
                <w:rPr>
                  <w:rFonts w:eastAsia="Arial Unicode MS" w:cs="Arial"/>
                </w:rPr>
                <w:t xml:space="preserve">5.8 in </w:t>
              </w:r>
            </w:ins>
            <w:ins w:id="91" w:author="BAREAU Cyrille" w:date="2020-10-09T16:48:00Z">
              <w:r>
                <w:rPr>
                  <w:rFonts w:eastAsia="Arial Unicode MS" w:cs="Arial"/>
                </w:rPr>
                <w:t>TS-0023).</w:t>
              </w:r>
            </w:ins>
          </w:p>
          <w:p w14:paraId="404BBD4C" w14:textId="77777777" w:rsidR="001F59BA" w:rsidRPr="00494DCF" w:rsidRDefault="001F59BA" w:rsidP="009D3D0E">
            <w:pPr>
              <w:pStyle w:val="TAL"/>
              <w:rPr>
                <w:ins w:id="92" w:author="BAREAU Cyrille" w:date="2020-10-09T16:44:00Z"/>
                <w:rFonts w:eastAsia="Arial Unicode MS" w:cs="Arial"/>
              </w:rPr>
            </w:pPr>
            <w:ins w:id="93" w:author="BAREAU Cyrille" w:date="2020-10-09T16:48:00Z">
              <w:r>
                <w:rPr>
                  <w:rFonts w:eastAsia="Arial Unicode MS" w:cs="Arial"/>
                </w:rPr>
                <w:t>See Note.</w:t>
              </w:r>
            </w:ins>
          </w:p>
        </w:tc>
        <w:tc>
          <w:tcPr>
            <w:tcW w:w="1872" w:type="dxa"/>
          </w:tcPr>
          <w:p w14:paraId="34A9EFAA" w14:textId="77777777" w:rsidR="001F59BA" w:rsidRPr="00357143" w:rsidRDefault="001F59BA" w:rsidP="009D3D0E">
            <w:pPr>
              <w:pStyle w:val="TAL"/>
              <w:rPr>
                <w:ins w:id="94" w:author="BAREAU Cyrille" w:date="2020-10-09T16:44:00Z"/>
                <w:rFonts w:eastAsia="Arial Unicode MS" w:cs="Arial"/>
                <w:i/>
              </w:rPr>
            </w:pPr>
            <w:ins w:id="95" w:author="BAREAU Cyrille" w:date="2020-10-09T16:46:00Z">
              <w:r>
                <w:rPr>
                  <w:rFonts w:eastAsia="Arial Unicode MS" w:cs="Arial"/>
                  <w:i/>
                </w:rPr>
                <w:t>&lt;flexContainerAnnc&gt;</w:t>
              </w:r>
            </w:ins>
          </w:p>
        </w:tc>
      </w:tr>
      <w:tr w:rsidR="001F59BA" w:rsidRPr="00357143" w14:paraId="4F088741" w14:textId="77777777" w:rsidTr="009D3D0E">
        <w:trPr>
          <w:jc w:val="center"/>
        </w:trPr>
        <w:tc>
          <w:tcPr>
            <w:tcW w:w="1584" w:type="dxa"/>
          </w:tcPr>
          <w:p w14:paraId="48FF44B8"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03FC1CCA"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hint="eastAsia"/>
                <w:i/>
                <w:lang w:eastAsia="zh-CN"/>
              </w:rPr>
              <w:t>memory</w:t>
            </w:r>
            <w:r w:rsidRPr="00357143">
              <w:rPr>
                <w:rFonts w:eastAsia="Arial Unicode MS"/>
                <w:i/>
                <w:lang w:eastAsia="zh-CN"/>
              </w:rPr>
              <w:t>]</w:t>
            </w:r>
          </w:p>
        </w:tc>
        <w:tc>
          <w:tcPr>
            <w:tcW w:w="944" w:type="dxa"/>
          </w:tcPr>
          <w:p w14:paraId="79E931F8" w14:textId="77777777" w:rsidR="001F59BA" w:rsidRPr="00357143" w:rsidRDefault="001F59BA" w:rsidP="009D3D0E">
            <w:pPr>
              <w:pStyle w:val="TAC"/>
              <w:rPr>
                <w:rFonts w:eastAsia="Arial Unicode MS"/>
              </w:rPr>
            </w:pPr>
            <w:r w:rsidRPr="00357143">
              <w:rPr>
                <w:rFonts w:eastAsia="Arial Unicode MS"/>
                <w:lang w:eastAsia="ko-KR"/>
              </w:rPr>
              <w:t>0..1</w:t>
            </w:r>
          </w:p>
        </w:tc>
        <w:tc>
          <w:tcPr>
            <w:tcW w:w="3888" w:type="dxa"/>
          </w:tcPr>
          <w:p w14:paraId="022EE6F7" w14:textId="77777777" w:rsidR="001F59BA" w:rsidRPr="00357143" w:rsidRDefault="001F59BA" w:rsidP="009D3D0E">
            <w:pPr>
              <w:pStyle w:val="TAL"/>
              <w:rPr>
                <w:rFonts w:eastAsia="Arial Unicode MS"/>
                <w:lang w:eastAsia="ko-KR"/>
              </w:rPr>
            </w:pPr>
            <w:r w:rsidRPr="00357143">
              <w:rPr>
                <w:rFonts w:eastAsia="Arial Unicode MS"/>
                <w:lang w:eastAsia="ko-KR"/>
              </w:rPr>
              <w:t>This</w:t>
            </w:r>
            <w:r w:rsidRPr="00357143">
              <w:rPr>
                <w:rFonts w:eastAsia="Arial Unicode MS" w:hint="eastAsia"/>
                <w:lang w:eastAsia="ko-KR"/>
              </w:rPr>
              <w:t xml:space="preserve"> resource provides the memory</w:t>
            </w:r>
            <w:r w:rsidRPr="00357143">
              <w:rPr>
                <w:rFonts w:eastAsia="Arial Unicode MS"/>
                <w:lang w:eastAsia="ko-KR"/>
              </w:rPr>
              <w:t xml:space="preserve"> (typically RAM)</w:t>
            </w:r>
            <w:r w:rsidRPr="00357143">
              <w:rPr>
                <w:rFonts w:eastAsia="Arial Unicode MS" w:hint="eastAsia"/>
                <w:lang w:eastAsia="ko-KR"/>
              </w:rPr>
              <w:t xml:space="preserve"> information of the node. </w:t>
            </w:r>
            <w:r w:rsidRPr="00357143">
              <w:rPr>
                <w:rFonts w:eastAsia="Arial Unicode MS"/>
                <w:lang w:eastAsia="ko-KR"/>
              </w:rPr>
              <w:t xml:space="preserve">(E.g. the amount of total volatile memory), </w:t>
            </w:r>
            <w:r w:rsidRPr="00357143">
              <w:rPr>
                <w:rFonts w:eastAsia="Arial Unicode MS"/>
              </w:rPr>
              <w:t xml:space="preserve">See clause </w:t>
            </w:r>
            <w:r w:rsidRPr="00357143">
              <w:rPr>
                <w:rFonts w:eastAsia="Arial Unicode MS" w:hint="eastAsia"/>
                <w:lang w:eastAsia="zh-CN"/>
              </w:rPr>
              <w:t>D.4</w:t>
            </w:r>
            <w:r w:rsidRPr="00357143">
              <w:rPr>
                <w:rFonts w:eastAsia="Arial Unicode MS"/>
                <w:lang w:eastAsia="ko-KR"/>
              </w:rPr>
              <w:t>.</w:t>
            </w:r>
          </w:p>
        </w:tc>
        <w:tc>
          <w:tcPr>
            <w:tcW w:w="1872" w:type="dxa"/>
          </w:tcPr>
          <w:p w14:paraId="5C5F4C8C"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7A3EA47E" w14:textId="77777777" w:rsidTr="009D3D0E">
        <w:trPr>
          <w:jc w:val="center"/>
        </w:trPr>
        <w:tc>
          <w:tcPr>
            <w:tcW w:w="1584" w:type="dxa"/>
          </w:tcPr>
          <w:p w14:paraId="1539A4C7"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5F7329CD"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battery]</w:t>
            </w:r>
          </w:p>
        </w:tc>
        <w:tc>
          <w:tcPr>
            <w:tcW w:w="944" w:type="dxa"/>
          </w:tcPr>
          <w:p w14:paraId="60179090" w14:textId="77777777" w:rsidR="001F59BA" w:rsidRPr="00357143" w:rsidRDefault="001F59BA" w:rsidP="009D3D0E">
            <w:pPr>
              <w:pStyle w:val="TAC"/>
              <w:rPr>
                <w:rFonts w:eastAsia="Arial Unicode MS"/>
              </w:rPr>
            </w:pPr>
            <w:r w:rsidRPr="00357143">
              <w:rPr>
                <w:rFonts w:eastAsia="Arial Unicode MS" w:hint="eastAsia"/>
                <w:lang w:eastAsia="ko-KR"/>
              </w:rPr>
              <w:t>0..</w:t>
            </w:r>
            <w:r w:rsidRPr="00357143">
              <w:rPr>
                <w:rFonts w:eastAsia="Arial Unicode MS" w:hint="eastAsia"/>
                <w:lang w:eastAsia="zh-CN"/>
              </w:rPr>
              <w:t>n</w:t>
            </w:r>
          </w:p>
        </w:tc>
        <w:tc>
          <w:tcPr>
            <w:tcW w:w="3888" w:type="dxa"/>
          </w:tcPr>
          <w:p w14:paraId="0311BE28" w14:textId="77777777" w:rsidR="001F59BA" w:rsidRPr="00357143" w:rsidRDefault="001F59BA" w:rsidP="009D3D0E">
            <w:pPr>
              <w:pStyle w:val="TAL"/>
              <w:rPr>
                <w:rFonts w:eastAsia="Arial Unicode MS"/>
                <w:lang w:eastAsia="ko-KR"/>
              </w:rPr>
            </w:pPr>
            <w:r w:rsidRPr="00357143">
              <w:rPr>
                <w:rFonts w:eastAsia="Arial Unicode MS" w:hint="eastAsia"/>
                <w:lang w:eastAsia="ko-KR"/>
              </w:rPr>
              <w:t>The resource provide</w:t>
            </w:r>
            <w:r w:rsidRPr="00357143">
              <w:rPr>
                <w:rFonts w:eastAsia="Arial Unicode MS"/>
                <w:lang w:eastAsia="ko-KR"/>
              </w:rPr>
              <w:t>s</w:t>
            </w:r>
            <w:r w:rsidRPr="00357143">
              <w:rPr>
                <w:rFonts w:eastAsia="Arial Unicode MS" w:hint="eastAsia"/>
                <w:lang w:eastAsia="ko-KR"/>
              </w:rPr>
              <w:t xml:space="preserve"> the power information of the node. </w:t>
            </w:r>
            <w:r w:rsidRPr="00357143">
              <w:rPr>
                <w:rFonts w:eastAsia="Arial Unicode MS"/>
                <w:lang w:eastAsia="ko-KR"/>
              </w:rPr>
              <w:t xml:space="preserve">(E.g. remaining battery charge). </w:t>
            </w:r>
            <w:r w:rsidRPr="00357143">
              <w:rPr>
                <w:rFonts w:eastAsia="Arial Unicode MS"/>
              </w:rPr>
              <w:t xml:space="preserve">See clause </w:t>
            </w:r>
            <w:r w:rsidRPr="00357143">
              <w:rPr>
                <w:rFonts w:eastAsia="Arial Unicode MS" w:hint="eastAsia"/>
                <w:lang w:eastAsia="zh-CN"/>
              </w:rPr>
              <w:t>D.7</w:t>
            </w:r>
            <w:r w:rsidRPr="00357143">
              <w:rPr>
                <w:rFonts w:eastAsia="Arial Unicode MS"/>
                <w:lang w:eastAsia="ko-KR"/>
              </w:rPr>
              <w:t>.</w:t>
            </w:r>
          </w:p>
        </w:tc>
        <w:tc>
          <w:tcPr>
            <w:tcW w:w="1872" w:type="dxa"/>
          </w:tcPr>
          <w:p w14:paraId="5AB8AFD7"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0276569A" w14:textId="77777777" w:rsidTr="009D3D0E">
        <w:trPr>
          <w:jc w:val="center"/>
        </w:trPr>
        <w:tc>
          <w:tcPr>
            <w:tcW w:w="1584" w:type="dxa"/>
          </w:tcPr>
          <w:p w14:paraId="5039815D"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4924B5E9"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areaNwkInfo]</w:t>
            </w:r>
          </w:p>
        </w:tc>
        <w:tc>
          <w:tcPr>
            <w:tcW w:w="944" w:type="dxa"/>
          </w:tcPr>
          <w:p w14:paraId="20637F6B" w14:textId="77777777" w:rsidR="001F59BA" w:rsidRPr="00357143" w:rsidRDefault="001F59BA" w:rsidP="009D3D0E">
            <w:pPr>
              <w:pStyle w:val="TAC"/>
              <w:rPr>
                <w:rFonts w:eastAsia="Arial Unicode MS"/>
              </w:rPr>
            </w:pPr>
            <w:r w:rsidRPr="00357143">
              <w:rPr>
                <w:rFonts w:eastAsia="Arial Unicode MS" w:hint="eastAsia"/>
                <w:lang w:eastAsia="ko-KR"/>
              </w:rPr>
              <w:t>0..</w:t>
            </w:r>
            <w:r w:rsidRPr="00357143">
              <w:rPr>
                <w:rFonts w:eastAsia="Arial Unicode MS"/>
                <w:lang w:eastAsia="ko-KR"/>
              </w:rPr>
              <w:t>n</w:t>
            </w:r>
          </w:p>
        </w:tc>
        <w:tc>
          <w:tcPr>
            <w:tcW w:w="3888" w:type="dxa"/>
          </w:tcPr>
          <w:p w14:paraId="241BE232" w14:textId="77777777" w:rsidR="001F59BA" w:rsidRPr="00357143" w:rsidRDefault="001F59BA" w:rsidP="009D3D0E">
            <w:pPr>
              <w:pStyle w:val="TAL"/>
              <w:rPr>
                <w:rFonts w:eastAsia="Arial Unicode MS"/>
                <w:lang w:eastAsia="ko-KR"/>
              </w:rPr>
            </w:pPr>
            <w:r w:rsidRPr="00357143">
              <w:rPr>
                <w:rFonts w:eastAsia="Arial Unicode MS"/>
                <w:lang w:eastAsia="ko-KR"/>
              </w:rPr>
              <w:t xml:space="preserve">This resource </w:t>
            </w:r>
            <w:r w:rsidRPr="00357143">
              <w:rPr>
                <w:rFonts w:eastAsia="Arial Unicode MS" w:hint="eastAsia"/>
                <w:lang w:eastAsia="ko-KR"/>
              </w:rPr>
              <w:t xml:space="preserve">describes the list of </w:t>
            </w:r>
            <w:r w:rsidRPr="00357143">
              <w:rPr>
                <w:rFonts w:eastAsia="Arial Unicode MS"/>
                <w:lang w:eastAsia="ko-KR"/>
              </w:rPr>
              <w:t>N</w:t>
            </w:r>
            <w:r w:rsidRPr="00357143">
              <w:rPr>
                <w:rFonts w:eastAsia="Arial Unicode MS" w:hint="eastAsia"/>
                <w:lang w:eastAsia="ko-KR"/>
              </w:rPr>
              <w:t>odes attache</w:t>
            </w:r>
            <w:r w:rsidRPr="00357143">
              <w:rPr>
                <w:rFonts w:eastAsia="Arial Unicode MS"/>
                <w:lang w:eastAsia="ko-KR"/>
              </w:rPr>
              <w:t>d behind the MN</w:t>
            </w:r>
            <w:r>
              <w:rPr>
                <w:rFonts w:eastAsia="Arial Unicode MS"/>
                <w:lang w:eastAsia="ko-KR"/>
              </w:rPr>
              <w:t>/ASN</w:t>
            </w:r>
            <w:r w:rsidRPr="00357143">
              <w:rPr>
                <w:rFonts w:eastAsia="Arial Unicode MS"/>
                <w:lang w:eastAsia="ko-KR"/>
              </w:rPr>
              <w:t xml:space="preserve"> node and its </w:t>
            </w:r>
            <w:r w:rsidRPr="00357143">
              <w:rPr>
                <w:rFonts w:eastAsia="Arial Unicode MS" w:hint="eastAsia"/>
                <w:lang w:eastAsia="zh-CN"/>
              </w:rPr>
              <w:t xml:space="preserve">physical or </w:t>
            </w:r>
            <w:r w:rsidRPr="00357143">
              <w:rPr>
                <w:rFonts w:eastAsia="Arial Unicode MS"/>
                <w:lang w:eastAsia="ko-KR"/>
              </w:rPr>
              <w:t>underlying relation among the nodes in the M2M Area Network. This attribute is defined in case the Node is MN</w:t>
            </w:r>
            <w:r>
              <w:rPr>
                <w:rFonts w:eastAsia="Arial Unicode MS"/>
                <w:lang w:eastAsia="ko-KR"/>
              </w:rPr>
              <w:t>/ASN</w:t>
            </w:r>
            <w:r w:rsidRPr="00357143">
              <w:rPr>
                <w:rFonts w:eastAsia="Arial Unicode MS"/>
                <w:lang w:eastAsia="ko-KR"/>
              </w:rPr>
              <w:t xml:space="preserve">. </w:t>
            </w:r>
            <w:r w:rsidRPr="00357143">
              <w:rPr>
                <w:rFonts w:eastAsia="Arial Unicode MS"/>
              </w:rPr>
              <w:t xml:space="preserve">See clause </w:t>
            </w:r>
            <w:r w:rsidRPr="00357143">
              <w:rPr>
                <w:rFonts w:eastAsia="Arial Unicode MS" w:hint="eastAsia"/>
                <w:lang w:eastAsia="zh-CN"/>
              </w:rPr>
              <w:t>D.5</w:t>
            </w:r>
            <w:r w:rsidRPr="00357143">
              <w:rPr>
                <w:rFonts w:eastAsia="Arial Unicode MS"/>
                <w:lang w:eastAsia="ko-KR"/>
              </w:rPr>
              <w:t>.</w:t>
            </w:r>
          </w:p>
        </w:tc>
        <w:tc>
          <w:tcPr>
            <w:tcW w:w="1872" w:type="dxa"/>
          </w:tcPr>
          <w:p w14:paraId="5CC16617"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27449DF7" w14:textId="77777777" w:rsidTr="009D3D0E">
        <w:trPr>
          <w:jc w:val="center"/>
        </w:trPr>
        <w:tc>
          <w:tcPr>
            <w:tcW w:w="1584" w:type="dxa"/>
          </w:tcPr>
          <w:p w14:paraId="10E5080C"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3D726D62"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areaNwkDeviceInfo]</w:t>
            </w:r>
          </w:p>
        </w:tc>
        <w:tc>
          <w:tcPr>
            <w:tcW w:w="944" w:type="dxa"/>
          </w:tcPr>
          <w:p w14:paraId="69DB1BD8"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15C8261B"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Node in the M2M Area Network. See clause</w:t>
            </w:r>
            <w:r w:rsidRPr="00357143">
              <w:rPr>
                <w:rFonts w:eastAsia="Arial Unicode MS"/>
                <w:lang w:eastAsia="zh-CN"/>
              </w:rPr>
              <w:t> </w:t>
            </w:r>
            <w:r w:rsidRPr="00357143">
              <w:rPr>
                <w:rFonts w:eastAsia="Arial Unicode MS" w:hint="eastAsia"/>
                <w:lang w:eastAsia="zh-CN"/>
              </w:rPr>
              <w:t>D.6.</w:t>
            </w:r>
          </w:p>
        </w:tc>
        <w:tc>
          <w:tcPr>
            <w:tcW w:w="1872" w:type="dxa"/>
          </w:tcPr>
          <w:p w14:paraId="3A6A9E38"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157302B" w14:textId="77777777" w:rsidTr="009D3D0E">
        <w:trPr>
          <w:jc w:val="center"/>
        </w:trPr>
        <w:tc>
          <w:tcPr>
            <w:tcW w:w="1584" w:type="dxa"/>
          </w:tcPr>
          <w:p w14:paraId="0E6CDB7C"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012CD3DB"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firmware]</w:t>
            </w:r>
          </w:p>
        </w:tc>
        <w:tc>
          <w:tcPr>
            <w:tcW w:w="944" w:type="dxa"/>
          </w:tcPr>
          <w:p w14:paraId="2FC827B1" w14:textId="77777777" w:rsidR="001F59BA" w:rsidRPr="00357143" w:rsidRDefault="001F59BA" w:rsidP="009D3D0E">
            <w:pPr>
              <w:pStyle w:val="TAC"/>
              <w:rPr>
                <w:rFonts w:eastAsia="Arial Unicode MS"/>
                <w:i/>
              </w:rPr>
            </w:pPr>
            <w:r w:rsidRPr="00357143">
              <w:rPr>
                <w:rFonts w:eastAsia="Arial Unicode MS" w:hint="eastAsia"/>
                <w:i/>
                <w:lang w:eastAsia="zh-CN"/>
              </w:rPr>
              <w:t>0..</w:t>
            </w:r>
            <w:r w:rsidRPr="00357143">
              <w:rPr>
                <w:rFonts w:eastAsia="Arial Unicode MS"/>
                <w:i/>
                <w:lang w:eastAsia="zh-CN"/>
              </w:rPr>
              <w:t>n</w:t>
            </w:r>
          </w:p>
        </w:tc>
        <w:tc>
          <w:tcPr>
            <w:tcW w:w="3888" w:type="dxa"/>
          </w:tcPr>
          <w:p w14:paraId="2CA76E72"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firmware of the Node include name, version etc</w:t>
            </w:r>
            <w:r w:rsidRPr="00357143">
              <w:rPr>
                <w:rFonts w:eastAsia="Arial Unicode MS"/>
                <w:lang w:eastAsia="zh-CN"/>
              </w:rPr>
              <w:t>.</w:t>
            </w:r>
            <w:r w:rsidRPr="00357143">
              <w:rPr>
                <w:rFonts w:eastAsia="Arial Unicode MS" w:hint="eastAsia"/>
                <w:lang w:eastAsia="zh-CN"/>
              </w:rPr>
              <w:t xml:space="preserve"> See clause D.2.</w:t>
            </w:r>
          </w:p>
        </w:tc>
        <w:tc>
          <w:tcPr>
            <w:tcW w:w="1872" w:type="dxa"/>
          </w:tcPr>
          <w:p w14:paraId="2E44D2C9"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6B3E093A" w14:textId="77777777" w:rsidTr="009D3D0E">
        <w:trPr>
          <w:jc w:val="center"/>
        </w:trPr>
        <w:tc>
          <w:tcPr>
            <w:tcW w:w="1584" w:type="dxa"/>
          </w:tcPr>
          <w:p w14:paraId="28DF93DD"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243843E4"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software]</w:t>
            </w:r>
          </w:p>
        </w:tc>
        <w:tc>
          <w:tcPr>
            <w:tcW w:w="944" w:type="dxa"/>
          </w:tcPr>
          <w:p w14:paraId="1D913F4F"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683681BE"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software of the Node. See clause D.3.</w:t>
            </w:r>
          </w:p>
        </w:tc>
        <w:tc>
          <w:tcPr>
            <w:tcW w:w="1872" w:type="dxa"/>
          </w:tcPr>
          <w:p w14:paraId="0E1C3586"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FD004AD" w14:textId="77777777" w:rsidTr="009D3D0E">
        <w:trPr>
          <w:jc w:val="center"/>
        </w:trPr>
        <w:tc>
          <w:tcPr>
            <w:tcW w:w="1584" w:type="dxa"/>
          </w:tcPr>
          <w:p w14:paraId="45F4F513"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616AAF3E"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deviceInfo]</w:t>
            </w:r>
          </w:p>
        </w:tc>
        <w:tc>
          <w:tcPr>
            <w:tcW w:w="944" w:type="dxa"/>
          </w:tcPr>
          <w:p w14:paraId="54D1D974"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1190219E"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information about the identi</w:t>
            </w:r>
            <w:r w:rsidRPr="00357143">
              <w:rPr>
                <w:rFonts w:eastAsia="Arial Unicode MS"/>
                <w:lang w:eastAsia="zh-CN"/>
              </w:rPr>
              <w:t>t</w:t>
            </w:r>
            <w:r w:rsidRPr="00357143">
              <w:rPr>
                <w:rFonts w:eastAsia="Arial Unicode MS" w:hint="eastAsia"/>
                <w:lang w:eastAsia="zh-CN"/>
              </w:rPr>
              <w:t>y, manufact</w:t>
            </w:r>
            <w:r w:rsidRPr="00357143">
              <w:rPr>
                <w:rFonts w:eastAsia="Arial Unicode MS"/>
                <w:lang w:eastAsia="zh-CN"/>
              </w:rPr>
              <w:t>ur</w:t>
            </w:r>
            <w:r w:rsidRPr="00357143">
              <w:rPr>
                <w:rFonts w:eastAsia="Arial Unicode MS" w:hint="eastAsia"/>
                <w:lang w:eastAsia="zh-CN"/>
              </w:rPr>
              <w:t>er</w:t>
            </w:r>
            <w:r w:rsidRPr="00357143">
              <w:rPr>
                <w:rFonts w:eastAsia="Arial Unicode MS"/>
                <w:lang w:eastAsia="zh-CN"/>
              </w:rPr>
              <w:t xml:space="preserve"> and</w:t>
            </w:r>
            <w:r w:rsidRPr="00357143">
              <w:rPr>
                <w:rFonts w:eastAsia="Arial Unicode MS" w:hint="eastAsia"/>
                <w:lang w:eastAsia="zh-CN"/>
              </w:rPr>
              <w:t xml:space="preserve"> model number of the device. See clause D.8.</w:t>
            </w:r>
          </w:p>
        </w:tc>
        <w:tc>
          <w:tcPr>
            <w:tcW w:w="1872" w:type="dxa"/>
          </w:tcPr>
          <w:p w14:paraId="61666225"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74CE6145" w14:textId="77777777" w:rsidTr="009D3D0E">
        <w:trPr>
          <w:jc w:val="center"/>
        </w:trPr>
        <w:tc>
          <w:tcPr>
            <w:tcW w:w="1584" w:type="dxa"/>
          </w:tcPr>
          <w:p w14:paraId="5A503584"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5221EC88"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deviceCapability]</w:t>
            </w:r>
          </w:p>
        </w:tc>
        <w:tc>
          <w:tcPr>
            <w:tcW w:w="944" w:type="dxa"/>
          </w:tcPr>
          <w:p w14:paraId="7A7C069A"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0316430D"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information about the capability supported by the Node. See clause</w:t>
            </w:r>
            <w:r w:rsidRPr="00357143">
              <w:rPr>
                <w:rFonts w:eastAsia="Arial Unicode MS"/>
                <w:lang w:eastAsia="zh-CN"/>
              </w:rPr>
              <w:t> </w:t>
            </w:r>
            <w:r w:rsidRPr="00357143">
              <w:rPr>
                <w:rFonts w:eastAsia="Arial Unicode MS" w:hint="eastAsia"/>
                <w:lang w:eastAsia="zh-CN"/>
              </w:rPr>
              <w:t>D.9.</w:t>
            </w:r>
          </w:p>
        </w:tc>
        <w:tc>
          <w:tcPr>
            <w:tcW w:w="1872" w:type="dxa"/>
          </w:tcPr>
          <w:p w14:paraId="0816FC01"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43D5B2B5" w14:textId="77777777" w:rsidTr="009D3D0E">
        <w:trPr>
          <w:jc w:val="center"/>
        </w:trPr>
        <w:tc>
          <w:tcPr>
            <w:tcW w:w="1584" w:type="dxa"/>
          </w:tcPr>
          <w:p w14:paraId="2C7679A9"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58261EC9"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reboot]</w:t>
            </w:r>
          </w:p>
        </w:tc>
        <w:tc>
          <w:tcPr>
            <w:tcW w:w="944" w:type="dxa"/>
          </w:tcPr>
          <w:p w14:paraId="4977EF6B" w14:textId="77777777" w:rsidR="001F59BA" w:rsidRPr="00357143" w:rsidRDefault="001F59BA" w:rsidP="009D3D0E">
            <w:pPr>
              <w:pStyle w:val="TAC"/>
              <w:rPr>
                <w:rFonts w:eastAsia="Arial Unicode MS"/>
              </w:rPr>
            </w:pPr>
            <w:r w:rsidRPr="00357143">
              <w:rPr>
                <w:rFonts w:eastAsia="Arial Unicode MS" w:hint="eastAsia"/>
                <w:lang w:eastAsia="zh-CN"/>
              </w:rPr>
              <w:t>0..1</w:t>
            </w:r>
          </w:p>
        </w:tc>
        <w:tc>
          <w:tcPr>
            <w:tcW w:w="3888" w:type="dxa"/>
          </w:tcPr>
          <w:p w14:paraId="1928B304"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is the place to reboot or reset the Node. See clause D.1</w:t>
            </w:r>
            <w:r w:rsidRPr="00357143">
              <w:rPr>
                <w:rFonts w:eastAsia="Arial Unicode MS"/>
                <w:lang w:eastAsia="zh-CN"/>
              </w:rPr>
              <w:t>0.</w:t>
            </w:r>
          </w:p>
        </w:tc>
        <w:tc>
          <w:tcPr>
            <w:tcW w:w="1872" w:type="dxa"/>
          </w:tcPr>
          <w:p w14:paraId="49685D72"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66789B5D" w14:textId="77777777" w:rsidTr="009D3D0E">
        <w:trPr>
          <w:jc w:val="center"/>
        </w:trPr>
        <w:tc>
          <w:tcPr>
            <w:tcW w:w="1584" w:type="dxa"/>
          </w:tcPr>
          <w:p w14:paraId="7835B0DA" w14:textId="77777777" w:rsidR="001F59BA" w:rsidRPr="00357143" w:rsidRDefault="001F59BA" w:rsidP="009D3D0E">
            <w:pPr>
              <w:pStyle w:val="TAL"/>
              <w:rPr>
                <w:rFonts w:eastAsia="Arial Unicode MS" w:cs="Arial"/>
                <w:i/>
              </w:rPr>
            </w:pPr>
            <w:r w:rsidRPr="00357143">
              <w:rPr>
                <w:rFonts w:eastAsia="Arial Unicode MS" w:cs="Arial" w:hint="eastAsia"/>
                <w:i/>
                <w:lang w:eastAsia="zh-CN"/>
              </w:rPr>
              <w:t>[variable]</w:t>
            </w:r>
          </w:p>
        </w:tc>
        <w:tc>
          <w:tcPr>
            <w:tcW w:w="1720" w:type="dxa"/>
          </w:tcPr>
          <w:p w14:paraId="3ECE9900" w14:textId="77777777" w:rsidR="001F59BA" w:rsidRPr="00357143" w:rsidRDefault="001F59BA" w:rsidP="009D3D0E">
            <w:pPr>
              <w:pStyle w:val="TAL"/>
              <w:jc w:val="center"/>
              <w:rPr>
                <w:rFonts w:eastAsia="Arial Unicode MS" w:cs="Arial"/>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eventLog]</w:t>
            </w:r>
          </w:p>
        </w:tc>
        <w:tc>
          <w:tcPr>
            <w:tcW w:w="944" w:type="dxa"/>
          </w:tcPr>
          <w:p w14:paraId="16D06DF1" w14:textId="77777777" w:rsidR="001F59BA" w:rsidRPr="00357143" w:rsidRDefault="001F59BA" w:rsidP="009D3D0E">
            <w:pPr>
              <w:pStyle w:val="TAC"/>
              <w:rPr>
                <w:rFonts w:eastAsia="Arial Unicode MS" w:cs="Arial"/>
              </w:rPr>
            </w:pPr>
            <w:r w:rsidRPr="00357143">
              <w:rPr>
                <w:rFonts w:eastAsia="Arial Unicode MS" w:hint="eastAsia"/>
                <w:lang w:eastAsia="zh-CN"/>
              </w:rPr>
              <w:t>0..1</w:t>
            </w:r>
          </w:p>
        </w:tc>
        <w:tc>
          <w:tcPr>
            <w:tcW w:w="3888" w:type="dxa"/>
          </w:tcPr>
          <w:p w14:paraId="55168154"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the information about the log of events of the Node. See clause D.1</w:t>
            </w:r>
            <w:r w:rsidRPr="00357143">
              <w:rPr>
                <w:rFonts w:eastAsia="Arial Unicode MS"/>
                <w:lang w:eastAsia="zh-CN"/>
              </w:rPr>
              <w:t>1</w:t>
            </w:r>
            <w:r w:rsidRPr="00357143">
              <w:rPr>
                <w:rFonts w:eastAsia="Arial Unicode MS" w:hint="eastAsia"/>
                <w:lang w:eastAsia="zh-CN"/>
              </w:rPr>
              <w:t>.</w:t>
            </w:r>
          </w:p>
        </w:tc>
        <w:tc>
          <w:tcPr>
            <w:tcW w:w="1872" w:type="dxa"/>
          </w:tcPr>
          <w:p w14:paraId="5B6C57FE"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8E385F4" w14:textId="77777777" w:rsidTr="009D3D0E">
        <w:trPr>
          <w:jc w:val="center"/>
        </w:trPr>
        <w:tc>
          <w:tcPr>
            <w:tcW w:w="1584" w:type="dxa"/>
          </w:tcPr>
          <w:p w14:paraId="3BED34CC" w14:textId="77777777" w:rsidR="001F59BA" w:rsidRPr="00357143" w:rsidRDefault="001F59BA" w:rsidP="009D3D0E">
            <w:pPr>
              <w:pStyle w:val="TAL"/>
              <w:rPr>
                <w:rFonts w:eastAsia="Arial Unicode MS" w:cs="Arial"/>
                <w:i/>
                <w:lang w:eastAsia="zh-CN"/>
              </w:rPr>
            </w:pPr>
            <w:r w:rsidRPr="00357143">
              <w:rPr>
                <w:rFonts w:eastAsia="Arial Unicode MS" w:cs="Arial"/>
                <w:i/>
                <w:lang w:eastAsia="zh-CN"/>
              </w:rPr>
              <w:t>[variable]</w:t>
            </w:r>
          </w:p>
        </w:tc>
        <w:tc>
          <w:tcPr>
            <w:tcW w:w="1720" w:type="dxa"/>
          </w:tcPr>
          <w:p w14:paraId="160F532C"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[cmdhPolicy]</w:t>
            </w:r>
          </w:p>
        </w:tc>
        <w:tc>
          <w:tcPr>
            <w:tcW w:w="944" w:type="dxa"/>
          </w:tcPr>
          <w:p w14:paraId="64F68963" w14:textId="77777777" w:rsidR="001F59BA" w:rsidRPr="00357143" w:rsidRDefault="001F59BA" w:rsidP="009D3D0E">
            <w:pPr>
              <w:pStyle w:val="TAC"/>
              <w:rPr>
                <w:rFonts w:eastAsia="Arial Unicode MS"/>
                <w:lang w:eastAsia="zh-CN"/>
              </w:rPr>
            </w:pPr>
            <w:r w:rsidRPr="00357143">
              <w:rPr>
                <w:rFonts w:eastAsia="Arial Unicode MS"/>
                <w:lang w:eastAsia="zh-CN"/>
              </w:rPr>
              <w:t>0..n</w:t>
            </w:r>
          </w:p>
        </w:tc>
        <w:tc>
          <w:tcPr>
            <w:tcW w:w="3888" w:type="dxa"/>
          </w:tcPr>
          <w:p w14:paraId="610182F7" w14:textId="77777777" w:rsidR="001F59BA" w:rsidRPr="00357143" w:rsidRDefault="001F59BA" w:rsidP="009D3D0E">
            <w:pPr>
              <w:pStyle w:val="TAL"/>
              <w:rPr>
                <w:rFonts w:eastAsia="Arial Unicode MS"/>
                <w:lang w:eastAsia="zh-CN"/>
              </w:rPr>
            </w:pPr>
            <w:r w:rsidRPr="00357143">
              <w:rPr>
                <w:rFonts w:eastAsia="Arial Unicode MS"/>
                <w:lang w:eastAsia="zh-CN"/>
              </w:rPr>
              <w:t xml:space="preserve">The resource(s) contain(s) information about CMDH policies that are applicable to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r w:rsidRPr="00357143">
              <w:rPr>
                <w:rFonts w:eastAsia="Arial Unicode MS" w:hint="eastAsia"/>
                <w:i/>
                <w:lang w:eastAsia="zh-CN"/>
              </w:rPr>
              <w:t xml:space="preserve">hostedCSELink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120A1C11" w14:textId="77777777" w:rsidR="001F59BA" w:rsidRPr="00357143" w:rsidRDefault="001F59BA" w:rsidP="009D3D0E">
            <w:pPr>
              <w:pStyle w:val="TAL"/>
              <w:jc w:val="center"/>
              <w:rPr>
                <w:rFonts w:eastAsia="Arial Unicode MS"/>
                <w:i/>
                <w:lang w:eastAsia="zh-CN"/>
              </w:rPr>
            </w:pPr>
            <w:r w:rsidRPr="00357143">
              <w:rPr>
                <w:rFonts w:eastAsia="Arial Unicode MS"/>
                <w:lang w:eastAsia="zh-CN"/>
              </w:rPr>
              <w:t>NA</w:t>
            </w:r>
          </w:p>
        </w:tc>
      </w:tr>
      <w:tr w:rsidR="001F59BA" w:rsidRPr="00357143" w14:paraId="34B6B1C5" w14:textId="77777777" w:rsidTr="009D3D0E">
        <w:trPr>
          <w:jc w:val="center"/>
        </w:trPr>
        <w:tc>
          <w:tcPr>
            <w:tcW w:w="1584" w:type="dxa"/>
          </w:tcPr>
          <w:p w14:paraId="3B96A9F2" w14:textId="77777777" w:rsidR="001F59BA" w:rsidRPr="00357143" w:rsidRDefault="001F59BA" w:rsidP="009D3D0E">
            <w:pPr>
              <w:pStyle w:val="TAL"/>
              <w:rPr>
                <w:rFonts w:eastAsia="Arial Unicode MS" w:cs="Arial"/>
                <w:i/>
                <w:lang w:eastAsia="zh-CN"/>
              </w:rPr>
            </w:pPr>
            <w:r w:rsidRPr="00357143">
              <w:rPr>
                <w:rFonts w:eastAsia="Arial Unicode MS" w:cs="Arial"/>
                <w:i/>
                <w:lang w:eastAsia="zh-CN"/>
              </w:rPr>
              <w:t>[variable]</w:t>
            </w:r>
          </w:p>
        </w:tc>
        <w:tc>
          <w:tcPr>
            <w:tcW w:w="1720" w:type="dxa"/>
          </w:tcPr>
          <w:p w14:paraId="1E028D9F"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[activeCmdhPolicy]</w:t>
            </w:r>
          </w:p>
        </w:tc>
        <w:tc>
          <w:tcPr>
            <w:tcW w:w="944" w:type="dxa"/>
          </w:tcPr>
          <w:p w14:paraId="62FFC508" w14:textId="77777777" w:rsidR="001F59BA" w:rsidRPr="00357143" w:rsidRDefault="001F59BA" w:rsidP="009D3D0E">
            <w:pPr>
              <w:pStyle w:val="TAC"/>
              <w:rPr>
                <w:rFonts w:eastAsia="Arial Unicode MS"/>
                <w:lang w:eastAsia="zh-CN"/>
              </w:rPr>
            </w:pPr>
            <w:r w:rsidRPr="00357143">
              <w:rPr>
                <w:rFonts w:eastAsia="Arial Unicode MS"/>
                <w:lang w:eastAsia="zh-CN"/>
              </w:rPr>
              <w:t>0..1</w:t>
            </w:r>
          </w:p>
        </w:tc>
        <w:tc>
          <w:tcPr>
            <w:tcW w:w="3888" w:type="dxa"/>
          </w:tcPr>
          <w:p w14:paraId="0936AD8F" w14:textId="77777777" w:rsidR="001F59BA" w:rsidRPr="00357143" w:rsidRDefault="001F59BA" w:rsidP="009D3D0E">
            <w:pPr>
              <w:pStyle w:val="TAL"/>
              <w:rPr>
                <w:rFonts w:eastAsia="Arial Unicode MS"/>
                <w:lang w:eastAsia="zh-CN"/>
              </w:rPr>
            </w:pPr>
            <w:r w:rsidRPr="00357143">
              <w:rPr>
                <w:rFonts w:eastAsia="Arial Unicode MS"/>
                <w:lang w:eastAsia="zh-CN"/>
              </w:rPr>
              <w:t xml:space="preserve">This resource defines which of the present </w:t>
            </w:r>
            <w:r w:rsidRPr="00357143">
              <w:rPr>
                <w:rFonts w:eastAsia="Arial Unicode MS"/>
                <w:i/>
                <w:lang w:eastAsia="zh-CN"/>
              </w:rPr>
              <w:t>[cmdhPolicy]</w:t>
            </w:r>
            <w:r w:rsidRPr="00357143">
              <w:rPr>
                <w:rFonts w:eastAsia="Arial Unicode MS"/>
                <w:lang w:eastAsia="zh-CN"/>
              </w:rPr>
              <w:t xml:space="preserve"> resource(s) shall be active for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r w:rsidRPr="00357143">
              <w:rPr>
                <w:rFonts w:eastAsia="Arial Unicode MS"/>
                <w:i/>
                <w:lang w:eastAsia="ko-KR"/>
              </w:rPr>
              <w:t xml:space="preserve">hostedCSELink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11ACFEC6" w14:textId="77777777" w:rsidR="001F59BA" w:rsidRPr="00357143" w:rsidRDefault="001F59BA" w:rsidP="009D3D0E">
            <w:pPr>
              <w:pStyle w:val="TAL"/>
              <w:jc w:val="center"/>
              <w:rPr>
                <w:rFonts w:eastAsia="Arial Unicode MS"/>
                <w:i/>
                <w:lang w:eastAsia="zh-CN"/>
              </w:rPr>
            </w:pPr>
            <w:r w:rsidRPr="00357143">
              <w:rPr>
                <w:rFonts w:eastAsia="Arial Unicode MS"/>
                <w:lang w:eastAsia="zh-CN"/>
              </w:rPr>
              <w:t>NA</w:t>
            </w:r>
          </w:p>
        </w:tc>
      </w:tr>
      <w:tr w:rsidR="001F59BA" w:rsidRPr="00357143" w14:paraId="5B7588E3" w14:textId="77777777" w:rsidTr="009D3D0E">
        <w:trPr>
          <w:jc w:val="center"/>
        </w:trPr>
        <w:tc>
          <w:tcPr>
            <w:tcW w:w="1584" w:type="dxa"/>
          </w:tcPr>
          <w:p w14:paraId="5FCEA31D"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1554737E" w14:textId="77777777" w:rsidR="001F59BA" w:rsidRPr="00357143" w:rsidRDefault="001F59BA" w:rsidP="009D3D0E">
            <w:pPr>
              <w:pStyle w:val="TAC"/>
              <w:rPr>
                <w:rFonts w:eastAsia="Arial Unicode MS"/>
                <w:i/>
              </w:rPr>
            </w:pPr>
            <w:r w:rsidRPr="00357143">
              <w:rPr>
                <w:rFonts w:eastAsia="Arial Unicode MS"/>
                <w:i/>
                <w:lang w:eastAsia="ko-KR"/>
              </w:rPr>
              <w:t>&lt;subscription&gt;</w:t>
            </w:r>
          </w:p>
        </w:tc>
        <w:tc>
          <w:tcPr>
            <w:tcW w:w="944" w:type="dxa"/>
          </w:tcPr>
          <w:p w14:paraId="63DF6816"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0CA9007E" w14:textId="77777777" w:rsidR="001F59BA" w:rsidRPr="00357143" w:rsidRDefault="001F59BA" w:rsidP="009D3D0E">
            <w:pPr>
              <w:pStyle w:val="TAL"/>
              <w:rPr>
                <w:rFonts w:eastAsia="Arial Unicode MS"/>
              </w:rPr>
            </w:pPr>
            <w:r w:rsidRPr="00357143">
              <w:rPr>
                <w:rFonts w:eastAsia="Arial Unicode MS"/>
                <w:lang w:eastAsia="ko-KR"/>
              </w:rPr>
              <w:t>See clause 9.6.8.</w:t>
            </w:r>
          </w:p>
        </w:tc>
        <w:tc>
          <w:tcPr>
            <w:tcW w:w="1872" w:type="dxa"/>
          </w:tcPr>
          <w:p w14:paraId="4A8495D9" w14:textId="77777777" w:rsidR="001F59BA" w:rsidRPr="00357143" w:rsidRDefault="001F59BA" w:rsidP="009D3D0E">
            <w:pPr>
              <w:pStyle w:val="TAL"/>
              <w:tabs>
                <w:tab w:val="left" w:pos="360"/>
                <w:tab w:val="center" w:pos="1035"/>
              </w:tabs>
              <w:rPr>
                <w:rFonts w:eastAsia="Arial Unicode MS"/>
                <w:i/>
              </w:rPr>
            </w:pPr>
            <w:r w:rsidRPr="00357143">
              <w:rPr>
                <w:rFonts w:eastAsia="Arial Unicode MS"/>
                <w:i/>
                <w:lang w:eastAsia="zh-CN"/>
              </w:rPr>
              <w:tab/>
            </w:r>
            <w:r w:rsidRPr="00357143">
              <w:rPr>
                <w:rFonts w:eastAsia="Arial Unicode MS" w:hint="eastAsia"/>
                <w:i/>
                <w:lang w:eastAsia="zh-CN"/>
              </w:rPr>
              <w:t>&lt;subscription&gt;</w:t>
            </w:r>
          </w:p>
        </w:tc>
      </w:tr>
      <w:tr w:rsidR="001F59BA" w:rsidRPr="00357143" w14:paraId="07A2FCEF" w14:textId="77777777" w:rsidTr="009D3D0E">
        <w:trPr>
          <w:jc w:val="center"/>
        </w:trPr>
        <w:tc>
          <w:tcPr>
            <w:tcW w:w="1584" w:type="dxa"/>
          </w:tcPr>
          <w:p w14:paraId="47114B40" w14:textId="77777777" w:rsidR="001F59BA" w:rsidRPr="00357143" w:rsidRDefault="001F59BA" w:rsidP="009D3D0E">
            <w:pPr>
              <w:pStyle w:val="TAL"/>
              <w:rPr>
                <w:rFonts w:eastAsia="Arial Unicode MS" w:cs="Arial"/>
                <w:i/>
                <w:lang w:eastAsia="zh-CN"/>
              </w:rPr>
            </w:pPr>
            <w:r w:rsidRPr="00357143">
              <w:rPr>
                <w:rFonts w:eastAsia="Arial Unicode MS" w:cs="Arial" w:hint="eastAsia"/>
                <w:i/>
                <w:lang w:eastAsia="zh-CN"/>
              </w:rPr>
              <w:t>[variable]</w:t>
            </w:r>
          </w:p>
        </w:tc>
        <w:tc>
          <w:tcPr>
            <w:tcW w:w="1720" w:type="dxa"/>
          </w:tcPr>
          <w:p w14:paraId="7D80A778" w14:textId="77777777" w:rsidR="001F59BA" w:rsidRPr="00357143" w:rsidRDefault="001F59BA" w:rsidP="009D3D0E">
            <w:pPr>
              <w:pStyle w:val="TAC"/>
              <w:rPr>
                <w:rFonts w:eastAsia="Arial Unicode MS"/>
                <w:i/>
                <w:lang w:eastAsia="ko-KR"/>
              </w:rPr>
            </w:pPr>
            <w:r>
              <w:rPr>
                <w:rFonts w:eastAsia="Arial Unicode MS"/>
                <w:i/>
                <w:lang w:eastAsia="ko-KR"/>
              </w:rPr>
              <w:t>&lt;schedule</w:t>
            </w:r>
            <w:r w:rsidRPr="00357143">
              <w:rPr>
                <w:rFonts w:eastAsia="Arial Unicode MS"/>
                <w:i/>
                <w:lang w:eastAsia="ko-KR"/>
              </w:rPr>
              <w:t>&gt;</w:t>
            </w:r>
          </w:p>
        </w:tc>
        <w:tc>
          <w:tcPr>
            <w:tcW w:w="944" w:type="dxa"/>
          </w:tcPr>
          <w:p w14:paraId="4BA5A2E6" w14:textId="77777777" w:rsidR="001F59BA" w:rsidRPr="00357143" w:rsidRDefault="001F59BA" w:rsidP="009D3D0E">
            <w:pPr>
              <w:pStyle w:val="TAC"/>
              <w:rPr>
                <w:rFonts w:eastAsia="Arial Unicode MS"/>
                <w:lang w:eastAsia="zh-CN"/>
              </w:rPr>
            </w:pPr>
            <w:r w:rsidRPr="00357143">
              <w:rPr>
                <w:rFonts w:eastAsia="Arial Unicode MS" w:hint="eastAsia"/>
                <w:lang w:eastAsia="zh-CN"/>
              </w:rPr>
              <w:t>0..n</w:t>
            </w:r>
          </w:p>
        </w:tc>
        <w:tc>
          <w:tcPr>
            <w:tcW w:w="3888" w:type="dxa"/>
          </w:tcPr>
          <w:p w14:paraId="2C673895" w14:textId="77777777" w:rsidR="001F59BA" w:rsidRPr="00357143" w:rsidRDefault="001F59BA" w:rsidP="009D3D0E">
            <w:pPr>
              <w:pStyle w:val="TAL"/>
              <w:rPr>
                <w:rFonts w:eastAsia="Arial Unicode MS"/>
                <w:lang w:eastAsia="ko-KR"/>
              </w:rPr>
            </w:pPr>
            <w:r>
              <w:rPr>
                <w:rFonts w:eastAsia="Arial Unicode MS"/>
                <w:lang w:eastAsia="ko-KR"/>
              </w:rPr>
              <w:t>See clause 9.6.9</w:t>
            </w:r>
            <w:r w:rsidRPr="00357143">
              <w:rPr>
                <w:rFonts w:eastAsia="Arial Unicode MS"/>
                <w:lang w:eastAsia="ko-KR"/>
              </w:rPr>
              <w:t>.</w:t>
            </w:r>
          </w:p>
        </w:tc>
        <w:tc>
          <w:tcPr>
            <w:tcW w:w="1872" w:type="dxa"/>
          </w:tcPr>
          <w:p w14:paraId="0EF27C9B" w14:textId="77777777" w:rsidR="001F59BA" w:rsidRPr="00357143" w:rsidRDefault="001F59BA" w:rsidP="009D3D0E">
            <w:pPr>
              <w:pStyle w:val="TAL"/>
              <w:tabs>
                <w:tab w:val="left" w:pos="90"/>
                <w:tab w:val="center" w:pos="1035"/>
              </w:tabs>
              <w:rPr>
                <w:rFonts w:eastAsia="Arial Unicode MS"/>
                <w:i/>
                <w:lang w:eastAsia="zh-CN"/>
              </w:rPr>
            </w:pPr>
            <w:r w:rsidRPr="00357143">
              <w:rPr>
                <w:rFonts w:eastAsia="Arial Unicode MS"/>
                <w:i/>
                <w:lang w:eastAsia="zh-CN"/>
              </w:rPr>
              <w:tab/>
            </w:r>
            <w:r w:rsidRPr="00357143">
              <w:rPr>
                <w:rFonts w:eastAsia="Arial Unicode MS"/>
                <w:i/>
                <w:lang w:eastAsia="zh-CN"/>
              </w:rPr>
              <w:tab/>
            </w:r>
            <w:r>
              <w:rPr>
                <w:rFonts w:eastAsia="Arial Unicode MS" w:hint="eastAsia"/>
                <w:i/>
                <w:lang w:eastAsia="zh-CN"/>
              </w:rPr>
              <w:t>&lt;schedule</w:t>
            </w:r>
            <w:r>
              <w:rPr>
                <w:rFonts w:eastAsia="Arial Unicode MS"/>
                <w:i/>
                <w:lang w:eastAsia="zh-CN"/>
              </w:rPr>
              <w:t>Annc</w:t>
            </w:r>
            <w:r w:rsidRPr="00357143">
              <w:rPr>
                <w:rFonts w:eastAsia="Arial Unicode MS" w:hint="eastAsia"/>
                <w:i/>
                <w:lang w:eastAsia="zh-CN"/>
              </w:rPr>
              <w:t>&gt;</w:t>
            </w:r>
          </w:p>
        </w:tc>
      </w:tr>
      <w:tr w:rsidR="001F59BA" w:rsidRPr="00357143" w14:paraId="7885435C" w14:textId="77777777" w:rsidTr="009D3D0E">
        <w:trPr>
          <w:jc w:val="center"/>
        </w:trPr>
        <w:tc>
          <w:tcPr>
            <w:tcW w:w="1584" w:type="dxa"/>
          </w:tcPr>
          <w:p w14:paraId="12CE2043" w14:textId="77777777" w:rsidR="001F59BA" w:rsidRPr="00357143" w:rsidRDefault="001F59BA" w:rsidP="009D3D0E">
            <w:pPr>
              <w:pStyle w:val="TAL"/>
              <w:rPr>
                <w:rFonts w:eastAsia="Arial Unicode MS" w:cs="Arial"/>
                <w:i/>
                <w:lang w:eastAsia="zh-CN"/>
              </w:rPr>
            </w:pPr>
            <w:r>
              <w:rPr>
                <w:rFonts w:eastAsia="Arial Unicode MS"/>
                <w:i/>
              </w:rPr>
              <w:t>[variable]</w:t>
            </w:r>
          </w:p>
        </w:tc>
        <w:tc>
          <w:tcPr>
            <w:tcW w:w="1720" w:type="dxa"/>
          </w:tcPr>
          <w:p w14:paraId="08B8701A" w14:textId="77777777" w:rsidR="001F59BA" w:rsidRDefault="001F59BA" w:rsidP="009D3D0E">
            <w:pPr>
              <w:pStyle w:val="TAC"/>
              <w:rPr>
                <w:rFonts w:eastAsia="Arial Unicode MS"/>
                <w:i/>
                <w:lang w:eastAsia="ko-KR"/>
              </w:rPr>
            </w:pPr>
            <w:r>
              <w:rPr>
                <w:rFonts w:eastAsia="Arial Unicode MS"/>
                <w:i/>
              </w:rPr>
              <w:t>&lt;transaction&gt;</w:t>
            </w:r>
          </w:p>
        </w:tc>
        <w:tc>
          <w:tcPr>
            <w:tcW w:w="944" w:type="dxa"/>
          </w:tcPr>
          <w:p w14:paraId="26B14D0B" w14:textId="77777777" w:rsidR="001F59BA" w:rsidRPr="00357143" w:rsidRDefault="001F59BA" w:rsidP="009D3D0E">
            <w:pPr>
              <w:pStyle w:val="TAC"/>
              <w:rPr>
                <w:rFonts w:eastAsia="Arial Unicode MS"/>
                <w:lang w:eastAsia="zh-CN"/>
              </w:rPr>
            </w:pPr>
            <w:r>
              <w:rPr>
                <w:rFonts w:eastAsia="Arial Unicode MS"/>
              </w:rPr>
              <w:t>0..n</w:t>
            </w:r>
          </w:p>
        </w:tc>
        <w:tc>
          <w:tcPr>
            <w:tcW w:w="3888" w:type="dxa"/>
          </w:tcPr>
          <w:p w14:paraId="7AE5704A" w14:textId="77777777" w:rsidR="001F59BA" w:rsidRDefault="001F59BA" w:rsidP="009D3D0E">
            <w:pPr>
              <w:pStyle w:val="TAL"/>
              <w:rPr>
                <w:rFonts w:eastAsia="Arial Unicode MS"/>
                <w:lang w:eastAsia="zh-CN"/>
              </w:rPr>
            </w:pPr>
            <w:r>
              <w:rPr>
                <w:rFonts w:eastAsia="Arial Unicode MS"/>
              </w:rPr>
              <w:t>See clause 9.6.4</w:t>
            </w:r>
            <w:r>
              <w:rPr>
                <w:rFonts w:eastAsia="Arial Unicode MS" w:hint="eastAsia"/>
                <w:lang w:eastAsia="zh-CN"/>
              </w:rPr>
              <w:t>8</w:t>
            </w:r>
          </w:p>
        </w:tc>
        <w:tc>
          <w:tcPr>
            <w:tcW w:w="1872" w:type="dxa"/>
          </w:tcPr>
          <w:p w14:paraId="4F11CA28" w14:textId="77777777" w:rsidR="001F59BA" w:rsidRDefault="001F59BA" w:rsidP="009D3D0E">
            <w:pPr>
              <w:pStyle w:val="TAL"/>
              <w:jc w:val="center"/>
              <w:rPr>
                <w:rFonts w:eastAsia="Arial Unicode MS"/>
                <w:i/>
                <w:lang w:eastAsia="zh-CN"/>
              </w:rPr>
            </w:pPr>
            <w:r>
              <w:rPr>
                <w:rFonts w:eastAsia="Arial Unicode MS"/>
                <w:i/>
                <w:lang w:eastAsia="zh-CN"/>
              </w:rPr>
              <w:t>&lt;transaction&gt;</w:t>
            </w:r>
          </w:p>
        </w:tc>
      </w:tr>
      <w:tr w:rsidR="001F59BA" w:rsidRPr="00357143" w14:paraId="532680BA" w14:textId="77777777" w:rsidTr="009D3D0E">
        <w:trPr>
          <w:jc w:val="center"/>
        </w:trPr>
        <w:tc>
          <w:tcPr>
            <w:tcW w:w="1584" w:type="dxa"/>
          </w:tcPr>
          <w:p w14:paraId="2B7610AB" w14:textId="77777777" w:rsidR="001F59BA" w:rsidRDefault="001F59BA" w:rsidP="009D3D0E">
            <w:pPr>
              <w:pStyle w:val="TAL"/>
              <w:rPr>
                <w:rFonts w:eastAsia="Arial Unicode MS"/>
                <w:i/>
              </w:rPr>
            </w:pPr>
            <w:r w:rsidRPr="00D65E4C">
              <w:rPr>
                <w:rFonts w:eastAsia="Arial Unicode MS" w:cs="Arial"/>
                <w:i/>
                <w:lang w:eastAsia="ko-KR"/>
              </w:rPr>
              <w:t>[variable]</w:t>
            </w:r>
          </w:p>
        </w:tc>
        <w:tc>
          <w:tcPr>
            <w:tcW w:w="1720" w:type="dxa"/>
          </w:tcPr>
          <w:p w14:paraId="6B6A277E" w14:textId="77777777" w:rsidR="001F59BA" w:rsidRDefault="001F59BA" w:rsidP="009D3D0E">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944" w:type="dxa"/>
          </w:tcPr>
          <w:p w14:paraId="6279EF87" w14:textId="77777777" w:rsidR="001F59BA" w:rsidRDefault="001F59BA" w:rsidP="009D3D0E">
            <w:pPr>
              <w:pStyle w:val="TAC"/>
              <w:rPr>
                <w:rFonts w:eastAsia="Arial Unicode MS"/>
              </w:rPr>
            </w:pPr>
            <w:r w:rsidRPr="00D65E4C">
              <w:rPr>
                <w:rFonts w:eastAsia="Arial Unicode MS"/>
                <w:lang w:eastAsia="zh-CN"/>
              </w:rPr>
              <w:t>0..n</w:t>
            </w:r>
          </w:p>
        </w:tc>
        <w:tc>
          <w:tcPr>
            <w:tcW w:w="3888" w:type="dxa"/>
          </w:tcPr>
          <w:p w14:paraId="7AE6F777" w14:textId="77777777" w:rsidR="001F59BA" w:rsidRDefault="001F59BA" w:rsidP="009D3D0E">
            <w:pPr>
              <w:pStyle w:val="TAL"/>
              <w:rPr>
                <w:rFonts w:eastAsia="Arial Unicode MS"/>
              </w:rPr>
            </w:pPr>
            <w:r>
              <w:rPr>
                <w:rFonts w:eastAsia="Arial Unicode MS"/>
              </w:rPr>
              <w:t>See clause 9.6.61</w:t>
            </w:r>
          </w:p>
        </w:tc>
        <w:tc>
          <w:tcPr>
            <w:tcW w:w="1872" w:type="dxa"/>
          </w:tcPr>
          <w:p w14:paraId="09B07FE1" w14:textId="77777777" w:rsidR="001F59BA" w:rsidRDefault="001F59BA" w:rsidP="009D3D0E">
            <w:pPr>
              <w:pStyle w:val="TAL"/>
              <w:jc w:val="center"/>
              <w:rPr>
                <w:rFonts w:eastAsia="Arial Unicode MS"/>
                <w:i/>
                <w:lang w:eastAsia="zh-CN"/>
              </w:rPr>
            </w:pPr>
            <w:r>
              <w:rPr>
                <w:rFonts w:eastAsia="Arial Unicode MS" w:hint="eastAsia"/>
                <w:i/>
                <w:lang w:eastAsia="zh-CN"/>
              </w:rPr>
              <w:t>None</w:t>
            </w:r>
          </w:p>
        </w:tc>
      </w:tr>
      <w:tr w:rsidR="001F59BA" w:rsidRPr="00357143" w14:paraId="3A9F5CBD" w14:textId="77777777" w:rsidTr="009D3D0E">
        <w:trPr>
          <w:jc w:val="center"/>
          <w:ins w:id="96" w:author="BAREAU Cyrille" w:date="2020-10-09T16:50:00Z"/>
        </w:trPr>
        <w:tc>
          <w:tcPr>
            <w:tcW w:w="10008" w:type="dxa"/>
            <w:gridSpan w:val="5"/>
          </w:tcPr>
          <w:p w14:paraId="07253CEF" w14:textId="77777777" w:rsidR="001F59BA" w:rsidRDefault="001F59BA" w:rsidP="009D3D0E">
            <w:pPr>
              <w:pStyle w:val="TAL"/>
              <w:jc w:val="center"/>
              <w:rPr>
                <w:ins w:id="97" w:author="BAREAU Cyrille" w:date="2020-10-09T16:50:00Z"/>
                <w:rFonts w:eastAsia="Arial Unicode MS"/>
                <w:i/>
                <w:lang w:eastAsia="zh-CN"/>
              </w:rPr>
            </w:pPr>
            <w:ins w:id="98" w:author="BAREAU Cyrille" w:date="2020-10-09T16:50:00Z">
              <w:r>
                <w:rPr>
                  <w:rFonts w:eastAsia="Arial Unicode MS" w:cs="Arial"/>
                  <w:i/>
                  <w:lang w:eastAsia="ko-KR"/>
                </w:rPr>
                <w:t xml:space="preserve">NOTE: </w:t>
              </w:r>
            </w:ins>
            <w:ins w:id="99" w:author="BAREAU Cyrille" w:date="2020-10-09T16:51:00Z">
              <w:r>
                <w:rPr>
                  <w:rFonts w:eastAsia="Arial Unicode MS" w:cs="Arial"/>
                  <w:i/>
                  <w:lang w:eastAsia="ko-KR"/>
                </w:rPr>
                <w:t xml:space="preserve">if the [flexNode] child </w:t>
              </w:r>
            </w:ins>
            <w:ins w:id="100" w:author="BAREAU Cyrille" w:date="2020-10-09T16:53:00Z">
              <w:r>
                <w:rPr>
                  <w:rFonts w:eastAsia="Arial Unicode MS" w:cs="Arial"/>
                  <w:i/>
                  <w:lang w:eastAsia="ko-KR"/>
                </w:rPr>
                <w:t>is present</w:t>
              </w:r>
            </w:ins>
            <w:ins w:id="101" w:author="BAREAU Cyrille" w:date="2020-10-09T16:51:00Z">
              <w:r>
                <w:rPr>
                  <w:rFonts w:eastAsia="Arial Unicode MS" w:cs="Arial"/>
                  <w:i/>
                  <w:lang w:eastAsia="ko-KR"/>
                </w:rPr>
                <w:t xml:space="preserve">, then all </w:t>
              </w:r>
            </w:ins>
            <w:ins w:id="102" w:author="BAREAU Cyrille" w:date="2020-10-09T16:52:00Z">
              <w:r>
                <w:rPr>
                  <w:rFonts w:eastAsia="Arial Unicode MS" w:cs="Arial"/>
                  <w:i/>
                  <w:lang w:eastAsia="ko-KR"/>
                </w:rPr>
                <w:t xml:space="preserve">&lt;mgmtObj&gt; children from [memory] to </w:t>
              </w:r>
            </w:ins>
            <w:ins w:id="103" w:author="BAREAU Cyrille" w:date="2020-10-09T16:53:00Z">
              <w:r>
                <w:rPr>
                  <w:rFonts w:eastAsia="Arial Unicode MS" w:cs="Arial"/>
                  <w:i/>
                  <w:lang w:eastAsia="ko-KR"/>
                </w:rPr>
                <w:t>[eventLog]</w:t>
              </w:r>
            </w:ins>
            <w:ins w:id="104" w:author="BAREAU Cyrille" w:date="2020-10-09T16:51:00Z">
              <w:r>
                <w:rPr>
                  <w:rFonts w:eastAsia="Arial Unicode MS" w:cs="Arial"/>
                  <w:i/>
                  <w:lang w:eastAsia="ko-KR"/>
                </w:rPr>
                <w:t xml:space="preserve"> </w:t>
              </w:r>
            </w:ins>
            <w:ins w:id="105" w:author="BAREAU Cyrille" w:date="2020-10-09T16:53:00Z">
              <w:r>
                <w:rPr>
                  <w:rFonts w:eastAsia="Arial Unicode MS" w:cs="Arial"/>
                  <w:i/>
                  <w:lang w:eastAsia="ko-KR"/>
                </w:rPr>
                <w:t>cannot be present.</w:t>
              </w:r>
            </w:ins>
          </w:p>
        </w:tc>
      </w:tr>
    </w:tbl>
    <w:p w14:paraId="0EB5962E" w14:textId="77777777" w:rsidR="001F59BA" w:rsidRDefault="001F59BA" w:rsidP="001F59BA">
      <w:pPr>
        <w:keepNext/>
        <w:keepLines/>
        <w:rPr>
          <w:ins w:id="106" w:author="BAREAU Cyrille" w:date="2020-10-09T16:49:00Z"/>
        </w:rPr>
      </w:pPr>
    </w:p>
    <w:p w14:paraId="674F1C2E" w14:textId="77777777" w:rsidR="001F59BA" w:rsidRPr="00357143" w:rsidRDefault="001F59BA" w:rsidP="001F59BA">
      <w:pPr>
        <w:keepNext/>
        <w:keepLines/>
        <w:rPr>
          <w:rFonts w:eastAsia="SimSun"/>
          <w:lang w:eastAsia="zh-CN"/>
        </w:rPr>
      </w:pPr>
      <w:r w:rsidRPr="00357143">
        <w:t xml:space="preserve">The </w:t>
      </w:r>
      <w:r w:rsidRPr="00357143">
        <w:rPr>
          <w:i/>
        </w:rPr>
        <w:t>&lt;node&gt;</w:t>
      </w:r>
      <w:r w:rsidRPr="00357143">
        <w:t xml:space="preserve"> resource shall contain the attributes specified in table 9.6.18-2.</w:t>
      </w:r>
    </w:p>
    <w:p w14:paraId="60F8F6C3" w14:textId="77777777" w:rsidR="001F59BA" w:rsidRPr="00357143" w:rsidRDefault="001F59BA" w:rsidP="001F59BA">
      <w:pPr>
        <w:pStyle w:val="TH"/>
      </w:pPr>
      <w:r w:rsidRPr="00357143">
        <w:t xml:space="preserve">Table 9.6.18-2: Attributes of </w:t>
      </w:r>
      <w:r w:rsidRPr="00357143">
        <w:rPr>
          <w:i/>
        </w:rPr>
        <w:t>&lt;node&gt;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1F59BA" w:rsidRPr="00357143" w14:paraId="7FEEFA09" w14:textId="77777777" w:rsidTr="009D3D0E">
        <w:trPr>
          <w:tblHeader/>
          <w:jc w:val="center"/>
        </w:trPr>
        <w:tc>
          <w:tcPr>
            <w:tcW w:w="2304" w:type="dxa"/>
            <w:shd w:val="clear" w:color="auto" w:fill="DDDDDD"/>
            <w:vAlign w:val="center"/>
          </w:tcPr>
          <w:p w14:paraId="4A1F7FD0" w14:textId="77777777" w:rsidR="001F59BA" w:rsidRPr="00357143" w:rsidRDefault="001F59BA" w:rsidP="009D3D0E">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&lt;node&gt;</w:t>
            </w:r>
          </w:p>
        </w:tc>
        <w:tc>
          <w:tcPr>
            <w:tcW w:w="1077" w:type="dxa"/>
            <w:shd w:val="clear" w:color="auto" w:fill="DDDDDD"/>
            <w:vAlign w:val="center"/>
          </w:tcPr>
          <w:p w14:paraId="35773AC3" w14:textId="77777777" w:rsidR="001F59BA" w:rsidRPr="00357143" w:rsidRDefault="001F59BA" w:rsidP="009D3D0E">
            <w:pPr>
              <w:pStyle w:val="TAH"/>
              <w:rPr>
                <w:rFonts w:eastAsia="Arial Unicode MS"/>
              </w:rPr>
            </w:pPr>
            <w:r w:rsidRPr="00357143">
              <w:rPr>
                <w:rFonts w:eastAsia="Arial Unicode MS"/>
              </w:rPr>
              <w:t>Multiplicity</w:t>
            </w:r>
          </w:p>
        </w:tc>
        <w:tc>
          <w:tcPr>
            <w:tcW w:w="1008" w:type="dxa"/>
            <w:shd w:val="clear" w:color="auto" w:fill="DDDDDD"/>
            <w:vAlign w:val="center"/>
          </w:tcPr>
          <w:p w14:paraId="3A160968" w14:textId="77777777" w:rsidR="001F59BA" w:rsidRPr="00357143" w:rsidRDefault="001F59BA" w:rsidP="009D3D0E">
            <w:pPr>
              <w:pStyle w:val="TAH"/>
              <w:rPr>
                <w:rFonts w:eastAsia="Arial Unicode MS"/>
              </w:rPr>
            </w:pPr>
            <w:r w:rsidRPr="00357143">
              <w:rPr>
                <w:rFonts w:eastAsia="Arial Unicode MS"/>
              </w:rPr>
              <w:t>RW/</w:t>
            </w:r>
          </w:p>
          <w:p w14:paraId="7A73A7F4" w14:textId="77777777" w:rsidR="001F59BA" w:rsidRPr="00357143" w:rsidRDefault="001F59BA" w:rsidP="009D3D0E">
            <w:pPr>
              <w:pStyle w:val="TAH"/>
              <w:rPr>
                <w:rFonts w:eastAsia="Arial Unicode MS"/>
              </w:rPr>
            </w:pPr>
            <w:r w:rsidRPr="00357143">
              <w:rPr>
                <w:rFonts w:eastAsia="Arial Unicode MS"/>
              </w:rPr>
              <w:t>RO/</w:t>
            </w:r>
          </w:p>
          <w:p w14:paraId="41FF3F4A" w14:textId="77777777" w:rsidR="001F59BA" w:rsidRPr="00357143" w:rsidRDefault="001F59BA" w:rsidP="009D3D0E">
            <w:pPr>
              <w:pStyle w:val="TAH"/>
              <w:rPr>
                <w:rFonts w:eastAsia="Arial Unicode MS"/>
              </w:rPr>
            </w:pPr>
            <w:r w:rsidRPr="00357143">
              <w:rPr>
                <w:rFonts w:eastAsia="Arial Unicode MS"/>
              </w:rPr>
              <w:t>WO</w:t>
            </w:r>
          </w:p>
        </w:tc>
        <w:tc>
          <w:tcPr>
            <w:tcW w:w="3456" w:type="dxa"/>
            <w:shd w:val="clear" w:color="auto" w:fill="DDDDDD"/>
            <w:vAlign w:val="center"/>
          </w:tcPr>
          <w:p w14:paraId="782BD943" w14:textId="77777777" w:rsidR="001F59BA" w:rsidRPr="00357143" w:rsidRDefault="001F59BA" w:rsidP="009D3D0E">
            <w:pPr>
              <w:pStyle w:val="TAH"/>
              <w:rPr>
                <w:rFonts w:eastAsia="Arial Unicode MS"/>
              </w:rPr>
            </w:pPr>
            <w:r w:rsidRPr="00357143">
              <w:rPr>
                <w:rFonts w:eastAsia="Arial Unicode MS"/>
              </w:rPr>
              <w:t>Description</w:t>
            </w:r>
          </w:p>
        </w:tc>
        <w:tc>
          <w:tcPr>
            <w:tcW w:w="1440" w:type="dxa"/>
            <w:shd w:val="clear" w:color="auto" w:fill="DDDDDD"/>
          </w:tcPr>
          <w:p w14:paraId="453AE84F" w14:textId="77777777" w:rsidR="001F59BA" w:rsidRPr="00357143" w:rsidRDefault="001F59BA" w:rsidP="009D3D0E">
            <w:pPr>
              <w:pStyle w:val="TAH"/>
              <w:rPr>
                <w:rFonts w:eastAsia="Arial Unicode MS"/>
              </w:rPr>
            </w:pPr>
            <w:r w:rsidRPr="00357143">
              <w:rPr>
                <w:rFonts w:eastAsia="Arial Unicode MS" w:hint="eastAsia"/>
                <w:i/>
                <w:lang w:eastAsia="zh-CN"/>
              </w:rPr>
              <w:t>&lt;nodeAnnc&gt;</w:t>
            </w:r>
            <w:r w:rsidRPr="00357143">
              <w:rPr>
                <w:rFonts w:eastAsia="Arial Unicode MS" w:hint="eastAsia"/>
                <w:lang w:eastAsia="zh-CN"/>
              </w:rPr>
              <w:t xml:space="preserve"> attributes</w:t>
            </w:r>
          </w:p>
        </w:tc>
      </w:tr>
      <w:tr w:rsidR="001F59BA" w:rsidRPr="00357143" w14:paraId="7338F354" w14:textId="77777777" w:rsidTr="009D3D0E">
        <w:trPr>
          <w:jc w:val="center"/>
        </w:trPr>
        <w:tc>
          <w:tcPr>
            <w:tcW w:w="2304" w:type="dxa"/>
            <w:tcBorders>
              <w:bottom w:val="single" w:sz="4" w:space="0" w:color="000000"/>
            </w:tcBorders>
          </w:tcPr>
          <w:p w14:paraId="0DFB1539" w14:textId="77777777" w:rsidR="001F59BA" w:rsidRPr="00357143" w:rsidRDefault="001F59BA" w:rsidP="009D3D0E">
            <w:pPr>
              <w:pStyle w:val="TAL"/>
              <w:rPr>
                <w:rFonts w:eastAsia="Arial Unicode MS" w:cs="Arial"/>
                <w:i/>
                <w:szCs w:val="18"/>
                <w:u w:val="single"/>
              </w:rPr>
            </w:pPr>
            <w:r w:rsidRPr="00357143">
              <w:rPr>
                <w:rFonts w:eastAsia="Arial Unicode MS" w:hint="eastAsia"/>
                <w:i/>
                <w:lang w:eastAsia="ko-KR"/>
              </w:rPr>
              <w:t>resourceType</w:t>
            </w:r>
          </w:p>
        </w:tc>
        <w:tc>
          <w:tcPr>
            <w:tcW w:w="1077" w:type="dxa"/>
            <w:tcBorders>
              <w:bottom w:val="single" w:sz="4" w:space="0" w:color="000000"/>
            </w:tcBorders>
          </w:tcPr>
          <w:p w14:paraId="7469D930"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1</w:t>
            </w:r>
          </w:p>
        </w:tc>
        <w:tc>
          <w:tcPr>
            <w:tcW w:w="1008" w:type="dxa"/>
            <w:tcBorders>
              <w:bottom w:val="single" w:sz="4" w:space="0" w:color="000000"/>
            </w:tcBorders>
          </w:tcPr>
          <w:p w14:paraId="1BBDEA18"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RO</w:t>
            </w:r>
          </w:p>
        </w:tc>
        <w:tc>
          <w:tcPr>
            <w:tcW w:w="3456" w:type="dxa"/>
            <w:tcBorders>
              <w:bottom w:val="single" w:sz="4" w:space="0" w:color="000000"/>
            </w:tcBorders>
          </w:tcPr>
          <w:p w14:paraId="5FCA64AC" w14:textId="77777777" w:rsidR="001F59BA" w:rsidRPr="00357143" w:rsidRDefault="001F59BA" w:rsidP="009D3D0E">
            <w:pPr>
              <w:pStyle w:val="TAL"/>
              <w:rPr>
                <w:rFonts w:eastAsia="Arial Unicode MS" w:cs="Arial"/>
                <w:szCs w:val="18"/>
                <w:u w:val="single"/>
              </w:rPr>
            </w:pPr>
            <w:r w:rsidRPr="00357143">
              <w:rPr>
                <w:rFonts w:eastAsia="Arial Unicode MS" w:hint="eastAsia"/>
                <w:lang w:eastAsia="ko-KR"/>
              </w:rPr>
              <w:t>See clause 9.6.1</w:t>
            </w:r>
            <w:r w:rsidRPr="00357143">
              <w:rPr>
                <w:rFonts w:eastAsia="Arial Unicode MS"/>
                <w:lang w:eastAsia="ko-KR"/>
              </w:rPr>
              <w:t>.3</w:t>
            </w:r>
            <w:r w:rsidRPr="00357143">
              <w:rPr>
                <w:rFonts w:eastAsia="Arial Unicode MS" w:hint="eastAsia"/>
                <w:lang w:eastAsia="ko-KR"/>
              </w:rPr>
              <w:t>.</w:t>
            </w:r>
          </w:p>
        </w:tc>
        <w:tc>
          <w:tcPr>
            <w:tcW w:w="1440" w:type="dxa"/>
            <w:tcBorders>
              <w:bottom w:val="single" w:sz="4" w:space="0" w:color="000000"/>
            </w:tcBorders>
          </w:tcPr>
          <w:p w14:paraId="7284FF09"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NA</w:t>
            </w:r>
          </w:p>
        </w:tc>
      </w:tr>
      <w:tr w:rsidR="001F59BA" w:rsidRPr="00357143" w14:paraId="7AD2D7B1" w14:textId="77777777" w:rsidTr="009D3D0E">
        <w:trPr>
          <w:jc w:val="center"/>
        </w:trPr>
        <w:tc>
          <w:tcPr>
            <w:tcW w:w="2304" w:type="dxa"/>
            <w:tcBorders>
              <w:bottom w:val="single" w:sz="4" w:space="0" w:color="000000"/>
            </w:tcBorders>
          </w:tcPr>
          <w:p w14:paraId="6ADBCF7B" w14:textId="77777777" w:rsidR="001F59BA" w:rsidRPr="00357143" w:rsidRDefault="001F59BA" w:rsidP="009D3D0E">
            <w:pPr>
              <w:pStyle w:val="TAL"/>
              <w:rPr>
                <w:rFonts w:eastAsia="Arial Unicode MS"/>
                <w:i/>
                <w:lang w:eastAsia="ko-KR"/>
              </w:rPr>
            </w:pPr>
            <w:r w:rsidRPr="00357143">
              <w:rPr>
                <w:rFonts w:eastAsia="Arial Unicode MS" w:hint="eastAsia"/>
                <w:i/>
                <w:lang w:eastAsia="ko-KR"/>
              </w:rPr>
              <w:t>resourceID</w:t>
            </w:r>
          </w:p>
        </w:tc>
        <w:tc>
          <w:tcPr>
            <w:tcW w:w="1077" w:type="dxa"/>
            <w:tcBorders>
              <w:bottom w:val="single" w:sz="4" w:space="0" w:color="000000"/>
            </w:tcBorders>
          </w:tcPr>
          <w:p w14:paraId="0DB3862A" w14:textId="77777777" w:rsidR="001F59BA" w:rsidRPr="00357143" w:rsidRDefault="001F59BA" w:rsidP="009D3D0E">
            <w:pPr>
              <w:pStyle w:val="TAC"/>
              <w:rPr>
                <w:rFonts w:eastAsia="Arial Unicode MS"/>
                <w:lang w:eastAsia="ko-KR"/>
              </w:rPr>
            </w:pPr>
            <w:r w:rsidRPr="00357143">
              <w:rPr>
                <w:rFonts w:eastAsia="Arial Unicode MS" w:hint="eastAsia"/>
                <w:lang w:eastAsia="ko-KR"/>
              </w:rPr>
              <w:t>1</w:t>
            </w:r>
          </w:p>
        </w:tc>
        <w:tc>
          <w:tcPr>
            <w:tcW w:w="1008" w:type="dxa"/>
            <w:tcBorders>
              <w:bottom w:val="single" w:sz="4" w:space="0" w:color="000000"/>
            </w:tcBorders>
          </w:tcPr>
          <w:p w14:paraId="3B2EC310" w14:textId="77777777" w:rsidR="001F59BA" w:rsidRPr="00357143" w:rsidRDefault="001F59BA" w:rsidP="009D3D0E">
            <w:pPr>
              <w:pStyle w:val="TAC"/>
              <w:rPr>
                <w:rFonts w:eastAsia="Arial Unicode MS"/>
                <w:lang w:eastAsia="ko-KR"/>
              </w:rPr>
            </w:pPr>
            <w:r w:rsidRPr="00357143">
              <w:rPr>
                <w:rFonts w:eastAsia="Arial Unicode MS"/>
                <w:lang w:eastAsia="ko-KR"/>
              </w:rPr>
              <w:t>RO</w:t>
            </w:r>
          </w:p>
        </w:tc>
        <w:tc>
          <w:tcPr>
            <w:tcW w:w="3456" w:type="dxa"/>
            <w:tcBorders>
              <w:bottom w:val="single" w:sz="4" w:space="0" w:color="000000"/>
            </w:tcBorders>
          </w:tcPr>
          <w:p w14:paraId="0BFE136F"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2D3C3BE7"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64092983" w14:textId="77777777" w:rsidTr="009D3D0E">
        <w:trPr>
          <w:jc w:val="center"/>
        </w:trPr>
        <w:tc>
          <w:tcPr>
            <w:tcW w:w="2304" w:type="dxa"/>
            <w:tcBorders>
              <w:bottom w:val="single" w:sz="4" w:space="0" w:color="000000"/>
            </w:tcBorders>
          </w:tcPr>
          <w:p w14:paraId="05A9AC26" w14:textId="77777777" w:rsidR="001F59BA" w:rsidRPr="00357143" w:rsidRDefault="001F59BA" w:rsidP="009D3D0E">
            <w:pPr>
              <w:pStyle w:val="TAL"/>
              <w:rPr>
                <w:rFonts w:eastAsia="Arial Unicode MS"/>
                <w:i/>
                <w:lang w:eastAsia="ko-KR"/>
              </w:rPr>
            </w:pPr>
            <w:r w:rsidRPr="00357143">
              <w:rPr>
                <w:rFonts w:eastAsia="Arial Unicode MS"/>
                <w:i/>
              </w:rPr>
              <w:t>resourceName</w:t>
            </w:r>
          </w:p>
        </w:tc>
        <w:tc>
          <w:tcPr>
            <w:tcW w:w="1077" w:type="dxa"/>
            <w:tcBorders>
              <w:bottom w:val="single" w:sz="4" w:space="0" w:color="000000"/>
            </w:tcBorders>
          </w:tcPr>
          <w:p w14:paraId="593DD13F" w14:textId="77777777" w:rsidR="001F59BA" w:rsidRPr="00357143" w:rsidRDefault="001F59BA" w:rsidP="009D3D0E">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3913481" w14:textId="77777777" w:rsidR="001F59BA" w:rsidRPr="00357143" w:rsidRDefault="001F59BA" w:rsidP="009D3D0E">
            <w:pPr>
              <w:pStyle w:val="TAC"/>
              <w:rPr>
                <w:rFonts w:eastAsia="Arial Unicode MS"/>
                <w:lang w:eastAsia="ko-KR"/>
              </w:rPr>
            </w:pPr>
            <w:r w:rsidRPr="00357143">
              <w:rPr>
                <w:rFonts w:eastAsia="Arial Unicode MS"/>
              </w:rPr>
              <w:t>WO</w:t>
            </w:r>
          </w:p>
        </w:tc>
        <w:tc>
          <w:tcPr>
            <w:tcW w:w="3456" w:type="dxa"/>
            <w:tcBorders>
              <w:bottom w:val="single" w:sz="4" w:space="0" w:color="000000"/>
            </w:tcBorders>
          </w:tcPr>
          <w:p w14:paraId="649811CD"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38EFD69D" w14:textId="77777777" w:rsidR="001F59BA" w:rsidRPr="00357143" w:rsidRDefault="001F59BA" w:rsidP="009D3D0E">
            <w:pPr>
              <w:pStyle w:val="TAL"/>
              <w:jc w:val="center"/>
              <w:rPr>
                <w:rFonts w:eastAsia="Arial Unicode MS"/>
                <w:lang w:eastAsia="zh-CN"/>
              </w:rPr>
            </w:pPr>
            <w:r w:rsidRPr="00357143">
              <w:rPr>
                <w:rFonts w:eastAsia="Arial Unicode MS" w:hint="eastAsia"/>
                <w:lang w:eastAsia="zh-CN"/>
              </w:rPr>
              <w:t>NA</w:t>
            </w:r>
          </w:p>
        </w:tc>
      </w:tr>
      <w:tr w:rsidR="001F59BA" w:rsidRPr="00357143" w14:paraId="29AFA20E" w14:textId="77777777" w:rsidTr="009D3D0E">
        <w:trPr>
          <w:jc w:val="center"/>
        </w:trPr>
        <w:tc>
          <w:tcPr>
            <w:tcW w:w="2304" w:type="dxa"/>
            <w:tcBorders>
              <w:bottom w:val="single" w:sz="4" w:space="0" w:color="000000"/>
            </w:tcBorders>
          </w:tcPr>
          <w:p w14:paraId="4E8A76AF" w14:textId="77777777" w:rsidR="001F59BA" w:rsidRPr="00357143" w:rsidRDefault="001F59BA" w:rsidP="009D3D0E">
            <w:pPr>
              <w:pStyle w:val="TAL"/>
              <w:rPr>
                <w:rFonts w:eastAsia="Arial Unicode MS"/>
                <w:i/>
                <w:lang w:eastAsia="ko-KR"/>
              </w:rPr>
            </w:pPr>
            <w:r w:rsidRPr="00357143">
              <w:rPr>
                <w:rFonts w:eastAsia="Arial Unicode MS"/>
                <w:i/>
              </w:rPr>
              <w:t>parentID</w:t>
            </w:r>
          </w:p>
        </w:tc>
        <w:tc>
          <w:tcPr>
            <w:tcW w:w="1077" w:type="dxa"/>
            <w:tcBorders>
              <w:bottom w:val="single" w:sz="4" w:space="0" w:color="000000"/>
            </w:tcBorders>
          </w:tcPr>
          <w:p w14:paraId="30F7E739" w14:textId="77777777" w:rsidR="001F59BA" w:rsidRPr="00357143" w:rsidRDefault="001F59BA" w:rsidP="009D3D0E">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16E52C5" w14:textId="77777777" w:rsidR="001F59BA" w:rsidRPr="00357143" w:rsidRDefault="001F59BA" w:rsidP="009D3D0E">
            <w:pPr>
              <w:pStyle w:val="TAC"/>
              <w:rPr>
                <w:rFonts w:eastAsia="Arial Unicode MS"/>
                <w:lang w:eastAsia="ko-KR"/>
              </w:rPr>
            </w:pPr>
            <w:r w:rsidRPr="00357143">
              <w:rPr>
                <w:rFonts w:eastAsia="Arial Unicode MS"/>
              </w:rPr>
              <w:t>RO</w:t>
            </w:r>
          </w:p>
        </w:tc>
        <w:tc>
          <w:tcPr>
            <w:tcW w:w="3456" w:type="dxa"/>
            <w:tcBorders>
              <w:bottom w:val="single" w:sz="4" w:space="0" w:color="000000"/>
            </w:tcBorders>
          </w:tcPr>
          <w:p w14:paraId="706A19F8"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31732718"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1625A47B" w14:textId="77777777" w:rsidTr="009D3D0E">
        <w:trPr>
          <w:jc w:val="center"/>
        </w:trPr>
        <w:tc>
          <w:tcPr>
            <w:tcW w:w="2304" w:type="dxa"/>
            <w:tcBorders>
              <w:bottom w:val="single" w:sz="4" w:space="0" w:color="000000"/>
            </w:tcBorders>
          </w:tcPr>
          <w:p w14:paraId="51E8C0DC" w14:textId="77777777" w:rsidR="001F59BA" w:rsidRPr="00357143" w:rsidRDefault="001F59BA" w:rsidP="009D3D0E">
            <w:pPr>
              <w:pStyle w:val="TAL"/>
              <w:rPr>
                <w:rFonts w:eastAsia="Arial Unicode MS"/>
                <w:i/>
                <w:lang w:eastAsia="ko-KR"/>
              </w:rPr>
            </w:pPr>
            <w:r w:rsidRPr="00357143">
              <w:rPr>
                <w:rFonts w:eastAsia="Arial Unicode MS"/>
                <w:i/>
                <w:lang w:eastAsia="ko-KR"/>
              </w:rPr>
              <w:t>expirationTime</w:t>
            </w:r>
          </w:p>
        </w:tc>
        <w:tc>
          <w:tcPr>
            <w:tcW w:w="1077" w:type="dxa"/>
            <w:tcBorders>
              <w:bottom w:val="single" w:sz="4" w:space="0" w:color="000000"/>
            </w:tcBorders>
          </w:tcPr>
          <w:p w14:paraId="693BA697" w14:textId="77777777" w:rsidR="001F59BA" w:rsidRPr="00357143" w:rsidRDefault="001F59BA" w:rsidP="009D3D0E">
            <w:pPr>
              <w:pStyle w:val="TAC"/>
              <w:rPr>
                <w:rFonts w:eastAsia="Arial Unicode MS"/>
                <w:lang w:eastAsia="ko-KR"/>
              </w:rPr>
            </w:pPr>
            <w:r w:rsidRPr="00357143">
              <w:rPr>
                <w:rFonts w:eastAsia="Arial Unicode MS"/>
                <w:lang w:eastAsia="ko-KR"/>
              </w:rPr>
              <w:t>1</w:t>
            </w:r>
          </w:p>
        </w:tc>
        <w:tc>
          <w:tcPr>
            <w:tcW w:w="1008" w:type="dxa"/>
            <w:tcBorders>
              <w:bottom w:val="single" w:sz="4" w:space="0" w:color="000000"/>
            </w:tcBorders>
          </w:tcPr>
          <w:p w14:paraId="3072D38F" w14:textId="77777777" w:rsidR="001F59BA" w:rsidRPr="00357143" w:rsidRDefault="001F59BA" w:rsidP="009D3D0E">
            <w:pPr>
              <w:pStyle w:val="TAC"/>
              <w:rPr>
                <w:rFonts w:eastAsia="Arial Unicode MS"/>
              </w:rPr>
            </w:pPr>
            <w:r w:rsidRPr="00357143">
              <w:rPr>
                <w:rFonts w:eastAsia="Arial Unicode MS"/>
              </w:rPr>
              <w:t>RW</w:t>
            </w:r>
          </w:p>
        </w:tc>
        <w:tc>
          <w:tcPr>
            <w:tcW w:w="3456" w:type="dxa"/>
            <w:tcBorders>
              <w:bottom w:val="single" w:sz="4" w:space="0" w:color="000000"/>
            </w:tcBorders>
          </w:tcPr>
          <w:p w14:paraId="402AF395"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4ACF84C7"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13FBB466" w14:textId="77777777" w:rsidTr="009D3D0E">
        <w:trPr>
          <w:jc w:val="center"/>
        </w:trPr>
        <w:tc>
          <w:tcPr>
            <w:tcW w:w="2304" w:type="dxa"/>
          </w:tcPr>
          <w:p w14:paraId="3D23C286" w14:textId="77777777" w:rsidR="001F59BA" w:rsidRPr="00357143" w:rsidRDefault="001F59BA" w:rsidP="009D3D0E">
            <w:pPr>
              <w:pStyle w:val="TAL"/>
              <w:rPr>
                <w:rFonts w:eastAsia="Arial Unicode MS" w:cs="Arial"/>
                <w:i/>
                <w:szCs w:val="18"/>
                <w:u w:val="single"/>
              </w:rPr>
            </w:pPr>
            <w:r w:rsidRPr="00357143">
              <w:rPr>
                <w:rFonts w:eastAsia="Arial Unicode MS"/>
                <w:i/>
              </w:rPr>
              <w:t>accessControlPolicyIDs</w:t>
            </w:r>
          </w:p>
        </w:tc>
        <w:tc>
          <w:tcPr>
            <w:tcW w:w="1077" w:type="dxa"/>
          </w:tcPr>
          <w:p w14:paraId="1FEA5F3B" w14:textId="77777777" w:rsidR="001F59BA" w:rsidRPr="00357143" w:rsidRDefault="001F59BA" w:rsidP="009D3D0E">
            <w:pPr>
              <w:pStyle w:val="TAC"/>
              <w:rPr>
                <w:rFonts w:eastAsia="Arial Unicode MS" w:cs="Arial"/>
                <w:szCs w:val="18"/>
                <w:u w:val="single"/>
              </w:rPr>
            </w:pPr>
            <w:r w:rsidRPr="00357143">
              <w:rPr>
                <w:rFonts w:eastAsia="Arial Unicode MS"/>
              </w:rPr>
              <w:t>0..1 (L)</w:t>
            </w:r>
          </w:p>
        </w:tc>
        <w:tc>
          <w:tcPr>
            <w:tcW w:w="1008" w:type="dxa"/>
          </w:tcPr>
          <w:p w14:paraId="7D541805" w14:textId="77777777" w:rsidR="001F59BA" w:rsidRPr="00357143" w:rsidRDefault="001F59BA" w:rsidP="009D3D0E">
            <w:pPr>
              <w:pStyle w:val="TAC"/>
              <w:rPr>
                <w:rFonts w:eastAsia="Arial Unicode MS" w:cs="Arial"/>
                <w:szCs w:val="18"/>
                <w:u w:val="single"/>
              </w:rPr>
            </w:pPr>
            <w:r w:rsidRPr="00357143">
              <w:rPr>
                <w:rFonts w:eastAsia="Arial Unicode MS"/>
              </w:rPr>
              <w:t>RW</w:t>
            </w:r>
          </w:p>
        </w:tc>
        <w:tc>
          <w:tcPr>
            <w:tcW w:w="3456" w:type="dxa"/>
          </w:tcPr>
          <w:p w14:paraId="1E2A83DC"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60115521"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536D6270" w14:textId="77777777" w:rsidTr="009D3D0E">
        <w:trPr>
          <w:jc w:val="center"/>
        </w:trPr>
        <w:tc>
          <w:tcPr>
            <w:tcW w:w="2304" w:type="dxa"/>
          </w:tcPr>
          <w:p w14:paraId="3A4465A0" w14:textId="77777777" w:rsidR="001F59BA" w:rsidRPr="00357143" w:rsidRDefault="001F59BA" w:rsidP="009D3D0E">
            <w:pPr>
              <w:pStyle w:val="TAL"/>
              <w:rPr>
                <w:rFonts w:eastAsia="Arial Unicode MS" w:cs="Arial"/>
                <w:i/>
                <w:szCs w:val="18"/>
                <w:u w:val="single"/>
              </w:rPr>
            </w:pPr>
            <w:r w:rsidRPr="00357143">
              <w:rPr>
                <w:rFonts w:eastAsia="Arial Unicode MS"/>
                <w:i/>
              </w:rPr>
              <w:t>creationTime</w:t>
            </w:r>
          </w:p>
        </w:tc>
        <w:tc>
          <w:tcPr>
            <w:tcW w:w="1077" w:type="dxa"/>
          </w:tcPr>
          <w:p w14:paraId="6CFB8A48" w14:textId="77777777" w:rsidR="001F59BA" w:rsidRPr="00357143" w:rsidRDefault="001F59BA" w:rsidP="009D3D0E">
            <w:pPr>
              <w:pStyle w:val="TAC"/>
              <w:rPr>
                <w:rFonts w:eastAsia="Arial Unicode MS" w:cs="Arial"/>
                <w:szCs w:val="18"/>
                <w:u w:val="single"/>
              </w:rPr>
            </w:pPr>
            <w:r w:rsidRPr="00357143">
              <w:rPr>
                <w:rFonts w:eastAsia="Arial Unicode MS"/>
              </w:rPr>
              <w:t>1</w:t>
            </w:r>
          </w:p>
        </w:tc>
        <w:tc>
          <w:tcPr>
            <w:tcW w:w="1008" w:type="dxa"/>
          </w:tcPr>
          <w:p w14:paraId="08F4E039" w14:textId="77777777" w:rsidR="001F59BA" w:rsidRPr="00357143" w:rsidRDefault="001F59BA" w:rsidP="009D3D0E">
            <w:pPr>
              <w:pStyle w:val="TAC"/>
              <w:rPr>
                <w:rFonts w:eastAsia="Arial Unicode MS" w:cs="Arial"/>
                <w:szCs w:val="18"/>
                <w:u w:val="single"/>
              </w:rPr>
            </w:pPr>
            <w:r w:rsidRPr="00357143">
              <w:rPr>
                <w:rFonts w:eastAsia="Arial Unicode MS"/>
              </w:rPr>
              <w:t>RO</w:t>
            </w:r>
          </w:p>
        </w:tc>
        <w:tc>
          <w:tcPr>
            <w:tcW w:w="3456" w:type="dxa"/>
          </w:tcPr>
          <w:p w14:paraId="354AAC1F"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0CB9EAB2"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4A45DE61" w14:textId="77777777" w:rsidTr="009D3D0E">
        <w:trPr>
          <w:jc w:val="center"/>
        </w:trPr>
        <w:tc>
          <w:tcPr>
            <w:tcW w:w="2304" w:type="dxa"/>
          </w:tcPr>
          <w:p w14:paraId="2666503C" w14:textId="77777777" w:rsidR="001F59BA" w:rsidRPr="00357143" w:rsidRDefault="001F59BA" w:rsidP="009D3D0E">
            <w:pPr>
              <w:pStyle w:val="TAL"/>
              <w:rPr>
                <w:rFonts w:eastAsia="Arial Unicode MS" w:cs="Arial"/>
                <w:i/>
                <w:szCs w:val="18"/>
                <w:u w:val="single"/>
              </w:rPr>
            </w:pPr>
            <w:r w:rsidRPr="00357143">
              <w:rPr>
                <w:rFonts w:eastAsia="Arial Unicode MS"/>
                <w:i/>
              </w:rPr>
              <w:t>lastModifiedTime</w:t>
            </w:r>
          </w:p>
        </w:tc>
        <w:tc>
          <w:tcPr>
            <w:tcW w:w="1077" w:type="dxa"/>
          </w:tcPr>
          <w:p w14:paraId="3E20D6B4" w14:textId="77777777" w:rsidR="001F59BA" w:rsidRPr="00357143" w:rsidRDefault="001F59BA" w:rsidP="009D3D0E">
            <w:pPr>
              <w:pStyle w:val="TAC"/>
              <w:rPr>
                <w:rFonts w:eastAsia="Arial Unicode MS" w:cs="Arial"/>
                <w:szCs w:val="18"/>
                <w:u w:val="single"/>
              </w:rPr>
            </w:pPr>
            <w:r w:rsidRPr="00357143">
              <w:rPr>
                <w:rFonts w:eastAsia="Arial Unicode MS"/>
              </w:rPr>
              <w:t>1</w:t>
            </w:r>
          </w:p>
        </w:tc>
        <w:tc>
          <w:tcPr>
            <w:tcW w:w="1008" w:type="dxa"/>
          </w:tcPr>
          <w:p w14:paraId="0CD9871E" w14:textId="77777777" w:rsidR="001F59BA" w:rsidRPr="00357143" w:rsidRDefault="001F59BA" w:rsidP="009D3D0E">
            <w:pPr>
              <w:pStyle w:val="TAC"/>
              <w:rPr>
                <w:rFonts w:eastAsia="Arial Unicode MS" w:cs="Arial"/>
                <w:szCs w:val="18"/>
                <w:u w:val="single"/>
              </w:rPr>
            </w:pPr>
            <w:r w:rsidRPr="00357143">
              <w:rPr>
                <w:rFonts w:eastAsia="Arial Unicode MS"/>
              </w:rPr>
              <w:t>RO</w:t>
            </w:r>
          </w:p>
        </w:tc>
        <w:tc>
          <w:tcPr>
            <w:tcW w:w="3456" w:type="dxa"/>
          </w:tcPr>
          <w:p w14:paraId="10214791"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67C34BF5"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09C1C283" w14:textId="77777777" w:rsidTr="009D3D0E">
        <w:trPr>
          <w:jc w:val="center"/>
        </w:trPr>
        <w:tc>
          <w:tcPr>
            <w:tcW w:w="2304" w:type="dxa"/>
          </w:tcPr>
          <w:p w14:paraId="75710A0C" w14:textId="77777777" w:rsidR="001F59BA" w:rsidRPr="00357143" w:rsidRDefault="001F59BA" w:rsidP="009D3D0E">
            <w:pPr>
              <w:pStyle w:val="TAL"/>
              <w:rPr>
                <w:rFonts w:eastAsia="Arial Unicode MS" w:cs="Arial"/>
                <w:i/>
                <w:szCs w:val="18"/>
                <w:u w:val="single"/>
              </w:rPr>
            </w:pPr>
            <w:r w:rsidRPr="00357143">
              <w:rPr>
                <w:rFonts w:eastAsia="Arial Unicode MS"/>
                <w:i/>
              </w:rPr>
              <w:t>labels</w:t>
            </w:r>
          </w:p>
        </w:tc>
        <w:tc>
          <w:tcPr>
            <w:tcW w:w="1077" w:type="dxa"/>
          </w:tcPr>
          <w:p w14:paraId="0C9B7442" w14:textId="77777777" w:rsidR="001F59BA" w:rsidRPr="00357143" w:rsidRDefault="001F59BA" w:rsidP="009D3D0E">
            <w:pPr>
              <w:pStyle w:val="TAC"/>
              <w:rPr>
                <w:rFonts w:eastAsia="Arial Unicode MS" w:cs="Arial"/>
                <w:szCs w:val="18"/>
                <w:u w:val="single"/>
              </w:rPr>
            </w:pPr>
            <w:r w:rsidRPr="00357143">
              <w:rPr>
                <w:rFonts w:eastAsia="Arial Unicode MS"/>
              </w:rPr>
              <w:t>0..1 (L)</w:t>
            </w:r>
          </w:p>
        </w:tc>
        <w:tc>
          <w:tcPr>
            <w:tcW w:w="1008" w:type="dxa"/>
          </w:tcPr>
          <w:p w14:paraId="42C7D23B" w14:textId="77777777" w:rsidR="001F59BA" w:rsidRPr="00357143" w:rsidRDefault="001F59BA" w:rsidP="009D3D0E">
            <w:pPr>
              <w:pStyle w:val="TAC"/>
              <w:rPr>
                <w:rFonts w:eastAsia="Arial Unicode MS" w:cs="Arial"/>
                <w:szCs w:val="18"/>
                <w:u w:val="single"/>
              </w:rPr>
            </w:pPr>
            <w:r w:rsidRPr="00357143">
              <w:rPr>
                <w:rFonts w:eastAsia="Arial Unicode MS"/>
              </w:rPr>
              <w:t>RW</w:t>
            </w:r>
          </w:p>
        </w:tc>
        <w:tc>
          <w:tcPr>
            <w:tcW w:w="3456" w:type="dxa"/>
          </w:tcPr>
          <w:p w14:paraId="06D8FB80"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4D351DB7"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6EF08CD7" w14:textId="77777777" w:rsidTr="009D3D0E">
        <w:trPr>
          <w:jc w:val="center"/>
        </w:trPr>
        <w:tc>
          <w:tcPr>
            <w:tcW w:w="2304" w:type="dxa"/>
          </w:tcPr>
          <w:p w14:paraId="694FC493" w14:textId="77777777" w:rsidR="001F59BA" w:rsidRPr="00357143" w:rsidRDefault="001F59BA" w:rsidP="009D3D0E">
            <w:pPr>
              <w:pStyle w:val="TAL"/>
              <w:rPr>
                <w:rFonts w:eastAsia="Arial Unicode MS"/>
                <w:i/>
              </w:rPr>
            </w:pPr>
            <w:r w:rsidRPr="00357143">
              <w:rPr>
                <w:rFonts w:eastAsia="Arial Unicode MS"/>
                <w:i/>
              </w:rPr>
              <w:t>announceTo</w:t>
            </w:r>
          </w:p>
        </w:tc>
        <w:tc>
          <w:tcPr>
            <w:tcW w:w="1077" w:type="dxa"/>
          </w:tcPr>
          <w:p w14:paraId="343522F4" w14:textId="77777777" w:rsidR="001F59BA" w:rsidRPr="00357143" w:rsidRDefault="001F59BA" w:rsidP="009D3D0E">
            <w:pPr>
              <w:pStyle w:val="TAC"/>
              <w:rPr>
                <w:rFonts w:eastAsia="Arial Unicode MS"/>
              </w:rPr>
            </w:pPr>
            <w:r w:rsidRPr="00357143">
              <w:rPr>
                <w:rFonts w:eastAsia="Arial Unicode MS"/>
              </w:rPr>
              <w:t>0..1 (L)</w:t>
            </w:r>
          </w:p>
        </w:tc>
        <w:tc>
          <w:tcPr>
            <w:tcW w:w="1008" w:type="dxa"/>
          </w:tcPr>
          <w:p w14:paraId="758AC587" w14:textId="77777777" w:rsidR="001F59BA" w:rsidRPr="00357143" w:rsidRDefault="001F59BA" w:rsidP="009D3D0E">
            <w:pPr>
              <w:pStyle w:val="TAC"/>
              <w:rPr>
                <w:rFonts w:eastAsia="Arial Unicode MS"/>
              </w:rPr>
            </w:pPr>
            <w:r w:rsidRPr="00357143">
              <w:rPr>
                <w:rFonts w:eastAsia="Arial Unicode MS"/>
              </w:rPr>
              <w:t>RW</w:t>
            </w:r>
          </w:p>
        </w:tc>
        <w:tc>
          <w:tcPr>
            <w:tcW w:w="3456" w:type="dxa"/>
          </w:tcPr>
          <w:p w14:paraId="67C8B28B"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19766AEC" w14:textId="77777777" w:rsidR="001F59BA" w:rsidRPr="00357143" w:rsidRDefault="001F59BA" w:rsidP="009D3D0E">
            <w:pPr>
              <w:pStyle w:val="TAL"/>
              <w:jc w:val="center"/>
              <w:rPr>
                <w:rFonts w:eastAsia="Arial Unicode MS"/>
              </w:rPr>
            </w:pPr>
            <w:r w:rsidRPr="00357143">
              <w:rPr>
                <w:rFonts w:eastAsia="Arial Unicode MS"/>
                <w:lang w:eastAsia="ko-KR"/>
              </w:rPr>
              <w:t>NA</w:t>
            </w:r>
          </w:p>
        </w:tc>
      </w:tr>
      <w:tr w:rsidR="001F59BA" w:rsidRPr="00357143" w14:paraId="24B852C3" w14:textId="77777777" w:rsidTr="009D3D0E">
        <w:trPr>
          <w:jc w:val="center"/>
        </w:trPr>
        <w:tc>
          <w:tcPr>
            <w:tcW w:w="2304" w:type="dxa"/>
          </w:tcPr>
          <w:p w14:paraId="1D57FB49" w14:textId="77777777" w:rsidR="001F59BA" w:rsidRPr="00357143" w:rsidRDefault="001F59BA" w:rsidP="009D3D0E">
            <w:pPr>
              <w:pStyle w:val="TAL"/>
              <w:rPr>
                <w:rFonts w:eastAsia="Arial Unicode MS"/>
                <w:i/>
              </w:rPr>
            </w:pPr>
            <w:r w:rsidRPr="00357143">
              <w:rPr>
                <w:rFonts w:eastAsia="Arial Unicode MS"/>
                <w:i/>
              </w:rPr>
              <w:t>announcedAttribute</w:t>
            </w:r>
          </w:p>
        </w:tc>
        <w:tc>
          <w:tcPr>
            <w:tcW w:w="1077" w:type="dxa"/>
          </w:tcPr>
          <w:p w14:paraId="534FD7A4" w14:textId="77777777" w:rsidR="001F59BA" w:rsidRPr="00357143" w:rsidRDefault="001F59BA" w:rsidP="009D3D0E">
            <w:pPr>
              <w:pStyle w:val="TAC"/>
              <w:rPr>
                <w:rFonts w:eastAsia="Arial Unicode MS"/>
              </w:rPr>
            </w:pPr>
            <w:r w:rsidRPr="00357143">
              <w:rPr>
                <w:rFonts w:eastAsia="Arial Unicode MS"/>
              </w:rPr>
              <w:t>0..1 (L)</w:t>
            </w:r>
          </w:p>
        </w:tc>
        <w:tc>
          <w:tcPr>
            <w:tcW w:w="1008" w:type="dxa"/>
          </w:tcPr>
          <w:p w14:paraId="39108A4B" w14:textId="77777777" w:rsidR="001F59BA" w:rsidRPr="00357143" w:rsidRDefault="001F59BA" w:rsidP="009D3D0E">
            <w:pPr>
              <w:pStyle w:val="TAC"/>
              <w:rPr>
                <w:rFonts w:eastAsia="Arial Unicode MS"/>
              </w:rPr>
            </w:pPr>
            <w:r w:rsidRPr="00357143">
              <w:rPr>
                <w:rFonts w:eastAsia="Arial Unicode MS"/>
              </w:rPr>
              <w:t>RW</w:t>
            </w:r>
          </w:p>
        </w:tc>
        <w:tc>
          <w:tcPr>
            <w:tcW w:w="3456" w:type="dxa"/>
          </w:tcPr>
          <w:p w14:paraId="4A961F4F"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7C3BFF26" w14:textId="77777777" w:rsidR="001F59BA" w:rsidRPr="00357143" w:rsidRDefault="001F59BA" w:rsidP="009D3D0E">
            <w:pPr>
              <w:pStyle w:val="TAL"/>
              <w:jc w:val="center"/>
              <w:rPr>
                <w:rFonts w:eastAsia="Arial Unicode MS"/>
              </w:rPr>
            </w:pPr>
            <w:r w:rsidRPr="00357143">
              <w:rPr>
                <w:rFonts w:eastAsia="Arial Unicode MS"/>
                <w:lang w:eastAsia="ko-KR"/>
              </w:rPr>
              <w:t>NA</w:t>
            </w:r>
          </w:p>
        </w:tc>
      </w:tr>
      <w:tr w:rsidR="001F59BA" w:rsidRPr="00357143" w14:paraId="24E6B3B7" w14:textId="77777777" w:rsidTr="009D3D0E">
        <w:trPr>
          <w:jc w:val="center"/>
        </w:trPr>
        <w:tc>
          <w:tcPr>
            <w:tcW w:w="2304" w:type="dxa"/>
          </w:tcPr>
          <w:p w14:paraId="4E4BC35A" w14:textId="77777777" w:rsidR="001F59BA" w:rsidRPr="00357143" w:rsidRDefault="001F59BA" w:rsidP="009D3D0E">
            <w:pPr>
              <w:pStyle w:val="TAL"/>
              <w:rPr>
                <w:rFonts w:eastAsia="Arial Unicode MS"/>
                <w:i/>
              </w:rPr>
            </w:pPr>
            <w:r>
              <w:rPr>
                <w:rFonts w:eastAsia="Arial Unicode MS"/>
                <w:i/>
              </w:rPr>
              <w:t>announceSyncType</w:t>
            </w:r>
          </w:p>
        </w:tc>
        <w:tc>
          <w:tcPr>
            <w:tcW w:w="1077" w:type="dxa"/>
          </w:tcPr>
          <w:p w14:paraId="4B923C98" w14:textId="77777777" w:rsidR="001F59BA" w:rsidRPr="00357143" w:rsidRDefault="001F59BA" w:rsidP="009D3D0E">
            <w:pPr>
              <w:pStyle w:val="TAC"/>
              <w:rPr>
                <w:rFonts w:eastAsia="Arial Unicode MS"/>
              </w:rPr>
            </w:pPr>
            <w:r>
              <w:rPr>
                <w:rFonts w:eastAsia="Arial Unicode MS"/>
              </w:rPr>
              <w:t>0..1</w:t>
            </w:r>
          </w:p>
        </w:tc>
        <w:tc>
          <w:tcPr>
            <w:tcW w:w="1008" w:type="dxa"/>
          </w:tcPr>
          <w:p w14:paraId="442B7872" w14:textId="77777777" w:rsidR="001F59BA" w:rsidRPr="00357143" w:rsidRDefault="001F59BA" w:rsidP="009D3D0E">
            <w:pPr>
              <w:pStyle w:val="TAC"/>
              <w:rPr>
                <w:rFonts w:eastAsia="Arial Unicode MS"/>
              </w:rPr>
            </w:pPr>
            <w:r>
              <w:rPr>
                <w:rFonts w:eastAsia="Arial Unicode MS"/>
              </w:rPr>
              <w:t>RW</w:t>
            </w:r>
          </w:p>
        </w:tc>
        <w:tc>
          <w:tcPr>
            <w:tcW w:w="3456" w:type="dxa"/>
          </w:tcPr>
          <w:p w14:paraId="52B89676" w14:textId="77777777" w:rsidR="001F59BA" w:rsidRPr="00357143" w:rsidRDefault="001F59BA" w:rsidP="009D3D0E">
            <w:pPr>
              <w:pStyle w:val="TAL"/>
              <w:rPr>
                <w:rFonts w:eastAsia="Arial Unicode MS"/>
              </w:rPr>
            </w:pPr>
            <w:r>
              <w:rPr>
                <w:rFonts w:eastAsia="Arial Unicode MS"/>
              </w:rPr>
              <w:t>See clause 9.6.1.3.</w:t>
            </w:r>
          </w:p>
        </w:tc>
        <w:tc>
          <w:tcPr>
            <w:tcW w:w="1440" w:type="dxa"/>
          </w:tcPr>
          <w:p w14:paraId="0E712009" w14:textId="77777777" w:rsidR="001F59BA" w:rsidRPr="00357143" w:rsidRDefault="001F59BA" w:rsidP="009D3D0E">
            <w:pPr>
              <w:pStyle w:val="TAL"/>
              <w:jc w:val="center"/>
              <w:rPr>
                <w:rFonts w:eastAsia="Arial Unicode MS"/>
                <w:lang w:eastAsia="ko-KR"/>
              </w:rPr>
            </w:pPr>
            <w:r>
              <w:rPr>
                <w:rFonts w:eastAsia="Arial Unicode MS"/>
              </w:rPr>
              <w:t>MA</w:t>
            </w:r>
          </w:p>
        </w:tc>
      </w:tr>
      <w:tr w:rsidR="001F59BA" w:rsidRPr="00357143" w14:paraId="5C79E543" w14:textId="77777777" w:rsidTr="009D3D0E">
        <w:trPr>
          <w:jc w:val="center"/>
        </w:trPr>
        <w:tc>
          <w:tcPr>
            <w:tcW w:w="2304" w:type="dxa"/>
          </w:tcPr>
          <w:p w14:paraId="41894108" w14:textId="77777777" w:rsidR="001F59BA" w:rsidRPr="00357143" w:rsidRDefault="001F59BA" w:rsidP="009D3D0E">
            <w:pPr>
              <w:pStyle w:val="TAL"/>
              <w:rPr>
                <w:rFonts w:eastAsia="Arial Unicode MS"/>
                <w:i/>
              </w:rPr>
            </w:pPr>
            <w:r w:rsidRPr="00357143">
              <w:rPr>
                <w:rFonts w:eastAsia="Arial Unicode MS"/>
                <w:i/>
                <w:lang w:eastAsia="ko-KR"/>
              </w:rPr>
              <w:t>dynamicAuthorizationConsultationIDs</w:t>
            </w:r>
          </w:p>
        </w:tc>
        <w:tc>
          <w:tcPr>
            <w:tcW w:w="1077" w:type="dxa"/>
          </w:tcPr>
          <w:p w14:paraId="4990A9AC" w14:textId="77777777" w:rsidR="001F59BA" w:rsidRPr="00357143" w:rsidRDefault="001F59BA" w:rsidP="009D3D0E">
            <w:pPr>
              <w:pStyle w:val="TAC"/>
              <w:rPr>
                <w:rFonts w:eastAsia="Arial Unicode MS"/>
              </w:rPr>
            </w:pPr>
            <w:r w:rsidRPr="00357143">
              <w:rPr>
                <w:rFonts w:eastAsia="Arial Unicode MS"/>
                <w:lang w:eastAsia="ko-KR"/>
              </w:rPr>
              <w:t>0..1 (L)</w:t>
            </w:r>
          </w:p>
        </w:tc>
        <w:tc>
          <w:tcPr>
            <w:tcW w:w="1008" w:type="dxa"/>
          </w:tcPr>
          <w:p w14:paraId="4DC9F630" w14:textId="77777777" w:rsidR="001F59BA" w:rsidRPr="00357143" w:rsidRDefault="001F59BA" w:rsidP="009D3D0E">
            <w:pPr>
              <w:pStyle w:val="TAC"/>
              <w:rPr>
                <w:rFonts w:eastAsia="Arial Unicode MS"/>
              </w:rPr>
            </w:pPr>
            <w:r w:rsidRPr="00357143">
              <w:rPr>
                <w:rFonts w:eastAsia="Arial Unicode MS"/>
                <w:lang w:eastAsia="ko-KR"/>
              </w:rPr>
              <w:t>RW</w:t>
            </w:r>
          </w:p>
        </w:tc>
        <w:tc>
          <w:tcPr>
            <w:tcW w:w="3456" w:type="dxa"/>
          </w:tcPr>
          <w:p w14:paraId="57F66CF2"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23BE7421" w14:textId="77777777" w:rsidR="001F59BA" w:rsidRPr="00357143" w:rsidRDefault="001F59BA" w:rsidP="009D3D0E">
            <w:pPr>
              <w:pStyle w:val="TAL"/>
              <w:jc w:val="center"/>
              <w:rPr>
                <w:rFonts w:eastAsia="Arial Unicode MS"/>
                <w:lang w:eastAsia="ko-KR"/>
              </w:rPr>
            </w:pPr>
            <w:r w:rsidRPr="00357143">
              <w:rPr>
                <w:rFonts w:eastAsia="Arial Unicode MS"/>
                <w:lang w:eastAsia="ko-KR"/>
              </w:rPr>
              <w:t>OA</w:t>
            </w:r>
          </w:p>
        </w:tc>
      </w:tr>
      <w:tr w:rsidR="001F59BA" w:rsidRPr="00357143" w14:paraId="054DDE2D" w14:textId="77777777" w:rsidTr="009D3D0E">
        <w:trPr>
          <w:jc w:val="center"/>
        </w:trPr>
        <w:tc>
          <w:tcPr>
            <w:tcW w:w="2304" w:type="dxa"/>
          </w:tcPr>
          <w:p w14:paraId="4B5D1BEC" w14:textId="77777777" w:rsidR="001F59BA" w:rsidRPr="00357143" w:rsidRDefault="001F59BA" w:rsidP="009D3D0E">
            <w:pPr>
              <w:pStyle w:val="TAL"/>
              <w:rPr>
                <w:rFonts w:eastAsia="Arial Unicode MS"/>
                <w:i/>
                <w:lang w:eastAsia="ko-KR"/>
              </w:rPr>
            </w:pPr>
            <w:r>
              <w:rPr>
                <w:rFonts w:eastAsia="Arial Unicode MS" w:cs="Arial"/>
                <w:i/>
                <w:szCs w:val="18"/>
                <w:lang w:eastAsia="ko-KR"/>
              </w:rPr>
              <w:t>owner</w:t>
            </w:r>
          </w:p>
        </w:tc>
        <w:tc>
          <w:tcPr>
            <w:tcW w:w="1077" w:type="dxa"/>
          </w:tcPr>
          <w:p w14:paraId="4E050BBE" w14:textId="77777777" w:rsidR="001F59BA" w:rsidRPr="00357143" w:rsidRDefault="001F59BA" w:rsidP="009D3D0E">
            <w:pPr>
              <w:pStyle w:val="TAC"/>
              <w:rPr>
                <w:rFonts w:eastAsia="Arial Unicode MS"/>
                <w:lang w:eastAsia="ko-KR"/>
              </w:rPr>
            </w:pPr>
            <w:r>
              <w:rPr>
                <w:rFonts w:eastAsia="Arial Unicode MS" w:cs="Arial"/>
                <w:szCs w:val="18"/>
                <w:lang w:eastAsia="ko-KR"/>
              </w:rPr>
              <w:t>0..1</w:t>
            </w:r>
          </w:p>
        </w:tc>
        <w:tc>
          <w:tcPr>
            <w:tcW w:w="1008" w:type="dxa"/>
          </w:tcPr>
          <w:p w14:paraId="32A05E27" w14:textId="77777777" w:rsidR="001F59BA" w:rsidRPr="00357143" w:rsidRDefault="001F59BA" w:rsidP="009D3D0E">
            <w:pPr>
              <w:pStyle w:val="TAC"/>
              <w:rPr>
                <w:rFonts w:eastAsia="Arial Unicode MS"/>
                <w:lang w:eastAsia="ko-KR"/>
              </w:rPr>
            </w:pPr>
            <w:r>
              <w:rPr>
                <w:rFonts w:eastAsia="Arial Unicode MS" w:cs="Arial"/>
                <w:szCs w:val="18"/>
                <w:lang w:eastAsia="ko-KR"/>
              </w:rPr>
              <w:t>RW</w:t>
            </w:r>
          </w:p>
        </w:tc>
        <w:tc>
          <w:tcPr>
            <w:tcW w:w="3456" w:type="dxa"/>
          </w:tcPr>
          <w:p w14:paraId="4D48C7BF" w14:textId="77777777" w:rsidR="001F59BA" w:rsidRPr="00357143" w:rsidRDefault="001F59BA" w:rsidP="009D3D0E">
            <w:pPr>
              <w:pStyle w:val="TAL"/>
              <w:rPr>
                <w:rFonts w:eastAsia="Arial Unicode MS"/>
                <w:lang w:eastAsia="ko-KR"/>
              </w:rPr>
            </w:pPr>
            <w:r w:rsidRPr="0078351F">
              <w:rPr>
                <w:rFonts w:eastAsia="Arial Unicode MS"/>
              </w:rPr>
              <w:t>See clause 9.6.1.3</w:t>
            </w:r>
          </w:p>
        </w:tc>
        <w:tc>
          <w:tcPr>
            <w:tcW w:w="1440" w:type="dxa"/>
          </w:tcPr>
          <w:p w14:paraId="7C23D275" w14:textId="77777777" w:rsidR="001F59BA" w:rsidRPr="00357143" w:rsidRDefault="001F59BA" w:rsidP="009D3D0E">
            <w:pPr>
              <w:pStyle w:val="TAL"/>
              <w:jc w:val="center"/>
              <w:rPr>
                <w:rFonts w:eastAsia="Arial Unicode MS"/>
                <w:lang w:eastAsia="zh-CN"/>
              </w:rPr>
            </w:pPr>
            <w:r w:rsidRPr="0078351F">
              <w:rPr>
                <w:rFonts w:eastAsia="Arial Unicode MS"/>
              </w:rPr>
              <w:t>NA</w:t>
            </w:r>
          </w:p>
        </w:tc>
      </w:tr>
      <w:tr w:rsidR="001F59BA" w:rsidRPr="00357143" w14:paraId="2F0F838E" w14:textId="77777777" w:rsidTr="009D3D0E">
        <w:trPr>
          <w:jc w:val="center"/>
        </w:trPr>
        <w:tc>
          <w:tcPr>
            <w:tcW w:w="2304" w:type="dxa"/>
          </w:tcPr>
          <w:p w14:paraId="175107A4" w14:textId="77777777" w:rsidR="001F59BA" w:rsidRPr="00357143" w:rsidRDefault="001F59BA" w:rsidP="009D3D0E">
            <w:pPr>
              <w:pStyle w:val="TAL"/>
              <w:rPr>
                <w:rFonts w:eastAsia="Arial Unicode MS" w:cs="Arial"/>
                <w:i/>
                <w:szCs w:val="18"/>
                <w:u w:val="single"/>
              </w:rPr>
            </w:pPr>
            <w:r w:rsidRPr="00357143">
              <w:rPr>
                <w:rFonts w:eastAsia="Arial Unicode MS" w:hint="eastAsia"/>
                <w:i/>
                <w:lang w:eastAsia="ko-KR"/>
              </w:rPr>
              <w:t>nodeID</w:t>
            </w:r>
          </w:p>
        </w:tc>
        <w:tc>
          <w:tcPr>
            <w:tcW w:w="1077" w:type="dxa"/>
          </w:tcPr>
          <w:p w14:paraId="1A9EE743"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1</w:t>
            </w:r>
          </w:p>
        </w:tc>
        <w:tc>
          <w:tcPr>
            <w:tcW w:w="1008" w:type="dxa"/>
          </w:tcPr>
          <w:p w14:paraId="5D1AB028"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RW</w:t>
            </w:r>
          </w:p>
        </w:tc>
        <w:tc>
          <w:tcPr>
            <w:tcW w:w="3456" w:type="dxa"/>
          </w:tcPr>
          <w:p w14:paraId="63E4DEEC" w14:textId="77777777" w:rsidR="001F59BA" w:rsidRPr="00357143" w:rsidRDefault="001F59BA" w:rsidP="009D3D0E">
            <w:pPr>
              <w:pStyle w:val="TAL"/>
              <w:rPr>
                <w:rFonts w:eastAsia="Arial Unicode MS" w:cs="Arial"/>
                <w:szCs w:val="18"/>
              </w:rPr>
            </w:pPr>
            <w:r w:rsidRPr="00357143">
              <w:rPr>
                <w:rFonts w:eastAsia="Arial Unicode MS"/>
                <w:lang w:eastAsia="ko-KR"/>
              </w:rPr>
              <w:t>T</w:t>
            </w:r>
            <w:r w:rsidRPr="00357143">
              <w:rPr>
                <w:rFonts w:eastAsia="Arial Unicode MS" w:hint="eastAsia"/>
                <w:lang w:eastAsia="ko-KR"/>
              </w:rPr>
              <w:t xml:space="preserve">he </w:t>
            </w:r>
            <w:r w:rsidRPr="00357143">
              <w:rPr>
                <w:rFonts w:eastAsia="Arial Unicode MS"/>
                <w:lang w:eastAsia="ko-KR"/>
              </w:rPr>
              <w:t>M2M-Node-</w:t>
            </w:r>
            <w:r w:rsidRPr="00357143">
              <w:rPr>
                <w:rFonts w:eastAsia="Arial Unicode MS" w:hint="eastAsia"/>
                <w:lang w:eastAsia="ko-KR"/>
              </w:rPr>
              <w:t xml:space="preserve">ID of the </w:t>
            </w:r>
            <w:r w:rsidRPr="00357143">
              <w:rPr>
                <w:rFonts w:eastAsia="Arial Unicode MS"/>
                <w:lang w:eastAsia="ko-KR"/>
              </w:rPr>
              <w:t>n</w:t>
            </w:r>
            <w:r w:rsidRPr="00357143">
              <w:rPr>
                <w:rFonts w:eastAsia="Arial Unicode MS" w:hint="eastAsia"/>
                <w:lang w:eastAsia="ko-KR"/>
              </w:rPr>
              <w:t>ode</w:t>
            </w:r>
            <w:r w:rsidRPr="00357143">
              <w:rPr>
                <w:rFonts w:eastAsia="Arial Unicode MS"/>
                <w:lang w:eastAsia="ko-KR"/>
              </w:rPr>
              <w:t xml:space="preserve"> which is represented by this </w:t>
            </w:r>
            <w:r w:rsidRPr="00357143">
              <w:rPr>
                <w:rFonts w:eastAsia="Arial Unicode MS"/>
                <w:i/>
                <w:lang w:eastAsia="ko-KR"/>
              </w:rPr>
              <w:t xml:space="preserve">&lt;node&gt; </w:t>
            </w:r>
            <w:r w:rsidRPr="00357143">
              <w:rPr>
                <w:rFonts w:eastAsia="Arial Unicode MS"/>
                <w:lang w:eastAsia="ko-KR"/>
              </w:rPr>
              <w:t>resource.</w:t>
            </w:r>
          </w:p>
        </w:tc>
        <w:tc>
          <w:tcPr>
            <w:tcW w:w="1440" w:type="dxa"/>
          </w:tcPr>
          <w:p w14:paraId="5E48EF41"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MA</w:t>
            </w:r>
          </w:p>
        </w:tc>
      </w:tr>
      <w:tr w:rsidR="001F59BA" w:rsidRPr="00357143" w14:paraId="75F81D07" w14:textId="77777777" w:rsidTr="009D3D0E">
        <w:trPr>
          <w:jc w:val="center"/>
        </w:trPr>
        <w:tc>
          <w:tcPr>
            <w:tcW w:w="2304" w:type="dxa"/>
          </w:tcPr>
          <w:p w14:paraId="0136AA7E" w14:textId="77777777" w:rsidR="001F59BA" w:rsidRPr="00357143" w:rsidRDefault="001F59BA" w:rsidP="009D3D0E">
            <w:pPr>
              <w:pStyle w:val="TAL"/>
              <w:rPr>
                <w:rFonts w:eastAsia="Arial Unicode MS"/>
                <w:i/>
                <w:lang w:eastAsia="ko-KR"/>
              </w:rPr>
            </w:pPr>
            <w:r>
              <w:rPr>
                <w:rFonts w:eastAsia="Arial Unicode MS"/>
                <w:i/>
                <w:lang w:eastAsia="ko-KR"/>
              </w:rPr>
              <w:t>nodeType</w:t>
            </w:r>
          </w:p>
        </w:tc>
        <w:tc>
          <w:tcPr>
            <w:tcW w:w="1077" w:type="dxa"/>
          </w:tcPr>
          <w:p w14:paraId="29375753" w14:textId="77777777" w:rsidR="001F59BA" w:rsidRPr="00357143" w:rsidRDefault="001F59BA" w:rsidP="009D3D0E">
            <w:pPr>
              <w:pStyle w:val="TAC"/>
              <w:rPr>
                <w:rFonts w:eastAsia="Arial Unicode MS"/>
                <w:lang w:eastAsia="ko-KR"/>
              </w:rPr>
            </w:pPr>
            <w:r>
              <w:rPr>
                <w:rFonts w:eastAsia="Arial Unicode MS"/>
                <w:lang w:eastAsia="ko-KR"/>
              </w:rPr>
              <w:t>0..1</w:t>
            </w:r>
          </w:p>
        </w:tc>
        <w:tc>
          <w:tcPr>
            <w:tcW w:w="1008" w:type="dxa"/>
          </w:tcPr>
          <w:p w14:paraId="4B1DE3CB" w14:textId="77777777" w:rsidR="001F59BA" w:rsidRPr="00357143" w:rsidRDefault="001F59BA" w:rsidP="009D3D0E">
            <w:pPr>
              <w:pStyle w:val="TAC"/>
              <w:rPr>
                <w:rFonts w:eastAsia="Arial Unicode MS"/>
                <w:lang w:eastAsia="ko-KR"/>
              </w:rPr>
            </w:pPr>
            <w:r>
              <w:rPr>
                <w:rFonts w:eastAsia="Arial Unicode MS"/>
                <w:lang w:eastAsia="ko-KR"/>
              </w:rPr>
              <w:t>R</w:t>
            </w:r>
            <w:r>
              <w:rPr>
                <w:rFonts w:eastAsia="Arial Unicode MS" w:hint="eastAsia"/>
                <w:lang w:eastAsia="zh-CN"/>
              </w:rPr>
              <w:t>W</w:t>
            </w:r>
          </w:p>
        </w:tc>
        <w:tc>
          <w:tcPr>
            <w:tcW w:w="3456" w:type="dxa"/>
          </w:tcPr>
          <w:p w14:paraId="54B8C384" w14:textId="77777777" w:rsidR="001F59BA" w:rsidRPr="00357143" w:rsidRDefault="001F59BA" w:rsidP="009D3D0E">
            <w:pPr>
              <w:pStyle w:val="TAL"/>
              <w:keepNext w:val="0"/>
              <w:keepLines w:val="0"/>
              <w:rPr>
                <w:rFonts w:eastAsia="Arial Unicode MS"/>
              </w:rPr>
            </w:pPr>
            <w:r w:rsidRPr="00357143">
              <w:rPr>
                <w:rFonts w:eastAsia="Arial Unicode MS"/>
              </w:rPr>
              <w:t xml:space="preserve">Indicates the type of </w:t>
            </w:r>
            <w:r>
              <w:rPr>
                <w:rFonts w:eastAsia="Arial Unicode MS"/>
              </w:rPr>
              <w:t>node</w:t>
            </w:r>
            <w:r w:rsidRPr="00357143">
              <w:rPr>
                <w:rFonts w:eastAsia="Arial Unicode MS"/>
              </w:rPr>
              <w:t>.</w:t>
            </w:r>
          </w:p>
          <w:p w14:paraId="4F317C2A" w14:textId="77777777" w:rsidR="001F59BA" w:rsidRDefault="001F59BA" w:rsidP="009D3D0E">
            <w:pPr>
              <w:pStyle w:val="TAL"/>
              <w:rPr>
                <w:rFonts w:eastAsia="Arial Unicode MS"/>
                <w:lang w:eastAsia="ko-KR"/>
              </w:rPr>
            </w:pPr>
            <w:r>
              <w:rPr>
                <w:rFonts w:eastAsia="Arial Unicode MS"/>
                <w:lang w:eastAsia="ko-KR"/>
              </w:rPr>
              <w:t xml:space="preserve">It shall have one of the following values: </w:t>
            </w:r>
          </w:p>
          <w:p w14:paraId="38752F99"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IN</w:t>
            </w:r>
          </w:p>
          <w:p w14:paraId="02AFE058"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MN</w:t>
            </w:r>
          </w:p>
          <w:p w14:paraId="303E48B1"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ASN</w:t>
            </w:r>
          </w:p>
          <w:p w14:paraId="60777509"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A</w:t>
            </w:r>
            <w:del w:id="107" w:author="BAREAU Cyrille" w:date="2020-10-09T16:54:00Z">
              <w:r w:rsidDel="001403E8">
                <w:rPr>
                  <w:rFonts w:eastAsia="Arial Unicode MS"/>
                  <w:lang w:eastAsia="ko-KR"/>
                </w:rPr>
                <w:delText>N</w:delText>
              </w:r>
            </w:del>
            <w:r>
              <w:rPr>
                <w:rFonts w:eastAsia="Arial Unicode MS"/>
                <w:lang w:eastAsia="ko-KR"/>
              </w:rPr>
              <w:t>D</w:t>
            </w:r>
            <w:ins w:id="108" w:author="BAREAU Cyrille" w:date="2020-10-09T16:54:00Z">
              <w:r>
                <w:rPr>
                  <w:rFonts w:eastAsia="Arial Unicode MS"/>
                  <w:lang w:eastAsia="ko-KR"/>
                </w:rPr>
                <w:t>N</w:t>
              </w:r>
            </w:ins>
          </w:p>
          <w:p w14:paraId="61D1B6BB" w14:textId="77777777" w:rsidR="001F59BA" w:rsidRPr="00357143"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NoDN</w:t>
            </w:r>
            <w:r>
              <w:rPr>
                <w:rFonts w:eastAsia="Arial Unicode MS"/>
                <w:lang w:eastAsia="ko-KR"/>
              </w:rPr>
              <w:softHyphen/>
            </w:r>
            <w:r>
              <w:rPr>
                <w:rFonts w:eastAsia="Arial Unicode MS"/>
                <w:lang w:eastAsia="ko-KR"/>
              </w:rPr>
              <w:softHyphen/>
            </w:r>
          </w:p>
        </w:tc>
        <w:tc>
          <w:tcPr>
            <w:tcW w:w="1440" w:type="dxa"/>
          </w:tcPr>
          <w:p w14:paraId="455C0351" w14:textId="77777777" w:rsidR="001F59BA" w:rsidRPr="00357143" w:rsidRDefault="001F59BA" w:rsidP="009D3D0E">
            <w:pPr>
              <w:pStyle w:val="TAL"/>
              <w:jc w:val="center"/>
              <w:rPr>
                <w:rFonts w:eastAsia="Arial Unicode MS"/>
                <w:lang w:eastAsia="zh-CN"/>
              </w:rPr>
            </w:pPr>
            <w:r>
              <w:rPr>
                <w:rFonts w:eastAsia="Arial Unicode MS"/>
              </w:rPr>
              <w:t>OA</w:t>
            </w:r>
          </w:p>
        </w:tc>
      </w:tr>
      <w:tr w:rsidR="001F59BA" w:rsidRPr="00357143" w14:paraId="0985403E" w14:textId="77777777" w:rsidTr="009D3D0E">
        <w:trPr>
          <w:jc w:val="center"/>
        </w:trPr>
        <w:tc>
          <w:tcPr>
            <w:tcW w:w="2304" w:type="dxa"/>
          </w:tcPr>
          <w:p w14:paraId="4A7E973E" w14:textId="77777777" w:rsidR="001F59BA" w:rsidRPr="00357143" w:rsidRDefault="001F59BA" w:rsidP="009D3D0E">
            <w:pPr>
              <w:pStyle w:val="TAL"/>
              <w:rPr>
                <w:rFonts w:eastAsia="Arial Unicode MS"/>
                <w:i/>
                <w:lang w:eastAsia="ko-KR"/>
              </w:rPr>
            </w:pPr>
            <w:r w:rsidRPr="00357143">
              <w:rPr>
                <w:rFonts w:eastAsia="Arial Unicode MS"/>
                <w:i/>
                <w:lang w:eastAsia="ko-KR"/>
              </w:rPr>
              <w:t>hostedCSELink</w:t>
            </w:r>
          </w:p>
        </w:tc>
        <w:tc>
          <w:tcPr>
            <w:tcW w:w="1077" w:type="dxa"/>
          </w:tcPr>
          <w:p w14:paraId="757D0F8B" w14:textId="77777777" w:rsidR="001F59BA" w:rsidRPr="00357143" w:rsidRDefault="001F59BA" w:rsidP="009D3D0E">
            <w:pPr>
              <w:pStyle w:val="TAC"/>
              <w:rPr>
                <w:rFonts w:eastAsia="Arial Unicode MS"/>
                <w:lang w:eastAsia="ko-KR"/>
              </w:rPr>
            </w:pPr>
            <w:r w:rsidRPr="00357143">
              <w:rPr>
                <w:rFonts w:eastAsia="Arial Unicode MS"/>
                <w:lang w:eastAsia="ko-KR"/>
              </w:rPr>
              <w:t>0..1</w:t>
            </w:r>
          </w:p>
        </w:tc>
        <w:tc>
          <w:tcPr>
            <w:tcW w:w="1008" w:type="dxa"/>
          </w:tcPr>
          <w:p w14:paraId="59CA4885"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404D0E6D" w14:textId="77777777" w:rsidR="001F59BA" w:rsidRPr="00357143" w:rsidRDefault="001F59BA" w:rsidP="009D3D0E">
            <w:pPr>
              <w:pStyle w:val="TAL"/>
              <w:rPr>
                <w:rFonts w:eastAsia="Arial Unicode MS"/>
                <w:lang w:eastAsia="ko-KR"/>
              </w:rPr>
            </w:pPr>
            <w:r>
              <w:rPr>
                <w:rFonts w:eastAsia="Arial Unicode MS" w:hint="eastAsia"/>
                <w:lang w:eastAsia="zh-CN"/>
              </w:rPr>
              <w:t>This</w:t>
            </w:r>
            <w:r w:rsidRPr="00357143">
              <w:rPr>
                <w:rFonts w:eastAsia="Arial Unicode MS"/>
              </w:rPr>
              <w:t xml:space="preserve"> attribute allows to find the &lt;CSEBase&gt; or &lt;remoteCSE&gt; resource representing the CSE that is residing on the node that is represented by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 contains the resource ID of a resource where all of the following applies:</w:t>
            </w:r>
          </w:p>
          <w:p w14:paraId="672F4BF4" w14:textId="77777777" w:rsidR="001F59BA" w:rsidRPr="00357143" w:rsidRDefault="001F59BA" w:rsidP="009D3D0E">
            <w:pPr>
              <w:pStyle w:val="TB1"/>
              <w:tabs>
                <w:tab w:val="clear" w:pos="720"/>
                <w:tab w:val="left" w:pos="651"/>
              </w:tabs>
              <w:ind w:left="651"/>
              <w:rPr>
                <w:rFonts w:eastAsia="Arial Unicode MS"/>
                <w:lang w:eastAsia="ko-KR"/>
              </w:rPr>
            </w:pPr>
            <w:r w:rsidRPr="00357143">
              <w:rPr>
                <w:rFonts w:eastAsia="Arial Unicode MS"/>
                <w:lang w:eastAsia="ko-KR"/>
              </w:rPr>
              <w:t xml:space="preserve">The resource is a </w:t>
            </w:r>
            <w:r w:rsidRPr="00357143">
              <w:rPr>
                <w:rFonts w:eastAsia="Arial Unicode MS"/>
                <w:i/>
                <w:lang w:eastAsia="ko-KR"/>
              </w:rPr>
              <w:t>&lt;CSEBase&gt;</w:t>
            </w:r>
            <w:r w:rsidRPr="00357143">
              <w:rPr>
                <w:rFonts w:eastAsia="Arial Unicode MS"/>
                <w:lang w:eastAsia="ko-KR"/>
              </w:rPr>
              <w:t xml:space="preserve"> resource or a </w:t>
            </w:r>
            <w:r w:rsidRPr="00357143">
              <w:rPr>
                <w:rFonts w:eastAsia="Arial Unicode MS"/>
                <w:i/>
                <w:lang w:eastAsia="ko-KR"/>
              </w:rPr>
              <w:t>&lt;remoteCSE&gt;</w:t>
            </w:r>
            <w:r w:rsidRPr="00357143">
              <w:rPr>
                <w:rFonts w:eastAsia="Arial Unicode MS"/>
                <w:lang w:eastAsia="ko-KR"/>
              </w:rPr>
              <w:t xml:space="preserve"> resource.</w:t>
            </w:r>
          </w:p>
          <w:p w14:paraId="1C81C01C" w14:textId="77777777" w:rsidR="001F59BA" w:rsidRPr="00357143" w:rsidRDefault="001F59BA" w:rsidP="009D3D0E">
            <w:pPr>
              <w:pStyle w:val="TB1"/>
              <w:tabs>
                <w:tab w:val="clear" w:pos="720"/>
                <w:tab w:val="left" w:pos="651"/>
              </w:tabs>
              <w:ind w:left="651"/>
              <w:rPr>
                <w:rFonts w:eastAsia="Arial Unicode MS"/>
                <w:lang w:eastAsia="ko-KR"/>
              </w:rPr>
            </w:pPr>
            <w:r w:rsidRPr="00357143">
              <w:rPr>
                <w:rFonts w:eastAsia="Arial Unicode MS"/>
                <w:lang w:eastAsia="ko-KR"/>
              </w:rPr>
              <w:t xml:space="preserve">The resource represents the CSE which resides on the specific node that is represented by the current </w:t>
            </w:r>
            <w:r w:rsidRPr="00357143">
              <w:rPr>
                <w:rFonts w:eastAsia="Arial Unicode MS"/>
                <w:i/>
                <w:lang w:eastAsia="ko-KR"/>
              </w:rPr>
              <w:t>&lt;node&gt;</w:t>
            </w:r>
            <w:r w:rsidRPr="00357143">
              <w:rPr>
                <w:rFonts w:eastAsia="Arial Unicode MS"/>
                <w:lang w:eastAsia="ko-KR"/>
              </w:rPr>
              <w:t xml:space="preserve"> resource.</w:t>
            </w:r>
          </w:p>
          <w:p w14:paraId="38B3BE4D" w14:textId="77777777" w:rsidR="001F59BA" w:rsidRPr="00357143" w:rsidRDefault="001F59BA" w:rsidP="009D3D0E">
            <w:pPr>
              <w:pStyle w:val="TAL"/>
              <w:rPr>
                <w:rFonts w:eastAsia="Arial Unicode MS"/>
                <w:lang w:eastAsia="ko-KR"/>
              </w:rPr>
            </w:pPr>
            <w:r w:rsidRPr="00357143">
              <w:rPr>
                <w:rFonts w:eastAsia="Arial Unicode MS"/>
              </w:rPr>
              <w:t xml:space="preserve">In case the node that is represented by this &lt;node&gt; resource does not contain a CSE, this attribute </w:t>
            </w:r>
            <w:r>
              <w:rPr>
                <w:rFonts w:eastAsia="Arial Unicode MS"/>
              </w:rPr>
              <w:t>shall</w:t>
            </w:r>
            <w:r w:rsidRPr="00357143">
              <w:rPr>
                <w:rFonts w:eastAsia="Arial Unicode MS"/>
              </w:rPr>
              <w:t xml:space="preserve"> not be present.</w:t>
            </w:r>
          </w:p>
        </w:tc>
        <w:tc>
          <w:tcPr>
            <w:tcW w:w="1440" w:type="dxa"/>
          </w:tcPr>
          <w:p w14:paraId="6298586D"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OA</w:t>
            </w:r>
          </w:p>
        </w:tc>
      </w:tr>
      <w:tr w:rsidR="001F59BA" w:rsidRPr="00357143" w14:paraId="6E4C8F23" w14:textId="77777777" w:rsidTr="009D3D0E">
        <w:trPr>
          <w:jc w:val="center"/>
        </w:trPr>
        <w:tc>
          <w:tcPr>
            <w:tcW w:w="2304" w:type="dxa"/>
          </w:tcPr>
          <w:p w14:paraId="57FE3A8D" w14:textId="77777777" w:rsidR="001F59BA" w:rsidRPr="00357143" w:rsidRDefault="001F59BA" w:rsidP="009D3D0E">
            <w:pPr>
              <w:pStyle w:val="TAL"/>
              <w:rPr>
                <w:rFonts w:eastAsia="Arial Unicode MS"/>
                <w:i/>
                <w:lang w:eastAsia="ko-KR"/>
              </w:rPr>
            </w:pPr>
            <w:r w:rsidRPr="00357143">
              <w:rPr>
                <w:rFonts w:eastAsia="Arial Unicode MS"/>
                <w:i/>
                <w:lang w:eastAsia="ko-KR"/>
              </w:rPr>
              <w:t>hosted</w:t>
            </w:r>
            <w:r>
              <w:rPr>
                <w:rFonts w:eastAsia="Arial Unicode MS"/>
                <w:i/>
                <w:lang w:eastAsia="ko-KR"/>
              </w:rPr>
              <w:t>A</w:t>
            </w:r>
            <w:r w:rsidRPr="00357143">
              <w:rPr>
                <w:rFonts w:eastAsia="Arial Unicode MS"/>
                <w:i/>
                <w:lang w:eastAsia="ko-KR"/>
              </w:rPr>
              <w:t>ELink</w:t>
            </w:r>
            <w:r>
              <w:rPr>
                <w:rFonts w:eastAsia="Arial Unicode MS"/>
                <w:i/>
                <w:lang w:eastAsia="ko-KR"/>
              </w:rPr>
              <w:t>s</w:t>
            </w:r>
          </w:p>
        </w:tc>
        <w:tc>
          <w:tcPr>
            <w:tcW w:w="1077" w:type="dxa"/>
          </w:tcPr>
          <w:p w14:paraId="4F191D9F" w14:textId="77777777" w:rsidR="001F59BA" w:rsidRPr="00357143" w:rsidRDefault="001F59BA" w:rsidP="009D3D0E">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119233E8"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30DE0846" w14:textId="77777777" w:rsidR="001F59BA" w:rsidRDefault="001F59BA" w:rsidP="009D3D0E">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hosted </w:t>
            </w:r>
            <w:r w:rsidRPr="00357143">
              <w:rPr>
                <w:rFonts w:eastAsia="Arial Unicode MS"/>
              </w:rPr>
              <w:t>by</w:t>
            </w:r>
            <w:r w:rsidRPr="004C21CC">
              <w:rPr>
                <w:rFonts w:eastAsia="Arial Unicode MS"/>
              </w:rPr>
              <w:t xml:space="preserve"> the </w:t>
            </w:r>
            <w:r>
              <w:rPr>
                <w:rFonts w:eastAsia="Arial Unicode MS"/>
              </w:rPr>
              <w:t xml:space="preserve">node </w:t>
            </w:r>
            <w:r w:rsidRPr="004C21CC">
              <w:rPr>
                <w:rFonts w:eastAsia="Arial Unicode MS"/>
              </w:rPr>
              <w:t>that is represented by</w:t>
            </w:r>
            <w:r w:rsidRPr="00357143">
              <w:rPr>
                <w:rFonts w:eastAsia="Arial Unicode MS"/>
              </w:rPr>
              <w:t xml:space="preserve">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ADN-AEs residing</w:t>
            </w:r>
            <w:r w:rsidRPr="00F125EB">
              <w:rPr>
                <w:rFonts w:eastAsia="Arial Unicode MS"/>
                <w:lang w:eastAsia="ko-KR"/>
              </w:rPr>
              <w:t xml:space="preserve"> on the node that is represented by the current </w:t>
            </w:r>
            <w:r w:rsidRPr="00F125EB">
              <w:rPr>
                <w:rFonts w:eastAsia="Arial Unicode MS"/>
                <w:i/>
                <w:lang w:eastAsia="ko-KR"/>
              </w:rPr>
              <w:t>&lt;node&gt;</w:t>
            </w:r>
            <w:r w:rsidRPr="00F125EB">
              <w:rPr>
                <w:rFonts w:eastAsia="Arial Unicode MS"/>
                <w:lang w:eastAsia="ko-KR"/>
              </w:rPr>
              <w:t xml:space="preserve"> resource</w:t>
            </w:r>
            <w:r>
              <w:rPr>
                <w:rFonts w:eastAsia="Arial Unicode MS" w:hint="eastAsia"/>
                <w:lang w:eastAsia="zh-CN"/>
              </w:rPr>
              <w:t>.</w:t>
            </w:r>
          </w:p>
          <w:p w14:paraId="50F039B9" w14:textId="77777777" w:rsidR="001F59BA" w:rsidRPr="00357143" w:rsidRDefault="001F59BA" w:rsidP="009D3D0E">
            <w:pPr>
              <w:pStyle w:val="TAL"/>
              <w:rPr>
                <w:rFonts w:eastAsia="Arial Unicode MS"/>
                <w:lang w:eastAsia="zh-CN"/>
              </w:rPr>
            </w:pPr>
            <w:r w:rsidRPr="00357143">
              <w:rPr>
                <w:rFonts w:eastAsia="Arial Unicode MS"/>
              </w:rPr>
              <w:t>In case the node that is represented by this &lt;node</w:t>
            </w:r>
            <w:r>
              <w:rPr>
                <w:rFonts w:eastAsia="Arial Unicode MS"/>
              </w:rPr>
              <w:t>&gt; resource does not contain an A</w:t>
            </w:r>
            <w:r w:rsidRPr="00357143">
              <w:rPr>
                <w:rFonts w:eastAsia="Arial Unicode MS"/>
              </w:rPr>
              <w:t xml:space="preserve">E, 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2AE3554F"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OA</w:t>
            </w:r>
          </w:p>
        </w:tc>
      </w:tr>
      <w:tr w:rsidR="001F59BA" w:rsidRPr="00357143" w14:paraId="4DCBA581" w14:textId="77777777" w:rsidTr="009D3D0E">
        <w:trPr>
          <w:jc w:val="center"/>
        </w:trPr>
        <w:tc>
          <w:tcPr>
            <w:tcW w:w="2304" w:type="dxa"/>
          </w:tcPr>
          <w:p w14:paraId="0A1C30F2" w14:textId="77777777" w:rsidR="001F59BA" w:rsidRPr="00357143" w:rsidRDefault="001F59BA" w:rsidP="009D3D0E">
            <w:pPr>
              <w:pStyle w:val="TAL"/>
              <w:rPr>
                <w:rFonts w:eastAsia="Arial Unicode MS"/>
                <w:i/>
                <w:lang w:eastAsia="ko-KR"/>
              </w:rPr>
            </w:pPr>
            <w:r w:rsidRPr="00357143">
              <w:rPr>
                <w:rFonts w:eastAsia="Arial Unicode MS"/>
                <w:i/>
                <w:lang w:eastAsia="ko-KR"/>
              </w:rPr>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
        </w:tc>
        <w:tc>
          <w:tcPr>
            <w:tcW w:w="1077" w:type="dxa"/>
          </w:tcPr>
          <w:p w14:paraId="768E77DF" w14:textId="77777777" w:rsidR="001F59BA" w:rsidRPr="00357143" w:rsidRDefault="001F59BA" w:rsidP="009D3D0E">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52999C8C"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6A178E7C" w14:textId="77777777" w:rsidR="001F59BA" w:rsidRDefault="001F59BA" w:rsidP="009D3D0E">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sidRPr="00D87073">
              <w:rPr>
                <w:rFonts w:eastAsia="Arial Unicode MS"/>
              </w:rPr>
              <w:t>&lt;</w:t>
            </w:r>
            <w:r w:rsidRPr="00D87073">
              <w:rPr>
                <w:rFonts w:eastAsia="Arial Unicode MS"/>
                <w:i/>
              </w:rPr>
              <w:t>flexContainer&gt;</w:t>
            </w:r>
            <w:r>
              <w:rPr>
                <w:rFonts w:eastAsia="Arial Unicode MS"/>
                <w:i/>
              </w:rPr>
              <w:t xml:space="preserve"> resources that have </w:t>
            </w:r>
            <w:r w:rsidRPr="00CA762E">
              <w:rPr>
                <w:rFonts w:eastAsia="Arial Unicode MS"/>
              </w:rPr>
              <w:t>been created by an IPE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r>
              <w:rPr>
                <w:lang w:val="en-US"/>
              </w:rPr>
              <w:t>NoDN, the</w:t>
            </w:r>
            <w:r w:rsidRPr="004C21CC">
              <w:rPr>
                <w:rFonts w:eastAsia="Arial Unicode MS"/>
              </w:rPr>
              <w:t xml:space="preserve"> </w:t>
            </w:r>
            <w:r>
              <w:rPr>
                <w:rFonts w:eastAsia="Arial Unicode MS"/>
              </w:rPr>
              <w:t>NoDN being</w:t>
            </w:r>
            <w:r w:rsidRPr="004C21CC">
              <w:rPr>
                <w:rFonts w:eastAsia="Arial Unicode MS"/>
              </w:rPr>
              <w:t xml:space="preserve"> represented by </w:t>
            </w:r>
            <w:r w:rsidRPr="00357143">
              <w:rPr>
                <w:rFonts w:eastAsia="Arial Unicode MS"/>
              </w:rPr>
              <w:t>this &lt;</w:t>
            </w:r>
            <w:r w:rsidRPr="00357143">
              <w:rPr>
                <w:rFonts w:eastAsia="Arial Unicode MS"/>
                <w:i/>
              </w:rPr>
              <w:t>node</w:t>
            </w:r>
            <w:r w:rsidRPr="00357143">
              <w:rPr>
                <w:rFonts w:eastAsia="Arial Unicode MS"/>
              </w:rPr>
              <w:t>&gt; resource.</w:t>
            </w:r>
            <w:r>
              <w:rPr>
                <w:rFonts w:eastAsia="Arial Unicode MS"/>
              </w:rPr>
              <w:t xml:space="preserve"> </w:t>
            </w:r>
          </w:p>
          <w:p w14:paraId="24C20CE8" w14:textId="77777777" w:rsidR="001F59BA" w:rsidRDefault="001F59BA" w:rsidP="009D3D0E">
            <w:pPr>
              <w:pStyle w:val="TAL"/>
              <w:rPr>
                <w:rFonts w:eastAsia="Arial Unicode MS"/>
              </w:rPr>
            </w:pPr>
            <w:r>
              <w:rPr>
                <w:rFonts w:eastAsia="Arial Unicode MS"/>
                <w:lang w:eastAsia="ko-KR"/>
              </w:rPr>
              <w:t>If</w:t>
            </w:r>
            <w:r w:rsidRPr="004C21CC">
              <w:rPr>
                <w:rFonts w:eastAsia="Arial Unicode MS"/>
                <w:lang w:eastAsia="ko-KR"/>
              </w:rPr>
              <w:t xml:space="preserve"> the </w:t>
            </w:r>
            <w:r>
              <w:rPr>
                <w:lang w:val="en-US"/>
              </w:rPr>
              <w:t xml:space="preserve">NoDN </w:t>
            </w:r>
            <w:r>
              <w:rPr>
                <w:rFonts w:eastAsia="Arial Unicode MS"/>
                <w:lang w:eastAsia="ko-KR"/>
              </w:rPr>
              <w:t xml:space="preserve">hosts a set of services </w:t>
            </w:r>
            <w:r w:rsidRPr="004C21CC">
              <w:rPr>
                <w:rFonts w:eastAsia="Arial Unicode MS"/>
                <w:lang w:eastAsia="ko-KR"/>
              </w:rPr>
              <w:t xml:space="preserve"> represented by &lt;</w:t>
            </w:r>
            <w:r w:rsidRPr="004C21CC">
              <w:rPr>
                <w:rFonts w:eastAsia="Arial Unicode MS"/>
                <w:i/>
                <w:lang w:eastAsia="ko-KR"/>
              </w:rPr>
              <w:t>flexContainer&gt;s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r w:rsidRPr="00173DC3">
              <w:rPr>
                <w:rFonts w:eastAsia="Arial Unicode MS"/>
                <w:i/>
              </w:rPr>
              <w:t>f</w:t>
            </w:r>
            <w:r>
              <w:rPr>
                <w:rFonts w:eastAsia="Arial Unicode MS"/>
                <w:i/>
              </w:rPr>
              <w:t xml:space="preserve">lexContainer&gt; </w:t>
            </w:r>
            <w:r w:rsidRPr="00CA762E">
              <w:rPr>
                <w:rFonts w:eastAsia="Arial Unicode MS"/>
              </w:rPr>
              <w:t>resou</w:t>
            </w:r>
            <w:r>
              <w:rPr>
                <w:rFonts w:eastAsia="Arial Unicode MS"/>
              </w:rPr>
              <w:t>r</w:t>
            </w:r>
            <w:r w:rsidRPr="00CA762E">
              <w:rPr>
                <w:rFonts w:eastAsia="Arial Unicode MS"/>
              </w:rPr>
              <w:t>ces</w:t>
            </w:r>
            <w:r>
              <w:rPr>
                <w:rFonts w:eastAsia="Arial Unicode MS"/>
              </w:rPr>
              <w:t>.</w:t>
            </w:r>
          </w:p>
          <w:p w14:paraId="4375DC4D" w14:textId="77777777" w:rsidR="001F59BA" w:rsidRDefault="001F59BA" w:rsidP="009D3D0E">
            <w:pPr>
              <w:pStyle w:val="TAL"/>
              <w:rPr>
                <w:rFonts w:eastAsia="Arial Unicode MS"/>
              </w:rPr>
            </w:pPr>
            <w:r w:rsidRPr="00357143">
              <w:rPr>
                <w:rFonts w:eastAsia="Arial Unicode MS"/>
              </w:rPr>
              <w:t>In case the node that is represented by this &lt;</w:t>
            </w:r>
            <w:r w:rsidRPr="00CA762E">
              <w:rPr>
                <w:rFonts w:eastAsia="Arial Unicode MS"/>
                <w:i/>
              </w:rPr>
              <w:t>node</w:t>
            </w:r>
            <w:r>
              <w:rPr>
                <w:rFonts w:eastAsia="Arial Unicode MS"/>
              </w:rPr>
              <w:t>&gt; resource does not contain an</w:t>
            </w:r>
          </w:p>
          <w:p w14:paraId="1B913C68" w14:textId="77777777" w:rsidR="001F59BA" w:rsidRPr="00357143" w:rsidRDefault="001F59BA" w:rsidP="009D3D0E">
            <w:pPr>
              <w:pStyle w:val="TAL"/>
              <w:rPr>
                <w:rFonts w:eastAsia="Arial Unicode MS"/>
              </w:rPr>
            </w:pPr>
            <w:r>
              <w:rPr>
                <w:rFonts w:eastAsia="Arial Unicode MS"/>
              </w:rPr>
              <w:t xml:space="preserve">service that is </w:t>
            </w:r>
            <w:r w:rsidRPr="0070352D">
              <w:rPr>
                <w:rFonts w:eastAsia="Arial Unicode MS"/>
              </w:rPr>
              <w:t>represented by</w:t>
            </w:r>
            <w:r>
              <w:rPr>
                <w:rFonts w:eastAsia="Arial Unicode MS"/>
              </w:rPr>
              <w:t xml:space="preserve"> a</w:t>
            </w:r>
            <w:r w:rsidRPr="0070352D">
              <w:rPr>
                <w:rFonts w:eastAsia="Arial Unicode MS"/>
              </w:rPr>
              <w:t xml:space="preserve"> &lt;</w:t>
            </w:r>
            <w:r w:rsidRPr="0070352D">
              <w:rPr>
                <w:rFonts w:eastAsia="Arial Unicode MS"/>
                <w:i/>
              </w:rPr>
              <w:t>flexContainer&gt;</w:t>
            </w:r>
            <w:r>
              <w:rPr>
                <w:rFonts w:eastAsia="Arial Unicode MS"/>
                <w:i/>
              </w:rPr>
              <w:t xml:space="preserve">, </w:t>
            </w:r>
            <w:r w:rsidRPr="00357143">
              <w:rPr>
                <w:rFonts w:eastAsia="Arial Unicode MS"/>
              </w:rPr>
              <w:t xml:space="preserve">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2DC731BB" w14:textId="77777777" w:rsidR="001F59BA" w:rsidRPr="00357143" w:rsidRDefault="001F59BA" w:rsidP="009D3D0E">
            <w:pPr>
              <w:pStyle w:val="TAL"/>
              <w:jc w:val="center"/>
              <w:rPr>
                <w:rFonts w:eastAsia="Arial Unicode MS"/>
                <w:lang w:eastAsia="zh-CN"/>
              </w:rPr>
            </w:pPr>
            <w:r w:rsidRPr="00357143">
              <w:rPr>
                <w:rFonts w:eastAsia="Arial Unicode MS" w:hint="eastAsia"/>
                <w:lang w:eastAsia="zh-CN"/>
              </w:rPr>
              <w:t>OA</w:t>
            </w:r>
          </w:p>
        </w:tc>
      </w:tr>
      <w:tr w:rsidR="001F59BA" w:rsidRPr="00357143" w14:paraId="048C6A90" w14:textId="77777777" w:rsidTr="009D3D0E">
        <w:trPr>
          <w:jc w:val="center"/>
        </w:trPr>
        <w:tc>
          <w:tcPr>
            <w:tcW w:w="2304" w:type="dxa"/>
          </w:tcPr>
          <w:p w14:paraId="18992626" w14:textId="77777777" w:rsidR="001F59BA" w:rsidRPr="00357143" w:rsidRDefault="001F59BA" w:rsidP="009D3D0E">
            <w:pPr>
              <w:pStyle w:val="TAL"/>
              <w:rPr>
                <w:rFonts w:eastAsia="Arial Unicode MS"/>
                <w:i/>
                <w:lang w:eastAsia="ko-KR"/>
              </w:rPr>
            </w:pPr>
            <w:r w:rsidRPr="00357143">
              <w:rPr>
                <w:rFonts w:eastAsia="Arial Unicode MS"/>
                <w:i/>
              </w:rPr>
              <w:t>mgmtClientAddress</w:t>
            </w:r>
          </w:p>
        </w:tc>
        <w:tc>
          <w:tcPr>
            <w:tcW w:w="1077" w:type="dxa"/>
          </w:tcPr>
          <w:p w14:paraId="465942F1" w14:textId="77777777" w:rsidR="001F59BA" w:rsidRPr="00357143" w:rsidRDefault="001F59BA" w:rsidP="009D3D0E">
            <w:pPr>
              <w:pStyle w:val="TAC"/>
              <w:rPr>
                <w:rFonts w:eastAsia="Arial Unicode MS"/>
                <w:lang w:eastAsia="ko-KR"/>
              </w:rPr>
            </w:pPr>
            <w:r w:rsidRPr="00357143">
              <w:rPr>
                <w:rFonts w:eastAsia="Arial Unicode MS"/>
              </w:rPr>
              <w:t>0..1</w:t>
            </w:r>
          </w:p>
        </w:tc>
        <w:tc>
          <w:tcPr>
            <w:tcW w:w="1008" w:type="dxa"/>
          </w:tcPr>
          <w:p w14:paraId="6969E7CC" w14:textId="77777777" w:rsidR="001F59BA" w:rsidRPr="00357143" w:rsidRDefault="001F59BA" w:rsidP="009D3D0E">
            <w:pPr>
              <w:pStyle w:val="TAC"/>
              <w:rPr>
                <w:rFonts w:eastAsia="Arial Unicode MS"/>
                <w:lang w:eastAsia="ko-KR"/>
              </w:rPr>
            </w:pPr>
            <w:r w:rsidRPr="00357143">
              <w:rPr>
                <w:rFonts w:eastAsia="Arial Unicode MS"/>
              </w:rPr>
              <w:t>RW</w:t>
            </w:r>
          </w:p>
        </w:tc>
        <w:tc>
          <w:tcPr>
            <w:tcW w:w="3456" w:type="dxa"/>
          </w:tcPr>
          <w:p w14:paraId="1EEE6B8E" w14:textId="77777777" w:rsidR="001F59BA" w:rsidRPr="00357143" w:rsidRDefault="001F59BA" w:rsidP="009D3D0E">
            <w:pPr>
              <w:pStyle w:val="TAL"/>
              <w:rPr>
                <w:rFonts w:eastAsia="Arial Unicode MS"/>
              </w:rPr>
            </w:pPr>
            <w:r w:rsidRPr="00357143">
              <w:rPr>
                <w:rFonts w:eastAsia="Arial Unicode MS"/>
              </w:rPr>
              <w:t>Represents the physical address of management client of the node which is represented by this &lt;node&gt; resource.</w:t>
            </w:r>
          </w:p>
          <w:p w14:paraId="3BA0F663" w14:textId="77777777" w:rsidR="001F59BA" w:rsidRPr="00357143" w:rsidRDefault="001F59BA" w:rsidP="009D3D0E">
            <w:pPr>
              <w:pStyle w:val="TAL"/>
              <w:rPr>
                <w:rFonts w:eastAsia="Arial Unicode MS"/>
              </w:rPr>
            </w:pPr>
          </w:p>
          <w:p w14:paraId="2918F89A" w14:textId="77777777" w:rsidR="001F59BA" w:rsidRPr="00357143" w:rsidRDefault="001F59BA" w:rsidP="009D3D0E">
            <w:pPr>
              <w:pStyle w:val="TAL"/>
              <w:rPr>
                <w:rFonts w:eastAsia="Arial Unicode MS"/>
                <w:lang w:eastAsia="ko-KR"/>
              </w:rPr>
            </w:pPr>
            <w:r w:rsidRPr="00357143">
              <w:rPr>
                <w:rFonts w:eastAsia="Arial Unicode MS"/>
              </w:rPr>
              <w:t>This attribute is absent if management server is able to acquire the physical address of the management client.</w:t>
            </w:r>
          </w:p>
        </w:tc>
        <w:tc>
          <w:tcPr>
            <w:tcW w:w="1440" w:type="dxa"/>
          </w:tcPr>
          <w:p w14:paraId="3E05EE1C" w14:textId="77777777" w:rsidR="001F59BA" w:rsidRPr="00357143" w:rsidRDefault="001F59BA" w:rsidP="009D3D0E">
            <w:pPr>
              <w:pStyle w:val="TAL"/>
              <w:jc w:val="center"/>
              <w:rPr>
                <w:rFonts w:eastAsia="Arial Unicode MS"/>
                <w:lang w:eastAsia="zh-CN"/>
              </w:rPr>
            </w:pPr>
            <w:r w:rsidRPr="00357143">
              <w:rPr>
                <w:rFonts w:eastAsia="Arial Unicode MS"/>
              </w:rPr>
              <w:t>OA</w:t>
            </w:r>
          </w:p>
        </w:tc>
      </w:tr>
      <w:tr w:rsidR="001F59BA" w:rsidRPr="00357143" w14:paraId="2529BA00" w14:textId="77777777" w:rsidTr="009D3D0E">
        <w:trPr>
          <w:jc w:val="center"/>
        </w:trPr>
        <w:tc>
          <w:tcPr>
            <w:tcW w:w="2304" w:type="dxa"/>
          </w:tcPr>
          <w:p w14:paraId="19E0C73E" w14:textId="77777777" w:rsidR="001F59BA" w:rsidRPr="00357143" w:rsidRDefault="001F59BA" w:rsidP="009D3D0E">
            <w:pPr>
              <w:pStyle w:val="TAL"/>
              <w:rPr>
                <w:rFonts w:eastAsia="Arial Unicode MS"/>
                <w:i/>
              </w:rPr>
            </w:pPr>
            <w:r>
              <w:rPr>
                <w:rFonts w:eastAsia="Arial Unicode MS" w:cs="Arial"/>
                <w:i/>
                <w:szCs w:val="18"/>
              </w:rPr>
              <w:t>roamingStatus</w:t>
            </w:r>
          </w:p>
        </w:tc>
        <w:tc>
          <w:tcPr>
            <w:tcW w:w="1077" w:type="dxa"/>
          </w:tcPr>
          <w:p w14:paraId="5F486073" w14:textId="77777777" w:rsidR="001F59BA" w:rsidRPr="00357143" w:rsidRDefault="001F59BA" w:rsidP="009D3D0E">
            <w:pPr>
              <w:pStyle w:val="TAC"/>
              <w:rPr>
                <w:rFonts w:eastAsia="Arial Unicode MS"/>
              </w:rPr>
            </w:pPr>
            <w:r>
              <w:rPr>
                <w:rFonts w:eastAsia="Arial Unicode MS" w:cs="Arial"/>
                <w:szCs w:val="18"/>
              </w:rPr>
              <w:t>0..1</w:t>
            </w:r>
          </w:p>
        </w:tc>
        <w:tc>
          <w:tcPr>
            <w:tcW w:w="1008" w:type="dxa"/>
          </w:tcPr>
          <w:p w14:paraId="76A90E31" w14:textId="77777777" w:rsidR="001F59BA" w:rsidRPr="00357143" w:rsidRDefault="001F59BA" w:rsidP="009D3D0E">
            <w:pPr>
              <w:pStyle w:val="TAC"/>
              <w:rPr>
                <w:rFonts w:eastAsia="Arial Unicode MS"/>
              </w:rPr>
            </w:pPr>
            <w:r>
              <w:rPr>
                <w:rFonts w:eastAsia="Arial Unicode MS" w:cs="Arial"/>
                <w:szCs w:val="18"/>
              </w:rPr>
              <w:t>RO</w:t>
            </w:r>
          </w:p>
        </w:tc>
        <w:tc>
          <w:tcPr>
            <w:tcW w:w="3456" w:type="dxa"/>
          </w:tcPr>
          <w:p w14:paraId="4E9255A7" w14:textId="77777777" w:rsidR="001F59BA" w:rsidRDefault="001F59BA" w:rsidP="009D3D0E">
            <w:pPr>
              <w:overflowPunct/>
              <w:autoSpaceDE/>
              <w:autoSpaceDN/>
              <w:adjustRightInd/>
              <w:spacing w:after="0"/>
              <w:textAlignment w:val="auto"/>
              <w:rPr>
                <w:rFonts w:ascii="Arial" w:hAnsi="Arial" w:cs="Arial"/>
                <w:sz w:val="18"/>
                <w:szCs w:val="18"/>
                <w:lang w:eastAsia="ko-KR"/>
              </w:rPr>
            </w:pPr>
            <w:r w:rsidRPr="00A27346">
              <w:rPr>
                <w:rFonts w:ascii="Arial" w:hAnsi="Arial" w:cs="Arial"/>
                <w:sz w:val="18"/>
                <w:szCs w:val="18"/>
                <w:lang w:eastAsia="ko-KR"/>
              </w:rPr>
              <w:t xml:space="preserve">Indicates if the </w:t>
            </w:r>
            <w:r>
              <w:rPr>
                <w:rFonts w:ascii="Arial" w:hAnsi="Arial" w:cs="Arial"/>
                <w:sz w:val="18"/>
                <w:szCs w:val="18"/>
                <w:lang w:eastAsia="ko-KR"/>
              </w:rPr>
              <w:t>M2M Node</w:t>
            </w:r>
            <w:r w:rsidRPr="00A27346">
              <w:rPr>
                <w:rFonts w:ascii="Arial" w:hAnsi="Arial" w:cs="Arial"/>
                <w:sz w:val="18"/>
                <w:szCs w:val="18"/>
                <w:lang w:eastAsia="ko-KR"/>
              </w:rPr>
              <w:t xml:space="preserve"> is </w:t>
            </w:r>
            <w:r>
              <w:rPr>
                <w:rFonts w:ascii="Arial" w:hAnsi="Arial" w:cs="Arial"/>
                <w:sz w:val="18"/>
                <w:szCs w:val="18"/>
                <w:lang w:eastAsia="ko-KR"/>
              </w:rPr>
              <w:t xml:space="preserve">currently </w:t>
            </w:r>
            <w:r w:rsidRPr="00A27346">
              <w:rPr>
                <w:rFonts w:ascii="Arial" w:hAnsi="Arial" w:cs="Arial"/>
                <w:sz w:val="18"/>
                <w:szCs w:val="18"/>
                <w:lang w:eastAsia="ko-KR"/>
              </w:rPr>
              <w:t>roaming</w:t>
            </w:r>
            <w:r>
              <w:rPr>
                <w:rFonts w:ascii="Arial" w:hAnsi="Arial" w:cs="Arial"/>
                <w:sz w:val="18"/>
                <w:szCs w:val="18"/>
                <w:lang w:eastAsia="ko-KR"/>
              </w:rPr>
              <w:t xml:space="preserve"> from the perspective of the underlying network.</w:t>
            </w:r>
            <w:r w:rsidRPr="00A27346">
              <w:rPr>
                <w:rFonts w:ascii="Arial" w:hAnsi="Arial" w:cs="Arial"/>
                <w:sz w:val="18"/>
                <w:szCs w:val="18"/>
                <w:lang w:eastAsia="ko-KR"/>
              </w:rPr>
              <w:t xml:space="preserve"> </w:t>
            </w:r>
          </w:p>
          <w:p w14:paraId="5EECB837" w14:textId="77777777" w:rsidR="001F59BA" w:rsidRDefault="001F59BA" w:rsidP="009D3D0E">
            <w:pPr>
              <w:overflowPunct/>
              <w:autoSpaceDE/>
              <w:autoSpaceDN/>
              <w:adjustRightInd/>
              <w:spacing w:after="0"/>
              <w:textAlignment w:val="auto"/>
              <w:rPr>
                <w:rFonts w:ascii="Arial" w:hAnsi="Arial" w:cs="Arial"/>
                <w:sz w:val="18"/>
                <w:szCs w:val="18"/>
                <w:lang w:eastAsia="ko-KR"/>
              </w:rPr>
            </w:pPr>
          </w:p>
          <w:p w14:paraId="3A63F9EF" w14:textId="77777777" w:rsidR="001F59BA" w:rsidRPr="00E20770" w:rsidRDefault="001F59BA" w:rsidP="009D3D0E">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The allowed values are “Yes” or “No”.</w:t>
            </w:r>
            <w:r w:rsidRPr="00A27346">
              <w:rPr>
                <w:rFonts w:ascii="Arial" w:hAnsi="Arial" w:cs="Arial"/>
                <w:sz w:val="18"/>
                <w:szCs w:val="18"/>
                <w:lang w:eastAsia="ko-KR"/>
              </w:rPr>
              <w:t xml:space="preserve">  </w:t>
            </w:r>
          </w:p>
        </w:tc>
        <w:tc>
          <w:tcPr>
            <w:tcW w:w="1440" w:type="dxa"/>
          </w:tcPr>
          <w:p w14:paraId="28782B81" w14:textId="77777777" w:rsidR="001F59BA" w:rsidRPr="00357143" w:rsidRDefault="001F59BA" w:rsidP="009D3D0E">
            <w:pPr>
              <w:pStyle w:val="TAL"/>
              <w:jc w:val="center"/>
              <w:rPr>
                <w:rFonts w:eastAsia="Arial Unicode MS"/>
              </w:rPr>
            </w:pPr>
            <w:r>
              <w:rPr>
                <w:rFonts w:cs="Arial"/>
                <w:szCs w:val="18"/>
                <w:lang w:eastAsia="ko-KR"/>
              </w:rPr>
              <w:t>OA</w:t>
            </w:r>
          </w:p>
        </w:tc>
      </w:tr>
      <w:tr w:rsidR="001F59BA" w:rsidRPr="00357143" w14:paraId="203CF634" w14:textId="77777777" w:rsidTr="009D3D0E">
        <w:trPr>
          <w:jc w:val="center"/>
        </w:trPr>
        <w:tc>
          <w:tcPr>
            <w:tcW w:w="2304" w:type="dxa"/>
          </w:tcPr>
          <w:p w14:paraId="4CD14613" w14:textId="77777777" w:rsidR="001F59BA" w:rsidRPr="00357143" w:rsidRDefault="001F59BA" w:rsidP="009D3D0E">
            <w:pPr>
              <w:pStyle w:val="TAL"/>
              <w:rPr>
                <w:rFonts w:eastAsia="Arial Unicode MS"/>
                <w:i/>
              </w:rPr>
            </w:pPr>
            <w:r>
              <w:rPr>
                <w:rFonts w:eastAsia="Arial Unicode MS" w:cs="Arial"/>
                <w:i/>
                <w:szCs w:val="18"/>
              </w:rPr>
              <w:t>networkID</w:t>
            </w:r>
          </w:p>
        </w:tc>
        <w:tc>
          <w:tcPr>
            <w:tcW w:w="1077" w:type="dxa"/>
          </w:tcPr>
          <w:p w14:paraId="137A29F6" w14:textId="77777777" w:rsidR="001F59BA" w:rsidRPr="00357143" w:rsidRDefault="001F59BA" w:rsidP="009D3D0E">
            <w:pPr>
              <w:pStyle w:val="TAC"/>
              <w:rPr>
                <w:rFonts w:eastAsia="Arial Unicode MS"/>
              </w:rPr>
            </w:pPr>
            <w:r>
              <w:rPr>
                <w:rFonts w:eastAsia="Arial Unicode MS" w:cs="Arial"/>
                <w:szCs w:val="18"/>
              </w:rPr>
              <w:t>0..1</w:t>
            </w:r>
          </w:p>
        </w:tc>
        <w:tc>
          <w:tcPr>
            <w:tcW w:w="1008" w:type="dxa"/>
          </w:tcPr>
          <w:p w14:paraId="50A87ACA" w14:textId="77777777" w:rsidR="001F59BA" w:rsidRPr="00357143" w:rsidRDefault="001F59BA" w:rsidP="009D3D0E">
            <w:pPr>
              <w:pStyle w:val="TAC"/>
              <w:rPr>
                <w:rFonts w:eastAsia="Arial Unicode MS"/>
              </w:rPr>
            </w:pPr>
            <w:r>
              <w:rPr>
                <w:rFonts w:eastAsia="Arial Unicode MS" w:cs="Arial"/>
                <w:szCs w:val="18"/>
              </w:rPr>
              <w:t>RO</w:t>
            </w:r>
          </w:p>
        </w:tc>
        <w:tc>
          <w:tcPr>
            <w:tcW w:w="3456" w:type="dxa"/>
          </w:tcPr>
          <w:p w14:paraId="6A7B689A" w14:textId="77777777" w:rsidR="001F59BA" w:rsidRPr="00E20770" w:rsidRDefault="001F59BA" w:rsidP="009D3D0E">
            <w:pPr>
              <w:overflowPunct/>
              <w:autoSpaceDE/>
              <w:autoSpaceDN/>
              <w:adjustRightInd/>
              <w:spacing w:after="0"/>
              <w:textAlignment w:val="auto"/>
              <w:rPr>
                <w:rFonts w:ascii="Arial" w:hAnsi="Arial" w:cs="Arial"/>
                <w:sz w:val="18"/>
                <w:lang w:eastAsia="ko-KR"/>
              </w:rPr>
            </w:pPr>
            <w:r w:rsidRPr="00742E86">
              <w:rPr>
                <w:rFonts w:ascii="Arial" w:hAnsi="Arial" w:cs="Arial"/>
                <w:sz w:val="18"/>
                <w:lang w:eastAsia="ko-KR"/>
              </w:rPr>
              <w:t>Configured with the identity of the underlying network which the M2M Node is currently attached to.</w:t>
            </w:r>
            <w:r>
              <w:rPr>
                <w:rFonts w:ascii="Arial" w:hAnsi="Arial" w:cs="Arial"/>
                <w:sz w:val="18"/>
                <w:szCs w:val="18"/>
                <w:lang w:eastAsia="ko-KR"/>
              </w:rPr>
              <w:t xml:space="preserve"> </w:t>
            </w:r>
          </w:p>
        </w:tc>
        <w:tc>
          <w:tcPr>
            <w:tcW w:w="1440" w:type="dxa"/>
          </w:tcPr>
          <w:p w14:paraId="1B68D841" w14:textId="77777777" w:rsidR="001F59BA" w:rsidRPr="00357143" w:rsidRDefault="001F59BA" w:rsidP="009D3D0E">
            <w:pPr>
              <w:pStyle w:val="TAL"/>
              <w:jc w:val="center"/>
              <w:rPr>
                <w:rFonts w:eastAsia="Arial Unicode MS"/>
              </w:rPr>
            </w:pPr>
            <w:r>
              <w:rPr>
                <w:rFonts w:cs="Arial"/>
                <w:szCs w:val="18"/>
                <w:lang w:eastAsia="ko-KR"/>
              </w:rPr>
              <w:t>OA</w:t>
            </w:r>
          </w:p>
        </w:tc>
      </w:tr>
    </w:tbl>
    <w:p w14:paraId="5DBDF265" w14:textId="77777777" w:rsidR="001F59BA" w:rsidRPr="00357143" w:rsidRDefault="001F59BA" w:rsidP="001F59BA"/>
    <w:p w14:paraId="5B08EDCC" w14:textId="77777777" w:rsidR="001F59BA" w:rsidRPr="00B4412C" w:rsidRDefault="001F59BA" w:rsidP="001F59BA">
      <w:pPr>
        <w:pStyle w:val="Titre3"/>
      </w:pPr>
      <w:bookmarkStart w:id="109" w:name="_Toc72398985"/>
      <w:r w:rsidRPr="00B4412C">
        <w:t>-----------------------</w:t>
      </w:r>
      <w:r>
        <w:t xml:space="preserve"> End</w:t>
      </w:r>
      <w:r w:rsidRPr="00B4412C">
        <w:t xml:space="preserve"> of change </w:t>
      </w:r>
      <w:r>
        <w:t xml:space="preserve">2 </w:t>
      </w:r>
      <w:r w:rsidRPr="00B4412C">
        <w:t>-------------------------------------------</w:t>
      </w:r>
      <w:bookmarkEnd w:id="109"/>
    </w:p>
    <w:p w14:paraId="0097948A" w14:textId="77777777" w:rsidR="001F59BA" w:rsidRPr="00B4412C" w:rsidRDefault="001F59BA" w:rsidP="001F59BA">
      <w:pPr>
        <w:pStyle w:val="Titre3"/>
      </w:pPr>
      <w:bookmarkStart w:id="110" w:name="_Toc72398986"/>
      <w:bookmarkStart w:id="111" w:name="_Toc470164156"/>
      <w:bookmarkStart w:id="112" w:name="_Toc470164738"/>
      <w:bookmarkStart w:id="113" w:name="_Toc475715347"/>
      <w:bookmarkStart w:id="114" w:name="_Toc479349159"/>
      <w:bookmarkStart w:id="115" w:name="_Toc484070607"/>
      <w:bookmarkStart w:id="116" w:name="_Toc47603543"/>
      <w:r w:rsidRPr="00B4412C">
        <w:t>-----------------------</w:t>
      </w:r>
      <w:r>
        <w:t xml:space="preserve"> Start</w:t>
      </w:r>
      <w:r w:rsidRPr="00B4412C">
        <w:t xml:space="preserve"> of change </w:t>
      </w:r>
      <w:r>
        <w:t xml:space="preserve">3 </w:t>
      </w:r>
      <w:r w:rsidRPr="00B4412C">
        <w:t>-------------------------------------------</w:t>
      </w:r>
      <w:bookmarkEnd w:id="110"/>
    </w:p>
    <w:p w14:paraId="522A150C" w14:textId="77777777" w:rsidR="001F59BA" w:rsidRPr="009C6FB1" w:rsidRDefault="001F59BA" w:rsidP="001F59BA">
      <w:pPr>
        <w:pStyle w:val="Titre3"/>
        <w:rPr>
          <w:lang w:val="en-US"/>
          <w:rPrChange w:id="117" w:author="BAREAU Cyrille" w:date="2020-10-01T11:48:00Z">
            <w:rPr/>
          </w:rPrChange>
        </w:rPr>
      </w:pPr>
      <w:bookmarkStart w:id="118" w:name="_Toc72398987"/>
      <w:r w:rsidRPr="005A3421">
        <w:t>10.2.8</w:t>
      </w:r>
      <w:r w:rsidRPr="005A3421">
        <w:tab/>
      </w:r>
      <w:r>
        <w:t>Device management</w:t>
      </w:r>
      <w:bookmarkEnd w:id="111"/>
      <w:bookmarkEnd w:id="112"/>
      <w:bookmarkEnd w:id="113"/>
      <w:bookmarkEnd w:id="114"/>
      <w:bookmarkEnd w:id="115"/>
      <w:bookmarkEnd w:id="116"/>
      <w:bookmarkEnd w:id="118"/>
    </w:p>
    <w:p w14:paraId="33765FED" w14:textId="77777777" w:rsidR="001F59BA" w:rsidRDefault="001F59BA" w:rsidP="001F59BA">
      <w:pPr>
        <w:pStyle w:val="Titre4"/>
      </w:pPr>
      <w:bookmarkStart w:id="119" w:name="_Toc470164157"/>
      <w:bookmarkStart w:id="120" w:name="_Toc470164739"/>
      <w:bookmarkStart w:id="121" w:name="_Toc475715348"/>
      <w:bookmarkStart w:id="122" w:name="_Toc479349160"/>
      <w:bookmarkStart w:id="123" w:name="_Toc484070608"/>
      <w:bookmarkStart w:id="124" w:name="_Toc47603544"/>
      <w:bookmarkStart w:id="125" w:name="_Toc72398988"/>
      <w:r w:rsidRPr="005A3421">
        <w:t>10.2.8.1</w:t>
      </w:r>
      <w:r w:rsidRPr="005A3421">
        <w:tab/>
      </w:r>
      <w:bookmarkEnd w:id="119"/>
      <w:bookmarkEnd w:id="120"/>
      <w:bookmarkEnd w:id="121"/>
      <w:bookmarkEnd w:id="122"/>
      <w:bookmarkEnd w:id="123"/>
      <w:r w:rsidRPr="00AD54F5">
        <w:t>Introduction</w:t>
      </w:r>
      <w:bookmarkEnd w:id="124"/>
      <w:bookmarkEnd w:id="125"/>
    </w:p>
    <w:p w14:paraId="5F4AE1FC" w14:textId="77777777" w:rsidR="001F59BA" w:rsidRPr="00AD54F5" w:rsidRDefault="001F59BA" w:rsidP="001F59BA">
      <w:r w:rsidRPr="00AD54F5">
        <w:t xml:space="preserve">This clause describes the procedures for managing device capabilities on MNs (e.g. M2M Gateways), ASNs and ADNs (e.g. M2M Devices), as well as devices that reside within an M2M Area Network. </w:t>
      </w:r>
    </w:p>
    <w:p w14:paraId="56CC670C" w14:textId="77777777" w:rsidR="001F59BA" w:rsidRPr="00AD54F5" w:rsidRDefault="001F59BA" w:rsidP="001F59BA">
      <w:r w:rsidRPr="0015174B">
        <w:rPr>
          <w:color w:val="000000"/>
        </w:rPr>
        <w:t>Resources maintaining information and relationships that are specific to Device Management are termed Device Management Resources. This clause details the creation, retrieval, update and deletion of the information associated with the following Device Management</w:t>
      </w:r>
      <w:r w:rsidRPr="00AD54F5">
        <w:t xml:space="preserve"> Resources: &lt;node&gt;</w:t>
      </w:r>
      <w:ins w:id="126" w:author="BAREAU Cyrille" w:date="2020-10-09T17:04:00Z">
        <w:r>
          <w:t xml:space="preserve"> (clauses </w:t>
        </w:r>
      </w:ins>
      <w:ins w:id="127" w:author="BAREAU Cyrille" w:date="2020-10-09T17:05:00Z">
        <w:r>
          <w:t>10.2.8.2 to 10.2.8.6</w:t>
        </w:r>
      </w:ins>
      <w:ins w:id="128" w:author="BAREAU Cyrille" w:date="2020-10-09T17:04:00Z">
        <w:r>
          <w:t>)</w:t>
        </w:r>
      </w:ins>
      <w:r w:rsidRPr="00AD54F5">
        <w:t>, &lt;mgmtObj&gt;</w:t>
      </w:r>
      <w:ins w:id="129" w:author="BAREAU Cyrille" w:date="2020-10-09T17:05:00Z">
        <w:r>
          <w:t xml:space="preserve"> (clauses 10.2.8.</w:t>
        </w:r>
      </w:ins>
      <w:ins w:id="130" w:author="BAREAU Cyrille" w:date="2020-10-09T17:06:00Z">
        <w:r>
          <w:t>7 to 10.2.8.12</w:t>
        </w:r>
      </w:ins>
      <w:ins w:id="131" w:author="BAREAU Cyrille" w:date="2020-10-09T17:05:00Z">
        <w:r>
          <w:t>)</w:t>
        </w:r>
      </w:ins>
      <w:r w:rsidRPr="00AD54F5">
        <w:t>, &lt;mgmtCmd&gt; and its child resource &lt;execInstance&gt;</w:t>
      </w:r>
      <w:ins w:id="132" w:author="BAREAU Cyrille" w:date="2020-10-09T17:06:00Z">
        <w:r>
          <w:t xml:space="preserve"> (clauses 10.2.8.13 to 10.2.8.21)</w:t>
        </w:r>
      </w:ins>
      <w:ins w:id="133" w:author="BAREAU Cyrille" w:date="2020-10-09T17:02:00Z">
        <w:r>
          <w:t xml:space="preserve">, </w:t>
        </w:r>
      </w:ins>
      <w:ins w:id="134" w:author="BAREAU Cyrille" w:date="2020-10-09T17:07:00Z">
        <w:r>
          <w:t>[</w:t>
        </w:r>
      </w:ins>
      <w:ins w:id="135" w:author="BAREAU Cyrille" w:date="2020-10-09T17:02:00Z">
        <w:r>
          <w:t xml:space="preserve">flexNode] and its child </w:t>
        </w:r>
      </w:ins>
      <w:ins w:id="136" w:author="BAREAU Cyrille" w:date="2021-03-24T18:39:00Z">
        <w:r>
          <w:t xml:space="preserve">DM </w:t>
        </w:r>
      </w:ins>
      <w:ins w:id="137" w:author="BAREAU Cyrille" w:date="2020-10-09T17:02:00Z">
        <w:r>
          <w:t>&lt;flex</w:t>
        </w:r>
      </w:ins>
      <w:ins w:id="138" w:author="BAREAU Cyrille" w:date="2020-10-09T17:03:00Z">
        <w:r>
          <w:t>Container&gt; resources</w:t>
        </w:r>
      </w:ins>
      <w:ins w:id="139" w:author="BAREAU Cyrille" w:date="2020-10-09T17:07:00Z">
        <w:r>
          <w:t xml:space="preserve"> (clauses 10.2.8.22 to </w:t>
        </w:r>
      </w:ins>
      <w:ins w:id="140" w:author="BAREAU Cyrille" w:date="2021-04-12T10:33:00Z">
        <w:r>
          <w:t>10.8.24</w:t>
        </w:r>
      </w:ins>
      <w:ins w:id="141" w:author="BAREAU Cyrille" w:date="2020-10-09T17:07:00Z">
        <w:r>
          <w:t>)</w:t>
        </w:r>
      </w:ins>
      <w:r w:rsidRPr="00AD54F5">
        <w:t xml:space="preserve">. </w:t>
      </w:r>
    </w:p>
    <w:p w14:paraId="7A9A23C7" w14:textId="77777777" w:rsidR="001F59BA" w:rsidRDefault="001F59BA" w:rsidP="001F59BA">
      <w:r w:rsidRPr="00AD54F5">
        <w:t>These operations are used in both Device Management options available in oneM2M: one utilizing existing technology protocols (e.g. BBF TR</w:t>
      </w:r>
      <w:r w:rsidRPr="00AD54F5">
        <w:noBreakHyphen/>
        <w:t>069</w:t>
      </w:r>
      <w:r>
        <w:t xml:space="preserve"> </w:t>
      </w:r>
      <w:r w:rsidRPr="00357143">
        <w:t>[</w:t>
      </w:r>
      <w:r>
        <w:t>i.2</w:t>
      </w:r>
      <w:r w:rsidRPr="0088142C">
        <w:rPr>
          <w:lang w:val="en-US"/>
        </w:rPr>
        <w:t>], OMA-DM [</w:t>
      </w:r>
      <w:r>
        <w:t>i.3</w:t>
      </w:r>
      <w:r w:rsidRPr="0088142C">
        <w:rPr>
          <w:lang w:val="en-US"/>
        </w:rPr>
        <w:t>], and LWM2M [</w:t>
      </w:r>
      <w:r>
        <w:t>i.4</w:t>
      </w:r>
      <w:r w:rsidRPr="00AD54F5">
        <w:t xml:space="preserve">]) and another utilizing the native oneM2M protocols. Clause </w:t>
      </w:r>
      <w:r w:rsidRPr="00121EF5">
        <w:t>6.2.4</w:t>
      </w:r>
      <w:r w:rsidRPr="00AD54F5">
        <w:t xml:space="preserve"> details the Device Management (DMG) CSF supporting this functionality.</w:t>
      </w:r>
    </w:p>
    <w:p w14:paraId="065B8321" w14:textId="77777777" w:rsidR="001F59BA" w:rsidRDefault="001F59BA" w:rsidP="001F59BA">
      <w:pPr>
        <w:pStyle w:val="Titre4"/>
      </w:pPr>
      <w:bookmarkStart w:id="142" w:name="_Toc470164158"/>
      <w:bookmarkStart w:id="143" w:name="_Toc470164740"/>
      <w:bookmarkStart w:id="144" w:name="_Toc475715349"/>
      <w:bookmarkStart w:id="145" w:name="_Toc479349161"/>
      <w:bookmarkStart w:id="146" w:name="_Toc484070609"/>
      <w:bookmarkStart w:id="147" w:name="_Toc56421297"/>
      <w:bookmarkStart w:id="148" w:name="_Toc72398989"/>
      <w:r w:rsidRPr="005A3421">
        <w:t>10.2.8.</w:t>
      </w:r>
      <w:r>
        <w:t>2</w:t>
      </w:r>
      <w:r w:rsidRPr="005A3421">
        <w:tab/>
      </w:r>
      <w:bookmarkEnd w:id="142"/>
      <w:bookmarkEnd w:id="143"/>
      <w:bookmarkEnd w:id="144"/>
      <w:bookmarkEnd w:id="145"/>
      <w:bookmarkEnd w:id="146"/>
      <w:r w:rsidRPr="00AD54F5">
        <w:t>Node management</w:t>
      </w:r>
      <w:bookmarkEnd w:id="147"/>
      <w:bookmarkEnd w:id="148"/>
    </w:p>
    <w:p w14:paraId="7FC249F3" w14:textId="77777777" w:rsidR="001F59BA" w:rsidRDefault="001F59BA" w:rsidP="001F59BA">
      <w:r w:rsidRPr="00AD54F5">
        <w:t xml:space="preserve">This clause describes node management procedures over Mca and Mcc reference points, using the </w:t>
      </w:r>
      <w:r w:rsidRPr="00AD54F5">
        <w:rPr>
          <w:i/>
        </w:rPr>
        <w:t>&lt;node&gt;</w:t>
      </w:r>
      <w:r w:rsidRPr="00AD54F5">
        <w:t xml:space="preserve"> resource which represents information about M2M Nodes that can be utilized </w:t>
      </w:r>
      <w:r>
        <w:t>in Device M</w:t>
      </w:r>
      <w:r w:rsidRPr="00AD54F5">
        <w:t xml:space="preserve">anagement and other operations. </w:t>
      </w:r>
    </w:p>
    <w:p w14:paraId="5B9BDB9F" w14:textId="77777777" w:rsidR="001F59BA" w:rsidRPr="00AD54F5" w:rsidRDefault="001F59BA" w:rsidP="001F59BA">
      <w:r w:rsidRPr="00AD54F5">
        <w:t>M2M Nodes represented by the &lt;node&gt; resource are: MN-CSE, ASN-</w:t>
      </w:r>
      <w:r w:rsidRPr="00D4514E">
        <w:t>CSE, ADN and NoDN. Zero, one or more &lt;</w:t>
      </w:r>
      <w:r w:rsidRPr="00D4514E">
        <w:rPr>
          <w:i/>
        </w:rPr>
        <w:t>node</w:t>
      </w:r>
      <w:r w:rsidRPr="00D4514E">
        <w:t xml:space="preserve">&gt; resources may be used to represent each M2M Node, as follows. </w:t>
      </w:r>
    </w:p>
    <w:p w14:paraId="054555C8"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 MN-CSE or a ASN-CSE is hosted by the represented CSE or the registrar CSE. The </w:t>
      </w:r>
      <w:r w:rsidRPr="00AD54F5">
        <w:rPr>
          <w:rFonts w:eastAsia="Arial Unicode MS"/>
          <w:i/>
          <w:lang w:eastAsia="ko-KR"/>
        </w:rPr>
        <w:t xml:space="preserve">hostedCSELink </w:t>
      </w:r>
      <w:r w:rsidRPr="00AD54F5">
        <w:t xml:space="preserve">attribute of the resource allows to find the &lt;CSEBase&gt; or &lt;remoteCSE&gt; resource representing the MN-CSE or ASN-CSE represented by the &lt;node&gt; resource. All </w:t>
      </w:r>
      <w:r w:rsidRPr="00AD54F5">
        <w:rPr>
          <w:i/>
        </w:rPr>
        <w:t>&lt;node&gt;</w:t>
      </w:r>
      <w:r w:rsidRPr="00AD54F5">
        <w:t xml:space="preserve"> resources hosted on M2M Node's CSE may be announced to associated IN-CSEs.</w:t>
      </w:r>
    </w:p>
    <w:p w14:paraId="4FF8862A"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an ADN is hosted by the registrar CSE. The </w:t>
      </w:r>
      <w:r w:rsidRPr="00AD54F5">
        <w:rPr>
          <w:rFonts w:eastAsia="Arial Unicode MS"/>
          <w:i/>
          <w:lang w:eastAsia="ko-KR"/>
        </w:rPr>
        <w:t xml:space="preserve">hostedAELink </w:t>
      </w:r>
      <w:r w:rsidRPr="00AD54F5">
        <w:t>attribute of the resource allows to find the &lt;AE&gt; resources representing the AEs residing on the</w:t>
      </w:r>
      <w:r>
        <w:t xml:space="preserve"> node</w:t>
      </w:r>
      <w:r w:rsidRPr="00AD54F5">
        <w:t xml:space="preserve"> ADN. </w:t>
      </w:r>
    </w:p>
    <w:p w14:paraId="0C3FCF0E"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 NoDN is hosted by a CSE with DMG capabilities used to perform Device </w:t>
      </w:r>
      <w:r>
        <w:t>Management</w:t>
      </w:r>
      <w:r w:rsidRPr="00AD54F5">
        <w:t xml:space="preserve"> operations on the NoDN. If the NoDN is an interworked device, the </w:t>
      </w:r>
      <w:r w:rsidRPr="00AD54F5">
        <w:rPr>
          <w:rFonts w:eastAsia="Arial Unicode MS"/>
          <w:i/>
          <w:lang w:eastAsia="ko-KR"/>
        </w:rPr>
        <w:t xml:space="preserve">hostedServiceLink </w:t>
      </w:r>
      <w:r w:rsidRPr="00AD54F5">
        <w:t>attribute of the resource allows to find the &lt;</w:t>
      </w:r>
      <w:r w:rsidRPr="00AD54F5">
        <w:rPr>
          <w:i/>
        </w:rPr>
        <w:t>flexContainer</w:t>
      </w:r>
      <w:r w:rsidRPr="00AD54F5">
        <w:t>&gt; resources representing the services hosted on the NoDN.</w:t>
      </w:r>
    </w:p>
    <w:p w14:paraId="06F6FEBE" w14:textId="77777777" w:rsidR="001F59BA" w:rsidRDefault="001F59BA" w:rsidP="001F59BA">
      <w:r w:rsidRPr="00AD54F5">
        <w:t xml:space="preserve">An entity co-located with a CSE </w:t>
      </w:r>
      <w:r>
        <w:t xml:space="preserve">on an ASN or MN which is managed </w:t>
      </w:r>
      <w:r w:rsidRPr="00AD54F5">
        <w:t>using oneM2M Device Management</w:t>
      </w:r>
      <w:r>
        <w:t xml:space="preserve"> </w:t>
      </w:r>
      <w:r w:rsidRPr="00AD54F5">
        <w:t xml:space="preserve">shall be represented by </w:t>
      </w:r>
      <w:r>
        <w:t>the same</w:t>
      </w:r>
      <w:r w:rsidRPr="00AD54F5">
        <w:t xml:space="preserve"> &lt;</w:t>
      </w:r>
      <w:r w:rsidRPr="00AD54F5">
        <w:rPr>
          <w:i/>
        </w:rPr>
        <w:t>node</w:t>
      </w:r>
      <w:r w:rsidRPr="00AD54F5">
        <w:t>&gt; resource</w:t>
      </w:r>
    </w:p>
    <w:p w14:paraId="4C976A68" w14:textId="77777777" w:rsidR="001F59BA" w:rsidRPr="00523A6D" w:rsidRDefault="001F59BA" w:rsidP="001F59BA">
      <w:pPr>
        <w:rPr>
          <w:ins w:id="149" w:author="BAREAU Cyrille" w:date="2021-04-12T10:54:00Z"/>
        </w:rPr>
      </w:pPr>
      <w:ins w:id="150" w:author="BAREAU Cyrille" w:date="2021-04-12T10:49:00Z">
        <w:r w:rsidRPr="00523A6D">
          <w:t>Device Management resources associated with a M2M Node</w:t>
        </w:r>
      </w:ins>
      <w:ins w:id="151" w:author="BAREAU Cyrille" w:date="2021-04-12T10:52:00Z">
        <w:r w:rsidRPr="00523A6D">
          <w:t xml:space="preserve"> that is represented by a &lt;node&gt; resource </w:t>
        </w:r>
      </w:ins>
      <w:ins w:id="152" w:author="BAREAU Cyrille" w:date="2021-04-12T10:54:00Z">
        <w:r w:rsidRPr="00523A6D">
          <w:t>shall be</w:t>
        </w:r>
      </w:ins>
      <w:ins w:id="153" w:author="BAREAU Cyrille" w:date="2021-04-12T10:49:00Z">
        <w:r w:rsidRPr="00523A6D">
          <w:t xml:space="preserve"> created </w:t>
        </w:r>
      </w:ins>
    </w:p>
    <w:p w14:paraId="67D9F823" w14:textId="77777777" w:rsidR="001F59BA" w:rsidRPr="00FA4880" w:rsidRDefault="001F59BA">
      <w:pPr>
        <w:pStyle w:val="Paragraphedeliste"/>
        <w:numPr>
          <w:ilvl w:val="0"/>
          <w:numId w:val="61"/>
        </w:numPr>
        <w:autoSpaceDN w:val="0"/>
        <w:rPr>
          <w:ins w:id="154" w:author="BAREAU Cyrille" w:date="2021-04-12T10:54:00Z"/>
        </w:rPr>
        <w:pPrChange w:id="155" w:author="BAREAU Cyrille" w:date="2021-04-12T10:54:00Z">
          <w:pPr/>
        </w:pPrChange>
      </w:pPr>
      <w:ins w:id="156" w:author="BAREAU Cyrille" w:date="2021-04-12T10:51:00Z">
        <w:r w:rsidRPr="00523A6D">
          <w:rPr>
            <w:sz w:val="20"/>
            <w:szCs w:val="20"/>
            <w:rPrChange w:id="157" w:author="BAREAU Cyrille" w:date="2021-04-12T10:55:00Z">
              <w:rPr>
                <w:rFonts w:eastAsia="Times New Roman"/>
              </w:rPr>
            </w:rPrChange>
          </w:rPr>
          <w:t>either as &lt;flexContainer&gt; specializations children of a [flexNode] child of the &lt;n</w:t>
        </w:r>
      </w:ins>
      <w:ins w:id="158" w:author="BAREAU Cyrille" w:date="2021-04-12T10:52:00Z">
        <w:r w:rsidRPr="00523A6D">
          <w:rPr>
            <w:sz w:val="20"/>
            <w:szCs w:val="20"/>
            <w:rPrChange w:id="159" w:author="BAREAU Cyrille" w:date="2021-04-12T10:55:00Z">
              <w:rPr>
                <w:rFonts w:eastAsia="Times New Roman"/>
              </w:rPr>
            </w:rPrChange>
          </w:rPr>
          <w:t>ode&gt;</w:t>
        </w:r>
        <w:r>
          <w:rPr>
            <w:sz w:val="20"/>
            <w:szCs w:val="20"/>
            <w:rPrChange w:id="160" w:author="BAREAU Cyrille" w:date="2021-04-12T10:55:00Z">
              <w:rPr>
                <w:rFonts w:eastAsia="Times New Roman"/>
              </w:rPr>
            </w:rPrChange>
          </w:rPr>
          <w:t>,</w:t>
        </w:r>
      </w:ins>
    </w:p>
    <w:p w14:paraId="3011472F" w14:textId="77777777" w:rsidR="001F59BA" w:rsidRPr="00FA4880" w:rsidRDefault="001F59BA">
      <w:pPr>
        <w:pStyle w:val="Paragraphedeliste"/>
        <w:numPr>
          <w:ilvl w:val="0"/>
          <w:numId w:val="61"/>
        </w:numPr>
        <w:autoSpaceDN w:val="0"/>
        <w:rPr>
          <w:ins w:id="161" w:author="BAREAU Cyrille" w:date="2021-04-12T10:53:00Z"/>
        </w:rPr>
        <w:pPrChange w:id="162" w:author="BAREAU Cyrille" w:date="2021-04-12T10:54:00Z">
          <w:pPr/>
        </w:pPrChange>
      </w:pPr>
      <w:ins w:id="163" w:author="BAREAU Cyrille" w:date="2021-04-12T10:52:00Z">
        <w:r w:rsidRPr="00523A6D">
          <w:rPr>
            <w:sz w:val="20"/>
            <w:szCs w:val="20"/>
            <w:rPrChange w:id="164" w:author="BAREAU Cyrille" w:date="2021-04-12T10:55:00Z">
              <w:rPr>
                <w:rFonts w:eastAsia="Times New Roman"/>
              </w:rPr>
            </w:rPrChange>
          </w:rPr>
          <w:t xml:space="preserve">or as &lt;mgmtObj&gt; </w:t>
        </w:r>
      </w:ins>
      <w:ins w:id="165" w:author="BAREAU Cyrille" w:date="2021-04-12T10:53:00Z">
        <w:r w:rsidRPr="00523A6D">
          <w:rPr>
            <w:sz w:val="20"/>
            <w:szCs w:val="20"/>
            <w:rPrChange w:id="166" w:author="BAREAU Cyrille" w:date="2021-04-12T10:55:00Z">
              <w:rPr>
                <w:rFonts w:eastAsia="Times New Roman"/>
              </w:rPr>
            </w:rPrChange>
          </w:rPr>
          <w:t xml:space="preserve">direct </w:t>
        </w:r>
        <w:r>
          <w:rPr>
            <w:sz w:val="20"/>
            <w:szCs w:val="20"/>
            <w:rPrChange w:id="167" w:author="BAREAU Cyrille" w:date="2021-04-12T10:55:00Z">
              <w:rPr>
                <w:rFonts w:eastAsia="Times New Roman"/>
              </w:rPr>
            </w:rPrChange>
          </w:rPr>
          <w:t>children of the &lt;node&gt;,</w:t>
        </w:r>
      </w:ins>
    </w:p>
    <w:p w14:paraId="21E4A234" w14:textId="77777777" w:rsidR="001F59BA" w:rsidRPr="00FA4880" w:rsidRDefault="001F59BA">
      <w:pPr>
        <w:pStyle w:val="Paragraphedeliste"/>
        <w:numPr>
          <w:ilvl w:val="0"/>
          <w:numId w:val="61"/>
        </w:numPr>
        <w:autoSpaceDN w:val="0"/>
        <w:rPr>
          <w:ins w:id="168" w:author="BAREAU Cyrille" w:date="2020-10-01T11:50:00Z"/>
        </w:rPr>
        <w:pPrChange w:id="169" w:author="BAREAU Cyrille" w:date="2021-04-12T10:54:00Z">
          <w:pPr/>
        </w:pPrChange>
      </w:pPr>
      <w:ins w:id="170" w:author="BAREAU Cyrille" w:date="2021-04-12T15:59:00Z">
        <w:r>
          <w:rPr>
            <w:sz w:val="20"/>
            <w:szCs w:val="20"/>
          </w:rPr>
          <w:t xml:space="preserve">or as &lt;mgmtCmd&gt; </w:t>
        </w:r>
      </w:ins>
      <w:ins w:id="171" w:author="BAREAU Cyrille" w:date="2021-04-12T16:04:00Z">
        <w:r>
          <w:rPr>
            <w:sz w:val="20"/>
            <w:szCs w:val="20"/>
          </w:rPr>
          <w:t xml:space="preserve">and &lt;execInstance&gt; </w:t>
        </w:r>
      </w:ins>
      <w:ins w:id="172" w:author="BAREAU Cyrille" w:date="2021-04-12T15:59:00Z">
        <w:r>
          <w:rPr>
            <w:sz w:val="20"/>
            <w:szCs w:val="20"/>
          </w:rPr>
          <w:t>resources</w:t>
        </w:r>
      </w:ins>
      <w:ins w:id="173" w:author="BAREAU Cyrille" w:date="2021-04-12T16:04:00Z">
        <w:r>
          <w:rPr>
            <w:sz w:val="20"/>
            <w:szCs w:val="20"/>
          </w:rPr>
          <w:t>: the &lt;execInstance&gt; are create</w:t>
        </w:r>
      </w:ins>
      <w:ins w:id="174" w:author="BAREAU Cyrille" w:date="2021-04-12T16:05:00Z">
        <w:r>
          <w:rPr>
            <w:sz w:val="20"/>
            <w:szCs w:val="20"/>
          </w:rPr>
          <w:t>d</w:t>
        </w:r>
      </w:ins>
      <w:ins w:id="175" w:author="BAREAU Cyrille" w:date="2021-04-12T16:57:00Z">
        <w:r>
          <w:rPr>
            <w:sz w:val="20"/>
            <w:szCs w:val="20"/>
          </w:rPr>
          <w:t xml:space="preserve"> as children of the &lt;node&gt; resource(s) referenced in the &lt;mgmtCmd&gt;’s </w:t>
        </w:r>
        <w:r w:rsidRPr="001F3F8C">
          <w:rPr>
            <w:i/>
            <w:sz w:val="20"/>
            <w:szCs w:val="20"/>
            <w:rPrChange w:id="176" w:author="BAREAU Cyrille" w:date="2021-04-12T17:01:00Z">
              <w:rPr>
                <w:rFonts w:eastAsia="Times New Roman"/>
              </w:rPr>
            </w:rPrChange>
          </w:rPr>
          <w:t>execTarget</w:t>
        </w:r>
      </w:ins>
      <w:ins w:id="177" w:author="BAREAU Cyrille" w:date="2021-04-12T16:58:00Z">
        <w:r>
          <w:rPr>
            <w:sz w:val="20"/>
            <w:szCs w:val="20"/>
          </w:rPr>
          <w:t xml:space="preserve"> attribute</w:t>
        </w:r>
      </w:ins>
      <w:ins w:id="178" w:author="BAREAU Cyrille" w:date="2021-04-12T16:57:00Z">
        <w:r>
          <w:rPr>
            <w:sz w:val="20"/>
            <w:szCs w:val="20"/>
          </w:rPr>
          <w:t>.</w:t>
        </w:r>
      </w:ins>
    </w:p>
    <w:p w14:paraId="5B2F6D58" w14:textId="77777777" w:rsidR="001F59BA" w:rsidRPr="00B4412C" w:rsidRDefault="001F59BA" w:rsidP="001F59BA">
      <w:pPr>
        <w:pStyle w:val="Titre3"/>
      </w:pPr>
      <w:bookmarkStart w:id="179" w:name="_Toc72398990"/>
      <w:r w:rsidRPr="00B4412C">
        <w:t>-----------------------</w:t>
      </w:r>
      <w:r>
        <w:t xml:space="preserve"> End of change 3 </w:t>
      </w:r>
      <w:r w:rsidRPr="00B4412C">
        <w:t>-------------------------------------------</w:t>
      </w:r>
      <w:bookmarkEnd w:id="179"/>
    </w:p>
    <w:p w14:paraId="4582BB9C" w14:textId="77777777" w:rsidR="001F59BA" w:rsidRPr="00B4412C" w:rsidRDefault="001F59BA" w:rsidP="001F59BA">
      <w:pPr>
        <w:pStyle w:val="Titre3"/>
      </w:pPr>
      <w:bookmarkStart w:id="180" w:name="_Toc72398991"/>
      <w:r w:rsidRPr="00B4412C">
        <w:t>-----------------------</w:t>
      </w:r>
      <w:r>
        <w:t xml:space="preserve"> Start</w:t>
      </w:r>
      <w:r w:rsidRPr="00B4412C">
        <w:t xml:space="preserve"> of change </w:t>
      </w:r>
      <w:r>
        <w:t xml:space="preserve">4 </w:t>
      </w:r>
      <w:r w:rsidRPr="00B4412C">
        <w:t>-------------------------------------------</w:t>
      </w:r>
      <w:bookmarkEnd w:id="180"/>
    </w:p>
    <w:p w14:paraId="43642610" w14:textId="77777777" w:rsidR="001F59BA" w:rsidRPr="009C6FB1" w:rsidRDefault="001F59BA">
      <w:pPr>
        <w:pStyle w:val="Titre4"/>
        <w:rPr>
          <w:ins w:id="181" w:author="BAREAU Cyrille" w:date="2020-10-01T11:55:00Z"/>
          <w:lang w:val="en-US"/>
          <w:rPrChange w:id="182" w:author="BAREAU Cyrille" w:date="2020-10-01T11:48:00Z">
            <w:rPr>
              <w:ins w:id="183" w:author="BAREAU Cyrille" w:date="2020-10-01T11:55:00Z"/>
            </w:rPr>
          </w:rPrChange>
        </w:rPr>
        <w:pPrChange w:id="184" w:author="BAREAU Cyrille" w:date="2020-10-09T17:09:00Z">
          <w:pPr>
            <w:pStyle w:val="Titre3"/>
          </w:pPr>
        </w:pPrChange>
      </w:pPr>
      <w:bookmarkStart w:id="185" w:name="_Toc72398992"/>
      <w:ins w:id="186" w:author="BAREAU Cyrille" w:date="2020-10-01T11:55:00Z">
        <w:r w:rsidRPr="005A3421">
          <w:t>10.2.</w:t>
        </w:r>
      </w:ins>
      <w:ins w:id="187" w:author="BAREAU Cyrille" w:date="2020-10-09T17:09:00Z">
        <w:r>
          <w:t>8.22</w:t>
        </w:r>
      </w:ins>
      <w:ins w:id="188" w:author="BAREAU Cyrille" w:date="2020-10-01T11:55:00Z">
        <w:r w:rsidRPr="005A3421">
          <w:tab/>
        </w:r>
      </w:ins>
      <w:ins w:id="189" w:author="BAREAU Cyrille" w:date="2020-10-09T17:08:00Z">
        <w:r>
          <w:t>Device management using [flexNode] and</w:t>
        </w:r>
        <w:r>
          <w:rPr>
            <w:lang w:val="en-US"/>
          </w:rPr>
          <w:t xml:space="preserve"> </w:t>
        </w:r>
      </w:ins>
      <w:ins w:id="190" w:author="BAREAU Cyrille" w:date="2021-03-24T20:57:00Z">
        <w:r>
          <w:rPr>
            <w:lang w:val="en-US"/>
          </w:rPr>
          <w:t xml:space="preserve">DM </w:t>
        </w:r>
      </w:ins>
      <w:ins w:id="191" w:author="BAREAU Cyrille" w:date="2020-10-01T11:55:00Z">
        <w:r>
          <w:rPr>
            <w:lang w:val="en-US"/>
          </w:rPr>
          <w:t>&lt;flexContainer&gt; resources</w:t>
        </w:r>
        <w:bookmarkEnd w:id="185"/>
      </w:ins>
    </w:p>
    <w:p w14:paraId="74151E35" w14:textId="77777777" w:rsidR="001F59BA" w:rsidRPr="00AD54F5" w:rsidRDefault="001F59BA" w:rsidP="001F59BA">
      <w:pPr>
        <w:rPr>
          <w:ins w:id="192" w:author="BAREAU Cyrille" w:date="2020-10-01T11:55:00Z"/>
        </w:rPr>
      </w:pPr>
      <w:ins w:id="193" w:author="BAREAU Cyrille" w:date="2020-10-01T11:55:00Z">
        <w:r w:rsidRPr="00AD54F5">
          <w:t>This clause describes procedures for managing device capabilities</w:t>
        </w:r>
      </w:ins>
      <w:ins w:id="194" w:author="BAREAU Cyrille" w:date="2020-10-01T13:18:00Z">
        <w:r>
          <w:t xml:space="preserve">, using </w:t>
        </w:r>
      </w:ins>
      <w:ins w:id="195" w:author="BAREAU Cyrille" w:date="2021-03-24T18:58:00Z">
        <w:r>
          <w:t xml:space="preserve">DM </w:t>
        </w:r>
      </w:ins>
      <w:ins w:id="196" w:author="BAREAU Cyrille" w:date="2020-10-01T13:18:00Z">
        <w:r>
          <w:t>&lt;flexContainer&gt; specializations</w:t>
        </w:r>
      </w:ins>
      <w:ins w:id="197" w:author="BAREAU Cyrille" w:date="2020-10-01T11:55:00Z">
        <w:r w:rsidRPr="00AD54F5">
          <w:t xml:space="preserve">. </w:t>
        </w:r>
      </w:ins>
      <w:ins w:id="198" w:author="BAREAU Cyrille" w:date="2020-10-01T11:59:00Z">
        <w:r>
          <w:t xml:space="preserve">This is an alternative to the approach based on &lt;mgmtObj&gt; </w:t>
        </w:r>
      </w:ins>
      <w:ins w:id="199" w:author="BAREAU Cyrille" w:date="2021-04-12T10:57:00Z">
        <w:r>
          <w:t>or</w:t>
        </w:r>
      </w:ins>
      <w:ins w:id="200" w:author="BAREAU Cyrille" w:date="2020-10-01T11:59:00Z">
        <w:r>
          <w:t xml:space="preserve"> &lt;mgmtCmd&gt; resources specified in clause </w:t>
        </w:r>
      </w:ins>
      <w:ins w:id="201" w:author="BAREAU Cyrille" w:date="2020-10-01T12:00:00Z">
        <w:r>
          <w:t>10.2.8</w:t>
        </w:r>
      </w:ins>
      <w:ins w:id="202" w:author="BAREAU Cyrille" w:date="2021-04-12T10:56:00Z">
        <w:r>
          <w:t>.7 to 10.2.8.21</w:t>
        </w:r>
      </w:ins>
      <w:ins w:id="203" w:author="BAREAU Cyrille" w:date="2020-10-01T12:00:00Z">
        <w:r>
          <w:t>.</w:t>
        </w:r>
      </w:ins>
    </w:p>
    <w:p w14:paraId="6934D4C2" w14:textId="77777777" w:rsidR="001F59BA" w:rsidRPr="005A3421" w:rsidRDefault="001F59BA" w:rsidP="001F59BA">
      <w:pPr>
        <w:rPr>
          <w:ins w:id="204" w:author="BAREAU Cyrille" w:date="2021-03-24T19:03:00Z"/>
        </w:rPr>
      </w:pPr>
      <w:ins w:id="205" w:author="BAREAU Cyrille" w:date="2021-03-24T19:03:00Z">
        <w:r w:rsidRPr="005A3421">
          <w:t xml:space="preserve">This clause describes the management procedures over Mca and Mcc reference points. If </w:t>
        </w:r>
        <w:r w:rsidRPr="005A3421">
          <w:rPr>
            <w:rFonts w:eastAsia="SimSun" w:hint="eastAsia"/>
            <w:lang w:eastAsia="zh-CN"/>
          </w:rPr>
          <w:t xml:space="preserve">technology specific protocols </w:t>
        </w:r>
        <w:r w:rsidRPr="005A3421">
          <w:t xml:space="preserve">are used for management, different operations addressing a </w:t>
        </w:r>
        <w:r>
          <w:t xml:space="preserve">DM </w:t>
        </w:r>
        <w:r w:rsidRPr="005A3421">
          <w:rPr>
            <w:i/>
          </w:rPr>
          <w:t>&lt;</w:t>
        </w:r>
        <w:r>
          <w:rPr>
            <w:i/>
          </w:rPr>
          <w:t>flexContainer</w:t>
        </w:r>
        <w:r w:rsidRPr="005A3421">
          <w:rPr>
            <w:i/>
          </w:rPr>
          <w:t>&gt;</w:t>
        </w:r>
        <w:r w:rsidRPr="005A3421">
          <w:t xml:space="preserve"> resource (or its attributes or child resources) shall be translated </w:t>
        </w:r>
        <w:r w:rsidRPr="005A3421">
          <w:rPr>
            <w:rFonts w:eastAsia="SimSun" w:hint="eastAsia"/>
            <w:lang w:eastAsia="zh-CN"/>
          </w:rPr>
          <w:t xml:space="preserve">by IN-CSE </w:t>
        </w:r>
        <w:r w:rsidRPr="00AD54F5">
          <w:rPr>
            <w:rFonts w:eastAsia="SimSun"/>
            <w:lang w:eastAsia="zh-CN"/>
          </w:rPr>
          <w:t xml:space="preserve">or MN-CSE </w:t>
        </w:r>
        <w:r w:rsidRPr="005A3421">
          <w:t xml:space="preserve">into </w:t>
        </w:r>
        <w:r w:rsidRPr="005A3421">
          <w:rPr>
            <w:rFonts w:eastAsia="SimSun" w:hint="eastAsia"/>
            <w:lang w:eastAsia="zh-CN"/>
          </w:rPr>
          <w:t xml:space="preserve">technology specific requests </w:t>
        </w:r>
        <w:r w:rsidRPr="005A3421">
          <w:t xml:space="preserve">performed on the mapped </w:t>
        </w:r>
        <w:r w:rsidRPr="005A3421">
          <w:rPr>
            <w:rFonts w:eastAsia="SimSun" w:hint="eastAsia"/>
            <w:lang w:eastAsia="zh-CN"/>
          </w:rPr>
          <w:t>technology specific data model</w:t>
        </w:r>
        <w:r w:rsidRPr="005A3421">
          <w:t xml:space="preserve"> object on the mana</w:t>
        </w:r>
        <w:r>
          <w:t xml:space="preserve">ged entity. In this case, the  </w:t>
        </w:r>
      </w:ins>
      <w:ins w:id="206" w:author="BAREAU Cyrille" w:date="2021-03-24T19:04:00Z">
        <w:r>
          <w:t xml:space="preserve">DM </w:t>
        </w:r>
        <w:r w:rsidRPr="005A3421">
          <w:rPr>
            <w:i/>
          </w:rPr>
          <w:t>&lt;</w:t>
        </w:r>
        <w:r>
          <w:rPr>
            <w:i/>
          </w:rPr>
          <w:t>flexContainer</w:t>
        </w:r>
      </w:ins>
      <w:ins w:id="207" w:author="BAREAU Cyrille" w:date="2021-03-24T19:03:00Z">
        <w:r w:rsidRPr="005A3421">
          <w:t>&gt; resources are hosted on the IN-CSE</w:t>
        </w:r>
        <w:r w:rsidRPr="00434970">
          <w:rPr>
            <w:rFonts w:eastAsia="SimSun"/>
            <w:lang w:eastAsia="zh-CN"/>
          </w:rPr>
          <w:t xml:space="preserve"> </w:t>
        </w:r>
        <w:r w:rsidRPr="00AD54F5">
          <w:rPr>
            <w:rFonts w:eastAsia="SimSun"/>
            <w:lang w:eastAsia="zh-CN"/>
          </w:rPr>
          <w:t>or MN-CSE</w:t>
        </w:r>
        <w:r w:rsidRPr="005A3421">
          <w:t xml:space="preserve">. Although management requests by the AE are agnostic to the technology specific protocol, the </w:t>
        </w:r>
      </w:ins>
      <w:ins w:id="208" w:author="BAREAU Cyrille" w:date="2021-03-24T19:04:00Z">
        <w:r>
          <w:t xml:space="preserve">DM </w:t>
        </w:r>
        <w:r w:rsidRPr="005A3421">
          <w:rPr>
            <w:i/>
          </w:rPr>
          <w:t>&lt;</w:t>
        </w:r>
        <w:r>
          <w:rPr>
            <w:i/>
          </w:rPr>
          <w:t>flexContainer</w:t>
        </w:r>
      </w:ins>
      <w:ins w:id="209" w:author="BAREAU Cyrille" w:date="2021-03-24T19:03:00Z">
        <w:r w:rsidRPr="005A3421">
          <w:rPr>
            <w:i/>
          </w:rPr>
          <w:t>&gt;</w:t>
        </w:r>
        <w:r w:rsidRPr="005A3421">
          <w:t xml:space="preserve"> resource exposes information about the technology specific protocol. AEs have the capability to retrieve this information within the </w:t>
        </w:r>
        <w:r w:rsidRPr="005A3421">
          <w:rPr>
            <w:i/>
          </w:rPr>
          <w:t>objectID</w:t>
        </w:r>
        <w:r>
          <w:rPr>
            <w:rFonts w:eastAsia="SimSun" w:hint="eastAsia"/>
            <w:i/>
            <w:lang w:eastAsia="zh-CN"/>
          </w:rPr>
          <w:t>s</w:t>
        </w:r>
        <w:r w:rsidRPr="005A3421">
          <w:t xml:space="preserve"> attribute of the </w:t>
        </w:r>
      </w:ins>
      <w:ins w:id="210" w:author="BAREAU Cyrille" w:date="2021-03-24T19:04:00Z">
        <w:r>
          <w:t xml:space="preserve">DM </w:t>
        </w:r>
        <w:r w:rsidRPr="005A3421">
          <w:rPr>
            <w:i/>
          </w:rPr>
          <w:t>&lt;</w:t>
        </w:r>
        <w:r>
          <w:rPr>
            <w:i/>
          </w:rPr>
          <w:t>flexContainer</w:t>
        </w:r>
      </w:ins>
      <w:ins w:id="211" w:author="BAREAU Cyrille" w:date="2021-03-24T19:03:00Z">
        <w:r w:rsidRPr="005A3421">
          <w:rPr>
            <w:i/>
          </w:rPr>
          <w:t>&gt;</w:t>
        </w:r>
        <w:r w:rsidRPr="005A3421">
          <w:t xml:space="preserve"> resource.</w:t>
        </w:r>
      </w:ins>
    </w:p>
    <w:p w14:paraId="2AD2F9E8" w14:textId="77777777" w:rsidR="001F59BA" w:rsidRPr="005A3421" w:rsidRDefault="001F59BA" w:rsidP="001F59BA">
      <w:pPr>
        <w:rPr>
          <w:ins w:id="212" w:author="BAREAU Cyrille" w:date="2021-03-24T19:03:00Z"/>
        </w:rPr>
      </w:pPr>
      <w:ins w:id="213" w:author="BAREAU Cyrille" w:date="2021-03-24T19:03:00Z">
        <w:r w:rsidRPr="005A3421">
          <w:t xml:space="preserve">In the scenario where the </w:t>
        </w:r>
      </w:ins>
      <w:ins w:id="214" w:author="BAREAU Cyrille" w:date="2021-03-24T19:04:00Z">
        <w:r>
          <w:t xml:space="preserve">DM </w:t>
        </w:r>
        <w:r w:rsidRPr="005A3421">
          <w:rPr>
            <w:i/>
          </w:rPr>
          <w:t>&lt;</w:t>
        </w:r>
        <w:r>
          <w:rPr>
            <w:i/>
          </w:rPr>
          <w:t>flexContainer</w:t>
        </w:r>
      </w:ins>
      <w:ins w:id="215" w:author="BAREAU Cyrille" w:date="2021-03-24T19:03:00Z">
        <w:r w:rsidRPr="005A3421">
          <w:rPr>
            <w:i/>
          </w:rPr>
          <w:t>&gt;</w:t>
        </w:r>
        <w:r w:rsidRPr="005A3421">
          <w:t xml:space="preserve"> resource does not utilize an </w:t>
        </w:r>
        <w:r w:rsidRPr="005A3421">
          <w:rPr>
            <w:rFonts w:eastAsia="SimSun" w:hint="eastAsia"/>
            <w:lang w:eastAsia="zh-CN"/>
          </w:rPr>
          <w:t>external management technology</w:t>
        </w:r>
        <w:r w:rsidRPr="005A3421">
          <w:t xml:space="preserve"> but instead uses the M2M Service Layer to perform the management request, the </w:t>
        </w:r>
      </w:ins>
      <w:ins w:id="216" w:author="BAREAU Cyrille" w:date="2021-03-24T19:04:00Z">
        <w:r>
          <w:t xml:space="preserve">DM </w:t>
        </w:r>
        <w:r w:rsidRPr="005A3421">
          <w:rPr>
            <w:i/>
          </w:rPr>
          <w:t>&lt;</w:t>
        </w:r>
        <w:r>
          <w:rPr>
            <w:i/>
          </w:rPr>
          <w:t>flexContainer</w:t>
        </w:r>
      </w:ins>
      <w:ins w:id="217" w:author="BAREAU Cyrille" w:date="2021-03-24T19:03:00Z">
        <w:r w:rsidRPr="005A3421">
          <w:rPr>
            <w:i/>
          </w:rPr>
          <w:t>&gt;</w:t>
        </w:r>
        <w:r w:rsidRPr="005A3421">
          <w:t xml:space="preserve"> resource is hosted on the CSE of the managed entity when the managed entity is an ASN, MN or IN. If the managed entity is an ADN node or the managed entity is co-lo</w:t>
        </w:r>
        <w:r>
          <w:t xml:space="preserve">cated on an ASN, MN or IN, the </w:t>
        </w:r>
      </w:ins>
      <w:ins w:id="218" w:author="BAREAU Cyrille" w:date="2021-03-24T19:29:00Z">
        <w:r>
          <w:t xml:space="preserve">DM </w:t>
        </w:r>
        <w:r w:rsidRPr="005A3421">
          <w:rPr>
            <w:i/>
          </w:rPr>
          <w:t>&lt;</w:t>
        </w:r>
        <w:r>
          <w:rPr>
            <w:i/>
          </w:rPr>
          <w:t>flexContainer</w:t>
        </w:r>
      </w:ins>
      <w:ins w:id="219" w:author="BAREAU Cyrille" w:date="2021-03-24T19:03:00Z">
        <w:r w:rsidRPr="005A3421">
          <w:t xml:space="preserve">&gt; resource is hosted on the registrar CSE of the managed entity. The </w:t>
        </w:r>
      </w:ins>
      <w:ins w:id="220" w:author="BAREAU Cyrille" w:date="2021-03-24T19:29:00Z">
        <w:r>
          <w:t xml:space="preserve">DM </w:t>
        </w:r>
        <w:r w:rsidRPr="005A3421">
          <w:rPr>
            <w:i/>
          </w:rPr>
          <w:t>&lt;</w:t>
        </w:r>
        <w:r>
          <w:rPr>
            <w:i/>
          </w:rPr>
          <w:t>flexContainer</w:t>
        </w:r>
      </w:ins>
      <w:ins w:id="221" w:author="BAREAU Cyrille" w:date="2021-03-24T19:03:00Z">
        <w:r w:rsidRPr="005A3421">
          <w:rPr>
            <w:i/>
          </w:rPr>
          <w:t>&gt;</w:t>
        </w:r>
      </w:ins>
      <w:ins w:id="222" w:author="BAREAU Cyrille" w:date="2021-03-24T19:30:00Z">
        <w:r>
          <w:t>, its parent [flexNode]</w:t>
        </w:r>
      </w:ins>
      <w:ins w:id="223" w:author="BAREAU Cyrille" w:date="2021-03-24T19:03:00Z">
        <w:r w:rsidRPr="005A3421">
          <w:t xml:space="preserve"> and its </w:t>
        </w:r>
      </w:ins>
      <w:ins w:id="224" w:author="BAREAU Cyrille" w:date="2021-03-24T19:30:00Z">
        <w:r>
          <w:t>grand-</w:t>
        </w:r>
      </w:ins>
      <w:ins w:id="225" w:author="BAREAU Cyrille" w:date="2021-03-24T19:03:00Z">
        <w:r w:rsidRPr="005A3421">
          <w:t xml:space="preserve">parent </w:t>
        </w:r>
        <w:r w:rsidRPr="005A3421">
          <w:rPr>
            <w:i/>
          </w:rPr>
          <w:t>&lt;node&gt;</w:t>
        </w:r>
        <w:r w:rsidRPr="005A3421">
          <w:t xml:space="preserve"> resource</w:t>
        </w:r>
      </w:ins>
      <w:ins w:id="226" w:author="BAREAU Cyrille" w:date="2021-03-24T19:30:00Z">
        <w:r>
          <w:t>s</w:t>
        </w:r>
      </w:ins>
      <w:ins w:id="227" w:author="BAREAU Cyrille" w:date="2021-03-24T19:03:00Z">
        <w:r w:rsidRPr="005A3421">
          <w:t xml:space="preserve"> hosted on node's CSE may be announced to associated IN-CSEs.</w:t>
        </w:r>
      </w:ins>
    </w:p>
    <w:p w14:paraId="7ACA148A" w14:textId="77777777" w:rsidR="001F59BA" w:rsidRPr="005A3421" w:rsidRDefault="001F59BA" w:rsidP="001F59BA">
      <w:pPr>
        <w:rPr>
          <w:ins w:id="228" w:author="BAREAU Cyrille" w:date="2021-03-24T19:03:00Z"/>
        </w:rPr>
      </w:pPr>
      <w:ins w:id="229" w:author="BAREAU Cyrille" w:date="2021-03-24T19:03:00Z">
        <w:r w:rsidRPr="005A3421">
          <w:t xml:space="preserve">In the scenario where the managed entity is a NoDN, the managed entities' </w:t>
        </w:r>
      </w:ins>
      <w:ins w:id="230" w:author="BAREAU Cyrille" w:date="2021-03-24T19:31:00Z">
        <w:r>
          <w:t xml:space="preserve">DM </w:t>
        </w:r>
        <w:r w:rsidRPr="005A3421">
          <w:rPr>
            <w:i/>
          </w:rPr>
          <w:t>&lt;</w:t>
        </w:r>
        <w:r>
          <w:rPr>
            <w:i/>
          </w:rPr>
          <w:t>flexContainer</w:t>
        </w:r>
      </w:ins>
      <w:ins w:id="231" w:author="BAREAU Cyrille" w:date="2021-03-24T19:03:00Z">
        <w:r w:rsidRPr="005A3421">
          <w:rPr>
            <w:i/>
          </w:rPr>
          <w:t>&gt;</w:t>
        </w:r>
        <w:r w:rsidRPr="005A3421">
          <w:t xml:space="preserve"> resources are hosted by </w:t>
        </w:r>
        <w:r>
          <w:t>a</w:t>
        </w:r>
        <w:r w:rsidRPr="005A3421">
          <w:t xml:space="preserve"> CSE </w:t>
        </w:r>
        <w:r>
          <w:t xml:space="preserve">with </w:t>
        </w:r>
        <w:r w:rsidRPr="00AD54F5">
          <w:t>DMG capabilities used to perform Device Management operations on the NoDN.</w:t>
        </w:r>
      </w:ins>
    </w:p>
    <w:p w14:paraId="3582FB7A" w14:textId="77777777" w:rsidR="001F59BA" w:rsidRDefault="001F59BA">
      <w:pPr>
        <w:rPr>
          <w:ins w:id="232" w:author="BAREAU Cyrille" w:date="2021-03-24T19:39:00Z"/>
        </w:rPr>
        <w:pPrChange w:id="233" w:author="BAREAU Cyrille" w:date="2020-10-01T13:41:00Z">
          <w:pPr>
            <w:pStyle w:val="Titre3"/>
          </w:pPr>
        </w:pPrChange>
      </w:pPr>
      <w:ins w:id="234" w:author="BAREAU Cyrille" w:date="2021-03-24T19:36:00Z">
        <w:r>
          <w:t>The Node management, as described in clauses 10.2.8.2 to 10.2.8.6, is unchanged, but in this case the only child of the &lt;node&gt; resource will be a [flexNode] specialization.</w:t>
        </w:r>
      </w:ins>
    </w:p>
    <w:p w14:paraId="7CF64F35" w14:textId="77777777" w:rsidR="001F59BA" w:rsidRPr="007B1FE3" w:rsidRDefault="001F59BA" w:rsidP="001F59BA">
      <w:pPr>
        <w:pStyle w:val="Titre4"/>
        <w:rPr>
          <w:ins w:id="235" w:author="BAREAU Cyrille" w:date="2021-03-24T19:39:00Z"/>
        </w:rPr>
      </w:pPr>
      <w:bookmarkStart w:id="236" w:name="_Toc72398993"/>
      <w:bookmarkStart w:id="237" w:name="_Toc470164159"/>
      <w:bookmarkStart w:id="238" w:name="_Toc470164741"/>
      <w:bookmarkStart w:id="239" w:name="_Toc475715350"/>
      <w:bookmarkStart w:id="240" w:name="_Toc479349162"/>
      <w:bookmarkStart w:id="241" w:name="_Toc484070610"/>
      <w:bookmarkStart w:id="242" w:name="_Toc56421298"/>
      <w:ins w:id="243" w:author="BAREAU Cyrille" w:date="2021-03-24T19:39:00Z">
        <w:r w:rsidRPr="005A3421">
          <w:t>10.2.</w:t>
        </w:r>
        <w:r>
          <w:t>8</w:t>
        </w:r>
        <w:r w:rsidRPr="005A3421">
          <w:t>.</w:t>
        </w:r>
      </w:ins>
      <w:ins w:id="244" w:author="BAREAU Cyrille" w:date="2021-03-24T19:40:00Z">
        <w:r>
          <w:t>2</w:t>
        </w:r>
      </w:ins>
      <w:ins w:id="245" w:author="BAREAU Cyrille" w:date="2021-03-24T19:39:00Z">
        <w:r>
          <w:t>3</w:t>
        </w:r>
        <w:r w:rsidRPr="005A3421">
          <w:tab/>
        </w:r>
        <w:r w:rsidRPr="007B1FE3">
          <w:t>flexN</w:t>
        </w:r>
        <w:r w:rsidRPr="007B1FE3">
          <w:rPr>
            <w:rPrChange w:id="246" w:author="BAREAU Cyrille" w:date="2021-03-24T19:39:00Z">
              <w:rPr>
                <w:i/>
              </w:rPr>
            </w:rPrChange>
          </w:rPr>
          <w:t>ode management</w:t>
        </w:r>
        <w:bookmarkEnd w:id="236"/>
      </w:ins>
    </w:p>
    <w:p w14:paraId="1049A6EF" w14:textId="77777777" w:rsidR="001F59BA" w:rsidRPr="005A3421" w:rsidRDefault="001F59BA">
      <w:pPr>
        <w:pStyle w:val="Titre5"/>
        <w:rPr>
          <w:ins w:id="247" w:author="BAREAU Cyrille" w:date="2021-03-24T19:39:00Z"/>
        </w:rPr>
        <w:pPrChange w:id="248" w:author="BAREAU Cyrille" w:date="2021-03-24T19:39:00Z">
          <w:pPr>
            <w:pStyle w:val="Titre4"/>
          </w:pPr>
        </w:pPrChange>
      </w:pPr>
      <w:bookmarkStart w:id="249" w:name="_Toc72398994"/>
      <w:ins w:id="250" w:author="BAREAU Cyrille" w:date="2021-03-24T19:39:00Z">
        <w:r w:rsidRPr="005A3421">
          <w:t>10.2.</w:t>
        </w:r>
        <w:r>
          <w:t>8</w:t>
        </w:r>
        <w:r w:rsidRPr="005A3421">
          <w:t>.</w:t>
        </w:r>
      </w:ins>
      <w:ins w:id="251" w:author="BAREAU Cyrille" w:date="2021-03-24T19:40:00Z">
        <w:r>
          <w:t>2</w:t>
        </w:r>
      </w:ins>
      <w:ins w:id="252" w:author="BAREAU Cyrille" w:date="2021-03-24T19:39:00Z">
        <w:r>
          <w:t>3</w:t>
        </w:r>
      </w:ins>
      <w:ins w:id="253" w:author="BAREAU Cyrille" w:date="2021-03-24T19:40:00Z">
        <w:r>
          <w:t>.1</w:t>
        </w:r>
      </w:ins>
      <w:ins w:id="254" w:author="BAREAU Cyrille" w:date="2021-03-24T19:39:00Z">
        <w:r w:rsidRPr="005A3421">
          <w:tab/>
          <w:t xml:space="preserve">Create </w:t>
        </w:r>
        <w:r w:rsidRPr="007B1FE3">
          <w:rPr>
            <w:rPrChange w:id="255" w:author="BAREAU Cyrille" w:date="2021-03-24T19:40:00Z">
              <w:rPr>
                <w:i/>
              </w:rPr>
            </w:rPrChange>
          </w:rPr>
          <w:t>[</w:t>
        </w:r>
      </w:ins>
      <w:ins w:id="256" w:author="BAREAU Cyrille" w:date="2021-03-24T19:40:00Z">
        <w:r w:rsidRPr="007B1FE3">
          <w:rPr>
            <w:rPrChange w:id="257" w:author="BAREAU Cyrille" w:date="2021-03-24T19:40:00Z">
              <w:rPr>
                <w:i/>
              </w:rPr>
            </w:rPrChange>
          </w:rPr>
          <w:t>flexN</w:t>
        </w:r>
      </w:ins>
      <w:ins w:id="258" w:author="BAREAU Cyrille" w:date="2021-03-24T19:39:00Z">
        <w:r w:rsidRPr="007B1FE3">
          <w:rPr>
            <w:rPrChange w:id="259" w:author="BAREAU Cyrille" w:date="2021-03-24T19:40:00Z">
              <w:rPr>
                <w:i/>
              </w:rPr>
            </w:rPrChange>
          </w:rPr>
          <w:t>ode</w:t>
        </w:r>
      </w:ins>
      <w:bookmarkEnd w:id="237"/>
      <w:bookmarkEnd w:id="238"/>
      <w:bookmarkEnd w:id="239"/>
      <w:bookmarkEnd w:id="240"/>
      <w:bookmarkEnd w:id="241"/>
      <w:bookmarkEnd w:id="242"/>
      <w:ins w:id="260" w:author="BAREAU Cyrille" w:date="2021-03-24T19:40:00Z">
        <w:r w:rsidRPr="007B1FE3">
          <w:rPr>
            <w:rPrChange w:id="261" w:author="BAREAU Cyrille" w:date="2021-03-24T19:40:00Z">
              <w:rPr>
                <w:i/>
              </w:rPr>
            </w:rPrChange>
          </w:rPr>
          <w:t>]</w:t>
        </w:r>
      </w:ins>
      <w:bookmarkEnd w:id="249"/>
    </w:p>
    <w:p w14:paraId="7495C9E8" w14:textId="77777777" w:rsidR="001F59BA" w:rsidRPr="005A3421" w:rsidRDefault="001F59BA" w:rsidP="001F59BA">
      <w:pPr>
        <w:rPr>
          <w:ins w:id="262" w:author="BAREAU Cyrille" w:date="2021-03-24T19:39:00Z"/>
          <w:rFonts w:eastAsia="Arial Unicode MS"/>
        </w:rPr>
      </w:pPr>
      <w:ins w:id="263" w:author="BAREAU Cyrille" w:date="2021-03-24T19:39:00Z">
        <w:r w:rsidRPr="005A3421">
          <w:rPr>
            <w:rFonts w:eastAsia="Arial Unicode MS"/>
          </w:rPr>
          <w:t xml:space="preserve">This procedure shall be used for creating a </w:t>
        </w:r>
      </w:ins>
      <w:ins w:id="264" w:author="BAREAU Cyrille" w:date="2021-03-24T19:42:00Z">
        <w:r>
          <w:rPr>
            <w:rFonts w:eastAsia="Arial Unicode MS"/>
            <w:i/>
          </w:rPr>
          <w:t>[flexNode]</w:t>
        </w:r>
      </w:ins>
      <w:ins w:id="265" w:author="BAREAU Cyrille" w:date="2021-03-24T19:39:00Z">
        <w:r w:rsidRPr="005A3421">
          <w:rPr>
            <w:rFonts w:eastAsia="Arial Unicode MS"/>
          </w:rPr>
          <w:t xml:space="preserve"> resource.</w:t>
        </w:r>
      </w:ins>
    </w:p>
    <w:p w14:paraId="316FB421" w14:textId="77777777" w:rsidR="001F59BA" w:rsidRPr="005A3421" w:rsidRDefault="001F59BA" w:rsidP="001F59BA">
      <w:pPr>
        <w:pStyle w:val="NO"/>
        <w:rPr>
          <w:ins w:id="266" w:author="BAREAU Cyrille" w:date="2021-03-24T19:39:00Z"/>
          <w:rFonts w:eastAsia="Arial Unicode MS"/>
        </w:rPr>
      </w:pPr>
      <w:ins w:id="267" w:author="BAREAU Cyrille" w:date="2021-03-24T19:39:00Z">
        <w:r w:rsidRPr="005A3421">
          <w:rPr>
            <w:rFonts w:eastAsia="Arial Unicode MS"/>
          </w:rPr>
          <w:t>NOTE:</w:t>
        </w:r>
        <w:r w:rsidRPr="005A3421">
          <w:rPr>
            <w:rFonts w:eastAsia="Arial Unicode MS"/>
          </w:rPr>
          <w:tab/>
          <w:t xml:space="preserve">The creation of the </w:t>
        </w:r>
      </w:ins>
      <w:ins w:id="268" w:author="BAREAU Cyrille" w:date="2021-03-24T19:42:00Z">
        <w:r>
          <w:rPr>
            <w:rFonts w:eastAsia="Arial Unicode MS"/>
            <w:i/>
          </w:rPr>
          <w:t>[flexNode]</w:t>
        </w:r>
      </w:ins>
      <w:ins w:id="269" w:author="BAREAU Cyrille" w:date="2021-03-24T19:39:00Z">
        <w:r w:rsidRPr="005A3421">
          <w:rPr>
            <w:rFonts w:eastAsia="Arial Unicode MS"/>
          </w:rPr>
          <w:t xml:space="preserve"> resource is on discretion of the Originator.</w:t>
        </w:r>
      </w:ins>
    </w:p>
    <w:p w14:paraId="255E30BA" w14:textId="77777777" w:rsidR="001F59BA" w:rsidRPr="005A3421" w:rsidRDefault="001F59BA" w:rsidP="001F59BA">
      <w:pPr>
        <w:pStyle w:val="TH"/>
        <w:rPr>
          <w:ins w:id="270" w:author="BAREAU Cyrille" w:date="2021-03-24T19:39:00Z"/>
          <w:rFonts w:eastAsia="Arial Unicode MS"/>
        </w:rPr>
      </w:pPr>
      <w:ins w:id="271" w:author="BAREAU Cyrille" w:date="2021-03-24T19:39:00Z">
        <w:r w:rsidRPr="005A3421">
          <w:rPr>
            <w:rFonts w:eastAsia="Arial Unicode MS"/>
          </w:rPr>
          <w:t>Table 10.2.</w:t>
        </w:r>
        <w:r>
          <w:rPr>
            <w:rFonts w:eastAsia="Arial Unicode MS"/>
          </w:rPr>
          <w:t>8</w:t>
        </w:r>
        <w:r w:rsidRPr="005A3421">
          <w:rPr>
            <w:rFonts w:eastAsia="Arial Unicode MS"/>
          </w:rPr>
          <w:t>.</w:t>
        </w:r>
      </w:ins>
      <w:ins w:id="272" w:author="BAREAU Cyrille" w:date="2021-03-24T19:44:00Z">
        <w:r>
          <w:rPr>
            <w:rFonts w:eastAsia="Arial Unicode MS"/>
          </w:rPr>
          <w:t>2</w:t>
        </w:r>
      </w:ins>
      <w:ins w:id="273" w:author="BAREAU Cyrille" w:date="2021-03-24T19:39:00Z">
        <w:r>
          <w:rPr>
            <w:rFonts w:eastAsia="Arial Unicode MS"/>
          </w:rPr>
          <w:t>3</w:t>
        </w:r>
      </w:ins>
      <w:ins w:id="274" w:author="BAREAU Cyrille" w:date="2021-03-24T19:44:00Z">
        <w:r>
          <w:rPr>
            <w:rFonts w:eastAsia="Arial Unicode MS"/>
          </w:rPr>
          <w:t>.111</w:t>
        </w:r>
      </w:ins>
      <w:ins w:id="275" w:author="BAREAU Cyrille" w:date="2021-03-24T19:39:00Z">
        <w:r w:rsidRPr="005A3421">
          <w:rPr>
            <w:rFonts w:eastAsia="Arial Unicode MS"/>
          </w:rPr>
          <w:t xml:space="preserve">-1: </w:t>
        </w:r>
      </w:ins>
      <w:ins w:id="276" w:author="BAREAU Cyrille" w:date="2021-03-24T19:42:00Z">
        <w:r>
          <w:rPr>
            <w:rFonts w:eastAsia="Arial Unicode MS"/>
            <w:i/>
          </w:rPr>
          <w:t>[flexNode]</w:t>
        </w:r>
      </w:ins>
      <w:ins w:id="277" w:author="BAREAU Cyrille" w:date="2021-03-24T19:39:00Z">
        <w:r w:rsidRPr="005A3421">
          <w:rPr>
            <w:rFonts w:eastAsia="Arial Unicode MS"/>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34909504" w14:textId="77777777" w:rsidTr="009D3D0E">
        <w:trPr>
          <w:tblHeader/>
          <w:jc w:val="center"/>
          <w:ins w:id="278" w:author="BAREAU Cyrille" w:date="2021-03-24T19:39: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9802823" w14:textId="77777777" w:rsidR="001F59BA" w:rsidRPr="00CF2F35" w:rsidRDefault="001F59BA" w:rsidP="009D3D0E">
            <w:pPr>
              <w:pStyle w:val="TAL"/>
              <w:jc w:val="center"/>
              <w:rPr>
                <w:ins w:id="279" w:author="BAREAU Cyrille" w:date="2021-03-24T19:39:00Z"/>
                <w:rFonts w:cs="Arial"/>
                <w:b/>
                <w:bCs/>
                <w:sz w:val="20"/>
                <w:lang w:eastAsia="ko-KR"/>
              </w:rPr>
            </w:pPr>
            <w:ins w:id="280" w:author="BAREAU Cyrille" w:date="2021-03-24T19:42:00Z">
              <w:r>
                <w:rPr>
                  <w:rFonts w:cs="Arial"/>
                  <w:b/>
                  <w:bCs/>
                  <w:i/>
                  <w:sz w:val="20"/>
                  <w:lang w:eastAsia="ko-KR"/>
                </w:rPr>
                <w:t>[flexNode]</w:t>
              </w:r>
            </w:ins>
            <w:ins w:id="281" w:author="BAREAU Cyrille" w:date="2021-03-24T19:39:00Z">
              <w:r w:rsidRPr="00CF2F35">
                <w:rPr>
                  <w:rFonts w:cs="Arial"/>
                  <w:b/>
                  <w:bCs/>
                  <w:sz w:val="20"/>
                  <w:lang w:eastAsia="ko-KR"/>
                </w:rPr>
                <w:t xml:space="preserve"> CREATE</w:t>
              </w:r>
            </w:ins>
          </w:p>
        </w:tc>
      </w:tr>
      <w:tr w:rsidR="001F59BA" w:rsidRPr="005A3421" w14:paraId="66FEF5CD" w14:textId="77777777" w:rsidTr="009D3D0E">
        <w:trPr>
          <w:jc w:val="center"/>
          <w:ins w:id="282" w:author="BAREAU Cyrille" w:date="2021-03-24T19:39:00Z"/>
        </w:trPr>
        <w:tc>
          <w:tcPr>
            <w:tcW w:w="2093" w:type="dxa"/>
            <w:shd w:val="clear" w:color="auto" w:fill="auto"/>
          </w:tcPr>
          <w:p w14:paraId="29B18D2D" w14:textId="77777777" w:rsidR="001F59BA" w:rsidRPr="00CF2F35" w:rsidRDefault="001F59BA" w:rsidP="009D3D0E">
            <w:pPr>
              <w:pStyle w:val="TAL"/>
              <w:rPr>
                <w:ins w:id="283" w:author="BAREAU Cyrille" w:date="2021-03-24T19:39:00Z"/>
                <w:rFonts w:eastAsia="Arial Unicode MS"/>
              </w:rPr>
            </w:pPr>
            <w:ins w:id="284" w:author="BAREAU Cyrille" w:date="2021-03-24T19:39:00Z">
              <w:r w:rsidRPr="00CF2F35">
                <w:rPr>
                  <w:rFonts w:eastAsia="Arial Unicode MS"/>
                </w:rPr>
                <w:t>Information in Request message</w:t>
              </w:r>
            </w:ins>
          </w:p>
        </w:tc>
        <w:tc>
          <w:tcPr>
            <w:tcW w:w="7074" w:type="dxa"/>
            <w:shd w:val="clear" w:color="auto" w:fill="auto"/>
          </w:tcPr>
          <w:p w14:paraId="1B81BF35" w14:textId="77777777" w:rsidR="001F59BA" w:rsidRPr="00CF2F35" w:rsidRDefault="001F59BA" w:rsidP="009D3D0E">
            <w:pPr>
              <w:pStyle w:val="TAL"/>
              <w:rPr>
                <w:ins w:id="285" w:author="BAREAU Cyrille" w:date="2021-03-24T19:39:00Z"/>
                <w:rFonts w:eastAsia="Arial Unicode MS"/>
              </w:rPr>
            </w:pPr>
            <w:ins w:id="286" w:author="BAREAU Cyrille" w:date="2021-03-24T19:39:00Z">
              <w:r w:rsidRPr="00CF2F35">
                <w:rPr>
                  <w:rFonts w:eastAsia="Arial Unicode MS"/>
                </w:rPr>
                <w:t>All parameters defined in table 8.1.2-3 apply with the specific details for:</w:t>
              </w:r>
            </w:ins>
          </w:p>
          <w:p w14:paraId="5B910F25" w14:textId="77777777" w:rsidR="001F59BA" w:rsidRPr="00CF2F35" w:rsidRDefault="001F59BA">
            <w:pPr>
              <w:pStyle w:val="TAL"/>
              <w:rPr>
                <w:ins w:id="287" w:author="BAREAU Cyrille" w:date="2021-03-24T19:39:00Z"/>
                <w:rFonts w:eastAsia="Arial Unicode MS"/>
              </w:rPr>
              <w:pPrChange w:id="288" w:author="BAREAU Cyrille" w:date="2021-03-24T20:55:00Z">
                <w:pPr>
                  <w:pStyle w:val="TAN"/>
                </w:pPr>
              </w:pPrChange>
            </w:pPr>
            <w:ins w:id="289" w:author="BAREAU Cyrille" w:date="2021-03-24T19:39:00Z">
              <w:r w:rsidRPr="00CF2F35">
                <w:rPr>
                  <w:rFonts w:eastAsia="Arial Unicode MS"/>
                  <w:b/>
                  <w:i/>
                </w:rPr>
                <w:t>Content:</w:t>
              </w:r>
              <w:r w:rsidRPr="00CF2F35">
                <w:rPr>
                  <w:rFonts w:eastAsia="Arial Unicode MS"/>
                </w:rPr>
                <w:t xml:space="preserve"> </w:t>
              </w:r>
              <w:r w:rsidRPr="00CF2F35">
                <w:rPr>
                  <w:rFonts w:eastAsia="Arial Unicode MS" w:hint="eastAsia"/>
                </w:rPr>
                <w:t xml:space="preserve">The representation of the </w:t>
              </w:r>
            </w:ins>
            <w:ins w:id="290" w:author="BAREAU Cyrille" w:date="2021-03-24T19:42:00Z">
              <w:r>
                <w:rPr>
                  <w:rFonts w:eastAsia="Arial Unicode MS" w:hint="eastAsia"/>
                </w:rPr>
                <w:t>[flexNode]</w:t>
              </w:r>
            </w:ins>
            <w:ins w:id="291" w:author="BAREAU Cyrille" w:date="2021-03-24T19:39:00Z">
              <w:r w:rsidRPr="00CF2F35">
                <w:rPr>
                  <w:rFonts w:eastAsia="Arial Unicode MS" w:hint="eastAsia"/>
                </w:rPr>
                <w:t xml:space="preserve"> resource described in clause </w:t>
              </w:r>
            </w:ins>
            <w:ins w:id="292" w:author="BAREAU Cyrille" w:date="2021-03-24T20:38:00Z">
              <w:r>
                <w:rPr>
                  <w:rFonts w:eastAsia="Arial Unicode MS"/>
                </w:rPr>
                <w:t>5</w:t>
              </w:r>
            </w:ins>
            <w:ins w:id="293" w:author="BAREAU Cyrille" w:date="2021-03-24T20:55:00Z">
              <w:r>
                <w:rPr>
                  <w:rFonts w:eastAsia="Arial Unicode MS"/>
                </w:rPr>
                <w:t>.8.2 in TS-0023.</w:t>
              </w:r>
            </w:ins>
          </w:p>
        </w:tc>
      </w:tr>
      <w:tr w:rsidR="001F59BA" w:rsidRPr="005A3421" w14:paraId="28EB24E6" w14:textId="77777777" w:rsidTr="009D3D0E">
        <w:trPr>
          <w:jc w:val="center"/>
          <w:ins w:id="294" w:author="BAREAU Cyrille" w:date="2021-03-24T19:39:00Z"/>
        </w:trPr>
        <w:tc>
          <w:tcPr>
            <w:tcW w:w="2093" w:type="dxa"/>
            <w:shd w:val="clear" w:color="auto" w:fill="auto"/>
          </w:tcPr>
          <w:p w14:paraId="5E28A0DF" w14:textId="77777777" w:rsidR="001F59BA" w:rsidRPr="00CF2F35" w:rsidRDefault="001F59BA" w:rsidP="009D3D0E">
            <w:pPr>
              <w:pStyle w:val="TAL"/>
              <w:rPr>
                <w:ins w:id="295" w:author="BAREAU Cyrille" w:date="2021-03-24T19:39:00Z"/>
                <w:rFonts w:eastAsia="Arial Unicode MS"/>
              </w:rPr>
            </w:pPr>
            <w:ins w:id="296" w:author="BAREAU Cyrille" w:date="2021-03-24T19:39:00Z">
              <w:r w:rsidRPr="00CF2F35">
                <w:rPr>
                  <w:rFonts w:eastAsia="Arial Unicode MS"/>
                </w:rPr>
                <w:t>Processing at Originator before sending Request</w:t>
              </w:r>
            </w:ins>
          </w:p>
        </w:tc>
        <w:tc>
          <w:tcPr>
            <w:tcW w:w="7074" w:type="dxa"/>
            <w:shd w:val="clear" w:color="auto" w:fill="auto"/>
          </w:tcPr>
          <w:p w14:paraId="57B07E53" w14:textId="77777777" w:rsidR="001F59BA" w:rsidRPr="003F0A61" w:rsidRDefault="001F59BA" w:rsidP="009D3D0E">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97" w:author="BAREAU Cyrille" w:date="2021-03-24T19:39:00Z"/>
                <w:rFonts w:eastAsiaTheme="minorEastAsia"/>
                <w:lang w:eastAsia="zh-CN"/>
              </w:rPr>
            </w:pPr>
            <w:ins w:id="298" w:author="BAREAU Cyrille" w:date="2021-03-24T19:39:00Z">
              <w:r w:rsidRPr="00CF2F35">
                <w:rPr>
                  <w:rFonts w:eastAsia="Arial Unicode MS"/>
                  <w:szCs w:val="18"/>
                  <w:lang w:eastAsia="ko-KR"/>
                </w:rPr>
                <w:t xml:space="preserve">According to clause </w:t>
              </w:r>
              <w:r w:rsidRPr="00CF2F35">
                <w:t>10.1.</w:t>
              </w:r>
              <w:r>
                <w:rPr>
                  <w:rFonts w:eastAsiaTheme="minorEastAsia" w:hint="eastAsia"/>
                  <w:lang w:eastAsia="zh-CN"/>
                </w:rPr>
                <w:t>2</w:t>
              </w:r>
            </w:ins>
          </w:p>
        </w:tc>
      </w:tr>
      <w:tr w:rsidR="001F59BA" w:rsidRPr="005A3421" w14:paraId="75C86421" w14:textId="77777777" w:rsidTr="009D3D0E">
        <w:trPr>
          <w:jc w:val="center"/>
          <w:ins w:id="299" w:author="BAREAU Cyrille" w:date="2021-03-24T19:39:00Z"/>
        </w:trPr>
        <w:tc>
          <w:tcPr>
            <w:tcW w:w="2093" w:type="dxa"/>
            <w:shd w:val="clear" w:color="auto" w:fill="auto"/>
          </w:tcPr>
          <w:p w14:paraId="5FF350DD" w14:textId="77777777" w:rsidR="001F59BA" w:rsidRPr="00CF2F35" w:rsidRDefault="001F59BA" w:rsidP="009D3D0E">
            <w:pPr>
              <w:pStyle w:val="TAL"/>
              <w:rPr>
                <w:ins w:id="300" w:author="BAREAU Cyrille" w:date="2021-03-24T19:39:00Z"/>
                <w:rFonts w:eastAsia="Arial Unicode MS"/>
              </w:rPr>
            </w:pPr>
            <w:ins w:id="301" w:author="BAREAU Cyrille" w:date="2021-03-24T19:39:00Z">
              <w:r w:rsidRPr="00CF2F35">
                <w:rPr>
                  <w:rFonts w:eastAsia="Arial Unicode MS"/>
                </w:rPr>
                <w:t>Processing at Receiver</w:t>
              </w:r>
            </w:ins>
          </w:p>
        </w:tc>
        <w:tc>
          <w:tcPr>
            <w:tcW w:w="7074" w:type="dxa"/>
            <w:shd w:val="clear" w:color="auto" w:fill="auto"/>
          </w:tcPr>
          <w:p w14:paraId="147208CD" w14:textId="77777777" w:rsidR="001F59BA" w:rsidRPr="003F0A61" w:rsidRDefault="001F59BA" w:rsidP="009D3D0E">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2" w:author="BAREAU Cyrille" w:date="2021-03-24T19:39:00Z"/>
                <w:rFonts w:eastAsiaTheme="minorEastAsia"/>
                <w:lang w:eastAsia="zh-CN"/>
              </w:rPr>
            </w:pPr>
            <w:ins w:id="303" w:author="BAREAU Cyrille" w:date="2021-03-24T19:39:00Z">
              <w:r w:rsidRPr="00CF2F35">
                <w:rPr>
                  <w:rFonts w:eastAsia="Arial Unicode MS"/>
                  <w:szCs w:val="18"/>
                </w:rPr>
                <w:t>According</w:t>
              </w:r>
              <w:r w:rsidRPr="00CF2F35">
                <w:rPr>
                  <w:rFonts w:eastAsia="Arial Unicode MS"/>
                  <w:szCs w:val="18"/>
                  <w:lang w:eastAsia="ko-KR"/>
                </w:rPr>
                <w:t xml:space="preserve"> to clause </w:t>
              </w:r>
              <w:r w:rsidRPr="00CF2F35">
                <w:t>10.1.</w:t>
              </w:r>
              <w:r>
                <w:rPr>
                  <w:rFonts w:eastAsiaTheme="minorEastAsia" w:hint="eastAsia"/>
                  <w:lang w:eastAsia="zh-CN"/>
                </w:rPr>
                <w:t>2</w:t>
              </w:r>
            </w:ins>
          </w:p>
        </w:tc>
      </w:tr>
      <w:tr w:rsidR="001F59BA" w:rsidRPr="005A3421" w14:paraId="16CA2892" w14:textId="77777777" w:rsidTr="009D3D0E">
        <w:trPr>
          <w:jc w:val="center"/>
          <w:ins w:id="304" w:author="BAREAU Cyrille" w:date="2021-03-24T19:39:00Z"/>
        </w:trPr>
        <w:tc>
          <w:tcPr>
            <w:tcW w:w="2093" w:type="dxa"/>
            <w:shd w:val="clear" w:color="auto" w:fill="auto"/>
          </w:tcPr>
          <w:p w14:paraId="23B64704" w14:textId="77777777" w:rsidR="001F59BA" w:rsidRPr="00CF2F35" w:rsidRDefault="001F59BA" w:rsidP="009D3D0E">
            <w:pPr>
              <w:pStyle w:val="TAL"/>
              <w:rPr>
                <w:ins w:id="305" w:author="BAREAU Cyrille" w:date="2021-03-24T19:39:00Z"/>
                <w:rFonts w:eastAsia="Arial Unicode MS"/>
              </w:rPr>
            </w:pPr>
            <w:ins w:id="306" w:author="BAREAU Cyrille" w:date="2021-03-24T19:39:00Z">
              <w:r w:rsidRPr="00CF2F35">
                <w:rPr>
                  <w:rFonts w:eastAsia="Arial Unicode MS"/>
                </w:rPr>
                <w:t>Information in Response message</w:t>
              </w:r>
            </w:ins>
          </w:p>
        </w:tc>
        <w:tc>
          <w:tcPr>
            <w:tcW w:w="7074" w:type="dxa"/>
            <w:shd w:val="clear" w:color="auto" w:fill="auto"/>
          </w:tcPr>
          <w:p w14:paraId="22CF3634" w14:textId="77777777" w:rsidR="001F59BA" w:rsidRPr="00CF2F35" w:rsidRDefault="001F59BA" w:rsidP="009D3D0E">
            <w:pPr>
              <w:pStyle w:val="TAL"/>
              <w:rPr>
                <w:ins w:id="307" w:author="BAREAU Cyrille" w:date="2021-03-24T19:39:00Z"/>
                <w:rFonts w:eastAsia="Arial Unicode MS"/>
                <w:lang w:eastAsia="ko-KR"/>
              </w:rPr>
            </w:pPr>
            <w:ins w:id="308" w:author="BAREAU Cyrille" w:date="2021-03-24T19:39:00Z">
              <w:r w:rsidRPr="00CF2F35">
                <w:rPr>
                  <w:rFonts w:eastAsia="Arial Unicode MS"/>
                  <w:lang w:eastAsia="ko-KR"/>
                </w:rPr>
                <w:t>All parameters defined in table 8.1.3-1 apply with the specific details for:</w:t>
              </w:r>
            </w:ins>
          </w:p>
          <w:p w14:paraId="025F22E4" w14:textId="77777777" w:rsidR="001F59BA" w:rsidRPr="005A3421" w:rsidRDefault="001F59BA" w:rsidP="009D3D0E">
            <w:pPr>
              <w:pStyle w:val="TB1"/>
              <w:rPr>
                <w:ins w:id="309" w:author="BAREAU Cyrille" w:date="2021-03-24T19:39:00Z"/>
                <w:lang w:eastAsia="zh-CN"/>
              </w:rPr>
            </w:pPr>
            <w:ins w:id="310" w:author="BAREAU Cyrille" w:date="2021-03-24T19:39:00Z">
              <w:r w:rsidRPr="005A3421">
                <w:rPr>
                  <w:rFonts w:eastAsia="Arial Unicode MS"/>
                  <w:b/>
                  <w:i/>
                </w:rPr>
                <w:t>Content</w:t>
              </w:r>
              <w:r w:rsidRPr="005A3421">
                <w:rPr>
                  <w:b/>
                </w:rPr>
                <w:t>:</w:t>
              </w:r>
              <w:r w:rsidRPr="005A3421">
                <w:t xml:space="preserve"> </w:t>
              </w:r>
              <w:r w:rsidRPr="005A3421">
                <w:rPr>
                  <w:lang w:eastAsia="ko-KR"/>
                </w:rPr>
                <w:t xml:space="preserve">Address of the created </w:t>
              </w:r>
            </w:ins>
            <w:ins w:id="311" w:author="BAREAU Cyrille" w:date="2021-03-24T19:42:00Z">
              <w:r>
                <w:rPr>
                  <w:i/>
                  <w:lang w:eastAsia="ko-KR"/>
                </w:rPr>
                <w:t>[flexNode]</w:t>
              </w:r>
            </w:ins>
            <w:ins w:id="312" w:author="BAREAU Cyrille" w:date="2021-03-24T19:39:00Z">
              <w:r w:rsidRPr="005A3421">
                <w:rPr>
                  <w:lang w:eastAsia="ko-KR"/>
                </w:rPr>
                <w:t xml:space="preserve"> resource, according to clause </w:t>
              </w:r>
              <w:r w:rsidRPr="005A3421">
                <w:t>10.1.</w:t>
              </w:r>
              <w:r>
                <w:rPr>
                  <w:rFonts w:eastAsiaTheme="minorEastAsia" w:hint="eastAsia"/>
                  <w:lang w:eastAsia="zh-CN"/>
                </w:rPr>
                <w:t>2</w:t>
              </w:r>
            </w:ins>
          </w:p>
        </w:tc>
      </w:tr>
      <w:tr w:rsidR="001F59BA" w:rsidRPr="005A3421" w14:paraId="233FF2D7" w14:textId="77777777" w:rsidTr="009D3D0E">
        <w:trPr>
          <w:jc w:val="center"/>
          <w:ins w:id="313"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6483352B" w14:textId="77777777" w:rsidR="001F59BA" w:rsidRPr="00CF2F35" w:rsidRDefault="001F59BA" w:rsidP="009D3D0E">
            <w:pPr>
              <w:pStyle w:val="TAL"/>
              <w:rPr>
                <w:ins w:id="314" w:author="BAREAU Cyrille" w:date="2021-03-24T19:39:00Z"/>
                <w:rFonts w:eastAsia="Arial Unicode MS"/>
              </w:rPr>
            </w:pPr>
            <w:ins w:id="315" w:author="BAREAU Cyrille" w:date="2021-03-24T19:39: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89B9215" w14:textId="77777777" w:rsidR="001F59BA" w:rsidRPr="003F0A61" w:rsidRDefault="001F59BA" w:rsidP="009D3D0E">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16" w:author="BAREAU Cyrille" w:date="2021-03-24T19:39:00Z"/>
                <w:rFonts w:eastAsiaTheme="minorEastAsia"/>
                <w:szCs w:val="18"/>
                <w:lang w:eastAsia="zh-CN"/>
              </w:rPr>
            </w:pPr>
            <w:ins w:id="317" w:author="BAREAU Cyrille" w:date="2021-03-24T19:39:00Z">
              <w:r w:rsidRPr="00CF2F35">
                <w:rPr>
                  <w:rFonts w:eastAsia="Arial Unicode MS"/>
                  <w:szCs w:val="18"/>
                </w:rPr>
                <w:t>According</w:t>
              </w:r>
              <w:r w:rsidRPr="00CF2F35">
                <w:rPr>
                  <w:rFonts w:eastAsia="Arial Unicode MS"/>
                  <w:szCs w:val="18"/>
                  <w:lang w:eastAsia="ko-KR"/>
                </w:rPr>
                <w:t xml:space="preserve"> to clause </w:t>
              </w:r>
              <w:r w:rsidRPr="00CF2F35">
                <w:t>10.1.</w:t>
              </w:r>
              <w:r>
                <w:rPr>
                  <w:rFonts w:eastAsiaTheme="minorEastAsia" w:hint="eastAsia"/>
                  <w:lang w:eastAsia="zh-CN"/>
                </w:rPr>
                <w:t>2</w:t>
              </w:r>
            </w:ins>
          </w:p>
        </w:tc>
      </w:tr>
      <w:tr w:rsidR="001F59BA" w:rsidRPr="005A3421" w14:paraId="17B48DB6" w14:textId="77777777" w:rsidTr="009D3D0E">
        <w:trPr>
          <w:jc w:val="center"/>
          <w:ins w:id="318"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6753F952" w14:textId="77777777" w:rsidR="001F59BA" w:rsidRPr="00CF2F35" w:rsidRDefault="001F59BA" w:rsidP="009D3D0E">
            <w:pPr>
              <w:pStyle w:val="TAL"/>
              <w:rPr>
                <w:ins w:id="319" w:author="BAREAU Cyrille" w:date="2021-03-24T19:39:00Z"/>
                <w:rFonts w:eastAsia="Arial Unicode MS"/>
              </w:rPr>
            </w:pPr>
            <w:ins w:id="320" w:author="BAREAU Cyrille" w:date="2021-03-24T19:39: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B90A91D" w14:textId="77777777" w:rsidR="001F59BA" w:rsidRPr="003F0A61" w:rsidRDefault="001F59BA" w:rsidP="009D3D0E">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21" w:author="BAREAU Cyrille" w:date="2021-03-24T19:39:00Z"/>
                <w:rFonts w:eastAsiaTheme="minorEastAsia"/>
                <w:lang w:eastAsia="zh-CN"/>
              </w:rPr>
            </w:pPr>
            <w:ins w:id="322" w:author="BAREAU Cyrille" w:date="2021-03-24T19:39:00Z">
              <w:r w:rsidRPr="00CF2F35">
                <w:rPr>
                  <w:rFonts w:eastAsia="Arial Unicode MS"/>
                  <w:lang w:eastAsia="ko-KR"/>
                </w:rPr>
                <w:t xml:space="preserve">According to clause </w:t>
              </w:r>
              <w:r w:rsidRPr="00CF2F35">
                <w:t>10.1.</w:t>
              </w:r>
              <w:r>
                <w:rPr>
                  <w:rFonts w:eastAsiaTheme="minorEastAsia" w:hint="eastAsia"/>
                  <w:lang w:eastAsia="zh-CN"/>
                </w:rPr>
                <w:t>2</w:t>
              </w:r>
            </w:ins>
          </w:p>
        </w:tc>
      </w:tr>
    </w:tbl>
    <w:p w14:paraId="04AD403C" w14:textId="77777777" w:rsidR="001F59BA" w:rsidRPr="005A3421" w:rsidRDefault="001F59BA" w:rsidP="001F59BA">
      <w:pPr>
        <w:rPr>
          <w:ins w:id="323" w:author="BAREAU Cyrille" w:date="2021-03-24T19:39:00Z"/>
          <w:rFonts w:eastAsia="Arial Unicode MS"/>
        </w:rPr>
      </w:pPr>
    </w:p>
    <w:p w14:paraId="0585EB5B" w14:textId="77777777" w:rsidR="001F59BA" w:rsidRPr="005A3421" w:rsidRDefault="001F59BA">
      <w:pPr>
        <w:pStyle w:val="Titre5"/>
        <w:rPr>
          <w:ins w:id="324" w:author="BAREAU Cyrille" w:date="2021-03-24T19:39:00Z"/>
          <w:rFonts w:eastAsia="Arial Unicode MS"/>
        </w:rPr>
        <w:pPrChange w:id="325" w:author="BAREAU Cyrille" w:date="2021-03-24T19:41:00Z">
          <w:pPr>
            <w:pStyle w:val="Titre4"/>
          </w:pPr>
        </w:pPrChange>
      </w:pPr>
      <w:bookmarkStart w:id="326" w:name="_Toc470164160"/>
      <w:bookmarkStart w:id="327" w:name="_Toc470164742"/>
      <w:bookmarkStart w:id="328" w:name="_Toc475715351"/>
      <w:bookmarkStart w:id="329" w:name="_Toc479349163"/>
      <w:bookmarkStart w:id="330" w:name="_Toc484070611"/>
      <w:bookmarkStart w:id="331" w:name="_Toc56421299"/>
      <w:bookmarkStart w:id="332" w:name="_Toc72398995"/>
      <w:ins w:id="333" w:author="BAREAU Cyrille" w:date="2021-03-24T19:39:00Z">
        <w:r w:rsidRPr="005A3421">
          <w:rPr>
            <w:rFonts w:eastAsia="Arial Unicode MS"/>
          </w:rPr>
          <w:t>10.2.</w:t>
        </w:r>
        <w:r>
          <w:rPr>
            <w:rFonts w:eastAsia="Arial Unicode MS"/>
          </w:rPr>
          <w:t>8</w:t>
        </w:r>
        <w:r w:rsidRPr="005A3421">
          <w:rPr>
            <w:rFonts w:eastAsia="Arial Unicode MS"/>
          </w:rPr>
          <w:t>.</w:t>
        </w:r>
        <w:r>
          <w:rPr>
            <w:rFonts w:eastAsia="Arial Unicode MS"/>
          </w:rPr>
          <w:t>23.2</w:t>
        </w:r>
        <w:r w:rsidRPr="005A3421">
          <w:rPr>
            <w:rFonts w:eastAsia="Arial Unicode MS"/>
          </w:rPr>
          <w:tab/>
          <w:t xml:space="preserve">Retrieve </w:t>
        </w:r>
      </w:ins>
      <w:ins w:id="334" w:author="BAREAU Cyrille" w:date="2021-03-24T19:40:00Z">
        <w:r w:rsidRPr="001F396C">
          <w:t>[flexNode]</w:t>
        </w:r>
      </w:ins>
      <w:bookmarkEnd w:id="326"/>
      <w:bookmarkEnd w:id="327"/>
      <w:bookmarkEnd w:id="328"/>
      <w:bookmarkEnd w:id="329"/>
      <w:bookmarkEnd w:id="330"/>
      <w:bookmarkEnd w:id="331"/>
      <w:bookmarkEnd w:id="332"/>
    </w:p>
    <w:p w14:paraId="7DA2C651" w14:textId="77777777" w:rsidR="001F59BA" w:rsidRPr="005A3421" w:rsidRDefault="001F59BA" w:rsidP="001F59BA">
      <w:pPr>
        <w:rPr>
          <w:ins w:id="335" w:author="BAREAU Cyrille" w:date="2021-03-24T19:39:00Z"/>
          <w:rFonts w:eastAsia="Arial Unicode MS"/>
        </w:rPr>
      </w:pPr>
      <w:ins w:id="336" w:author="BAREAU Cyrille" w:date="2021-03-24T19:39:00Z">
        <w:r w:rsidRPr="005A3421">
          <w:rPr>
            <w:rFonts w:eastAsia="Arial Unicode MS"/>
          </w:rPr>
          <w:t xml:space="preserve">This procedure shall be used for retrieving the attributes of a </w:t>
        </w:r>
      </w:ins>
      <w:ins w:id="337" w:author="BAREAU Cyrille" w:date="2021-03-24T19:42:00Z">
        <w:r>
          <w:rPr>
            <w:rFonts w:eastAsia="Arial Unicode MS"/>
            <w:i/>
          </w:rPr>
          <w:t>[flexNode]</w:t>
        </w:r>
      </w:ins>
      <w:ins w:id="338" w:author="BAREAU Cyrille" w:date="2021-03-24T19:39:00Z">
        <w:r w:rsidRPr="005A3421">
          <w:rPr>
            <w:rFonts w:eastAsia="Arial Unicode MS"/>
          </w:rPr>
          <w:t xml:space="preserve"> resource.</w:t>
        </w:r>
      </w:ins>
    </w:p>
    <w:p w14:paraId="689EFD78" w14:textId="77777777" w:rsidR="001F59BA" w:rsidRPr="005A3421" w:rsidRDefault="001F59BA" w:rsidP="001F59BA">
      <w:pPr>
        <w:pStyle w:val="TH"/>
        <w:rPr>
          <w:ins w:id="339" w:author="BAREAU Cyrille" w:date="2021-03-24T19:39:00Z"/>
          <w:rFonts w:eastAsia="Arial Unicode MS"/>
        </w:rPr>
      </w:pPr>
      <w:ins w:id="340" w:author="BAREAU Cyrille" w:date="2021-03-24T19:39:00Z">
        <w:r w:rsidRPr="005A3421">
          <w:rPr>
            <w:rFonts w:eastAsia="Arial Unicode MS"/>
          </w:rPr>
          <w:t>Table 10.2.</w:t>
        </w:r>
        <w:r>
          <w:rPr>
            <w:rFonts w:eastAsia="Arial Unicode MS"/>
          </w:rPr>
          <w:t>8</w:t>
        </w:r>
        <w:r w:rsidRPr="005A3421">
          <w:rPr>
            <w:rFonts w:eastAsia="Arial Unicode MS"/>
          </w:rPr>
          <w:t>.</w:t>
        </w:r>
      </w:ins>
      <w:ins w:id="341" w:author="BAREAU Cyrille" w:date="2021-03-24T19:44:00Z">
        <w:r>
          <w:rPr>
            <w:rFonts w:eastAsia="Arial Unicode MS"/>
          </w:rPr>
          <w:t>23.2</w:t>
        </w:r>
      </w:ins>
      <w:ins w:id="342" w:author="BAREAU Cyrille" w:date="2021-03-24T19:39:00Z">
        <w:r w:rsidRPr="005A3421">
          <w:rPr>
            <w:rFonts w:eastAsia="Arial Unicode MS"/>
          </w:rPr>
          <w:t xml:space="preserve">-1: </w:t>
        </w:r>
      </w:ins>
      <w:ins w:id="343" w:author="BAREAU Cyrille" w:date="2021-03-24T19:42:00Z">
        <w:r>
          <w:rPr>
            <w:rFonts w:eastAsia="Arial Unicode MS"/>
            <w:i/>
          </w:rPr>
          <w:t>[flexNode]</w:t>
        </w:r>
      </w:ins>
      <w:ins w:id="344" w:author="BAREAU Cyrille" w:date="2021-03-24T19:39:00Z">
        <w:r w:rsidRPr="005A3421">
          <w:rPr>
            <w:rFonts w:eastAsia="Arial Unicode MS"/>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56E4BC70" w14:textId="77777777" w:rsidTr="009D3D0E">
        <w:trPr>
          <w:jc w:val="center"/>
          <w:ins w:id="345" w:author="BAREAU Cyrille" w:date="2021-03-24T19:39: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366EE219" w14:textId="77777777" w:rsidR="001F59BA" w:rsidRPr="00CF2F35" w:rsidRDefault="001F59BA" w:rsidP="009D3D0E">
            <w:pPr>
              <w:pStyle w:val="TAH"/>
              <w:rPr>
                <w:ins w:id="346" w:author="BAREAU Cyrille" w:date="2021-03-24T19:39:00Z"/>
                <w:lang w:eastAsia="ko-KR"/>
              </w:rPr>
            </w:pPr>
            <w:ins w:id="347" w:author="BAREAU Cyrille" w:date="2021-03-24T19:42:00Z">
              <w:r>
                <w:rPr>
                  <w:i/>
                  <w:lang w:eastAsia="ko-KR"/>
                </w:rPr>
                <w:t>[flexNode]</w:t>
              </w:r>
            </w:ins>
            <w:ins w:id="348" w:author="BAREAU Cyrille" w:date="2021-03-24T19:39:00Z">
              <w:r w:rsidRPr="00CF2F35">
                <w:rPr>
                  <w:lang w:eastAsia="ko-KR"/>
                </w:rPr>
                <w:t xml:space="preserve"> RETRIEVE</w:t>
              </w:r>
            </w:ins>
          </w:p>
        </w:tc>
      </w:tr>
      <w:tr w:rsidR="001F59BA" w:rsidRPr="005A3421" w14:paraId="52522D3B" w14:textId="77777777" w:rsidTr="009D3D0E">
        <w:trPr>
          <w:jc w:val="center"/>
          <w:ins w:id="349" w:author="BAREAU Cyrille" w:date="2021-03-24T19:39:00Z"/>
        </w:trPr>
        <w:tc>
          <w:tcPr>
            <w:tcW w:w="2093" w:type="dxa"/>
            <w:shd w:val="clear" w:color="auto" w:fill="auto"/>
          </w:tcPr>
          <w:p w14:paraId="201DE8FC" w14:textId="77777777" w:rsidR="001F59BA" w:rsidRPr="00CF2F35" w:rsidRDefault="001F59BA" w:rsidP="009D3D0E">
            <w:pPr>
              <w:pStyle w:val="TAL"/>
              <w:rPr>
                <w:ins w:id="350" w:author="BAREAU Cyrille" w:date="2021-03-24T19:39:00Z"/>
                <w:rFonts w:eastAsia="Arial Unicode MS"/>
              </w:rPr>
            </w:pPr>
            <w:ins w:id="351" w:author="BAREAU Cyrille" w:date="2021-03-24T19:39:00Z">
              <w:r w:rsidRPr="00CF2F35">
                <w:rPr>
                  <w:rFonts w:eastAsia="Arial Unicode MS"/>
                </w:rPr>
                <w:t>Information in Request message</w:t>
              </w:r>
            </w:ins>
          </w:p>
        </w:tc>
        <w:tc>
          <w:tcPr>
            <w:tcW w:w="7074" w:type="dxa"/>
            <w:shd w:val="clear" w:color="auto" w:fill="auto"/>
          </w:tcPr>
          <w:p w14:paraId="367FCC49" w14:textId="77777777" w:rsidR="001F59BA" w:rsidRPr="00CF2F35" w:rsidRDefault="001F59BA" w:rsidP="009D3D0E">
            <w:pPr>
              <w:pStyle w:val="TAL"/>
              <w:rPr>
                <w:ins w:id="352" w:author="BAREAU Cyrille" w:date="2021-03-24T19:39:00Z"/>
                <w:rFonts w:eastAsia="Arial Unicode MS"/>
                <w:szCs w:val="18"/>
                <w:lang w:eastAsia="ko-KR"/>
              </w:rPr>
            </w:pPr>
            <w:ins w:id="353" w:author="BAREAU Cyrille" w:date="2021-03-24T19:39:00Z">
              <w:r w:rsidRPr="00CF2F35">
                <w:rPr>
                  <w:rFonts w:eastAsia="Arial Unicode MS"/>
                  <w:szCs w:val="18"/>
                  <w:lang w:eastAsia="ko-KR"/>
                </w:rPr>
                <w:t>All parameters defined in table 8.1.2-3 apply with the specific details for:</w:t>
              </w:r>
            </w:ins>
          </w:p>
          <w:p w14:paraId="5FCCE3F6" w14:textId="77777777" w:rsidR="001F59BA" w:rsidRPr="00CF2F35" w:rsidRDefault="001F59BA" w:rsidP="009D3D0E">
            <w:pPr>
              <w:pStyle w:val="TAL"/>
              <w:rPr>
                <w:ins w:id="354" w:author="BAREAU Cyrille" w:date="2021-03-24T19:39:00Z"/>
                <w:rFonts w:eastAsia="Arial Unicode MS"/>
                <w:lang w:eastAsia="ko-KR"/>
              </w:rPr>
            </w:pPr>
            <w:ins w:id="355" w:author="BAREAU Cyrille" w:date="2021-03-24T19:39:00Z">
              <w:r w:rsidRPr="00CF2F35">
                <w:rPr>
                  <w:rFonts w:eastAsia="Arial Unicode MS"/>
                  <w:b/>
                  <w:i/>
                </w:rPr>
                <w:t>Content</w:t>
              </w:r>
              <w:r w:rsidRPr="00CF2F35">
                <w:rPr>
                  <w:rFonts w:eastAsia="Arial Unicode MS"/>
                  <w:b/>
                  <w:szCs w:val="18"/>
                  <w:lang w:eastAsia="ko-KR"/>
                </w:rPr>
                <w:t>:</w:t>
              </w:r>
              <w:r w:rsidRPr="00CF2F35">
                <w:rPr>
                  <w:rFonts w:eastAsia="Arial Unicode MS"/>
                  <w:szCs w:val="18"/>
                  <w:lang w:eastAsia="ko-KR"/>
                </w:rPr>
                <w:t xml:space="preserve"> </w:t>
              </w:r>
              <w:r w:rsidRPr="00CF2F35">
                <w:rPr>
                  <w:rFonts w:eastAsia="Arial Unicode MS"/>
                  <w:szCs w:val="18"/>
                </w:rPr>
                <w:t>Void</w:t>
              </w:r>
            </w:ins>
          </w:p>
        </w:tc>
      </w:tr>
      <w:tr w:rsidR="001F59BA" w:rsidRPr="005A3421" w14:paraId="0CB07801" w14:textId="77777777" w:rsidTr="009D3D0E">
        <w:trPr>
          <w:jc w:val="center"/>
          <w:ins w:id="356" w:author="BAREAU Cyrille" w:date="2021-03-24T19:39:00Z"/>
        </w:trPr>
        <w:tc>
          <w:tcPr>
            <w:tcW w:w="2093" w:type="dxa"/>
            <w:shd w:val="clear" w:color="auto" w:fill="auto"/>
          </w:tcPr>
          <w:p w14:paraId="359E1A9C" w14:textId="77777777" w:rsidR="001F59BA" w:rsidRPr="00CF2F35" w:rsidRDefault="001F59BA" w:rsidP="009D3D0E">
            <w:pPr>
              <w:pStyle w:val="TAL"/>
              <w:rPr>
                <w:ins w:id="357" w:author="BAREAU Cyrille" w:date="2021-03-24T19:39:00Z"/>
                <w:rFonts w:eastAsia="Arial Unicode MS"/>
              </w:rPr>
            </w:pPr>
            <w:ins w:id="358" w:author="BAREAU Cyrille" w:date="2021-03-24T19:39:00Z">
              <w:r w:rsidRPr="00CF2F35">
                <w:rPr>
                  <w:rFonts w:eastAsia="Arial Unicode MS"/>
                </w:rPr>
                <w:t>Processing at Originator before sending Request</w:t>
              </w:r>
            </w:ins>
          </w:p>
        </w:tc>
        <w:tc>
          <w:tcPr>
            <w:tcW w:w="7074" w:type="dxa"/>
            <w:shd w:val="clear" w:color="auto" w:fill="auto"/>
          </w:tcPr>
          <w:p w14:paraId="0D6F94E9" w14:textId="77777777" w:rsidR="001F59BA" w:rsidRPr="00CF2F35" w:rsidRDefault="001F59BA" w:rsidP="009D3D0E">
            <w:pPr>
              <w:pStyle w:val="TAL"/>
              <w:rPr>
                <w:ins w:id="359" w:author="BAREAU Cyrille" w:date="2021-03-24T19:39:00Z"/>
                <w:rFonts w:eastAsia="Arial Unicode MS"/>
                <w:szCs w:val="18"/>
                <w:lang w:eastAsia="zh-CN"/>
              </w:rPr>
            </w:pPr>
            <w:ins w:id="360" w:author="BAREAU Cyrille" w:date="2021-03-24T19:39:00Z">
              <w:r w:rsidRPr="00CF2F35">
                <w:rPr>
                  <w:rFonts w:eastAsia="Arial Unicode MS"/>
                  <w:szCs w:val="18"/>
                  <w:lang w:eastAsia="ko-KR"/>
                </w:rPr>
                <w:t>According to clause 10.1.</w:t>
              </w:r>
              <w:r>
                <w:rPr>
                  <w:rFonts w:eastAsia="Arial Unicode MS" w:hint="eastAsia"/>
                  <w:szCs w:val="18"/>
                  <w:lang w:eastAsia="zh-CN"/>
                </w:rPr>
                <w:t>3</w:t>
              </w:r>
            </w:ins>
          </w:p>
        </w:tc>
      </w:tr>
      <w:tr w:rsidR="001F59BA" w:rsidRPr="005A3421" w14:paraId="78DFD969" w14:textId="77777777" w:rsidTr="009D3D0E">
        <w:trPr>
          <w:jc w:val="center"/>
          <w:ins w:id="361" w:author="BAREAU Cyrille" w:date="2021-03-24T19:39:00Z"/>
        </w:trPr>
        <w:tc>
          <w:tcPr>
            <w:tcW w:w="2093" w:type="dxa"/>
            <w:shd w:val="clear" w:color="auto" w:fill="auto"/>
          </w:tcPr>
          <w:p w14:paraId="68F86B2B" w14:textId="77777777" w:rsidR="001F59BA" w:rsidRPr="00CF2F35" w:rsidRDefault="001F59BA" w:rsidP="009D3D0E">
            <w:pPr>
              <w:pStyle w:val="TAL"/>
              <w:rPr>
                <w:ins w:id="362" w:author="BAREAU Cyrille" w:date="2021-03-24T19:39:00Z"/>
                <w:rFonts w:eastAsia="Arial Unicode MS"/>
              </w:rPr>
            </w:pPr>
            <w:ins w:id="363" w:author="BAREAU Cyrille" w:date="2021-03-24T19:39:00Z">
              <w:r w:rsidRPr="00CF2F35">
                <w:rPr>
                  <w:rFonts w:eastAsia="Arial Unicode MS"/>
                </w:rPr>
                <w:t>Processing at Receiver</w:t>
              </w:r>
            </w:ins>
          </w:p>
        </w:tc>
        <w:tc>
          <w:tcPr>
            <w:tcW w:w="7074" w:type="dxa"/>
            <w:shd w:val="clear" w:color="auto" w:fill="auto"/>
          </w:tcPr>
          <w:p w14:paraId="1D34424A" w14:textId="77777777" w:rsidR="001F59BA" w:rsidRPr="00CF2F35" w:rsidRDefault="001F59BA" w:rsidP="009D3D0E">
            <w:pPr>
              <w:pStyle w:val="TAL"/>
              <w:rPr>
                <w:ins w:id="364" w:author="BAREAU Cyrille" w:date="2021-03-24T19:39:00Z"/>
                <w:rFonts w:eastAsia="Arial Unicode MS"/>
                <w:szCs w:val="18"/>
                <w:lang w:eastAsia="zh-CN"/>
              </w:rPr>
            </w:pPr>
            <w:ins w:id="365" w:author="BAREAU Cyrille" w:date="2021-03-24T19:39:00Z">
              <w:r w:rsidRPr="00CF2F35">
                <w:rPr>
                  <w:rFonts w:eastAsia="Arial Unicode MS"/>
                  <w:szCs w:val="18"/>
                  <w:lang w:eastAsia="ko-KR"/>
                </w:rPr>
                <w:t>According to clause 10.1.</w:t>
              </w:r>
              <w:r>
                <w:rPr>
                  <w:rFonts w:eastAsia="Arial Unicode MS" w:hint="eastAsia"/>
                  <w:szCs w:val="18"/>
                  <w:lang w:eastAsia="zh-CN"/>
                </w:rPr>
                <w:t>3</w:t>
              </w:r>
            </w:ins>
          </w:p>
        </w:tc>
      </w:tr>
      <w:tr w:rsidR="001F59BA" w:rsidRPr="005A3421" w14:paraId="65577262" w14:textId="77777777" w:rsidTr="009D3D0E">
        <w:trPr>
          <w:jc w:val="center"/>
          <w:ins w:id="366" w:author="BAREAU Cyrille" w:date="2021-03-24T19:39:00Z"/>
        </w:trPr>
        <w:tc>
          <w:tcPr>
            <w:tcW w:w="2093" w:type="dxa"/>
            <w:shd w:val="clear" w:color="auto" w:fill="auto"/>
          </w:tcPr>
          <w:p w14:paraId="3EA48AC1" w14:textId="77777777" w:rsidR="001F59BA" w:rsidRPr="00CF2F35" w:rsidRDefault="001F59BA" w:rsidP="009D3D0E">
            <w:pPr>
              <w:pStyle w:val="TAL"/>
              <w:rPr>
                <w:ins w:id="367" w:author="BAREAU Cyrille" w:date="2021-03-24T19:39:00Z"/>
                <w:rFonts w:eastAsia="Arial Unicode MS"/>
              </w:rPr>
            </w:pPr>
            <w:ins w:id="368" w:author="BAREAU Cyrille" w:date="2021-03-24T19:39:00Z">
              <w:r w:rsidRPr="00CF2F35">
                <w:rPr>
                  <w:rFonts w:eastAsia="Arial Unicode MS"/>
                </w:rPr>
                <w:t>Information in Response message</w:t>
              </w:r>
            </w:ins>
          </w:p>
        </w:tc>
        <w:tc>
          <w:tcPr>
            <w:tcW w:w="7074" w:type="dxa"/>
            <w:shd w:val="clear" w:color="auto" w:fill="auto"/>
          </w:tcPr>
          <w:p w14:paraId="496BE076" w14:textId="77777777" w:rsidR="001F59BA" w:rsidRPr="00CF2F35" w:rsidRDefault="001F59BA" w:rsidP="009D3D0E">
            <w:pPr>
              <w:pStyle w:val="TAL"/>
              <w:rPr>
                <w:ins w:id="369" w:author="BAREAU Cyrille" w:date="2021-03-24T19:39:00Z"/>
                <w:rFonts w:eastAsia="Arial Unicode MS"/>
                <w:szCs w:val="18"/>
                <w:lang w:eastAsia="ko-KR"/>
              </w:rPr>
            </w:pPr>
            <w:ins w:id="370" w:author="BAREAU Cyrille" w:date="2021-03-24T19:39:00Z">
              <w:r w:rsidRPr="00CF2F35">
                <w:rPr>
                  <w:rFonts w:eastAsia="Arial Unicode MS"/>
                  <w:szCs w:val="18"/>
                  <w:lang w:eastAsia="ko-KR"/>
                </w:rPr>
                <w:t>All parameters defined in table 8.1.3-1 apply with the specific details for:</w:t>
              </w:r>
            </w:ins>
          </w:p>
          <w:p w14:paraId="4A8EDA3F" w14:textId="77777777" w:rsidR="001F59BA" w:rsidRPr="00CF2F35" w:rsidRDefault="001F59BA" w:rsidP="009D3D0E">
            <w:pPr>
              <w:pStyle w:val="TAL"/>
              <w:rPr>
                <w:ins w:id="371" w:author="BAREAU Cyrille" w:date="2021-03-24T19:39:00Z"/>
                <w:rFonts w:eastAsia="Arial Unicode MS"/>
                <w:iCs/>
                <w:szCs w:val="18"/>
              </w:rPr>
            </w:pPr>
            <w:ins w:id="372" w:author="BAREAU Cyrille" w:date="2021-03-24T19:39:00Z">
              <w:r w:rsidRPr="00CF2F35">
                <w:rPr>
                  <w:rFonts w:eastAsia="Arial Unicode MS"/>
                  <w:b/>
                  <w:i/>
                </w:rPr>
                <w:t>Content</w:t>
              </w:r>
              <w:r w:rsidRPr="00CF2F35">
                <w:rPr>
                  <w:b/>
                </w:rPr>
                <w:t>:</w:t>
              </w:r>
              <w:r w:rsidRPr="00CF2F35">
                <w:t xml:space="preserve"> A</w:t>
              </w:r>
              <w:r w:rsidRPr="00CF2F35">
                <w:rPr>
                  <w:lang w:eastAsia="ko-KR"/>
                </w:rPr>
                <w:t xml:space="preserve">ttributes of the </w:t>
              </w:r>
            </w:ins>
            <w:ins w:id="373" w:author="BAREAU Cyrille" w:date="2021-03-24T19:42:00Z">
              <w:r>
                <w:rPr>
                  <w:i/>
                  <w:lang w:eastAsia="ko-KR"/>
                </w:rPr>
                <w:t>[flexNode]</w:t>
              </w:r>
            </w:ins>
            <w:ins w:id="374" w:author="BAREAU Cyrille" w:date="2021-03-24T19:39:00Z">
              <w:r w:rsidRPr="00CF2F35">
                <w:rPr>
                  <w:lang w:eastAsia="ko-KR"/>
                </w:rPr>
                <w:t xml:space="preserve"> resource as defined in clause </w:t>
              </w:r>
            </w:ins>
            <w:ins w:id="375" w:author="BAREAU Cyrille" w:date="2021-03-24T20:56:00Z">
              <w:r>
                <w:rPr>
                  <w:lang w:eastAsia="ko-KR"/>
                </w:rPr>
                <w:t>5.8.2 in TS-0023</w:t>
              </w:r>
            </w:ins>
          </w:p>
        </w:tc>
      </w:tr>
      <w:tr w:rsidR="001F59BA" w:rsidRPr="005A3421" w14:paraId="687EBF40" w14:textId="77777777" w:rsidTr="009D3D0E">
        <w:trPr>
          <w:jc w:val="center"/>
          <w:ins w:id="376"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66CC0F16" w14:textId="77777777" w:rsidR="001F59BA" w:rsidRPr="00CF2F35" w:rsidRDefault="001F59BA" w:rsidP="009D3D0E">
            <w:pPr>
              <w:pStyle w:val="TAL"/>
              <w:rPr>
                <w:ins w:id="377" w:author="BAREAU Cyrille" w:date="2021-03-24T19:39:00Z"/>
                <w:rFonts w:eastAsia="Arial Unicode MS"/>
              </w:rPr>
            </w:pPr>
            <w:ins w:id="378" w:author="BAREAU Cyrille" w:date="2021-03-24T19:39: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3D6BB800" w14:textId="77777777" w:rsidR="001F59BA" w:rsidRPr="00CF2F35" w:rsidRDefault="001F59BA" w:rsidP="009D3D0E">
            <w:pPr>
              <w:pStyle w:val="TAL"/>
              <w:rPr>
                <w:ins w:id="379" w:author="BAREAU Cyrille" w:date="2021-03-24T19:39:00Z"/>
                <w:rFonts w:eastAsia="Arial Unicode MS"/>
                <w:szCs w:val="18"/>
                <w:lang w:eastAsia="zh-CN"/>
              </w:rPr>
            </w:pPr>
            <w:ins w:id="380" w:author="BAREAU Cyrille" w:date="2021-03-24T19:39:00Z">
              <w:r w:rsidRPr="00CF2F35">
                <w:rPr>
                  <w:rFonts w:eastAsia="Arial Unicode MS"/>
                  <w:szCs w:val="18"/>
                  <w:lang w:eastAsia="ko-KR"/>
                </w:rPr>
                <w:t>According to clause 10.1.</w:t>
              </w:r>
              <w:r>
                <w:rPr>
                  <w:rFonts w:eastAsia="Arial Unicode MS" w:hint="eastAsia"/>
                  <w:szCs w:val="18"/>
                  <w:lang w:eastAsia="zh-CN"/>
                </w:rPr>
                <w:t>3</w:t>
              </w:r>
            </w:ins>
          </w:p>
        </w:tc>
      </w:tr>
      <w:tr w:rsidR="001F59BA" w:rsidRPr="005A3421" w14:paraId="5227C118" w14:textId="77777777" w:rsidTr="009D3D0E">
        <w:trPr>
          <w:jc w:val="center"/>
          <w:ins w:id="381"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617BDFA0" w14:textId="77777777" w:rsidR="001F59BA" w:rsidRPr="00CF2F35" w:rsidRDefault="001F59BA" w:rsidP="009D3D0E">
            <w:pPr>
              <w:pStyle w:val="TAL"/>
              <w:rPr>
                <w:ins w:id="382" w:author="BAREAU Cyrille" w:date="2021-03-24T19:39:00Z"/>
                <w:rFonts w:eastAsia="Arial Unicode MS"/>
              </w:rPr>
            </w:pPr>
            <w:ins w:id="383" w:author="BAREAU Cyrille" w:date="2021-03-24T19:39: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83EF41C" w14:textId="77777777" w:rsidR="001F59BA" w:rsidRPr="00CF2F35" w:rsidRDefault="001F59BA" w:rsidP="009D3D0E">
            <w:pPr>
              <w:pStyle w:val="TAL"/>
              <w:rPr>
                <w:ins w:id="384" w:author="BAREAU Cyrille" w:date="2021-03-24T19:39:00Z"/>
                <w:rFonts w:eastAsia="Arial Unicode MS"/>
                <w:szCs w:val="18"/>
                <w:lang w:eastAsia="zh-CN"/>
              </w:rPr>
            </w:pPr>
            <w:ins w:id="385" w:author="BAREAU Cyrille" w:date="2021-03-24T19:39:00Z">
              <w:r w:rsidRPr="00CF2F35">
                <w:rPr>
                  <w:rFonts w:eastAsia="Arial Unicode MS"/>
                  <w:szCs w:val="18"/>
                  <w:lang w:eastAsia="ko-KR"/>
                </w:rPr>
                <w:t>According to clause 10.1.</w:t>
              </w:r>
              <w:r>
                <w:rPr>
                  <w:rFonts w:eastAsia="Arial Unicode MS" w:hint="eastAsia"/>
                  <w:szCs w:val="18"/>
                  <w:lang w:eastAsia="zh-CN"/>
                </w:rPr>
                <w:t>3</w:t>
              </w:r>
            </w:ins>
          </w:p>
        </w:tc>
      </w:tr>
    </w:tbl>
    <w:p w14:paraId="5A279746" w14:textId="77777777" w:rsidR="001F59BA" w:rsidRPr="005A3421" w:rsidRDefault="001F59BA" w:rsidP="001F59BA">
      <w:pPr>
        <w:rPr>
          <w:ins w:id="386" w:author="BAREAU Cyrille" w:date="2021-03-24T19:39:00Z"/>
          <w:rFonts w:eastAsia="Arial Unicode MS"/>
        </w:rPr>
      </w:pPr>
    </w:p>
    <w:p w14:paraId="3BE3454D" w14:textId="77777777" w:rsidR="001F59BA" w:rsidRPr="005A3421" w:rsidRDefault="001F59BA">
      <w:pPr>
        <w:pStyle w:val="Titre5"/>
        <w:rPr>
          <w:ins w:id="387" w:author="BAREAU Cyrille" w:date="2021-03-24T19:39:00Z"/>
          <w:rFonts w:eastAsia="Arial Unicode MS"/>
        </w:rPr>
        <w:pPrChange w:id="388" w:author="BAREAU Cyrille" w:date="2021-03-24T19:41:00Z">
          <w:pPr>
            <w:pStyle w:val="Titre4"/>
          </w:pPr>
        </w:pPrChange>
      </w:pPr>
      <w:bookmarkStart w:id="389" w:name="_Toc470164161"/>
      <w:bookmarkStart w:id="390" w:name="_Toc470164743"/>
      <w:bookmarkStart w:id="391" w:name="_Toc475715352"/>
      <w:bookmarkStart w:id="392" w:name="_Toc479349164"/>
      <w:bookmarkStart w:id="393" w:name="_Toc484070612"/>
      <w:bookmarkStart w:id="394" w:name="_Toc56421300"/>
      <w:bookmarkStart w:id="395" w:name="_Toc72398996"/>
      <w:ins w:id="396" w:author="BAREAU Cyrille" w:date="2021-03-24T19:39:00Z">
        <w:r w:rsidRPr="005A3421">
          <w:rPr>
            <w:rFonts w:eastAsia="Arial Unicode MS"/>
          </w:rPr>
          <w:t>10.2.</w:t>
        </w:r>
        <w:r>
          <w:rPr>
            <w:rFonts w:eastAsia="Arial Unicode MS"/>
          </w:rPr>
          <w:t>8</w:t>
        </w:r>
        <w:r w:rsidRPr="005A3421">
          <w:rPr>
            <w:rFonts w:eastAsia="Arial Unicode MS"/>
          </w:rPr>
          <w:t>.</w:t>
        </w:r>
      </w:ins>
      <w:ins w:id="397" w:author="BAREAU Cyrille" w:date="2021-03-24T19:41:00Z">
        <w:r>
          <w:rPr>
            <w:rFonts w:eastAsia="Arial Unicode MS"/>
          </w:rPr>
          <w:t>23.3</w:t>
        </w:r>
      </w:ins>
      <w:ins w:id="398" w:author="BAREAU Cyrille" w:date="2021-03-24T19:39:00Z">
        <w:r w:rsidRPr="005A3421">
          <w:rPr>
            <w:rFonts w:eastAsia="Arial Unicode MS"/>
          </w:rPr>
          <w:tab/>
          <w:t xml:space="preserve">Update </w:t>
        </w:r>
      </w:ins>
      <w:bookmarkEnd w:id="389"/>
      <w:bookmarkEnd w:id="390"/>
      <w:bookmarkEnd w:id="391"/>
      <w:bookmarkEnd w:id="392"/>
      <w:bookmarkEnd w:id="393"/>
      <w:bookmarkEnd w:id="394"/>
      <w:ins w:id="399" w:author="BAREAU Cyrille" w:date="2021-03-24T19:40:00Z">
        <w:r w:rsidRPr="001F396C">
          <w:t>[flexNode]</w:t>
        </w:r>
      </w:ins>
      <w:bookmarkEnd w:id="395"/>
    </w:p>
    <w:p w14:paraId="18E671E4" w14:textId="77777777" w:rsidR="001F59BA" w:rsidRPr="005A3421" w:rsidRDefault="001F59BA" w:rsidP="001F59BA">
      <w:pPr>
        <w:keepNext/>
        <w:keepLines/>
        <w:rPr>
          <w:ins w:id="400" w:author="BAREAU Cyrille" w:date="2021-03-24T19:39:00Z"/>
          <w:rFonts w:eastAsia="Arial Unicode MS"/>
        </w:rPr>
      </w:pPr>
      <w:ins w:id="401" w:author="BAREAU Cyrille" w:date="2021-03-24T19:39:00Z">
        <w:r w:rsidRPr="005A3421">
          <w:rPr>
            <w:rFonts w:eastAsia="Arial Unicode MS"/>
          </w:rPr>
          <w:t xml:space="preserve">This procedure shall be used for updating the attributes and the actual data of a </w:t>
        </w:r>
      </w:ins>
      <w:ins w:id="402" w:author="BAREAU Cyrille" w:date="2021-03-24T19:42:00Z">
        <w:r>
          <w:rPr>
            <w:rFonts w:eastAsia="Arial Unicode MS"/>
            <w:i/>
          </w:rPr>
          <w:t>[flexNode]</w:t>
        </w:r>
      </w:ins>
      <w:ins w:id="403" w:author="BAREAU Cyrille" w:date="2021-03-24T19:39:00Z">
        <w:r w:rsidRPr="005A3421">
          <w:rPr>
            <w:rFonts w:eastAsia="Arial Unicode MS"/>
          </w:rPr>
          <w:t xml:space="preserve"> resource and its child resources.</w:t>
        </w:r>
      </w:ins>
    </w:p>
    <w:p w14:paraId="5BAC0647" w14:textId="77777777" w:rsidR="001F59BA" w:rsidRPr="005A3421" w:rsidRDefault="001F59BA" w:rsidP="001F59BA">
      <w:pPr>
        <w:pStyle w:val="TH"/>
        <w:rPr>
          <w:ins w:id="404" w:author="BAREAU Cyrille" w:date="2021-03-24T19:39:00Z"/>
          <w:rFonts w:eastAsia="Arial Unicode MS"/>
        </w:rPr>
      </w:pPr>
      <w:ins w:id="405" w:author="BAREAU Cyrille" w:date="2021-03-24T19:39:00Z">
        <w:r w:rsidRPr="005A3421">
          <w:rPr>
            <w:rFonts w:eastAsia="Arial Unicode MS"/>
          </w:rPr>
          <w:t>Table 10.2.</w:t>
        </w:r>
        <w:r>
          <w:rPr>
            <w:rFonts w:eastAsia="Arial Unicode MS"/>
          </w:rPr>
          <w:t>8</w:t>
        </w:r>
        <w:r w:rsidRPr="005A3421">
          <w:rPr>
            <w:rFonts w:eastAsia="Arial Unicode MS"/>
          </w:rPr>
          <w:t>.</w:t>
        </w:r>
      </w:ins>
      <w:ins w:id="406" w:author="BAREAU Cyrille" w:date="2021-03-24T19:44:00Z">
        <w:r>
          <w:rPr>
            <w:rFonts w:eastAsia="Arial Unicode MS"/>
          </w:rPr>
          <w:t>23.3</w:t>
        </w:r>
      </w:ins>
      <w:ins w:id="407" w:author="BAREAU Cyrille" w:date="2021-03-24T19:39:00Z">
        <w:r w:rsidRPr="005A3421">
          <w:rPr>
            <w:rFonts w:eastAsia="Arial Unicode MS"/>
          </w:rPr>
          <w:t xml:space="preserve">-1: </w:t>
        </w:r>
      </w:ins>
      <w:ins w:id="408" w:author="BAREAU Cyrille" w:date="2021-03-24T19:42:00Z">
        <w:r>
          <w:rPr>
            <w:rFonts w:eastAsia="Arial Unicode MS"/>
            <w:i/>
          </w:rPr>
          <w:t>[flexNode]</w:t>
        </w:r>
      </w:ins>
      <w:ins w:id="409" w:author="BAREAU Cyrille" w:date="2021-03-24T19:39:00Z">
        <w:r w:rsidRPr="005A3421">
          <w:rPr>
            <w:rFonts w:eastAsia="Arial Unicode MS"/>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64BFCBC1" w14:textId="77777777" w:rsidTr="009D3D0E">
        <w:trPr>
          <w:tblHeader/>
          <w:jc w:val="center"/>
          <w:ins w:id="410" w:author="BAREAU Cyrille" w:date="2021-03-24T19:39: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7179B273" w14:textId="77777777" w:rsidR="001F59BA" w:rsidRPr="007D537E" w:rsidRDefault="001F59BA" w:rsidP="009D3D0E">
            <w:pPr>
              <w:pStyle w:val="TAH"/>
              <w:rPr>
                <w:ins w:id="411" w:author="BAREAU Cyrille" w:date="2021-03-24T19:39:00Z"/>
                <w:rFonts w:eastAsiaTheme="minorEastAsia"/>
                <w:lang w:eastAsia="zh-CN"/>
              </w:rPr>
            </w:pPr>
            <w:ins w:id="412" w:author="BAREAU Cyrille" w:date="2021-03-24T19:42:00Z">
              <w:r>
                <w:rPr>
                  <w:i/>
                  <w:lang w:eastAsia="ko-KR"/>
                </w:rPr>
                <w:t>[flexNode]</w:t>
              </w:r>
            </w:ins>
            <w:ins w:id="413" w:author="BAREAU Cyrille" w:date="2021-03-24T19:39:00Z">
              <w:r w:rsidRPr="00CF2F35">
                <w:rPr>
                  <w:lang w:eastAsia="ko-KR"/>
                </w:rPr>
                <w:t xml:space="preserve"> </w:t>
              </w:r>
              <w:r>
                <w:rPr>
                  <w:rFonts w:eastAsiaTheme="minorEastAsia" w:hint="eastAsia"/>
                  <w:lang w:eastAsia="zh-CN"/>
                </w:rPr>
                <w:t>UPDATE</w:t>
              </w:r>
            </w:ins>
          </w:p>
        </w:tc>
      </w:tr>
      <w:tr w:rsidR="001F59BA" w:rsidRPr="005A3421" w14:paraId="4ECCEAAB" w14:textId="77777777" w:rsidTr="009D3D0E">
        <w:trPr>
          <w:jc w:val="center"/>
          <w:ins w:id="414" w:author="BAREAU Cyrille" w:date="2021-03-24T19:39:00Z"/>
        </w:trPr>
        <w:tc>
          <w:tcPr>
            <w:tcW w:w="2093" w:type="dxa"/>
            <w:shd w:val="clear" w:color="auto" w:fill="auto"/>
          </w:tcPr>
          <w:p w14:paraId="2CF88D32" w14:textId="77777777" w:rsidR="001F59BA" w:rsidRPr="00CF2F35" w:rsidRDefault="001F59BA" w:rsidP="009D3D0E">
            <w:pPr>
              <w:pStyle w:val="TAL"/>
              <w:rPr>
                <w:ins w:id="415" w:author="BAREAU Cyrille" w:date="2021-03-24T19:39:00Z"/>
                <w:rFonts w:eastAsia="Arial Unicode MS"/>
              </w:rPr>
            </w:pPr>
            <w:ins w:id="416" w:author="BAREAU Cyrille" w:date="2021-03-24T19:39:00Z">
              <w:r w:rsidRPr="00CF2F35">
                <w:rPr>
                  <w:rFonts w:eastAsia="Arial Unicode MS"/>
                </w:rPr>
                <w:t>Information in Request message</w:t>
              </w:r>
            </w:ins>
          </w:p>
        </w:tc>
        <w:tc>
          <w:tcPr>
            <w:tcW w:w="7074" w:type="dxa"/>
            <w:shd w:val="clear" w:color="auto" w:fill="auto"/>
          </w:tcPr>
          <w:p w14:paraId="564D8816" w14:textId="77777777" w:rsidR="001F59BA" w:rsidRPr="00CF2F35" w:rsidRDefault="001F59BA" w:rsidP="009D3D0E">
            <w:pPr>
              <w:pStyle w:val="TAL"/>
              <w:rPr>
                <w:ins w:id="417" w:author="BAREAU Cyrille" w:date="2021-03-24T19:39:00Z"/>
                <w:rFonts w:eastAsia="Arial Unicode MS"/>
                <w:szCs w:val="18"/>
                <w:lang w:eastAsia="ko-KR"/>
              </w:rPr>
            </w:pPr>
            <w:ins w:id="418" w:author="BAREAU Cyrille" w:date="2021-03-24T19:39:00Z">
              <w:r w:rsidRPr="00CF2F35">
                <w:rPr>
                  <w:rFonts w:eastAsia="Arial Unicode MS"/>
                  <w:szCs w:val="18"/>
                  <w:lang w:eastAsia="ko-KR"/>
                </w:rPr>
                <w:t>All parameters defined in table 8.1.2-3 apply with the specific details for:</w:t>
              </w:r>
            </w:ins>
          </w:p>
          <w:p w14:paraId="776A946C" w14:textId="77777777" w:rsidR="001F59BA" w:rsidRPr="00CF2F35" w:rsidRDefault="001F59BA" w:rsidP="009D3D0E">
            <w:pPr>
              <w:pStyle w:val="TAL"/>
              <w:rPr>
                <w:ins w:id="419" w:author="BAREAU Cyrille" w:date="2021-03-24T19:39:00Z"/>
                <w:rFonts w:eastAsia="Arial Unicode MS"/>
                <w:szCs w:val="18"/>
              </w:rPr>
            </w:pPr>
            <w:ins w:id="420" w:author="BAREAU Cyrille" w:date="2021-03-24T19:39:00Z">
              <w:r w:rsidRPr="00CF2F35">
                <w:rPr>
                  <w:rFonts w:eastAsia="Arial Unicode MS"/>
                  <w:b/>
                  <w:i/>
                </w:rPr>
                <w:t>Content</w:t>
              </w:r>
              <w:r w:rsidRPr="00CF2F35">
                <w:rPr>
                  <w:rFonts w:eastAsia="Arial Unicode MS"/>
                  <w:szCs w:val="18"/>
                  <w:lang w:eastAsia="ko-KR"/>
                </w:rPr>
                <w:t xml:space="preserve">: </w:t>
              </w:r>
              <w:r w:rsidRPr="00CF2F35">
                <w:rPr>
                  <w:rFonts w:eastAsia="Arial Unicode MS"/>
                  <w:szCs w:val="18"/>
                </w:rPr>
                <w:t xml:space="preserve">attributes of the </w:t>
              </w:r>
            </w:ins>
            <w:ins w:id="421" w:author="BAREAU Cyrille" w:date="2021-03-24T19:42:00Z">
              <w:r>
                <w:rPr>
                  <w:rFonts w:eastAsia="Arial Unicode MS"/>
                  <w:i/>
                  <w:szCs w:val="18"/>
                </w:rPr>
                <w:t>[flexNode]</w:t>
              </w:r>
            </w:ins>
            <w:ins w:id="422" w:author="BAREAU Cyrille" w:date="2021-03-24T19:39:00Z">
              <w:r w:rsidRPr="00CF2F35">
                <w:rPr>
                  <w:rFonts w:eastAsia="Arial Unicode MS"/>
                  <w:szCs w:val="18"/>
                </w:rPr>
                <w:t xml:space="preserve"> resource as defined in clause </w:t>
              </w:r>
            </w:ins>
            <w:ins w:id="423" w:author="BAREAU Cyrille" w:date="2021-03-24T20:56:00Z">
              <w:r>
                <w:rPr>
                  <w:lang w:eastAsia="ko-KR"/>
                </w:rPr>
                <w:t xml:space="preserve">5.8.2 in TS-0023 </w:t>
              </w:r>
            </w:ins>
            <w:ins w:id="424" w:author="BAREAU Cyrille" w:date="2021-03-24T19:39:00Z">
              <w:r w:rsidRPr="00CF2F35">
                <w:rPr>
                  <w:rFonts w:eastAsia="Arial Unicode MS"/>
                  <w:szCs w:val="18"/>
                </w:rPr>
                <w:t>which need be updated, with the exception of the Read Only (RO) attributes cannot be modified</w:t>
              </w:r>
            </w:ins>
          </w:p>
        </w:tc>
      </w:tr>
      <w:tr w:rsidR="001F59BA" w:rsidRPr="005A3421" w14:paraId="3E59A8D9" w14:textId="77777777" w:rsidTr="009D3D0E">
        <w:trPr>
          <w:jc w:val="center"/>
          <w:ins w:id="425" w:author="BAREAU Cyrille" w:date="2021-03-24T19:39:00Z"/>
        </w:trPr>
        <w:tc>
          <w:tcPr>
            <w:tcW w:w="2093" w:type="dxa"/>
            <w:shd w:val="clear" w:color="auto" w:fill="auto"/>
          </w:tcPr>
          <w:p w14:paraId="265390A4" w14:textId="77777777" w:rsidR="001F59BA" w:rsidRPr="00CF2F35" w:rsidRDefault="001F59BA" w:rsidP="009D3D0E">
            <w:pPr>
              <w:pStyle w:val="TAL"/>
              <w:rPr>
                <w:ins w:id="426" w:author="BAREAU Cyrille" w:date="2021-03-24T19:39:00Z"/>
                <w:rFonts w:eastAsia="Arial Unicode MS"/>
              </w:rPr>
            </w:pPr>
            <w:ins w:id="427" w:author="BAREAU Cyrille" w:date="2021-03-24T19:39:00Z">
              <w:r w:rsidRPr="00CF2F35">
                <w:rPr>
                  <w:rFonts w:eastAsia="Arial Unicode MS"/>
                </w:rPr>
                <w:t>Processing at Originator before sending Request</w:t>
              </w:r>
            </w:ins>
          </w:p>
        </w:tc>
        <w:tc>
          <w:tcPr>
            <w:tcW w:w="7074" w:type="dxa"/>
            <w:shd w:val="clear" w:color="auto" w:fill="auto"/>
          </w:tcPr>
          <w:p w14:paraId="6EE0BA58" w14:textId="77777777" w:rsidR="001F59BA" w:rsidRPr="00CF2F35" w:rsidRDefault="001F59BA" w:rsidP="009D3D0E">
            <w:pPr>
              <w:pStyle w:val="TAL"/>
              <w:rPr>
                <w:ins w:id="428" w:author="BAREAU Cyrille" w:date="2021-03-24T19:39:00Z"/>
                <w:rFonts w:eastAsia="Arial Unicode MS"/>
                <w:szCs w:val="18"/>
                <w:lang w:eastAsia="zh-CN"/>
              </w:rPr>
            </w:pPr>
            <w:ins w:id="429" w:author="BAREAU Cyrille" w:date="2021-03-24T19:39:00Z">
              <w:r w:rsidRPr="00CF2F35">
                <w:rPr>
                  <w:rFonts w:eastAsia="Arial Unicode MS"/>
                  <w:szCs w:val="18"/>
                  <w:lang w:eastAsia="ko-KR"/>
                </w:rPr>
                <w:t>According to clause 10.1.4</w:t>
              </w:r>
            </w:ins>
          </w:p>
        </w:tc>
      </w:tr>
      <w:tr w:rsidR="001F59BA" w:rsidRPr="005A3421" w14:paraId="632B7E1A" w14:textId="77777777" w:rsidTr="009D3D0E">
        <w:trPr>
          <w:jc w:val="center"/>
          <w:ins w:id="430" w:author="BAREAU Cyrille" w:date="2021-03-24T19:39:00Z"/>
        </w:trPr>
        <w:tc>
          <w:tcPr>
            <w:tcW w:w="2093" w:type="dxa"/>
            <w:shd w:val="clear" w:color="auto" w:fill="auto"/>
          </w:tcPr>
          <w:p w14:paraId="10AF4F72" w14:textId="77777777" w:rsidR="001F59BA" w:rsidRPr="00CF2F35" w:rsidRDefault="001F59BA" w:rsidP="009D3D0E">
            <w:pPr>
              <w:pStyle w:val="TAL"/>
              <w:rPr>
                <w:ins w:id="431" w:author="BAREAU Cyrille" w:date="2021-03-24T19:39:00Z"/>
                <w:rFonts w:eastAsia="Arial Unicode MS"/>
              </w:rPr>
            </w:pPr>
            <w:ins w:id="432" w:author="BAREAU Cyrille" w:date="2021-03-24T19:39:00Z">
              <w:r w:rsidRPr="00CF2F35">
                <w:rPr>
                  <w:rFonts w:eastAsia="Arial Unicode MS"/>
                </w:rPr>
                <w:t>Processing at Receiver</w:t>
              </w:r>
            </w:ins>
          </w:p>
        </w:tc>
        <w:tc>
          <w:tcPr>
            <w:tcW w:w="7074" w:type="dxa"/>
            <w:shd w:val="clear" w:color="auto" w:fill="auto"/>
          </w:tcPr>
          <w:p w14:paraId="30878E40" w14:textId="77777777" w:rsidR="001F59BA" w:rsidRPr="00CF2F35" w:rsidRDefault="001F59BA" w:rsidP="009D3D0E">
            <w:pPr>
              <w:pStyle w:val="TAL"/>
              <w:rPr>
                <w:ins w:id="433" w:author="BAREAU Cyrille" w:date="2021-03-24T19:39:00Z"/>
                <w:rFonts w:eastAsia="Arial Unicode MS"/>
                <w:szCs w:val="18"/>
                <w:lang w:eastAsia="ko-KR"/>
              </w:rPr>
            </w:pPr>
            <w:ins w:id="434" w:author="BAREAU Cyrille" w:date="2021-03-24T19:39:00Z">
              <w:r w:rsidRPr="00CF2F35">
                <w:rPr>
                  <w:rFonts w:eastAsia="Arial Unicode MS"/>
                  <w:szCs w:val="18"/>
                  <w:lang w:eastAsia="ko-KR"/>
                </w:rPr>
                <w:t>According to clause 10.1.4 with the following:</w:t>
              </w:r>
            </w:ins>
          </w:p>
          <w:p w14:paraId="5B68EBD0" w14:textId="77777777" w:rsidR="001F59BA" w:rsidRPr="005A3421" w:rsidRDefault="001F59BA" w:rsidP="009D3D0E">
            <w:pPr>
              <w:pStyle w:val="TB1"/>
              <w:rPr>
                <w:ins w:id="435" w:author="BAREAU Cyrille" w:date="2021-03-24T19:39:00Z"/>
              </w:rPr>
            </w:pPr>
            <w:ins w:id="436" w:author="BAREAU Cyrille" w:date="2021-03-24T19:39:00Z">
              <w:r w:rsidRPr="005A3421">
                <w:t xml:space="preserve">The Receiver shall check whether the provided attributes of the </w:t>
              </w:r>
            </w:ins>
            <w:ins w:id="437" w:author="BAREAU Cyrille" w:date="2021-03-24T19:42:00Z">
              <w:r>
                <w:t>[flexNode]</w:t>
              </w:r>
            </w:ins>
            <w:ins w:id="438" w:author="BAREAU Cyrille" w:date="2021-03-24T19:39:00Z">
              <w:r w:rsidRPr="005A3421">
                <w:t xml:space="preserve"> resource represent a valid request for updating </w:t>
              </w:r>
            </w:ins>
            <w:ins w:id="439" w:author="BAREAU Cyrille" w:date="2021-03-24T19:42:00Z">
              <w:r>
                <w:rPr>
                  <w:i/>
                </w:rPr>
                <w:t>[flexNode]</w:t>
              </w:r>
            </w:ins>
            <w:ins w:id="440" w:author="BAREAU Cyrille" w:date="2021-03-24T19:39:00Z">
              <w:r w:rsidRPr="005A3421">
                <w:t xml:space="preserve"> resource</w:t>
              </w:r>
            </w:ins>
          </w:p>
        </w:tc>
      </w:tr>
      <w:tr w:rsidR="001F59BA" w:rsidRPr="005A3421" w14:paraId="2C9B1F2A" w14:textId="77777777" w:rsidTr="009D3D0E">
        <w:trPr>
          <w:jc w:val="center"/>
          <w:ins w:id="441" w:author="BAREAU Cyrille" w:date="2021-03-24T19:39:00Z"/>
        </w:trPr>
        <w:tc>
          <w:tcPr>
            <w:tcW w:w="2093" w:type="dxa"/>
            <w:shd w:val="clear" w:color="auto" w:fill="auto"/>
          </w:tcPr>
          <w:p w14:paraId="169188BC" w14:textId="77777777" w:rsidR="001F59BA" w:rsidRPr="00CF2F35" w:rsidRDefault="001F59BA" w:rsidP="009D3D0E">
            <w:pPr>
              <w:pStyle w:val="TAL"/>
              <w:rPr>
                <w:ins w:id="442" w:author="BAREAU Cyrille" w:date="2021-03-24T19:39:00Z"/>
                <w:rFonts w:eastAsia="Arial Unicode MS"/>
              </w:rPr>
            </w:pPr>
            <w:ins w:id="443" w:author="BAREAU Cyrille" w:date="2021-03-24T19:39:00Z">
              <w:r w:rsidRPr="00CF2F35">
                <w:rPr>
                  <w:rFonts w:eastAsia="Arial Unicode MS"/>
                </w:rPr>
                <w:t>Information in Response message</w:t>
              </w:r>
            </w:ins>
          </w:p>
        </w:tc>
        <w:tc>
          <w:tcPr>
            <w:tcW w:w="7074" w:type="dxa"/>
            <w:shd w:val="clear" w:color="auto" w:fill="auto"/>
          </w:tcPr>
          <w:p w14:paraId="68374D3E" w14:textId="77777777" w:rsidR="001F59BA" w:rsidRPr="00CF2F35" w:rsidRDefault="001F59BA" w:rsidP="009D3D0E">
            <w:pPr>
              <w:pStyle w:val="TAL"/>
              <w:rPr>
                <w:ins w:id="444" w:author="BAREAU Cyrille" w:date="2021-03-24T19:39:00Z"/>
                <w:rFonts w:eastAsia="Arial Unicode MS"/>
                <w:iCs/>
                <w:szCs w:val="18"/>
                <w:lang w:eastAsia="zh-CN"/>
              </w:rPr>
            </w:pPr>
            <w:ins w:id="445" w:author="BAREAU Cyrille" w:date="2021-03-24T19:39:00Z">
              <w:r w:rsidRPr="00CF2F35">
                <w:rPr>
                  <w:rFonts w:eastAsia="Arial Unicode MS"/>
                  <w:szCs w:val="18"/>
                  <w:lang w:eastAsia="ko-KR"/>
                </w:rPr>
                <w:t>According to clause 10.1.4</w:t>
              </w:r>
            </w:ins>
          </w:p>
        </w:tc>
      </w:tr>
      <w:tr w:rsidR="001F59BA" w:rsidRPr="005A3421" w14:paraId="42F3FB48" w14:textId="77777777" w:rsidTr="009D3D0E">
        <w:trPr>
          <w:jc w:val="center"/>
          <w:ins w:id="446"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5607475A" w14:textId="77777777" w:rsidR="001F59BA" w:rsidRPr="00CF2F35" w:rsidRDefault="001F59BA" w:rsidP="009D3D0E">
            <w:pPr>
              <w:pStyle w:val="TAL"/>
              <w:rPr>
                <w:ins w:id="447" w:author="BAREAU Cyrille" w:date="2021-03-24T19:39:00Z"/>
                <w:rFonts w:eastAsia="Arial Unicode MS"/>
              </w:rPr>
            </w:pPr>
            <w:ins w:id="448" w:author="BAREAU Cyrille" w:date="2021-03-24T19:39: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0493144" w14:textId="77777777" w:rsidR="001F59BA" w:rsidRPr="00CF2F35" w:rsidRDefault="001F59BA" w:rsidP="009D3D0E">
            <w:pPr>
              <w:pStyle w:val="TAL"/>
              <w:rPr>
                <w:ins w:id="449" w:author="BAREAU Cyrille" w:date="2021-03-24T19:39:00Z"/>
                <w:rFonts w:eastAsia="Arial Unicode MS"/>
                <w:szCs w:val="18"/>
                <w:lang w:eastAsia="zh-CN"/>
              </w:rPr>
            </w:pPr>
            <w:ins w:id="450" w:author="BAREAU Cyrille" w:date="2021-03-24T19:39:00Z">
              <w:r w:rsidRPr="00CF2F35">
                <w:rPr>
                  <w:rFonts w:eastAsia="Arial Unicode MS"/>
                  <w:szCs w:val="18"/>
                  <w:lang w:eastAsia="ko-KR"/>
                </w:rPr>
                <w:t>According to clause 10.1.4</w:t>
              </w:r>
            </w:ins>
          </w:p>
        </w:tc>
      </w:tr>
      <w:tr w:rsidR="001F59BA" w:rsidRPr="005A3421" w14:paraId="76177A08" w14:textId="77777777" w:rsidTr="009D3D0E">
        <w:trPr>
          <w:jc w:val="center"/>
          <w:ins w:id="451"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24FBE37B" w14:textId="77777777" w:rsidR="001F59BA" w:rsidRPr="00CF2F35" w:rsidRDefault="001F59BA" w:rsidP="009D3D0E">
            <w:pPr>
              <w:pStyle w:val="TAL"/>
              <w:rPr>
                <w:ins w:id="452" w:author="BAREAU Cyrille" w:date="2021-03-24T19:39:00Z"/>
                <w:rFonts w:eastAsia="Arial Unicode MS"/>
              </w:rPr>
            </w:pPr>
            <w:ins w:id="453" w:author="BAREAU Cyrille" w:date="2021-03-24T19:39: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E52B5DB" w14:textId="77777777" w:rsidR="001F59BA" w:rsidRPr="00CF2F35" w:rsidRDefault="001F59BA" w:rsidP="009D3D0E">
            <w:pPr>
              <w:pStyle w:val="TAL"/>
              <w:rPr>
                <w:ins w:id="454" w:author="BAREAU Cyrille" w:date="2021-03-24T19:39:00Z"/>
                <w:rFonts w:eastAsia="Arial Unicode MS"/>
                <w:szCs w:val="18"/>
                <w:lang w:eastAsia="zh-CN"/>
              </w:rPr>
            </w:pPr>
            <w:ins w:id="455" w:author="BAREAU Cyrille" w:date="2021-03-24T19:39:00Z">
              <w:r w:rsidRPr="00CF2F35">
                <w:rPr>
                  <w:rFonts w:eastAsia="Arial Unicode MS"/>
                  <w:szCs w:val="18"/>
                  <w:lang w:eastAsia="ko-KR"/>
                </w:rPr>
                <w:t>According to clause 10.1.4</w:t>
              </w:r>
            </w:ins>
          </w:p>
        </w:tc>
      </w:tr>
    </w:tbl>
    <w:p w14:paraId="7DB17F43" w14:textId="77777777" w:rsidR="001F59BA" w:rsidRPr="005A3421" w:rsidRDefault="001F59BA" w:rsidP="001F59BA">
      <w:pPr>
        <w:rPr>
          <w:ins w:id="456" w:author="BAREAU Cyrille" w:date="2021-03-24T19:39:00Z"/>
          <w:rFonts w:eastAsia="Arial Unicode MS"/>
        </w:rPr>
      </w:pPr>
    </w:p>
    <w:p w14:paraId="1D6C1F02" w14:textId="77777777" w:rsidR="001F59BA" w:rsidRPr="005A3421" w:rsidRDefault="001F59BA">
      <w:pPr>
        <w:pStyle w:val="Titre5"/>
        <w:rPr>
          <w:ins w:id="457" w:author="BAREAU Cyrille" w:date="2021-03-24T19:39:00Z"/>
          <w:rFonts w:eastAsia="Arial Unicode MS"/>
        </w:rPr>
        <w:pPrChange w:id="458" w:author="BAREAU Cyrille" w:date="2021-03-24T19:41:00Z">
          <w:pPr>
            <w:pStyle w:val="Titre4"/>
          </w:pPr>
        </w:pPrChange>
      </w:pPr>
      <w:bookmarkStart w:id="459" w:name="_Toc470164162"/>
      <w:bookmarkStart w:id="460" w:name="_Toc470164744"/>
      <w:bookmarkStart w:id="461" w:name="_Toc475715353"/>
      <w:bookmarkStart w:id="462" w:name="_Toc479349165"/>
      <w:bookmarkStart w:id="463" w:name="_Toc484070613"/>
      <w:bookmarkStart w:id="464" w:name="_Toc56421301"/>
      <w:bookmarkStart w:id="465" w:name="_Toc72398997"/>
      <w:ins w:id="466" w:author="BAREAU Cyrille" w:date="2021-03-24T19:39:00Z">
        <w:r w:rsidRPr="005A3421">
          <w:rPr>
            <w:rFonts w:eastAsia="Arial Unicode MS"/>
          </w:rPr>
          <w:t>10.2.</w:t>
        </w:r>
        <w:r>
          <w:rPr>
            <w:rFonts w:eastAsia="Arial Unicode MS"/>
          </w:rPr>
          <w:t>8</w:t>
        </w:r>
        <w:r w:rsidRPr="005A3421">
          <w:rPr>
            <w:rFonts w:eastAsia="Arial Unicode MS"/>
          </w:rPr>
          <w:t>.</w:t>
        </w:r>
      </w:ins>
      <w:ins w:id="467" w:author="BAREAU Cyrille" w:date="2021-03-24T19:41:00Z">
        <w:r>
          <w:rPr>
            <w:rFonts w:eastAsia="Arial Unicode MS"/>
          </w:rPr>
          <w:t>23.4</w:t>
        </w:r>
      </w:ins>
      <w:ins w:id="468" w:author="BAREAU Cyrille" w:date="2021-03-24T19:39:00Z">
        <w:r w:rsidRPr="005A3421">
          <w:rPr>
            <w:rFonts w:eastAsia="Arial Unicode MS"/>
          </w:rPr>
          <w:tab/>
          <w:t xml:space="preserve">Delete </w:t>
        </w:r>
      </w:ins>
      <w:bookmarkEnd w:id="459"/>
      <w:bookmarkEnd w:id="460"/>
      <w:bookmarkEnd w:id="461"/>
      <w:bookmarkEnd w:id="462"/>
      <w:bookmarkEnd w:id="463"/>
      <w:bookmarkEnd w:id="464"/>
      <w:ins w:id="469" w:author="BAREAU Cyrille" w:date="2021-03-24T19:40:00Z">
        <w:r w:rsidRPr="001F396C">
          <w:t>[flexNode]</w:t>
        </w:r>
      </w:ins>
      <w:bookmarkEnd w:id="465"/>
    </w:p>
    <w:p w14:paraId="57EE5855" w14:textId="77777777" w:rsidR="001F59BA" w:rsidRPr="005A3421" w:rsidRDefault="001F59BA" w:rsidP="001F59BA">
      <w:pPr>
        <w:rPr>
          <w:ins w:id="470" w:author="BAREAU Cyrille" w:date="2021-03-24T19:39:00Z"/>
          <w:rFonts w:eastAsia="Arial Unicode MS"/>
        </w:rPr>
      </w:pPr>
      <w:ins w:id="471" w:author="BAREAU Cyrille" w:date="2021-03-24T19:39:00Z">
        <w:r w:rsidRPr="005A3421">
          <w:rPr>
            <w:rFonts w:eastAsia="Arial Unicode MS"/>
          </w:rPr>
          <w:t xml:space="preserve">This procedure shall be used for deleting an existing </w:t>
        </w:r>
      </w:ins>
      <w:ins w:id="472" w:author="BAREAU Cyrille" w:date="2021-03-24T19:42:00Z">
        <w:r>
          <w:rPr>
            <w:rFonts w:eastAsia="Arial Unicode MS"/>
            <w:i/>
          </w:rPr>
          <w:t>[flexNode]</w:t>
        </w:r>
      </w:ins>
      <w:ins w:id="473" w:author="BAREAU Cyrille" w:date="2021-03-24T19:39:00Z">
        <w:r w:rsidRPr="005A3421">
          <w:rPr>
            <w:rFonts w:eastAsia="Arial Unicode MS"/>
          </w:rPr>
          <w:t xml:space="preserve"> resource.</w:t>
        </w:r>
      </w:ins>
    </w:p>
    <w:p w14:paraId="6DBF8F17" w14:textId="77777777" w:rsidR="001F59BA" w:rsidRPr="005A3421" w:rsidRDefault="001F59BA" w:rsidP="001F59BA">
      <w:pPr>
        <w:pStyle w:val="TH"/>
        <w:rPr>
          <w:ins w:id="474" w:author="BAREAU Cyrille" w:date="2021-03-24T19:39:00Z"/>
          <w:rFonts w:eastAsia="Arial Unicode MS"/>
        </w:rPr>
      </w:pPr>
      <w:ins w:id="475" w:author="BAREAU Cyrille" w:date="2021-03-24T19:39:00Z">
        <w:r w:rsidRPr="005A3421">
          <w:rPr>
            <w:rFonts w:eastAsia="Arial Unicode MS"/>
          </w:rPr>
          <w:t>Table 10.2.</w:t>
        </w:r>
        <w:r>
          <w:rPr>
            <w:rFonts w:eastAsia="Arial Unicode MS"/>
          </w:rPr>
          <w:t>8</w:t>
        </w:r>
        <w:r w:rsidRPr="005A3421">
          <w:rPr>
            <w:rFonts w:eastAsia="Arial Unicode MS"/>
          </w:rPr>
          <w:t>.</w:t>
        </w:r>
      </w:ins>
      <w:ins w:id="476" w:author="BAREAU Cyrille" w:date="2021-03-24T19:44:00Z">
        <w:r>
          <w:rPr>
            <w:rFonts w:eastAsia="Arial Unicode MS"/>
          </w:rPr>
          <w:t>23.4</w:t>
        </w:r>
      </w:ins>
      <w:ins w:id="477" w:author="BAREAU Cyrille" w:date="2021-03-24T19:39:00Z">
        <w:r w:rsidRPr="005A3421">
          <w:rPr>
            <w:rFonts w:eastAsia="Arial Unicode MS"/>
          </w:rPr>
          <w:t xml:space="preserve">-1: </w:t>
        </w:r>
      </w:ins>
      <w:ins w:id="478" w:author="BAREAU Cyrille" w:date="2021-03-24T19:42:00Z">
        <w:r>
          <w:rPr>
            <w:rFonts w:eastAsia="Arial Unicode MS"/>
            <w:i/>
          </w:rPr>
          <w:t>[flexNode]</w:t>
        </w:r>
      </w:ins>
      <w:ins w:id="479" w:author="BAREAU Cyrille" w:date="2021-03-24T19:39:00Z">
        <w:r w:rsidRPr="005A3421">
          <w:rPr>
            <w:rFonts w:eastAsia="Arial Unicode MS"/>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284184DF" w14:textId="77777777" w:rsidTr="009D3D0E">
        <w:trPr>
          <w:tblHeader/>
          <w:jc w:val="center"/>
          <w:ins w:id="480" w:author="BAREAU Cyrille" w:date="2021-03-24T19:39: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8E159DE" w14:textId="77777777" w:rsidR="001F59BA" w:rsidRPr="00CF2F35" w:rsidRDefault="001F59BA" w:rsidP="009D3D0E">
            <w:pPr>
              <w:pStyle w:val="TAH"/>
              <w:rPr>
                <w:ins w:id="481" w:author="BAREAU Cyrille" w:date="2021-03-24T19:39:00Z"/>
                <w:lang w:eastAsia="ko-KR"/>
              </w:rPr>
            </w:pPr>
            <w:ins w:id="482" w:author="BAREAU Cyrille" w:date="2021-03-24T19:42:00Z">
              <w:r>
                <w:rPr>
                  <w:i/>
                  <w:lang w:eastAsia="ko-KR"/>
                </w:rPr>
                <w:t>[flexNode]</w:t>
              </w:r>
            </w:ins>
            <w:ins w:id="483" w:author="BAREAU Cyrille" w:date="2021-03-24T19:39:00Z">
              <w:r w:rsidRPr="00CF2F35">
                <w:rPr>
                  <w:lang w:eastAsia="ko-KR"/>
                </w:rPr>
                <w:t xml:space="preserve"> DELETE</w:t>
              </w:r>
            </w:ins>
          </w:p>
        </w:tc>
      </w:tr>
      <w:tr w:rsidR="001F59BA" w:rsidRPr="005A3421" w14:paraId="4ADDD428" w14:textId="77777777" w:rsidTr="009D3D0E">
        <w:trPr>
          <w:jc w:val="center"/>
          <w:ins w:id="484" w:author="BAREAU Cyrille" w:date="2021-03-24T19:39:00Z"/>
        </w:trPr>
        <w:tc>
          <w:tcPr>
            <w:tcW w:w="2093" w:type="dxa"/>
            <w:shd w:val="clear" w:color="auto" w:fill="auto"/>
          </w:tcPr>
          <w:p w14:paraId="74933613" w14:textId="77777777" w:rsidR="001F59BA" w:rsidRPr="00CF2F35" w:rsidRDefault="001F59BA" w:rsidP="009D3D0E">
            <w:pPr>
              <w:pStyle w:val="TAL"/>
              <w:rPr>
                <w:ins w:id="485" w:author="BAREAU Cyrille" w:date="2021-03-24T19:39:00Z"/>
                <w:rFonts w:eastAsia="Arial Unicode MS"/>
              </w:rPr>
            </w:pPr>
            <w:ins w:id="486" w:author="BAREAU Cyrille" w:date="2021-03-24T19:39:00Z">
              <w:r w:rsidRPr="00CF2F35">
                <w:rPr>
                  <w:rFonts w:eastAsia="Arial Unicode MS"/>
                </w:rPr>
                <w:t>Information in Request message</w:t>
              </w:r>
            </w:ins>
          </w:p>
        </w:tc>
        <w:tc>
          <w:tcPr>
            <w:tcW w:w="7074" w:type="dxa"/>
            <w:shd w:val="clear" w:color="auto" w:fill="auto"/>
          </w:tcPr>
          <w:p w14:paraId="4E8E79A7" w14:textId="77777777" w:rsidR="001F59BA" w:rsidRPr="00CF2F35" w:rsidRDefault="001F59BA" w:rsidP="009D3D0E">
            <w:pPr>
              <w:pStyle w:val="TAL"/>
              <w:rPr>
                <w:ins w:id="487" w:author="BAREAU Cyrille" w:date="2021-03-24T19:39:00Z"/>
                <w:rFonts w:eastAsia="Arial Unicode MS"/>
                <w:szCs w:val="18"/>
              </w:rPr>
            </w:pPr>
            <w:ins w:id="488" w:author="BAREAU Cyrille" w:date="2021-03-24T19:39:00Z">
              <w:r w:rsidRPr="00CF2F35">
                <w:rPr>
                  <w:rFonts w:eastAsia="Arial Unicode MS"/>
                  <w:szCs w:val="18"/>
                  <w:lang w:eastAsia="ko-KR"/>
                </w:rPr>
                <w:t>All parameters defined in table 8.1.2-3 apply</w:t>
              </w:r>
            </w:ins>
          </w:p>
        </w:tc>
      </w:tr>
      <w:tr w:rsidR="001F59BA" w:rsidRPr="005A3421" w14:paraId="7218537D" w14:textId="77777777" w:rsidTr="009D3D0E">
        <w:trPr>
          <w:jc w:val="center"/>
          <w:ins w:id="489" w:author="BAREAU Cyrille" w:date="2021-03-24T19:39:00Z"/>
        </w:trPr>
        <w:tc>
          <w:tcPr>
            <w:tcW w:w="2093" w:type="dxa"/>
            <w:shd w:val="clear" w:color="auto" w:fill="auto"/>
          </w:tcPr>
          <w:p w14:paraId="3B20F03A" w14:textId="77777777" w:rsidR="001F59BA" w:rsidRPr="00CF2F35" w:rsidRDefault="001F59BA" w:rsidP="009D3D0E">
            <w:pPr>
              <w:pStyle w:val="TAL"/>
              <w:rPr>
                <w:ins w:id="490" w:author="BAREAU Cyrille" w:date="2021-03-24T19:39:00Z"/>
                <w:rFonts w:eastAsia="Arial Unicode MS"/>
              </w:rPr>
            </w:pPr>
            <w:ins w:id="491" w:author="BAREAU Cyrille" w:date="2021-03-24T19:39:00Z">
              <w:r w:rsidRPr="00CF2F35">
                <w:rPr>
                  <w:rFonts w:eastAsia="Arial Unicode MS"/>
                </w:rPr>
                <w:t>Processing at Originator before sending Request</w:t>
              </w:r>
            </w:ins>
          </w:p>
        </w:tc>
        <w:tc>
          <w:tcPr>
            <w:tcW w:w="7074" w:type="dxa"/>
            <w:shd w:val="clear" w:color="auto" w:fill="auto"/>
          </w:tcPr>
          <w:p w14:paraId="79ACB7E9" w14:textId="77777777" w:rsidR="001F59BA" w:rsidRPr="00CF2F35" w:rsidRDefault="001F59BA" w:rsidP="009D3D0E">
            <w:pPr>
              <w:pStyle w:val="TAL"/>
              <w:rPr>
                <w:ins w:id="492" w:author="BAREAU Cyrille" w:date="2021-03-24T19:39:00Z"/>
                <w:rFonts w:eastAsia="Arial Unicode MS"/>
                <w:szCs w:val="18"/>
                <w:lang w:eastAsia="zh-CN"/>
              </w:rPr>
            </w:pPr>
            <w:ins w:id="493"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r w:rsidR="001F59BA" w:rsidRPr="005A3421" w14:paraId="729AB2CF" w14:textId="77777777" w:rsidTr="009D3D0E">
        <w:trPr>
          <w:jc w:val="center"/>
          <w:ins w:id="494" w:author="BAREAU Cyrille" w:date="2021-03-24T19:39:00Z"/>
        </w:trPr>
        <w:tc>
          <w:tcPr>
            <w:tcW w:w="2093" w:type="dxa"/>
            <w:shd w:val="clear" w:color="auto" w:fill="auto"/>
          </w:tcPr>
          <w:p w14:paraId="2A47C757" w14:textId="77777777" w:rsidR="001F59BA" w:rsidRPr="00CF2F35" w:rsidRDefault="001F59BA" w:rsidP="009D3D0E">
            <w:pPr>
              <w:pStyle w:val="TAL"/>
              <w:rPr>
                <w:ins w:id="495" w:author="BAREAU Cyrille" w:date="2021-03-24T19:39:00Z"/>
                <w:rFonts w:eastAsia="Arial Unicode MS"/>
              </w:rPr>
            </w:pPr>
            <w:ins w:id="496" w:author="BAREAU Cyrille" w:date="2021-03-24T19:39:00Z">
              <w:r w:rsidRPr="00CF2F35">
                <w:rPr>
                  <w:rFonts w:eastAsia="Arial Unicode MS"/>
                </w:rPr>
                <w:t>Processing at Receiver</w:t>
              </w:r>
            </w:ins>
          </w:p>
        </w:tc>
        <w:tc>
          <w:tcPr>
            <w:tcW w:w="7074" w:type="dxa"/>
            <w:shd w:val="clear" w:color="auto" w:fill="auto"/>
          </w:tcPr>
          <w:p w14:paraId="1EB721DC" w14:textId="77777777" w:rsidR="001F59BA" w:rsidRPr="00CF2F35" w:rsidRDefault="001F59BA" w:rsidP="009D3D0E">
            <w:pPr>
              <w:pStyle w:val="TAL"/>
              <w:rPr>
                <w:ins w:id="497" w:author="BAREAU Cyrille" w:date="2021-03-24T19:39:00Z"/>
                <w:rFonts w:eastAsia="Arial Unicode MS"/>
                <w:szCs w:val="18"/>
                <w:lang w:eastAsia="zh-CN"/>
              </w:rPr>
            </w:pPr>
            <w:ins w:id="498"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r w:rsidR="001F59BA" w:rsidRPr="005A3421" w14:paraId="4546A1A6" w14:textId="77777777" w:rsidTr="009D3D0E">
        <w:trPr>
          <w:jc w:val="center"/>
          <w:ins w:id="499" w:author="BAREAU Cyrille" w:date="2021-03-24T19:39:00Z"/>
        </w:trPr>
        <w:tc>
          <w:tcPr>
            <w:tcW w:w="2093" w:type="dxa"/>
            <w:shd w:val="clear" w:color="auto" w:fill="auto"/>
          </w:tcPr>
          <w:p w14:paraId="33CAB0C0" w14:textId="77777777" w:rsidR="001F59BA" w:rsidRPr="00CF2F35" w:rsidRDefault="001F59BA" w:rsidP="009D3D0E">
            <w:pPr>
              <w:pStyle w:val="TAL"/>
              <w:rPr>
                <w:ins w:id="500" w:author="BAREAU Cyrille" w:date="2021-03-24T19:39:00Z"/>
                <w:rFonts w:eastAsia="Arial Unicode MS"/>
              </w:rPr>
            </w:pPr>
            <w:ins w:id="501" w:author="BAREAU Cyrille" w:date="2021-03-24T19:39:00Z">
              <w:r w:rsidRPr="00CF2F35">
                <w:rPr>
                  <w:rFonts w:eastAsia="Arial Unicode MS"/>
                </w:rPr>
                <w:t>Information in Response message</w:t>
              </w:r>
            </w:ins>
          </w:p>
        </w:tc>
        <w:tc>
          <w:tcPr>
            <w:tcW w:w="7074" w:type="dxa"/>
            <w:shd w:val="clear" w:color="auto" w:fill="auto"/>
          </w:tcPr>
          <w:p w14:paraId="01EB91D7" w14:textId="77777777" w:rsidR="001F59BA" w:rsidRPr="00CF2F35" w:rsidRDefault="001F59BA" w:rsidP="009D3D0E">
            <w:pPr>
              <w:pStyle w:val="TAL"/>
              <w:rPr>
                <w:ins w:id="502" w:author="BAREAU Cyrille" w:date="2021-03-24T19:39:00Z"/>
                <w:rFonts w:eastAsia="Arial Unicode MS"/>
                <w:iCs/>
                <w:szCs w:val="18"/>
                <w:lang w:eastAsia="zh-CN"/>
              </w:rPr>
            </w:pPr>
            <w:ins w:id="503"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r w:rsidR="001F59BA" w:rsidRPr="005A3421" w14:paraId="2915FF58" w14:textId="77777777" w:rsidTr="009D3D0E">
        <w:trPr>
          <w:jc w:val="center"/>
          <w:ins w:id="504"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41B42E28" w14:textId="77777777" w:rsidR="001F59BA" w:rsidRPr="00CF2F35" w:rsidRDefault="001F59BA" w:rsidP="009D3D0E">
            <w:pPr>
              <w:pStyle w:val="TAL"/>
              <w:rPr>
                <w:ins w:id="505" w:author="BAREAU Cyrille" w:date="2021-03-24T19:39:00Z"/>
                <w:rFonts w:eastAsia="Arial Unicode MS"/>
              </w:rPr>
            </w:pPr>
            <w:ins w:id="506" w:author="BAREAU Cyrille" w:date="2021-03-24T19:39: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385B7EA3" w14:textId="77777777" w:rsidR="001F59BA" w:rsidRPr="00CF2F35" w:rsidRDefault="001F59BA" w:rsidP="009D3D0E">
            <w:pPr>
              <w:pStyle w:val="TAL"/>
              <w:rPr>
                <w:ins w:id="507" w:author="BAREAU Cyrille" w:date="2021-03-24T19:39:00Z"/>
                <w:rFonts w:eastAsia="Arial Unicode MS"/>
                <w:szCs w:val="18"/>
                <w:lang w:eastAsia="zh-CN"/>
              </w:rPr>
            </w:pPr>
            <w:ins w:id="508"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r w:rsidR="001F59BA" w:rsidRPr="005A3421" w14:paraId="6CCB17C4" w14:textId="77777777" w:rsidTr="009D3D0E">
        <w:trPr>
          <w:jc w:val="center"/>
          <w:ins w:id="509"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4BF19B6D" w14:textId="77777777" w:rsidR="001F59BA" w:rsidRPr="00CF2F35" w:rsidRDefault="001F59BA" w:rsidP="009D3D0E">
            <w:pPr>
              <w:pStyle w:val="TAL"/>
              <w:rPr>
                <w:ins w:id="510" w:author="BAREAU Cyrille" w:date="2021-03-24T19:39:00Z"/>
                <w:rFonts w:eastAsia="Arial Unicode MS"/>
              </w:rPr>
            </w:pPr>
            <w:ins w:id="511" w:author="BAREAU Cyrille" w:date="2021-03-24T19:39: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EE470E1" w14:textId="77777777" w:rsidR="001F59BA" w:rsidRPr="00CF2F35" w:rsidRDefault="001F59BA" w:rsidP="009D3D0E">
            <w:pPr>
              <w:pStyle w:val="TAL"/>
              <w:rPr>
                <w:ins w:id="512" w:author="BAREAU Cyrille" w:date="2021-03-24T19:39:00Z"/>
                <w:rFonts w:eastAsia="Arial Unicode MS"/>
                <w:szCs w:val="18"/>
                <w:lang w:eastAsia="zh-CN"/>
              </w:rPr>
            </w:pPr>
            <w:ins w:id="513"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bl>
    <w:p w14:paraId="465BA49A" w14:textId="77777777" w:rsidR="001F59BA" w:rsidRPr="005A3421" w:rsidRDefault="001F59BA" w:rsidP="001F59BA">
      <w:pPr>
        <w:rPr>
          <w:ins w:id="514" w:author="BAREAU Cyrille" w:date="2021-03-24T19:39:00Z"/>
          <w:rFonts w:eastAsia="Arial Unicode MS"/>
        </w:rPr>
      </w:pPr>
    </w:p>
    <w:p w14:paraId="44C67F16" w14:textId="77777777" w:rsidR="001F59BA" w:rsidRDefault="001F59BA" w:rsidP="001F59BA">
      <w:pPr>
        <w:pStyle w:val="Titre4"/>
        <w:rPr>
          <w:ins w:id="515" w:author="BAREAU Cyrille" w:date="2021-04-12T11:04:00Z"/>
        </w:rPr>
      </w:pPr>
      <w:bookmarkStart w:id="516" w:name="_Toc470164164"/>
      <w:bookmarkStart w:id="517" w:name="_Toc470164746"/>
      <w:bookmarkStart w:id="518" w:name="_Toc475715355"/>
      <w:bookmarkStart w:id="519" w:name="_Toc479349167"/>
      <w:bookmarkStart w:id="520" w:name="_Toc484070615"/>
      <w:bookmarkStart w:id="521" w:name="_Toc56421303"/>
      <w:bookmarkStart w:id="522" w:name="_Toc72398998"/>
      <w:ins w:id="523" w:author="BAREAU Cyrille" w:date="2021-03-24T20:57:00Z">
        <w:r w:rsidRPr="005A3421">
          <w:t>10.2.8.</w:t>
        </w:r>
      </w:ins>
      <w:ins w:id="524" w:author="BAREAU Cyrille" w:date="2021-03-24T20:58:00Z">
        <w:r>
          <w:t>24</w:t>
        </w:r>
      </w:ins>
      <w:ins w:id="525" w:author="BAREAU Cyrille" w:date="2021-03-24T20:57:00Z">
        <w:r w:rsidRPr="005A3421">
          <w:tab/>
        </w:r>
      </w:ins>
      <w:ins w:id="526" w:author="BAREAU Cyrille" w:date="2021-03-24T20:58:00Z">
        <w:r w:rsidRPr="001E2338">
          <w:t xml:space="preserve">DM </w:t>
        </w:r>
        <w:r w:rsidRPr="001E2338">
          <w:rPr>
            <w:rPrChange w:id="527" w:author="BAREAU Cyrille" w:date="2021-03-24T20:59:00Z">
              <w:rPr>
                <w:i/>
              </w:rPr>
            </w:rPrChange>
          </w:rPr>
          <w:t>&lt;flexContainer</w:t>
        </w:r>
      </w:ins>
      <w:ins w:id="528" w:author="BAREAU Cyrille" w:date="2021-03-24T20:57:00Z">
        <w:r w:rsidRPr="001E2338">
          <w:rPr>
            <w:rPrChange w:id="529" w:author="BAREAU Cyrille" w:date="2021-03-24T20:59:00Z">
              <w:rPr>
                <w:i/>
              </w:rPr>
            </w:rPrChange>
          </w:rPr>
          <w:t>&gt;</w:t>
        </w:r>
      </w:ins>
      <w:bookmarkEnd w:id="516"/>
      <w:bookmarkEnd w:id="517"/>
      <w:bookmarkEnd w:id="518"/>
      <w:bookmarkEnd w:id="519"/>
      <w:bookmarkEnd w:id="520"/>
      <w:bookmarkEnd w:id="521"/>
      <w:ins w:id="530" w:author="BAREAU Cyrille" w:date="2021-03-24T20:59:00Z">
        <w:r w:rsidRPr="001E2338">
          <w:rPr>
            <w:rPrChange w:id="531" w:author="BAREAU Cyrille" w:date="2021-03-24T20:59:00Z">
              <w:rPr>
                <w:i/>
              </w:rPr>
            </w:rPrChange>
          </w:rPr>
          <w:t xml:space="preserve"> management</w:t>
        </w:r>
      </w:ins>
      <w:bookmarkEnd w:id="522"/>
    </w:p>
    <w:p w14:paraId="0E06525A" w14:textId="77777777" w:rsidR="001F59BA" w:rsidRDefault="001F59BA">
      <w:pPr>
        <w:rPr>
          <w:ins w:id="532" w:author="BAREAU Cyrille" w:date="2021-04-12T15:27:00Z"/>
        </w:rPr>
        <w:pPrChange w:id="533" w:author="BAREAU Cyrille" w:date="2021-04-12T11:04:00Z">
          <w:pPr>
            <w:pStyle w:val="Titre4"/>
          </w:pPr>
        </w:pPrChange>
      </w:pPr>
      <w:ins w:id="534" w:author="BAREAU Cyrille" w:date="2021-04-12T11:04:00Z">
        <w:r>
          <w:t xml:space="preserve">DM &lt;flexContainer&gt; resources are &lt;flexContainer&gt; specializations that </w:t>
        </w:r>
      </w:ins>
      <w:ins w:id="535" w:author="BAREAU Cyrille" w:date="2021-04-12T11:05:00Z">
        <w:r>
          <w:t>correspond</w:t>
        </w:r>
      </w:ins>
      <w:ins w:id="536" w:author="BAREAU Cyrille" w:date="2021-04-12T11:04:00Z">
        <w:r>
          <w:t xml:space="preserve"> </w:t>
        </w:r>
      </w:ins>
      <w:ins w:id="537" w:author="BAREAU Cyrille" w:date="2021-04-12T11:05:00Z">
        <w:r>
          <w:t xml:space="preserve">to Smart </w:t>
        </w:r>
      </w:ins>
      <w:ins w:id="538" w:author="BAREAU Cyrille" w:date="2021-04-12T11:06:00Z">
        <w:r>
          <w:t xml:space="preserve">Device Templates ModuleClasses </w:t>
        </w:r>
      </w:ins>
      <w:ins w:id="539" w:author="BAREAU Cyrille" w:date="2021-04-12T11:09:00Z">
        <w:r>
          <w:t>specified</w:t>
        </w:r>
      </w:ins>
      <w:ins w:id="540" w:author="BAREAU Cyrille" w:date="2021-04-12T11:06:00Z">
        <w:r>
          <w:t xml:space="preserve"> in TS-0023 clause 5.8.</w:t>
        </w:r>
      </w:ins>
      <w:ins w:id="541" w:author="BAREAU Cyrille" w:date="2021-04-12T11:08:00Z">
        <w:r>
          <w:t>x</w:t>
        </w:r>
      </w:ins>
      <w:ins w:id="542" w:author="BAREAU Cyrille" w:date="2021-04-12T11:07:00Z">
        <w:r>
          <w:t xml:space="preserve">, that extend </w:t>
        </w:r>
      </w:ins>
      <w:ins w:id="543" w:author="BAREAU Cyrille" w:date="2021-04-12T15:26:00Z">
        <w:r>
          <w:t>the</w:t>
        </w:r>
      </w:ins>
      <w:ins w:id="544" w:author="BAREAU Cyrille" w:date="2021-04-12T11:07:00Z">
        <w:r>
          <w:t xml:space="preserve"> abstract ModuleClass [dmBaseModule].</w:t>
        </w:r>
      </w:ins>
    </w:p>
    <w:p w14:paraId="2391F4A1" w14:textId="77777777" w:rsidR="001F59BA" w:rsidRPr="008D0D84" w:rsidRDefault="001F59BA">
      <w:pPr>
        <w:rPr>
          <w:ins w:id="545" w:author="BAREAU Cyrille" w:date="2021-03-24T20:57:00Z"/>
        </w:rPr>
        <w:pPrChange w:id="546" w:author="BAREAU Cyrille" w:date="2021-04-12T11:04:00Z">
          <w:pPr>
            <w:pStyle w:val="Titre4"/>
          </w:pPr>
        </w:pPrChange>
      </w:pPr>
      <w:ins w:id="547" w:author="BAREAU Cyrille" w:date="2021-04-12T15:27:00Z">
        <w:r>
          <w:t xml:space="preserve">They are defined with two </w:t>
        </w:r>
      </w:ins>
      <w:ins w:id="548" w:author="BAREAU Cyrille" w:date="2021-04-12T15:29:00Z">
        <w:r>
          <w:t xml:space="preserve">optional </w:t>
        </w:r>
      </w:ins>
      <w:ins w:id="549" w:author="BAREAU Cyrille" w:date="2021-04-12T15:27:00Z">
        <w:r w:rsidRPr="00111DEB">
          <w:rPr>
            <w:i/>
            <w:rPrChange w:id="550" w:author="BAREAU Cyrille" w:date="2021-04-12T15:29:00Z">
              <w:rPr/>
            </w:rPrChange>
          </w:rPr>
          <w:t>custom attributes</w:t>
        </w:r>
        <w:r>
          <w:t xml:space="preserve">, </w:t>
        </w:r>
      </w:ins>
      <w:ins w:id="551" w:author="BAREAU Cyrille" w:date="2021-04-12T15:28:00Z">
        <w:r w:rsidRPr="00111DEB">
          <w:t>objectIDs and objectPath</w:t>
        </w:r>
      </w:ins>
      <w:ins w:id="552" w:author="BAREAU Cyrille" w:date="2021-04-12T17:20:00Z">
        <w:r>
          <w:t>s</w:t>
        </w:r>
      </w:ins>
      <w:ins w:id="553" w:author="BAREAU Cyrille" w:date="2021-04-12T15:28:00Z">
        <w:r>
          <w:t xml:space="preserve">, that have the same role as the corresponding </w:t>
        </w:r>
        <w:r w:rsidRPr="00111DEB">
          <w:rPr>
            <w:i/>
            <w:rPrChange w:id="554" w:author="BAREAU Cyrille" w:date="2021-04-12T15:29:00Z">
              <w:rPr/>
            </w:rPrChange>
          </w:rPr>
          <w:t>object attributes</w:t>
        </w:r>
        <w:r>
          <w:t xml:space="preserve"> in &lt;mgmtObj&gt; resources.</w:t>
        </w:r>
      </w:ins>
    </w:p>
    <w:p w14:paraId="3162853A" w14:textId="77777777" w:rsidR="001F59BA" w:rsidRPr="005A3421" w:rsidRDefault="001F59BA">
      <w:pPr>
        <w:pStyle w:val="Titre5"/>
        <w:rPr>
          <w:ins w:id="555" w:author="BAREAU Cyrille" w:date="2021-03-24T20:58:00Z"/>
        </w:rPr>
        <w:pPrChange w:id="556" w:author="BAREAU Cyrille" w:date="2021-03-24T20:58:00Z">
          <w:pPr>
            <w:pStyle w:val="Titre4"/>
          </w:pPr>
        </w:pPrChange>
      </w:pPr>
      <w:bookmarkStart w:id="557" w:name="_Toc72398999"/>
      <w:ins w:id="558" w:author="BAREAU Cyrille" w:date="2021-03-24T20:58:00Z">
        <w:r w:rsidRPr="005A3421">
          <w:t>10.2.8.</w:t>
        </w:r>
        <w:r>
          <w:t>24.1</w:t>
        </w:r>
        <w:r w:rsidRPr="005A3421">
          <w:tab/>
          <w:t xml:space="preserve">Create </w:t>
        </w:r>
        <w:r>
          <w:t xml:space="preserve">DM </w:t>
        </w:r>
        <w:r w:rsidRPr="005A3421">
          <w:rPr>
            <w:i/>
          </w:rPr>
          <w:t>&lt;</w:t>
        </w:r>
        <w:r>
          <w:rPr>
            <w:i/>
          </w:rPr>
          <w:t>flexContainer</w:t>
        </w:r>
        <w:r w:rsidRPr="005A3421">
          <w:rPr>
            <w:i/>
          </w:rPr>
          <w:t>&gt;</w:t>
        </w:r>
        <w:bookmarkEnd w:id="557"/>
      </w:ins>
    </w:p>
    <w:p w14:paraId="2B9DD983" w14:textId="77777777" w:rsidR="001F59BA" w:rsidRPr="008D0D84" w:rsidRDefault="001F59BA" w:rsidP="001F59BA">
      <w:pPr>
        <w:keepNext/>
        <w:keepLines/>
        <w:rPr>
          <w:ins w:id="559" w:author="BAREAU Cyrille" w:date="2021-03-24T20:57:00Z"/>
          <w:rFonts w:eastAsia="SimSun"/>
          <w:lang w:val="en-US" w:eastAsia="zh-CN"/>
          <w:rPrChange w:id="560" w:author="BAREAU Cyrille" w:date="2021-04-12T11:01:00Z">
            <w:rPr>
              <w:ins w:id="561" w:author="BAREAU Cyrille" w:date="2021-03-24T20:57:00Z"/>
              <w:rFonts w:eastAsia="SimSun"/>
              <w:lang w:val="fr-FR" w:eastAsia="zh-CN"/>
            </w:rPr>
          </w:rPrChange>
        </w:rPr>
      </w:pPr>
      <w:ins w:id="562" w:author="BAREAU Cyrille" w:date="2021-03-24T20:57:00Z">
        <w:r w:rsidRPr="005A3421">
          <w:t xml:space="preserve">This procedure shall be used to create a specific </w:t>
        </w:r>
      </w:ins>
      <w:ins w:id="563" w:author="BAREAU Cyrille" w:date="2021-03-24T20:59:00Z">
        <w:r>
          <w:rPr>
            <w:i/>
          </w:rPr>
          <w:t>DM &lt;flexContainer&gt;</w:t>
        </w:r>
      </w:ins>
      <w:ins w:id="564" w:author="BAREAU Cyrille" w:date="2021-03-24T20:57:00Z">
        <w:r w:rsidRPr="005A3421">
          <w:t xml:space="preserve"> resource in the Hosting CSE to expose the corresponding management function of a managed entity (i.e. M2M Device/Gateway) over the Mca reference point. Depending on the data model being used, the created </w:t>
        </w:r>
      </w:ins>
      <w:ins w:id="565" w:author="BAREAU Cyrille" w:date="2021-03-24T20:59:00Z">
        <w:r>
          <w:rPr>
            <w:i/>
          </w:rPr>
          <w:t>DM &lt;flexContainer&gt;</w:t>
        </w:r>
      </w:ins>
      <w:ins w:id="566" w:author="BAREAU Cyrille" w:date="2021-03-24T20:57:00Z">
        <w:r w:rsidRPr="005A3421">
          <w:t xml:space="preserve"> resource may be a partial or complete mapping from the</w:t>
        </w:r>
        <w:r w:rsidRPr="005A3421">
          <w:rPr>
            <w:rFonts w:eastAsia="SimSun" w:hint="eastAsia"/>
            <w:lang w:eastAsia="zh-CN"/>
          </w:rPr>
          <w:t xml:space="preserve"> technology specific data model</w:t>
        </w:r>
        <w:r w:rsidRPr="005A3421">
          <w:t xml:space="preserve"> object on the managed entity. If such a </w:t>
        </w:r>
        <w:r w:rsidRPr="005A3421">
          <w:rPr>
            <w:rFonts w:eastAsia="SimSun" w:hint="eastAsia"/>
            <w:lang w:eastAsia="zh-CN"/>
          </w:rPr>
          <w:t>technology specific data model</w:t>
        </w:r>
        <w:r w:rsidRPr="005A3421">
          <w:t xml:space="preserve"> object is missing from the managed entity, it shall be added to the managed entity. Further operations performed on the created </w:t>
        </w:r>
      </w:ins>
      <w:ins w:id="567" w:author="BAREAU Cyrille" w:date="2021-03-24T20:59:00Z">
        <w:r>
          <w:rPr>
            <w:i/>
          </w:rPr>
          <w:t>DM &lt;flexContainer&gt;</w:t>
        </w:r>
      </w:ins>
      <w:ins w:id="568" w:author="BAREAU Cyrille" w:date="2021-03-24T20:57:00Z">
        <w:r w:rsidRPr="005A3421">
          <w:t xml:space="preserve"> resource shall be converted by the Hosting CSE into a corresponding </w:t>
        </w:r>
        <w:r w:rsidRPr="005A3421">
          <w:rPr>
            <w:rFonts w:eastAsia="SimSun" w:hint="eastAsia"/>
            <w:lang w:eastAsia="zh-CN"/>
          </w:rPr>
          <w:t>technology specific request</w:t>
        </w:r>
        <w:r w:rsidRPr="005A3421">
          <w:t xml:space="preserve"> performed on the mapped </w:t>
        </w:r>
        <w:r w:rsidRPr="005A3421">
          <w:rPr>
            <w:rFonts w:eastAsia="SimSun" w:hint="eastAsia"/>
            <w:lang w:eastAsia="zh-CN"/>
          </w:rPr>
          <w:t>technology specific data model</w:t>
        </w:r>
        <w:r w:rsidRPr="005A3421">
          <w:t xml:space="preserve"> object on the managed entity using </w:t>
        </w:r>
        <w:r w:rsidRPr="005A3421">
          <w:rPr>
            <w:rFonts w:eastAsia="SimSun" w:hint="eastAsia"/>
            <w:lang w:eastAsia="zh-CN"/>
          </w:rPr>
          <w:t>technology specific protocol</w:t>
        </w:r>
        <w:r w:rsidRPr="005A3421">
          <w:t xml:space="preserve"> (e.g. OMA</w:t>
        </w:r>
        <w:r w:rsidRPr="005A3421">
          <w:noBreakHyphen/>
          <w:t>DM [</w:t>
        </w:r>
      </w:ins>
      <w:ins w:id="569" w:author="BAREAU Cyrille" w:date="2021-04-12T11:00:00Z">
        <w:r>
          <w:t>i.3</w:t>
        </w:r>
      </w:ins>
      <w:ins w:id="570" w:author="BAREAU Cyrille" w:date="2021-03-24T20:57:00Z">
        <w:r w:rsidRPr="008D0D84">
          <w:rPr>
            <w:lang w:val="en-US"/>
            <w:rPrChange w:id="571" w:author="BAREAU Cyrille" w:date="2021-04-12T11:00:00Z">
              <w:rPr>
                <w:lang w:val="fr-FR"/>
              </w:rPr>
            </w:rPrChange>
          </w:rPr>
          <w:t>] or BBF TR-069 [</w:t>
        </w:r>
      </w:ins>
      <w:ins w:id="572" w:author="BAREAU Cyrille" w:date="2021-04-12T11:01:00Z">
        <w:r>
          <w:rPr>
            <w:lang w:val="en-US"/>
          </w:rPr>
          <w:t>i.2</w:t>
        </w:r>
      </w:ins>
      <w:ins w:id="573" w:author="BAREAU Cyrille" w:date="2021-03-24T20:57:00Z">
        <w:r w:rsidRPr="008D0D84">
          <w:rPr>
            <w:lang w:val="en-US"/>
            <w:rPrChange w:id="574" w:author="BAREAU Cyrille" w:date="2021-04-12T11:01:00Z">
              <w:rPr>
                <w:lang w:val="fr-FR"/>
              </w:rPr>
            </w:rPrChange>
          </w:rPr>
          <w:t>]).</w:t>
        </w:r>
      </w:ins>
    </w:p>
    <w:p w14:paraId="61AE4F74" w14:textId="77777777" w:rsidR="001F59BA" w:rsidRPr="005A3421" w:rsidRDefault="001F59BA" w:rsidP="001F59BA">
      <w:pPr>
        <w:rPr>
          <w:ins w:id="575" w:author="BAREAU Cyrille" w:date="2021-03-24T20:57:00Z"/>
          <w:rFonts w:eastAsia="SimSun"/>
          <w:lang w:eastAsia="zh-CN"/>
        </w:rPr>
      </w:pPr>
      <w:ins w:id="576" w:author="BAREAU Cyrille" w:date="2021-03-24T20:57:00Z">
        <w:r w:rsidRPr="005A3421">
          <w:rPr>
            <w:rFonts w:eastAsia="SimSun" w:hint="eastAsia"/>
            <w:lang w:eastAsia="zh-CN"/>
          </w:rPr>
          <w:t>Besides the generic create procedure defined in clause 10.1.</w:t>
        </w:r>
        <w:r>
          <w:rPr>
            <w:rFonts w:eastAsia="SimSun" w:hint="eastAsia"/>
            <w:lang w:eastAsia="zh-CN"/>
          </w:rPr>
          <w:t>2</w:t>
        </w:r>
        <w:r w:rsidRPr="005A3421">
          <w:rPr>
            <w:rFonts w:eastAsia="SimSun" w:hint="eastAsia"/>
            <w:lang w:eastAsia="zh-CN"/>
          </w:rPr>
          <w:t>, t</w:t>
        </w:r>
        <w:r w:rsidRPr="005A3421">
          <w:t xml:space="preserve">he procedure in the following table shall be used when management is performed using </w:t>
        </w:r>
        <w:r w:rsidRPr="005A3421">
          <w:rPr>
            <w:rFonts w:eastAsia="SimSun" w:hint="eastAsia"/>
            <w:lang w:eastAsia="zh-CN"/>
          </w:rPr>
          <w:t>technology specific protocols</w:t>
        </w:r>
        <w:r w:rsidRPr="005A3421">
          <w:t>.</w:t>
        </w:r>
      </w:ins>
    </w:p>
    <w:p w14:paraId="772AFF50" w14:textId="77777777" w:rsidR="001F59BA" w:rsidRPr="005A3421" w:rsidRDefault="001F59BA" w:rsidP="001F59BA">
      <w:pPr>
        <w:rPr>
          <w:ins w:id="577" w:author="BAREAU Cyrille" w:date="2021-03-24T20:57:00Z"/>
          <w:rFonts w:eastAsia="SimSun"/>
          <w:lang w:eastAsia="zh-CN"/>
        </w:rPr>
      </w:pPr>
      <w:ins w:id="578" w:author="BAREAU Cyrille" w:date="2021-03-24T20:57:00Z">
        <w:r w:rsidRPr="005A3421">
          <w:t>If the management is performed by service layer entities, the procedure is the same as generic create procedure defined in clause 10.1.</w:t>
        </w:r>
        <w:r>
          <w:rPr>
            <w:rFonts w:eastAsia="SimSun" w:hint="eastAsia"/>
            <w:lang w:eastAsia="zh-CN"/>
          </w:rPr>
          <w:t>2</w:t>
        </w:r>
        <w:r w:rsidRPr="005A3421">
          <w:t>.</w:t>
        </w:r>
        <w:r w:rsidRPr="005A3421">
          <w:rPr>
            <w:rFonts w:eastAsia="SimSun" w:hint="eastAsia"/>
            <w:lang w:eastAsia="zh-CN"/>
          </w:rPr>
          <w:t xml:space="preserve"> </w:t>
        </w:r>
        <w:r w:rsidRPr="005A3421">
          <w:rPr>
            <w:rFonts w:hint="eastAsia"/>
            <w:lang w:eastAsia="zh-CN"/>
          </w:rPr>
          <w:t xml:space="preserve">In this case, local APIs (drivers) on the managed entity is required to monitor the change of the </w:t>
        </w:r>
      </w:ins>
      <w:ins w:id="579" w:author="BAREAU Cyrille" w:date="2021-03-24T20:59:00Z">
        <w:r>
          <w:rPr>
            <w:rFonts w:hint="eastAsia"/>
            <w:lang w:eastAsia="zh-CN"/>
          </w:rPr>
          <w:t>DM &lt;flexContainer&gt;</w:t>
        </w:r>
      </w:ins>
      <w:ins w:id="580" w:author="BAREAU Cyrille" w:date="2021-03-24T20:57:00Z">
        <w:r w:rsidRPr="005A3421">
          <w:rPr>
            <w:rFonts w:hint="eastAsia"/>
            <w:lang w:eastAsia="zh-CN"/>
          </w:rPr>
          <w:t xml:space="preserve"> resource and reflect the change to the managed entity.</w:t>
        </w:r>
      </w:ins>
    </w:p>
    <w:p w14:paraId="479188AA" w14:textId="77777777" w:rsidR="001F59BA" w:rsidRPr="005A3421" w:rsidRDefault="001F59BA" w:rsidP="001F59BA">
      <w:pPr>
        <w:pStyle w:val="TH"/>
        <w:rPr>
          <w:ins w:id="581" w:author="BAREAU Cyrille" w:date="2021-03-24T20:57:00Z"/>
        </w:rPr>
      </w:pPr>
      <w:ins w:id="582" w:author="BAREAU Cyrille" w:date="2021-03-24T20:57:00Z">
        <w:r w:rsidRPr="005A3421">
          <w:t>Table 10.2.8.</w:t>
        </w:r>
      </w:ins>
      <w:ins w:id="583" w:author="BAREAU Cyrille" w:date="2021-03-24T21:01:00Z">
        <w:r>
          <w:t>24.1</w:t>
        </w:r>
      </w:ins>
      <w:ins w:id="584" w:author="BAREAU Cyrille" w:date="2021-03-24T20:57:00Z">
        <w:r w:rsidRPr="005A3421">
          <w:t xml:space="preserve">-1: </w:t>
        </w:r>
      </w:ins>
      <w:ins w:id="585" w:author="BAREAU Cyrille" w:date="2021-03-24T20:59:00Z">
        <w:r>
          <w:rPr>
            <w:i/>
          </w:rPr>
          <w:t>DM &lt;flexContainer&gt;</w:t>
        </w:r>
      </w:ins>
      <w:ins w:id="586" w:author="BAREAU Cyrille" w:date="2021-03-24T20:57:00Z">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40954AB5" w14:textId="77777777" w:rsidTr="009D3D0E">
        <w:trPr>
          <w:jc w:val="center"/>
          <w:ins w:id="587" w:author="BAREAU Cyrille" w:date="2021-03-24T20:57: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3534AB1D" w14:textId="77777777" w:rsidR="001F59BA" w:rsidRPr="00CF2F35" w:rsidRDefault="001F59BA" w:rsidP="009D3D0E">
            <w:pPr>
              <w:pStyle w:val="TAH"/>
              <w:rPr>
                <w:ins w:id="588" w:author="BAREAU Cyrille" w:date="2021-03-24T20:57:00Z"/>
                <w:lang w:eastAsia="ko-KR"/>
              </w:rPr>
            </w:pPr>
            <w:ins w:id="589" w:author="BAREAU Cyrille" w:date="2021-03-24T20:59:00Z">
              <w:r>
                <w:rPr>
                  <w:i/>
                  <w:lang w:eastAsia="ko-KR"/>
                </w:rPr>
                <w:t>DM &lt;flexContainer&gt;</w:t>
              </w:r>
            </w:ins>
            <w:ins w:id="590" w:author="BAREAU Cyrille" w:date="2021-03-24T20:57:00Z">
              <w:r w:rsidRPr="00CF2F35">
                <w:rPr>
                  <w:lang w:eastAsia="ko-KR"/>
                </w:rPr>
                <w:t xml:space="preserve"> CREATE </w:t>
              </w:r>
            </w:ins>
          </w:p>
        </w:tc>
      </w:tr>
      <w:tr w:rsidR="001F59BA" w:rsidRPr="005A3421" w14:paraId="530D8835" w14:textId="77777777" w:rsidTr="009D3D0E">
        <w:trPr>
          <w:jc w:val="center"/>
          <w:ins w:id="591" w:author="BAREAU Cyrille" w:date="2021-03-24T20:57:00Z"/>
        </w:trPr>
        <w:tc>
          <w:tcPr>
            <w:tcW w:w="2093" w:type="dxa"/>
            <w:shd w:val="clear" w:color="auto" w:fill="auto"/>
          </w:tcPr>
          <w:p w14:paraId="3A5FCD0F" w14:textId="77777777" w:rsidR="001F59BA" w:rsidRPr="00CF2F35" w:rsidRDefault="001F59BA" w:rsidP="009D3D0E">
            <w:pPr>
              <w:pStyle w:val="TAL"/>
              <w:rPr>
                <w:ins w:id="592" w:author="BAREAU Cyrille" w:date="2021-03-24T20:57:00Z"/>
              </w:rPr>
            </w:pPr>
            <w:ins w:id="593" w:author="BAREAU Cyrille" w:date="2021-03-24T20:57:00Z">
              <w:r w:rsidRPr="00CF2F35">
                <w:t>Information in Request message</w:t>
              </w:r>
            </w:ins>
          </w:p>
        </w:tc>
        <w:tc>
          <w:tcPr>
            <w:tcW w:w="7074" w:type="dxa"/>
            <w:shd w:val="clear" w:color="auto" w:fill="auto"/>
          </w:tcPr>
          <w:p w14:paraId="084A80FC" w14:textId="77777777" w:rsidR="001F59BA" w:rsidRPr="00CF2F35" w:rsidRDefault="001F59BA" w:rsidP="009D3D0E">
            <w:pPr>
              <w:pStyle w:val="TAL"/>
              <w:rPr>
                <w:ins w:id="594" w:author="BAREAU Cyrille" w:date="2021-03-24T20:57:00Z"/>
                <w:lang w:eastAsia="ko-KR"/>
              </w:rPr>
            </w:pPr>
            <w:ins w:id="595" w:author="BAREAU Cyrille" w:date="2021-03-24T20:57: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2D42F06E" w14:textId="77777777" w:rsidR="001F59BA" w:rsidRPr="00CF2F35" w:rsidRDefault="001F59BA" w:rsidP="009D3D0E">
            <w:pPr>
              <w:pStyle w:val="TAL"/>
              <w:rPr>
                <w:ins w:id="596" w:author="BAREAU Cyrille" w:date="2021-03-24T20:57:00Z"/>
                <w:lang w:eastAsia="ko-KR"/>
              </w:rPr>
            </w:pPr>
            <w:ins w:id="597" w:author="BAREAU Cyrille" w:date="2021-03-24T20:57: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w:t>
              </w:r>
            </w:ins>
            <w:ins w:id="598" w:author="BAREAU Cyrille" w:date="2021-04-12T15:32:00Z">
              <w:r>
                <w:rPr>
                  <w:i/>
                  <w:lang w:eastAsia="zh-CN"/>
                </w:rPr>
                <w:t>flexN</w:t>
              </w:r>
            </w:ins>
            <w:ins w:id="599" w:author="BAREAU Cyrille" w:date="2021-03-24T20:57:00Z">
              <w:r w:rsidRPr="00CF2F35">
                <w:rPr>
                  <w:rFonts w:hint="eastAsia"/>
                  <w:i/>
                  <w:lang w:eastAsia="zh-CN"/>
                </w:rPr>
                <w:t>ode</w:t>
              </w:r>
            </w:ins>
            <w:ins w:id="600" w:author="BAREAU Cyrille" w:date="2021-04-12T15:32:00Z">
              <w:r>
                <w:rPr>
                  <w:i/>
                  <w:lang w:eastAsia="zh-CN"/>
                </w:rPr>
                <w:t>]</w:t>
              </w:r>
            </w:ins>
            <w:ins w:id="601" w:author="BAREAU Cyrille" w:date="2021-03-24T20:57:00Z">
              <w:r w:rsidRPr="00CF2F35">
                <w:rPr>
                  <w:lang w:eastAsia="ko-KR"/>
                </w:rPr>
                <w:t xml:space="preserve"> where the </w:t>
              </w:r>
            </w:ins>
            <w:ins w:id="602" w:author="BAREAU Cyrille" w:date="2021-03-24T20:59:00Z">
              <w:r>
                <w:rPr>
                  <w:i/>
                  <w:lang w:eastAsia="ko-KR"/>
                </w:rPr>
                <w:t>DM &lt;flexContainer&gt;</w:t>
              </w:r>
            </w:ins>
            <w:ins w:id="603" w:author="BAREAU Cyrille" w:date="2021-03-24T20:57:00Z">
              <w:r w:rsidRPr="00CF2F35">
                <w:rPr>
                  <w:lang w:eastAsia="ko-KR"/>
                </w:rPr>
                <w:t xml:space="preserve"> resource is intended to be Created</w:t>
              </w:r>
            </w:ins>
          </w:p>
          <w:p w14:paraId="7C0E7E3B" w14:textId="77777777" w:rsidR="001F59BA" w:rsidRPr="00CF2F35" w:rsidRDefault="001F59BA" w:rsidP="009D3D0E">
            <w:pPr>
              <w:pStyle w:val="TAL"/>
              <w:rPr>
                <w:ins w:id="604" w:author="BAREAU Cyrille" w:date="2021-03-24T20:57:00Z"/>
                <w:lang w:eastAsia="ko-KR"/>
              </w:rPr>
            </w:pPr>
            <w:ins w:id="605" w:author="BAREAU Cyrille" w:date="2021-03-24T20:57: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ins>
            <w:ins w:id="606" w:author="BAREAU Cyrille" w:date="2021-03-24T21:00:00Z">
              <w:r>
                <w:rPr>
                  <w:i/>
                </w:rPr>
                <w:t>DM &lt;flexContainer&gt;</w:t>
              </w:r>
            </w:ins>
            <w:ins w:id="607" w:author="BAREAU Cyrille" w:date="2021-03-24T20:57:00Z">
              <w:r>
                <w:t xml:space="preserve"> resource.</w:t>
              </w:r>
            </w:ins>
          </w:p>
        </w:tc>
      </w:tr>
      <w:tr w:rsidR="001F59BA" w:rsidRPr="005A3421" w14:paraId="692273E5" w14:textId="77777777" w:rsidTr="009D3D0E">
        <w:trPr>
          <w:jc w:val="center"/>
          <w:ins w:id="608" w:author="BAREAU Cyrille" w:date="2021-03-24T20:57:00Z"/>
        </w:trPr>
        <w:tc>
          <w:tcPr>
            <w:tcW w:w="2093" w:type="dxa"/>
            <w:shd w:val="clear" w:color="auto" w:fill="auto"/>
          </w:tcPr>
          <w:p w14:paraId="492F2CF3" w14:textId="77777777" w:rsidR="001F59BA" w:rsidRPr="00CF2F35" w:rsidRDefault="001F59BA" w:rsidP="009D3D0E">
            <w:pPr>
              <w:pStyle w:val="TAL"/>
              <w:rPr>
                <w:ins w:id="609" w:author="BAREAU Cyrille" w:date="2021-03-24T20:57:00Z"/>
              </w:rPr>
            </w:pPr>
            <w:ins w:id="610" w:author="BAREAU Cyrille" w:date="2021-03-24T20:57:00Z">
              <w:r w:rsidRPr="00CF2F35">
                <w:t>Processing at Originator before sending Request</w:t>
              </w:r>
            </w:ins>
          </w:p>
        </w:tc>
        <w:tc>
          <w:tcPr>
            <w:tcW w:w="7074" w:type="dxa"/>
            <w:shd w:val="clear" w:color="auto" w:fill="auto"/>
          </w:tcPr>
          <w:p w14:paraId="31DC3BFF" w14:textId="77777777" w:rsidR="001F59BA" w:rsidRPr="00CF2F35" w:rsidRDefault="001F59BA" w:rsidP="009D3D0E">
            <w:pPr>
              <w:pStyle w:val="TAL"/>
              <w:rPr>
                <w:ins w:id="611" w:author="BAREAU Cyrille" w:date="2021-03-24T20:57:00Z"/>
              </w:rPr>
            </w:pPr>
            <w:ins w:id="612" w:author="BAREAU Cyrille" w:date="2021-03-24T20:57:00Z">
              <w:r w:rsidRPr="00CF2F35">
                <w:t>The Originator shall be an AE, or a CSE:</w:t>
              </w:r>
            </w:ins>
          </w:p>
          <w:p w14:paraId="68F677AE" w14:textId="77777777" w:rsidR="001F59BA" w:rsidRPr="005A3421" w:rsidRDefault="001F59BA" w:rsidP="009D3D0E">
            <w:pPr>
              <w:pStyle w:val="TB1"/>
              <w:rPr>
                <w:ins w:id="613" w:author="BAREAU Cyrille" w:date="2021-03-24T20:57:00Z"/>
              </w:rPr>
            </w:pPr>
            <w:ins w:id="614" w:author="BAREAU Cyrille" w:date="2021-03-24T20:57:00Z">
              <w:r w:rsidRPr="005A3421">
                <w:t xml:space="preserve">The Originator is a CSE: In this case, the CSE first collects the original </w:t>
              </w:r>
              <w:r w:rsidRPr="005A3421">
                <w:rPr>
                  <w:rFonts w:eastAsia="SimSun" w:hint="eastAsia"/>
                  <w:lang w:eastAsia="zh-CN"/>
                </w:rPr>
                <w:t>technology specific data model</w:t>
              </w:r>
              <w:r w:rsidRPr="005A3421">
                <w:t xml:space="preserve"> object (the management tree structure or also the value of the tree nodes if needed) of the local device and transforms the </w:t>
              </w:r>
              <w:r w:rsidRPr="005A3421">
                <w:rPr>
                  <w:rFonts w:eastAsia="SimSun" w:hint="eastAsia"/>
                  <w:lang w:eastAsia="zh-CN"/>
                </w:rPr>
                <w:t>object</w:t>
              </w:r>
              <w:r w:rsidRPr="005A3421">
                <w:t xml:space="preserve"> into the </w:t>
              </w:r>
            </w:ins>
            <w:ins w:id="615" w:author="BAREAU Cyrille" w:date="2021-03-24T21:00:00Z">
              <w:r>
                <w:rPr>
                  <w:i/>
                </w:rPr>
                <w:t>DM &lt;flexContainer&gt;</w:t>
              </w:r>
            </w:ins>
            <w:ins w:id="616" w:author="BAREAU Cyrille" w:date="2021-03-24T20:57:00Z">
              <w:r w:rsidRPr="005A3421">
                <w:t xml:space="preserve"> resource representation, then requests the Hosting CSE to create the corresponding </w:t>
              </w:r>
            </w:ins>
            <w:ins w:id="617" w:author="BAREAU Cyrille" w:date="2021-03-24T21:00:00Z">
              <w:r>
                <w:rPr>
                  <w:i/>
                </w:rPr>
                <w:t>DM &lt;flexContainer&gt;</w:t>
              </w:r>
            </w:ins>
            <w:ins w:id="618" w:author="BAREAU Cyrille" w:date="2021-03-24T20:57:00Z">
              <w:r w:rsidRPr="005A3421">
                <w:t xml:space="preserve"> resource.</w:t>
              </w:r>
            </w:ins>
          </w:p>
          <w:p w14:paraId="525A4A71" w14:textId="77777777" w:rsidR="001F59BA" w:rsidRPr="005A3421" w:rsidRDefault="001F59BA" w:rsidP="009D3D0E">
            <w:pPr>
              <w:pStyle w:val="TB1"/>
              <w:rPr>
                <w:ins w:id="619" w:author="BAREAU Cyrille" w:date="2021-03-24T20:57:00Z"/>
              </w:rPr>
            </w:pPr>
            <w:ins w:id="620" w:author="BAREAU Cyrille" w:date="2021-03-24T20:57:00Z">
              <w:r w:rsidRPr="005A3421">
                <w:t xml:space="preserve">The Originator is an AE: In this case, the AE requests the Hosting CSE to add the corresponding </w:t>
              </w:r>
              <w:r w:rsidRPr="005A3421">
                <w:rPr>
                  <w:rFonts w:eastAsia="SimSun" w:hint="eastAsia"/>
                  <w:lang w:eastAsia="zh-CN"/>
                </w:rPr>
                <w:t>technology specific data model</w:t>
              </w:r>
              <w:r w:rsidRPr="005A3421">
                <w:t xml:space="preserve"> object to the managed entity by creating an </w:t>
              </w:r>
            </w:ins>
            <w:ins w:id="621" w:author="BAREAU Cyrille" w:date="2021-03-24T21:00:00Z">
              <w:r>
                <w:t>DM &lt;flexContainer&gt;</w:t>
              </w:r>
            </w:ins>
            <w:ins w:id="622" w:author="BAREAU Cyrille" w:date="2021-03-24T20:57:00Z">
              <w:r w:rsidRPr="005A3421">
                <w:t xml:space="preserve"> resource in the Hosting CSE</w:t>
              </w:r>
            </w:ins>
          </w:p>
          <w:p w14:paraId="6CE6B108" w14:textId="77777777" w:rsidR="001F59BA" w:rsidRPr="00CF2F35" w:rsidRDefault="001F59BA" w:rsidP="009D3D0E">
            <w:pPr>
              <w:pStyle w:val="TAN"/>
              <w:rPr>
                <w:ins w:id="623" w:author="BAREAU Cyrille" w:date="2021-03-24T20:57:00Z"/>
                <w:rFonts w:eastAsia="SimSun"/>
                <w:lang w:eastAsia="zh-CN"/>
              </w:rPr>
            </w:pPr>
            <w:ins w:id="624" w:author="BAREAU Cyrille" w:date="2021-03-24T20:57:00Z">
              <w:r w:rsidRPr="00CF2F35">
                <w:t>(See notes 1 and 2)</w:t>
              </w:r>
            </w:ins>
          </w:p>
        </w:tc>
      </w:tr>
      <w:tr w:rsidR="001F59BA" w:rsidRPr="005A3421" w14:paraId="789DF1CD" w14:textId="77777777" w:rsidTr="009D3D0E">
        <w:trPr>
          <w:jc w:val="center"/>
          <w:ins w:id="625" w:author="BAREAU Cyrille" w:date="2021-03-24T20:57:00Z"/>
        </w:trPr>
        <w:tc>
          <w:tcPr>
            <w:tcW w:w="2093" w:type="dxa"/>
            <w:shd w:val="clear" w:color="auto" w:fill="auto"/>
          </w:tcPr>
          <w:p w14:paraId="69C4F8EC" w14:textId="77777777" w:rsidR="001F59BA" w:rsidRPr="00CF2F35" w:rsidRDefault="001F59BA" w:rsidP="009D3D0E">
            <w:pPr>
              <w:pStyle w:val="TAL"/>
              <w:rPr>
                <w:ins w:id="626" w:author="BAREAU Cyrille" w:date="2021-03-24T20:57:00Z"/>
              </w:rPr>
            </w:pPr>
            <w:ins w:id="627" w:author="BAREAU Cyrille" w:date="2021-03-24T20:57:00Z">
              <w:r w:rsidRPr="00CF2F35">
                <w:t>Processing at Receiver</w:t>
              </w:r>
            </w:ins>
          </w:p>
        </w:tc>
        <w:tc>
          <w:tcPr>
            <w:tcW w:w="7074" w:type="dxa"/>
            <w:shd w:val="clear" w:color="auto" w:fill="auto"/>
          </w:tcPr>
          <w:p w14:paraId="448E62AE" w14:textId="77777777" w:rsidR="001F59BA" w:rsidRPr="00CF2F35" w:rsidRDefault="001F59BA" w:rsidP="009D3D0E">
            <w:pPr>
              <w:pStyle w:val="TAL"/>
              <w:rPr>
                <w:ins w:id="628" w:author="BAREAU Cyrille" w:date="2021-03-24T20:57:00Z"/>
              </w:rPr>
            </w:pPr>
            <w:ins w:id="629" w:author="BAREAU Cyrille" w:date="2021-03-24T20:57:00Z">
              <w:r w:rsidRPr="00CF2F35">
                <w:t>For the CREATE operation, besides the common create operation defined in clause 10.1.</w:t>
              </w:r>
              <w:r>
                <w:rPr>
                  <w:rFonts w:eastAsiaTheme="minorEastAsia" w:hint="eastAsia"/>
                  <w:lang w:eastAsia="zh-CN"/>
                </w:rPr>
                <w:t>2</w:t>
              </w:r>
              <w:r w:rsidRPr="00CF2F35">
                <w:t>, the Receiver shall:</w:t>
              </w:r>
            </w:ins>
          </w:p>
          <w:p w14:paraId="256C8B19" w14:textId="77777777" w:rsidR="001F59BA" w:rsidRPr="005A3421" w:rsidRDefault="001F59BA" w:rsidP="009D3D0E">
            <w:pPr>
              <w:pStyle w:val="TB1"/>
              <w:rPr>
                <w:ins w:id="630" w:author="BAREAU Cyrille" w:date="2021-03-24T20:57:00Z"/>
              </w:rPr>
            </w:pPr>
            <w:ins w:id="631" w:author="BAREAU Cyrille" w:date="2021-03-24T20:57:00Z">
              <w:r w:rsidRPr="005A3421">
                <w:t xml:space="preserve">If the Originator is an AE: Check if there is existing management session between the management server and the managed entity. If not, request the management server to establish a management session towards the managed entity. Send the </w:t>
              </w:r>
              <w:r w:rsidRPr="005A3421">
                <w:rPr>
                  <w:rFonts w:eastAsia="SimSun" w:hint="eastAsia"/>
                  <w:lang w:eastAsia="zh-CN"/>
                </w:rPr>
                <w:t xml:space="preserve">technology specific request </w:t>
              </w:r>
              <w:r w:rsidRPr="005A3421">
                <w:t xml:space="preserve">to the managed entity or to the management server to add the corresponding </w:t>
              </w:r>
              <w:r w:rsidRPr="005A3421">
                <w:rPr>
                  <w:rFonts w:eastAsia="SimSun" w:hint="eastAsia"/>
                  <w:lang w:eastAsia="zh-CN"/>
                </w:rPr>
                <w:t xml:space="preserve">technology specific data model </w:t>
              </w:r>
              <w:r w:rsidRPr="005A3421">
                <w:t>object to the managed entity based on technology</w:t>
              </w:r>
              <w:r w:rsidRPr="005A3421">
                <w:rPr>
                  <w:rFonts w:eastAsia="SimSun" w:hint="eastAsia"/>
                  <w:lang w:eastAsia="zh-CN"/>
                </w:rPr>
                <w:t xml:space="preserve"> specific protocol</w:t>
              </w:r>
            </w:ins>
          </w:p>
          <w:p w14:paraId="50210869" w14:textId="77777777" w:rsidR="001F59BA" w:rsidRPr="005A3421" w:rsidRDefault="001F59BA" w:rsidP="009D3D0E">
            <w:pPr>
              <w:pStyle w:val="TB1"/>
              <w:rPr>
                <w:ins w:id="632" w:author="BAREAU Cyrille" w:date="2021-03-24T20:57:00Z"/>
              </w:rPr>
            </w:pPr>
            <w:ins w:id="633" w:author="BAREAU Cyrille" w:date="2021-03-24T20:57:00Z">
              <w:r w:rsidRPr="005A3421">
                <w:t xml:space="preserve">Maintain the mapping relationship between the created </w:t>
              </w:r>
            </w:ins>
            <w:ins w:id="634" w:author="BAREAU Cyrille" w:date="2021-03-24T21:00:00Z">
              <w:r>
                <w:rPr>
                  <w:i/>
                </w:rPr>
                <w:t>DM &lt;flexContainer&gt;</w:t>
              </w:r>
            </w:ins>
            <w:ins w:id="635" w:author="BAREAU Cyrille" w:date="2021-03-24T20:57:00Z">
              <w:r w:rsidRPr="005A3421">
                <w:t xml:space="preserve"> resource and the </w:t>
              </w:r>
              <w:r w:rsidRPr="005A3421">
                <w:rPr>
                  <w:rFonts w:eastAsia="SimSun" w:hint="eastAsia"/>
                  <w:lang w:eastAsia="zh-CN"/>
                </w:rPr>
                <w:t>technology specific data model</w:t>
              </w:r>
              <w:r w:rsidRPr="005A3421">
                <w:t xml:space="preserve"> object on the managed entity</w:t>
              </w:r>
            </w:ins>
          </w:p>
          <w:p w14:paraId="1E4C852E" w14:textId="77777777" w:rsidR="001F59BA" w:rsidRPr="005A3421" w:rsidRDefault="001F59BA" w:rsidP="009D3D0E">
            <w:pPr>
              <w:pStyle w:val="TB1"/>
              <w:rPr>
                <w:ins w:id="636" w:author="BAREAU Cyrille" w:date="2021-03-24T20:57:00Z"/>
                <w:rFonts w:eastAsia="Arial Unicode MS"/>
                <w:szCs w:val="18"/>
                <w:lang w:eastAsia="ko-KR"/>
              </w:rPr>
            </w:pPr>
            <w:ins w:id="637" w:author="BAREAU Cyrille" w:date="2021-03-24T20:57:00Z">
              <w:r w:rsidRPr="005A3421">
                <w:t>Respond to the Originator with the appropriate responses</w:t>
              </w:r>
              <w:r w:rsidRPr="005A3421">
                <w:rPr>
                  <w:rFonts w:hint="eastAsia"/>
                </w:rPr>
                <w:t xml:space="preserve"> based on the </w:t>
              </w:r>
              <w:r w:rsidRPr="005A3421">
                <w:rPr>
                  <w:rFonts w:eastAsia="SimSun" w:hint="eastAsia"/>
                  <w:lang w:eastAsia="zh-CN"/>
                </w:rPr>
                <w:t xml:space="preserve">technology specific </w:t>
              </w:r>
              <w:r w:rsidRPr="005A3421">
                <w:rPr>
                  <w:rFonts w:hint="eastAsia"/>
                </w:rPr>
                <w:t>response</w:t>
              </w:r>
              <w:r w:rsidRPr="005A3421">
                <w:t>. It shall also provide in the response the address of the created new resource</w:t>
              </w:r>
            </w:ins>
          </w:p>
        </w:tc>
      </w:tr>
      <w:tr w:rsidR="001F59BA" w:rsidRPr="005A3421" w14:paraId="7D4B30B9" w14:textId="77777777" w:rsidTr="009D3D0E">
        <w:trPr>
          <w:jc w:val="center"/>
          <w:ins w:id="638" w:author="BAREAU Cyrille" w:date="2021-03-24T20:57:00Z"/>
        </w:trPr>
        <w:tc>
          <w:tcPr>
            <w:tcW w:w="2093" w:type="dxa"/>
            <w:shd w:val="clear" w:color="auto" w:fill="auto"/>
          </w:tcPr>
          <w:p w14:paraId="5E52393C" w14:textId="77777777" w:rsidR="001F59BA" w:rsidRPr="00CF2F35" w:rsidRDefault="001F59BA" w:rsidP="009D3D0E">
            <w:pPr>
              <w:pStyle w:val="TAL"/>
              <w:rPr>
                <w:ins w:id="639" w:author="BAREAU Cyrille" w:date="2021-03-24T20:57:00Z"/>
              </w:rPr>
            </w:pPr>
            <w:ins w:id="640" w:author="BAREAU Cyrille" w:date="2021-03-24T20:57:00Z">
              <w:r w:rsidRPr="00CF2F35">
                <w:t>Information in Response message</w:t>
              </w:r>
            </w:ins>
          </w:p>
        </w:tc>
        <w:tc>
          <w:tcPr>
            <w:tcW w:w="7074" w:type="dxa"/>
            <w:shd w:val="clear" w:color="auto" w:fill="auto"/>
          </w:tcPr>
          <w:p w14:paraId="136AA511" w14:textId="77777777" w:rsidR="001F59BA" w:rsidRPr="00CF2F35" w:rsidRDefault="001F59BA" w:rsidP="009D3D0E">
            <w:pPr>
              <w:pStyle w:val="TAL"/>
              <w:rPr>
                <w:ins w:id="641" w:author="BAREAU Cyrille" w:date="2021-03-24T20:57:00Z"/>
                <w:iCs/>
              </w:rPr>
            </w:pPr>
            <w:ins w:id="642" w:author="BAREAU Cyrille" w:date="2021-03-24T20:57:00Z">
              <w:r w:rsidRPr="00CF2F35">
                <w:rPr>
                  <w:lang w:eastAsia="zh-CN"/>
                </w:rPr>
                <w:t xml:space="preserve">Error code if the new </w:t>
              </w:r>
              <w:r w:rsidRPr="00CF2F35">
                <w:rPr>
                  <w:rFonts w:eastAsia="SimSun" w:hint="eastAsia"/>
                  <w:lang w:eastAsia="zh-CN"/>
                </w:rPr>
                <w:t>technology specific data model</w:t>
              </w:r>
              <w:r w:rsidRPr="00CF2F35">
                <w:rPr>
                  <w:lang w:eastAsia="zh-CN"/>
                </w:rPr>
                <w:t xml:space="preserve"> object is not created</w:t>
              </w:r>
            </w:ins>
          </w:p>
        </w:tc>
      </w:tr>
      <w:tr w:rsidR="001F59BA" w:rsidRPr="005A3421" w14:paraId="779BD6EF" w14:textId="77777777" w:rsidTr="009D3D0E">
        <w:trPr>
          <w:jc w:val="center"/>
          <w:ins w:id="643"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48992836" w14:textId="77777777" w:rsidR="001F59BA" w:rsidRPr="00CF2F35" w:rsidRDefault="001F59BA" w:rsidP="009D3D0E">
            <w:pPr>
              <w:pStyle w:val="TAL"/>
              <w:rPr>
                <w:ins w:id="644" w:author="BAREAU Cyrille" w:date="2021-03-24T20:57:00Z"/>
              </w:rPr>
            </w:pPr>
            <w:ins w:id="645" w:author="BAREAU Cyrille" w:date="2021-03-24T20:57: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36A874F6" w14:textId="77777777" w:rsidR="001F59BA" w:rsidRPr="00CF2F35" w:rsidRDefault="001F59BA" w:rsidP="009D3D0E">
            <w:pPr>
              <w:pStyle w:val="TAL"/>
              <w:rPr>
                <w:ins w:id="646" w:author="BAREAU Cyrille" w:date="2021-03-24T20:57:00Z"/>
                <w:rFonts w:eastAsia="Arial Unicode MS"/>
                <w:szCs w:val="18"/>
              </w:rPr>
            </w:pPr>
            <w:ins w:id="647" w:author="BAREAU Cyrille" w:date="2021-03-24T20:57:00Z">
              <w:r w:rsidRPr="00CF2F35">
                <w:rPr>
                  <w:rFonts w:eastAsia="Arial Unicode MS"/>
                  <w:szCs w:val="18"/>
                </w:rPr>
                <w:t>None</w:t>
              </w:r>
            </w:ins>
          </w:p>
        </w:tc>
      </w:tr>
      <w:tr w:rsidR="001F59BA" w:rsidRPr="005A3421" w14:paraId="652E3B9B" w14:textId="77777777" w:rsidTr="009D3D0E">
        <w:trPr>
          <w:jc w:val="center"/>
          <w:ins w:id="648"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3091794C" w14:textId="77777777" w:rsidR="001F59BA" w:rsidRPr="00CF2F35" w:rsidRDefault="001F59BA" w:rsidP="009D3D0E">
            <w:pPr>
              <w:pStyle w:val="TAL"/>
              <w:rPr>
                <w:ins w:id="649" w:author="BAREAU Cyrille" w:date="2021-03-24T20:57:00Z"/>
              </w:rPr>
            </w:pPr>
            <w:ins w:id="650" w:author="BAREAU Cyrille" w:date="2021-03-24T20:57: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57E736CB" w14:textId="77777777" w:rsidR="001F59BA" w:rsidRPr="005A3421" w:rsidRDefault="001F59BA" w:rsidP="009D3D0E">
            <w:pPr>
              <w:pStyle w:val="TB1"/>
              <w:rPr>
                <w:ins w:id="651" w:author="BAREAU Cyrille" w:date="2021-03-24T20:57:00Z"/>
                <w:lang w:eastAsia="zh-CN"/>
              </w:rPr>
            </w:pPr>
            <w:ins w:id="652" w:author="BAREAU Cyrille" w:date="2021-03-24T20:57:00Z">
              <w:r w:rsidRPr="005A3421">
                <w:rPr>
                  <w:lang w:eastAsia="zh-CN"/>
                </w:rPr>
                <w:t xml:space="preserve">The creation of the </w:t>
              </w:r>
              <w:r w:rsidRPr="005A3421">
                <w:rPr>
                  <w:rFonts w:eastAsia="SimSun" w:hint="eastAsia"/>
                  <w:lang w:eastAsia="zh-CN"/>
                </w:rPr>
                <w:t>technology specific data model</w:t>
              </w:r>
              <w:r w:rsidRPr="005A3421">
                <w:rPr>
                  <w:lang w:eastAsia="zh-CN"/>
                </w:rPr>
                <w:t xml:space="preserve"> object is not allowed</w:t>
              </w:r>
            </w:ins>
          </w:p>
          <w:p w14:paraId="5C2DEFF2" w14:textId="77777777" w:rsidR="001F59BA" w:rsidRPr="005A3421" w:rsidRDefault="001F59BA" w:rsidP="009D3D0E">
            <w:pPr>
              <w:pStyle w:val="TB1"/>
              <w:rPr>
                <w:ins w:id="653" w:author="BAREAU Cyrille" w:date="2021-03-24T20:57:00Z"/>
                <w:rFonts w:eastAsia="Arial Unicode MS"/>
                <w:lang w:eastAsia="zh-CN"/>
              </w:rPr>
            </w:pPr>
            <w:ins w:id="654" w:author="BAREAU Cyrille" w:date="2021-03-24T20:57:00Z">
              <w:r w:rsidRPr="005A3421">
                <w:rPr>
                  <w:rFonts w:eastAsia="Arial Unicode MS"/>
                  <w:lang w:eastAsia="zh-CN"/>
                </w:rPr>
                <w:t xml:space="preserve">The created </w:t>
              </w:r>
              <w:r w:rsidRPr="005A3421">
                <w:rPr>
                  <w:rFonts w:eastAsia="SimSun" w:hint="eastAsia"/>
                  <w:lang w:eastAsia="zh-CN"/>
                </w:rPr>
                <w:t>technology specific data model</w:t>
              </w:r>
              <w:r w:rsidRPr="005A3421">
                <w:rPr>
                  <w:rFonts w:eastAsia="Arial Unicode MS"/>
                  <w:lang w:eastAsia="zh-CN"/>
                </w:rPr>
                <w:t xml:space="preserve"> object already exists</w:t>
              </w:r>
            </w:ins>
          </w:p>
          <w:p w14:paraId="695B0DD3" w14:textId="77777777" w:rsidR="001F59BA" w:rsidRPr="005A3421" w:rsidRDefault="001F59BA" w:rsidP="009D3D0E">
            <w:pPr>
              <w:pStyle w:val="TB1"/>
              <w:rPr>
                <w:ins w:id="655" w:author="BAREAU Cyrille" w:date="2021-03-24T20:57:00Z"/>
                <w:rFonts w:eastAsia="Arial Unicode MS"/>
                <w:szCs w:val="18"/>
              </w:rPr>
            </w:pPr>
            <w:ins w:id="656" w:author="BAREAU Cyrille" w:date="2021-03-24T20:57:00Z">
              <w:r w:rsidRPr="005A3421">
                <w:rPr>
                  <w:rFonts w:eastAsia="Arial Unicode MS"/>
                  <w:lang w:eastAsia="zh-CN"/>
                </w:rPr>
                <w:t xml:space="preserve">Corresponding </w:t>
              </w:r>
              <w:r w:rsidRPr="005A3421">
                <w:rPr>
                  <w:rFonts w:eastAsia="SimSun" w:hint="eastAsia"/>
                  <w:lang w:eastAsia="zh-CN"/>
                </w:rPr>
                <w:t xml:space="preserve">technology specific data model </w:t>
              </w:r>
              <w:r w:rsidRPr="005A3421">
                <w:rPr>
                  <w:rFonts w:eastAsia="Arial Unicode MS"/>
                  <w:lang w:eastAsia="zh-CN"/>
                </w:rPr>
                <w:t>object cannot be added to the managed entity for some reason (e.g. not reachable, memory shortage)</w:t>
              </w:r>
            </w:ins>
          </w:p>
        </w:tc>
      </w:tr>
      <w:tr w:rsidR="001F59BA" w:rsidRPr="005A3421" w14:paraId="56D6EE6F" w14:textId="77777777" w:rsidTr="009D3D0E">
        <w:trPr>
          <w:jc w:val="center"/>
          <w:ins w:id="657" w:author="BAREAU Cyrille" w:date="2021-03-24T20:57: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39B18EFD" w14:textId="77777777" w:rsidR="001F59BA" w:rsidRPr="00CF2F35" w:rsidRDefault="001F59BA" w:rsidP="009D3D0E">
            <w:pPr>
              <w:pStyle w:val="TAN"/>
              <w:rPr>
                <w:ins w:id="658" w:author="BAREAU Cyrille" w:date="2021-03-24T20:57:00Z"/>
              </w:rPr>
            </w:pPr>
            <w:ins w:id="659" w:author="BAREAU Cyrille" w:date="2021-03-24T20:57:00Z">
              <w:r w:rsidRPr="00CF2F35">
                <w:t>NOTE 1:</w:t>
              </w:r>
              <w:r w:rsidRPr="00CF2F35">
                <w:tab/>
                <w:t xml:space="preserve">The CSE can create the </w:t>
              </w:r>
            </w:ins>
            <w:ins w:id="660" w:author="BAREAU Cyrille" w:date="2021-03-24T21:00:00Z">
              <w:r>
                <w:rPr>
                  <w:i/>
                </w:rPr>
                <w:t>DM &lt;flexContainer&gt;</w:t>
              </w:r>
            </w:ins>
            <w:ins w:id="661" w:author="BAREAU Cyrille" w:date="2021-03-24T20:57:00Z">
              <w:r w:rsidRPr="00CF2F35">
                <w:t xml:space="preserve"> resource locally by itself. The details are out of scope. In this case, the Hosting CSE first collects the original </w:t>
              </w:r>
              <w:r w:rsidRPr="00CF2F35">
                <w:rPr>
                  <w:rFonts w:eastAsia="SimSun" w:hint="eastAsia"/>
                  <w:lang w:eastAsia="zh-CN"/>
                </w:rPr>
                <w:t>technology specific data model</w:t>
              </w:r>
              <w:r w:rsidRPr="00CF2F35">
                <w:t xml:space="preserve"> object on the managed entity via </w:t>
              </w:r>
              <w:r w:rsidRPr="00CF2F35">
                <w:rPr>
                  <w:rFonts w:eastAsia="SimSun" w:hint="eastAsia"/>
                  <w:lang w:eastAsia="zh-CN"/>
                </w:rPr>
                <w:t xml:space="preserve">technology </w:t>
              </w:r>
              <w:r w:rsidRPr="00CF2F35">
                <w:rPr>
                  <w:rFonts w:eastAsia="SimSun"/>
                  <w:lang w:eastAsia="zh-CN"/>
                </w:rPr>
                <w:t>specific</w:t>
              </w:r>
              <w:r w:rsidRPr="00CF2F35">
                <w:rPr>
                  <w:rFonts w:eastAsia="SimSun" w:hint="eastAsia"/>
                  <w:lang w:eastAsia="zh-CN"/>
                </w:rPr>
                <w:t xml:space="preserve"> protocol</w:t>
              </w:r>
              <w:r w:rsidRPr="00CF2F35">
                <w:t xml:space="preserve"> (e.g. OMA DM [</w:t>
              </w:r>
            </w:ins>
            <w:ins w:id="662" w:author="BAREAU Cyrille" w:date="2021-04-12T11:01:00Z">
              <w:r>
                <w:t>i.</w:t>
              </w:r>
            </w:ins>
            <w:ins w:id="663" w:author="BAREAU Cyrille" w:date="2021-04-12T11:02:00Z">
              <w:r>
                <w:t>3</w:t>
              </w:r>
            </w:ins>
            <w:ins w:id="664" w:author="BAREAU Cyrille" w:date="2021-03-24T20:57:00Z">
              <w:r w:rsidRPr="008D0D84">
                <w:rPr>
                  <w:lang w:val="en-US"/>
                  <w:rPrChange w:id="665" w:author="BAREAU Cyrille" w:date="2021-04-12T11:01:00Z">
                    <w:rPr>
                      <w:lang w:val="fr-FR"/>
                    </w:rPr>
                  </w:rPrChange>
                </w:rPr>
                <w:t>], BBF TR-069 [</w:t>
              </w:r>
            </w:ins>
            <w:ins w:id="666" w:author="BAREAU Cyrille" w:date="2021-04-12T11:02:00Z">
              <w:r>
                <w:rPr>
                  <w:lang w:val="en-US"/>
                </w:rPr>
                <w:t>i.2</w:t>
              </w:r>
            </w:ins>
            <w:ins w:id="667" w:author="BAREAU Cyrille" w:date="2021-03-24T20:57:00Z">
              <w:r w:rsidRPr="008D0D84">
                <w:rPr>
                  <w:lang w:val="en-US"/>
                  <w:rPrChange w:id="668" w:author="BAREAU Cyrille" w:date="2021-04-12T11:02:00Z">
                    <w:rPr>
                      <w:lang w:val="fr-FR"/>
                    </w:rPr>
                  </w:rPrChange>
                </w:rPr>
                <w:t>] or LWM2M [</w:t>
              </w:r>
            </w:ins>
            <w:ins w:id="669" w:author="BAREAU Cyrille" w:date="2021-04-12T11:02:00Z">
              <w:r>
                <w:rPr>
                  <w:lang w:val="en-US"/>
                </w:rPr>
                <w:t>i.4</w:t>
              </w:r>
            </w:ins>
            <w:ins w:id="670" w:author="BAREAU Cyrille" w:date="2021-03-24T20:57:00Z">
              <w:r w:rsidRPr="00CF2F35">
                <w:t xml:space="preserve">]), then transforms the object into the </w:t>
              </w:r>
            </w:ins>
            <w:ins w:id="671" w:author="BAREAU Cyrille" w:date="2021-03-24T21:00:00Z">
              <w:r>
                <w:rPr>
                  <w:i/>
                </w:rPr>
                <w:t>DM &lt;flexContainer&gt;</w:t>
              </w:r>
            </w:ins>
            <w:ins w:id="672" w:author="BAREAU Cyrille" w:date="2021-03-24T20:57:00Z">
              <w:r w:rsidRPr="00CF2F35">
                <w:t xml:space="preserve"> resource representation and create the </w:t>
              </w:r>
            </w:ins>
            <w:ins w:id="673" w:author="BAREAU Cyrille" w:date="2021-03-24T21:00:00Z">
              <w:r>
                <w:rPr>
                  <w:i/>
                </w:rPr>
                <w:t>DM &lt;flexContainer&gt;</w:t>
              </w:r>
            </w:ins>
            <w:ins w:id="674" w:author="BAREAU Cyrille" w:date="2021-03-24T20:57:00Z">
              <w:r w:rsidRPr="00CF2F35">
                <w:t xml:space="preserve"> resource locally in the CSE.</w:t>
              </w:r>
            </w:ins>
          </w:p>
          <w:p w14:paraId="6BC7460A" w14:textId="77777777" w:rsidR="001F59BA" w:rsidRPr="00CF2F35" w:rsidRDefault="001F59BA" w:rsidP="009D3D0E">
            <w:pPr>
              <w:pStyle w:val="TAN"/>
              <w:rPr>
                <w:ins w:id="675" w:author="BAREAU Cyrille" w:date="2021-03-24T20:57:00Z"/>
                <w:lang w:eastAsia="zh-CN"/>
              </w:rPr>
            </w:pPr>
            <w:ins w:id="676" w:author="BAREAU Cyrille" w:date="2021-03-24T20:57:00Z">
              <w:r w:rsidRPr="00CF2F35">
                <w:t>NOTE 2:</w:t>
              </w:r>
              <w:r w:rsidRPr="00CF2F35">
                <w:tab/>
                <w:t xml:space="preserve">The </w:t>
              </w:r>
            </w:ins>
            <w:ins w:id="677" w:author="BAREAU Cyrille" w:date="2021-03-24T21:00:00Z">
              <w:r>
                <w:rPr>
                  <w:i/>
                </w:rPr>
                <w:t>DM &lt;flexContainer&gt;</w:t>
              </w:r>
            </w:ins>
            <w:ins w:id="678" w:author="BAREAU Cyrille" w:date="2021-03-24T20:57:00Z">
              <w:r w:rsidRPr="00CF2F35">
                <w:t xml:space="preserve"> resource can be created in the Hosting CSE by other offline provisioning means which are out of scope.</w:t>
              </w:r>
            </w:ins>
          </w:p>
        </w:tc>
      </w:tr>
    </w:tbl>
    <w:p w14:paraId="0E85FB75" w14:textId="77777777" w:rsidR="001F59BA" w:rsidRPr="005A3421" w:rsidRDefault="001F59BA" w:rsidP="001F59BA">
      <w:pPr>
        <w:rPr>
          <w:ins w:id="679" w:author="BAREAU Cyrille" w:date="2021-03-24T20:57:00Z"/>
        </w:rPr>
      </w:pPr>
    </w:p>
    <w:p w14:paraId="450C76E5" w14:textId="77777777" w:rsidR="001F59BA" w:rsidRPr="005A3421" w:rsidRDefault="001F59BA">
      <w:pPr>
        <w:pStyle w:val="Titre5"/>
        <w:rPr>
          <w:ins w:id="680" w:author="BAREAU Cyrille" w:date="2021-03-24T20:57:00Z"/>
        </w:rPr>
        <w:pPrChange w:id="681" w:author="BAREAU Cyrille" w:date="2021-03-24T21:01:00Z">
          <w:pPr>
            <w:pStyle w:val="Titre4"/>
          </w:pPr>
        </w:pPrChange>
      </w:pPr>
      <w:bookmarkStart w:id="682" w:name="_Toc470164165"/>
      <w:bookmarkStart w:id="683" w:name="_Toc470164747"/>
      <w:bookmarkStart w:id="684" w:name="_Toc475715356"/>
      <w:bookmarkStart w:id="685" w:name="_Toc479349168"/>
      <w:bookmarkStart w:id="686" w:name="_Toc484070616"/>
      <w:bookmarkStart w:id="687" w:name="_Toc56421304"/>
      <w:bookmarkStart w:id="688" w:name="_Toc72399000"/>
      <w:ins w:id="689" w:author="BAREAU Cyrille" w:date="2021-03-24T20:57:00Z">
        <w:r w:rsidRPr="005A3421">
          <w:t>10.2.8.</w:t>
        </w:r>
      </w:ins>
      <w:ins w:id="690" w:author="BAREAU Cyrille" w:date="2021-03-24T21:01:00Z">
        <w:r>
          <w:t>24.2</w:t>
        </w:r>
      </w:ins>
      <w:ins w:id="691" w:author="BAREAU Cyrille" w:date="2021-03-24T20:57:00Z">
        <w:r w:rsidRPr="005A3421">
          <w:tab/>
          <w:t xml:space="preserve">Retrieve </w:t>
        </w:r>
      </w:ins>
      <w:bookmarkEnd w:id="682"/>
      <w:bookmarkEnd w:id="683"/>
      <w:bookmarkEnd w:id="684"/>
      <w:bookmarkEnd w:id="685"/>
      <w:bookmarkEnd w:id="686"/>
      <w:bookmarkEnd w:id="687"/>
      <w:ins w:id="692" w:author="BAREAU Cyrille" w:date="2021-03-24T21:00:00Z">
        <w:r>
          <w:rPr>
            <w:i/>
          </w:rPr>
          <w:t>DM &lt;flexContainer&gt;</w:t>
        </w:r>
      </w:ins>
      <w:bookmarkEnd w:id="688"/>
    </w:p>
    <w:p w14:paraId="0A39FC4C" w14:textId="77777777" w:rsidR="001F59BA" w:rsidRPr="005A3421" w:rsidRDefault="001F59BA" w:rsidP="001F59BA">
      <w:pPr>
        <w:keepNext/>
        <w:keepLines/>
        <w:rPr>
          <w:ins w:id="693" w:author="BAREAU Cyrille" w:date="2021-03-24T20:57:00Z"/>
        </w:rPr>
      </w:pPr>
      <w:ins w:id="694" w:author="BAREAU Cyrille" w:date="2021-03-24T20:57:00Z">
        <w:r w:rsidRPr="005A3421">
          <w:t xml:space="preserve">This procedure shall be used to retrieve information from an existing </w:t>
        </w:r>
      </w:ins>
      <w:ins w:id="695" w:author="BAREAU Cyrille" w:date="2021-03-24T21:00:00Z">
        <w:r>
          <w:rPr>
            <w:i/>
          </w:rPr>
          <w:t>DM &lt;flexContainer&gt;</w:t>
        </w:r>
      </w:ins>
      <w:ins w:id="696" w:author="BAREAU Cyrille" w:date="2021-03-24T20:57:00Z">
        <w:r w:rsidRPr="005A3421">
          <w:t xml:space="preserve"> resource. </w:t>
        </w:r>
        <w:r w:rsidRPr="005A3421">
          <w:rPr>
            <w:rFonts w:hint="eastAsia"/>
            <w:lang w:eastAsia="zh-CN"/>
          </w:rPr>
          <w:t>Besides the generic retrieve procedure defined in clause 10.1.</w:t>
        </w:r>
        <w:r>
          <w:rPr>
            <w:rFonts w:eastAsiaTheme="minorEastAsia" w:hint="eastAsia"/>
            <w:lang w:eastAsia="zh-CN"/>
          </w:rPr>
          <w:t>3</w:t>
        </w:r>
        <w:r w:rsidRPr="005A3421">
          <w:rPr>
            <w:rFonts w:hint="eastAsia"/>
            <w:lang w:eastAsia="zh-CN"/>
          </w:rPr>
          <w:t>,</w:t>
        </w:r>
        <w:r w:rsidRPr="005A3421">
          <w:rPr>
            <w:rFonts w:eastAsia="SimSun" w:hint="eastAsia"/>
            <w:lang w:eastAsia="zh-CN"/>
          </w:rPr>
          <w:t xml:space="preserve"> t</w:t>
        </w:r>
        <w:r w:rsidRPr="005A3421">
          <w:t xml:space="preserve">he procedure in the following table shall be used when management is performed using </w:t>
        </w:r>
        <w:r w:rsidRPr="005A3421">
          <w:rPr>
            <w:rFonts w:eastAsia="SimSun" w:hint="eastAsia"/>
            <w:lang w:eastAsia="zh-CN"/>
          </w:rPr>
          <w:t>technology specific protocols</w:t>
        </w:r>
        <w:r w:rsidRPr="005A3421">
          <w:t>. If the management is performed by service layer entities, the procedure is the same as generic retrieve procedure defined in 10.1.</w:t>
        </w:r>
        <w:r>
          <w:rPr>
            <w:rFonts w:eastAsiaTheme="minorEastAsia" w:hint="eastAsia"/>
            <w:lang w:eastAsia="zh-CN"/>
          </w:rPr>
          <w:t>3</w:t>
        </w:r>
        <w:r w:rsidRPr="005A3421">
          <w:t>.</w:t>
        </w:r>
      </w:ins>
    </w:p>
    <w:p w14:paraId="6D909F90" w14:textId="77777777" w:rsidR="001F59BA" w:rsidRPr="005A3421" w:rsidRDefault="001F59BA" w:rsidP="001F59BA">
      <w:pPr>
        <w:pStyle w:val="TH"/>
        <w:rPr>
          <w:ins w:id="697" w:author="BAREAU Cyrille" w:date="2021-03-24T20:57:00Z"/>
        </w:rPr>
      </w:pPr>
      <w:ins w:id="698" w:author="BAREAU Cyrille" w:date="2021-03-24T20:57:00Z">
        <w:r w:rsidRPr="005A3421">
          <w:t>Table 10.2.8.</w:t>
        </w:r>
      </w:ins>
      <w:ins w:id="699" w:author="BAREAU Cyrille" w:date="2021-03-24T21:01:00Z">
        <w:r>
          <w:t>24.2</w:t>
        </w:r>
      </w:ins>
      <w:ins w:id="700" w:author="BAREAU Cyrille" w:date="2021-03-24T20:57:00Z">
        <w:r w:rsidRPr="005A3421">
          <w:t xml:space="preserve">-1: </w:t>
        </w:r>
      </w:ins>
      <w:ins w:id="701" w:author="BAREAU Cyrille" w:date="2021-03-24T21:00:00Z">
        <w:r>
          <w:rPr>
            <w:i/>
          </w:rPr>
          <w:t>DM &lt;flexContainer&gt;</w:t>
        </w:r>
      </w:ins>
      <w:ins w:id="702" w:author="BAREAU Cyrille" w:date="2021-03-24T20:57:00Z">
        <w:r w:rsidRPr="005A3421">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0148665D" w14:textId="77777777" w:rsidTr="009D3D0E">
        <w:trPr>
          <w:jc w:val="center"/>
          <w:ins w:id="703" w:author="BAREAU Cyrille" w:date="2021-03-24T20:57: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0463ABE" w14:textId="77777777" w:rsidR="001F59BA" w:rsidRPr="00CF2F35" w:rsidRDefault="001F59BA" w:rsidP="009D3D0E">
            <w:pPr>
              <w:pStyle w:val="TAH"/>
              <w:rPr>
                <w:ins w:id="704" w:author="BAREAU Cyrille" w:date="2021-03-24T20:57:00Z"/>
                <w:lang w:eastAsia="ko-KR"/>
              </w:rPr>
            </w:pPr>
            <w:ins w:id="705" w:author="BAREAU Cyrille" w:date="2021-03-24T21:00:00Z">
              <w:r>
                <w:rPr>
                  <w:i/>
                  <w:lang w:eastAsia="ko-KR"/>
                </w:rPr>
                <w:t>DM &lt;flexContainer&gt;</w:t>
              </w:r>
            </w:ins>
            <w:ins w:id="706" w:author="BAREAU Cyrille" w:date="2021-03-24T20:57:00Z">
              <w:r w:rsidRPr="00CF2F35">
                <w:rPr>
                  <w:lang w:eastAsia="ko-KR"/>
                </w:rPr>
                <w:t xml:space="preserve"> </w:t>
              </w:r>
              <w:r w:rsidRPr="00CF2F35">
                <w:rPr>
                  <w:rFonts w:hint="eastAsia"/>
                  <w:lang w:eastAsia="zh-CN"/>
                </w:rPr>
                <w:t>RETRIEVE</w:t>
              </w:r>
              <w:r w:rsidRPr="00CF2F35">
                <w:rPr>
                  <w:lang w:eastAsia="ko-KR"/>
                </w:rPr>
                <w:t xml:space="preserve"> </w:t>
              </w:r>
            </w:ins>
          </w:p>
        </w:tc>
      </w:tr>
      <w:tr w:rsidR="001F59BA" w:rsidRPr="005A3421" w14:paraId="156C31CB" w14:textId="77777777" w:rsidTr="009D3D0E">
        <w:trPr>
          <w:jc w:val="center"/>
          <w:ins w:id="707" w:author="BAREAU Cyrille" w:date="2021-03-24T20:57:00Z"/>
        </w:trPr>
        <w:tc>
          <w:tcPr>
            <w:tcW w:w="2093" w:type="dxa"/>
            <w:shd w:val="clear" w:color="auto" w:fill="auto"/>
          </w:tcPr>
          <w:p w14:paraId="518BC15F" w14:textId="77777777" w:rsidR="001F59BA" w:rsidRPr="00CF2F35" w:rsidRDefault="001F59BA" w:rsidP="009D3D0E">
            <w:pPr>
              <w:pStyle w:val="TAL"/>
              <w:rPr>
                <w:ins w:id="708" w:author="BAREAU Cyrille" w:date="2021-03-24T20:57:00Z"/>
                <w:rFonts w:eastAsia="Arial Unicode MS"/>
              </w:rPr>
            </w:pPr>
            <w:ins w:id="709" w:author="BAREAU Cyrille" w:date="2021-03-24T20:57:00Z">
              <w:r w:rsidRPr="00CF2F35">
                <w:rPr>
                  <w:rFonts w:eastAsia="Arial Unicode MS"/>
                </w:rPr>
                <w:t>Information in Request message</w:t>
              </w:r>
            </w:ins>
          </w:p>
        </w:tc>
        <w:tc>
          <w:tcPr>
            <w:tcW w:w="7074" w:type="dxa"/>
            <w:shd w:val="clear" w:color="auto" w:fill="auto"/>
          </w:tcPr>
          <w:p w14:paraId="79862D34" w14:textId="77777777" w:rsidR="001F59BA" w:rsidRPr="00CF2F35" w:rsidRDefault="001F59BA" w:rsidP="009D3D0E">
            <w:pPr>
              <w:pStyle w:val="TAL"/>
              <w:rPr>
                <w:ins w:id="710" w:author="BAREAU Cyrille" w:date="2021-03-24T20:57:00Z"/>
                <w:lang w:eastAsia="ko-KR"/>
              </w:rPr>
            </w:pPr>
            <w:ins w:id="711" w:author="BAREAU Cyrille" w:date="2021-03-24T20:57: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2B812B70" w14:textId="77777777" w:rsidR="001F59BA" w:rsidRPr="00CF2F35" w:rsidRDefault="001F59BA" w:rsidP="009D3D0E">
            <w:pPr>
              <w:pStyle w:val="TAL"/>
              <w:rPr>
                <w:ins w:id="712" w:author="BAREAU Cyrille" w:date="2021-03-24T20:57:00Z"/>
                <w:lang w:eastAsia="ko-KR"/>
              </w:rPr>
            </w:pPr>
            <w:ins w:id="713" w:author="BAREAU Cyrille" w:date="2021-03-24T20:57:00Z">
              <w:r w:rsidRPr="00CF2F35">
                <w:rPr>
                  <w:rFonts w:eastAsia="Arial Unicode MS"/>
                  <w:b/>
                  <w:i/>
                  <w:lang w:eastAsia="ko-KR"/>
                </w:rPr>
                <w:t>To</w:t>
              </w:r>
              <w:r w:rsidRPr="00CF2F35">
                <w:rPr>
                  <w:b/>
                  <w:i/>
                  <w:lang w:eastAsia="ko-KR"/>
                </w:rPr>
                <w:t>:</w:t>
              </w:r>
              <w:r w:rsidRPr="00CF2F35">
                <w:rPr>
                  <w:lang w:eastAsia="ko-KR"/>
                </w:rPr>
                <w:t xml:space="preserve"> The address of the </w:t>
              </w:r>
            </w:ins>
            <w:ins w:id="714" w:author="BAREAU Cyrille" w:date="2021-03-24T21:00:00Z">
              <w:r>
                <w:rPr>
                  <w:i/>
                  <w:lang w:eastAsia="ko-KR"/>
                </w:rPr>
                <w:t>DM &lt;flexContainer&gt;</w:t>
              </w:r>
            </w:ins>
            <w:ins w:id="715" w:author="BAREAU Cyrille" w:date="2021-03-24T20:57:00Z">
              <w:r w:rsidRPr="00CF2F35">
                <w:rPr>
                  <w:lang w:eastAsia="ko-KR"/>
                </w:rPr>
                <w:t xml:space="preserve"> resource</w:t>
              </w:r>
            </w:ins>
          </w:p>
        </w:tc>
      </w:tr>
      <w:tr w:rsidR="001F59BA" w:rsidRPr="005A3421" w14:paraId="762730BA" w14:textId="77777777" w:rsidTr="009D3D0E">
        <w:trPr>
          <w:jc w:val="center"/>
          <w:ins w:id="716" w:author="BAREAU Cyrille" w:date="2021-03-24T20:57:00Z"/>
        </w:trPr>
        <w:tc>
          <w:tcPr>
            <w:tcW w:w="2093" w:type="dxa"/>
            <w:shd w:val="clear" w:color="auto" w:fill="auto"/>
          </w:tcPr>
          <w:p w14:paraId="72BF04DF" w14:textId="77777777" w:rsidR="001F59BA" w:rsidRPr="00CF2F35" w:rsidRDefault="001F59BA" w:rsidP="009D3D0E">
            <w:pPr>
              <w:pStyle w:val="TAL"/>
              <w:rPr>
                <w:ins w:id="717" w:author="BAREAU Cyrille" w:date="2021-03-24T20:57:00Z"/>
                <w:rFonts w:eastAsia="Arial Unicode MS"/>
              </w:rPr>
            </w:pPr>
            <w:ins w:id="718" w:author="BAREAU Cyrille" w:date="2021-03-24T20:57:00Z">
              <w:r w:rsidRPr="00CF2F35">
                <w:rPr>
                  <w:rFonts w:eastAsia="Arial Unicode MS"/>
                </w:rPr>
                <w:t>Processing at Originator before sending Request</w:t>
              </w:r>
            </w:ins>
          </w:p>
        </w:tc>
        <w:tc>
          <w:tcPr>
            <w:tcW w:w="7074" w:type="dxa"/>
            <w:shd w:val="clear" w:color="auto" w:fill="auto"/>
          </w:tcPr>
          <w:p w14:paraId="252ACDD5" w14:textId="77777777" w:rsidR="001F59BA" w:rsidRPr="00CF2F35" w:rsidRDefault="001F59BA" w:rsidP="009D3D0E">
            <w:pPr>
              <w:pStyle w:val="TAL"/>
              <w:rPr>
                <w:ins w:id="719" w:author="BAREAU Cyrille" w:date="2021-03-24T20:57:00Z"/>
                <w:lang w:eastAsia="zh-CN"/>
              </w:rPr>
            </w:pPr>
            <w:ins w:id="720" w:author="BAREAU Cyrille" w:date="2021-03-24T20:57:00Z">
              <w:r>
                <w:t>None</w:t>
              </w:r>
            </w:ins>
          </w:p>
        </w:tc>
      </w:tr>
      <w:tr w:rsidR="001F59BA" w:rsidRPr="005A3421" w14:paraId="36DC07C8" w14:textId="77777777" w:rsidTr="009D3D0E">
        <w:trPr>
          <w:jc w:val="center"/>
          <w:ins w:id="721" w:author="BAREAU Cyrille" w:date="2021-03-24T20:57:00Z"/>
        </w:trPr>
        <w:tc>
          <w:tcPr>
            <w:tcW w:w="2093" w:type="dxa"/>
            <w:shd w:val="clear" w:color="auto" w:fill="auto"/>
          </w:tcPr>
          <w:p w14:paraId="5885534B" w14:textId="77777777" w:rsidR="001F59BA" w:rsidRPr="00CF2F35" w:rsidRDefault="001F59BA" w:rsidP="009D3D0E">
            <w:pPr>
              <w:pStyle w:val="TAL"/>
              <w:rPr>
                <w:ins w:id="722" w:author="BAREAU Cyrille" w:date="2021-03-24T20:57:00Z"/>
                <w:rFonts w:eastAsia="Arial Unicode MS"/>
              </w:rPr>
            </w:pPr>
            <w:ins w:id="723" w:author="BAREAU Cyrille" w:date="2021-03-24T20:57:00Z">
              <w:r w:rsidRPr="00CF2F35">
                <w:rPr>
                  <w:rFonts w:eastAsia="Arial Unicode MS"/>
                </w:rPr>
                <w:t>Processing at Receiver</w:t>
              </w:r>
            </w:ins>
          </w:p>
        </w:tc>
        <w:tc>
          <w:tcPr>
            <w:tcW w:w="7074" w:type="dxa"/>
            <w:shd w:val="clear" w:color="auto" w:fill="auto"/>
          </w:tcPr>
          <w:p w14:paraId="0DD94AAD" w14:textId="77777777" w:rsidR="001F59BA" w:rsidRPr="00CF2F35" w:rsidRDefault="001F59BA" w:rsidP="009D3D0E">
            <w:pPr>
              <w:pStyle w:val="TAL"/>
              <w:rPr>
                <w:ins w:id="724" w:author="BAREAU Cyrille" w:date="2021-03-24T20:57:00Z"/>
              </w:rPr>
            </w:pPr>
            <w:ins w:id="725" w:author="BAREAU Cyrille" w:date="2021-03-24T20:57:00Z">
              <w:r w:rsidRPr="00CF2F35">
                <w:t xml:space="preserve">For the RETRIEVE operation, besides the common </w:t>
              </w:r>
              <w:r w:rsidRPr="00CF2F35">
                <w:rPr>
                  <w:rFonts w:eastAsia="SimSun" w:hint="eastAsia"/>
                  <w:lang w:eastAsia="zh-CN"/>
                </w:rPr>
                <w:t>retrieve</w:t>
              </w:r>
              <w:r w:rsidRPr="00CF2F35">
                <w:t xml:space="preserve"> operation defined in clause 10.1.</w:t>
              </w:r>
              <w:r>
                <w:rPr>
                  <w:rFonts w:eastAsiaTheme="minorEastAsia" w:hint="eastAsia"/>
                  <w:lang w:eastAsia="zh-CN"/>
                </w:rPr>
                <w:t>3</w:t>
              </w:r>
              <w:r w:rsidRPr="00CF2F35">
                <w:t>, the Receiver shall:</w:t>
              </w:r>
            </w:ins>
          </w:p>
          <w:p w14:paraId="64128DEF" w14:textId="77777777" w:rsidR="001F59BA" w:rsidRPr="005A3421" w:rsidRDefault="001F59BA" w:rsidP="009D3D0E">
            <w:pPr>
              <w:pStyle w:val="TB1"/>
              <w:rPr>
                <w:ins w:id="726" w:author="BAREAU Cyrille" w:date="2021-03-24T20:57:00Z"/>
                <w:rFonts w:eastAsia="SimSun"/>
              </w:rPr>
            </w:pPr>
            <w:ins w:id="727" w:author="BAREAU Cyrille" w:date="2021-03-24T20:57:00Z">
              <w:r w:rsidRPr="005A3421">
                <w:t xml:space="preserve">If the Originator is an AE and if the requested information of the </w:t>
              </w:r>
            </w:ins>
            <w:ins w:id="728" w:author="BAREAU Cyrille" w:date="2021-03-24T21:00:00Z">
              <w:r>
                <w:rPr>
                  <w:i/>
                </w:rPr>
                <w:t>DM &lt;flexContainer&gt;</w:t>
              </w:r>
            </w:ins>
            <w:ins w:id="729" w:author="BAREAU Cyrille" w:date="2021-03-24T20:57:00Z">
              <w:r w:rsidRPr="005A3421">
                <w:t xml:space="preserve"> resource is not available, identify the corresponding </w:t>
              </w:r>
              <w:r w:rsidRPr="005A3421">
                <w:rPr>
                  <w:rFonts w:eastAsia="SimSun" w:hint="eastAsia"/>
                  <w:lang w:eastAsia="zh-CN"/>
                </w:rPr>
                <w:t>technology specific data</w:t>
              </w:r>
              <w:r w:rsidRPr="005A3421">
                <w:t xml:space="preserve"> object on the managed entity according to the mapping relationship that the CSE maintains. Check if there is an existing management session between the management server and the managed entity. If not, request the management server to establish a management session towards the managed entity. Send the </w:t>
              </w:r>
              <w:r w:rsidRPr="005A3421">
                <w:rPr>
                  <w:rFonts w:eastAsia="SimSun" w:hint="eastAsia"/>
                  <w:lang w:eastAsia="zh-CN"/>
                </w:rPr>
                <w:t xml:space="preserve">technology </w:t>
              </w:r>
              <w:r w:rsidRPr="005A3421">
                <w:rPr>
                  <w:rFonts w:eastAsia="SimSun"/>
                  <w:lang w:eastAsia="zh-CN"/>
                </w:rPr>
                <w:t>specific</w:t>
              </w:r>
              <w:r w:rsidRPr="005A3421">
                <w:rPr>
                  <w:rFonts w:eastAsia="SimSun" w:hint="eastAsia"/>
                  <w:lang w:eastAsia="zh-CN"/>
                </w:rPr>
                <w:t xml:space="preserve"> </w:t>
              </w:r>
              <w:r w:rsidRPr="005A3421">
                <w:t xml:space="preserve">request to get the corresponding </w:t>
              </w:r>
              <w:r w:rsidRPr="005A3421">
                <w:rPr>
                  <w:rFonts w:eastAsia="SimSun" w:hint="eastAsia"/>
                  <w:lang w:eastAsia="zh-CN"/>
                </w:rPr>
                <w:t>technology specific data model</w:t>
              </w:r>
              <w:r w:rsidRPr="005A3421">
                <w:t xml:space="preserve"> object from the managed entity based on the external management technology, then return the result to the Originator</w:t>
              </w:r>
              <w:r w:rsidRPr="005A3421">
                <w:rPr>
                  <w:rFonts w:hint="eastAsia"/>
                  <w:lang w:eastAsia="zh-CN"/>
                </w:rPr>
                <w:t xml:space="preserve"> based on the </w:t>
              </w:r>
              <w:r w:rsidRPr="005A3421">
                <w:rPr>
                  <w:rFonts w:eastAsia="SimSun" w:hint="eastAsia"/>
                  <w:lang w:eastAsia="zh-CN"/>
                </w:rPr>
                <w:t xml:space="preserve">technology specific </w:t>
              </w:r>
              <w:r w:rsidRPr="005A3421">
                <w:rPr>
                  <w:rFonts w:hint="eastAsia"/>
                  <w:lang w:eastAsia="zh-CN"/>
                </w:rPr>
                <w:t>response</w:t>
              </w:r>
            </w:ins>
          </w:p>
        </w:tc>
      </w:tr>
      <w:tr w:rsidR="001F59BA" w:rsidRPr="005A3421" w14:paraId="05227FA8" w14:textId="77777777" w:rsidTr="009D3D0E">
        <w:trPr>
          <w:jc w:val="center"/>
          <w:ins w:id="730" w:author="BAREAU Cyrille" w:date="2021-03-24T20:57:00Z"/>
        </w:trPr>
        <w:tc>
          <w:tcPr>
            <w:tcW w:w="2093" w:type="dxa"/>
            <w:shd w:val="clear" w:color="auto" w:fill="auto"/>
          </w:tcPr>
          <w:p w14:paraId="32234419" w14:textId="77777777" w:rsidR="001F59BA" w:rsidRPr="00CF2F35" w:rsidRDefault="001F59BA" w:rsidP="009D3D0E">
            <w:pPr>
              <w:pStyle w:val="TAL"/>
              <w:rPr>
                <w:ins w:id="731" w:author="BAREAU Cyrille" w:date="2021-03-24T20:57:00Z"/>
                <w:rFonts w:eastAsia="Arial Unicode MS"/>
              </w:rPr>
            </w:pPr>
            <w:ins w:id="732" w:author="BAREAU Cyrille" w:date="2021-03-24T20:57:00Z">
              <w:r w:rsidRPr="00CF2F35">
                <w:rPr>
                  <w:rFonts w:eastAsia="Arial Unicode MS"/>
                </w:rPr>
                <w:t>Information in Response message</w:t>
              </w:r>
            </w:ins>
          </w:p>
        </w:tc>
        <w:tc>
          <w:tcPr>
            <w:tcW w:w="7074" w:type="dxa"/>
            <w:shd w:val="clear" w:color="auto" w:fill="auto"/>
          </w:tcPr>
          <w:p w14:paraId="0DF82EA7" w14:textId="77777777" w:rsidR="001F59BA" w:rsidRPr="00CF2F35" w:rsidRDefault="001F59BA" w:rsidP="009D3D0E">
            <w:pPr>
              <w:pStyle w:val="TAL"/>
              <w:rPr>
                <w:ins w:id="733" w:author="BAREAU Cyrille" w:date="2021-03-24T20:57:00Z"/>
                <w:iCs/>
              </w:rPr>
            </w:pPr>
            <w:ins w:id="734" w:author="BAREAU Cyrille" w:date="2021-03-24T20:57:00Z">
              <w:r w:rsidRPr="00CF2F35">
                <w:rPr>
                  <w:lang w:eastAsia="zh-CN"/>
                </w:rPr>
                <w:t xml:space="preserve">Error code if the new </w:t>
              </w:r>
              <w:r w:rsidRPr="00CF2F35">
                <w:rPr>
                  <w:rFonts w:hint="eastAsia"/>
                  <w:lang w:eastAsia="zh-CN"/>
                </w:rPr>
                <w:t>technology specific data model</w:t>
              </w:r>
              <w:r w:rsidRPr="00CF2F35">
                <w:rPr>
                  <w:lang w:eastAsia="zh-CN"/>
                </w:rPr>
                <w:t xml:space="preserve"> object </w:t>
              </w:r>
              <w:r w:rsidRPr="00CF2F35">
                <w:rPr>
                  <w:rFonts w:hint="eastAsia"/>
                  <w:lang w:eastAsia="zh-CN"/>
                </w:rPr>
                <w:t>can</w:t>
              </w:r>
              <w:r w:rsidRPr="00CF2F35">
                <w:rPr>
                  <w:lang w:eastAsia="zh-CN"/>
                </w:rPr>
                <w:t>not</w:t>
              </w:r>
              <w:r w:rsidRPr="00CF2F35">
                <w:rPr>
                  <w:rFonts w:hint="eastAsia"/>
                  <w:lang w:eastAsia="zh-CN"/>
                </w:rPr>
                <w:t xml:space="preserve"> be</w:t>
              </w:r>
              <w:r w:rsidRPr="00CF2F35">
                <w:rPr>
                  <w:lang w:eastAsia="zh-CN"/>
                </w:rPr>
                <w:t xml:space="preserve"> </w:t>
              </w:r>
              <w:r w:rsidRPr="00CF2F35">
                <w:rPr>
                  <w:rFonts w:hint="eastAsia"/>
                  <w:lang w:eastAsia="zh-CN"/>
                </w:rPr>
                <w:t>retrieved</w:t>
              </w:r>
            </w:ins>
          </w:p>
        </w:tc>
      </w:tr>
      <w:tr w:rsidR="001F59BA" w:rsidRPr="005A3421" w14:paraId="2CAA2E4C" w14:textId="77777777" w:rsidTr="009D3D0E">
        <w:trPr>
          <w:jc w:val="center"/>
          <w:ins w:id="735"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17881258" w14:textId="77777777" w:rsidR="001F59BA" w:rsidRPr="00CF2F35" w:rsidRDefault="001F59BA" w:rsidP="009D3D0E">
            <w:pPr>
              <w:pStyle w:val="TAL"/>
              <w:rPr>
                <w:ins w:id="736" w:author="BAREAU Cyrille" w:date="2021-03-24T20:57:00Z"/>
                <w:rFonts w:eastAsia="Arial Unicode MS"/>
              </w:rPr>
            </w:pPr>
            <w:ins w:id="737" w:author="BAREAU Cyrille" w:date="2021-03-24T20:57: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A348A4A" w14:textId="77777777" w:rsidR="001F59BA" w:rsidRPr="00CF2F35" w:rsidRDefault="001F59BA" w:rsidP="009D3D0E">
            <w:pPr>
              <w:pStyle w:val="TAL"/>
              <w:rPr>
                <w:ins w:id="738" w:author="BAREAU Cyrille" w:date="2021-03-24T20:57:00Z"/>
              </w:rPr>
            </w:pPr>
            <w:ins w:id="739" w:author="BAREAU Cyrille" w:date="2021-03-24T20:57:00Z">
              <w:r w:rsidRPr="00CF2F35">
                <w:t>None</w:t>
              </w:r>
            </w:ins>
          </w:p>
        </w:tc>
      </w:tr>
      <w:tr w:rsidR="001F59BA" w:rsidRPr="005A3421" w14:paraId="6C4E6BD4" w14:textId="77777777" w:rsidTr="009D3D0E">
        <w:trPr>
          <w:jc w:val="center"/>
          <w:ins w:id="740"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17BEE54A" w14:textId="77777777" w:rsidR="001F59BA" w:rsidRPr="00CF2F35" w:rsidRDefault="001F59BA" w:rsidP="009D3D0E">
            <w:pPr>
              <w:pStyle w:val="TAL"/>
              <w:rPr>
                <w:ins w:id="741" w:author="BAREAU Cyrille" w:date="2021-03-24T20:57:00Z"/>
                <w:rFonts w:eastAsia="Arial Unicode MS"/>
              </w:rPr>
            </w:pPr>
            <w:ins w:id="742" w:author="BAREAU Cyrille" w:date="2021-03-24T20:57: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16F0CE5" w14:textId="77777777" w:rsidR="001F59BA" w:rsidRPr="005A3421" w:rsidRDefault="001F59BA" w:rsidP="009D3D0E">
            <w:pPr>
              <w:pStyle w:val="TB1"/>
              <w:rPr>
                <w:ins w:id="743" w:author="BAREAU Cyrille" w:date="2021-03-24T20:57:00Z"/>
              </w:rPr>
            </w:pPr>
            <w:ins w:id="744" w:author="BAREAU Cyrille" w:date="2021-03-24T20:57:00Z">
              <w:r w:rsidRPr="005A3421">
                <w:rPr>
                  <w:lang w:eastAsia="zh-CN"/>
                </w:rPr>
                <w:t xml:space="preserve">Corresponding </w:t>
              </w:r>
              <w:r w:rsidRPr="005A3421">
                <w:rPr>
                  <w:rFonts w:hint="eastAsia"/>
                  <w:lang w:eastAsia="zh-CN"/>
                </w:rPr>
                <w:t>technology specific data model</w:t>
              </w:r>
              <w:r w:rsidRPr="005A3421">
                <w:rPr>
                  <w:rFonts w:eastAsia="SimSun" w:hint="eastAsia"/>
                  <w:lang w:eastAsia="zh-CN"/>
                </w:rPr>
                <w:t xml:space="preserve"> </w:t>
              </w:r>
              <w:r w:rsidRPr="005A3421">
                <w:rPr>
                  <w:lang w:eastAsia="zh-CN"/>
                </w:rPr>
                <w:t xml:space="preserve">object data cannot be retrieved from the managed entity (e.g. </w:t>
              </w:r>
              <w:r w:rsidRPr="005A3421">
                <w:rPr>
                  <w:rFonts w:hint="eastAsia"/>
                  <w:lang w:eastAsia="zh-CN"/>
                </w:rPr>
                <w:t>technology specific data model</w:t>
              </w:r>
              <w:r w:rsidRPr="005A3421">
                <w:rPr>
                  <w:rFonts w:eastAsia="SimSun" w:hint="eastAsia"/>
                  <w:lang w:eastAsia="zh-CN"/>
                </w:rPr>
                <w:t xml:space="preserve"> </w:t>
              </w:r>
              <w:r w:rsidRPr="005A3421">
                <w:rPr>
                  <w:lang w:eastAsia="zh-CN"/>
                </w:rPr>
                <w:t>object not found)</w:t>
              </w:r>
            </w:ins>
          </w:p>
        </w:tc>
      </w:tr>
    </w:tbl>
    <w:p w14:paraId="178B9E87" w14:textId="77777777" w:rsidR="001F59BA" w:rsidRPr="005A3421" w:rsidRDefault="001F59BA" w:rsidP="001F59BA">
      <w:pPr>
        <w:rPr>
          <w:ins w:id="745" w:author="BAREAU Cyrille" w:date="2021-03-24T20:57:00Z"/>
        </w:rPr>
      </w:pPr>
    </w:p>
    <w:p w14:paraId="624D53EB" w14:textId="77777777" w:rsidR="001F59BA" w:rsidRPr="005A3421" w:rsidRDefault="001F59BA">
      <w:pPr>
        <w:pStyle w:val="Titre5"/>
        <w:rPr>
          <w:ins w:id="746" w:author="BAREAU Cyrille" w:date="2021-03-24T20:57:00Z"/>
        </w:rPr>
        <w:pPrChange w:id="747" w:author="BAREAU Cyrille" w:date="2021-03-24T21:01:00Z">
          <w:pPr>
            <w:pStyle w:val="Titre4"/>
          </w:pPr>
        </w:pPrChange>
      </w:pPr>
      <w:bookmarkStart w:id="748" w:name="_Toc470164166"/>
      <w:bookmarkStart w:id="749" w:name="_Toc470164748"/>
      <w:bookmarkStart w:id="750" w:name="_Toc475715357"/>
      <w:bookmarkStart w:id="751" w:name="_Toc479349169"/>
      <w:bookmarkStart w:id="752" w:name="_Toc484070617"/>
      <w:bookmarkStart w:id="753" w:name="_Toc56421305"/>
      <w:bookmarkStart w:id="754" w:name="_Toc72399001"/>
      <w:ins w:id="755" w:author="BAREAU Cyrille" w:date="2021-03-24T20:57:00Z">
        <w:r w:rsidRPr="005A3421">
          <w:t>10.2.8.</w:t>
        </w:r>
      </w:ins>
      <w:ins w:id="756" w:author="BAREAU Cyrille" w:date="2021-03-24T21:01:00Z">
        <w:r>
          <w:t>24.3</w:t>
        </w:r>
      </w:ins>
      <w:ins w:id="757" w:author="BAREAU Cyrille" w:date="2021-03-24T20:57:00Z">
        <w:r w:rsidRPr="005A3421">
          <w:tab/>
          <w:t xml:space="preserve">Update </w:t>
        </w:r>
      </w:ins>
      <w:bookmarkEnd w:id="748"/>
      <w:bookmarkEnd w:id="749"/>
      <w:bookmarkEnd w:id="750"/>
      <w:bookmarkEnd w:id="751"/>
      <w:bookmarkEnd w:id="752"/>
      <w:bookmarkEnd w:id="753"/>
      <w:ins w:id="758" w:author="BAREAU Cyrille" w:date="2021-03-24T21:00:00Z">
        <w:r>
          <w:t>DM &lt;flexContainer&gt;</w:t>
        </w:r>
      </w:ins>
      <w:bookmarkEnd w:id="754"/>
    </w:p>
    <w:p w14:paraId="4B994506" w14:textId="77777777" w:rsidR="001F59BA" w:rsidRPr="005A3421" w:rsidRDefault="001F59BA" w:rsidP="001F59BA">
      <w:pPr>
        <w:rPr>
          <w:ins w:id="759" w:author="BAREAU Cyrille" w:date="2021-03-24T20:57:00Z"/>
          <w:rFonts w:eastAsia="SimSun"/>
          <w:lang w:eastAsia="zh-CN"/>
        </w:rPr>
      </w:pPr>
      <w:ins w:id="760" w:author="BAREAU Cyrille" w:date="2021-03-24T20:57:00Z">
        <w:r w:rsidRPr="005A3421">
          <w:t xml:space="preserve">This procedure shall be used to update information of an existing </w:t>
        </w:r>
      </w:ins>
      <w:ins w:id="761" w:author="BAREAU Cyrille" w:date="2021-03-24T21:00:00Z">
        <w:r>
          <w:rPr>
            <w:i/>
          </w:rPr>
          <w:t>DM &lt;flexContainer&gt;</w:t>
        </w:r>
      </w:ins>
      <w:ins w:id="762" w:author="BAREAU Cyrille" w:date="2021-03-24T20:57:00Z">
        <w:r w:rsidRPr="005A3421">
          <w:t xml:space="preserve"> resource. </w:t>
        </w:r>
        <w:r w:rsidRPr="005A3421">
          <w:rPr>
            <w:rFonts w:hint="eastAsia"/>
            <w:lang w:eastAsia="zh-CN"/>
          </w:rPr>
          <w:t xml:space="preserve">Besides the generic update procedure defined in </w:t>
        </w:r>
        <w:r w:rsidRPr="005A3421">
          <w:rPr>
            <w:lang w:eastAsia="zh-CN"/>
          </w:rPr>
          <w:t xml:space="preserve">clause </w:t>
        </w:r>
        <w:r w:rsidRPr="005A3421">
          <w:rPr>
            <w:rFonts w:hint="eastAsia"/>
            <w:lang w:eastAsia="zh-CN"/>
          </w:rPr>
          <w:t>10.1.</w:t>
        </w:r>
        <w:r>
          <w:rPr>
            <w:rFonts w:eastAsiaTheme="minorEastAsia" w:hint="eastAsia"/>
            <w:lang w:eastAsia="zh-CN"/>
          </w:rPr>
          <w:t>4</w:t>
        </w:r>
        <w:r w:rsidRPr="005A3421">
          <w:rPr>
            <w:rFonts w:hint="eastAsia"/>
            <w:lang w:eastAsia="zh-CN"/>
          </w:rPr>
          <w:t>,</w:t>
        </w:r>
        <w:r w:rsidRPr="005A3421">
          <w:rPr>
            <w:rFonts w:eastAsia="SimSun" w:hint="eastAsia"/>
            <w:lang w:eastAsia="zh-CN"/>
          </w:rPr>
          <w:t xml:space="preserve"> t</w:t>
        </w:r>
        <w:r w:rsidRPr="005A3421">
          <w:t xml:space="preserve">he procedure in the following table shall be used when management is performed using </w:t>
        </w:r>
        <w:r w:rsidRPr="005A3421">
          <w:rPr>
            <w:rFonts w:eastAsia="SimSun" w:hint="eastAsia"/>
            <w:lang w:eastAsia="zh-CN"/>
          </w:rPr>
          <w:t>technology specific protocol</w:t>
        </w:r>
        <w:r w:rsidRPr="005A3421">
          <w:t>. If the management is performed by service layer entities, the procedure is the same as generic update procedure defined in clause 10.1.</w:t>
        </w:r>
        <w:r>
          <w:rPr>
            <w:rFonts w:eastAsiaTheme="minorEastAsia" w:hint="eastAsia"/>
            <w:lang w:eastAsia="zh-CN"/>
          </w:rPr>
          <w:t>4</w:t>
        </w:r>
        <w:r w:rsidRPr="005A3421">
          <w:t>.</w:t>
        </w:r>
        <w:r w:rsidRPr="005A3421">
          <w:rPr>
            <w:rFonts w:eastAsia="SimSun" w:hint="eastAsia"/>
            <w:lang w:eastAsia="zh-CN"/>
          </w:rPr>
          <w:t xml:space="preserve"> </w:t>
        </w:r>
        <w:r w:rsidRPr="005A3421">
          <w:rPr>
            <w:rFonts w:hint="eastAsia"/>
            <w:lang w:eastAsia="zh-CN"/>
          </w:rPr>
          <w:t xml:space="preserve">In this case, local APIs (drivers) on the managed entity is required to monitor the change of the </w:t>
        </w:r>
      </w:ins>
      <w:ins w:id="763" w:author="BAREAU Cyrille" w:date="2021-03-24T21:00:00Z">
        <w:r>
          <w:rPr>
            <w:rFonts w:hint="eastAsia"/>
            <w:lang w:eastAsia="zh-CN"/>
          </w:rPr>
          <w:t>DM &lt;flexContainer&gt;</w:t>
        </w:r>
      </w:ins>
      <w:ins w:id="764" w:author="BAREAU Cyrille" w:date="2021-03-24T20:57:00Z">
        <w:r w:rsidRPr="005A3421">
          <w:rPr>
            <w:rFonts w:hint="eastAsia"/>
            <w:lang w:eastAsia="zh-CN"/>
          </w:rPr>
          <w:t xml:space="preserve"> resource and reflect the change to the managed entity.</w:t>
        </w:r>
      </w:ins>
    </w:p>
    <w:p w14:paraId="51F9CB2C" w14:textId="77777777" w:rsidR="001F59BA" w:rsidRPr="005A3421" w:rsidRDefault="001F59BA" w:rsidP="001F59BA">
      <w:pPr>
        <w:pStyle w:val="TH"/>
        <w:rPr>
          <w:ins w:id="765" w:author="BAREAU Cyrille" w:date="2021-03-24T20:57:00Z"/>
        </w:rPr>
      </w:pPr>
      <w:ins w:id="766" w:author="BAREAU Cyrille" w:date="2021-03-24T20:57:00Z">
        <w:r w:rsidRPr="005A3421">
          <w:t>Table 10.2.8.</w:t>
        </w:r>
      </w:ins>
      <w:ins w:id="767" w:author="BAREAU Cyrille" w:date="2021-03-24T21:01:00Z">
        <w:r>
          <w:t>24.3</w:t>
        </w:r>
      </w:ins>
      <w:ins w:id="768" w:author="BAREAU Cyrille" w:date="2021-03-24T20:57:00Z">
        <w:r w:rsidRPr="005A3421">
          <w:t xml:space="preserve">-1: </w:t>
        </w:r>
      </w:ins>
      <w:ins w:id="769" w:author="BAREAU Cyrille" w:date="2021-03-24T21:00:00Z">
        <w:r>
          <w:rPr>
            <w:i/>
          </w:rPr>
          <w:t>DM &lt;flexContainer&gt;</w:t>
        </w:r>
      </w:ins>
      <w:ins w:id="770" w:author="BAREAU Cyrille" w:date="2021-03-24T20:57:00Z">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14911755" w14:textId="77777777" w:rsidTr="009D3D0E">
        <w:trPr>
          <w:jc w:val="center"/>
          <w:ins w:id="771" w:author="BAREAU Cyrille" w:date="2021-03-24T20:57: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76F44893" w14:textId="77777777" w:rsidR="001F59BA" w:rsidRPr="00CF2F35" w:rsidRDefault="001F59BA" w:rsidP="009D3D0E">
            <w:pPr>
              <w:pStyle w:val="TAH"/>
              <w:rPr>
                <w:ins w:id="772" w:author="BAREAU Cyrille" w:date="2021-03-24T20:57:00Z"/>
                <w:rFonts w:eastAsia="SimSun"/>
                <w:lang w:eastAsia="zh-CN"/>
              </w:rPr>
            </w:pPr>
            <w:ins w:id="773" w:author="BAREAU Cyrille" w:date="2021-03-24T21:00:00Z">
              <w:r>
                <w:rPr>
                  <w:i/>
                  <w:lang w:eastAsia="ko-KR"/>
                </w:rPr>
                <w:t>DM &lt;flexContainer&gt;</w:t>
              </w:r>
            </w:ins>
            <w:ins w:id="774" w:author="BAREAU Cyrille" w:date="2021-03-24T20:57:00Z">
              <w:r w:rsidRPr="00CF2F35">
                <w:rPr>
                  <w:lang w:eastAsia="ko-KR"/>
                </w:rPr>
                <w:t xml:space="preserve"> </w:t>
              </w:r>
              <w:r w:rsidRPr="00CF2F35">
                <w:rPr>
                  <w:rFonts w:hint="eastAsia"/>
                  <w:lang w:eastAsia="zh-CN"/>
                </w:rPr>
                <w:t>UPDATE</w:t>
              </w:r>
            </w:ins>
          </w:p>
        </w:tc>
      </w:tr>
      <w:tr w:rsidR="001F59BA" w:rsidRPr="005A3421" w14:paraId="2249052F" w14:textId="77777777" w:rsidTr="009D3D0E">
        <w:trPr>
          <w:jc w:val="center"/>
          <w:ins w:id="775" w:author="BAREAU Cyrille" w:date="2021-03-24T20:57:00Z"/>
        </w:trPr>
        <w:tc>
          <w:tcPr>
            <w:tcW w:w="2093" w:type="dxa"/>
            <w:shd w:val="clear" w:color="auto" w:fill="auto"/>
          </w:tcPr>
          <w:p w14:paraId="1D38C8F6" w14:textId="77777777" w:rsidR="001F59BA" w:rsidRPr="00CF2F35" w:rsidRDefault="001F59BA" w:rsidP="009D3D0E">
            <w:pPr>
              <w:pStyle w:val="TAL"/>
              <w:rPr>
                <w:ins w:id="776" w:author="BAREAU Cyrille" w:date="2021-03-24T20:57:00Z"/>
                <w:rFonts w:eastAsia="Arial Unicode MS"/>
              </w:rPr>
            </w:pPr>
            <w:ins w:id="777" w:author="BAREAU Cyrille" w:date="2021-03-24T20:57:00Z">
              <w:r w:rsidRPr="00CF2F35">
                <w:rPr>
                  <w:rFonts w:eastAsia="Arial Unicode MS"/>
                </w:rPr>
                <w:t>Information in Request message</w:t>
              </w:r>
            </w:ins>
          </w:p>
        </w:tc>
        <w:tc>
          <w:tcPr>
            <w:tcW w:w="7074" w:type="dxa"/>
            <w:shd w:val="clear" w:color="auto" w:fill="auto"/>
          </w:tcPr>
          <w:p w14:paraId="268237DF" w14:textId="77777777" w:rsidR="001F59BA" w:rsidRPr="00CF2F35" w:rsidRDefault="001F59BA" w:rsidP="009D3D0E">
            <w:pPr>
              <w:pStyle w:val="TAL"/>
              <w:rPr>
                <w:ins w:id="778" w:author="BAREAU Cyrille" w:date="2021-03-24T20:57:00Z"/>
                <w:lang w:eastAsia="ko-KR"/>
              </w:rPr>
            </w:pPr>
            <w:ins w:id="779" w:author="BAREAU Cyrille" w:date="2021-03-24T20:57: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6CA629D2" w14:textId="77777777" w:rsidR="001F59BA" w:rsidRPr="00CF2F35" w:rsidRDefault="001F59BA" w:rsidP="009D3D0E">
            <w:pPr>
              <w:pStyle w:val="TAL"/>
              <w:rPr>
                <w:ins w:id="780" w:author="BAREAU Cyrille" w:date="2021-03-24T20:57:00Z"/>
                <w:lang w:eastAsia="ko-KR"/>
              </w:rPr>
            </w:pPr>
            <w:ins w:id="781" w:author="BAREAU Cyrille" w:date="2021-03-24T20:57:00Z">
              <w:r w:rsidRPr="00CF2F35">
                <w:rPr>
                  <w:rFonts w:eastAsia="Arial Unicode MS"/>
                  <w:b/>
                  <w:i/>
                  <w:lang w:eastAsia="ko-KR"/>
                </w:rPr>
                <w:t>To</w:t>
              </w:r>
              <w:r w:rsidRPr="00CF2F35">
                <w:rPr>
                  <w:b/>
                  <w:i/>
                  <w:lang w:eastAsia="ko-KR"/>
                </w:rPr>
                <w:t>:</w:t>
              </w:r>
              <w:r w:rsidRPr="00CF2F35">
                <w:rPr>
                  <w:lang w:eastAsia="ko-KR"/>
                </w:rPr>
                <w:t xml:space="preserve"> The address of the </w:t>
              </w:r>
            </w:ins>
            <w:ins w:id="782" w:author="BAREAU Cyrille" w:date="2021-03-24T21:00:00Z">
              <w:r>
                <w:rPr>
                  <w:i/>
                  <w:lang w:eastAsia="ko-KR"/>
                </w:rPr>
                <w:t>DM &lt;flexContainer&gt;</w:t>
              </w:r>
            </w:ins>
            <w:ins w:id="783" w:author="BAREAU Cyrille" w:date="2021-03-24T20:57:00Z">
              <w:r w:rsidRPr="00CF2F35">
                <w:rPr>
                  <w:lang w:eastAsia="ko-KR"/>
                </w:rPr>
                <w:t xml:space="preserve"> resource</w:t>
              </w:r>
            </w:ins>
          </w:p>
          <w:p w14:paraId="3D9F45E4" w14:textId="77777777" w:rsidR="001F59BA" w:rsidRPr="00CF2F35" w:rsidRDefault="001F59BA" w:rsidP="009D3D0E">
            <w:pPr>
              <w:pStyle w:val="TAL"/>
              <w:rPr>
                <w:ins w:id="784" w:author="BAREAU Cyrille" w:date="2021-03-24T20:57:00Z"/>
                <w:lang w:eastAsia="ko-KR"/>
              </w:rPr>
            </w:pPr>
            <w:ins w:id="785" w:author="BAREAU Cyrille" w:date="2021-03-24T20:57: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ins>
            <w:ins w:id="786" w:author="BAREAU Cyrille" w:date="2021-03-24T21:00:00Z">
              <w:r>
                <w:rPr>
                  <w:i/>
                </w:rPr>
                <w:t>DM &lt;flexContainer&gt;</w:t>
              </w:r>
            </w:ins>
            <w:ins w:id="787" w:author="BAREAU Cyrille" w:date="2021-03-24T20:57:00Z">
              <w:r w:rsidRPr="00CF2F35">
                <w:t xml:space="preserve"> resource</w:t>
              </w:r>
              <w:r>
                <w:t>.</w:t>
              </w:r>
            </w:ins>
          </w:p>
        </w:tc>
      </w:tr>
      <w:tr w:rsidR="001F59BA" w:rsidRPr="005A3421" w14:paraId="24E45355" w14:textId="77777777" w:rsidTr="009D3D0E">
        <w:trPr>
          <w:jc w:val="center"/>
          <w:ins w:id="788" w:author="BAREAU Cyrille" w:date="2021-03-24T20:57:00Z"/>
        </w:trPr>
        <w:tc>
          <w:tcPr>
            <w:tcW w:w="2093" w:type="dxa"/>
            <w:shd w:val="clear" w:color="auto" w:fill="auto"/>
          </w:tcPr>
          <w:p w14:paraId="6658AF3E" w14:textId="77777777" w:rsidR="001F59BA" w:rsidRPr="00CF2F35" w:rsidRDefault="001F59BA" w:rsidP="009D3D0E">
            <w:pPr>
              <w:pStyle w:val="TAL"/>
              <w:rPr>
                <w:ins w:id="789" w:author="BAREAU Cyrille" w:date="2021-03-24T20:57:00Z"/>
                <w:rFonts w:eastAsia="Arial Unicode MS"/>
              </w:rPr>
            </w:pPr>
            <w:ins w:id="790" w:author="BAREAU Cyrille" w:date="2021-03-24T20:57:00Z">
              <w:r w:rsidRPr="00CF2F35">
                <w:rPr>
                  <w:rFonts w:eastAsia="Arial Unicode MS"/>
                </w:rPr>
                <w:t>Processing at Originator before sending Request</w:t>
              </w:r>
            </w:ins>
          </w:p>
        </w:tc>
        <w:tc>
          <w:tcPr>
            <w:tcW w:w="7074" w:type="dxa"/>
            <w:shd w:val="clear" w:color="auto" w:fill="auto"/>
          </w:tcPr>
          <w:p w14:paraId="7347CF30" w14:textId="77777777" w:rsidR="001F59BA" w:rsidRPr="00CF2F35" w:rsidRDefault="001F59BA" w:rsidP="009D3D0E">
            <w:pPr>
              <w:pStyle w:val="TAL"/>
              <w:rPr>
                <w:ins w:id="791" w:author="BAREAU Cyrille" w:date="2021-03-24T20:57:00Z"/>
                <w:lang w:eastAsia="zh-CN"/>
              </w:rPr>
            </w:pPr>
            <w:ins w:id="792" w:author="BAREAU Cyrille" w:date="2021-03-24T20:57:00Z">
              <w:r>
                <w:t>None</w:t>
              </w:r>
            </w:ins>
          </w:p>
        </w:tc>
      </w:tr>
      <w:tr w:rsidR="001F59BA" w:rsidRPr="005A3421" w14:paraId="75E73171" w14:textId="77777777" w:rsidTr="009D3D0E">
        <w:trPr>
          <w:jc w:val="center"/>
          <w:ins w:id="793" w:author="BAREAU Cyrille" w:date="2021-03-24T20:57:00Z"/>
        </w:trPr>
        <w:tc>
          <w:tcPr>
            <w:tcW w:w="2093" w:type="dxa"/>
            <w:shd w:val="clear" w:color="auto" w:fill="auto"/>
          </w:tcPr>
          <w:p w14:paraId="665DB71F" w14:textId="77777777" w:rsidR="001F59BA" w:rsidRPr="00CF2F35" w:rsidRDefault="001F59BA" w:rsidP="009D3D0E">
            <w:pPr>
              <w:pStyle w:val="TAL"/>
              <w:rPr>
                <w:ins w:id="794" w:author="BAREAU Cyrille" w:date="2021-03-24T20:57:00Z"/>
                <w:rFonts w:eastAsia="Arial Unicode MS"/>
              </w:rPr>
            </w:pPr>
            <w:ins w:id="795" w:author="BAREAU Cyrille" w:date="2021-03-24T20:57:00Z">
              <w:r w:rsidRPr="00CF2F35">
                <w:rPr>
                  <w:rFonts w:eastAsia="Arial Unicode MS"/>
                </w:rPr>
                <w:t>Processing at Receiver</w:t>
              </w:r>
            </w:ins>
          </w:p>
        </w:tc>
        <w:tc>
          <w:tcPr>
            <w:tcW w:w="7074" w:type="dxa"/>
            <w:shd w:val="clear" w:color="auto" w:fill="auto"/>
          </w:tcPr>
          <w:p w14:paraId="344718E6" w14:textId="77777777" w:rsidR="001F59BA" w:rsidRPr="00CF2F35" w:rsidRDefault="001F59BA" w:rsidP="009D3D0E">
            <w:pPr>
              <w:pStyle w:val="TAL"/>
              <w:rPr>
                <w:ins w:id="796" w:author="BAREAU Cyrille" w:date="2021-03-24T20:57:00Z"/>
              </w:rPr>
            </w:pPr>
            <w:ins w:id="797" w:author="BAREAU Cyrille" w:date="2021-03-24T20:57:00Z">
              <w:r w:rsidRPr="00CF2F35">
                <w:t xml:space="preserve">For the UPDATE operation, </w:t>
              </w:r>
              <w:r w:rsidRPr="00CF2F35">
                <w:rPr>
                  <w:rFonts w:hint="eastAsia"/>
                  <w:lang w:eastAsia="zh-CN"/>
                </w:rPr>
                <w:t>besides the common update operation defined in clause</w:t>
              </w:r>
              <w:r w:rsidRPr="00CF2F35">
                <w:rPr>
                  <w:lang w:eastAsia="zh-CN"/>
                </w:rPr>
                <w:t> </w:t>
              </w:r>
              <w:r w:rsidRPr="00CF2F35">
                <w:rPr>
                  <w:rFonts w:hint="eastAsia"/>
                  <w:lang w:eastAsia="zh-CN"/>
                </w:rPr>
                <w:t>10.1.</w:t>
              </w:r>
              <w:r>
                <w:rPr>
                  <w:rFonts w:eastAsiaTheme="minorEastAsia" w:hint="eastAsia"/>
                  <w:lang w:eastAsia="zh-CN"/>
                </w:rPr>
                <w:t>4</w:t>
              </w:r>
              <w:r w:rsidRPr="00CF2F35">
                <w:t>,</w:t>
              </w:r>
              <w:r w:rsidRPr="00CF2F35">
                <w:rPr>
                  <w:rFonts w:eastAsia="SimSun" w:hint="eastAsia"/>
                  <w:lang w:eastAsia="zh-CN"/>
                </w:rPr>
                <w:t xml:space="preserve"> </w:t>
              </w:r>
              <w:r w:rsidRPr="00CF2F35">
                <w:t>the Receiver shall:</w:t>
              </w:r>
            </w:ins>
          </w:p>
          <w:p w14:paraId="2692F3F7" w14:textId="77777777" w:rsidR="001F59BA" w:rsidRPr="005A3421" w:rsidRDefault="001F59BA" w:rsidP="009D3D0E">
            <w:pPr>
              <w:pStyle w:val="TB1"/>
              <w:rPr>
                <w:ins w:id="798" w:author="BAREAU Cyrille" w:date="2021-03-24T20:57:00Z"/>
              </w:rPr>
            </w:pPr>
            <w:ins w:id="799" w:author="BAREAU Cyrille" w:date="2021-03-24T20:57:00Z">
              <w:r w:rsidRPr="005A3421">
                <w:t xml:space="preserve">If the </w:t>
              </w:r>
              <w:r w:rsidRPr="005A3421">
                <w:rPr>
                  <w:rFonts w:hint="eastAsia"/>
                  <w:lang w:eastAsia="zh-CN"/>
                </w:rPr>
                <w:t>O</w:t>
              </w:r>
              <w:r w:rsidRPr="005A3421">
                <w:t xml:space="preserve">riginator is an AE, identify the corresponding </w:t>
              </w:r>
              <w:r w:rsidRPr="005A3421">
                <w:rPr>
                  <w:rFonts w:eastAsia="SimSun" w:hint="eastAsia"/>
                  <w:lang w:eastAsia="zh-CN"/>
                </w:rPr>
                <w:t>technology specific data model</w:t>
              </w:r>
              <w:r w:rsidRPr="005A3421">
                <w:t xml:space="preserve"> object on the managed entity according to the mapping relationship it maintains. Check if there is an existing management session between the management server and the managed entity. If not, request the management server to establish a management session towards the managed entity. Send the </w:t>
              </w:r>
              <w:r w:rsidRPr="005A3421">
                <w:rPr>
                  <w:rFonts w:eastAsia="SimSun" w:hint="eastAsia"/>
                  <w:lang w:eastAsia="zh-CN"/>
                </w:rPr>
                <w:t xml:space="preserve">technology </w:t>
              </w:r>
              <w:r w:rsidRPr="005A3421">
                <w:rPr>
                  <w:rFonts w:eastAsia="SimSun"/>
                  <w:lang w:eastAsia="zh-CN"/>
                </w:rPr>
                <w:t>specific</w:t>
              </w:r>
              <w:r w:rsidRPr="005A3421">
                <w:rPr>
                  <w:rFonts w:eastAsia="SimSun" w:hint="eastAsia"/>
                  <w:lang w:eastAsia="zh-CN"/>
                </w:rPr>
                <w:t xml:space="preserve"> </w:t>
              </w:r>
              <w:r w:rsidRPr="005A3421">
                <w:t xml:space="preserve">request to update the corresponding </w:t>
              </w:r>
              <w:r w:rsidRPr="005A3421">
                <w:rPr>
                  <w:rFonts w:eastAsia="SimSun" w:hint="eastAsia"/>
                  <w:lang w:eastAsia="zh-CN"/>
                </w:rPr>
                <w:t>technology specific data model</w:t>
              </w:r>
              <w:r w:rsidRPr="005A3421">
                <w:t xml:space="preserve"> object in the managed entity accordingly based on </w:t>
              </w:r>
              <w:r w:rsidRPr="005A3421">
                <w:rPr>
                  <w:rFonts w:eastAsia="SimSun" w:hint="eastAsia"/>
                  <w:lang w:eastAsia="zh-CN"/>
                </w:rPr>
                <w:t>technology specific protocol</w:t>
              </w:r>
            </w:ins>
          </w:p>
          <w:p w14:paraId="6EA61E59" w14:textId="77777777" w:rsidR="001F59BA" w:rsidRPr="005A3421" w:rsidRDefault="001F59BA" w:rsidP="009D3D0E">
            <w:pPr>
              <w:pStyle w:val="TB1"/>
              <w:rPr>
                <w:ins w:id="800" w:author="BAREAU Cyrille" w:date="2021-03-24T20:57:00Z"/>
              </w:rPr>
            </w:pPr>
            <w:ins w:id="801" w:author="BAREAU Cyrille" w:date="2021-03-24T20:57:00Z">
              <w:r w:rsidRPr="005A3421">
                <w:t>Respond to the Originator with the appropriate response</w:t>
              </w:r>
              <w:r w:rsidRPr="005A3421">
                <w:rPr>
                  <w:rFonts w:hint="eastAsia"/>
                  <w:lang w:eastAsia="zh-CN"/>
                </w:rPr>
                <w:t xml:space="preserve"> based on the </w:t>
              </w:r>
              <w:r w:rsidRPr="005A3421">
                <w:rPr>
                  <w:rFonts w:eastAsia="SimSun" w:hint="eastAsia"/>
                  <w:lang w:eastAsia="zh-CN"/>
                </w:rPr>
                <w:t xml:space="preserve">technology specific </w:t>
              </w:r>
              <w:r w:rsidRPr="005A3421">
                <w:rPr>
                  <w:rFonts w:hint="eastAsia"/>
                  <w:lang w:eastAsia="zh-CN"/>
                </w:rPr>
                <w:t>response from the external</w:t>
              </w:r>
              <w:r w:rsidRPr="005A3421">
                <w:t xml:space="preserve"> management </w:t>
              </w:r>
              <w:r w:rsidRPr="005A3421">
                <w:rPr>
                  <w:rFonts w:hint="eastAsia"/>
                  <w:lang w:eastAsia="zh-CN"/>
                </w:rPr>
                <w:t>technology</w:t>
              </w:r>
            </w:ins>
          </w:p>
        </w:tc>
      </w:tr>
      <w:tr w:rsidR="001F59BA" w:rsidRPr="005A3421" w14:paraId="22125E08" w14:textId="77777777" w:rsidTr="009D3D0E">
        <w:trPr>
          <w:jc w:val="center"/>
          <w:ins w:id="802" w:author="BAREAU Cyrille" w:date="2021-03-24T20:57:00Z"/>
        </w:trPr>
        <w:tc>
          <w:tcPr>
            <w:tcW w:w="2093" w:type="dxa"/>
            <w:shd w:val="clear" w:color="auto" w:fill="auto"/>
          </w:tcPr>
          <w:p w14:paraId="4160B8A8" w14:textId="77777777" w:rsidR="001F59BA" w:rsidRPr="00CF2F35" w:rsidRDefault="001F59BA" w:rsidP="009D3D0E">
            <w:pPr>
              <w:pStyle w:val="TAL"/>
              <w:rPr>
                <w:ins w:id="803" w:author="BAREAU Cyrille" w:date="2021-03-24T20:57:00Z"/>
                <w:rFonts w:eastAsia="Arial Unicode MS"/>
              </w:rPr>
            </w:pPr>
            <w:ins w:id="804" w:author="BAREAU Cyrille" w:date="2021-03-24T20:57:00Z">
              <w:r w:rsidRPr="00CF2F35">
                <w:rPr>
                  <w:rFonts w:eastAsia="Arial Unicode MS"/>
                </w:rPr>
                <w:t>Information in Response message</w:t>
              </w:r>
            </w:ins>
          </w:p>
        </w:tc>
        <w:tc>
          <w:tcPr>
            <w:tcW w:w="7074" w:type="dxa"/>
            <w:shd w:val="clear" w:color="auto" w:fill="auto"/>
          </w:tcPr>
          <w:p w14:paraId="3698E192" w14:textId="77777777" w:rsidR="001F59BA" w:rsidRPr="00CF2F35" w:rsidRDefault="001F59BA" w:rsidP="009D3D0E">
            <w:pPr>
              <w:pStyle w:val="TAL"/>
              <w:rPr>
                <w:ins w:id="805" w:author="BAREAU Cyrille" w:date="2021-03-24T20:57:00Z"/>
                <w:rFonts w:eastAsia="Arial Unicode MS"/>
                <w:iCs/>
              </w:rPr>
            </w:pPr>
            <w:ins w:id="806" w:author="BAREAU Cyrille" w:date="2021-03-24T20:57:00Z">
              <w:r w:rsidRPr="00CF2F35">
                <w:rPr>
                  <w:rFonts w:eastAsia="Arial Unicode MS" w:hint="eastAsia"/>
                  <w:lang w:eastAsia="zh-CN"/>
                </w:rPr>
                <w:t>E</w:t>
              </w:r>
              <w:r w:rsidRPr="00CF2F35">
                <w:rPr>
                  <w:rFonts w:eastAsia="Arial Unicode MS"/>
                  <w:lang w:eastAsia="zh-CN"/>
                </w:rPr>
                <w:t>rror co</w:t>
              </w:r>
              <w:r w:rsidRPr="00CF2F35">
                <w:t>d</w:t>
              </w:r>
              <w:r w:rsidRPr="00CF2F35">
                <w:rPr>
                  <w:rFonts w:eastAsia="Arial Unicode MS"/>
                  <w:lang w:eastAsia="zh-CN"/>
                </w:rPr>
                <w:t xml:space="preserve">e if the </w:t>
              </w:r>
              <w:r w:rsidRPr="00CF2F35">
                <w:rPr>
                  <w:rFonts w:eastAsia="SimSun" w:hint="eastAsia"/>
                  <w:lang w:eastAsia="zh-CN"/>
                </w:rPr>
                <w:t>technology specific data model</w:t>
              </w:r>
              <w:r w:rsidRPr="00CF2F35">
                <w:rPr>
                  <w:rFonts w:eastAsia="Arial Unicode MS"/>
                  <w:lang w:eastAsia="zh-CN"/>
                </w:rPr>
                <w:t xml:space="preserve"> object cannot be updated</w:t>
              </w:r>
            </w:ins>
          </w:p>
        </w:tc>
      </w:tr>
      <w:tr w:rsidR="001F59BA" w:rsidRPr="005A3421" w14:paraId="56CC450A" w14:textId="77777777" w:rsidTr="009D3D0E">
        <w:trPr>
          <w:jc w:val="center"/>
          <w:ins w:id="807"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35AE1107" w14:textId="77777777" w:rsidR="001F59BA" w:rsidRPr="00CF2F35" w:rsidRDefault="001F59BA" w:rsidP="009D3D0E">
            <w:pPr>
              <w:pStyle w:val="TAL"/>
              <w:rPr>
                <w:ins w:id="808" w:author="BAREAU Cyrille" w:date="2021-03-24T20:57:00Z"/>
                <w:rFonts w:eastAsia="Arial Unicode MS"/>
              </w:rPr>
            </w:pPr>
            <w:ins w:id="809" w:author="BAREAU Cyrille" w:date="2021-03-24T20:57: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1D01541" w14:textId="77777777" w:rsidR="001F59BA" w:rsidRPr="00CF2F35" w:rsidRDefault="001F59BA" w:rsidP="009D3D0E">
            <w:pPr>
              <w:pStyle w:val="TAL"/>
              <w:rPr>
                <w:ins w:id="810" w:author="BAREAU Cyrille" w:date="2021-03-24T20:57:00Z"/>
              </w:rPr>
            </w:pPr>
            <w:ins w:id="811" w:author="BAREAU Cyrille" w:date="2021-03-24T20:57:00Z">
              <w:r w:rsidRPr="00CF2F35">
                <w:t>None</w:t>
              </w:r>
            </w:ins>
          </w:p>
        </w:tc>
      </w:tr>
      <w:tr w:rsidR="001F59BA" w:rsidRPr="005A3421" w14:paraId="243C01F9" w14:textId="77777777" w:rsidTr="009D3D0E">
        <w:trPr>
          <w:jc w:val="center"/>
          <w:ins w:id="812"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75817628" w14:textId="77777777" w:rsidR="001F59BA" w:rsidRPr="00CF2F35" w:rsidRDefault="001F59BA" w:rsidP="009D3D0E">
            <w:pPr>
              <w:pStyle w:val="TAL"/>
              <w:rPr>
                <w:ins w:id="813" w:author="BAREAU Cyrille" w:date="2021-03-24T20:57:00Z"/>
                <w:rFonts w:eastAsia="Arial Unicode MS"/>
              </w:rPr>
            </w:pPr>
            <w:ins w:id="814" w:author="BAREAU Cyrille" w:date="2021-03-24T20:57: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29EE175" w14:textId="77777777" w:rsidR="001F59BA" w:rsidRPr="005A3421" w:rsidRDefault="001F59BA" w:rsidP="009D3D0E">
            <w:pPr>
              <w:pStyle w:val="TB1"/>
              <w:rPr>
                <w:ins w:id="815" w:author="BAREAU Cyrille" w:date="2021-03-24T20:57:00Z"/>
              </w:rPr>
            </w:pPr>
            <w:ins w:id="816" w:author="BAREAU Cyrille" w:date="2021-03-24T20:57:00Z">
              <w:r w:rsidRPr="005A3421">
                <w:rPr>
                  <w:lang w:eastAsia="zh-CN"/>
                </w:rPr>
                <w:t xml:space="preserve">Corresponding </w:t>
              </w:r>
              <w:r w:rsidRPr="005A3421">
                <w:rPr>
                  <w:rFonts w:eastAsia="SimSun" w:hint="eastAsia"/>
                  <w:lang w:eastAsia="zh-CN"/>
                </w:rPr>
                <w:t>technology specific data model</w:t>
              </w:r>
              <w:r w:rsidRPr="005A3421">
                <w:rPr>
                  <w:lang w:eastAsia="zh-CN"/>
                </w:rPr>
                <w:t xml:space="preserve"> object cannot be updated to managed entity (e.g. not reachable, </w:t>
              </w:r>
              <w:r w:rsidRPr="005A3421">
                <w:rPr>
                  <w:rFonts w:eastAsia="SimSun" w:hint="eastAsia"/>
                  <w:lang w:eastAsia="zh-CN"/>
                </w:rPr>
                <w:t>technology specific data model</w:t>
              </w:r>
              <w:r w:rsidRPr="005A3421">
                <w:rPr>
                  <w:lang w:eastAsia="zh-CN"/>
                </w:rPr>
                <w:t xml:space="preserve"> object not found)</w:t>
              </w:r>
            </w:ins>
          </w:p>
        </w:tc>
      </w:tr>
    </w:tbl>
    <w:p w14:paraId="2D247757" w14:textId="77777777" w:rsidR="001F59BA" w:rsidRPr="005A3421" w:rsidRDefault="001F59BA" w:rsidP="001F59BA">
      <w:pPr>
        <w:rPr>
          <w:ins w:id="817" w:author="BAREAU Cyrille" w:date="2021-03-24T20:57:00Z"/>
        </w:rPr>
      </w:pPr>
    </w:p>
    <w:p w14:paraId="6B0312D4" w14:textId="77777777" w:rsidR="001F59BA" w:rsidRPr="005A3421" w:rsidRDefault="001F59BA">
      <w:pPr>
        <w:pStyle w:val="Titre5"/>
        <w:rPr>
          <w:ins w:id="818" w:author="BAREAU Cyrille" w:date="2021-03-24T20:57:00Z"/>
        </w:rPr>
        <w:pPrChange w:id="819" w:author="BAREAU Cyrille" w:date="2021-03-24T21:01:00Z">
          <w:pPr>
            <w:pStyle w:val="Titre4"/>
          </w:pPr>
        </w:pPrChange>
      </w:pPr>
      <w:bookmarkStart w:id="820" w:name="_Toc470164167"/>
      <w:bookmarkStart w:id="821" w:name="_Toc470164749"/>
      <w:bookmarkStart w:id="822" w:name="_Toc475715358"/>
      <w:bookmarkStart w:id="823" w:name="_Toc479349170"/>
      <w:bookmarkStart w:id="824" w:name="_Toc484070618"/>
      <w:bookmarkStart w:id="825" w:name="_Toc56421306"/>
      <w:bookmarkStart w:id="826" w:name="_Toc72399002"/>
      <w:ins w:id="827" w:author="BAREAU Cyrille" w:date="2021-03-24T20:57:00Z">
        <w:r w:rsidRPr="005A3421">
          <w:t>10.2.8.</w:t>
        </w:r>
      </w:ins>
      <w:ins w:id="828" w:author="BAREAU Cyrille" w:date="2021-03-24T21:01:00Z">
        <w:r>
          <w:t>24.4</w:t>
        </w:r>
      </w:ins>
      <w:ins w:id="829" w:author="BAREAU Cyrille" w:date="2021-03-24T20:57:00Z">
        <w:r w:rsidRPr="005A3421">
          <w:tab/>
          <w:t xml:space="preserve">Delete </w:t>
        </w:r>
      </w:ins>
      <w:bookmarkEnd w:id="820"/>
      <w:bookmarkEnd w:id="821"/>
      <w:bookmarkEnd w:id="822"/>
      <w:bookmarkEnd w:id="823"/>
      <w:bookmarkEnd w:id="824"/>
      <w:bookmarkEnd w:id="825"/>
      <w:ins w:id="830" w:author="BAREAU Cyrille" w:date="2021-03-24T21:00:00Z">
        <w:r>
          <w:t>DM &lt;flexContainer&gt;</w:t>
        </w:r>
      </w:ins>
      <w:bookmarkEnd w:id="826"/>
    </w:p>
    <w:p w14:paraId="6FF64121" w14:textId="77777777" w:rsidR="001F59BA" w:rsidRPr="005A3421" w:rsidRDefault="001F59BA" w:rsidP="001F59BA">
      <w:pPr>
        <w:rPr>
          <w:ins w:id="831" w:author="BAREAU Cyrille" w:date="2021-03-24T20:57:00Z"/>
          <w:rFonts w:eastAsia="SimSun"/>
          <w:lang w:eastAsia="zh-CN"/>
        </w:rPr>
      </w:pPr>
      <w:ins w:id="832" w:author="BAREAU Cyrille" w:date="2021-03-24T20:57:00Z">
        <w:r w:rsidRPr="005A3421">
          <w:t xml:space="preserve">This procedure shall be used to delete an existing </w:t>
        </w:r>
      </w:ins>
      <w:ins w:id="833" w:author="BAREAU Cyrille" w:date="2021-03-24T21:00:00Z">
        <w:r>
          <w:rPr>
            <w:i/>
          </w:rPr>
          <w:t>DM &lt;flexContainer&gt;</w:t>
        </w:r>
      </w:ins>
      <w:ins w:id="834" w:author="BAREAU Cyrille" w:date="2021-03-24T20:57:00Z">
        <w:r w:rsidRPr="005A3421">
          <w:t xml:space="preserve"> resource. An </w:t>
        </w:r>
        <w:r w:rsidRPr="00AD54F5">
          <w:t>Originator</w:t>
        </w:r>
        <w:r w:rsidRPr="005A3421">
          <w:t xml:space="preserve"> uses this procedure to remove the corresponding </w:t>
        </w:r>
        <w:r w:rsidRPr="005A3421">
          <w:rPr>
            <w:rFonts w:eastAsia="SimSun" w:hint="eastAsia"/>
            <w:lang w:eastAsia="zh-CN"/>
          </w:rPr>
          <w:t>technology specific data model</w:t>
        </w:r>
        <w:r w:rsidRPr="005A3421">
          <w:t xml:space="preserve"> object (e.g. an obsolete software package) from the managed entity. </w:t>
        </w:r>
        <w:r w:rsidRPr="005A3421">
          <w:rPr>
            <w:rFonts w:hint="eastAsia"/>
            <w:lang w:eastAsia="zh-CN"/>
          </w:rPr>
          <w:t>Besides the generic delete procedure defined in clause 10.1.</w:t>
        </w:r>
        <w:r>
          <w:rPr>
            <w:rFonts w:eastAsiaTheme="minorEastAsia" w:hint="eastAsia"/>
            <w:lang w:eastAsia="zh-CN"/>
          </w:rPr>
          <w:t>5</w:t>
        </w:r>
        <w:r w:rsidRPr="005A3421">
          <w:rPr>
            <w:rFonts w:hint="eastAsia"/>
            <w:lang w:eastAsia="zh-CN"/>
          </w:rPr>
          <w:t>,</w:t>
        </w:r>
        <w:r w:rsidRPr="005A3421">
          <w:rPr>
            <w:rFonts w:eastAsia="SimSun" w:hint="eastAsia"/>
            <w:lang w:eastAsia="zh-CN"/>
          </w:rPr>
          <w:t xml:space="preserve"> t</w:t>
        </w:r>
        <w:r w:rsidRPr="005A3421">
          <w:t>he procedure in the following table shall be used when management is performed using external management technologies. If the management is performed by service layer entities, the procedure is the same as generic delete procedure defined in clause 10.1.</w:t>
        </w:r>
        <w:r>
          <w:rPr>
            <w:rFonts w:eastAsiaTheme="minorEastAsia" w:hint="eastAsia"/>
            <w:lang w:eastAsia="zh-CN"/>
          </w:rPr>
          <w:t>5</w:t>
        </w:r>
        <w:r w:rsidRPr="005A3421">
          <w:t>.</w:t>
        </w:r>
        <w:r w:rsidRPr="005A3421">
          <w:rPr>
            <w:rFonts w:eastAsia="SimSun" w:hint="eastAsia"/>
            <w:lang w:eastAsia="zh-CN"/>
          </w:rPr>
          <w:t xml:space="preserve"> </w:t>
        </w:r>
        <w:r w:rsidRPr="005A3421">
          <w:rPr>
            <w:rFonts w:hint="eastAsia"/>
            <w:lang w:eastAsia="zh-CN"/>
          </w:rPr>
          <w:t xml:space="preserve">In this case, local APIs (drivers) on the managed entity is required to monitor the change of the </w:t>
        </w:r>
      </w:ins>
      <w:ins w:id="835" w:author="BAREAU Cyrille" w:date="2021-03-24T21:00:00Z">
        <w:r>
          <w:rPr>
            <w:rFonts w:hint="eastAsia"/>
            <w:lang w:eastAsia="zh-CN"/>
          </w:rPr>
          <w:t>DM &lt;flexContainer&gt;</w:t>
        </w:r>
      </w:ins>
      <w:ins w:id="836" w:author="BAREAU Cyrille" w:date="2021-03-24T20:57:00Z">
        <w:r w:rsidRPr="005A3421">
          <w:rPr>
            <w:rFonts w:hint="eastAsia"/>
            <w:lang w:eastAsia="zh-CN"/>
          </w:rPr>
          <w:t xml:space="preserve"> resource and reflect the change to the managed entity.</w:t>
        </w:r>
      </w:ins>
    </w:p>
    <w:p w14:paraId="552D8167" w14:textId="77777777" w:rsidR="001F59BA" w:rsidRPr="005A3421" w:rsidRDefault="001F59BA" w:rsidP="001F59BA">
      <w:pPr>
        <w:pStyle w:val="TH"/>
        <w:rPr>
          <w:ins w:id="837" w:author="BAREAU Cyrille" w:date="2021-03-24T20:57:00Z"/>
        </w:rPr>
      </w:pPr>
      <w:ins w:id="838" w:author="BAREAU Cyrille" w:date="2021-03-24T20:57:00Z">
        <w:r w:rsidRPr="005A3421">
          <w:t>Table 10.2.8.</w:t>
        </w:r>
      </w:ins>
      <w:ins w:id="839" w:author="BAREAU Cyrille" w:date="2021-03-24T21:01:00Z">
        <w:r>
          <w:t>24.4</w:t>
        </w:r>
      </w:ins>
      <w:ins w:id="840" w:author="BAREAU Cyrille" w:date="2021-03-24T20:57:00Z">
        <w:r w:rsidRPr="005A3421">
          <w:t xml:space="preserve">-1: </w:t>
        </w:r>
      </w:ins>
      <w:ins w:id="841" w:author="BAREAU Cyrille" w:date="2021-03-24T21:00:00Z">
        <w:r>
          <w:rPr>
            <w:i/>
          </w:rPr>
          <w:t>DM &lt;flexContainer&gt;</w:t>
        </w:r>
      </w:ins>
      <w:ins w:id="842" w:author="BAREAU Cyrille" w:date="2021-03-24T20:57:00Z">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6146EB55" w14:textId="77777777" w:rsidTr="009D3D0E">
        <w:trPr>
          <w:jc w:val="center"/>
          <w:ins w:id="843" w:author="BAREAU Cyrille" w:date="2021-03-24T20:57: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DCA3458" w14:textId="77777777" w:rsidR="001F59BA" w:rsidRPr="00CF2F35" w:rsidRDefault="001F59BA" w:rsidP="009D3D0E">
            <w:pPr>
              <w:pStyle w:val="TAH"/>
              <w:rPr>
                <w:ins w:id="844" w:author="BAREAU Cyrille" w:date="2021-03-24T20:57:00Z"/>
                <w:lang w:eastAsia="zh-CN"/>
              </w:rPr>
            </w:pPr>
            <w:ins w:id="845" w:author="BAREAU Cyrille" w:date="2021-03-24T21:00:00Z">
              <w:r>
                <w:rPr>
                  <w:i/>
                  <w:lang w:eastAsia="ko-KR"/>
                </w:rPr>
                <w:t>DM &lt;flexContainer&gt;</w:t>
              </w:r>
            </w:ins>
            <w:ins w:id="846" w:author="BAREAU Cyrille" w:date="2021-03-24T20:57:00Z">
              <w:r w:rsidRPr="00CF2F35">
                <w:rPr>
                  <w:lang w:eastAsia="ko-KR"/>
                </w:rPr>
                <w:t xml:space="preserve"> </w:t>
              </w:r>
              <w:r w:rsidRPr="00CF2F35">
                <w:rPr>
                  <w:rFonts w:hint="eastAsia"/>
                  <w:lang w:eastAsia="zh-CN"/>
                </w:rPr>
                <w:t>DELETE</w:t>
              </w:r>
            </w:ins>
          </w:p>
        </w:tc>
      </w:tr>
      <w:tr w:rsidR="001F59BA" w:rsidRPr="005A3421" w14:paraId="438EFA84" w14:textId="77777777" w:rsidTr="009D3D0E">
        <w:trPr>
          <w:jc w:val="center"/>
          <w:ins w:id="847" w:author="BAREAU Cyrille" w:date="2021-03-24T20:57:00Z"/>
        </w:trPr>
        <w:tc>
          <w:tcPr>
            <w:tcW w:w="2093" w:type="dxa"/>
            <w:shd w:val="clear" w:color="auto" w:fill="auto"/>
          </w:tcPr>
          <w:p w14:paraId="78BF1423" w14:textId="77777777" w:rsidR="001F59BA" w:rsidRPr="00CF2F35" w:rsidRDefault="001F59BA" w:rsidP="009D3D0E">
            <w:pPr>
              <w:pStyle w:val="TAL"/>
              <w:rPr>
                <w:ins w:id="848" w:author="BAREAU Cyrille" w:date="2021-03-24T20:57:00Z"/>
              </w:rPr>
            </w:pPr>
            <w:ins w:id="849" w:author="BAREAU Cyrille" w:date="2021-03-24T20:57:00Z">
              <w:r w:rsidRPr="00CF2F35">
                <w:t>Information in Request message</w:t>
              </w:r>
            </w:ins>
          </w:p>
        </w:tc>
        <w:tc>
          <w:tcPr>
            <w:tcW w:w="7074" w:type="dxa"/>
            <w:shd w:val="clear" w:color="auto" w:fill="auto"/>
          </w:tcPr>
          <w:p w14:paraId="55747102" w14:textId="77777777" w:rsidR="001F59BA" w:rsidRPr="00CF2F35" w:rsidRDefault="001F59BA" w:rsidP="009D3D0E">
            <w:pPr>
              <w:pStyle w:val="TAL"/>
              <w:rPr>
                <w:ins w:id="850" w:author="BAREAU Cyrille" w:date="2021-03-24T20:57:00Z"/>
                <w:lang w:eastAsia="ko-KR"/>
              </w:rPr>
            </w:pPr>
            <w:ins w:id="851" w:author="BAREAU Cyrille" w:date="2021-03-24T20:57: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6F2041F3" w14:textId="77777777" w:rsidR="001F59BA" w:rsidRPr="00CF2F35" w:rsidRDefault="001F59BA" w:rsidP="009D3D0E">
            <w:pPr>
              <w:pStyle w:val="TAL"/>
              <w:rPr>
                <w:ins w:id="852" w:author="BAREAU Cyrille" w:date="2021-03-24T20:57:00Z"/>
                <w:lang w:eastAsia="ko-KR"/>
              </w:rPr>
            </w:pPr>
            <w:ins w:id="853" w:author="BAREAU Cyrille" w:date="2021-03-24T20:57:00Z">
              <w:r w:rsidRPr="00CF2F35">
                <w:rPr>
                  <w:rFonts w:eastAsia="Arial Unicode MS"/>
                  <w:b/>
                  <w:i/>
                  <w:lang w:eastAsia="ko-KR"/>
                </w:rPr>
                <w:t>To</w:t>
              </w:r>
              <w:r w:rsidRPr="00CF2F35">
                <w:rPr>
                  <w:b/>
                  <w:i/>
                  <w:lang w:eastAsia="ko-KR"/>
                </w:rPr>
                <w:t>:</w:t>
              </w:r>
              <w:r w:rsidRPr="00CF2F35">
                <w:rPr>
                  <w:lang w:eastAsia="ko-KR"/>
                </w:rPr>
                <w:t xml:space="preserve"> The address of the </w:t>
              </w:r>
            </w:ins>
            <w:ins w:id="854" w:author="BAREAU Cyrille" w:date="2021-03-24T21:00:00Z">
              <w:r>
                <w:rPr>
                  <w:i/>
                  <w:lang w:eastAsia="ko-KR"/>
                </w:rPr>
                <w:t>DM &lt;flexContainer&gt;</w:t>
              </w:r>
            </w:ins>
            <w:ins w:id="855" w:author="BAREAU Cyrille" w:date="2021-03-24T20:57:00Z">
              <w:r w:rsidRPr="00CF2F35">
                <w:rPr>
                  <w:lang w:eastAsia="ko-KR"/>
                </w:rPr>
                <w:t xml:space="preserve"> resource</w:t>
              </w:r>
            </w:ins>
          </w:p>
        </w:tc>
      </w:tr>
      <w:tr w:rsidR="001F59BA" w:rsidRPr="005A3421" w14:paraId="33D5A81D" w14:textId="77777777" w:rsidTr="009D3D0E">
        <w:trPr>
          <w:jc w:val="center"/>
          <w:ins w:id="856" w:author="BAREAU Cyrille" w:date="2021-03-24T20:57:00Z"/>
        </w:trPr>
        <w:tc>
          <w:tcPr>
            <w:tcW w:w="2093" w:type="dxa"/>
            <w:shd w:val="clear" w:color="auto" w:fill="auto"/>
          </w:tcPr>
          <w:p w14:paraId="5F2D81E1" w14:textId="77777777" w:rsidR="001F59BA" w:rsidRPr="00CF2F35" w:rsidRDefault="001F59BA" w:rsidP="009D3D0E">
            <w:pPr>
              <w:pStyle w:val="TAL"/>
              <w:rPr>
                <w:ins w:id="857" w:author="BAREAU Cyrille" w:date="2021-03-24T20:57:00Z"/>
              </w:rPr>
            </w:pPr>
            <w:ins w:id="858" w:author="BAREAU Cyrille" w:date="2021-03-24T20:57:00Z">
              <w:r w:rsidRPr="00CF2F35">
                <w:t>Processing at Originator before sending Request</w:t>
              </w:r>
            </w:ins>
          </w:p>
        </w:tc>
        <w:tc>
          <w:tcPr>
            <w:tcW w:w="7074" w:type="dxa"/>
            <w:shd w:val="clear" w:color="auto" w:fill="auto"/>
          </w:tcPr>
          <w:p w14:paraId="6FDC6C1A" w14:textId="77777777" w:rsidR="001F59BA" w:rsidRPr="00CF2F35" w:rsidRDefault="001F59BA" w:rsidP="009D3D0E">
            <w:pPr>
              <w:pStyle w:val="TAL"/>
              <w:rPr>
                <w:ins w:id="859" w:author="BAREAU Cyrille" w:date="2021-03-24T20:57:00Z"/>
                <w:lang w:eastAsia="zh-CN"/>
              </w:rPr>
            </w:pPr>
            <w:ins w:id="860" w:author="BAREAU Cyrille" w:date="2021-03-24T20:57:00Z">
              <w:r w:rsidRPr="00CF2F35">
                <w:t xml:space="preserve">The Originator shall </w:t>
              </w:r>
              <w:r w:rsidRPr="00CF2F35">
                <w:rPr>
                  <w:rFonts w:hint="eastAsia"/>
                  <w:lang w:eastAsia="zh-CN"/>
                </w:rPr>
                <w:t>be an AE or CSE</w:t>
              </w:r>
              <w:r w:rsidRPr="00CF2F35">
                <w:rPr>
                  <w:lang w:eastAsia="zh-CN"/>
                </w:rPr>
                <w:t>:</w:t>
              </w:r>
            </w:ins>
          </w:p>
          <w:p w14:paraId="762C19B4" w14:textId="77777777" w:rsidR="001F59BA" w:rsidRPr="005A3421" w:rsidRDefault="001F59BA" w:rsidP="009D3D0E">
            <w:pPr>
              <w:pStyle w:val="TB1"/>
              <w:tabs>
                <w:tab w:val="clear" w:pos="720"/>
                <w:tab w:val="left" w:pos="620"/>
              </w:tabs>
              <w:ind w:left="620"/>
              <w:rPr>
                <w:ins w:id="861" w:author="BAREAU Cyrille" w:date="2021-03-24T20:57:00Z"/>
              </w:rPr>
            </w:pPr>
            <w:ins w:id="862" w:author="BAREAU Cyrille" w:date="2021-03-24T20:57:00Z">
              <w:r w:rsidRPr="005A3421">
                <w:t xml:space="preserve">The </w:t>
              </w:r>
              <w:r w:rsidRPr="005A3421">
                <w:rPr>
                  <w:rFonts w:hint="eastAsia"/>
                  <w:lang w:eastAsia="zh-CN"/>
                </w:rPr>
                <w:t xml:space="preserve">Originator is a </w:t>
              </w:r>
              <w:r w:rsidRPr="005A3421">
                <w:t xml:space="preserve">CSE: In this case, the CSE issues the request to the </w:t>
              </w:r>
              <w:r w:rsidRPr="005A3421">
                <w:rPr>
                  <w:lang w:eastAsia="zh-CN"/>
                </w:rPr>
                <w:t>H</w:t>
              </w:r>
              <w:r w:rsidRPr="005A3421">
                <w:t xml:space="preserve">osting CSE to hide the corresponding management function from being exposed by the </w:t>
              </w:r>
            </w:ins>
            <w:ins w:id="863" w:author="BAREAU Cyrille" w:date="2021-03-24T21:00:00Z">
              <w:r>
                <w:rPr>
                  <w:i/>
                </w:rPr>
                <w:t>DM &lt;flexContainer&gt;</w:t>
              </w:r>
            </w:ins>
            <w:ins w:id="864" w:author="BAREAU Cyrille" w:date="2021-03-24T20:57:00Z">
              <w:r w:rsidRPr="005A3421">
                <w:t xml:space="preserve"> resource</w:t>
              </w:r>
            </w:ins>
          </w:p>
          <w:p w14:paraId="14E2FCC3" w14:textId="77777777" w:rsidR="001F59BA" w:rsidRPr="005A3421" w:rsidRDefault="001F59BA" w:rsidP="009D3D0E">
            <w:pPr>
              <w:pStyle w:val="TB1"/>
              <w:tabs>
                <w:tab w:val="clear" w:pos="720"/>
                <w:tab w:val="left" w:pos="620"/>
              </w:tabs>
              <w:ind w:left="620"/>
              <w:rPr>
                <w:ins w:id="865" w:author="BAREAU Cyrille" w:date="2021-03-24T20:57:00Z"/>
              </w:rPr>
            </w:pPr>
            <w:ins w:id="866" w:author="BAREAU Cyrille" w:date="2021-03-24T20:57:00Z">
              <w:r w:rsidRPr="005A3421">
                <w:rPr>
                  <w:rFonts w:hint="eastAsia"/>
                  <w:lang w:eastAsia="zh-CN"/>
                </w:rPr>
                <w:t>The Originator is a</w:t>
              </w:r>
              <w:r w:rsidRPr="005A3421">
                <w:t xml:space="preserve">n AE: In this case, the AE requests the </w:t>
              </w:r>
              <w:r w:rsidRPr="005A3421">
                <w:rPr>
                  <w:lang w:eastAsia="zh-CN"/>
                </w:rPr>
                <w:t>H</w:t>
              </w:r>
              <w:r w:rsidRPr="005A3421">
                <w:t xml:space="preserve">osting CSE to delete the </w:t>
              </w:r>
            </w:ins>
            <w:ins w:id="867" w:author="BAREAU Cyrille" w:date="2021-03-24T21:00:00Z">
              <w:r>
                <w:rPr>
                  <w:i/>
                </w:rPr>
                <w:t>DM &lt;flexContainer&gt;</w:t>
              </w:r>
            </w:ins>
            <w:ins w:id="868" w:author="BAREAU Cyrille" w:date="2021-03-24T20:57:00Z">
              <w:r w:rsidRPr="005A3421">
                <w:t xml:space="preserve"> resource from the </w:t>
              </w:r>
              <w:r w:rsidRPr="005A3421">
                <w:rPr>
                  <w:lang w:eastAsia="zh-CN"/>
                </w:rPr>
                <w:t>H</w:t>
              </w:r>
              <w:r w:rsidRPr="005A3421">
                <w:t xml:space="preserve">osting CSE and to remove the corresponding </w:t>
              </w:r>
              <w:r w:rsidRPr="005A3421">
                <w:rPr>
                  <w:rFonts w:eastAsia="SimSun" w:hint="eastAsia"/>
                  <w:lang w:eastAsia="zh-CN"/>
                </w:rPr>
                <w:t>technology specific data model</w:t>
              </w:r>
              <w:r w:rsidRPr="005A3421">
                <w:t xml:space="preserve"> object from the managed entity</w:t>
              </w:r>
            </w:ins>
          </w:p>
          <w:p w14:paraId="63078DBE" w14:textId="77777777" w:rsidR="001F59BA" w:rsidRPr="00CF2F35" w:rsidRDefault="001F59BA" w:rsidP="009D3D0E">
            <w:pPr>
              <w:pStyle w:val="TAN"/>
              <w:rPr>
                <w:ins w:id="869" w:author="BAREAU Cyrille" w:date="2021-03-24T20:57:00Z"/>
                <w:lang w:eastAsia="zh-CN"/>
              </w:rPr>
            </w:pPr>
            <w:ins w:id="870" w:author="BAREAU Cyrille" w:date="2021-03-24T20:57:00Z">
              <w:r w:rsidRPr="00CF2F35">
                <w:t>(See notes 1 and 2)</w:t>
              </w:r>
            </w:ins>
          </w:p>
        </w:tc>
      </w:tr>
      <w:tr w:rsidR="001F59BA" w:rsidRPr="005A3421" w14:paraId="78934454" w14:textId="77777777" w:rsidTr="009D3D0E">
        <w:trPr>
          <w:jc w:val="center"/>
          <w:ins w:id="871" w:author="BAREAU Cyrille" w:date="2021-03-24T20:57:00Z"/>
        </w:trPr>
        <w:tc>
          <w:tcPr>
            <w:tcW w:w="2093" w:type="dxa"/>
            <w:shd w:val="clear" w:color="auto" w:fill="auto"/>
          </w:tcPr>
          <w:p w14:paraId="269F1E34" w14:textId="77777777" w:rsidR="001F59BA" w:rsidRPr="00CF2F35" w:rsidRDefault="001F59BA" w:rsidP="009D3D0E">
            <w:pPr>
              <w:pStyle w:val="TAL"/>
              <w:rPr>
                <w:ins w:id="872" w:author="BAREAU Cyrille" w:date="2021-03-24T20:57:00Z"/>
              </w:rPr>
            </w:pPr>
            <w:ins w:id="873" w:author="BAREAU Cyrille" w:date="2021-03-24T20:57:00Z">
              <w:r w:rsidRPr="00CF2F35">
                <w:t>Processing at Receiver</w:t>
              </w:r>
            </w:ins>
          </w:p>
        </w:tc>
        <w:tc>
          <w:tcPr>
            <w:tcW w:w="7074" w:type="dxa"/>
            <w:shd w:val="clear" w:color="auto" w:fill="auto"/>
          </w:tcPr>
          <w:p w14:paraId="4156772C" w14:textId="77777777" w:rsidR="001F59BA" w:rsidRPr="00CF2F35" w:rsidRDefault="001F59BA" w:rsidP="009D3D0E">
            <w:pPr>
              <w:pStyle w:val="TAL"/>
              <w:rPr>
                <w:ins w:id="874" w:author="BAREAU Cyrille" w:date="2021-03-24T20:57:00Z"/>
              </w:rPr>
            </w:pPr>
            <w:ins w:id="875" w:author="BAREAU Cyrille" w:date="2021-03-24T20:57:00Z">
              <w:r w:rsidRPr="00CF2F35">
                <w:t>For the DELETE operation, besides the common create operation defined in clause 10.1.</w:t>
              </w:r>
              <w:r>
                <w:rPr>
                  <w:rFonts w:eastAsiaTheme="minorEastAsia" w:hint="eastAsia"/>
                  <w:lang w:eastAsia="zh-CN"/>
                </w:rPr>
                <w:t>5</w:t>
              </w:r>
              <w:r w:rsidRPr="00CF2F35">
                <w:t>, the Receiver shall:</w:t>
              </w:r>
            </w:ins>
          </w:p>
          <w:p w14:paraId="2D26BB5C" w14:textId="77777777" w:rsidR="001F59BA" w:rsidRPr="005A3421" w:rsidRDefault="001F59BA" w:rsidP="009D3D0E">
            <w:pPr>
              <w:pStyle w:val="TB1"/>
              <w:rPr>
                <w:ins w:id="876" w:author="BAREAU Cyrille" w:date="2021-03-24T20:57:00Z"/>
              </w:rPr>
            </w:pPr>
            <w:ins w:id="877" w:author="BAREAU Cyrille" w:date="2021-03-24T20:57:00Z">
              <w:r w:rsidRPr="005A3421">
                <w:t xml:space="preserve">If the Originator is an AE, identify the corresponding </w:t>
              </w:r>
              <w:r w:rsidRPr="005A3421">
                <w:rPr>
                  <w:rFonts w:eastAsia="SimSun" w:hint="eastAsia"/>
                  <w:lang w:eastAsia="zh-CN"/>
                </w:rPr>
                <w:t>technology specific data model</w:t>
              </w:r>
              <w:r w:rsidRPr="005A3421">
                <w:t xml:space="preserve"> object on the managed entity according to the mapping relationship </w:t>
              </w:r>
              <w:r>
                <w:t xml:space="preserve">the </w:t>
              </w:r>
              <w:r w:rsidRPr="005A3421">
                <w:t>CSE</w:t>
              </w:r>
              <w:r>
                <w:t xml:space="preserve"> </w:t>
              </w:r>
              <w:r w:rsidRPr="005A3421">
                <w:t xml:space="preserve">maintains. Check if there is </w:t>
              </w:r>
              <w:r w:rsidRPr="005A3421">
                <w:rPr>
                  <w:rFonts w:hint="eastAsia"/>
                  <w:lang w:eastAsia="zh-CN"/>
                </w:rPr>
                <w:t xml:space="preserve">an </w:t>
              </w:r>
              <w:r w:rsidRPr="005A3421">
                <w:t xml:space="preserve">existing management session between the management server and the managed entity. If not, request the management server to establish </w:t>
              </w:r>
              <w:r w:rsidRPr="005A3421">
                <w:rPr>
                  <w:rFonts w:hint="eastAsia"/>
                  <w:lang w:eastAsia="zh-CN"/>
                </w:rPr>
                <w:t xml:space="preserve">a </w:t>
              </w:r>
              <w:r w:rsidRPr="005A3421">
                <w:t xml:space="preserve">management session towards the managed entity. The CSE sends </w:t>
              </w:r>
              <w:r w:rsidRPr="005A3421">
                <w:rPr>
                  <w:rFonts w:eastAsia="SimSun" w:hint="eastAsia"/>
                  <w:lang w:eastAsia="zh-CN"/>
                </w:rPr>
                <w:t xml:space="preserve">technology specific </w:t>
              </w:r>
              <w:r w:rsidRPr="005A3421">
                <w:t xml:space="preserve">request to remove the corresponding </w:t>
              </w:r>
              <w:r w:rsidRPr="005A3421">
                <w:rPr>
                  <w:rFonts w:eastAsia="SimSun" w:hint="eastAsia"/>
                  <w:lang w:eastAsia="zh-CN"/>
                </w:rPr>
                <w:t>technology specific data model</w:t>
              </w:r>
              <w:r w:rsidRPr="005A3421">
                <w:t xml:space="preserve"> object from the managed entity based on </w:t>
              </w:r>
              <w:r w:rsidRPr="005A3421">
                <w:rPr>
                  <w:rFonts w:hint="eastAsia"/>
                  <w:lang w:eastAsia="zh-CN"/>
                </w:rPr>
                <w:t>technology</w:t>
              </w:r>
              <w:r w:rsidRPr="005A3421">
                <w:rPr>
                  <w:rFonts w:eastAsia="SimSun" w:hint="eastAsia"/>
                  <w:lang w:eastAsia="zh-CN"/>
                </w:rPr>
                <w:t xml:space="preserve"> specific protocol</w:t>
              </w:r>
            </w:ins>
          </w:p>
          <w:p w14:paraId="41EE933C" w14:textId="77777777" w:rsidR="001F59BA" w:rsidRPr="005A3421" w:rsidRDefault="001F59BA" w:rsidP="009D3D0E">
            <w:pPr>
              <w:pStyle w:val="TB1"/>
              <w:rPr>
                <w:ins w:id="878" w:author="BAREAU Cyrille" w:date="2021-03-24T20:57:00Z"/>
              </w:rPr>
            </w:pPr>
            <w:ins w:id="879" w:author="BAREAU Cyrille" w:date="2021-03-24T20:57:00Z">
              <w:r w:rsidRPr="005A3421">
                <w:t>Respond to the Originator with the appropriate generic responses</w:t>
              </w:r>
              <w:r w:rsidRPr="005A3421">
                <w:rPr>
                  <w:rFonts w:hint="eastAsia"/>
                  <w:lang w:eastAsia="zh-CN"/>
                </w:rPr>
                <w:t xml:space="preserve"> based on the </w:t>
              </w:r>
              <w:r w:rsidRPr="005A3421">
                <w:rPr>
                  <w:rFonts w:eastAsia="SimSun" w:hint="eastAsia"/>
                  <w:lang w:eastAsia="zh-CN"/>
                </w:rPr>
                <w:t xml:space="preserve">technology specific </w:t>
              </w:r>
              <w:r w:rsidRPr="005A3421">
                <w:rPr>
                  <w:rFonts w:hint="eastAsia"/>
                  <w:lang w:eastAsia="zh-CN"/>
                </w:rPr>
                <w:t>response</w:t>
              </w:r>
            </w:ins>
          </w:p>
        </w:tc>
      </w:tr>
      <w:tr w:rsidR="001F59BA" w:rsidRPr="005A3421" w14:paraId="79035BEF" w14:textId="77777777" w:rsidTr="009D3D0E">
        <w:trPr>
          <w:jc w:val="center"/>
          <w:ins w:id="880" w:author="BAREAU Cyrille" w:date="2021-03-24T20:57:00Z"/>
        </w:trPr>
        <w:tc>
          <w:tcPr>
            <w:tcW w:w="2093" w:type="dxa"/>
            <w:shd w:val="clear" w:color="auto" w:fill="auto"/>
          </w:tcPr>
          <w:p w14:paraId="44B13B0F" w14:textId="77777777" w:rsidR="001F59BA" w:rsidRPr="00CF2F35" w:rsidRDefault="001F59BA" w:rsidP="009D3D0E">
            <w:pPr>
              <w:pStyle w:val="TAL"/>
              <w:rPr>
                <w:ins w:id="881" w:author="BAREAU Cyrille" w:date="2021-03-24T20:57:00Z"/>
              </w:rPr>
            </w:pPr>
            <w:ins w:id="882" w:author="BAREAU Cyrille" w:date="2021-03-24T20:57:00Z">
              <w:r w:rsidRPr="00CF2F35">
                <w:t>Information in Response message</w:t>
              </w:r>
            </w:ins>
          </w:p>
        </w:tc>
        <w:tc>
          <w:tcPr>
            <w:tcW w:w="7074" w:type="dxa"/>
            <w:shd w:val="clear" w:color="auto" w:fill="auto"/>
          </w:tcPr>
          <w:p w14:paraId="5E3381B1" w14:textId="77777777" w:rsidR="001F59BA" w:rsidRPr="00CF2F35" w:rsidRDefault="001F59BA" w:rsidP="009D3D0E">
            <w:pPr>
              <w:pStyle w:val="TAL"/>
              <w:rPr>
                <w:ins w:id="883" w:author="BAREAU Cyrille" w:date="2021-03-24T20:57:00Z"/>
                <w:rFonts w:eastAsia="Arial Unicode MS"/>
                <w:iCs/>
              </w:rPr>
            </w:pPr>
            <w:ins w:id="884" w:author="BAREAU Cyrille" w:date="2021-03-24T20:57:00Z">
              <w:r w:rsidRPr="00CF2F35">
                <w:rPr>
                  <w:rFonts w:eastAsia="Arial Unicode MS"/>
                  <w:lang w:eastAsia="zh-CN"/>
                </w:rPr>
                <w:t>Error code if</w:t>
              </w:r>
              <w:r w:rsidRPr="00CF2F35">
                <w:t xml:space="preserve"> </w:t>
              </w:r>
              <w:r w:rsidRPr="00CF2F35">
                <w:rPr>
                  <w:rFonts w:eastAsia="Arial Unicode MS"/>
                  <w:lang w:eastAsia="zh-CN"/>
                </w:rPr>
                <w:t xml:space="preserve">the </w:t>
              </w:r>
              <w:r w:rsidRPr="00CF2F35">
                <w:rPr>
                  <w:rFonts w:eastAsia="SimSun" w:hint="eastAsia"/>
                  <w:lang w:eastAsia="zh-CN"/>
                </w:rPr>
                <w:t xml:space="preserve">technology specific data model </w:t>
              </w:r>
              <w:r w:rsidRPr="00CF2F35">
                <w:rPr>
                  <w:rFonts w:eastAsia="Arial Unicode MS"/>
                  <w:lang w:eastAsia="zh-CN"/>
                </w:rPr>
                <w:t>object cannot be deleted</w:t>
              </w:r>
            </w:ins>
          </w:p>
        </w:tc>
      </w:tr>
      <w:tr w:rsidR="001F59BA" w:rsidRPr="005A3421" w14:paraId="1B353083" w14:textId="77777777" w:rsidTr="009D3D0E">
        <w:trPr>
          <w:jc w:val="center"/>
          <w:ins w:id="885"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10EACA9A" w14:textId="77777777" w:rsidR="001F59BA" w:rsidRPr="00CF2F35" w:rsidRDefault="001F59BA" w:rsidP="009D3D0E">
            <w:pPr>
              <w:pStyle w:val="TAL"/>
              <w:rPr>
                <w:ins w:id="886" w:author="BAREAU Cyrille" w:date="2021-03-24T20:57:00Z"/>
              </w:rPr>
            </w:pPr>
            <w:ins w:id="887" w:author="BAREAU Cyrille" w:date="2021-03-24T20:57: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A6B2348" w14:textId="77777777" w:rsidR="001F59BA" w:rsidRPr="00CF2F35" w:rsidRDefault="001F59BA" w:rsidP="009D3D0E">
            <w:pPr>
              <w:pStyle w:val="TAL"/>
              <w:rPr>
                <w:ins w:id="888" w:author="BAREAU Cyrille" w:date="2021-03-24T20:57:00Z"/>
              </w:rPr>
            </w:pPr>
            <w:ins w:id="889" w:author="BAREAU Cyrille" w:date="2021-03-24T20:57:00Z">
              <w:r w:rsidRPr="00CF2F35">
                <w:t>None</w:t>
              </w:r>
            </w:ins>
          </w:p>
        </w:tc>
      </w:tr>
      <w:tr w:rsidR="001F59BA" w:rsidRPr="005A3421" w14:paraId="3376979D" w14:textId="77777777" w:rsidTr="009D3D0E">
        <w:trPr>
          <w:jc w:val="center"/>
          <w:ins w:id="890"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6292E3A2" w14:textId="77777777" w:rsidR="001F59BA" w:rsidRPr="00CF2F35" w:rsidRDefault="001F59BA" w:rsidP="009D3D0E">
            <w:pPr>
              <w:pStyle w:val="TAL"/>
              <w:rPr>
                <w:ins w:id="891" w:author="BAREAU Cyrille" w:date="2021-03-24T20:57:00Z"/>
              </w:rPr>
            </w:pPr>
            <w:ins w:id="892" w:author="BAREAU Cyrille" w:date="2021-03-24T20:57: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3833BA15" w14:textId="77777777" w:rsidR="001F59BA" w:rsidRPr="005A3421" w:rsidRDefault="001F59BA" w:rsidP="009D3D0E">
            <w:pPr>
              <w:pStyle w:val="TB1"/>
              <w:rPr>
                <w:ins w:id="893" w:author="BAREAU Cyrille" w:date="2021-03-24T20:57:00Z"/>
              </w:rPr>
            </w:pPr>
            <w:ins w:id="894" w:author="BAREAU Cyrille" w:date="2021-03-24T20:57:00Z">
              <w:r w:rsidRPr="005A3421">
                <w:rPr>
                  <w:lang w:eastAsia="zh-CN"/>
                </w:rPr>
                <w:t xml:space="preserve">Corresponding </w:t>
              </w:r>
              <w:r w:rsidRPr="005A3421">
                <w:rPr>
                  <w:rFonts w:eastAsia="SimSun" w:hint="eastAsia"/>
                  <w:lang w:eastAsia="zh-CN"/>
                </w:rPr>
                <w:t xml:space="preserve">technology specific data model </w:t>
              </w:r>
              <w:r w:rsidRPr="005A3421">
                <w:rPr>
                  <w:lang w:eastAsia="zh-CN"/>
                </w:rPr>
                <w:t xml:space="preserve">object cannot be deleted from managed entity (e.g. not reachable, </w:t>
              </w:r>
              <w:r w:rsidRPr="005A3421">
                <w:rPr>
                  <w:rFonts w:eastAsia="SimSun" w:hint="eastAsia"/>
                  <w:lang w:eastAsia="zh-CN"/>
                </w:rPr>
                <w:t xml:space="preserve">technology specific data model </w:t>
              </w:r>
              <w:r w:rsidRPr="005A3421">
                <w:rPr>
                  <w:lang w:eastAsia="zh-CN"/>
                </w:rPr>
                <w:t>object not found)</w:t>
              </w:r>
            </w:ins>
          </w:p>
        </w:tc>
      </w:tr>
      <w:tr w:rsidR="001F59BA" w:rsidRPr="005A3421" w14:paraId="0D7D8393" w14:textId="77777777" w:rsidTr="009D3D0E">
        <w:trPr>
          <w:jc w:val="center"/>
          <w:ins w:id="895" w:author="BAREAU Cyrille" w:date="2021-03-24T20:57: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67A32FA9" w14:textId="77777777" w:rsidR="001F59BA" w:rsidRPr="00CF2F35" w:rsidRDefault="001F59BA" w:rsidP="009D3D0E">
            <w:pPr>
              <w:pStyle w:val="TAN"/>
              <w:rPr>
                <w:ins w:id="896" w:author="BAREAU Cyrille" w:date="2021-03-24T20:57:00Z"/>
              </w:rPr>
            </w:pPr>
            <w:ins w:id="897" w:author="BAREAU Cyrille" w:date="2021-03-24T20:57:00Z">
              <w:r w:rsidRPr="00CF2F35">
                <w:t>NOTE 1:</w:t>
              </w:r>
              <w:r w:rsidRPr="00CF2F35">
                <w:tab/>
                <w:t xml:space="preserve">The </w:t>
              </w:r>
              <w:r w:rsidRPr="00CF2F35">
                <w:rPr>
                  <w:lang w:eastAsia="zh-CN"/>
                </w:rPr>
                <w:t>H</w:t>
              </w:r>
              <w:r w:rsidRPr="00CF2F35">
                <w:t xml:space="preserve">osting IN-CSE can delete the </w:t>
              </w:r>
            </w:ins>
            <w:ins w:id="898" w:author="BAREAU Cyrille" w:date="2021-03-24T21:00:00Z">
              <w:r>
                <w:rPr>
                  <w:i/>
                </w:rPr>
                <w:t>DM &lt;flexContainer&gt;</w:t>
              </w:r>
            </w:ins>
            <w:ins w:id="899" w:author="BAREAU Cyrille" w:date="2021-03-24T20:57:00Z">
              <w:r w:rsidRPr="00CF2F35">
                <w:t xml:space="preserve"> resource locally by itself. This internal procedure is out of scope.</w:t>
              </w:r>
            </w:ins>
          </w:p>
          <w:p w14:paraId="7A684720" w14:textId="77777777" w:rsidR="001F59BA" w:rsidRPr="00CF2F35" w:rsidRDefault="001F59BA" w:rsidP="009D3D0E">
            <w:pPr>
              <w:pStyle w:val="TAN"/>
              <w:rPr>
                <w:ins w:id="900" w:author="BAREAU Cyrille" w:date="2021-03-24T20:57:00Z"/>
                <w:lang w:eastAsia="zh-CN"/>
              </w:rPr>
            </w:pPr>
            <w:ins w:id="901" w:author="BAREAU Cyrille" w:date="2021-03-24T20:57:00Z">
              <w:r w:rsidRPr="00CF2F35">
                <w:t>NOTE 2:</w:t>
              </w:r>
              <w:r w:rsidRPr="00CF2F35">
                <w:tab/>
                <w:t>The</w:t>
              </w:r>
              <w:r w:rsidRPr="00CF2F35">
                <w:rPr>
                  <w:i/>
                </w:rPr>
                <w:t xml:space="preserve"> </w:t>
              </w:r>
            </w:ins>
            <w:ins w:id="902" w:author="BAREAU Cyrille" w:date="2021-03-24T21:00:00Z">
              <w:r>
                <w:rPr>
                  <w:i/>
                </w:rPr>
                <w:t>DM &lt;flexContainer&gt;</w:t>
              </w:r>
            </w:ins>
            <w:ins w:id="903" w:author="BAREAU Cyrille" w:date="2021-03-24T20:57:00Z">
              <w:r w:rsidRPr="00CF2F35">
                <w:t xml:space="preserve"> resource can be deleted in the </w:t>
              </w:r>
              <w:r w:rsidRPr="00CF2F35">
                <w:rPr>
                  <w:lang w:eastAsia="zh-CN"/>
                </w:rPr>
                <w:t>H</w:t>
              </w:r>
              <w:r w:rsidRPr="00CF2F35">
                <w:t>osting CSE by offline provisioning means which are out of scope.</w:t>
              </w:r>
            </w:ins>
          </w:p>
        </w:tc>
      </w:tr>
    </w:tbl>
    <w:p w14:paraId="232D5613" w14:textId="77777777" w:rsidR="001F59BA" w:rsidRPr="005A3421" w:rsidRDefault="001F59BA" w:rsidP="001F59BA">
      <w:pPr>
        <w:rPr>
          <w:ins w:id="904" w:author="BAREAU Cyrille" w:date="2021-03-24T20:57:00Z"/>
        </w:rPr>
      </w:pPr>
    </w:p>
    <w:p w14:paraId="1D4BEF2C" w14:textId="77777777" w:rsidR="001F59BA" w:rsidRDefault="001F59BA" w:rsidP="001F59BA">
      <w:pPr>
        <w:pStyle w:val="Titre3"/>
      </w:pPr>
      <w:bookmarkStart w:id="905" w:name="_Toc72399003"/>
      <w:r w:rsidRPr="00B4412C">
        <w:t>-----------------------</w:t>
      </w:r>
      <w:r>
        <w:t xml:space="preserve"> End of change 4 </w:t>
      </w:r>
      <w:r w:rsidRPr="00B4412C">
        <w:t>-------------------------------------------</w:t>
      </w:r>
      <w:bookmarkEnd w:id="905"/>
    </w:p>
    <w:p w14:paraId="05231D6A" w14:textId="77777777" w:rsidR="001F59BA" w:rsidRDefault="001F59BA" w:rsidP="001F59BA">
      <w:pPr>
        <w:pStyle w:val="Titre3"/>
      </w:pPr>
      <w:bookmarkStart w:id="906" w:name="_Toc72399004"/>
      <w:r w:rsidRPr="00B4412C">
        <w:t>-----------------------</w:t>
      </w:r>
      <w:r>
        <w:t xml:space="preserve"> Start of change 5 </w:t>
      </w:r>
      <w:r w:rsidRPr="00B4412C">
        <w:t>-------------------------------------------</w:t>
      </w:r>
      <w:bookmarkEnd w:id="906"/>
    </w:p>
    <w:p w14:paraId="2F2C285A" w14:textId="77777777" w:rsidR="001F59BA" w:rsidRDefault="001F59BA" w:rsidP="001F59BA">
      <w:pPr>
        <w:pStyle w:val="Titre2"/>
        <w:rPr>
          <w:i/>
        </w:rPr>
      </w:pPr>
      <w:bookmarkStart w:id="907" w:name="_Toc445303081"/>
      <w:bookmarkStart w:id="908" w:name="_Toc445390248"/>
      <w:bookmarkStart w:id="909" w:name="_Toc447043332"/>
      <w:bookmarkStart w:id="910" w:name="_Toc457494089"/>
      <w:bookmarkStart w:id="911" w:name="_Toc459977188"/>
      <w:bookmarkStart w:id="912" w:name="_Toc470164349"/>
      <w:bookmarkStart w:id="913" w:name="_Toc470164931"/>
      <w:bookmarkStart w:id="914" w:name="_Toc475715543"/>
      <w:bookmarkStart w:id="915" w:name="_Toc479349341"/>
      <w:bookmarkStart w:id="916" w:name="_Toc484070789"/>
      <w:bookmarkStart w:id="917" w:name="_Toc47603822"/>
      <w:bookmarkStart w:id="918" w:name="_Toc72399005"/>
      <w:r w:rsidRPr="00357143">
        <w:t>D.12</w:t>
      </w:r>
      <w:r w:rsidRPr="00357143">
        <w:tab/>
        <w:t xml:space="preserve">Resource </w:t>
      </w:r>
      <w:r w:rsidRPr="00357143">
        <w:rPr>
          <w:i/>
        </w:rPr>
        <w:t>cmdhPolicy</w:t>
      </w:r>
      <w:bookmarkEnd w:id="907"/>
      <w:bookmarkEnd w:id="908"/>
      <w:bookmarkEnd w:id="909"/>
      <w:bookmarkEnd w:id="910"/>
      <w:bookmarkEnd w:id="911"/>
      <w:bookmarkEnd w:id="912"/>
      <w:bookmarkEnd w:id="913"/>
      <w:bookmarkEnd w:id="914"/>
      <w:bookmarkEnd w:id="915"/>
      <w:bookmarkEnd w:id="916"/>
      <w:bookmarkEnd w:id="917"/>
      <w:bookmarkEnd w:id="918"/>
    </w:p>
    <w:p w14:paraId="4C14CB0D" w14:textId="77777777" w:rsidR="001F59BA" w:rsidRDefault="001F59BA" w:rsidP="001F59BA">
      <w:pPr>
        <w:rPr>
          <w:i/>
        </w:rPr>
      </w:pPr>
      <w:r>
        <w:rPr>
          <w:i/>
        </w:rPr>
        <w:t xml:space="preserve">TBD: </w:t>
      </w:r>
      <w:r w:rsidRPr="00C0711B">
        <w:rPr>
          <w:i/>
        </w:rPr>
        <w:t>Write</w:t>
      </w:r>
      <w:r>
        <w:rPr>
          <w:i/>
        </w:rPr>
        <w:t xml:space="preserve"> DM &lt;flexContainers&gt; that correspond to the 8 [*cmdh*] &lt;mgmtObj&gt;.</w:t>
      </w:r>
    </w:p>
    <w:p w14:paraId="54BEA111" w14:textId="77777777" w:rsidR="001F59BA" w:rsidRPr="00C0711B" w:rsidRDefault="001F59BA" w:rsidP="001F59BA">
      <w:pPr>
        <w:rPr>
          <w:i/>
        </w:rPr>
      </w:pPr>
      <w:r>
        <w:rPr>
          <w:i/>
        </w:rPr>
        <w:t>Waiting for new version of CMDH processing through flexContainers (WI-0096).</w:t>
      </w:r>
    </w:p>
    <w:p w14:paraId="3035DFDE" w14:textId="77777777" w:rsidR="001F59BA" w:rsidRPr="00B4412C" w:rsidRDefault="001F59BA" w:rsidP="001F59BA">
      <w:pPr>
        <w:pStyle w:val="Titre3"/>
      </w:pPr>
      <w:bookmarkStart w:id="919" w:name="_Toc72399006"/>
      <w:r w:rsidRPr="00B4412C">
        <w:t>-----------------------</w:t>
      </w:r>
      <w:r>
        <w:t xml:space="preserve"> End of change  5 </w:t>
      </w:r>
      <w:r w:rsidRPr="00B4412C">
        <w:t>-------------------------------------------</w:t>
      </w:r>
      <w:bookmarkEnd w:id="919"/>
    </w:p>
    <w:p w14:paraId="1DDA278F" w14:textId="77777777" w:rsidR="001F59BA" w:rsidRPr="00C0711B" w:rsidRDefault="001F59BA" w:rsidP="001F59BA"/>
    <w:p w14:paraId="27B25FCA" w14:textId="77777777" w:rsidR="001B0522" w:rsidRPr="006A7446" w:rsidRDefault="001B0522" w:rsidP="001B0522">
      <w:pPr>
        <w:pStyle w:val="oneM2M-Normal"/>
      </w:pPr>
    </w:p>
    <w:p w14:paraId="3F4311C3" w14:textId="77777777" w:rsidR="001B0522" w:rsidRDefault="001B0522" w:rsidP="001B0522">
      <w:pPr>
        <w:pStyle w:val="Titre3"/>
        <w:ind w:left="0" w:firstLine="0"/>
      </w:pPr>
      <w:r>
        <w:t>*********************</w:t>
      </w:r>
      <w:r>
        <w:rPr>
          <w:lang w:val="en-US"/>
        </w:rPr>
        <w:t xml:space="preserve"> </w:t>
      </w:r>
      <w:r w:rsidRPr="004F54E5">
        <w:rPr>
          <w:highlight w:val="yellow"/>
          <w:lang w:val="en-US"/>
        </w:rPr>
        <w:t>End</w:t>
      </w:r>
      <w:r w:rsidRPr="004F54E5">
        <w:rPr>
          <w:highlight w:val="yellow"/>
        </w:rPr>
        <w:t xml:space="preserve"> of change 1</w:t>
      </w:r>
      <w:r>
        <w:rPr>
          <w:lang w:val="en-US"/>
        </w:rPr>
        <w:t xml:space="preserve">   </w:t>
      </w:r>
      <w:r>
        <w:t>**********************</w:t>
      </w:r>
    </w:p>
    <w:p w14:paraId="0D8B0101" w14:textId="77777777" w:rsidR="001B0522" w:rsidRPr="001B0522" w:rsidRDefault="001B0522" w:rsidP="001B0522"/>
    <w:p w14:paraId="11AD7C28" w14:textId="5EBCBCA8" w:rsidR="00EA6EF1" w:rsidRDefault="00EA6EF1" w:rsidP="00EA6EF1">
      <w:pPr>
        <w:pStyle w:val="Titre3"/>
        <w:ind w:left="0" w:firstLine="0"/>
      </w:pPr>
      <w:r>
        <w:t>*********************</w:t>
      </w:r>
      <w:r>
        <w:rPr>
          <w:lang w:val="en-US"/>
        </w:rPr>
        <w:t xml:space="preserve"> </w:t>
      </w:r>
      <w:r w:rsidRPr="004F54E5">
        <w:rPr>
          <w:highlight w:val="yellow"/>
        </w:rPr>
        <w:t xml:space="preserve">Start of change </w:t>
      </w:r>
      <w:r w:rsidR="004F54EE" w:rsidRPr="004F54E5">
        <w:rPr>
          <w:highlight w:val="yellow"/>
          <w:lang w:val="en-US"/>
        </w:rPr>
        <w:t>2</w:t>
      </w:r>
      <w:r>
        <w:rPr>
          <w:lang w:val="en-US"/>
        </w:rPr>
        <w:t xml:space="preserve">   </w:t>
      </w:r>
      <w:r>
        <w:t>**********************</w:t>
      </w:r>
    </w:p>
    <w:p w14:paraId="1CA03A5E" w14:textId="77777777" w:rsidR="004F54E5" w:rsidRPr="009B31C6" w:rsidRDefault="004F54E5" w:rsidP="004F54E5">
      <w:pPr>
        <w:pStyle w:val="Titre1"/>
        <w:rPr>
          <w:lang w:val="en-US"/>
        </w:rPr>
      </w:pPr>
      <w:bookmarkStart w:id="920" w:name="_Toc72399008"/>
      <w:r w:rsidRPr="00357143">
        <w:t xml:space="preserve">Annex </w:t>
      </w:r>
      <w:r>
        <w:t xml:space="preserve">C </w:t>
      </w:r>
      <w:r w:rsidRPr="00357143">
        <w:t>:</w:t>
      </w:r>
      <w:r>
        <w:t xml:space="preserve"> Proposal for update of TS-00</w:t>
      </w:r>
      <w:r>
        <w:rPr>
          <w:lang w:val="en-US"/>
        </w:rPr>
        <w:t>04</w:t>
      </w:r>
      <w:bookmarkEnd w:id="920"/>
    </w:p>
    <w:p w14:paraId="49EBE0A5" w14:textId="77777777" w:rsidR="004F54E5" w:rsidRPr="009C5CA6" w:rsidRDefault="004F54E5" w:rsidP="004F54E5">
      <w:r>
        <w:t>In this Annex, are presented the proposed changes to the TS-0004 [3] specification for flexContainer introduction for device management operations.</w:t>
      </w:r>
    </w:p>
    <w:p w14:paraId="7915F221" w14:textId="77777777" w:rsidR="004F54E5" w:rsidRPr="00B4412C" w:rsidRDefault="004F54E5" w:rsidP="004F54E5">
      <w:pPr>
        <w:pStyle w:val="Titre3"/>
      </w:pPr>
      <w:bookmarkStart w:id="921" w:name="_Toc72399009"/>
      <w:r w:rsidRPr="00B4412C">
        <w:t>-----------------------</w:t>
      </w:r>
      <w:r>
        <w:t xml:space="preserve"> </w:t>
      </w:r>
      <w:r w:rsidRPr="00B4412C">
        <w:t>Start of change 1</w:t>
      </w:r>
      <w:r>
        <w:t xml:space="preserve"> </w:t>
      </w:r>
      <w:r w:rsidRPr="00B4412C">
        <w:t>-------------------------------------------</w:t>
      </w:r>
      <w:bookmarkEnd w:id="921"/>
    </w:p>
    <w:p w14:paraId="59F6D42C" w14:textId="77777777" w:rsidR="004F54E5" w:rsidRDefault="004F54E5" w:rsidP="004F54E5">
      <w:pPr>
        <w:pStyle w:val="Titre3"/>
        <w:tabs>
          <w:tab w:val="left" w:pos="1140"/>
        </w:tabs>
        <w:rPr>
          <w:ins w:id="922" w:author="BAREAU Cyrille" w:date="2021-04-12T15:44:00Z"/>
        </w:rPr>
      </w:pPr>
      <w:bookmarkStart w:id="923" w:name="_Ref404582566"/>
      <w:bookmarkStart w:id="924" w:name="_Toc526862266"/>
      <w:bookmarkStart w:id="925" w:name="_Toc526977758"/>
      <w:bookmarkStart w:id="926" w:name="_Toc527972404"/>
      <w:bookmarkStart w:id="927" w:name="_Toc528060314"/>
      <w:bookmarkStart w:id="928" w:name="_Toc4148010"/>
      <w:bookmarkStart w:id="929" w:name="_Toc50633998"/>
      <w:bookmarkStart w:id="930" w:name="_Toc72399010"/>
      <w:r w:rsidRPr="00500302">
        <w:t>7.3.4</w:t>
      </w:r>
      <w:r w:rsidRPr="00500302">
        <w:tab/>
        <w:t>Management common operations</w:t>
      </w:r>
      <w:bookmarkEnd w:id="923"/>
      <w:bookmarkEnd w:id="924"/>
      <w:bookmarkEnd w:id="925"/>
      <w:bookmarkEnd w:id="926"/>
      <w:bookmarkEnd w:id="927"/>
      <w:bookmarkEnd w:id="928"/>
      <w:bookmarkEnd w:id="929"/>
      <w:bookmarkEnd w:id="930"/>
    </w:p>
    <w:p w14:paraId="6D36834F" w14:textId="77777777" w:rsidR="004F54E5" w:rsidRPr="00523A6D" w:rsidRDefault="004F54E5" w:rsidP="004F54E5">
      <w:pPr>
        <w:rPr>
          <w:ins w:id="931" w:author="BAREAU Cyrille" w:date="2021-04-12T15:51:00Z"/>
        </w:rPr>
      </w:pPr>
      <w:ins w:id="932" w:author="BAREAU Cyrille" w:date="2021-04-12T15:44:00Z">
        <w:r>
          <w:t xml:space="preserve">This clause describes </w:t>
        </w:r>
      </w:ins>
      <w:ins w:id="933" w:author="BAREAU Cyrille" w:date="2021-04-12T15:45:00Z">
        <w:r>
          <w:t xml:space="preserve">common </w:t>
        </w:r>
      </w:ins>
      <w:ins w:id="934" w:author="BAREAU Cyrille" w:date="2021-04-12T15:44:00Z">
        <w:r>
          <w:t>operations</w:t>
        </w:r>
      </w:ins>
      <w:ins w:id="935" w:author="BAREAU Cyrille" w:date="2021-04-12T15:45:00Z">
        <w:r>
          <w:t xml:space="preserve"> on Device Management resources</w:t>
        </w:r>
      </w:ins>
      <w:ins w:id="936" w:author="BAREAU Cyrille" w:date="2021-04-12T15:55:00Z">
        <w:r>
          <w:t xml:space="preserve"> </w:t>
        </w:r>
      </w:ins>
      <w:ins w:id="937" w:author="BAREAU Cyrille" w:date="2021-04-12T15:54:00Z">
        <w:r>
          <w:t xml:space="preserve">that </w:t>
        </w:r>
      </w:ins>
      <w:ins w:id="938" w:author="BAREAU Cyrille" w:date="2021-04-12T15:51:00Z">
        <w:r>
          <w:t>are</w:t>
        </w:r>
        <w:r w:rsidRPr="00523A6D">
          <w:t xml:space="preserve"> associated with a M2M Node that is r</w:t>
        </w:r>
        <w:r>
          <w:t>epresented by a &lt;node&gt; resource</w:t>
        </w:r>
      </w:ins>
      <w:ins w:id="939" w:author="BAREAU Cyrille" w:date="2021-04-12T15:55:00Z">
        <w:r>
          <w:t>. These resources are:</w:t>
        </w:r>
      </w:ins>
    </w:p>
    <w:p w14:paraId="5F585A0B" w14:textId="77777777" w:rsidR="004F54E5" w:rsidRPr="00286ED4" w:rsidRDefault="004F54E5" w:rsidP="004F54E5">
      <w:pPr>
        <w:pStyle w:val="Paragraphedeliste"/>
        <w:numPr>
          <w:ilvl w:val="0"/>
          <w:numId w:val="61"/>
        </w:numPr>
        <w:autoSpaceDN w:val="0"/>
        <w:rPr>
          <w:ins w:id="940" w:author="BAREAU Cyrille" w:date="2021-04-12T15:51:00Z"/>
          <w:sz w:val="20"/>
          <w:szCs w:val="20"/>
        </w:rPr>
      </w:pPr>
      <w:ins w:id="941" w:author="BAREAU Cyrille" w:date="2021-04-12T15:51:00Z">
        <w:r w:rsidRPr="00286ED4">
          <w:rPr>
            <w:sz w:val="20"/>
            <w:szCs w:val="20"/>
          </w:rPr>
          <w:t xml:space="preserve">either </w:t>
        </w:r>
      </w:ins>
      <w:ins w:id="942" w:author="BAREAU Cyrille" w:date="2021-04-12T15:56:00Z">
        <w:r>
          <w:rPr>
            <w:sz w:val="20"/>
            <w:szCs w:val="20"/>
          </w:rPr>
          <w:t xml:space="preserve">DM </w:t>
        </w:r>
      </w:ins>
      <w:ins w:id="943" w:author="BAREAU Cyrille" w:date="2021-04-12T15:51:00Z">
        <w:r w:rsidRPr="00286ED4">
          <w:rPr>
            <w:sz w:val="20"/>
            <w:szCs w:val="20"/>
          </w:rPr>
          <w:t xml:space="preserve">&lt;flexContainer&gt; specializations children of a [flexNode] child of </w:t>
        </w:r>
      </w:ins>
      <w:ins w:id="944" w:author="BAREAU Cyrille" w:date="2021-04-12T15:52:00Z">
        <w:r>
          <w:rPr>
            <w:sz w:val="20"/>
            <w:szCs w:val="20"/>
          </w:rPr>
          <w:t>the</w:t>
        </w:r>
      </w:ins>
      <w:ins w:id="945" w:author="BAREAU Cyrille" w:date="2021-04-12T15:51:00Z">
        <w:r w:rsidRPr="00286ED4">
          <w:rPr>
            <w:sz w:val="20"/>
            <w:szCs w:val="20"/>
          </w:rPr>
          <w:t xml:space="preserve"> &lt;node&gt;,</w:t>
        </w:r>
      </w:ins>
    </w:p>
    <w:p w14:paraId="5B834B02" w14:textId="77777777" w:rsidR="004F54E5" w:rsidRDefault="004F54E5" w:rsidP="004F54E5">
      <w:pPr>
        <w:pStyle w:val="Paragraphedeliste"/>
        <w:numPr>
          <w:ilvl w:val="0"/>
          <w:numId w:val="61"/>
        </w:numPr>
        <w:autoSpaceDN w:val="0"/>
        <w:rPr>
          <w:ins w:id="946" w:author="BAREAU Cyrille" w:date="2021-04-12T15:51:00Z"/>
          <w:sz w:val="20"/>
          <w:szCs w:val="20"/>
        </w:rPr>
      </w:pPr>
      <w:ins w:id="947" w:author="BAREAU Cyrille" w:date="2021-04-12T15:51:00Z">
        <w:r>
          <w:rPr>
            <w:sz w:val="20"/>
            <w:szCs w:val="20"/>
          </w:rPr>
          <w:t xml:space="preserve">or </w:t>
        </w:r>
        <w:r w:rsidRPr="00286ED4">
          <w:rPr>
            <w:sz w:val="20"/>
            <w:szCs w:val="20"/>
          </w:rPr>
          <w:t xml:space="preserve">&lt;mgmtObj&gt; direct </w:t>
        </w:r>
        <w:r>
          <w:rPr>
            <w:sz w:val="20"/>
            <w:szCs w:val="20"/>
          </w:rPr>
          <w:t>children of the &lt;node&gt;,</w:t>
        </w:r>
      </w:ins>
    </w:p>
    <w:p w14:paraId="56E184F6" w14:textId="77777777" w:rsidR="004F54E5" w:rsidRPr="00286ED4" w:rsidRDefault="004F54E5" w:rsidP="004F54E5">
      <w:pPr>
        <w:pStyle w:val="Paragraphedeliste"/>
        <w:numPr>
          <w:ilvl w:val="0"/>
          <w:numId w:val="61"/>
        </w:numPr>
        <w:autoSpaceDN w:val="0"/>
        <w:rPr>
          <w:ins w:id="948" w:author="BAREAU Cyrille" w:date="2021-04-12T16:59:00Z"/>
          <w:sz w:val="20"/>
          <w:szCs w:val="20"/>
        </w:rPr>
      </w:pPr>
      <w:ins w:id="949" w:author="BAREAU Cyrille" w:date="2021-04-12T16:59:00Z">
        <w:r>
          <w:rPr>
            <w:sz w:val="20"/>
            <w:szCs w:val="20"/>
          </w:rPr>
          <w:t xml:space="preserve">or &lt;mgmtCmd&gt; and &lt;execInstance&gt; resources: the &lt;execInstance&gt; are created as children of the &lt;node&gt; resource(s) referenced in the &lt;mgmtCmd&gt;’s </w:t>
        </w:r>
        <w:r w:rsidRPr="001F3F8C">
          <w:rPr>
            <w:i/>
            <w:sz w:val="20"/>
            <w:szCs w:val="20"/>
            <w:rPrChange w:id="950" w:author="BAREAU Cyrille" w:date="2021-04-12T17:01:00Z">
              <w:rPr>
                <w:sz w:val="20"/>
                <w:szCs w:val="20"/>
              </w:rPr>
            </w:rPrChange>
          </w:rPr>
          <w:t>execTarget</w:t>
        </w:r>
        <w:r>
          <w:rPr>
            <w:sz w:val="20"/>
            <w:szCs w:val="20"/>
          </w:rPr>
          <w:t xml:space="preserve"> attribute.</w:t>
        </w:r>
      </w:ins>
    </w:p>
    <w:p w14:paraId="24B6A729" w14:textId="77777777" w:rsidR="004F54E5" w:rsidRPr="005A5F5F" w:rsidRDefault="004F54E5">
      <w:pPr>
        <w:rPr>
          <w:lang w:val="en-US"/>
          <w:rPrChange w:id="951" w:author="BAREAU Cyrille" w:date="2021-04-12T15:51:00Z">
            <w:rPr/>
          </w:rPrChange>
        </w:rPr>
        <w:pPrChange w:id="952" w:author="BAREAU Cyrille" w:date="2021-04-12T15:44:00Z">
          <w:pPr>
            <w:pStyle w:val="Titre3"/>
            <w:tabs>
              <w:tab w:val="left" w:pos="1140"/>
            </w:tabs>
          </w:pPr>
        </w:pPrChange>
      </w:pPr>
    </w:p>
    <w:p w14:paraId="0E37A8EA" w14:textId="77777777" w:rsidR="004F54E5" w:rsidRPr="00500302" w:rsidRDefault="004F54E5" w:rsidP="004F54E5">
      <w:pPr>
        <w:pStyle w:val="Titre4"/>
      </w:pPr>
      <w:bookmarkStart w:id="953" w:name="_Ref494816965"/>
      <w:bookmarkStart w:id="954" w:name="_Toc526862267"/>
      <w:bookmarkStart w:id="955" w:name="_Toc526977759"/>
      <w:bookmarkStart w:id="956" w:name="_Toc527972405"/>
      <w:bookmarkStart w:id="957" w:name="_Toc528060315"/>
      <w:bookmarkStart w:id="958" w:name="_Toc4148011"/>
      <w:bookmarkStart w:id="959" w:name="_Toc50633999"/>
      <w:bookmarkStart w:id="960" w:name="_Toc72399011"/>
      <w:r w:rsidRPr="00500302">
        <w:t>7.3.4.1</w:t>
      </w:r>
      <w:r w:rsidRPr="00500302">
        <w:tab/>
        <w:t>Identify the managed entity and the technology specific protocol</w:t>
      </w:r>
      <w:bookmarkEnd w:id="953"/>
      <w:bookmarkEnd w:id="954"/>
      <w:bookmarkEnd w:id="955"/>
      <w:bookmarkEnd w:id="956"/>
      <w:bookmarkEnd w:id="957"/>
      <w:bookmarkEnd w:id="958"/>
      <w:bookmarkEnd w:id="959"/>
      <w:bookmarkEnd w:id="960"/>
    </w:p>
    <w:p w14:paraId="0857C465" w14:textId="77777777" w:rsidR="004F54E5" w:rsidRDefault="004F54E5" w:rsidP="004F54E5">
      <w:pPr>
        <w:keepNext/>
        <w:keepLines/>
        <w:rPr>
          <w:lang w:eastAsia="ja-JP"/>
        </w:rPr>
      </w:pPr>
      <w:r>
        <w:rPr>
          <w:lang w:eastAsia="ja-JP"/>
        </w:rPr>
        <w:t>Where a managed entity is being addressed via a &lt;mgmtObj&gt;</w:t>
      </w:r>
      <w:ins w:id="961" w:author="BAREAU Cyrille" w:date="2020-10-09T18:10:00Z">
        <w:r>
          <w:rPr>
            <w:lang w:eastAsia="ja-JP"/>
          </w:rPr>
          <w:t xml:space="preserve"> </w:t>
        </w:r>
      </w:ins>
      <w:ins w:id="962" w:author="BAREAU Cyrille" w:date="2021-03-29T15:37:00Z">
        <w:r>
          <w:rPr>
            <w:lang w:eastAsia="ja-JP"/>
          </w:rPr>
          <w:t>or</w:t>
        </w:r>
      </w:ins>
      <w:ins w:id="963" w:author="BAREAU Cyrille" w:date="2020-10-09T18:10:00Z">
        <w:r>
          <w:rPr>
            <w:lang w:eastAsia="ja-JP"/>
          </w:rPr>
          <w:t xml:space="preserve"> </w:t>
        </w:r>
      </w:ins>
      <w:ins w:id="964" w:author="BAREAU Cyrille" w:date="2021-03-29T15:36:00Z">
        <w:r>
          <w:rPr>
            <w:lang w:eastAsia="ja-JP"/>
          </w:rPr>
          <w:t xml:space="preserve">DM </w:t>
        </w:r>
      </w:ins>
      <w:ins w:id="965" w:author="BAREAU Cyrille" w:date="2020-10-09T18:10:00Z">
        <w:r>
          <w:rPr>
            <w:lang w:eastAsia="ja-JP"/>
          </w:rPr>
          <w:t>&lt;flexContainer&gt;</w:t>
        </w:r>
      </w:ins>
      <w:r>
        <w:rPr>
          <w:lang w:eastAsia="ja-JP"/>
        </w:rPr>
        <w:t xml:space="preserve"> resource, t</w:t>
      </w:r>
      <w:r w:rsidRPr="00500302">
        <w:rPr>
          <w:lang w:eastAsia="ja-JP"/>
        </w:rPr>
        <w:t xml:space="preserve">he Hosting CSE shall identify the managed entity via the &lt;node&gt; resource </w:t>
      </w:r>
      <w:r>
        <w:rPr>
          <w:lang w:eastAsia="ja-JP"/>
        </w:rPr>
        <w:t>that</w:t>
      </w:r>
      <w:r w:rsidRPr="00500302">
        <w:rPr>
          <w:lang w:eastAsia="ja-JP"/>
        </w:rPr>
        <w:t xml:space="preserve"> is the parent resource </w:t>
      </w:r>
      <w:r>
        <w:rPr>
          <w:lang w:eastAsia="ja-JP"/>
        </w:rPr>
        <w:t>of the</w:t>
      </w:r>
      <w:r w:rsidRPr="00500302">
        <w:rPr>
          <w:lang w:eastAsia="ja-JP"/>
        </w:rPr>
        <w:t xml:space="preserve"> &lt;mgmtObj&gt;</w:t>
      </w:r>
      <w:ins w:id="966" w:author="BAREAU Cyrille" w:date="2021-04-12T15:53:00Z">
        <w:r>
          <w:rPr>
            <w:lang w:eastAsia="ja-JP"/>
          </w:rPr>
          <w:t>,</w:t>
        </w:r>
      </w:ins>
      <w:r w:rsidRPr="00500302">
        <w:rPr>
          <w:lang w:eastAsia="ja-JP"/>
        </w:rPr>
        <w:t xml:space="preserve"> </w:t>
      </w:r>
      <w:ins w:id="967" w:author="BAREAU Cyrille" w:date="2021-04-12T15:53:00Z">
        <w:r>
          <w:rPr>
            <w:lang w:eastAsia="ja-JP"/>
          </w:rPr>
          <w:t>or</w:t>
        </w:r>
      </w:ins>
      <w:ins w:id="968" w:author="BAREAU Cyrille" w:date="2021-03-29T15:38:00Z">
        <w:r>
          <w:rPr>
            <w:lang w:eastAsia="ja-JP"/>
          </w:rPr>
          <w:t xml:space="preserve"> the parent of the [flexNode] parent of the</w:t>
        </w:r>
      </w:ins>
      <w:ins w:id="969" w:author="BAREAU Cyrille" w:date="2021-03-29T15:36:00Z">
        <w:r>
          <w:rPr>
            <w:lang w:eastAsia="ja-JP"/>
          </w:rPr>
          <w:t xml:space="preserve"> DM</w:t>
        </w:r>
      </w:ins>
      <w:ins w:id="970" w:author="BAREAU Cyrille" w:date="2020-10-09T18:10:00Z">
        <w:r>
          <w:rPr>
            <w:lang w:eastAsia="ja-JP"/>
          </w:rPr>
          <w:t xml:space="preserve"> &lt;flexContainer&gt; </w:t>
        </w:r>
      </w:ins>
      <w:r w:rsidRPr="00500302">
        <w:rPr>
          <w:lang w:eastAsia="ja-JP"/>
        </w:rPr>
        <w:t xml:space="preserve">resource. In case of a &lt;mgmtCmd&gt; resource the entity to be managed is indicated </w:t>
      </w:r>
      <w:r>
        <w:rPr>
          <w:lang w:eastAsia="ja-JP"/>
        </w:rPr>
        <w:t>by its</w:t>
      </w:r>
      <w:r w:rsidRPr="00500302">
        <w:rPr>
          <w:lang w:eastAsia="ja-JP"/>
        </w:rPr>
        <w:t xml:space="preserve"> </w:t>
      </w:r>
      <w:r w:rsidRPr="00830102">
        <w:rPr>
          <w:i/>
          <w:lang w:eastAsia="ja-JP"/>
        </w:rPr>
        <w:t>execTarget</w:t>
      </w:r>
      <w:r w:rsidRPr="00A2506B">
        <w:rPr>
          <w:lang w:eastAsia="ja-JP"/>
        </w:rPr>
        <w:t xml:space="preserve"> </w:t>
      </w:r>
      <w:r w:rsidRPr="00500302">
        <w:rPr>
          <w:lang w:eastAsia="ja-JP"/>
        </w:rPr>
        <w:t>attribute</w:t>
      </w:r>
      <w:r>
        <w:rPr>
          <w:lang w:eastAsia="ja-JP"/>
        </w:rPr>
        <w:t>. This</w:t>
      </w:r>
      <w:r w:rsidRPr="00500302">
        <w:rPr>
          <w:lang w:eastAsia="ja-JP"/>
        </w:rPr>
        <w:t xml:space="preserve"> addresses either a &lt;node&gt; resource or a group of resources of type &lt;node&gt;. Hence, in all cases the managed entity is ultimately identified through </w:t>
      </w:r>
      <w:r>
        <w:rPr>
          <w:lang w:eastAsia="ja-JP"/>
        </w:rPr>
        <w:t xml:space="preserve">a </w:t>
      </w:r>
      <w:r w:rsidRPr="00500302">
        <w:rPr>
          <w:lang w:eastAsia="ja-JP"/>
        </w:rPr>
        <w:t>&lt;node&gt; resource, from which the identifier of the device can be retrieved.</w:t>
      </w:r>
    </w:p>
    <w:p w14:paraId="2A1610B0" w14:textId="77777777" w:rsidR="004F54E5" w:rsidRDefault="004F54E5" w:rsidP="004F54E5">
      <w:pPr>
        <w:rPr>
          <w:lang w:eastAsia="ja-JP"/>
        </w:rPr>
      </w:pPr>
      <w:r>
        <w:rPr>
          <w:lang w:eastAsia="ja-JP"/>
        </w:rPr>
        <w:t>Th</w:t>
      </w:r>
      <w:r w:rsidRPr="00500302">
        <w:rPr>
          <w:lang w:eastAsia="ja-JP"/>
        </w:rPr>
        <w:t xml:space="preserve">e Hosting CSE shall determine the technology specific protocol to be used for communicating with the managed entity based on the </w:t>
      </w:r>
      <w:r w:rsidRPr="00830102">
        <w:rPr>
          <w:i/>
          <w:lang w:eastAsia="ja-JP"/>
        </w:rPr>
        <w:t>objectIDs</w:t>
      </w:r>
      <w:r w:rsidRPr="00500302">
        <w:rPr>
          <w:lang w:eastAsia="ja-JP"/>
        </w:rPr>
        <w:t xml:space="preserve"> </w:t>
      </w:r>
      <w:r>
        <w:rPr>
          <w:lang w:eastAsia="ja-JP"/>
        </w:rPr>
        <w:t xml:space="preserve">attribute </w:t>
      </w:r>
      <w:r w:rsidRPr="00500302">
        <w:rPr>
          <w:lang w:eastAsia="ja-JP"/>
        </w:rPr>
        <w:t>of th</w:t>
      </w:r>
      <w:r>
        <w:rPr>
          <w:lang w:eastAsia="ja-JP"/>
        </w:rPr>
        <w:t xml:space="preserve">e addressed &lt;mgmtObj&gt; </w:t>
      </w:r>
      <w:ins w:id="971" w:author="BAREAU Cyrille" w:date="2021-03-29T15:39:00Z">
        <w:r>
          <w:rPr>
            <w:lang w:eastAsia="ja-JP"/>
          </w:rPr>
          <w:t xml:space="preserve">or DM &lt;flexContainer&gt; </w:t>
        </w:r>
      </w:ins>
      <w:r>
        <w:rPr>
          <w:lang w:eastAsia="ja-JP"/>
        </w:rPr>
        <w:t>resource.</w:t>
      </w:r>
    </w:p>
    <w:p w14:paraId="2B8AFA0B" w14:textId="77777777" w:rsidR="004F54E5" w:rsidRPr="00500302" w:rsidRDefault="004F54E5" w:rsidP="004F54E5">
      <w:pPr>
        <w:rPr>
          <w:rFonts w:eastAsia="MS Mincho"/>
        </w:rPr>
      </w:pPr>
      <w:r w:rsidRPr="00500302">
        <w:rPr>
          <w:lang w:eastAsia="ja-JP"/>
        </w:rPr>
        <w:t xml:space="preserve">If the managed entity cannot be identified, the Hosting CSE shall reject the request with the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w:t>
      </w:r>
      <w:r w:rsidRPr="00500302">
        <w:rPr>
          <w:lang w:eastAsia="zh-CN"/>
        </w:rPr>
        <w:t>EXTERNAL_OBJECT_NOT_REACHABLE</w:t>
      </w:r>
      <w:r w:rsidRPr="00500302">
        <w:rPr>
          <w:lang w:eastAsia="ja-JP"/>
        </w:rPr>
        <w:t>" in the Response primitive.</w:t>
      </w:r>
    </w:p>
    <w:p w14:paraId="0DA74420" w14:textId="77777777" w:rsidR="004F54E5" w:rsidRPr="00500302" w:rsidRDefault="004F54E5" w:rsidP="004F54E5">
      <w:pPr>
        <w:pStyle w:val="Titre4"/>
      </w:pPr>
      <w:bookmarkStart w:id="972" w:name="_Ref494817127"/>
      <w:bookmarkStart w:id="973" w:name="_Toc526862268"/>
      <w:bookmarkStart w:id="974" w:name="_Toc526977760"/>
      <w:bookmarkStart w:id="975" w:name="_Toc527972406"/>
      <w:bookmarkStart w:id="976" w:name="_Toc528060316"/>
      <w:bookmarkStart w:id="977" w:name="_Toc4148012"/>
      <w:bookmarkStart w:id="978" w:name="_Toc55461030"/>
      <w:bookmarkStart w:id="979" w:name="_Toc72399012"/>
      <w:r w:rsidRPr="00500302">
        <w:t>7.3.4.2</w:t>
      </w:r>
      <w:r w:rsidRPr="00500302">
        <w:tab/>
        <w:t>Locate the technology specific data model objects to be managed on the managed entity</w:t>
      </w:r>
      <w:bookmarkEnd w:id="972"/>
      <w:bookmarkEnd w:id="973"/>
      <w:bookmarkEnd w:id="974"/>
      <w:bookmarkEnd w:id="975"/>
      <w:bookmarkEnd w:id="976"/>
      <w:bookmarkEnd w:id="977"/>
      <w:bookmarkEnd w:id="978"/>
      <w:bookmarkEnd w:id="979"/>
    </w:p>
    <w:p w14:paraId="64ED4814" w14:textId="77777777" w:rsidR="004F54E5" w:rsidRPr="00500302" w:rsidRDefault="004F54E5" w:rsidP="004F54E5">
      <w:pPr>
        <w:rPr>
          <w:rFonts w:eastAsia="MS Mincho"/>
        </w:rPr>
      </w:pPr>
      <w:r w:rsidRPr="00500302">
        <w:t xml:space="preserve">The Hosting CSE shall locate the technology specific data model object to be managed on the managed entity by the </w:t>
      </w:r>
      <w:r w:rsidRPr="00AA5525">
        <w:rPr>
          <w:i/>
        </w:rPr>
        <w:t>objectPaths</w:t>
      </w:r>
      <w:r w:rsidRPr="00500302">
        <w:t xml:space="preserve"> attribute of the &lt;mgmtObj&gt; </w:t>
      </w:r>
      <w:ins w:id="980" w:author="BAREAU Cyrille" w:date="2021-03-29T15:40:00Z">
        <w:r>
          <w:t xml:space="preserve">or </w:t>
        </w:r>
        <w:r>
          <w:rPr>
            <w:lang w:eastAsia="ja-JP"/>
          </w:rPr>
          <w:t xml:space="preserve">DM &lt;flexContainer&gt; </w:t>
        </w:r>
      </w:ins>
      <w:r w:rsidRPr="00500302">
        <w:t xml:space="preserve">resource addressed by the URI provided in the </w:t>
      </w:r>
      <w:r w:rsidRPr="00500302">
        <w:rPr>
          <w:b/>
          <w:i/>
        </w:rPr>
        <w:t>To</w:t>
      </w:r>
      <w:r w:rsidRPr="00500302">
        <w:t xml:space="preserve"> primitive parameter. In the case that the </w:t>
      </w:r>
      <w:r w:rsidRPr="00500302">
        <w:rPr>
          <w:b/>
          <w:i/>
        </w:rPr>
        <w:t>To</w:t>
      </w:r>
      <w:r w:rsidRPr="00500302">
        <w:t xml:space="preserve"> addresses an [objectAttribute]</w:t>
      </w:r>
      <w:ins w:id="981" w:author="BAREAU Cyrille" w:date="2021-03-29T15:40:00Z">
        <w:r>
          <w:t xml:space="preserve"> (resp. [customAttribute])</w:t>
        </w:r>
      </w:ins>
      <w:r w:rsidRPr="00500302">
        <w:t xml:space="preserve">, the Hosting CSE shall locate the technology specific data model object on the managed entity through the </w:t>
      </w:r>
      <w:r w:rsidRPr="00AA5525">
        <w:rPr>
          <w:i/>
        </w:rPr>
        <w:t>objectPaths</w:t>
      </w:r>
      <w:r w:rsidRPr="00500302">
        <w:t xml:space="preserve"> attribute of the &lt;mgmtObj&gt; </w:t>
      </w:r>
      <w:ins w:id="982" w:author="BAREAU Cyrille" w:date="2021-03-29T15:40:00Z">
        <w:r>
          <w:t xml:space="preserve">(resp. </w:t>
        </w:r>
      </w:ins>
      <w:ins w:id="983" w:author="BAREAU Cyrille" w:date="2021-03-29T15:41:00Z">
        <w:r>
          <w:rPr>
            <w:lang w:eastAsia="ja-JP"/>
          </w:rPr>
          <w:t>DM &lt;flexContainer&gt;</w:t>
        </w:r>
      </w:ins>
      <w:ins w:id="984" w:author="BAREAU Cyrille" w:date="2021-03-29T15:40:00Z">
        <w:r>
          <w:t xml:space="preserve">) </w:t>
        </w:r>
      </w:ins>
      <w:r w:rsidRPr="00500302">
        <w:t>resource of the addressed [objectAttribute]</w:t>
      </w:r>
      <w:ins w:id="985" w:author="BAREAU Cyrille" w:date="2021-03-29T15:41:00Z">
        <w:r>
          <w:t xml:space="preserve"> / [</w:t>
        </w:r>
      </w:ins>
      <w:ins w:id="986" w:author="BAREAU Cyrille" w:date="2021-03-29T15:42:00Z">
        <w:r>
          <w:t>customAttribute</w:t>
        </w:r>
      </w:ins>
      <w:ins w:id="987" w:author="BAREAU Cyrille" w:date="2021-03-29T15:41:00Z">
        <w:r>
          <w:t>]</w:t>
        </w:r>
      </w:ins>
      <w:r w:rsidRPr="00500302">
        <w:t xml:space="preserve">, combined with their relative position in the technology specific data model object tree. If the technology specific data model object cannot be located, the Hosting CSE shall reject the request with the </w:t>
      </w:r>
      <w:r w:rsidRPr="00500302">
        <w:rPr>
          <w:b/>
          <w:i/>
          <w:lang w:eastAsia="ko-KR"/>
        </w:rPr>
        <w:t>Response Status Code</w:t>
      </w:r>
      <w:r w:rsidRPr="00500302">
        <w:rPr>
          <w:rFonts w:hint="eastAsia"/>
          <w:b/>
          <w:i/>
        </w:rPr>
        <w:t xml:space="preserve"> </w:t>
      </w:r>
      <w:r w:rsidRPr="00500302">
        <w:rPr>
          <w:rFonts w:hint="eastAsia"/>
        </w:rPr>
        <w:t>indicating</w:t>
      </w:r>
      <w:r w:rsidRPr="00500302">
        <w:t xml:space="preserve"> "</w:t>
      </w:r>
      <w:r w:rsidRPr="00500302">
        <w:rPr>
          <w:lang w:eastAsia="zh-CN"/>
        </w:rPr>
        <w:t>EXTERNAL_OBJECT_NOT_FOUND</w:t>
      </w:r>
      <w:r w:rsidRPr="00500302">
        <w:t>" in the Response primitive.</w:t>
      </w:r>
    </w:p>
    <w:p w14:paraId="7DF319E7" w14:textId="77777777" w:rsidR="004F54E5" w:rsidRPr="00500302" w:rsidRDefault="004F54E5" w:rsidP="004F54E5">
      <w:pPr>
        <w:rPr>
          <w:rFonts w:eastAsia="MS Mincho"/>
        </w:rPr>
      </w:pPr>
      <w:r w:rsidRPr="00500302">
        <w:rPr>
          <w:lang w:eastAsia="ja-JP"/>
        </w:rPr>
        <w:t xml:space="preserve">In the case that the </w:t>
      </w:r>
      <w:r w:rsidRPr="00500302">
        <w:t>management server is external to the Hosting CSE</w:t>
      </w:r>
      <w:r w:rsidRPr="00500302">
        <w:rPr>
          <w:lang w:eastAsia="ja-JP"/>
        </w:rPr>
        <w:t xml:space="preserve">, the Hosting CSE shall identify the management server that is capable of performing the operation on the </w:t>
      </w:r>
      <w:r w:rsidRPr="00500302">
        <w:t>technology specific data model</w:t>
      </w:r>
      <w:r w:rsidRPr="00500302">
        <w:rPr>
          <w:lang w:eastAsia="ja-JP"/>
        </w:rPr>
        <w:t xml:space="preserve"> object. If the management server cannot be identified, the Hosting CSE shall reject the request with the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w:t>
      </w:r>
      <w:r w:rsidRPr="00500302">
        <w:rPr>
          <w:lang w:eastAsia="zh-CN"/>
        </w:rPr>
        <w:t>EXTERNAL_OBJECT_NOT_REACHABLE</w:t>
      </w:r>
      <w:r w:rsidRPr="00500302">
        <w:rPr>
          <w:lang w:eastAsia="ja-JP"/>
        </w:rPr>
        <w:t>" in the Response primitive.</w:t>
      </w:r>
    </w:p>
    <w:p w14:paraId="7235AFAC" w14:textId="77777777" w:rsidR="004F54E5" w:rsidRPr="00B4412C" w:rsidRDefault="004F54E5" w:rsidP="004F54E5">
      <w:pPr>
        <w:pStyle w:val="Titre3"/>
      </w:pPr>
      <w:bookmarkStart w:id="988" w:name="_Toc72399013"/>
      <w:bookmarkStart w:id="989" w:name="_Ref494817049"/>
      <w:bookmarkStart w:id="990" w:name="_Toc526862270"/>
      <w:bookmarkStart w:id="991" w:name="_Toc526977762"/>
      <w:bookmarkStart w:id="992" w:name="_Toc527972408"/>
      <w:bookmarkStart w:id="993" w:name="_Toc528060318"/>
      <w:bookmarkStart w:id="994" w:name="_Toc4148014"/>
      <w:bookmarkStart w:id="995" w:name="_Toc55461032"/>
      <w:r w:rsidRPr="00B4412C">
        <w:t>-----------------------</w:t>
      </w:r>
      <w:r>
        <w:t xml:space="preserve"> End</w:t>
      </w:r>
      <w:r w:rsidRPr="00B4412C">
        <w:t xml:space="preserve"> of change 1</w:t>
      </w:r>
      <w:r>
        <w:t xml:space="preserve"> </w:t>
      </w:r>
      <w:r w:rsidRPr="00B4412C">
        <w:t>-------------------------------------------</w:t>
      </w:r>
      <w:bookmarkEnd w:id="988"/>
    </w:p>
    <w:p w14:paraId="10A143F6" w14:textId="77777777" w:rsidR="004F54E5" w:rsidRPr="00B4412C" w:rsidRDefault="004F54E5" w:rsidP="004F54E5">
      <w:pPr>
        <w:pStyle w:val="Titre3"/>
      </w:pPr>
      <w:bookmarkStart w:id="996" w:name="_Toc72399014"/>
      <w:r w:rsidRPr="00B4412C">
        <w:t>-----------------------</w:t>
      </w:r>
      <w:r>
        <w:t xml:space="preserve"> </w:t>
      </w:r>
      <w:r w:rsidRPr="00B4412C">
        <w:t xml:space="preserve">Start of change </w:t>
      </w:r>
      <w:r>
        <w:t xml:space="preserve">2 </w:t>
      </w:r>
      <w:r w:rsidRPr="00B4412C">
        <w:t>-------------------------------------------</w:t>
      </w:r>
      <w:bookmarkEnd w:id="996"/>
    </w:p>
    <w:p w14:paraId="15B8EC31" w14:textId="77777777" w:rsidR="004F54E5" w:rsidRPr="00500302" w:rsidRDefault="004F54E5" w:rsidP="004F54E5">
      <w:pPr>
        <w:pStyle w:val="Titre4"/>
      </w:pPr>
      <w:bookmarkStart w:id="997" w:name="_Toc72399015"/>
      <w:r w:rsidRPr="00500302">
        <w:t>7.3.4.4</w:t>
      </w:r>
      <w:r w:rsidRPr="00500302">
        <w:tab/>
        <w:t>Send the management request(s) to the managed entity corresponding to the received Request primitive</w:t>
      </w:r>
      <w:bookmarkEnd w:id="989"/>
      <w:bookmarkEnd w:id="990"/>
      <w:bookmarkEnd w:id="991"/>
      <w:bookmarkEnd w:id="992"/>
      <w:bookmarkEnd w:id="993"/>
      <w:bookmarkEnd w:id="994"/>
      <w:bookmarkEnd w:id="995"/>
      <w:bookmarkEnd w:id="997"/>
    </w:p>
    <w:p w14:paraId="7249D3A3" w14:textId="5F3FFA2B" w:rsidR="004F54E5" w:rsidRPr="00500302" w:rsidRDefault="004F54E5" w:rsidP="004F54E5">
      <w:r w:rsidRPr="00500302">
        <w:t>The Hosting CSE shall send the management request(s) to the managed entity</w:t>
      </w:r>
      <w:r w:rsidRPr="00500302">
        <w:rPr>
          <w:rFonts w:eastAsia="MS Mincho"/>
        </w:rPr>
        <w:t xml:space="preserve"> </w:t>
      </w:r>
      <w:r w:rsidRPr="00500302">
        <w:t>or management server in the established management session in order to perform the management operation as requested by the received Request primitive. The management request shall address the technology</w:t>
      </w:r>
      <w:r>
        <w:t>-</w:t>
      </w:r>
      <w:r w:rsidRPr="00500302">
        <w:t xml:space="preserve">specific data model object on the managed entity as determined in clause </w:t>
      </w:r>
      <w:r w:rsidRPr="00500302">
        <w:fldChar w:fldCharType="begin"/>
      </w:r>
      <w:r w:rsidRPr="00500302">
        <w:instrText xml:space="preserve"> REF _Ref404582566 \n \h </w:instrText>
      </w:r>
      <w:r w:rsidRPr="00500302">
        <w:fldChar w:fldCharType="separate"/>
      </w:r>
      <w:r>
        <w:t>0</w:t>
      </w:r>
      <w:r w:rsidRPr="00500302">
        <w:fldChar w:fldCharType="end"/>
      </w:r>
      <w:r w:rsidRPr="00500302">
        <w:t xml:space="preserve"> or in the primitive</w:t>
      </w:r>
      <w:r>
        <w:t>-</w:t>
      </w:r>
      <w:r w:rsidRPr="00500302">
        <w:t>specific clauses. The management request being used is specific to the technology specific protocol according to a pre-defined mapping relationship with the Request primitive. The internal data structure of the technology specific data model object addressed by the technology specific request shall be determined based on the mapping relationship of the &lt;mgmtObj&gt;</w:t>
      </w:r>
      <w:ins w:id="998" w:author="BAREAU Cyrille" w:date="2021-03-29T15:45:00Z">
        <w:r>
          <w:t>, DM &lt;flexContainer&gt;</w:t>
        </w:r>
      </w:ins>
      <w:r w:rsidRPr="00500302">
        <w:t xml:space="preserve"> or &lt;mgmtCmd&gt; resources and the technology specific data model objects or based on the generic mapping rule as specified </w:t>
      </w:r>
      <w:r>
        <w:t>in oneM2M TS</w:t>
      </w:r>
      <w:r w:rsidRPr="00500302">
        <w:t>-0001</w:t>
      </w:r>
      <w:r>
        <w:t xml:space="preserve"> </w:t>
      </w:r>
      <w:r w:rsidRPr="009562D1">
        <w:t>[</w:t>
      </w:r>
      <w:del w:id="999" w:author="MOHALI Marianne TGI/OLN" w:date="2021-05-31T16:36:00Z">
        <w:r w:rsidRPr="009562D1" w:rsidDel="007C7527">
          <w:fldChar w:fldCharType="begin"/>
        </w:r>
        <w:r w:rsidRPr="009562D1" w:rsidDel="007C7527">
          <w:delInstrText xml:space="preserve">REF REF_ONEM2MTS_0001 \h </w:delInstrText>
        </w:r>
        <w:r w:rsidRPr="009562D1" w:rsidDel="007C7527">
          <w:fldChar w:fldCharType="separate"/>
        </w:r>
        <w:r w:rsidRPr="00B376B3" w:rsidDel="007C7527">
          <w:rPr>
            <w:b/>
            <w:bCs/>
            <w:lang w:val="en-US"/>
          </w:rPr>
          <w:delText>Erreur ! Source du renvoi introuvable.</w:delText>
        </w:r>
        <w:r w:rsidRPr="009562D1" w:rsidDel="007C7527">
          <w:fldChar w:fldCharType="end"/>
        </w:r>
      </w:del>
      <w:ins w:id="1000" w:author="MOHALI Marianne TGI/OLN" w:date="2021-05-31T16:36:00Z">
        <w:r w:rsidR="007C7527">
          <w:t>6</w:t>
        </w:r>
      </w:ins>
      <w:r w:rsidRPr="009562D1">
        <w:t>]</w:t>
      </w:r>
      <w:r w:rsidRPr="00500302">
        <w:t>, clauses 9.6.15, 9.6.16</w:t>
      </w:r>
      <w:ins w:id="1001" w:author="BAREAU Cyrille" w:date="2021-03-29T15:47:00Z">
        <w:r>
          <w:t>,</w:t>
        </w:r>
      </w:ins>
      <w:del w:id="1002" w:author="BAREAU Cyrille" w:date="2021-03-29T15:47:00Z">
        <w:r w:rsidRPr="00500302" w:rsidDel="00C67B1E">
          <w:delText xml:space="preserve"> and</w:delText>
        </w:r>
      </w:del>
      <w:r w:rsidRPr="00500302">
        <w:t xml:space="preserve"> 9.6.17</w:t>
      </w:r>
      <w:ins w:id="1003" w:author="BAREAU Cyrille" w:date="2021-03-29T15:47:00Z">
        <w:r>
          <w:t xml:space="preserve"> and 9.6.35</w:t>
        </w:r>
      </w:ins>
      <w:r w:rsidRPr="00500302">
        <w:t>. The Hosting CSE shall extract the management results received from the managed entity</w:t>
      </w:r>
      <w:r w:rsidRPr="00500302">
        <w:rPr>
          <w:rFonts w:eastAsia="MS Mincho"/>
        </w:rPr>
        <w:t xml:space="preserve"> </w:t>
      </w:r>
      <w:r w:rsidRPr="00500302">
        <w:t>or management server in order to prepare a Response primitive to be sent to the originator later. Unless explicitly stated, if the management request cannot be performed successfully, the Hosting CSE shall reject the Request primitive with the management server in the Response primitive according to the mapping relationship with the technology specific protocol.</w:t>
      </w:r>
    </w:p>
    <w:p w14:paraId="15490B21" w14:textId="77777777" w:rsidR="004F54E5" w:rsidRDefault="004F54E5" w:rsidP="004F54E5">
      <w:pPr>
        <w:pStyle w:val="Titre3"/>
      </w:pPr>
      <w:bookmarkStart w:id="1004" w:name="_Toc72399016"/>
      <w:r w:rsidRPr="00B4412C">
        <w:t>-----------------------</w:t>
      </w:r>
      <w:r>
        <w:t xml:space="preserve"> End of change 2 </w:t>
      </w:r>
      <w:r w:rsidRPr="00B4412C">
        <w:t>-------------------------------------------</w:t>
      </w:r>
      <w:bookmarkEnd w:id="1004"/>
    </w:p>
    <w:p w14:paraId="2E3CAEA8" w14:textId="77777777" w:rsidR="004F54E5" w:rsidRDefault="004F54E5" w:rsidP="004F54E5">
      <w:pPr>
        <w:pStyle w:val="Titre3"/>
      </w:pPr>
      <w:bookmarkStart w:id="1005" w:name="_Toc72399017"/>
      <w:bookmarkStart w:id="1006" w:name="ResTypeDef_node"/>
      <w:bookmarkStart w:id="1007" w:name="_Toc390760880"/>
      <w:bookmarkStart w:id="1008" w:name="_Toc391027084"/>
      <w:bookmarkStart w:id="1009" w:name="_Toc391027431"/>
      <w:bookmarkStart w:id="1010" w:name="_Ref403140429"/>
      <w:bookmarkStart w:id="1011" w:name="_Ref404536325"/>
      <w:bookmarkStart w:id="1012" w:name="_Toc526862410"/>
      <w:bookmarkStart w:id="1013" w:name="_Toc526977902"/>
      <w:bookmarkStart w:id="1014" w:name="_Toc527972548"/>
      <w:bookmarkStart w:id="1015" w:name="_Toc528060458"/>
      <w:bookmarkStart w:id="1016" w:name="_Toc4148154"/>
      <w:bookmarkStart w:id="1017" w:name="_Toc50634142"/>
      <w:r w:rsidRPr="00B4412C">
        <w:t>-----------------------</w:t>
      </w:r>
      <w:r>
        <w:t xml:space="preserve"> Start of change 3 </w:t>
      </w:r>
      <w:r w:rsidRPr="00B4412C">
        <w:t>-------------------------------------------</w:t>
      </w:r>
      <w:bookmarkEnd w:id="1005"/>
    </w:p>
    <w:p w14:paraId="69052950" w14:textId="77777777" w:rsidR="004F54E5" w:rsidRPr="00500302" w:rsidRDefault="004F54E5" w:rsidP="004F54E5">
      <w:pPr>
        <w:pStyle w:val="Titre3"/>
        <w:tabs>
          <w:tab w:val="left" w:pos="1140"/>
        </w:tabs>
        <w:rPr>
          <w:lang w:eastAsia="ja-JP"/>
        </w:rPr>
      </w:pPr>
      <w:bookmarkStart w:id="1018" w:name="_Toc72399018"/>
      <w:r w:rsidRPr="00500302">
        <w:rPr>
          <w:lang w:eastAsia="ja-JP"/>
        </w:rPr>
        <w:t>7.4.1</w:t>
      </w:r>
      <w:bookmarkEnd w:id="1006"/>
      <w:r w:rsidRPr="00500302">
        <w:rPr>
          <w:lang w:eastAsia="ja-JP"/>
        </w:rPr>
        <w:t>8</w:t>
      </w:r>
      <w:r w:rsidRPr="00500302">
        <w:rPr>
          <w:lang w:eastAsia="ja-JP"/>
        </w:rPr>
        <w:tab/>
        <w:t>Resource Type &lt;node</w:t>
      </w:r>
      <w:bookmarkEnd w:id="1007"/>
      <w:bookmarkEnd w:id="1008"/>
      <w:bookmarkEnd w:id="1009"/>
      <w:bookmarkEnd w:id="1010"/>
      <w:r w:rsidRPr="00500302">
        <w:rPr>
          <w:lang w:eastAsia="ja-JP"/>
        </w:rPr>
        <w:t>&gt;</w:t>
      </w:r>
      <w:bookmarkEnd w:id="1011"/>
      <w:bookmarkEnd w:id="1012"/>
      <w:bookmarkEnd w:id="1013"/>
      <w:bookmarkEnd w:id="1014"/>
      <w:bookmarkEnd w:id="1015"/>
      <w:bookmarkEnd w:id="1016"/>
      <w:bookmarkEnd w:id="1017"/>
      <w:bookmarkEnd w:id="1018"/>
    </w:p>
    <w:p w14:paraId="060ECA71" w14:textId="77777777" w:rsidR="004F54E5" w:rsidRPr="00500302" w:rsidRDefault="004F54E5" w:rsidP="004F54E5">
      <w:pPr>
        <w:pStyle w:val="Titre4"/>
        <w:rPr>
          <w:lang w:eastAsia="ja-JP"/>
        </w:rPr>
      </w:pPr>
      <w:bookmarkStart w:id="1019" w:name="_Toc390760881"/>
      <w:bookmarkStart w:id="1020" w:name="_Toc391027085"/>
      <w:bookmarkStart w:id="1021" w:name="_Toc391027432"/>
      <w:bookmarkStart w:id="1022" w:name="_Toc526862411"/>
      <w:bookmarkStart w:id="1023" w:name="_Toc526977903"/>
      <w:bookmarkStart w:id="1024" w:name="_Toc527972549"/>
      <w:bookmarkStart w:id="1025" w:name="_Toc528060459"/>
      <w:bookmarkStart w:id="1026" w:name="_Toc4148155"/>
      <w:bookmarkStart w:id="1027" w:name="_Toc50634143"/>
      <w:bookmarkStart w:id="1028" w:name="_Toc72399019"/>
      <w:r w:rsidRPr="00500302">
        <w:rPr>
          <w:lang w:eastAsia="ja-JP"/>
        </w:rPr>
        <w:t>7.4.18.1</w:t>
      </w:r>
      <w:r w:rsidRPr="00500302">
        <w:rPr>
          <w:lang w:eastAsia="ja-JP"/>
        </w:rPr>
        <w:tab/>
        <w:t>Introduction</w:t>
      </w:r>
      <w:bookmarkEnd w:id="1019"/>
      <w:bookmarkEnd w:id="1020"/>
      <w:bookmarkEnd w:id="1021"/>
      <w:bookmarkEnd w:id="1022"/>
      <w:bookmarkEnd w:id="1023"/>
      <w:bookmarkEnd w:id="1024"/>
      <w:bookmarkEnd w:id="1025"/>
      <w:bookmarkEnd w:id="1026"/>
      <w:bookmarkEnd w:id="1027"/>
      <w:bookmarkEnd w:id="1028"/>
    </w:p>
    <w:p w14:paraId="00790581" w14:textId="77777777" w:rsidR="004F54E5" w:rsidRPr="00500302" w:rsidRDefault="004F54E5" w:rsidP="004F54E5">
      <w:pPr>
        <w:rPr>
          <w:lang w:eastAsia="ja-JP"/>
        </w:rPr>
      </w:pPr>
      <w:r w:rsidRPr="00500302">
        <w:t xml:space="preserve">The &lt;node&gt; resource represents specific information that provides properties of an oneM2M Node that can be utilized by other oneM2M operations. The &lt;node&gt; resource has </w:t>
      </w:r>
      <w:ins w:id="1029" w:author="BAREAU Cyrille" w:date="2020-10-09T18:13:00Z">
        <w:r>
          <w:t xml:space="preserve">either a [flexNode] &lt;flexContainer&gt; specialization or </w:t>
        </w:r>
      </w:ins>
      <w:r w:rsidRPr="00500302">
        <w:t>&lt;mgmtObj&gt; as its child resources.</w:t>
      </w:r>
    </w:p>
    <w:p w14:paraId="3DD4DF09" w14:textId="77777777" w:rsidR="004F54E5" w:rsidRPr="00500302" w:rsidRDefault="004F54E5" w:rsidP="004F54E5">
      <w:pPr>
        <w:pStyle w:val="TH"/>
        <w:rPr>
          <w:lang w:eastAsia="ja-JP"/>
        </w:rPr>
      </w:pPr>
      <w:bookmarkStart w:id="1030" w:name="_Toc390805098"/>
      <w:bookmarkStart w:id="1031" w:name="_Toc391027214"/>
      <w:bookmarkStart w:id="1032" w:name="_Toc526955017"/>
      <w:bookmarkStart w:id="1033" w:name="_Toc21706799"/>
      <w:bookmarkStart w:id="1034" w:name="_Toc50635026"/>
      <w:r w:rsidRPr="00500302">
        <w:t xml:space="preserve">Table </w:t>
      </w:r>
      <w:r>
        <w:t>7.4.18.1</w:t>
      </w:r>
      <w:r w:rsidRPr="00500302">
        <w:noBreakHyphen/>
      </w:r>
      <w:r>
        <w:fldChar w:fldCharType="begin"/>
      </w:r>
      <w:r>
        <w:instrText xml:space="preserve"> SEQ Table \* ARABIC \s 4 </w:instrText>
      </w:r>
      <w:r>
        <w:fldChar w:fldCharType="separate"/>
      </w:r>
      <w:r>
        <w:rPr>
          <w:noProof/>
        </w:rPr>
        <w:t>1</w:t>
      </w:r>
      <w:r>
        <w:fldChar w:fldCharType="end"/>
      </w:r>
      <w:r w:rsidRPr="00500302">
        <w:t>:</w:t>
      </w:r>
      <w:r w:rsidRPr="00500302">
        <w:rPr>
          <w:lang w:eastAsia="ja-JP"/>
        </w:rPr>
        <w:t xml:space="preserve"> Data type definition of &lt;</w:t>
      </w:r>
      <w:r w:rsidRPr="00500302">
        <w:t>node</w:t>
      </w:r>
      <w:r w:rsidRPr="00500302">
        <w:rPr>
          <w:lang w:eastAsia="ja-JP"/>
        </w:rPr>
        <w:t>&gt;</w:t>
      </w:r>
      <w:bookmarkEnd w:id="1030"/>
      <w:bookmarkEnd w:id="1031"/>
      <w:r w:rsidRPr="00500302">
        <w:rPr>
          <w:lang w:eastAsia="ja-JP"/>
        </w:rPr>
        <w:t xml:space="preserve"> resource</w:t>
      </w:r>
      <w:bookmarkEnd w:id="1032"/>
      <w:bookmarkEnd w:id="1033"/>
      <w:bookmarkEnd w:id="10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4F54E5" w:rsidRPr="00500302" w14:paraId="1CC0F90B" w14:textId="77777777" w:rsidTr="009D3D0E">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A7D2674" w14:textId="77777777" w:rsidR="004F54E5" w:rsidRPr="00500302" w:rsidRDefault="004F54E5" w:rsidP="009D3D0E">
            <w:pPr>
              <w:keepNext/>
              <w:keepLines/>
              <w:spacing w:after="0"/>
              <w:jc w:val="center"/>
              <w:rPr>
                <w:rFonts w:ascii="Arial" w:hAnsi="Arial"/>
                <w:b/>
                <w:sz w:val="18"/>
                <w:lang w:eastAsia="ja-JP"/>
              </w:rPr>
            </w:pPr>
            <w:r w:rsidRPr="00500302">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E38E857" w14:textId="77777777" w:rsidR="004F54E5" w:rsidRPr="00500302" w:rsidRDefault="004F54E5" w:rsidP="009D3D0E">
            <w:pPr>
              <w:keepNext/>
              <w:keepLines/>
              <w:spacing w:after="0"/>
              <w:jc w:val="center"/>
              <w:rPr>
                <w:rFonts w:ascii="Arial" w:hAnsi="Arial"/>
                <w:b/>
                <w:sz w:val="18"/>
                <w:lang w:eastAsia="ja-JP"/>
              </w:rPr>
            </w:pPr>
            <w:r w:rsidRPr="00500302">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8360DED" w14:textId="77777777" w:rsidR="004F54E5" w:rsidRPr="00500302" w:rsidRDefault="004F54E5" w:rsidP="009D3D0E">
            <w:pPr>
              <w:keepNext/>
              <w:keepLines/>
              <w:spacing w:after="0"/>
              <w:jc w:val="center"/>
              <w:rPr>
                <w:rFonts w:ascii="Arial" w:hAnsi="Arial"/>
                <w:b/>
                <w:sz w:val="18"/>
                <w:lang w:eastAsia="ja-JP"/>
              </w:rPr>
            </w:pPr>
            <w:r w:rsidRPr="00500302">
              <w:rPr>
                <w:rFonts w:ascii="Arial" w:hAnsi="Arial"/>
                <w:b/>
                <w:sz w:val="18"/>
                <w:lang w:eastAsia="ja-JP"/>
              </w:rPr>
              <w:t>Note</w:t>
            </w:r>
          </w:p>
        </w:tc>
      </w:tr>
      <w:tr w:rsidR="004F54E5" w:rsidRPr="00500302" w14:paraId="4B82EC68" w14:textId="77777777" w:rsidTr="009D3D0E">
        <w:trPr>
          <w:jc w:val="center"/>
        </w:trPr>
        <w:tc>
          <w:tcPr>
            <w:tcW w:w="2235" w:type="dxa"/>
            <w:tcBorders>
              <w:top w:val="single" w:sz="4" w:space="0" w:color="auto"/>
              <w:left w:val="single" w:sz="4" w:space="0" w:color="auto"/>
              <w:bottom w:val="single" w:sz="4" w:space="0" w:color="auto"/>
              <w:right w:val="single" w:sz="4" w:space="0" w:color="auto"/>
            </w:tcBorders>
            <w:hideMark/>
          </w:tcPr>
          <w:p w14:paraId="321EDA76" w14:textId="77777777" w:rsidR="004F54E5" w:rsidRPr="00500302" w:rsidRDefault="004F54E5" w:rsidP="009D3D0E">
            <w:pPr>
              <w:pStyle w:val="TAL"/>
              <w:rPr>
                <w:rFonts w:eastAsia="MS Mincho"/>
              </w:rPr>
            </w:pPr>
            <w:r w:rsidRPr="00500302">
              <w:rPr>
                <w:rFonts w:eastAsia="MS Mincho"/>
              </w:rPr>
              <w:t>node</w:t>
            </w:r>
          </w:p>
        </w:tc>
        <w:tc>
          <w:tcPr>
            <w:tcW w:w="4149" w:type="dxa"/>
            <w:tcBorders>
              <w:top w:val="single" w:sz="4" w:space="0" w:color="auto"/>
              <w:left w:val="single" w:sz="4" w:space="0" w:color="auto"/>
              <w:bottom w:val="single" w:sz="4" w:space="0" w:color="auto"/>
              <w:right w:val="single" w:sz="4" w:space="0" w:color="auto"/>
            </w:tcBorders>
            <w:hideMark/>
          </w:tcPr>
          <w:p w14:paraId="64AFB4EF" w14:textId="77777777" w:rsidR="004F54E5" w:rsidRPr="00500302" w:rsidRDefault="004F54E5" w:rsidP="009D3D0E">
            <w:pPr>
              <w:pStyle w:val="TAL"/>
            </w:pPr>
            <w:r w:rsidRPr="00500302">
              <w:t>CDT-node</w:t>
            </w:r>
            <w:r>
              <w:t>-v4_2_0</w:t>
            </w:r>
            <w:r w:rsidRPr="00500302">
              <w:t>.xsd</w:t>
            </w:r>
          </w:p>
        </w:tc>
        <w:tc>
          <w:tcPr>
            <w:tcW w:w="3192" w:type="dxa"/>
            <w:tcBorders>
              <w:top w:val="single" w:sz="4" w:space="0" w:color="auto"/>
              <w:left w:val="single" w:sz="4" w:space="0" w:color="auto"/>
              <w:bottom w:val="single" w:sz="4" w:space="0" w:color="auto"/>
              <w:right w:val="single" w:sz="4" w:space="0" w:color="auto"/>
            </w:tcBorders>
            <w:hideMark/>
          </w:tcPr>
          <w:p w14:paraId="43BD2D62" w14:textId="77777777" w:rsidR="004F54E5" w:rsidRPr="00500302" w:rsidRDefault="004F54E5" w:rsidP="009D3D0E">
            <w:pPr>
              <w:pStyle w:val="TAL"/>
            </w:pPr>
          </w:p>
        </w:tc>
      </w:tr>
    </w:tbl>
    <w:p w14:paraId="78B42985" w14:textId="77777777" w:rsidR="004F54E5" w:rsidRPr="00500302" w:rsidRDefault="004F54E5" w:rsidP="004F54E5">
      <w:pPr>
        <w:rPr>
          <w:rFonts w:eastAsia="MS Mincho"/>
        </w:rPr>
      </w:pPr>
    </w:p>
    <w:p w14:paraId="32A9C80E" w14:textId="77777777" w:rsidR="004F54E5" w:rsidRPr="00500302" w:rsidRDefault="004F54E5" w:rsidP="004F54E5">
      <w:pPr>
        <w:pStyle w:val="TH"/>
      </w:pPr>
      <w:bookmarkStart w:id="1035" w:name="_Toc526955018"/>
      <w:bookmarkStart w:id="1036" w:name="_Toc21706800"/>
      <w:bookmarkStart w:id="1037" w:name="_Toc50635027"/>
      <w:r w:rsidRPr="00500302">
        <w:t xml:space="preserve">Table </w:t>
      </w:r>
      <w:r>
        <w:t>7.4.18.1</w:t>
      </w:r>
      <w:r w:rsidRPr="00500302">
        <w:noBreakHyphen/>
      </w:r>
      <w:r>
        <w:fldChar w:fldCharType="begin"/>
      </w:r>
      <w:r>
        <w:instrText xml:space="preserve"> SEQ Table \* ARABIC \s 4 </w:instrText>
      </w:r>
      <w:r>
        <w:fldChar w:fldCharType="separate"/>
      </w:r>
      <w:r>
        <w:rPr>
          <w:noProof/>
        </w:rPr>
        <w:t>2</w:t>
      </w:r>
      <w:r>
        <w:fldChar w:fldCharType="end"/>
      </w:r>
      <w:r w:rsidRPr="00500302">
        <w:t>: Universal/Common Attributes o</w:t>
      </w:r>
      <w:r w:rsidRPr="00500302">
        <w:rPr>
          <w:rFonts w:hint="eastAsia"/>
          <w:lang w:eastAsia="ko-KR"/>
        </w:rPr>
        <w:t>f</w:t>
      </w:r>
      <w:r w:rsidRPr="00500302">
        <w:t xml:space="preserve"> </w:t>
      </w:r>
      <w:r w:rsidRPr="00500302">
        <w:rPr>
          <w:lang w:eastAsia="ja-JP"/>
        </w:rPr>
        <w:t>&lt;node&gt; resource</w:t>
      </w:r>
      <w:bookmarkEnd w:id="1035"/>
      <w:bookmarkEnd w:id="1036"/>
      <w:bookmarkEnd w:id="1037"/>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4F54E5" w:rsidRPr="00500302" w14:paraId="774E29F4" w14:textId="77777777" w:rsidTr="009D3D0E">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366C9AED" w14:textId="77777777" w:rsidR="004F54E5" w:rsidRPr="00500302" w:rsidRDefault="004F54E5" w:rsidP="009D3D0E">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F8047C4" w14:textId="77777777" w:rsidR="004F54E5" w:rsidRPr="00500302" w:rsidRDefault="004F54E5" w:rsidP="009D3D0E">
            <w:pPr>
              <w:pStyle w:val="TAH"/>
              <w:rPr>
                <w:rFonts w:eastAsia="MS Mincho"/>
              </w:rPr>
            </w:pPr>
            <w:r w:rsidRPr="00500302">
              <w:rPr>
                <w:rFonts w:eastAsia="MS Mincho" w:hint="eastAsia"/>
              </w:rPr>
              <w:t xml:space="preserve">Request Optionality </w:t>
            </w:r>
          </w:p>
        </w:tc>
      </w:tr>
      <w:tr w:rsidR="004F54E5" w:rsidRPr="00500302" w14:paraId="0502737D" w14:textId="77777777" w:rsidTr="009D3D0E">
        <w:trPr>
          <w:jc w:val="center"/>
        </w:trPr>
        <w:tc>
          <w:tcPr>
            <w:tcW w:w="3175" w:type="dxa"/>
            <w:vMerge/>
            <w:tcBorders>
              <w:left w:val="single" w:sz="4" w:space="0" w:color="auto"/>
              <w:bottom w:val="single" w:sz="4" w:space="0" w:color="auto"/>
              <w:right w:val="single" w:sz="4" w:space="0" w:color="auto"/>
            </w:tcBorders>
            <w:shd w:val="clear" w:color="auto" w:fill="BFBFBF"/>
          </w:tcPr>
          <w:p w14:paraId="0CAC6A4F" w14:textId="77777777" w:rsidR="004F54E5" w:rsidRPr="00500302" w:rsidRDefault="004F54E5" w:rsidP="009D3D0E">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D770522" w14:textId="77777777" w:rsidR="004F54E5" w:rsidRPr="00500302" w:rsidRDefault="004F54E5" w:rsidP="009D3D0E">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A0CB82D" w14:textId="77777777" w:rsidR="004F54E5" w:rsidRPr="00500302" w:rsidRDefault="004F54E5" w:rsidP="009D3D0E">
            <w:pPr>
              <w:pStyle w:val="TAH"/>
            </w:pPr>
            <w:r w:rsidRPr="00500302">
              <w:rPr>
                <w:rFonts w:eastAsia="MS Mincho" w:hint="eastAsia"/>
              </w:rPr>
              <w:t>U</w:t>
            </w:r>
            <w:r w:rsidRPr="00500302">
              <w:rPr>
                <w:rFonts w:hint="eastAsia"/>
              </w:rPr>
              <w:t>pdate</w:t>
            </w:r>
          </w:p>
        </w:tc>
      </w:tr>
      <w:tr w:rsidR="004F54E5" w:rsidRPr="00500302" w14:paraId="741A3A1E"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A152D6B" w14:textId="77777777" w:rsidR="004F54E5" w:rsidRPr="00500302" w:rsidRDefault="004F54E5" w:rsidP="009D3D0E">
            <w:pPr>
              <w:pStyle w:val="TAL"/>
              <w:rPr>
                <w:rFonts w:eastAsia="MS Mincho"/>
                <w:i/>
              </w:rPr>
            </w:pPr>
            <w:r w:rsidRPr="00500302">
              <w:rPr>
                <w:rFonts w:eastAsia="MS Mincho"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297C45C1" w14:textId="77777777" w:rsidR="004F54E5" w:rsidRPr="00500302" w:rsidRDefault="004F54E5" w:rsidP="009D3D0E">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F8CB576" w14:textId="77777777" w:rsidR="004F54E5" w:rsidRPr="00500302" w:rsidRDefault="004F54E5" w:rsidP="009D3D0E">
            <w:pPr>
              <w:pStyle w:val="TAC"/>
              <w:rPr>
                <w:rFonts w:eastAsia="MS Mincho"/>
                <w:lang w:eastAsia="ja-JP"/>
              </w:rPr>
            </w:pPr>
            <w:r w:rsidRPr="00500302">
              <w:rPr>
                <w:rFonts w:eastAsia="MS Mincho" w:hint="eastAsia"/>
                <w:lang w:eastAsia="ja-JP"/>
              </w:rPr>
              <w:t>NP</w:t>
            </w:r>
          </w:p>
        </w:tc>
      </w:tr>
      <w:tr w:rsidR="004F54E5" w:rsidRPr="00500302" w14:paraId="00702580"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2D349154" w14:textId="77777777" w:rsidR="004F54E5" w:rsidRPr="00500302" w:rsidRDefault="004F54E5" w:rsidP="009D3D0E">
            <w:pPr>
              <w:pStyle w:val="TAL"/>
              <w:rPr>
                <w:rFonts w:eastAsia="MS Mincho"/>
                <w:i/>
              </w:rPr>
            </w:pPr>
            <w:r w:rsidRPr="00500302">
              <w:rPr>
                <w:i/>
              </w:rPr>
              <w:t xml:space="preserve">resourceType </w:t>
            </w:r>
          </w:p>
        </w:tc>
        <w:tc>
          <w:tcPr>
            <w:tcW w:w="986" w:type="dxa"/>
            <w:tcBorders>
              <w:top w:val="single" w:sz="4" w:space="0" w:color="auto"/>
              <w:left w:val="single" w:sz="4" w:space="0" w:color="auto"/>
              <w:bottom w:val="single" w:sz="4" w:space="0" w:color="auto"/>
              <w:right w:val="single" w:sz="4" w:space="0" w:color="auto"/>
            </w:tcBorders>
            <w:vAlign w:val="center"/>
          </w:tcPr>
          <w:p w14:paraId="54B803E1" w14:textId="77777777" w:rsidR="004F54E5" w:rsidRPr="00500302" w:rsidRDefault="004F54E5" w:rsidP="009D3D0E">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tcPr>
          <w:p w14:paraId="3279A9B4" w14:textId="77777777" w:rsidR="004F54E5" w:rsidRPr="00500302" w:rsidRDefault="004F54E5" w:rsidP="009D3D0E">
            <w:pPr>
              <w:pStyle w:val="TAC"/>
              <w:rPr>
                <w:rFonts w:eastAsia="MS Mincho"/>
              </w:rPr>
            </w:pPr>
            <w:r w:rsidRPr="00500302">
              <w:rPr>
                <w:lang w:eastAsia="ja-JP"/>
              </w:rPr>
              <w:t>NP</w:t>
            </w:r>
          </w:p>
        </w:tc>
      </w:tr>
      <w:tr w:rsidR="004F54E5" w:rsidRPr="00500302" w14:paraId="58176DE7"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695B616F" w14:textId="77777777" w:rsidR="004F54E5" w:rsidRPr="00500302" w:rsidRDefault="004F54E5" w:rsidP="009D3D0E">
            <w:pPr>
              <w:pStyle w:val="TAL"/>
              <w:rPr>
                <w:rFonts w:eastAsia="MS Mincho"/>
                <w:i/>
              </w:rPr>
            </w:pPr>
            <w:r w:rsidRPr="00500302">
              <w:rPr>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71B5D988" w14:textId="77777777" w:rsidR="004F54E5" w:rsidRPr="00500302" w:rsidRDefault="004F54E5" w:rsidP="009D3D0E">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68672586" w14:textId="77777777" w:rsidR="004F54E5" w:rsidRPr="00500302" w:rsidRDefault="004F54E5" w:rsidP="009D3D0E">
            <w:pPr>
              <w:pStyle w:val="TAC"/>
              <w:rPr>
                <w:rFonts w:eastAsia="MS Mincho"/>
              </w:rPr>
            </w:pPr>
            <w:r w:rsidRPr="00500302">
              <w:rPr>
                <w:lang w:eastAsia="ja-JP"/>
              </w:rPr>
              <w:t>NP</w:t>
            </w:r>
          </w:p>
        </w:tc>
      </w:tr>
      <w:tr w:rsidR="004F54E5" w:rsidRPr="00500302" w14:paraId="16995421"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15E02A29" w14:textId="77777777" w:rsidR="004F54E5" w:rsidRPr="00500302" w:rsidRDefault="004F54E5" w:rsidP="009D3D0E">
            <w:pPr>
              <w:pStyle w:val="TAL"/>
              <w:rPr>
                <w:rFonts w:eastAsia="MS Mincho"/>
                <w:i/>
              </w:rPr>
            </w:pPr>
            <w:r w:rsidRPr="00500302">
              <w:rPr>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53BE284E" w14:textId="77777777" w:rsidR="004F54E5" w:rsidRPr="00500302" w:rsidRDefault="004F54E5" w:rsidP="009D3D0E">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11D2821" w14:textId="77777777" w:rsidR="004F54E5" w:rsidRPr="00500302" w:rsidRDefault="004F54E5" w:rsidP="009D3D0E">
            <w:pPr>
              <w:pStyle w:val="TAC"/>
              <w:rPr>
                <w:rFonts w:eastAsia="MS Mincho"/>
              </w:rPr>
            </w:pPr>
            <w:r w:rsidRPr="00500302">
              <w:rPr>
                <w:rFonts w:eastAsia="SimSun"/>
                <w:lang w:eastAsia="zh-CN"/>
              </w:rPr>
              <w:t>NP</w:t>
            </w:r>
          </w:p>
        </w:tc>
      </w:tr>
      <w:tr w:rsidR="004F54E5" w:rsidRPr="00500302" w14:paraId="233F6841"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133D3D2C" w14:textId="77777777" w:rsidR="004F54E5" w:rsidRPr="00500302" w:rsidRDefault="004F54E5" w:rsidP="009D3D0E">
            <w:pPr>
              <w:pStyle w:val="TAL"/>
              <w:rPr>
                <w:rFonts w:eastAsia="MS Mincho"/>
                <w:i/>
              </w:rPr>
            </w:pPr>
            <w:r w:rsidRPr="00500302">
              <w:rPr>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2F6089E4" w14:textId="77777777" w:rsidR="004F54E5" w:rsidRPr="00500302" w:rsidRDefault="004F54E5" w:rsidP="009D3D0E">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596BF8E" w14:textId="77777777" w:rsidR="004F54E5" w:rsidRPr="00500302" w:rsidRDefault="004F54E5" w:rsidP="009D3D0E">
            <w:pPr>
              <w:pStyle w:val="TAC"/>
              <w:rPr>
                <w:rFonts w:eastAsia="MS Mincho"/>
              </w:rPr>
            </w:pPr>
            <w:r w:rsidRPr="00500302">
              <w:rPr>
                <w:rFonts w:eastAsia="SimSun"/>
                <w:lang w:eastAsia="zh-CN"/>
              </w:rPr>
              <w:t>O</w:t>
            </w:r>
          </w:p>
        </w:tc>
      </w:tr>
      <w:tr w:rsidR="004F54E5" w:rsidRPr="00500302" w14:paraId="355AF3F2"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528F4BE5" w14:textId="77777777" w:rsidR="004F54E5" w:rsidRPr="00500302" w:rsidRDefault="004F54E5" w:rsidP="009D3D0E">
            <w:pPr>
              <w:pStyle w:val="TAL"/>
              <w:rPr>
                <w:rFonts w:eastAsia="MS Mincho"/>
                <w:i/>
              </w:rPr>
            </w:pPr>
            <w:r w:rsidRPr="00500302">
              <w:rPr>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5E5F7891" w14:textId="77777777" w:rsidR="004F54E5" w:rsidRPr="00500302" w:rsidRDefault="004F54E5" w:rsidP="009D3D0E">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0FA12D7E" w14:textId="77777777" w:rsidR="004F54E5" w:rsidRPr="00500302" w:rsidRDefault="004F54E5" w:rsidP="009D3D0E">
            <w:pPr>
              <w:pStyle w:val="TAC"/>
              <w:rPr>
                <w:rFonts w:eastAsia="MS Mincho"/>
              </w:rPr>
            </w:pPr>
            <w:r w:rsidRPr="00500302">
              <w:rPr>
                <w:rFonts w:eastAsia="SimSun"/>
                <w:lang w:eastAsia="zh-CN"/>
              </w:rPr>
              <w:t>NP</w:t>
            </w:r>
          </w:p>
        </w:tc>
      </w:tr>
      <w:tr w:rsidR="004F54E5" w:rsidRPr="00500302" w14:paraId="252F60DD"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7D4D5517" w14:textId="77777777" w:rsidR="004F54E5" w:rsidRPr="00500302" w:rsidRDefault="004F54E5" w:rsidP="009D3D0E">
            <w:pPr>
              <w:pStyle w:val="TAL"/>
              <w:rPr>
                <w:rFonts w:eastAsia="MS Mincho"/>
                <w:i/>
              </w:rPr>
            </w:pPr>
            <w:r w:rsidRPr="00500302">
              <w:rPr>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1AC64CD1" w14:textId="77777777" w:rsidR="004F54E5" w:rsidRPr="00500302" w:rsidRDefault="004F54E5" w:rsidP="009D3D0E">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47DB256" w14:textId="77777777" w:rsidR="004F54E5" w:rsidRPr="00500302" w:rsidRDefault="004F54E5" w:rsidP="009D3D0E">
            <w:pPr>
              <w:pStyle w:val="TAC"/>
              <w:rPr>
                <w:rFonts w:eastAsia="MS Mincho"/>
              </w:rPr>
            </w:pPr>
            <w:r w:rsidRPr="00500302">
              <w:rPr>
                <w:rFonts w:eastAsia="SimSun"/>
                <w:lang w:eastAsia="zh-CN"/>
              </w:rPr>
              <w:t>O</w:t>
            </w:r>
          </w:p>
        </w:tc>
      </w:tr>
      <w:tr w:rsidR="004F54E5" w:rsidRPr="00500302" w14:paraId="4D7B1637"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25A3CD09" w14:textId="77777777" w:rsidR="004F54E5" w:rsidRPr="00500302" w:rsidRDefault="004F54E5" w:rsidP="009D3D0E">
            <w:pPr>
              <w:pStyle w:val="TAL"/>
              <w:rPr>
                <w:rFonts w:eastAsia="MS Mincho"/>
                <w:i/>
              </w:rPr>
            </w:pPr>
            <w:r w:rsidRPr="00500302">
              <w:rPr>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17FDA871" w14:textId="77777777" w:rsidR="004F54E5" w:rsidRPr="00500302" w:rsidRDefault="004F54E5" w:rsidP="009D3D0E">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7933A62D" w14:textId="77777777" w:rsidR="004F54E5" w:rsidRPr="00500302" w:rsidRDefault="004F54E5" w:rsidP="009D3D0E">
            <w:pPr>
              <w:pStyle w:val="TAC"/>
              <w:rPr>
                <w:rFonts w:eastAsia="MS Mincho"/>
              </w:rPr>
            </w:pPr>
            <w:r w:rsidRPr="00500302">
              <w:rPr>
                <w:rFonts w:eastAsia="SimSun"/>
                <w:lang w:eastAsia="zh-CN"/>
              </w:rPr>
              <w:t>NP</w:t>
            </w:r>
          </w:p>
        </w:tc>
      </w:tr>
      <w:tr w:rsidR="004F54E5" w:rsidRPr="00500302" w14:paraId="4B02CF69"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06101E37" w14:textId="77777777" w:rsidR="004F54E5" w:rsidRPr="00500302" w:rsidRDefault="004F54E5" w:rsidP="009D3D0E">
            <w:pPr>
              <w:pStyle w:val="TAL"/>
              <w:rPr>
                <w:rFonts w:eastAsia="MS Mincho"/>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3363DC7A" w14:textId="77777777" w:rsidR="004F54E5" w:rsidRPr="00500302" w:rsidRDefault="004F54E5" w:rsidP="009D3D0E">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90E0C83" w14:textId="77777777" w:rsidR="004F54E5" w:rsidRPr="00500302" w:rsidRDefault="004F54E5" w:rsidP="009D3D0E">
            <w:pPr>
              <w:pStyle w:val="TAC"/>
              <w:rPr>
                <w:rFonts w:eastAsia="MS Mincho"/>
              </w:rPr>
            </w:pPr>
            <w:r w:rsidRPr="00500302">
              <w:rPr>
                <w:rFonts w:eastAsia="SimSun"/>
                <w:lang w:eastAsia="zh-CN"/>
              </w:rPr>
              <w:t>O</w:t>
            </w:r>
          </w:p>
        </w:tc>
      </w:tr>
      <w:tr w:rsidR="004F54E5" w:rsidRPr="00500302" w14:paraId="31D96D05"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45DBD678" w14:textId="77777777" w:rsidR="004F54E5" w:rsidRPr="00500302" w:rsidRDefault="004F54E5" w:rsidP="009D3D0E">
            <w:pPr>
              <w:pStyle w:val="TAL"/>
              <w:rPr>
                <w:rFonts w:eastAsia="MS Mincho"/>
                <w:i/>
              </w:rPr>
            </w:pPr>
            <w:r w:rsidRPr="00500302">
              <w:rPr>
                <w:i/>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1DBFA5F1" w14:textId="77777777" w:rsidR="004F54E5" w:rsidRPr="00500302" w:rsidRDefault="004F54E5" w:rsidP="009D3D0E">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C4DDB0D" w14:textId="77777777" w:rsidR="004F54E5" w:rsidRPr="00500302" w:rsidRDefault="004F54E5" w:rsidP="009D3D0E">
            <w:pPr>
              <w:pStyle w:val="TAC"/>
              <w:rPr>
                <w:rFonts w:eastAsia="MS Mincho"/>
              </w:rPr>
            </w:pPr>
            <w:r w:rsidRPr="00500302">
              <w:rPr>
                <w:rFonts w:eastAsia="SimSun"/>
                <w:lang w:eastAsia="zh-CN"/>
              </w:rPr>
              <w:t>O</w:t>
            </w:r>
          </w:p>
        </w:tc>
      </w:tr>
      <w:tr w:rsidR="004F54E5" w:rsidRPr="00500302" w14:paraId="0908C40E"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7D3836D9" w14:textId="77777777" w:rsidR="004F54E5" w:rsidRPr="00500302" w:rsidRDefault="004F54E5" w:rsidP="009D3D0E">
            <w:pPr>
              <w:pStyle w:val="TAL"/>
              <w:rPr>
                <w:rFonts w:eastAsia="MS Mincho"/>
                <w:i/>
              </w:rPr>
            </w:pPr>
            <w:r w:rsidRPr="00500302">
              <w:rPr>
                <w:i/>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709D2175" w14:textId="77777777" w:rsidR="004F54E5" w:rsidRPr="00500302" w:rsidRDefault="004F54E5" w:rsidP="009D3D0E">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71984CE" w14:textId="77777777" w:rsidR="004F54E5" w:rsidRPr="00500302" w:rsidRDefault="004F54E5" w:rsidP="009D3D0E">
            <w:pPr>
              <w:pStyle w:val="TAC"/>
              <w:rPr>
                <w:rFonts w:eastAsia="MS Mincho"/>
              </w:rPr>
            </w:pPr>
            <w:r w:rsidRPr="00500302">
              <w:rPr>
                <w:rFonts w:eastAsia="SimSun"/>
                <w:lang w:eastAsia="zh-CN"/>
              </w:rPr>
              <w:t>O</w:t>
            </w:r>
          </w:p>
        </w:tc>
      </w:tr>
      <w:tr w:rsidR="004F54E5" w:rsidRPr="00500302" w14:paraId="36095E10"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056122C" w14:textId="77777777" w:rsidR="004F54E5" w:rsidRPr="00500302" w:rsidRDefault="004F54E5" w:rsidP="009D3D0E">
            <w:pPr>
              <w:pStyle w:val="TAL"/>
              <w:rPr>
                <w:i/>
              </w:rPr>
            </w:pPr>
            <w:r w:rsidRPr="00500302">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7103E797" w14:textId="77777777" w:rsidR="004F54E5" w:rsidRPr="00500302" w:rsidRDefault="004F54E5" w:rsidP="009D3D0E">
            <w:pPr>
              <w:pStyle w:val="TAC"/>
              <w:rPr>
                <w:rFonts w:eastAsia="SimSun"/>
                <w:lang w:eastAsia="zh-CN"/>
              </w:rPr>
            </w:pPr>
            <w:r w:rsidRPr="00500302">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DD8823E" w14:textId="77777777" w:rsidR="004F54E5" w:rsidRPr="00500302" w:rsidRDefault="004F54E5" w:rsidP="009D3D0E">
            <w:pPr>
              <w:pStyle w:val="TAC"/>
              <w:rPr>
                <w:rFonts w:eastAsia="SimSun"/>
                <w:lang w:eastAsia="zh-CN"/>
              </w:rPr>
            </w:pPr>
            <w:r w:rsidRPr="00500302">
              <w:rPr>
                <w:rFonts w:eastAsia="MS Mincho" w:hint="eastAsia"/>
                <w:lang w:eastAsia="ja-JP"/>
              </w:rPr>
              <w:t>O</w:t>
            </w:r>
          </w:p>
        </w:tc>
      </w:tr>
    </w:tbl>
    <w:p w14:paraId="206A67FA" w14:textId="77777777" w:rsidR="004F54E5" w:rsidRPr="00500302" w:rsidRDefault="004F54E5" w:rsidP="004F54E5">
      <w:pPr>
        <w:rPr>
          <w:lang w:eastAsia="ko-KR"/>
        </w:rPr>
      </w:pPr>
    </w:p>
    <w:p w14:paraId="2D23A555" w14:textId="77777777" w:rsidR="004F54E5" w:rsidRPr="00500302" w:rsidRDefault="004F54E5" w:rsidP="004F54E5">
      <w:pPr>
        <w:pStyle w:val="TH"/>
      </w:pPr>
      <w:bookmarkStart w:id="1038" w:name="_Toc526955019"/>
      <w:bookmarkStart w:id="1039" w:name="_Toc21706801"/>
      <w:bookmarkStart w:id="1040" w:name="_Toc50635028"/>
      <w:r w:rsidRPr="00500302">
        <w:t xml:space="preserve">Table </w:t>
      </w:r>
      <w:r>
        <w:t>7.4.18.1</w:t>
      </w:r>
      <w:r w:rsidRPr="00500302">
        <w:noBreakHyphen/>
      </w:r>
      <w:r>
        <w:fldChar w:fldCharType="begin"/>
      </w:r>
      <w:r>
        <w:instrText xml:space="preserve"> SEQ Table \* ARABIC \s 4 </w:instrText>
      </w:r>
      <w:r>
        <w:fldChar w:fldCharType="separate"/>
      </w:r>
      <w:r>
        <w:rPr>
          <w:noProof/>
        </w:rPr>
        <w:t>3</w:t>
      </w:r>
      <w:r>
        <w:fldChar w:fldCharType="end"/>
      </w:r>
      <w:r w:rsidRPr="00500302">
        <w:t>: Resource Specific Attributes o</w:t>
      </w:r>
      <w:r w:rsidRPr="00500302">
        <w:rPr>
          <w:rFonts w:hint="eastAsia"/>
          <w:lang w:eastAsia="ko-KR"/>
        </w:rPr>
        <w:t>f</w:t>
      </w:r>
      <w:r w:rsidRPr="00500302">
        <w:t xml:space="preserve"> </w:t>
      </w:r>
      <w:r w:rsidRPr="00500302">
        <w:rPr>
          <w:lang w:eastAsia="ja-JP"/>
        </w:rPr>
        <w:t>&lt;node&gt; resource</w:t>
      </w:r>
      <w:bookmarkEnd w:id="1038"/>
      <w:bookmarkEnd w:id="1039"/>
      <w:bookmarkEnd w:id="1040"/>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4F54E5" w:rsidRPr="00500302" w14:paraId="1414EA58" w14:textId="77777777" w:rsidTr="009D3D0E">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B8A7A9B" w14:textId="77777777" w:rsidR="004F54E5" w:rsidRPr="00500302" w:rsidRDefault="004F54E5" w:rsidP="009D3D0E">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A8E6626" w14:textId="77777777" w:rsidR="004F54E5" w:rsidRPr="00500302" w:rsidRDefault="004F54E5" w:rsidP="009D3D0E">
            <w:pPr>
              <w:pStyle w:val="TAH"/>
              <w:rPr>
                <w:rFonts w:eastAsia="MS Mincho"/>
              </w:rPr>
            </w:pPr>
            <w:r w:rsidRPr="00500302">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63F1917A" w14:textId="77777777" w:rsidR="004F54E5" w:rsidRPr="00500302" w:rsidRDefault="004F54E5" w:rsidP="009D3D0E">
            <w:pPr>
              <w:pStyle w:val="TAH"/>
            </w:pPr>
            <w:r w:rsidRPr="00500302">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566CEB6" w14:textId="77777777" w:rsidR="004F54E5" w:rsidRPr="00500302" w:rsidRDefault="004F54E5" w:rsidP="009D3D0E">
            <w:pPr>
              <w:pStyle w:val="TAH"/>
            </w:pPr>
            <w:r w:rsidRPr="00500302">
              <w:rPr>
                <w:rFonts w:hint="eastAsia"/>
              </w:rPr>
              <w:t>Default Value and Constraints</w:t>
            </w:r>
          </w:p>
        </w:tc>
      </w:tr>
      <w:tr w:rsidR="004F54E5" w:rsidRPr="00500302" w14:paraId="47A5D383" w14:textId="77777777" w:rsidTr="009D3D0E">
        <w:trPr>
          <w:jc w:val="center"/>
        </w:trPr>
        <w:tc>
          <w:tcPr>
            <w:tcW w:w="1857" w:type="dxa"/>
            <w:vMerge/>
            <w:tcBorders>
              <w:left w:val="single" w:sz="4" w:space="0" w:color="auto"/>
              <w:bottom w:val="single" w:sz="4" w:space="0" w:color="auto"/>
              <w:right w:val="single" w:sz="4" w:space="0" w:color="auto"/>
            </w:tcBorders>
            <w:shd w:val="clear" w:color="auto" w:fill="BFBFBF"/>
          </w:tcPr>
          <w:p w14:paraId="016EFDBA" w14:textId="77777777" w:rsidR="004F54E5" w:rsidRPr="00500302" w:rsidRDefault="004F54E5" w:rsidP="009D3D0E">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1A086E30" w14:textId="77777777" w:rsidR="004F54E5" w:rsidRPr="00500302" w:rsidRDefault="004F54E5" w:rsidP="009D3D0E">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077E1F5" w14:textId="77777777" w:rsidR="004F54E5" w:rsidRPr="00500302" w:rsidRDefault="004F54E5" w:rsidP="009D3D0E">
            <w:pPr>
              <w:pStyle w:val="TAH"/>
            </w:pPr>
            <w:r w:rsidRPr="00500302">
              <w:rPr>
                <w:rFonts w:eastAsia="MS Mincho" w:hint="eastAsia"/>
              </w:rPr>
              <w:t>U</w:t>
            </w:r>
            <w:r w:rsidRPr="00500302">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22245407" w14:textId="77777777" w:rsidR="004F54E5" w:rsidRPr="00500302" w:rsidRDefault="004F54E5" w:rsidP="009D3D0E">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6B84E6F" w14:textId="77777777" w:rsidR="004F54E5" w:rsidRPr="00500302" w:rsidRDefault="004F54E5" w:rsidP="009D3D0E">
            <w:pPr>
              <w:keepNext/>
              <w:keepLines/>
              <w:jc w:val="center"/>
              <w:rPr>
                <w:rFonts w:ascii="Arial" w:eastAsia="MS Mincho" w:hAnsi="Arial"/>
                <w:b/>
                <w:sz w:val="18"/>
                <w:lang w:eastAsia="ja-JP"/>
              </w:rPr>
            </w:pPr>
          </w:p>
        </w:tc>
      </w:tr>
      <w:tr w:rsidR="004F54E5" w:rsidRPr="00500302" w14:paraId="350E3121"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FB0249A" w14:textId="77777777" w:rsidR="004F54E5" w:rsidRPr="00500302" w:rsidRDefault="004F54E5" w:rsidP="009D3D0E">
            <w:pPr>
              <w:pStyle w:val="TAL"/>
              <w:rPr>
                <w:rFonts w:eastAsia="MS Mincho"/>
                <w:i/>
              </w:rPr>
            </w:pPr>
            <w:r w:rsidRPr="00500302">
              <w:rPr>
                <w:rFonts w:eastAsia="SimSun"/>
                <w:i/>
              </w:rPr>
              <w:t>nodeID</w:t>
            </w:r>
          </w:p>
        </w:tc>
        <w:tc>
          <w:tcPr>
            <w:tcW w:w="986" w:type="dxa"/>
            <w:tcBorders>
              <w:top w:val="single" w:sz="4" w:space="0" w:color="auto"/>
              <w:left w:val="single" w:sz="4" w:space="0" w:color="auto"/>
              <w:bottom w:val="single" w:sz="4" w:space="0" w:color="auto"/>
              <w:right w:val="single" w:sz="4" w:space="0" w:color="auto"/>
            </w:tcBorders>
            <w:vAlign w:val="center"/>
          </w:tcPr>
          <w:p w14:paraId="637903E1" w14:textId="77777777" w:rsidR="004F54E5" w:rsidRPr="00500302" w:rsidRDefault="004F54E5" w:rsidP="009D3D0E">
            <w:pPr>
              <w:pStyle w:val="TAC"/>
            </w:pPr>
            <w:r w:rsidRPr="005003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3496CA12" w14:textId="77777777" w:rsidR="004F54E5" w:rsidRPr="00500302" w:rsidRDefault="004F54E5" w:rsidP="009D3D0E">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17D2EDA2" w14:textId="77777777" w:rsidR="004F54E5" w:rsidRPr="00500302" w:rsidRDefault="004F54E5" w:rsidP="009D3D0E">
            <w:pPr>
              <w:pStyle w:val="TAL"/>
              <w:rPr>
                <w:rFonts w:eastAsia="MS Mincho"/>
              </w:rPr>
            </w:pPr>
            <w:r w:rsidRPr="00500302">
              <w:rPr>
                <w:rFonts w:eastAsia="SimSun"/>
                <w:lang w:eastAsia="zh-CN"/>
              </w:rPr>
              <w:t>m2m:nodeID</w:t>
            </w:r>
          </w:p>
        </w:tc>
        <w:tc>
          <w:tcPr>
            <w:tcW w:w="1991" w:type="dxa"/>
            <w:tcBorders>
              <w:top w:val="single" w:sz="4" w:space="0" w:color="auto"/>
              <w:left w:val="single" w:sz="4" w:space="0" w:color="auto"/>
              <w:bottom w:val="single" w:sz="4" w:space="0" w:color="auto"/>
              <w:right w:val="single" w:sz="4" w:space="0" w:color="auto"/>
            </w:tcBorders>
            <w:hideMark/>
          </w:tcPr>
          <w:p w14:paraId="11F31235" w14:textId="77777777" w:rsidR="004F54E5" w:rsidRPr="00500302" w:rsidRDefault="004F54E5" w:rsidP="009D3D0E">
            <w:pPr>
              <w:pStyle w:val="TAL"/>
              <w:rPr>
                <w:rFonts w:eastAsia="MS Mincho"/>
              </w:rPr>
            </w:pPr>
          </w:p>
        </w:tc>
      </w:tr>
      <w:tr w:rsidR="004F54E5" w:rsidRPr="00500302" w14:paraId="1138DDA8"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C7F8977" w14:textId="77777777" w:rsidR="004F54E5" w:rsidRPr="00500302" w:rsidRDefault="004F54E5" w:rsidP="009D3D0E">
            <w:pPr>
              <w:pStyle w:val="TAL"/>
              <w:rPr>
                <w:rFonts w:eastAsia="MS Mincho"/>
                <w:i/>
              </w:rPr>
            </w:pPr>
            <w:r w:rsidRPr="00500302">
              <w:rPr>
                <w:rFonts w:eastAsia="SimSun"/>
                <w:i/>
              </w:rPr>
              <w:t>hostedCSELink</w:t>
            </w:r>
          </w:p>
        </w:tc>
        <w:tc>
          <w:tcPr>
            <w:tcW w:w="986" w:type="dxa"/>
            <w:tcBorders>
              <w:top w:val="single" w:sz="4" w:space="0" w:color="auto"/>
              <w:left w:val="single" w:sz="4" w:space="0" w:color="auto"/>
              <w:bottom w:val="single" w:sz="4" w:space="0" w:color="auto"/>
              <w:right w:val="single" w:sz="4" w:space="0" w:color="auto"/>
            </w:tcBorders>
            <w:vAlign w:val="center"/>
          </w:tcPr>
          <w:p w14:paraId="43C98933" w14:textId="77777777" w:rsidR="004F54E5" w:rsidRPr="00500302" w:rsidRDefault="004F54E5" w:rsidP="009D3D0E">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5A143D1" w14:textId="77777777" w:rsidR="004F54E5" w:rsidRPr="00500302" w:rsidRDefault="004F54E5" w:rsidP="009D3D0E">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36B37E0C" w14:textId="77777777" w:rsidR="004F54E5" w:rsidRPr="00500302" w:rsidRDefault="004F54E5" w:rsidP="009D3D0E">
            <w:pPr>
              <w:pStyle w:val="TAL"/>
              <w:rPr>
                <w:rFonts w:eastAsia="MS Mincho"/>
              </w:rPr>
            </w:pPr>
            <w:r w:rsidRPr="00500302">
              <w:rPr>
                <w:lang w:eastAsia="zh-CN"/>
              </w:rPr>
              <w:t>m2m:</w:t>
            </w:r>
            <w:r w:rsidRPr="00500302">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1EF75306" w14:textId="77777777" w:rsidR="004F54E5" w:rsidRPr="00500302" w:rsidRDefault="004F54E5" w:rsidP="009D3D0E">
            <w:pPr>
              <w:pStyle w:val="TAL"/>
              <w:rPr>
                <w:rFonts w:eastAsia="MS Mincho"/>
              </w:rPr>
            </w:pPr>
          </w:p>
        </w:tc>
      </w:tr>
      <w:tr w:rsidR="004F54E5" w:rsidRPr="00500302" w14:paraId="6CD33E51"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4D9C2CA7" w14:textId="77777777" w:rsidR="004F54E5" w:rsidRPr="00500302" w:rsidRDefault="004F54E5" w:rsidP="009D3D0E">
            <w:pPr>
              <w:pStyle w:val="TAL"/>
              <w:rPr>
                <w:rFonts w:eastAsia="SimSun"/>
                <w:i/>
              </w:rPr>
            </w:pPr>
            <w:r w:rsidRPr="00500302">
              <w:rPr>
                <w:rFonts w:eastAsia="SimSun"/>
                <w:i/>
              </w:rPr>
              <w:t>hostedAELinks</w:t>
            </w:r>
          </w:p>
        </w:tc>
        <w:tc>
          <w:tcPr>
            <w:tcW w:w="986" w:type="dxa"/>
            <w:tcBorders>
              <w:top w:val="single" w:sz="4" w:space="0" w:color="auto"/>
              <w:left w:val="single" w:sz="4" w:space="0" w:color="auto"/>
              <w:bottom w:val="single" w:sz="4" w:space="0" w:color="auto"/>
              <w:right w:val="single" w:sz="4" w:space="0" w:color="auto"/>
            </w:tcBorders>
            <w:vAlign w:val="center"/>
          </w:tcPr>
          <w:p w14:paraId="7B69EC77" w14:textId="77777777" w:rsidR="004F54E5" w:rsidRPr="00500302" w:rsidRDefault="004F54E5" w:rsidP="009D3D0E">
            <w:pPr>
              <w:pStyle w:val="TAC"/>
              <w:rPr>
                <w:rFonts w:eastAsia="SimSun"/>
                <w:lang w:eastAsia="zh-CN"/>
              </w:rPr>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9A17D5B" w14:textId="77777777" w:rsidR="004F54E5" w:rsidRPr="00500302" w:rsidRDefault="004F54E5" w:rsidP="009D3D0E">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3352C3BB" w14:textId="77777777" w:rsidR="004F54E5" w:rsidRPr="00500302" w:rsidRDefault="004F54E5" w:rsidP="009D3D0E">
            <w:pPr>
              <w:pStyle w:val="TAL"/>
              <w:rPr>
                <w:lang w:eastAsia="zh-CN"/>
              </w:rPr>
            </w:pPr>
            <w:r w:rsidRPr="00500302">
              <w:rPr>
                <w:rFonts w:eastAsia="MS Mincho"/>
              </w:rPr>
              <w:t>m2m:listOfM2MID</w:t>
            </w:r>
          </w:p>
        </w:tc>
        <w:tc>
          <w:tcPr>
            <w:tcW w:w="1991" w:type="dxa"/>
            <w:tcBorders>
              <w:top w:val="single" w:sz="4" w:space="0" w:color="auto"/>
              <w:left w:val="single" w:sz="4" w:space="0" w:color="auto"/>
              <w:bottom w:val="single" w:sz="4" w:space="0" w:color="auto"/>
              <w:right w:val="single" w:sz="4" w:space="0" w:color="auto"/>
            </w:tcBorders>
            <w:vAlign w:val="center"/>
          </w:tcPr>
          <w:p w14:paraId="092BB534" w14:textId="77777777" w:rsidR="004F54E5" w:rsidRPr="00500302" w:rsidRDefault="004F54E5" w:rsidP="009D3D0E">
            <w:pPr>
              <w:pStyle w:val="TAL"/>
              <w:rPr>
                <w:rFonts w:eastAsia="MS Mincho"/>
              </w:rPr>
            </w:pPr>
          </w:p>
        </w:tc>
      </w:tr>
      <w:tr w:rsidR="004F54E5" w:rsidRPr="00500302" w14:paraId="0BF62636"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F0A8CA1" w14:textId="77777777" w:rsidR="004F54E5" w:rsidRPr="00500302" w:rsidRDefault="004F54E5" w:rsidP="009D3D0E">
            <w:pPr>
              <w:pStyle w:val="TAL"/>
              <w:rPr>
                <w:rFonts w:eastAsia="SimSun"/>
                <w:i/>
              </w:rPr>
            </w:pPr>
            <w:r w:rsidRPr="00500302">
              <w:rPr>
                <w:rFonts w:eastAsia="SimSun"/>
                <w:i/>
              </w:rPr>
              <w:t>hostedServiceLinks</w:t>
            </w:r>
          </w:p>
        </w:tc>
        <w:tc>
          <w:tcPr>
            <w:tcW w:w="986" w:type="dxa"/>
            <w:tcBorders>
              <w:top w:val="single" w:sz="4" w:space="0" w:color="auto"/>
              <w:left w:val="single" w:sz="4" w:space="0" w:color="auto"/>
              <w:bottom w:val="single" w:sz="4" w:space="0" w:color="auto"/>
              <w:right w:val="single" w:sz="4" w:space="0" w:color="auto"/>
            </w:tcBorders>
            <w:vAlign w:val="center"/>
          </w:tcPr>
          <w:p w14:paraId="52C1E935" w14:textId="77777777" w:rsidR="004F54E5" w:rsidRPr="00500302" w:rsidRDefault="004F54E5" w:rsidP="009D3D0E">
            <w:pPr>
              <w:pStyle w:val="TAC"/>
              <w:rPr>
                <w:rFonts w:eastAsia="SimSun"/>
                <w:lang w:eastAsia="zh-CN"/>
              </w:rPr>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741C85AB" w14:textId="77777777" w:rsidR="004F54E5" w:rsidRPr="00500302" w:rsidRDefault="004F54E5" w:rsidP="009D3D0E">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0540F526" w14:textId="77777777" w:rsidR="004F54E5" w:rsidRPr="00500302" w:rsidRDefault="004F54E5" w:rsidP="009D3D0E">
            <w:pPr>
              <w:pStyle w:val="TAL"/>
              <w:rPr>
                <w:lang w:eastAsia="zh-CN"/>
              </w:rPr>
            </w:pPr>
            <w:r w:rsidRPr="00500302">
              <w:rPr>
                <w:rFonts w:eastAsia="MS Mincho"/>
              </w:rPr>
              <w:t>m2m:listOfM2MID</w:t>
            </w:r>
          </w:p>
        </w:tc>
        <w:tc>
          <w:tcPr>
            <w:tcW w:w="1991" w:type="dxa"/>
            <w:tcBorders>
              <w:top w:val="single" w:sz="4" w:space="0" w:color="auto"/>
              <w:left w:val="single" w:sz="4" w:space="0" w:color="auto"/>
              <w:bottom w:val="single" w:sz="4" w:space="0" w:color="auto"/>
              <w:right w:val="single" w:sz="4" w:space="0" w:color="auto"/>
            </w:tcBorders>
            <w:vAlign w:val="center"/>
          </w:tcPr>
          <w:p w14:paraId="28096861" w14:textId="77777777" w:rsidR="004F54E5" w:rsidRPr="00500302" w:rsidRDefault="004F54E5" w:rsidP="009D3D0E">
            <w:pPr>
              <w:pStyle w:val="TAL"/>
              <w:rPr>
                <w:rFonts w:eastAsia="MS Mincho"/>
              </w:rPr>
            </w:pPr>
          </w:p>
        </w:tc>
      </w:tr>
      <w:tr w:rsidR="004F54E5" w:rsidRPr="00500302" w14:paraId="5945FCEB"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D249857" w14:textId="77777777" w:rsidR="004F54E5" w:rsidRPr="00500302" w:rsidRDefault="004F54E5" w:rsidP="009D3D0E">
            <w:pPr>
              <w:pStyle w:val="TAL"/>
              <w:rPr>
                <w:rFonts w:eastAsia="SimSun"/>
                <w:i/>
              </w:rPr>
            </w:pPr>
            <w:r w:rsidRPr="00500302">
              <w:rPr>
                <w:rFonts w:eastAsia="SimSun"/>
                <w:i/>
              </w:rPr>
              <w:t>mgmtClientAddress</w:t>
            </w:r>
          </w:p>
        </w:tc>
        <w:tc>
          <w:tcPr>
            <w:tcW w:w="986" w:type="dxa"/>
            <w:tcBorders>
              <w:top w:val="single" w:sz="4" w:space="0" w:color="auto"/>
              <w:left w:val="single" w:sz="4" w:space="0" w:color="auto"/>
              <w:bottom w:val="single" w:sz="4" w:space="0" w:color="auto"/>
              <w:right w:val="single" w:sz="4" w:space="0" w:color="auto"/>
            </w:tcBorders>
            <w:vAlign w:val="center"/>
          </w:tcPr>
          <w:p w14:paraId="7FF540AE" w14:textId="77777777" w:rsidR="004F54E5" w:rsidRPr="00500302" w:rsidRDefault="004F54E5" w:rsidP="009D3D0E">
            <w:pPr>
              <w:pStyle w:val="TAC"/>
              <w:rPr>
                <w:rFonts w:eastAsia="SimSun"/>
                <w:lang w:eastAsia="zh-CN"/>
              </w:rPr>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7EBF55CF" w14:textId="77777777" w:rsidR="004F54E5" w:rsidRPr="00500302" w:rsidRDefault="004F54E5" w:rsidP="009D3D0E">
            <w:pPr>
              <w:pStyle w:val="TAC"/>
              <w:rPr>
                <w:rFonts w:eastAsia="SimSun"/>
                <w:lang w:eastAsia="zh-CN"/>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0D4BD71F" w14:textId="77777777" w:rsidR="004F54E5" w:rsidRPr="00500302" w:rsidRDefault="004F54E5" w:rsidP="009D3D0E">
            <w:pPr>
              <w:pStyle w:val="TAL"/>
              <w:rPr>
                <w:lang w:eastAsia="zh-CN"/>
              </w:rPr>
            </w:pPr>
            <w:r w:rsidRPr="00500302">
              <w:rPr>
                <w:lang w:eastAsia="zh-CN"/>
              </w:rPr>
              <w:t>xs:string</w:t>
            </w:r>
          </w:p>
        </w:tc>
        <w:tc>
          <w:tcPr>
            <w:tcW w:w="1991" w:type="dxa"/>
            <w:tcBorders>
              <w:top w:val="single" w:sz="4" w:space="0" w:color="auto"/>
              <w:left w:val="single" w:sz="4" w:space="0" w:color="auto"/>
              <w:bottom w:val="single" w:sz="4" w:space="0" w:color="auto"/>
              <w:right w:val="single" w:sz="4" w:space="0" w:color="auto"/>
            </w:tcBorders>
          </w:tcPr>
          <w:p w14:paraId="3188698C" w14:textId="77777777" w:rsidR="004F54E5" w:rsidRPr="00500302" w:rsidRDefault="004F54E5" w:rsidP="009D3D0E">
            <w:pPr>
              <w:pStyle w:val="TAL"/>
              <w:rPr>
                <w:rFonts w:eastAsia="MS Mincho"/>
              </w:rPr>
            </w:pPr>
          </w:p>
        </w:tc>
      </w:tr>
      <w:tr w:rsidR="004F54E5" w:rsidRPr="00500302" w14:paraId="416AC590"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D04B423" w14:textId="77777777" w:rsidR="004F54E5" w:rsidRPr="00500302" w:rsidRDefault="004F54E5" w:rsidP="009D3D0E">
            <w:pPr>
              <w:pStyle w:val="TAL"/>
              <w:rPr>
                <w:rFonts w:eastAsia="SimSun"/>
                <w:i/>
              </w:rPr>
            </w:pPr>
            <w:r w:rsidRPr="00500302">
              <w:rPr>
                <w:rFonts w:eastAsia="SimSun"/>
                <w:i/>
              </w:rPr>
              <w:t>roamingStatus</w:t>
            </w:r>
          </w:p>
        </w:tc>
        <w:tc>
          <w:tcPr>
            <w:tcW w:w="986" w:type="dxa"/>
            <w:tcBorders>
              <w:top w:val="single" w:sz="4" w:space="0" w:color="auto"/>
              <w:left w:val="single" w:sz="4" w:space="0" w:color="auto"/>
              <w:bottom w:val="single" w:sz="4" w:space="0" w:color="auto"/>
              <w:right w:val="single" w:sz="4" w:space="0" w:color="auto"/>
            </w:tcBorders>
            <w:vAlign w:val="center"/>
          </w:tcPr>
          <w:p w14:paraId="687F8AB7" w14:textId="77777777" w:rsidR="004F54E5" w:rsidRPr="00500302" w:rsidRDefault="004F54E5" w:rsidP="009D3D0E">
            <w:pPr>
              <w:pStyle w:val="TAC"/>
              <w:rPr>
                <w:rFonts w:eastAsia="SimSun"/>
                <w:lang w:eastAsia="zh-CN"/>
              </w:rPr>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7FF96CD0" w14:textId="77777777" w:rsidR="004F54E5" w:rsidRPr="00500302" w:rsidRDefault="004F54E5" w:rsidP="009D3D0E">
            <w:pPr>
              <w:pStyle w:val="TAC"/>
              <w:rPr>
                <w:rFonts w:eastAsia="SimSun"/>
                <w:lang w:eastAsia="zh-CN"/>
              </w:rPr>
            </w:pPr>
            <w:r w:rsidRPr="00500302">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vAlign w:val="center"/>
          </w:tcPr>
          <w:p w14:paraId="1ED05BB4" w14:textId="77777777" w:rsidR="004F54E5" w:rsidRPr="00500302" w:rsidRDefault="004F54E5" w:rsidP="009D3D0E">
            <w:pPr>
              <w:pStyle w:val="TAL"/>
              <w:rPr>
                <w:lang w:eastAsia="zh-CN"/>
              </w:rPr>
            </w:pPr>
            <w:r w:rsidRPr="00500302">
              <w:t>xs:boolean</w:t>
            </w:r>
          </w:p>
        </w:tc>
        <w:tc>
          <w:tcPr>
            <w:tcW w:w="1991" w:type="dxa"/>
            <w:tcBorders>
              <w:top w:val="single" w:sz="4" w:space="0" w:color="auto"/>
              <w:left w:val="single" w:sz="4" w:space="0" w:color="auto"/>
              <w:bottom w:val="single" w:sz="4" w:space="0" w:color="auto"/>
              <w:right w:val="single" w:sz="4" w:space="0" w:color="auto"/>
            </w:tcBorders>
          </w:tcPr>
          <w:p w14:paraId="3A5AD0D9" w14:textId="77777777" w:rsidR="004F54E5" w:rsidRPr="00500302" w:rsidRDefault="004F54E5" w:rsidP="009D3D0E">
            <w:pPr>
              <w:pStyle w:val="TAL"/>
              <w:rPr>
                <w:rFonts w:eastAsia="MS Mincho"/>
              </w:rPr>
            </w:pPr>
            <w:r w:rsidRPr="00500302">
              <w:rPr>
                <w:rFonts w:eastAsia="MS Mincho"/>
              </w:rPr>
              <w:t xml:space="preserve">No default. </w:t>
            </w:r>
            <w:r>
              <w:rPr>
                <w:rFonts w:eastAsia="MS Mincho"/>
              </w:rPr>
              <w:t>True</w:t>
            </w:r>
            <w:r w:rsidRPr="00500302">
              <w:rPr>
                <w:rFonts w:eastAsia="MS Mincho"/>
              </w:rPr>
              <w:t xml:space="preserve"> </w:t>
            </w:r>
            <w:r>
              <w:rPr>
                <w:rFonts w:eastAsia="MS Mincho"/>
              </w:rPr>
              <w:t>mean</w:t>
            </w:r>
            <w:r w:rsidRPr="00500302">
              <w:rPr>
                <w:rFonts w:eastAsia="MS Mincho"/>
              </w:rPr>
              <w:t>s that the Node is currently roaming.</w:t>
            </w:r>
          </w:p>
          <w:p w14:paraId="490AE11C" w14:textId="77777777" w:rsidR="004F54E5" w:rsidRPr="00500302" w:rsidRDefault="004F54E5" w:rsidP="009D3D0E">
            <w:pPr>
              <w:pStyle w:val="TAL"/>
              <w:rPr>
                <w:rFonts w:eastAsia="MS Mincho"/>
              </w:rPr>
            </w:pPr>
            <w:r w:rsidRPr="00500302">
              <w:rPr>
                <w:rFonts w:eastAsia="MS Mincho"/>
              </w:rPr>
              <w:t>When this attribute is not present, it indicates that no information is available.</w:t>
            </w:r>
          </w:p>
        </w:tc>
      </w:tr>
      <w:tr w:rsidR="004F54E5" w:rsidRPr="00500302" w14:paraId="07679270"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82A0FB6" w14:textId="77777777" w:rsidR="004F54E5" w:rsidRPr="00500302" w:rsidRDefault="004F54E5" w:rsidP="009D3D0E">
            <w:pPr>
              <w:pStyle w:val="TAL"/>
              <w:rPr>
                <w:rFonts w:eastAsia="SimSun"/>
                <w:i/>
              </w:rPr>
            </w:pPr>
            <w:r w:rsidRPr="00500302">
              <w:rPr>
                <w:rFonts w:eastAsia="SimSun"/>
                <w:i/>
              </w:rPr>
              <w:t>networkID</w:t>
            </w:r>
          </w:p>
        </w:tc>
        <w:tc>
          <w:tcPr>
            <w:tcW w:w="986" w:type="dxa"/>
            <w:tcBorders>
              <w:top w:val="single" w:sz="4" w:space="0" w:color="auto"/>
              <w:left w:val="single" w:sz="4" w:space="0" w:color="auto"/>
              <w:bottom w:val="single" w:sz="4" w:space="0" w:color="auto"/>
              <w:right w:val="single" w:sz="4" w:space="0" w:color="auto"/>
            </w:tcBorders>
            <w:vAlign w:val="center"/>
          </w:tcPr>
          <w:p w14:paraId="40A99042" w14:textId="77777777" w:rsidR="004F54E5" w:rsidRPr="00500302" w:rsidRDefault="004F54E5" w:rsidP="009D3D0E">
            <w:pPr>
              <w:pStyle w:val="TAC"/>
              <w:rPr>
                <w:rFonts w:eastAsia="SimSun"/>
                <w:lang w:eastAsia="zh-CN"/>
              </w:rPr>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4101755" w14:textId="77777777" w:rsidR="004F54E5" w:rsidRPr="00500302" w:rsidRDefault="004F54E5" w:rsidP="009D3D0E">
            <w:pPr>
              <w:pStyle w:val="TAC"/>
              <w:rPr>
                <w:rFonts w:eastAsia="SimSun"/>
                <w:lang w:eastAsia="zh-CN"/>
              </w:rPr>
            </w:pPr>
            <w:r w:rsidRPr="00500302">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vAlign w:val="center"/>
          </w:tcPr>
          <w:p w14:paraId="385BEC2D" w14:textId="77777777" w:rsidR="004F54E5" w:rsidRPr="00500302" w:rsidRDefault="004F54E5" w:rsidP="009D3D0E">
            <w:pPr>
              <w:pStyle w:val="TAL"/>
              <w:rPr>
                <w:lang w:eastAsia="zh-CN"/>
              </w:rPr>
            </w:pPr>
            <w:r w:rsidRPr="00500302">
              <w:t>xs:string</w:t>
            </w:r>
          </w:p>
        </w:tc>
        <w:tc>
          <w:tcPr>
            <w:tcW w:w="1991" w:type="dxa"/>
            <w:tcBorders>
              <w:top w:val="single" w:sz="4" w:space="0" w:color="auto"/>
              <w:left w:val="single" w:sz="4" w:space="0" w:color="auto"/>
              <w:bottom w:val="single" w:sz="4" w:space="0" w:color="auto"/>
              <w:right w:val="single" w:sz="4" w:space="0" w:color="auto"/>
            </w:tcBorders>
          </w:tcPr>
          <w:p w14:paraId="39803B16" w14:textId="77777777" w:rsidR="004F54E5" w:rsidRPr="00500302" w:rsidRDefault="004F54E5" w:rsidP="009D3D0E">
            <w:pPr>
              <w:pStyle w:val="TAL"/>
              <w:rPr>
                <w:rFonts w:eastAsia="MS Mincho"/>
              </w:rPr>
            </w:pPr>
            <w:r w:rsidRPr="00500302">
              <w:rPr>
                <w:rFonts w:eastAsia="MS Mincho"/>
              </w:rPr>
              <w:t>No default. When this attribute is not present, it indicates that no information is available.</w:t>
            </w:r>
          </w:p>
        </w:tc>
      </w:tr>
      <w:tr w:rsidR="004F54E5" w:rsidRPr="00500302" w14:paraId="39EE9C1B"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B698531" w14:textId="77777777" w:rsidR="004F54E5" w:rsidRPr="00500302" w:rsidRDefault="004F54E5" w:rsidP="009D3D0E">
            <w:pPr>
              <w:pStyle w:val="TAL"/>
              <w:rPr>
                <w:rFonts w:eastAsia="SimSun"/>
                <w:i/>
              </w:rPr>
            </w:pPr>
            <w:r>
              <w:rPr>
                <w:rFonts w:eastAsia="SimSun"/>
                <w:i/>
              </w:rPr>
              <w:t>nodeType</w:t>
            </w:r>
          </w:p>
        </w:tc>
        <w:tc>
          <w:tcPr>
            <w:tcW w:w="986" w:type="dxa"/>
            <w:tcBorders>
              <w:top w:val="single" w:sz="4" w:space="0" w:color="auto"/>
              <w:left w:val="single" w:sz="4" w:space="0" w:color="auto"/>
              <w:bottom w:val="single" w:sz="4" w:space="0" w:color="auto"/>
              <w:right w:val="single" w:sz="4" w:space="0" w:color="auto"/>
            </w:tcBorders>
            <w:vAlign w:val="center"/>
          </w:tcPr>
          <w:p w14:paraId="0A276C9D" w14:textId="77777777" w:rsidR="004F54E5" w:rsidRPr="00500302" w:rsidRDefault="004F54E5" w:rsidP="009D3D0E">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57E8546" w14:textId="77777777" w:rsidR="004F54E5" w:rsidRPr="00500302" w:rsidRDefault="004F54E5" w:rsidP="009D3D0E">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01CB97CA" w14:textId="77777777" w:rsidR="004F54E5" w:rsidRPr="00500302" w:rsidRDefault="004F54E5" w:rsidP="009D3D0E">
            <w:pPr>
              <w:pStyle w:val="TAL"/>
            </w:pPr>
            <w:r w:rsidRPr="00500302">
              <w:rPr>
                <w:rFonts w:eastAsia="MS Mincho"/>
                <w:lang w:eastAsia="ja-JP"/>
              </w:rPr>
              <w:t>m</w:t>
            </w:r>
            <w:r w:rsidRPr="00500302">
              <w:rPr>
                <w:rFonts w:eastAsia="MS Mincho" w:hint="eastAsia"/>
                <w:lang w:eastAsia="ja-JP"/>
              </w:rPr>
              <w:t>2</w:t>
            </w:r>
            <w:r w:rsidRPr="00500302">
              <w:rPr>
                <w:rFonts w:eastAsia="MS Mincho"/>
                <w:lang w:eastAsia="ja-JP"/>
              </w:rPr>
              <w:t>m</w:t>
            </w:r>
            <w:r w:rsidRPr="00500302">
              <w:rPr>
                <w:rFonts w:eastAsia="MS Mincho" w:hint="eastAsia"/>
                <w:lang w:eastAsia="ja-JP"/>
              </w:rPr>
              <w:t>:</w:t>
            </w:r>
            <w:r>
              <w:rPr>
                <w:rFonts w:eastAsia="MS Mincho"/>
                <w:lang w:val="en-US" w:eastAsia="ja-JP"/>
              </w:rPr>
              <w:t>nodeType</w:t>
            </w:r>
          </w:p>
        </w:tc>
        <w:tc>
          <w:tcPr>
            <w:tcW w:w="1991" w:type="dxa"/>
            <w:tcBorders>
              <w:top w:val="single" w:sz="4" w:space="0" w:color="auto"/>
              <w:left w:val="single" w:sz="4" w:space="0" w:color="auto"/>
              <w:bottom w:val="single" w:sz="4" w:space="0" w:color="auto"/>
              <w:right w:val="single" w:sz="4" w:space="0" w:color="auto"/>
            </w:tcBorders>
          </w:tcPr>
          <w:p w14:paraId="7A8ACD30" w14:textId="77777777" w:rsidR="004F54E5" w:rsidRPr="00500302" w:rsidRDefault="004F54E5" w:rsidP="009D3D0E">
            <w:pPr>
              <w:pStyle w:val="TAL"/>
              <w:rPr>
                <w:rFonts w:eastAsia="MS Mincho"/>
              </w:rPr>
            </w:pPr>
            <w:r>
              <w:rPr>
                <w:rFonts w:eastAsia="MS Mincho"/>
              </w:rPr>
              <w:t>Default is UNSPECIFIED.</w:t>
            </w:r>
          </w:p>
        </w:tc>
      </w:tr>
    </w:tbl>
    <w:p w14:paraId="11E79758" w14:textId="77777777" w:rsidR="004F54E5" w:rsidRPr="00500302" w:rsidRDefault="004F54E5" w:rsidP="004F54E5">
      <w:pPr>
        <w:rPr>
          <w:highlight w:val="yellow"/>
          <w:lang w:eastAsia="ko-KR"/>
        </w:rPr>
      </w:pPr>
    </w:p>
    <w:p w14:paraId="7CA5D525" w14:textId="77777777" w:rsidR="004F54E5" w:rsidRPr="00500302" w:rsidRDefault="004F54E5" w:rsidP="004F54E5">
      <w:pPr>
        <w:pStyle w:val="TH"/>
      </w:pPr>
      <w:bookmarkStart w:id="1041" w:name="_Toc526955020"/>
      <w:bookmarkStart w:id="1042" w:name="_Toc21706802"/>
      <w:bookmarkStart w:id="1043" w:name="_Toc50635029"/>
      <w:r w:rsidRPr="00500302">
        <w:t xml:space="preserve">Table </w:t>
      </w:r>
      <w:r>
        <w:t>7.4.18.1</w:t>
      </w:r>
      <w:r w:rsidRPr="00500302">
        <w:noBreakHyphen/>
      </w:r>
      <w:r>
        <w:fldChar w:fldCharType="begin"/>
      </w:r>
      <w:r>
        <w:instrText xml:space="preserve"> SEQ Table \* ARABIC \s 4 </w:instrText>
      </w:r>
      <w:r>
        <w:fldChar w:fldCharType="separate"/>
      </w:r>
      <w:r>
        <w:rPr>
          <w:noProof/>
        </w:rPr>
        <w:t>4</w:t>
      </w:r>
      <w:r>
        <w:fldChar w:fldCharType="end"/>
      </w:r>
      <w:r w:rsidRPr="00500302">
        <w:t>:</w:t>
      </w:r>
      <w:r w:rsidRPr="00500302">
        <w:rPr>
          <w:lang w:eastAsia="ja-JP"/>
        </w:rPr>
        <w:t xml:space="preserve"> </w:t>
      </w:r>
      <w:r w:rsidRPr="00500302">
        <w:t>Child resources of &lt;</w:t>
      </w:r>
      <w:r w:rsidRPr="00500302">
        <w:rPr>
          <w:lang w:eastAsia="zh-CN"/>
        </w:rPr>
        <w:t>node</w:t>
      </w:r>
      <w:r w:rsidRPr="00500302">
        <w:t>&gt; resource</w:t>
      </w:r>
      <w:bookmarkEnd w:id="1041"/>
      <w:bookmarkEnd w:id="1042"/>
      <w:bookmarkEnd w:id="10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F54E5" w:rsidRPr="00500302" w14:paraId="1432499D" w14:textId="77777777" w:rsidTr="009D3D0E">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00EEE5E8" w14:textId="77777777" w:rsidR="004F54E5" w:rsidRPr="00500302" w:rsidRDefault="004F54E5" w:rsidP="009D3D0E">
            <w:pPr>
              <w:pStyle w:val="TAH"/>
              <w:rPr>
                <w:lang w:eastAsia="ja-JP"/>
              </w:rPr>
            </w:pPr>
            <w:r w:rsidRPr="00500302">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67F69353" w14:textId="77777777" w:rsidR="004F54E5" w:rsidRPr="00500302" w:rsidRDefault="004F54E5" w:rsidP="009D3D0E">
            <w:pPr>
              <w:pStyle w:val="TAH"/>
              <w:rPr>
                <w:lang w:eastAsia="ja-JP"/>
              </w:rPr>
            </w:pPr>
            <w:r w:rsidRPr="00500302">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797ED122" w14:textId="77777777" w:rsidR="004F54E5" w:rsidRPr="00500302" w:rsidRDefault="004F54E5" w:rsidP="009D3D0E">
            <w:pPr>
              <w:pStyle w:val="TAH"/>
              <w:rPr>
                <w:lang w:eastAsia="ja-JP"/>
              </w:rPr>
            </w:pPr>
            <w:r w:rsidRPr="00500302">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112A05EF" w14:textId="77777777" w:rsidR="004F54E5" w:rsidRPr="00500302" w:rsidRDefault="004F54E5" w:rsidP="009D3D0E">
            <w:pPr>
              <w:pStyle w:val="TAH"/>
              <w:rPr>
                <w:lang w:eastAsia="ja-JP"/>
              </w:rPr>
            </w:pPr>
            <w:r w:rsidRPr="00500302">
              <w:rPr>
                <w:lang w:eastAsia="ja-JP"/>
              </w:rPr>
              <w:t>Ref. to Resource Type Definition</w:t>
            </w:r>
          </w:p>
        </w:tc>
      </w:tr>
      <w:tr w:rsidR="004F54E5" w:rsidRPr="00EF230C" w14:paraId="366AB48B" w14:textId="77777777" w:rsidTr="009D3D0E">
        <w:trPr>
          <w:jc w:val="center"/>
        </w:trPr>
        <w:tc>
          <w:tcPr>
            <w:tcW w:w="1443" w:type="pct"/>
            <w:tcBorders>
              <w:top w:val="single" w:sz="4" w:space="0" w:color="auto"/>
              <w:left w:val="single" w:sz="4" w:space="0" w:color="auto"/>
              <w:bottom w:val="single" w:sz="4" w:space="0" w:color="auto"/>
              <w:right w:val="single" w:sz="4" w:space="0" w:color="auto"/>
            </w:tcBorders>
          </w:tcPr>
          <w:p w14:paraId="683ED0D1" w14:textId="77777777" w:rsidR="004F54E5" w:rsidRPr="00500302" w:rsidRDefault="004F54E5" w:rsidP="009D3D0E">
            <w:pPr>
              <w:pStyle w:val="TAC"/>
              <w:rPr>
                <w:lang w:eastAsia="zh-CN"/>
              </w:rPr>
            </w:pPr>
            <w:r w:rsidRPr="00500302">
              <w:rPr>
                <w:lang w:eastAsia="zh-CN"/>
              </w:rPr>
              <w:t>&lt;mgmtObj&gt;</w:t>
            </w:r>
          </w:p>
        </w:tc>
        <w:tc>
          <w:tcPr>
            <w:tcW w:w="1069" w:type="pct"/>
            <w:tcBorders>
              <w:top w:val="single" w:sz="4" w:space="0" w:color="auto"/>
              <w:left w:val="single" w:sz="4" w:space="0" w:color="auto"/>
              <w:bottom w:val="single" w:sz="4" w:space="0" w:color="auto"/>
              <w:right w:val="single" w:sz="4" w:space="0" w:color="auto"/>
            </w:tcBorders>
          </w:tcPr>
          <w:p w14:paraId="4CDDD863" w14:textId="77777777" w:rsidR="004F54E5" w:rsidRPr="00500302" w:rsidRDefault="004F54E5" w:rsidP="009D3D0E">
            <w:pPr>
              <w:pStyle w:val="TAC"/>
              <w:rPr>
                <w:lang w:eastAsia="zh-CN"/>
              </w:rPr>
            </w:pPr>
            <w:r w:rsidRPr="00500302">
              <w:rPr>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75C32E78" w14:textId="77777777" w:rsidR="004F54E5" w:rsidRPr="00500302" w:rsidRDefault="004F54E5" w:rsidP="009D3D0E">
            <w:pPr>
              <w:pStyle w:val="TAC"/>
              <w:rPr>
                <w:rFonts w:eastAsia="SimSun"/>
                <w:lang w:eastAsia="zh-CN"/>
              </w:rPr>
            </w:pPr>
            <w:r w:rsidRPr="00500302">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5BDAAFFF" w14:textId="4893801A" w:rsidR="004F54E5" w:rsidRPr="009763C9" w:rsidRDefault="004F54E5" w:rsidP="009D3D0E">
            <w:pPr>
              <w:pStyle w:val="TAL"/>
              <w:rPr>
                <w:lang w:val="fr-FR" w:eastAsia="ja-JP"/>
              </w:rPr>
            </w:pPr>
            <w:r w:rsidRPr="009763C9">
              <w:rPr>
                <w:rFonts w:eastAsia="MS Mincho" w:hint="eastAsia"/>
                <w:lang w:val="fr-FR" w:eastAsia="ja-JP"/>
              </w:rPr>
              <w:t>Clau</w:t>
            </w:r>
            <w:r w:rsidRPr="009763C9">
              <w:rPr>
                <w:rFonts w:eastAsia="MS Mincho"/>
                <w:lang w:val="fr-FR" w:eastAsia="ja-JP"/>
              </w:rPr>
              <w:t>s</w:t>
            </w:r>
            <w:r w:rsidRPr="009763C9">
              <w:rPr>
                <w:rFonts w:eastAsia="MS Mincho" w:hint="eastAsia"/>
                <w:lang w:val="fr-FR" w:eastAsia="ja-JP"/>
              </w:rPr>
              <w:t xml:space="preserve">e </w:t>
            </w:r>
            <w:del w:id="1044" w:author="MOHALI Marianne TGI/OLN" w:date="2021-05-31T16:36:00Z">
              <w:r w:rsidRPr="00500302" w:rsidDel="007C7527">
                <w:rPr>
                  <w:lang w:eastAsia="ja-JP"/>
                </w:rPr>
                <w:fldChar w:fldCharType="begin"/>
              </w:r>
              <w:r w:rsidRPr="009763C9" w:rsidDel="007C7527">
                <w:rPr>
                  <w:lang w:val="fr-FR" w:eastAsia="ja-JP"/>
                </w:rPr>
                <w:delInstrText xml:space="preserve"> REF _Ref404599674 \r \h  \* MERGEFORMAT </w:delInstrText>
              </w:r>
              <w:r w:rsidRPr="00500302" w:rsidDel="007C7527">
                <w:rPr>
                  <w:lang w:eastAsia="ja-JP"/>
                </w:rPr>
              </w:r>
              <w:r w:rsidRPr="00500302" w:rsidDel="007C7527">
                <w:rPr>
                  <w:lang w:eastAsia="ja-JP"/>
                </w:rPr>
                <w:fldChar w:fldCharType="separate"/>
              </w:r>
              <w:r w:rsidDel="007C7527">
                <w:rPr>
                  <w:b/>
                  <w:bCs/>
                  <w:lang w:val="fr-FR" w:eastAsia="ja-JP"/>
                </w:rPr>
                <w:delText>Erreur ! Source du renvoi introuvable.</w:delText>
              </w:r>
              <w:r w:rsidRPr="00500302" w:rsidDel="007C7527">
                <w:rPr>
                  <w:lang w:eastAsia="ja-JP"/>
                </w:rPr>
                <w:fldChar w:fldCharType="end"/>
              </w:r>
            </w:del>
            <w:ins w:id="1045" w:author="MOHALI Marianne TGI/OLN" w:date="2021-05-31T16:36:00Z">
              <w:r w:rsidR="007C7527">
                <w:rPr>
                  <w:lang w:eastAsia="ja-JP"/>
                </w:rPr>
                <w:t>7.4.15</w:t>
              </w:r>
            </w:ins>
            <w:r w:rsidRPr="009763C9">
              <w:rPr>
                <w:lang w:val="fr-FR" w:eastAsia="ja-JP"/>
              </w:rPr>
              <w:t>,</w:t>
            </w:r>
          </w:p>
          <w:p w14:paraId="6F9EB3F5" w14:textId="644D2C2F" w:rsidR="004F54E5" w:rsidRPr="009763C9" w:rsidRDefault="004F54E5" w:rsidP="007C7527">
            <w:pPr>
              <w:pStyle w:val="TAL"/>
              <w:rPr>
                <w:lang w:val="fr-FR" w:eastAsia="ja-JP"/>
              </w:rPr>
            </w:pPr>
            <w:r w:rsidRPr="009763C9">
              <w:rPr>
                <w:lang w:val="fr-FR"/>
              </w:rPr>
              <w:t xml:space="preserve">and </w:t>
            </w:r>
            <w:del w:id="1046" w:author="MOHALI Marianne TGI/OLN" w:date="2021-05-31T16:36:00Z">
              <w:r w:rsidRPr="00500302" w:rsidDel="007C7527">
                <w:fldChar w:fldCharType="begin"/>
              </w:r>
              <w:r w:rsidRPr="009763C9" w:rsidDel="007C7527">
                <w:rPr>
                  <w:lang w:val="fr-FR"/>
                </w:rPr>
                <w:delInstrText xml:space="preserve"> REF _Ref409824935 \r \h  \* MERGEFORMAT </w:delInstrText>
              </w:r>
              <w:r w:rsidRPr="00500302" w:rsidDel="007C7527">
                <w:fldChar w:fldCharType="separate"/>
              </w:r>
              <w:r w:rsidDel="007C7527">
                <w:rPr>
                  <w:b/>
                  <w:bCs/>
                  <w:lang w:val="fr-FR"/>
                </w:rPr>
                <w:delText>Erreur ! Source du renvoi introuvable.</w:delText>
              </w:r>
              <w:r w:rsidRPr="00500302" w:rsidDel="007C7527">
                <w:fldChar w:fldCharType="end"/>
              </w:r>
            </w:del>
            <w:ins w:id="1047" w:author="MOHALI Marianne TGI/OLN" w:date="2021-05-31T16:36:00Z">
              <w:r w:rsidR="007C7527">
                <w:t>Annex D</w:t>
              </w:r>
            </w:ins>
          </w:p>
        </w:tc>
      </w:tr>
      <w:tr w:rsidR="004F54E5" w:rsidRPr="00500302" w14:paraId="709CEFE0" w14:textId="77777777" w:rsidTr="009D3D0E">
        <w:trPr>
          <w:jc w:val="center"/>
          <w:ins w:id="1048" w:author="BAREAU Cyrille" w:date="2020-10-09T18:14:00Z"/>
        </w:trPr>
        <w:tc>
          <w:tcPr>
            <w:tcW w:w="1443" w:type="pct"/>
            <w:tcBorders>
              <w:top w:val="single" w:sz="4" w:space="0" w:color="auto"/>
              <w:left w:val="single" w:sz="4" w:space="0" w:color="auto"/>
              <w:bottom w:val="single" w:sz="4" w:space="0" w:color="auto"/>
              <w:right w:val="single" w:sz="4" w:space="0" w:color="auto"/>
            </w:tcBorders>
          </w:tcPr>
          <w:p w14:paraId="369CF9C2" w14:textId="77777777" w:rsidR="004F54E5" w:rsidRPr="00500302" w:rsidRDefault="004F54E5" w:rsidP="009D3D0E">
            <w:pPr>
              <w:pStyle w:val="TAC"/>
              <w:rPr>
                <w:ins w:id="1049" w:author="BAREAU Cyrille" w:date="2020-10-09T18:14:00Z"/>
                <w:lang w:eastAsia="zh-CN"/>
              </w:rPr>
            </w:pPr>
            <w:ins w:id="1050" w:author="BAREAU Cyrille" w:date="2020-10-09T18:14:00Z">
              <w:r>
                <w:rPr>
                  <w:lang w:eastAsia="zh-CN"/>
                </w:rPr>
                <w:t>&lt;flexContainer&gt;</w:t>
              </w:r>
            </w:ins>
          </w:p>
        </w:tc>
        <w:tc>
          <w:tcPr>
            <w:tcW w:w="1069" w:type="pct"/>
            <w:tcBorders>
              <w:top w:val="single" w:sz="4" w:space="0" w:color="auto"/>
              <w:left w:val="single" w:sz="4" w:space="0" w:color="auto"/>
              <w:bottom w:val="single" w:sz="4" w:space="0" w:color="auto"/>
              <w:right w:val="single" w:sz="4" w:space="0" w:color="auto"/>
            </w:tcBorders>
          </w:tcPr>
          <w:p w14:paraId="3F266955" w14:textId="77777777" w:rsidR="004F54E5" w:rsidRPr="00500302" w:rsidRDefault="004F54E5" w:rsidP="009D3D0E">
            <w:pPr>
              <w:pStyle w:val="TAC"/>
              <w:rPr>
                <w:ins w:id="1051" w:author="BAREAU Cyrille" w:date="2020-10-09T18:14:00Z"/>
                <w:lang w:eastAsia="zh-CN"/>
              </w:rPr>
            </w:pPr>
            <w:ins w:id="1052" w:author="BAREAU Cyrille" w:date="2020-10-09T18:14:00Z">
              <w:r>
                <w:rPr>
                  <w:lang w:eastAsia="zh-CN"/>
                </w:rPr>
                <w:t>[flexNode]</w:t>
              </w:r>
            </w:ins>
          </w:p>
        </w:tc>
        <w:tc>
          <w:tcPr>
            <w:tcW w:w="1183" w:type="pct"/>
            <w:tcBorders>
              <w:top w:val="single" w:sz="4" w:space="0" w:color="auto"/>
              <w:left w:val="single" w:sz="4" w:space="0" w:color="auto"/>
              <w:bottom w:val="single" w:sz="4" w:space="0" w:color="auto"/>
              <w:right w:val="single" w:sz="4" w:space="0" w:color="auto"/>
            </w:tcBorders>
          </w:tcPr>
          <w:p w14:paraId="3FA3C443" w14:textId="77777777" w:rsidR="004F54E5" w:rsidRPr="00500302" w:rsidRDefault="004F54E5" w:rsidP="009D3D0E">
            <w:pPr>
              <w:pStyle w:val="TAC"/>
              <w:rPr>
                <w:ins w:id="1053" w:author="BAREAU Cyrille" w:date="2020-10-09T18:14:00Z"/>
                <w:rFonts w:eastAsia="SimSun"/>
                <w:lang w:eastAsia="zh-CN"/>
              </w:rPr>
            </w:pPr>
            <w:ins w:id="1054" w:author="BAREAU Cyrille" w:date="2020-10-09T18:15:00Z">
              <w:r>
                <w:rPr>
                  <w:rFonts w:eastAsia="SimSun"/>
                  <w:lang w:eastAsia="zh-CN"/>
                </w:rPr>
                <w:t>0..1</w:t>
              </w:r>
            </w:ins>
          </w:p>
        </w:tc>
        <w:tc>
          <w:tcPr>
            <w:tcW w:w="1305" w:type="pct"/>
            <w:tcBorders>
              <w:top w:val="single" w:sz="4" w:space="0" w:color="auto"/>
              <w:left w:val="single" w:sz="4" w:space="0" w:color="auto"/>
              <w:bottom w:val="single" w:sz="4" w:space="0" w:color="auto"/>
              <w:right w:val="single" w:sz="4" w:space="0" w:color="auto"/>
            </w:tcBorders>
          </w:tcPr>
          <w:p w14:paraId="08AD04C7" w14:textId="77777777" w:rsidR="004F54E5" w:rsidRPr="00500302" w:rsidRDefault="004F54E5" w:rsidP="009D3D0E">
            <w:pPr>
              <w:pStyle w:val="TAL"/>
              <w:rPr>
                <w:ins w:id="1055" w:author="BAREAU Cyrille" w:date="2020-10-09T18:14:00Z"/>
                <w:rFonts w:eastAsia="MS Mincho"/>
                <w:lang w:eastAsia="ja-JP"/>
              </w:rPr>
            </w:pPr>
            <w:ins w:id="1056" w:author="BAREAU Cyrille" w:date="2021-04-12T17:06:00Z">
              <w:r>
                <w:rPr>
                  <w:rFonts w:eastAsia="MS Mincho"/>
                  <w:lang w:eastAsia="ja-JP"/>
                </w:rPr>
                <w:t>Clause 5.8.2 in TS-0023.</w:t>
              </w:r>
            </w:ins>
          </w:p>
        </w:tc>
      </w:tr>
      <w:tr w:rsidR="004F54E5" w:rsidRPr="00EF230C" w14:paraId="60E5BCE1" w14:textId="77777777" w:rsidTr="009D3D0E">
        <w:trPr>
          <w:jc w:val="center"/>
        </w:trPr>
        <w:tc>
          <w:tcPr>
            <w:tcW w:w="1443" w:type="pct"/>
            <w:tcBorders>
              <w:top w:val="single" w:sz="4" w:space="0" w:color="auto"/>
              <w:left w:val="single" w:sz="4" w:space="0" w:color="auto"/>
              <w:bottom w:val="single" w:sz="4" w:space="0" w:color="auto"/>
              <w:right w:val="single" w:sz="4" w:space="0" w:color="auto"/>
            </w:tcBorders>
          </w:tcPr>
          <w:p w14:paraId="4FAB5D4F" w14:textId="77777777" w:rsidR="004F54E5" w:rsidRPr="00500302" w:rsidRDefault="004F54E5" w:rsidP="009D3D0E">
            <w:pPr>
              <w:pStyle w:val="TAC"/>
              <w:rPr>
                <w:lang w:eastAsia="zh-CN"/>
              </w:rPr>
            </w:pPr>
            <w:r w:rsidRPr="00500302">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7C278021" w14:textId="77777777" w:rsidR="004F54E5" w:rsidRPr="00500302" w:rsidRDefault="004F54E5" w:rsidP="009D3D0E">
            <w:pPr>
              <w:pStyle w:val="TAC"/>
              <w:rPr>
                <w:lang w:eastAsia="zh-CN"/>
              </w:rPr>
            </w:pPr>
            <w:r w:rsidRPr="00500302">
              <w:rPr>
                <w:lang w:eastAsia="zh-CN"/>
              </w:rPr>
              <w:t>[</w:t>
            </w:r>
            <w:r w:rsidRPr="00500302">
              <w:rPr>
                <w:rFonts w:eastAsia="SimSun"/>
                <w:lang w:eastAsia="zh-CN"/>
              </w:rPr>
              <w:t>variable</w:t>
            </w:r>
            <w:r w:rsidRPr="00500302">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126B696D" w14:textId="77777777" w:rsidR="004F54E5" w:rsidRPr="00500302" w:rsidRDefault="004F54E5" w:rsidP="009D3D0E">
            <w:pPr>
              <w:pStyle w:val="TAC"/>
              <w:rPr>
                <w:rFonts w:eastAsia="SimSun"/>
                <w:lang w:eastAsia="zh-CN"/>
              </w:rPr>
            </w:pPr>
            <w:r w:rsidRPr="00500302">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3DB842C1" w14:textId="281038C2" w:rsidR="004F54E5" w:rsidRPr="009763C9" w:rsidRDefault="004F54E5" w:rsidP="007C7527">
            <w:pPr>
              <w:pStyle w:val="TAL"/>
              <w:rPr>
                <w:rFonts w:eastAsia="SimSun"/>
                <w:lang w:val="fr-FR" w:eastAsia="zh-CN"/>
              </w:rPr>
            </w:pPr>
            <w:r w:rsidRPr="009763C9">
              <w:rPr>
                <w:rFonts w:eastAsia="MS Mincho" w:hint="eastAsia"/>
                <w:lang w:val="fr-FR" w:eastAsia="ja-JP"/>
              </w:rPr>
              <w:t xml:space="preserve">Clause </w:t>
            </w:r>
            <w:ins w:id="1057" w:author="MOHALI Marianne TGI/OLN" w:date="2021-05-31T16:37:00Z">
              <w:r w:rsidR="007C7527">
                <w:rPr>
                  <w:lang w:eastAsia="ko-KR"/>
                </w:rPr>
                <w:t>7.4.8</w:t>
              </w:r>
            </w:ins>
            <w:del w:id="1058" w:author="MOHALI Marianne TGI/OLN" w:date="2021-05-31T16:37:00Z">
              <w:r w:rsidRPr="00500302" w:rsidDel="007C7527">
                <w:rPr>
                  <w:lang w:eastAsia="ja-JP"/>
                </w:rPr>
                <w:fldChar w:fldCharType="begin"/>
              </w:r>
              <w:r w:rsidRPr="009763C9" w:rsidDel="007C7527">
                <w:rPr>
                  <w:lang w:val="fr-FR" w:eastAsia="ja-JP"/>
                </w:rPr>
                <w:delInstrText xml:space="preserve"> REF  ResTypeDef_subscription \h \r  \* MERGEFORMAT </w:delInstrText>
              </w:r>
              <w:r w:rsidRPr="00500302" w:rsidDel="007C7527">
                <w:rPr>
                  <w:lang w:eastAsia="ja-JP"/>
                </w:rPr>
              </w:r>
              <w:r w:rsidRPr="00500302" w:rsidDel="007C7527">
                <w:rPr>
                  <w:lang w:eastAsia="ja-JP"/>
                </w:rPr>
                <w:fldChar w:fldCharType="separate"/>
              </w:r>
              <w:r w:rsidDel="007C7527">
                <w:rPr>
                  <w:b/>
                  <w:bCs/>
                  <w:lang w:val="fr-FR" w:eastAsia="ja-JP"/>
                </w:rPr>
                <w:delText>Erreur ! Source du renvoi introuvable.</w:delText>
              </w:r>
              <w:r w:rsidRPr="00500302" w:rsidDel="007C7527">
                <w:rPr>
                  <w:lang w:eastAsia="ja-JP"/>
                </w:rPr>
                <w:fldChar w:fldCharType="end"/>
              </w:r>
            </w:del>
          </w:p>
        </w:tc>
      </w:tr>
      <w:tr w:rsidR="004F54E5" w:rsidRPr="007C7527" w14:paraId="1E7D22BC" w14:textId="77777777" w:rsidTr="009D3D0E">
        <w:trPr>
          <w:jc w:val="center"/>
        </w:trPr>
        <w:tc>
          <w:tcPr>
            <w:tcW w:w="1443" w:type="pct"/>
            <w:tcBorders>
              <w:top w:val="single" w:sz="4" w:space="0" w:color="auto"/>
              <w:left w:val="single" w:sz="4" w:space="0" w:color="auto"/>
              <w:bottom w:val="single" w:sz="4" w:space="0" w:color="auto"/>
              <w:right w:val="single" w:sz="4" w:space="0" w:color="auto"/>
            </w:tcBorders>
          </w:tcPr>
          <w:p w14:paraId="688BEA9D" w14:textId="77777777" w:rsidR="004F54E5" w:rsidRPr="00500302" w:rsidRDefault="004F54E5" w:rsidP="009D3D0E">
            <w:pPr>
              <w:pStyle w:val="TAC"/>
              <w:rPr>
                <w:lang w:eastAsia="zh-CN"/>
              </w:rPr>
            </w:pPr>
            <w:r w:rsidRPr="00500302">
              <w:rPr>
                <w:rFonts w:eastAsia="Arial Unicode MS" w:cs="Arial"/>
                <w:szCs w:val="18"/>
                <w:lang w:eastAsia="zh-CN"/>
              </w:rPr>
              <w:t>&lt;semanticDescriptor&gt;</w:t>
            </w:r>
          </w:p>
        </w:tc>
        <w:tc>
          <w:tcPr>
            <w:tcW w:w="1069" w:type="pct"/>
            <w:tcBorders>
              <w:top w:val="single" w:sz="4" w:space="0" w:color="auto"/>
              <w:left w:val="single" w:sz="4" w:space="0" w:color="auto"/>
              <w:bottom w:val="single" w:sz="4" w:space="0" w:color="auto"/>
              <w:right w:val="single" w:sz="4" w:space="0" w:color="auto"/>
            </w:tcBorders>
          </w:tcPr>
          <w:p w14:paraId="5AB471EF" w14:textId="77777777" w:rsidR="004F54E5" w:rsidRPr="00500302" w:rsidRDefault="004F54E5" w:rsidP="009D3D0E">
            <w:pPr>
              <w:pStyle w:val="TAC"/>
              <w:rPr>
                <w:lang w:eastAsia="zh-CN"/>
              </w:rPr>
            </w:pPr>
            <w:r w:rsidRPr="00500302">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5783C30D" w14:textId="77777777" w:rsidR="004F54E5" w:rsidRPr="00500302" w:rsidRDefault="004F54E5" w:rsidP="009D3D0E">
            <w:pPr>
              <w:pStyle w:val="TAC"/>
              <w:rPr>
                <w:rFonts w:eastAsia="SimSun"/>
                <w:lang w:eastAsia="zh-CN"/>
              </w:rPr>
            </w:pPr>
            <w:r w:rsidRPr="00500302">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74DEB2C5" w14:textId="7FDC37B2" w:rsidR="004F54E5" w:rsidRPr="007C7527" w:rsidRDefault="004F54E5" w:rsidP="007C7527">
            <w:pPr>
              <w:pStyle w:val="TAL"/>
              <w:rPr>
                <w:lang w:val="en-US" w:eastAsia="ja-JP"/>
                <w:rPrChange w:id="1059" w:author="MOHALI Marianne TGI/OLN" w:date="2021-05-31T16:37:00Z">
                  <w:rPr>
                    <w:lang w:val="fr-FR" w:eastAsia="ja-JP"/>
                  </w:rPr>
                </w:rPrChange>
              </w:rPr>
            </w:pPr>
            <w:r w:rsidRPr="007C7527">
              <w:rPr>
                <w:rFonts w:eastAsia="MS Mincho"/>
                <w:lang w:val="en-US" w:eastAsia="ja-JP"/>
                <w:rPrChange w:id="1060" w:author="MOHALI Marianne TGI/OLN" w:date="2021-05-31T16:37:00Z">
                  <w:rPr>
                    <w:rFonts w:eastAsia="MS Mincho"/>
                    <w:lang w:val="fr-FR" w:eastAsia="ja-JP"/>
                  </w:rPr>
                </w:rPrChange>
              </w:rPr>
              <w:t xml:space="preserve">Clause </w:t>
            </w:r>
            <w:ins w:id="1061" w:author="MOHALI Marianne TGI/OLN" w:date="2021-05-31T16:37:00Z">
              <w:r w:rsidR="007C7527">
                <w:rPr>
                  <w:lang w:eastAsia="ko-KR"/>
                </w:rPr>
                <w:t>7.4.34</w:t>
              </w:r>
            </w:ins>
            <w:del w:id="1062" w:author="MOHALI Marianne TGI/OLN" w:date="2021-05-31T16:37:00Z">
              <w:r w:rsidRPr="00500302" w:rsidDel="007C7527">
                <w:rPr>
                  <w:rFonts w:eastAsia="MS Mincho"/>
                  <w:lang w:eastAsia="ja-JP"/>
                </w:rPr>
                <w:fldChar w:fldCharType="begin"/>
              </w:r>
              <w:r w:rsidRPr="007C7527" w:rsidDel="007C7527">
                <w:rPr>
                  <w:rFonts w:eastAsia="MS Mincho"/>
                  <w:lang w:val="en-US" w:eastAsia="ja-JP"/>
                  <w:rPrChange w:id="1063" w:author="MOHALI Marianne TGI/OLN" w:date="2021-05-31T16:37:00Z">
                    <w:rPr>
                      <w:rFonts w:eastAsia="MS Mincho"/>
                      <w:lang w:val="fr-FR" w:eastAsia="ja-JP"/>
                    </w:rPr>
                  </w:rPrChange>
                </w:rPr>
                <w:delInstrText xml:space="preserve"> REF _Ref446975937 \r \h  \* MERGEFORMAT </w:delInstrText>
              </w:r>
              <w:r w:rsidRPr="00500302" w:rsidDel="007C7527">
                <w:rPr>
                  <w:rFonts w:eastAsia="MS Mincho"/>
                  <w:lang w:eastAsia="ja-JP"/>
                </w:rPr>
              </w:r>
              <w:r w:rsidRPr="00500302" w:rsidDel="007C7527">
                <w:rPr>
                  <w:rFonts w:eastAsia="MS Mincho"/>
                  <w:lang w:eastAsia="ja-JP"/>
                </w:rPr>
                <w:fldChar w:fldCharType="separate"/>
              </w:r>
              <w:r w:rsidRPr="007C7527" w:rsidDel="007C7527">
                <w:rPr>
                  <w:rFonts w:eastAsia="MS Mincho"/>
                  <w:b/>
                  <w:bCs/>
                  <w:lang w:val="en-US" w:eastAsia="ja-JP"/>
                  <w:rPrChange w:id="1064" w:author="MOHALI Marianne TGI/OLN" w:date="2021-05-31T16:37:00Z">
                    <w:rPr>
                      <w:rFonts w:eastAsia="MS Mincho"/>
                      <w:b/>
                      <w:bCs/>
                      <w:lang w:val="fr-FR" w:eastAsia="ja-JP"/>
                    </w:rPr>
                  </w:rPrChange>
                </w:rPr>
                <w:delText>Erreur ! Source du renvoi introuvable.</w:delText>
              </w:r>
              <w:r w:rsidRPr="00500302" w:rsidDel="007C7527">
                <w:rPr>
                  <w:rFonts w:eastAsia="MS Mincho"/>
                  <w:lang w:eastAsia="ja-JP"/>
                </w:rPr>
                <w:fldChar w:fldCharType="end"/>
              </w:r>
            </w:del>
          </w:p>
        </w:tc>
      </w:tr>
      <w:tr w:rsidR="004F54E5" w:rsidRPr="00500302" w14:paraId="545B3808" w14:textId="77777777" w:rsidTr="009D3D0E">
        <w:trPr>
          <w:jc w:val="center"/>
        </w:trPr>
        <w:tc>
          <w:tcPr>
            <w:tcW w:w="1443" w:type="pct"/>
            <w:tcBorders>
              <w:top w:val="single" w:sz="4" w:space="0" w:color="auto"/>
              <w:left w:val="single" w:sz="4" w:space="0" w:color="auto"/>
              <w:bottom w:val="single" w:sz="4" w:space="0" w:color="auto"/>
              <w:right w:val="single" w:sz="4" w:space="0" w:color="auto"/>
            </w:tcBorders>
          </w:tcPr>
          <w:p w14:paraId="41AA40D1" w14:textId="77777777" w:rsidR="004F54E5" w:rsidRPr="00500302" w:rsidRDefault="004F54E5" w:rsidP="009D3D0E">
            <w:pPr>
              <w:pStyle w:val="TAC"/>
              <w:rPr>
                <w:rFonts w:eastAsia="Arial Unicode MS" w:cs="Arial"/>
                <w:szCs w:val="18"/>
                <w:lang w:eastAsia="zh-CN"/>
              </w:rPr>
            </w:pPr>
            <w:r w:rsidRPr="00500302">
              <w:rPr>
                <w:rFonts w:cs="Arial"/>
                <w:szCs w:val="18"/>
              </w:rPr>
              <w:t>&lt;transaction&gt;</w:t>
            </w:r>
          </w:p>
        </w:tc>
        <w:tc>
          <w:tcPr>
            <w:tcW w:w="1069" w:type="pct"/>
            <w:tcBorders>
              <w:top w:val="single" w:sz="4" w:space="0" w:color="auto"/>
              <w:left w:val="single" w:sz="4" w:space="0" w:color="auto"/>
              <w:bottom w:val="single" w:sz="4" w:space="0" w:color="auto"/>
              <w:right w:val="single" w:sz="4" w:space="0" w:color="auto"/>
            </w:tcBorders>
          </w:tcPr>
          <w:p w14:paraId="3B856672" w14:textId="77777777" w:rsidR="004F54E5" w:rsidRPr="00500302" w:rsidRDefault="004F54E5" w:rsidP="009D3D0E">
            <w:pPr>
              <w:pStyle w:val="TAC"/>
              <w:rPr>
                <w:rFonts w:eastAsia="Arial Unicode MS" w:cs="Arial"/>
                <w:szCs w:val="18"/>
                <w:lang w:eastAsia="zh-CN"/>
              </w:rPr>
            </w:pPr>
            <w:r w:rsidRPr="00500302">
              <w:rPr>
                <w:rFonts w:cs="Arial"/>
                <w:szCs w:val="18"/>
              </w:rPr>
              <w:t>[variable]</w:t>
            </w:r>
          </w:p>
        </w:tc>
        <w:tc>
          <w:tcPr>
            <w:tcW w:w="1183" w:type="pct"/>
            <w:tcBorders>
              <w:top w:val="single" w:sz="4" w:space="0" w:color="auto"/>
              <w:left w:val="single" w:sz="4" w:space="0" w:color="auto"/>
              <w:bottom w:val="single" w:sz="4" w:space="0" w:color="auto"/>
              <w:right w:val="single" w:sz="4" w:space="0" w:color="auto"/>
            </w:tcBorders>
          </w:tcPr>
          <w:p w14:paraId="07B7F910" w14:textId="77777777" w:rsidR="004F54E5" w:rsidRPr="00500302" w:rsidRDefault="004F54E5" w:rsidP="009D3D0E">
            <w:pPr>
              <w:pStyle w:val="TAC"/>
              <w:rPr>
                <w:rFonts w:cs="Arial"/>
                <w:szCs w:val="18"/>
                <w:lang w:eastAsia="ja-JP"/>
              </w:rPr>
            </w:pPr>
            <w:r w:rsidRPr="00500302">
              <w:rPr>
                <w:rFonts w:cs="Arial"/>
                <w:szCs w:val="18"/>
              </w:rPr>
              <w:t>0..n</w:t>
            </w:r>
          </w:p>
        </w:tc>
        <w:tc>
          <w:tcPr>
            <w:tcW w:w="1305" w:type="pct"/>
            <w:tcBorders>
              <w:top w:val="single" w:sz="4" w:space="0" w:color="auto"/>
              <w:left w:val="single" w:sz="4" w:space="0" w:color="auto"/>
              <w:bottom w:val="single" w:sz="4" w:space="0" w:color="auto"/>
              <w:right w:val="single" w:sz="4" w:space="0" w:color="auto"/>
            </w:tcBorders>
          </w:tcPr>
          <w:p w14:paraId="37DA7F87" w14:textId="77777777" w:rsidR="004F54E5" w:rsidRPr="00500302" w:rsidRDefault="004F54E5" w:rsidP="009D3D0E">
            <w:pPr>
              <w:pStyle w:val="TAL"/>
              <w:rPr>
                <w:rFonts w:eastAsia="MS Mincho"/>
                <w:lang w:eastAsia="ja-JP"/>
              </w:rPr>
            </w:pPr>
            <w:r w:rsidRPr="00500302">
              <w:rPr>
                <w:rFonts w:cs="Arial"/>
                <w:szCs w:val="18"/>
              </w:rPr>
              <w:t>Clause 7.4.61</w:t>
            </w:r>
          </w:p>
        </w:tc>
      </w:tr>
      <w:tr w:rsidR="004F54E5" w:rsidRPr="00500302" w14:paraId="61412F1E" w14:textId="77777777" w:rsidTr="009D3D0E">
        <w:trPr>
          <w:jc w:val="center"/>
        </w:trPr>
        <w:tc>
          <w:tcPr>
            <w:tcW w:w="1443" w:type="pct"/>
            <w:tcBorders>
              <w:top w:val="single" w:sz="4" w:space="0" w:color="auto"/>
              <w:left w:val="single" w:sz="4" w:space="0" w:color="auto"/>
              <w:bottom w:val="single" w:sz="4" w:space="0" w:color="auto"/>
              <w:right w:val="single" w:sz="4" w:space="0" w:color="auto"/>
            </w:tcBorders>
          </w:tcPr>
          <w:p w14:paraId="4A816A84" w14:textId="77777777" w:rsidR="004F54E5" w:rsidRPr="00500302" w:rsidRDefault="004F54E5" w:rsidP="009D3D0E">
            <w:pPr>
              <w:pStyle w:val="TAC"/>
              <w:rPr>
                <w:rFonts w:cs="Arial"/>
                <w:szCs w:val="18"/>
              </w:rPr>
            </w:pPr>
            <w:r w:rsidRPr="00500302">
              <w:rPr>
                <w:rFonts w:cs="Arial"/>
                <w:szCs w:val="18"/>
              </w:rPr>
              <w:t>&lt;schedule&gt;</w:t>
            </w:r>
          </w:p>
        </w:tc>
        <w:tc>
          <w:tcPr>
            <w:tcW w:w="1069" w:type="pct"/>
            <w:tcBorders>
              <w:top w:val="single" w:sz="4" w:space="0" w:color="auto"/>
              <w:left w:val="single" w:sz="4" w:space="0" w:color="auto"/>
              <w:bottom w:val="single" w:sz="4" w:space="0" w:color="auto"/>
              <w:right w:val="single" w:sz="4" w:space="0" w:color="auto"/>
            </w:tcBorders>
          </w:tcPr>
          <w:p w14:paraId="61E01B19" w14:textId="77777777" w:rsidR="004F54E5" w:rsidRPr="00500302" w:rsidRDefault="004F54E5" w:rsidP="009D3D0E">
            <w:pPr>
              <w:pStyle w:val="TAC"/>
              <w:rPr>
                <w:rFonts w:cs="Arial"/>
                <w:szCs w:val="18"/>
              </w:rPr>
            </w:pPr>
            <w:r w:rsidRPr="00500302">
              <w:rPr>
                <w:rFonts w:cs="Arial"/>
                <w:szCs w:val="18"/>
              </w:rPr>
              <w:t>[variable]</w:t>
            </w:r>
          </w:p>
        </w:tc>
        <w:tc>
          <w:tcPr>
            <w:tcW w:w="1183" w:type="pct"/>
            <w:tcBorders>
              <w:top w:val="single" w:sz="4" w:space="0" w:color="auto"/>
              <w:left w:val="single" w:sz="4" w:space="0" w:color="auto"/>
              <w:bottom w:val="single" w:sz="4" w:space="0" w:color="auto"/>
              <w:right w:val="single" w:sz="4" w:space="0" w:color="auto"/>
            </w:tcBorders>
          </w:tcPr>
          <w:p w14:paraId="6D7C836B" w14:textId="77777777" w:rsidR="004F54E5" w:rsidRPr="00500302" w:rsidRDefault="004F54E5" w:rsidP="009D3D0E">
            <w:pPr>
              <w:pStyle w:val="TAC"/>
              <w:rPr>
                <w:rFonts w:cs="Arial"/>
                <w:szCs w:val="18"/>
              </w:rPr>
            </w:pPr>
            <w:r w:rsidRPr="00500302">
              <w:rPr>
                <w:rFonts w:cs="Arial"/>
                <w:szCs w:val="18"/>
              </w:rPr>
              <w:t>0..n</w:t>
            </w:r>
          </w:p>
        </w:tc>
        <w:tc>
          <w:tcPr>
            <w:tcW w:w="1305" w:type="pct"/>
            <w:tcBorders>
              <w:top w:val="single" w:sz="4" w:space="0" w:color="auto"/>
              <w:left w:val="single" w:sz="4" w:space="0" w:color="auto"/>
              <w:bottom w:val="single" w:sz="4" w:space="0" w:color="auto"/>
              <w:right w:val="single" w:sz="4" w:space="0" w:color="auto"/>
            </w:tcBorders>
          </w:tcPr>
          <w:p w14:paraId="5CCA8AF1" w14:textId="77777777" w:rsidR="004F54E5" w:rsidRPr="00500302" w:rsidRDefault="004F54E5" w:rsidP="009D3D0E">
            <w:pPr>
              <w:pStyle w:val="TAL"/>
              <w:rPr>
                <w:rFonts w:cs="Arial"/>
                <w:szCs w:val="18"/>
              </w:rPr>
            </w:pPr>
            <w:r w:rsidRPr="00500302">
              <w:rPr>
                <w:rFonts w:cs="Arial"/>
                <w:szCs w:val="18"/>
              </w:rPr>
              <w:t>Clause 7.4.9</w:t>
            </w:r>
          </w:p>
        </w:tc>
      </w:tr>
    </w:tbl>
    <w:p w14:paraId="72E17FD9" w14:textId="77777777" w:rsidR="004F54E5" w:rsidRDefault="004F54E5" w:rsidP="004F54E5">
      <w:pPr>
        <w:pStyle w:val="Titre3"/>
      </w:pPr>
      <w:bookmarkStart w:id="1065" w:name="_Toc72399020"/>
      <w:r w:rsidRPr="00B4412C">
        <w:t>-----------------------</w:t>
      </w:r>
      <w:r>
        <w:t xml:space="preserve"> End of change 3 </w:t>
      </w:r>
      <w:r w:rsidRPr="00B4412C">
        <w:t>-------------------------------------------</w:t>
      </w:r>
      <w:bookmarkStart w:id="1066" w:name="_Ref40428137"/>
      <w:bookmarkStart w:id="1067" w:name="_Toc58341617"/>
      <w:bookmarkEnd w:id="1065"/>
    </w:p>
    <w:p w14:paraId="1C6313E0" w14:textId="4FF2A303" w:rsidR="001A7FEC" w:rsidRDefault="001A7FEC" w:rsidP="004F54E5">
      <w:pPr>
        <w:pStyle w:val="Titre3"/>
      </w:pPr>
      <w:r>
        <w:t>*********************</w:t>
      </w:r>
      <w:r>
        <w:rPr>
          <w:lang w:val="en-US"/>
        </w:rPr>
        <w:t xml:space="preserve"> </w:t>
      </w:r>
      <w:r w:rsidRPr="004F54E5">
        <w:rPr>
          <w:highlight w:val="yellow"/>
          <w:lang w:val="en-US"/>
        </w:rPr>
        <w:t>End</w:t>
      </w:r>
      <w:r w:rsidRPr="004F54E5">
        <w:rPr>
          <w:highlight w:val="yellow"/>
        </w:rPr>
        <w:t xml:space="preserve"> of change </w:t>
      </w:r>
      <w:r w:rsidR="004F54EE" w:rsidRPr="004F54E5">
        <w:rPr>
          <w:highlight w:val="yellow"/>
          <w:lang w:val="en-US"/>
        </w:rPr>
        <w:t>2</w:t>
      </w:r>
      <w:r>
        <w:rPr>
          <w:lang w:val="en-US"/>
        </w:rPr>
        <w:t xml:space="preserve">   </w:t>
      </w:r>
      <w:r>
        <w:t>**********************</w:t>
      </w:r>
    </w:p>
    <w:bookmarkEnd w:id="2"/>
    <w:bookmarkEnd w:id="3"/>
    <w:bookmarkEnd w:id="1066"/>
    <w:bookmarkEnd w:id="1067"/>
    <w:p w14:paraId="444B5618" w14:textId="77777777" w:rsidR="007241DC" w:rsidRPr="004F54EE" w:rsidRDefault="007241DC" w:rsidP="004F54EE">
      <w:pPr>
        <w:pStyle w:val="EW"/>
        <w:ind w:left="0" w:firstLine="0"/>
        <w:rPr>
          <w:sz w:val="28"/>
          <w:szCs w:val="28"/>
        </w:rPr>
      </w:pPr>
    </w:p>
    <w:sectPr w:rsidR="007241DC" w:rsidRPr="004F54EE"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F51B9" w14:textId="77777777" w:rsidR="00024E01" w:rsidRDefault="00024E01">
      <w:r>
        <w:separator/>
      </w:r>
    </w:p>
  </w:endnote>
  <w:endnote w:type="continuationSeparator" w:id="0">
    <w:p w14:paraId="25566B2C" w14:textId="77777777" w:rsidR="00024E01" w:rsidRDefault="0002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56A8" w14:textId="77777777" w:rsidR="00A47FFB" w:rsidRPr="003C00E6" w:rsidRDefault="00A47FFB" w:rsidP="00325EA3">
    <w:pPr>
      <w:pStyle w:val="Pieddepage"/>
      <w:tabs>
        <w:tab w:val="center" w:pos="4678"/>
        <w:tab w:val="right" w:pos="9214"/>
      </w:tabs>
      <w:jc w:val="both"/>
      <w:rPr>
        <w:rFonts w:ascii="Times New Roman" w:eastAsia="Calibri" w:hAnsi="Times New Roman"/>
        <w:sz w:val="16"/>
        <w:szCs w:val="16"/>
        <w:lang w:val="en-US"/>
      </w:rPr>
    </w:pPr>
  </w:p>
  <w:p w14:paraId="49EC6A56" w14:textId="77777777" w:rsidR="00A47FFB" w:rsidRPr="00861D0F" w:rsidRDefault="00A47FF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024E01">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024E01">
      <w:rPr>
        <w:rStyle w:val="Numrodepage"/>
        <w:noProof/>
        <w:szCs w:val="20"/>
      </w:rPr>
      <w:t>1</w:t>
    </w:r>
    <w:r w:rsidRPr="00861D0F">
      <w:rPr>
        <w:rStyle w:val="Numrodepage"/>
        <w:szCs w:val="20"/>
      </w:rPr>
      <w:fldChar w:fldCharType="end"/>
    </w:r>
    <w:r w:rsidRPr="00861D0F">
      <w:rPr>
        <w:rStyle w:val="Numrodepage"/>
        <w:szCs w:val="20"/>
      </w:rPr>
      <w:t>)</w:t>
    </w:r>
    <w:r w:rsidRPr="00861D0F">
      <w:tab/>
    </w:r>
  </w:p>
  <w:p w14:paraId="0DB83006" w14:textId="77777777" w:rsidR="00A47FFB" w:rsidRPr="00424964" w:rsidRDefault="00A47FFB"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F6A24" w14:textId="77777777" w:rsidR="00024E01" w:rsidRDefault="00024E01">
      <w:r>
        <w:separator/>
      </w:r>
    </w:p>
  </w:footnote>
  <w:footnote w:type="continuationSeparator" w:id="0">
    <w:p w14:paraId="2CA7E2F7" w14:textId="77777777" w:rsidR="00024E01" w:rsidRDefault="00024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A47FFB" w:rsidRPr="009B635D" w14:paraId="48E080E4" w14:textId="77777777" w:rsidTr="00294EEF">
      <w:trPr>
        <w:trHeight w:val="831"/>
      </w:trPr>
      <w:tc>
        <w:tcPr>
          <w:tcW w:w="8068" w:type="dxa"/>
        </w:tcPr>
        <w:p w14:paraId="63013894" w14:textId="77777777" w:rsidR="00A47FFB" w:rsidRPr="00431A9B" w:rsidRDefault="00A47FFB"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Pr>
              <w:noProof/>
            </w:rPr>
            <w:t>RDM-2021-0039R02-TR-0067_Proposed_changes_to_annexes_for_TS-1_and_TS-4</w:t>
          </w:r>
          <w:r>
            <w:rPr>
              <w:noProof/>
            </w:rPr>
            <w:fldChar w:fldCharType="end"/>
          </w:r>
        </w:p>
        <w:p w14:paraId="40E46D18" w14:textId="77777777" w:rsidR="00A47FFB" w:rsidRPr="00A9388B" w:rsidRDefault="00A47FFB" w:rsidP="00CF46AE">
          <w:r>
            <w:t>Change Request</w:t>
          </w:r>
          <w:r w:rsidRPr="003E1F4D">
            <w:t xml:space="preserve"> </w:t>
          </w:r>
        </w:p>
      </w:tc>
      <w:tc>
        <w:tcPr>
          <w:tcW w:w="1569" w:type="dxa"/>
        </w:tcPr>
        <w:p w14:paraId="1639F7B4" w14:textId="77777777" w:rsidR="00A47FFB" w:rsidRPr="009B635D" w:rsidRDefault="00A47FFB" w:rsidP="00410253">
          <w:pPr>
            <w:pStyle w:val="En-tte"/>
            <w:jc w:val="right"/>
          </w:pPr>
          <w:r w:rsidRPr="009B635D">
            <w:rPr>
              <w:lang w:val="en-US"/>
            </w:rPr>
            <w:drawing>
              <wp:inline distT="0" distB="0" distL="0" distR="0" wp14:anchorId="6F72E640" wp14:editId="25F828AD">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A47FFB" w:rsidRDefault="00A47FFB"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57"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1"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2"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67FE38EF"/>
    <w:multiLevelType w:val="multilevel"/>
    <w:tmpl w:val="53D23A84"/>
    <w:numStyleLink w:val="Annex"/>
  </w:abstractNum>
  <w:abstractNum w:abstractNumId="70"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1"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2"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5"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2"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3"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5"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1"/>
  </w:num>
  <w:num w:numId="2">
    <w:abstractNumId w:val="80"/>
  </w:num>
  <w:num w:numId="3">
    <w:abstractNumId w:val="19"/>
  </w:num>
  <w:num w:numId="4">
    <w:abstractNumId w:val="39"/>
  </w:num>
  <w:num w:numId="5">
    <w:abstractNumId w:val="55"/>
  </w:num>
  <w:num w:numId="6">
    <w:abstractNumId w:val="2"/>
  </w:num>
  <w:num w:numId="7">
    <w:abstractNumId w:val="1"/>
  </w:num>
  <w:num w:numId="8">
    <w:abstractNumId w:val="0"/>
  </w:num>
  <w:num w:numId="9">
    <w:abstractNumId w:val="57"/>
  </w:num>
  <w:num w:numId="10">
    <w:abstractNumId w:val="76"/>
  </w:num>
  <w:num w:numId="11">
    <w:abstractNumId w:val="13"/>
  </w:num>
  <w:num w:numId="12">
    <w:abstractNumId w:val="69"/>
  </w:num>
  <w:num w:numId="13">
    <w:abstractNumId w:val="37"/>
  </w:num>
  <w:num w:numId="14">
    <w:abstractNumId w:val="67"/>
  </w:num>
  <w:num w:numId="15">
    <w:abstractNumId w:val="44"/>
  </w:num>
  <w:num w:numId="16">
    <w:abstractNumId w:val="48"/>
  </w:num>
  <w:num w:numId="17">
    <w:abstractNumId w:val="45"/>
  </w:num>
  <w:num w:numId="18">
    <w:abstractNumId w:val="53"/>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1"/>
  </w:num>
  <w:num w:numId="22">
    <w:abstractNumId w:val="43"/>
  </w:num>
  <w:num w:numId="23">
    <w:abstractNumId w:val="4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6"/>
  </w:num>
  <w:num w:numId="32">
    <w:abstractNumId w:val="65"/>
  </w:num>
  <w:num w:numId="33">
    <w:abstractNumId w:val="49"/>
  </w:num>
  <w:num w:numId="34">
    <w:abstractNumId w:val="58"/>
  </w:num>
  <w:num w:numId="35">
    <w:abstractNumId w:val="24"/>
  </w:num>
  <w:num w:numId="36">
    <w:abstractNumId w:val="16"/>
  </w:num>
  <w:num w:numId="37">
    <w:abstractNumId w:val="22"/>
  </w:num>
  <w:num w:numId="38">
    <w:abstractNumId w:val="50"/>
  </w:num>
  <w:num w:numId="39">
    <w:abstractNumId w:val="73"/>
  </w:num>
  <w:num w:numId="40">
    <w:abstractNumId w:val="40"/>
  </w:num>
  <w:num w:numId="41">
    <w:abstractNumId w:val="15"/>
  </w:num>
  <w:num w:numId="42">
    <w:abstractNumId w:val="47"/>
  </w:num>
  <w:num w:numId="43">
    <w:abstractNumId w:val="23"/>
  </w:num>
  <w:num w:numId="44">
    <w:abstractNumId w:val="38"/>
  </w:num>
  <w:num w:numId="45">
    <w:abstractNumId w:val="68"/>
  </w:num>
  <w:num w:numId="46">
    <w:abstractNumId w:val="12"/>
  </w:num>
  <w:num w:numId="47">
    <w:abstractNumId w:val="75"/>
  </w:num>
  <w:num w:numId="48">
    <w:abstractNumId w:val="60"/>
  </w:num>
  <w:num w:numId="49">
    <w:abstractNumId w:val="30"/>
  </w:num>
  <w:num w:numId="50">
    <w:abstractNumId w:val="79"/>
  </w:num>
  <w:num w:numId="51">
    <w:abstractNumId w:val="74"/>
  </w:num>
  <w:num w:numId="52">
    <w:abstractNumId w:val="36"/>
  </w:num>
  <w:num w:numId="53">
    <w:abstractNumId w:val="63"/>
  </w:num>
  <w:num w:numId="54">
    <w:abstractNumId w:val="56"/>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59"/>
  </w:num>
  <w:num w:numId="63">
    <w:abstractNumId w:val="52"/>
  </w:num>
  <w:num w:numId="64">
    <w:abstractNumId w:val="11"/>
  </w:num>
  <w:num w:numId="65">
    <w:abstractNumId w:val="66"/>
  </w:num>
  <w:num w:numId="66">
    <w:abstractNumId w:val="83"/>
  </w:num>
  <w:num w:numId="67">
    <w:abstractNumId w:val="17"/>
  </w:num>
  <w:num w:numId="68">
    <w:abstractNumId w:val="33"/>
  </w:num>
  <w:num w:numId="69">
    <w:abstractNumId w:val="61"/>
  </w:num>
  <w:num w:numId="70">
    <w:abstractNumId w:val="14"/>
  </w:num>
  <w:num w:numId="71">
    <w:abstractNumId w:val="70"/>
  </w:num>
  <w:num w:numId="72">
    <w:abstractNumId w:val="32"/>
  </w:num>
  <w:num w:numId="73">
    <w:abstractNumId w:val="77"/>
  </w:num>
  <w:num w:numId="74">
    <w:abstractNumId w:val="35"/>
  </w:num>
  <w:num w:numId="75">
    <w:abstractNumId w:val="29"/>
  </w:num>
  <w:num w:numId="76">
    <w:abstractNumId w:val="72"/>
  </w:num>
  <w:num w:numId="77">
    <w:abstractNumId w:val="41"/>
  </w:num>
  <w:num w:numId="78">
    <w:abstractNumId w:val="28"/>
  </w:num>
  <w:num w:numId="79">
    <w:abstractNumId w:val="71"/>
  </w:num>
  <w:num w:numId="80">
    <w:abstractNumId w:val="84"/>
  </w:num>
  <w:num w:numId="81">
    <w:abstractNumId w:val="20"/>
  </w:num>
  <w:num w:numId="82">
    <w:abstractNumId w:val="85"/>
  </w:num>
  <w:num w:numId="83">
    <w:abstractNumId w:val="62"/>
  </w:num>
  <w:num w:numId="84">
    <w:abstractNumId w:val="78"/>
  </w:num>
  <w:num w:numId="85">
    <w:abstractNumId w:val="34"/>
  </w:num>
  <w:num w:numId="86">
    <w:abstractNumId w:val="25"/>
  </w:num>
  <w:num w:numId="87">
    <w:abstractNumId w:val="21"/>
  </w:num>
  <w:num w:numId="88">
    <w:abstractNumId w:val="81"/>
  </w:num>
  <w:num w:numId="89">
    <w:abstractNumId w:val="27"/>
  </w:num>
  <w:num w:numId="90">
    <w:abstractNumId w:val="82"/>
  </w:num>
  <w:num w:numId="91">
    <w:abstractNumId w:val="46"/>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IdMacAtCleanup w:val="9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LI Marianne TGI/OLN">
    <w15:presenceInfo w15:providerId="AD" w15:userId="S-1-5-21-854245398-789336058-682003330-1064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83F"/>
    <w:rsid w:val="0000384D"/>
    <w:rsid w:val="00004DA1"/>
    <w:rsid w:val="000128B3"/>
    <w:rsid w:val="00014539"/>
    <w:rsid w:val="00014E15"/>
    <w:rsid w:val="0002049E"/>
    <w:rsid w:val="000233F5"/>
    <w:rsid w:val="00024E01"/>
    <w:rsid w:val="0004111D"/>
    <w:rsid w:val="00070988"/>
    <w:rsid w:val="00072C17"/>
    <w:rsid w:val="0007792C"/>
    <w:rsid w:val="00083F6B"/>
    <w:rsid w:val="00084C42"/>
    <w:rsid w:val="00091D49"/>
    <w:rsid w:val="000925E7"/>
    <w:rsid w:val="00095709"/>
    <w:rsid w:val="00097783"/>
    <w:rsid w:val="000C406E"/>
    <w:rsid w:val="000D253E"/>
    <w:rsid w:val="000D27B9"/>
    <w:rsid w:val="000F17A4"/>
    <w:rsid w:val="000F2632"/>
    <w:rsid w:val="000F2E4E"/>
    <w:rsid w:val="000F6B79"/>
    <w:rsid w:val="000F6F3D"/>
    <w:rsid w:val="00110197"/>
    <w:rsid w:val="00132656"/>
    <w:rsid w:val="00133409"/>
    <w:rsid w:val="001416EC"/>
    <w:rsid w:val="00150580"/>
    <w:rsid w:val="00156D65"/>
    <w:rsid w:val="00161159"/>
    <w:rsid w:val="00163AB3"/>
    <w:rsid w:val="00167EFF"/>
    <w:rsid w:val="00185237"/>
    <w:rsid w:val="00186763"/>
    <w:rsid w:val="001A7FEC"/>
    <w:rsid w:val="001B0522"/>
    <w:rsid w:val="001B174A"/>
    <w:rsid w:val="001C5D2C"/>
    <w:rsid w:val="001D7B6E"/>
    <w:rsid w:val="001E112A"/>
    <w:rsid w:val="001E2258"/>
    <w:rsid w:val="001E5F05"/>
    <w:rsid w:val="001E7509"/>
    <w:rsid w:val="001F3880"/>
    <w:rsid w:val="001F59BA"/>
    <w:rsid w:val="0021643E"/>
    <w:rsid w:val="002176AB"/>
    <w:rsid w:val="00264DC4"/>
    <w:rsid w:val="002669AD"/>
    <w:rsid w:val="002817F7"/>
    <w:rsid w:val="002835BB"/>
    <w:rsid w:val="00291A6C"/>
    <w:rsid w:val="00293AB0"/>
    <w:rsid w:val="00293D54"/>
    <w:rsid w:val="00294EEF"/>
    <w:rsid w:val="002B27AB"/>
    <w:rsid w:val="002B34E7"/>
    <w:rsid w:val="002B7C69"/>
    <w:rsid w:val="002C31BD"/>
    <w:rsid w:val="002D02A0"/>
    <w:rsid w:val="002D23E5"/>
    <w:rsid w:val="002E715A"/>
    <w:rsid w:val="003167CA"/>
    <w:rsid w:val="003256E3"/>
    <w:rsid w:val="00325EA3"/>
    <w:rsid w:val="003364DC"/>
    <w:rsid w:val="00340ECF"/>
    <w:rsid w:val="00352AC2"/>
    <w:rsid w:val="00356C28"/>
    <w:rsid w:val="003608C9"/>
    <w:rsid w:val="00365A36"/>
    <w:rsid w:val="00367E5C"/>
    <w:rsid w:val="00370030"/>
    <w:rsid w:val="00374148"/>
    <w:rsid w:val="00377762"/>
    <w:rsid w:val="00390542"/>
    <w:rsid w:val="003943C7"/>
    <w:rsid w:val="0039551C"/>
    <w:rsid w:val="00396177"/>
    <w:rsid w:val="003B061B"/>
    <w:rsid w:val="003C00E6"/>
    <w:rsid w:val="003C2D0B"/>
    <w:rsid w:val="003D6202"/>
    <w:rsid w:val="003D63E8"/>
    <w:rsid w:val="003E54A5"/>
    <w:rsid w:val="0040171F"/>
    <w:rsid w:val="00410253"/>
    <w:rsid w:val="00413D1F"/>
    <w:rsid w:val="00424964"/>
    <w:rsid w:val="00431A9B"/>
    <w:rsid w:val="00436775"/>
    <w:rsid w:val="00451DED"/>
    <w:rsid w:val="0046449A"/>
    <w:rsid w:val="004A1E38"/>
    <w:rsid w:val="004B21DC"/>
    <w:rsid w:val="004B2AD8"/>
    <w:rsid w:val="004B2C68"/>
    <w:rsid w:val="004C7F72"/>
    <w:rsid w:val="004D1EAB"/>
    <w:rsid w:val="004D6605"/>
    <w:rsid w:val="004E1FB8"/>
    <w:rsid w:val="004F04C5"/>
    <w:rsid w:val="004F54DF"/>
    <w:rsid w:val="004F54E5"/>
    <w:rsid w:val="004F54EE"/>
    <w:rsid w:val="0050068B"/>
    <w:rsid w:val="00513AE8"/>
    <w:rsid w:val="0051418A"/>
    <w:rsid w:val="00521F2C"/>
    <w:rsid w:val="005260DA"/>
    <w:rsid w:val="00533B3C"/>
    <w:rsid w:val="00535DFE"/>
    <w:rsid w:val="005453D4"/>
    <w:rsid w:val="00551579"/>
    <w:rsid w:val="00554818"/>
    <w:rsid w:val="005556EE"/>
    <w:rsid w:val="0056151A"/>
    <w:rsid w:val="00564D7A"/>
    <w:rsid w:val="005652C8"/>
    <w:rsid w:val="0056624A"/>
    <w:rsid w:val="005726D2"/>
    <w:rsid w:val="00593996"/>
    <w:rsid w:val="0059474F"/>
    <w:rsid w:val="00596098"/>
    <w:rsid w:val="005969F6"/>
    <w:rsid w:val="005A3A05"/>
    <w:rsid w:val="005A3E6B"/>
    <w:rsid w:val="005C0172"/>
    <w:rsid w:val="005D763D"/>
    <w:rsid w:val="005E1047"/>
    <w:rsid w:val="005E555C"/>
    <w:rsid w:val="005E77DD"/>
    <w:rsid w:val="005F16B9"/>
    <w:rsid w:val="00632737"/>
    <w:rsid w:val="00634BA6"/>
    <w:rsid w:val="00640591"/>
    <w:rsid w:val="00641C5F"/>
    <w:rsid w:val="00653A3B"/>
    <w:rsid w:val="00667EEB"/>
    <w:rsid w:val="00672201"/>
    <w:rsid w:val="00672A8D"/>
    <w:rsid w:val="006A2F4D"/>
    <w:rsid w:val="006A4A4C"/>
    <w:rsid w:val="006B3EC3"/>
    <w:rsid w:val="006D20A1"/>
    <w:rsid w:val="006F22F1"/>
    <w:rsid w:val="006F7C02"/>
    <w:rsid w:val="00703A08"/>
    <w:rsid w:val="00703E81"/>
    <w:rsid w:val="00704827"/>
    <w:rsid w:val="00712F2B"/>
    <w:rsid w:val="007241DC"/>
    <w:rsid w:val="00724E04"/>
    <w:rsid w:val="00725823"/>
    <w:rsid w:val="00727E22"/>
    <w:rsid w:val="0073425B"/>
    <w:rsid w:val="00740581"/>
    <w:rsid w:val="00743F24"/>
    <w:rsid w:val="00745924"/>
    <w:rsid w:val="00746242"/>
    <w:rsid w:val="007462C1"/>
    <w:rsid w:val="00750F11"/>
    <w:rsid w:val="00751225"/>
    <w:rsid w:val="00755B41"/>
    <w:rsid w:val="007620DA"/>
    <w:rsid w:val="00764D4C"/>
    <w:rsid w:val="00766F7E"/>
    <w:rsid w:val="00770B99"/>
    <w:rsid w:val="007741B1"/>
    <w:rsid w:val="00782179"/>
    <w:rsid w:val="00785724"/>
    <w:rsid w:val="00787554"/>
    <w:rsid w:val="007B0EAC"/>
    <w:rsid w:val="007B3A61"/>
    <w:rsid w:val="007B55FC"/>
    <w:rsid w:val="007B7941"/>
    <w:rsid w:val="007C2C07"/>
    <w:rsid w:val="007C7527"/>
    <w:rsid w:val="007D635E"/>
    <w:rsid w:val="007E31D2"/>
    <w:rsid w:val="007E501E"/>
    <w:rsid w:val="007E50A3"/>
    <w:rsid w:val="007E7E78"/>
    <w:rsid w:val="00837454"/>
    <w:rsid w:val="00846BC1"/>
    <w:rsid w:val="00850D0E"/>
    <w:rsid w:val="00850E89"/>
    <w:rsid w:val="00864E1F"/>
    <w:rsid w:val="00866A3B"/>
    <w:rsid w:val="00867EBE"/>
    <w:rsid w:val="008751DD"/>
    <w:rsid w:val="00882215"/>
    <w:rsid w:val="00883855"/>
    <w:rsid w:val="00884843"/>
    <w:rsid w:val="008849A4"/>
    <w:rsid w:val="00885076"/>
    <w:rsid w:val="008850DB"/>
    <w:rsid w:val="00893424"/>
    <w:rsid w:val="00893D31"/>
    <w:rsid w:val="00897CE9"/>
    <w:rsid w:val="008A6323"/>
    <w:rsid w:val="008B3AC8"/>
    <w:rsid w:val="008D0C3E"/>
    <w:rsid w:val="008D276B"/>
    <w:rsid w:val="008E5F71"/>
    <w:rsid w:val="008F00BD"/>
    <w:rsid w:val="008F29AE"/>
    <w:rsid w:val="008F3E6A"/>
    <w:rsid w:val="00920F8C"/>
    <w:rsid w:val="009222AB"/>
    <w:rsid w:val="00927C6F"/>
    <w:rsid w:val="009375EB"/>
    <w:rsid w:val="00975725"/>
    <w:rsid w:val="00977FF2"/>
    <w:rsid w:val="00995BDD"/>
    <w:rsid w:val="00995CCD"/>
    <w:rsid w:val="009A0190"/>
    <w:rsid w:val="009A108D"/>
    <w:rsid w:val="009A2C4C"/>
    <w:rsid w:val="009A7A25"/>
    <w:rsid w:val="009B5E4D"/>
    <w:rsid w:val="009B635D"/>
    <w:rsid w:val="009C3122"/>
    <w:rsid w:val="009D3D0E"/>
    <w:rsid w:val="009D66FE"/>
    <w:rsid w:val="009F12AB"/>
    <w:rsid w:val="009F2CD4"/>
    <w:rsid w:val="00A011D6"/>
    <w:rsid w:val="00A04E7E"/>
    <w:rsid w:val="00A200F0"/>
    <w:rsid w:val="00A32E99"/>
    <w:rsid w:val="00A377A6"/>
    <w:rsid w:val="00A378DC"/>
    <w:rsid w:val="00A47FFB"/>
    <w:rsid w:val="00A6262E"/>
    <w:rsid w:val="00A66BFE"/>
    <w:rsid w:val="00A70A34"/>
    <w:rsid w:val="00A8601F"/>
    <w:rsid w:val="00AA7809"/>
    <w:rsid w:val="00AC5DD5"/>
    <w:rsid w:val="00AC7F93"/>
    <w:rsid w:val="00AD6C8A"/>
    <w:rsid w:val="00AE08A6"/>
    <w:rsid w:val="00AE2D24"/>
    <w:rsid w:val="00AE4643"/>
    <w:rsid w:val="00B1314D"/>
    <w:rsid w:val="00B2124E"/>
    <w:rsid w:val="00B30970"/>
    <w:rsid w:val="00B310B9"/>
    <w:rsid w:val="00B35DD9"/>
    <w:rsid w:val="00B44197"/>
    <w:rsid w:val="00B6424A"/>
    <w:rsid w:val="00B6493B"/>
    <w:rsid w:val="00B66F02"/>
    <w:rsid w:val="00B71955"/>
    <w:rsid w:val="00B73DE0"/>
    <w:rsid w:val="00B7780D"/>
    <w:rsid w:val="00B83DA9"/>
    <w:rsid w:val="00B969B9"/>
    <w:rsid w:val="00BA6835"/>
    <w:rsid w:val="00BB4716"/>
    <w:rsid w:val="00BB6418"/>
    <w:rsid w:val="00BC0A87"/>
    <w:rsid w:val="00BC33F7"/>
    <w:rsid w:val="00BD2C8E"/>
    <w:rsid w:val="00BD378D"/>
    <w:rsid w:val="00BE12DA"/>
    <w:rsid w:val="00BE1693"/>
    <w:rsid w:val="00BE2439"/>
    <w:rsid w:val="00BF14EE"/>
    <w:rsid w:val="00C04BCB"/>
    <w:rsid w:val="00C05405"/>
    <w:rsid w:val="00C05E06"/>
    <w:rsid w:val="00C06AEF"/>
    <w:rsid w:val="00C25BC9"/>
    <w:rsid w:val="00C4017D"/>
    <w:rsid w:val="00C40550"/>
    <w:rsid w:val="00C43478"/>
    <w:rsid w:val="00C5094F"/>
    <w:rsid w:val="00C52CAB"/>
    <w:rsid w:val="00C62AE6"/>
    <w:rsid w:val="00C67E93"/>
    <w:rsid w:val="00C73874"/>
    <w:rsid w:val="00C73EE8"/>
    <w:rsid w:val="00C866B9"/>
    <w:rsid w:val="00C93420"/>
    <w:rsid w:val="00C9618C"/>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79E6"/>
    <w:rsid w:val="00DB5D6A"/>
    <w:rsid w:val="00DD4BC8"/>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6088"/>
    <w:rsid w:val="00E84C2E"/>
    <w:rsid w:val="00E93246"/>
    <w:rsid w:val="00E95952"/>
    <w:rsid w:val="00EA45D8"/>
    <w:rsid w:val="00EA530F"/>
    <w:rsid w:val="00EA6547"/>
    <w:rsid w:val="00EA6EF1"/>
    <w:rsid w:val="00EB1C2F"/>
    <w:rsid w:val="00EB3089"/>
    <w:rsid w:val="00ED24F8"/>
    <w:rsid w:val="00EE2CD4"/>
    <w:rsid w:val="00EF053F"/>
    <w:rsid w:val="00EF230C"/>
    <w:rsid w:val="00EF4D58"/>
    <w:rsid w:val="00EF5EFD"/>
    <w:rsid w:val="00F12DD3"/>
    <w:rsid w:val="00F22D28"/>
    <w:rsid w:val="00F303CA"/>
    <w:rsid w:val="00F468BD"/>
    <w:rsid w:val="00F50F5D"/>
    <w:rsid w:val="00F52FF3"/>
    <w:rsid w:val="00F57C73"/>
    <w:rsid w:val="00F57D30"/>
    <w:rsid w:val="00F66BC9"/>
    <w:rsid w:val="00F777C8"/>
    <w:rsid w:val="00F77C4C"/>
    <w:rsid w:val="00F83FE4"/>
    <w:rsid w:val="00F85143"/>
    <w:rsid w:val="00FA1C68"/>
    <w:rsid w:val="00FC17F5"/>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uiPriority w:val="99"/>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Visio_Drawing2.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9BBF19-04D0-4ACD-A60E-33253261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197</TotalTime>
  <Pages>22</Pages>
  <Words>6212</Words>
  <Characters>35411</Characters>
  <Application>Microsoft Office Word</Application>
  <DocSecurity>0</DocSecurity>
  <Lines>295</Lines>
  <Paragraphs>83</Paragraphs>
  <ScaleCrop>false</ScaleCrop>
  <HeadingPairs>
    <vt:vector size="8" baseType="variant">
      <vt:variant>
        <vt:lpstr>Titre</vt:lpstr>
      </vt:variant>
      <vt:variant>
        <vt:i4>1</vt:i4>
      </vt:variant>
      <vt:variant>
        <vt:lpstr>Titres</vt:lpstr>
      </vt:variant>
      <vt:variant>
        <vt:i4>28</vt:i4>
      </vt:variant>
      <vt:variant>
        <vt:lpstr>제목</vt:lpstr>
      </vt:variant>
      <vt:variant>
        <vt:i4>1</vt:i4>
      </vt:variant>
      <vt:variant>
        <vt:lpstr>Title</vt:lpstr>
      </vt:variant>
      <vt:variant>
        <vt:i4>1</vt:i4>
      </vt:variant>
    </vt:vector>
  </HeadingPairs>
  <TitlesOfParts>
    <vt:vector size="31" baseType="lpstr">
      <vt:lpstr>oneM2M Template Change Request</vt:lpstr>
      <vt:lpstr>    Introduction</vt:lpstr>
      <vt:lpstr>        ********************* Start of change 1   **********************</vt:lpstr>
      <vt:lpstr>Annex A : Proposal for update of TS-0001</vt:lpstr>
      <vt:lpstr>        ----------------------- Start of change 1 --------------------------------------</vt:lpstr>
      <vt:lpstr>        ----------------------- End of change 1 ----------------------------------------</vt:lpstr>
      <vt:lpstr>        ----------------------- Start of change 2 --------------------------------------</vt:lpstr>
      <vt:lpstr>        9.6.18	Resource Type node</vt:lpstr>
      <vt:lpstr>        ----------------------- End of change 2 ----------------------------------------</vt:lpstr>
      <vt:lpstr>        ----------------------- Start of change 3 --------------------------------------</vt:lpstr>
      <vt:lpstr>        10.2.8	Device management</vt:lpstr>
      <vt:lpstr>        ----------------------- End of change 3 ----------------------------------------</vt:lpstr>
      <vt:lpstr>        ----------------------- Start of change 4 --------------------------------------</vt:lpstr>
      <vt:lpstr>        ----------------------- End of change 4 ----------------------------------------</vt:lpstr>
      <vt:lpstr>        ----------------------- Start of change 5 --------------------------------------</vt:lpstr>
      <vt:lpstr>    D.12	Resource cmdhPolicy</vt:lpstr>
      <vt:lpstr>        ----------------------- End of change  5 ---------------------------------------</vt:lpstr>
      <vt:lpstr>        ********************* End of change 1   **********************</vt:lpstr>
      <vt:lpstr>        ********************* Start of change 2   **********************</vt:lpstr>
      <vt:lpstr>Annex C : Proposal for update of TS-0004</vt:lpstr>
      <vt:lpstr>        ----------------------- Start of change 1 --------------------------------------</vt:lpstr>
      <vt:lpstr>        7.3.4	Management common operations</vt:lpstr>
      <vt:lpstr>        ----------------------- End of change 1 ----------------------------------------</vt:lpstr>
      <vt:lpstr>        ----------------------- Start of change 2 --------------------------------------</vt:lpstr>
      <vt:lpstr>        ----------------------- End of change 2 ----------------------------------------</vt:lpstr>
      <vt:lpstr>        ----------------------- Start of change 3 --------------------------------------</vt:lpstr>
      <vt:lpstr>        7.4.18	Resource Type &lt;node&gt;</vt:lpstr>
      <vt:lpstr>        ----------------------- End of change 3 ----------------------------------------</vt:lpstr>
      <vt:lpstr>        ********************* End of change 2   **********************</vt:lpstr>
      <vt:lpstr>oneM2M Template Change Request</vt:lpstr>
      <vt:lpstr>oneM2M Template Change Request</vt:lpstr>
    </vt:vector>
  </TitlesOfParts>
  <Company>ETS Sophia Antipolis</Company>
  <LinksUpToDate>false</LinksUpToDate>
  <CharactersWithSpaces>41540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3</cp:revision>
  <cp:lastPrinted>2012-10-11T09:05:00Z</cp:lastPrinted>
  <dcterms:created xsi:type="dcterms:W3CDTF">2021-06-01T13:45:00Z</dcterms:created>
  <dcterms:modified xsi:type="dcterms:W3CDTF">2021-06-01T21:03:00Z</dcterms:modified>
</cp:coreProperties>
</file>