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4D1D23A" w14:textId="77777777" w:rsidTr="00867EBE">
        <w:trPr>
          <w:trHeight w:val="738"/>
        </w:trPr>
        <w:tc>
          <w:tcPr>
            <w:tcW w:w="1597" w:type="dxa"/>
          </w:tcPr>
          <w:p w14:paraId="35400A24"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07B026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479030" w14:textId="77777777" w:rsidTr="00410253">
        <w:trPr>
          <w:trHeight w:val="302"/>
          <w:jc w:val="center"/>
        </w:trPr>
        <w:tc>
          <w:tcPr>
            <w:tcW w:w="9463" w:type="dxa"/>
            <w:gridSpan w:val="2"/>
            <w:shd w:val="clear" w:color="auto" w:fill="B42025"/>
          </w:tcPr>
          <w:p w14:paraId="7A1791F6"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716334F" w14:textId="77777777" w:rsidTr="00293D54">
        <w:trPr>
          <w:trHeight w:val="124"/>
          <w:jc w:val="center"/>
        </w:trPr>
        <w:tc>
          <w:tcPr>
            <w:tcW w:w="2464" w:type="dxa"/>
            <w:shd w:val="clear" w:color="auto" w:fill="A0A0A3"/>
          </w:tcPr>
          <w:p w14:paraId="55736B29"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7E2E91F" w14:textId="7F2C8BF9" w:rsidR="00C977DC" w:rsidRPr="00EF5EFD" w:rsidRDefault="006F7C02" w:rsidP="00764D4C">
            <w:pPr>
              <w:pStyle w:val="oneM2M-CoverTableText"/>
            </w:pPr>
            <w:r>
              <w:rPr>
                <w:rFonts w:hint="eastAsia"/>
              </w:rPr>
              <w:t>R</w:t>
            </w:r>
            <w:r w:rsidR="00EA6EF1">
              <w:t>DM#</w:t>
            </w:r>
            <w:r w:rsidR="00764D4C">
              <w:t>50</w:t>
            </w:r>
          </w:p>
        </w:tc>
      </w:tr>
      <w:tr w:rsidR="006F7C02" w:rsidRPr="00947592" w14:paraId="73B905D4" w14:textId="77777777" w:rsidTr="00293D54">
        <w:trPr>
          <w:trHeight w:val="124"/>
          <w:jc w:val="center"/>
        </w:trPr>
        <w:tc>
          <w:tcPr>
            <w:tcW w:w="2464" w:type="dxa"/>
            <w:shd w:val="clear" w:color="auto" w:fill="A0A0A3"/>
          </w:tcPr>
          <w:p w14:paraId="59BB50DD" w14:textId="77777777" w:rsidR="006F7C02" w:rsidRPr="00EF5EFD" w:rsidRDefault="006F7C02" w:rsidP="006F7C02">
            <w:pPr>
              <w:pStyle w:val="oneM2M-CoverTableLeft"/>
            </w:pPr>
            <w:r w:rsidRPr="00EF5EFD">
              <w:t>Source:*</w:t>
            </w:r>
          </w:p>
        </w:tc>
        <w:tc>
          <w:tcPr>
            <w:tcW w:w="6999" w:type="dxa"/>
            <w:shd w:val="clear" w:color="auto" w:fill="FFFFFF"/>
          </w:tcPr>
          <w:p w14:paraId="021A0F19" w14:textId="77777777" w:rsidR="00374148" w:rsidRDefault="00EA6EF1" w:rsidP="00374148">
            <w:pPr>
              <w:pStyle w:val="oneM2M-CoverTableText"/>
              <w:rPr>
                <w:rStyle w:val="Lienhypertexte"/>
                <w:szCs w:val="22"/>
                <w:lang w:val="fr-FR"/>
              </w:rPr>
            </w:pPr>
            <w:r>
              <w:rPr>
                <w:szCs w:val="22"/>
                <w:lang w:val="fr-FR"/>
              </w:rPr>
              <w:t>Cyrille Bareau, Orange</w:t>
            </w:r>
            <w:r>
              <w:rPr>
                <w:sz w:val="20"/>
                <w:szCs w:val="22"/>
                <w:lang w:val="fr-FR"/>
              </w:rPr>
              <w:t xml:space="preserve">, </w:t>
            </w:r>
            <w:hyperlink r:id="rId11" w:history="1">
              <w:r>
                <w:rPr>
                  <w:rStyle w:val="Lienhypertexte"/>
                  <w:szCs w:val="22"/>
                  <w:lang w:val="fr-FR"/>
                </w:rPr>
                <w:t>cyrille.bareau@orange.com</w:t>
              </w:r>
            </w:hyperlink>
          </w:p>
          <w:p w14:paraId="3CC1D945" w14:textId="77777777" w:rsidR="006F7C02" w:rsidRPr="0050068B" w:rsidRDefault="0050068B" w:rsidP="00374148">
            <w:pPr>
              <w:pStyle w:val="oneM2M-CoverTableText"/>
              <w:rPr>
                <w:lang w:val="fr-FR"/>
              </w:rPr>
            </w:pPr>
            <w:r>
              <w:rPr>
                <w:szCs w:val="22"/>
                <w:lang w:val="fr-FR"/>
              </w:rPr>
              <w:t>Marianne Mohali</w:t>
            </w:r>
            <w:r w:rsidRPr="0050068B">
              <w:rPr>
                <w:szCs w:val="22"/>
                <w:lang w:val="fr-FR"/>
              </w:rPr>
              <w:t>, Orange</w:t>
            </w:r>
            <w:r w:rsidRPr="0050068B">
              <w:rPr>
                <w:sz w:val="20"/>
                <w:szCs w:val="22"/>
                <w:lang w:val="fr-FR"/>
              </w:rPr>
              <w:t xml:space="preserve">, </w:t>
            </w:r>
            <w:hyperlink r:id="rId12" w:history="1">
              <w:r w:rsidRPr="00F75C52">
                <w:rPr>
                  <w:rStyle w:val="Lienhypertexte"/>
                  <w:szCs w:val="22"/>
                  <w:lang w:val="fr-FR"/>
                </w:rPr>
                <w:t>marianne.mohali@orange.com</w:t>
              </w:r>
            </w:hyperlink>
          </w:p>
        </w:tc>
      </w:tr>
      <w:tr w:rsidR="00C977DC" w:rsidRPr="009B635D" w14:paraId="1EC4455D" w14:textId="77777777" w:rsidTr="00293D54">
        <w:trPr>
          <w:trHeight w:val="124"/>
          <w:jc w:val="center"/>
        </w:trPr>
        <w:tc>
          <w:tcPr>
            <w:tcW w:w="2464" w:type="dxa"/>
            <w:shd w:val="clear" w:color="auto" w:fill="A0A0A3"/>
          </w:tcPr>
          <w:p w14:paraId="1C219E17" w14:textId="77777777" w:rsidR="00C977DC" w:rsidRPr="00EF5EFD" w:rsidRDefault="00C977DC" w:rsidP="00F777C8">
            <w:pPr>
              <w:pStyle w:val="oneM2M-CoverTableLeft"/>
            </w:pPr>
            <w:r w:rsidRPr="00EF5EFD">
              <w:t>Date:*</w:t>
            </w:r>
          </w:p>
        </w:tc>
        <w:tc>
          <w:tcPr>
            <w:tcW w:w="6999" w:type="dxa"/>
            <w:shd w:val="clear" w:color="auto" w:fill="FFFFFF"/>
          </w:tcPr>
          <w:p w14:paraId="50BA8670" w14:textId="58A7639B" w:rsidR="00C977DC" w:rsidRPr="00EF5EFD" w:rsidRDefault="008A6323" w:rsidP="00FD2294">
            <w:pPr>
              <w:pStyle w:val="oneM2M-CoverTableText"/>
            </w:pPr>
            <w:r>
              <w:t>20</w:t>
            </w:r>
            <w:r w:rsidR="00EA6EF1">
              <w:t>2</w:t>
            </w:r>
            <w:r w:rsidR="00785724">
              <w:t>1-0</w:t>
            </w:r>
            <w:r w:rsidR="00FD2294">
              <w:t>6</w:t>
            </w:r>
            <w:r w:rsidR="00785724">
              <w:t>-</w:t>
            </w:r>
            <w:r w:rsidR="00FD2294">
              <w:t>01</w:t>
            </w:r>
          </w:p>
        </w:tc>
      </w:tr>
      <w:tr w:rsidR="006F7C02" w:rsidRPr="009B635D" w14:paraId="16C69807" w14:textId="77777777" w:rsidTr="00293D54">
        <w:trPr>
          <w:trHeight w:val="371"/>
          <w:jc w:val="center"/>
        </w:trPr>
        <w:tc>
          <w:tcPr>
            <w:tcW w:w="2464" w:type="dxa"/>
            <w:shd w:val="clear" w:color="auto" w:fill="A0A0A3"/>
          </w:tcPr>
          <w:p w14:paraId="6AA5CFFB" w14:textId="77777777" w:rsidR="006F7C02" w:rsidRPr="00EF5EFD" w:rsidRDefault="006F7C02" w:rsidP="006F7C02">
            <w:pPr>
              <w:pStyle w:val="oneM2M-CoverTableLeft"/>
            </w:pPr>
            <w:r w:rsidRPr="00EF5EFD">
              <w:t>Reason for Change/s:*</w:t>
            </w:r>
          </w:p>
        </w:tc>
        <w:tc>
          <w:tcPr>
            <w:tcW w:w="6999" w:type="dxa"/>
            <w:shd w:val="clear" w:color="auto" w:fill="FFFFFF"/>
          </w:tcPr>
          <w:p w14:paraId="7628D028" w14:textId="77777777" w:rsidR="006F7C02" w:rsidRPr="00EF5EFD" w:rsidRDefault="006F7C02" w:rsidP="006F7C02">
            <w:pPr>
              <w:pStyle w:val="oneM2M-CoverTableText"/>
            </w:pPr>
            <w:r>
              <w:t>See the introduction.</w:t>
            </w:r>
          </w:p>
        </w:tc>
      </w:tr>
      <w:tr w:rsidR="00D2794D" w:rsidRPr="009B635D" w14:paraId="63C2284E" w14:textId="77777777" w:rsidTr="00293D54">
        <w:trPr>
          <w:trHeight w:val="371"/>
          <w:jc w:val="center"/>
        </w:trPr>
        <w:tc>
          <w:tcPr>
            <w:tcW w:w="2464" w:type="dxa"/>
            <w:shd w:val="clear" w:color="auto" w:fill="A0A0A3"/>
          </w:tcPr>
          <w:p w14:paraId="5BC30402" w14:textId="77777777" w:rsidR="00D2794D" w:rsidRPr="00EF5EFD" w:rsidRDefault="00D2794D" w:rsidP="00D2794D">
            <w:pPr>
              <w:pStyle w:val="oneM2M-CoverTableLeft"/>
            </w:pPr>
            <w:r w:rsidRPr="00EF5EFD">
              <w:t>CR  against:  Release*</w:t>
            </w:r>
          </w:p>
        </w:tc>
        <w:tc>
          <w:tcPr>
            <w:tcW w:w="6999" w:type="dxa"/>
            <w:shd w:val="clear" w:color="auto" w:fill="FFFFFF"/>
          </w:tcPr>
          <w:p w14:paraId="637D94CB" w14:textId="77777777" w:rsidR="00D2794D" w:rsidRPr="00883855" w:rsidRDefault="00D2794D" w:rsidP="00D2794D">
            <w:pPr>
              <w:pStyle w:val="1tableentryleft"/>
              <w:rPr>
                <w:rFonts w:ascii="Times New Roman" w:hAnsi="Times New Roman"/>
                <w:sz w:val="24"/>
              </w:rPr>
            </w:pPr>
            <w:r w:rsidRPr="00EF5EFD">
              <w:t>Release</w:t>
            </w:r>
            <w:r>
              <w:t xml:space="preserve"> 4</w:t>
            </w:r>
          </w:p>
        </w:tc>
      </w:tr>
      <w:tr w:rsidR="00014539" w:rsidRPr="009B635D" w14:paraId="671764DE" w14:textId="77777777" w:rsidTr="00293D54">
        <w:trPr>
          <w:trHeight w:val="371"/>
          <w:jc w:val="center"/>
        </w:trPr>
        <w:tc>
          <w:tcPr>
            <w:tcW w:w="2464" w:type="dxa"/>
            <w:shd w:val="clear" w:color="auto" w:fill="A0A0A3"/>
          </w:tcPr>
          <w:p w14:paraId="2A911C24"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1BF168D2" w14:textId="77777777"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50752">
              <w:rPr>
                <w:rFonts w:ascii="Times New Roman" w:hAnsi="Times New Roman"/>
                <w:szCs w:val="22"/>
              </w:rPr>
            </w:r>
            <w:r w:rsidR="00250752">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I-00</w:t>
            </w:r>
            <w:r w:rsidR="000F2632">
              <w:rPr>
                <w:szCs w:val="22"/>
              </w:rPr>
              <w:t>99</w:t>
            </w:r>
          </w:p>
          <w:p w14:paraId="174F0EAB"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50752">
              <w:rPr>
                <w:rFonts w:ascii="Times New Roman" w:hAnsi="Times New Roman"/>
                <w:szCs w:val="22"/>
              </w:rPr>
            </w:r>
            <w:r w:rsidR="00250752">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4EF26972"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250752">
              <w:rPr>
                <w:rFonts w:ascii="Times New Roman" w:hAnsi="Times New Roman"/>
                <w:szCs w:val="22"/>
              </w:rPr>
            </w:r>
            <w:r w:rsidR="00250752">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250752">
              <w:rPr>
                <w:rFonts w:ascii="Times New Roman" w:hAnsi="Times New Roman"/>
                <w:szCs w:val="22"/>
              </w:rPr>
            </w:r>
            <w:r w:rsidR="00250752">
              <w:rPr>
                <w:rFonts w:ascii="Times New Roman" w:hAnsi="Times New Roman"/>
                <w:szCs w:val="22"/>
              </w:rPr>
              <w:fldChar w:fldCharType="separate"/>
            </w:r>
            <w:r w:rsidR="002817F7" w:rsidRPr="0039551C">
              <w:rPr>
                <w:rFonts w:ascii="Times New Roman" w:hAnsi="Times New Roman"/>
                <w:szCs w:val="22"/>
              </w:rPr>
              <w:fldChar w:fldCharType="end"/>
            </w:r>
          </w:p>
          <w:p w14:paraId="44C4248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3B99739"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50752">
              <w:rPr>
                <w:rFonts w:ascii="Times New Roman" w:hAnsi="Times New Roman"/>
                <w:szCs w:val="22"/>
              </w:rPr>
            </w:r>
            <w:r w:rsidR="0025075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1EB332E" w14:textId="77777777" w:rsidR="00014539" w:rsidRPr="00EF5EFD" w:rsidRDefault="00014539" w:rsidP="00014539">
            <w:pPr>
              <w:pStyle w:val="1tableentryleft"/>
            </w:pPr>
            <w:r w:rsidRPr="00883855">
              <w:rPr>
                <w:sz w:val="18"/>
              </w:rPr>
              <w:t>Only ONE of the above shall be tick</w:t>
            </w:r>
            <w:r>
              <w:rPr>
                <w:sz w:val="18"/>
              </w:rPr>
              <w:t>ed</w:t>
            </w:r>
          </w:p>
        </w:tc>
      </w:tr>
      <w:tr w:rsidR="00D2794D" w:rsidRPr="009B635D" w14:paraId="48101E00" w14:textId="77777777" w:rsidTr="00293D54">
        <w:trPr>
          <w:trHeight w:val="371"/>
          <w:jc w:val="center"/>
        </w:trPr>
        <w:tc>
          <w:tcPr>
            <w:tcW w:w="2464" w:type="dxa"/>
            <w:shd w:val="clear" w:color="auto" w:fill="A0A0A3"/>
          </w:tcPr>
          <w:p w14:paraId="07858DEA" w14:textId="77777777" w:rsidR="00D2794D" w:rsidRPr="00EF5EFD" w:rsidRDefault="00D2794D" w:rsidP="00D2794D">
            <w:pPr>
              <w:pStyle w:val="oneM2M-CoverTableLeft"/>
            </w:pPr>
            <w:r w:rsidRPr="00EF5EFD">
              <w:t>CR  against:  TS/TR*</w:t>
            </w:r>
          </w:p>
        </w:tc>
        <w:tc>
          <w:tcPr>
            <w:tcW w:w="6999" w:type="dxa"/>
            <w:shd w:val="clear" w:color="auto" w:fill="FFFFFF"/>
          </w:tcPr>
          <w:p w14:paraId="29A207C0" w14:textId="545C361B" w:rsidR="00D2794D" w:rsidRPr="00EF5EFD" w:rsidRDefault="00D2794D" w:rsidP="00764D4C">
            <w:pPr>
              <w:pStyle w:val="oneM2M-CoverTableText"/>
            </w:pPr>
            <w:r w:rsidRPr="006747F5">
              <w:t>T</w:t>
            </w:r>
            <w:r w:rsidR="000F2632">
              <w:t>R</w:t>
            </w:r>
            <w:r w:rsidRPr="006747F5">
              <w:t>-</w:t>
            </w:r>
            <w:r w:rsidR="00EA6EF1">
              <w:t>00</w:t>
            </w:r>
            <w:r w:rsidR="000F2632">
              <w:t>67</w:t>
            </w:r>
            <w:r w:rsidR="00EA6EF1">
              <w:t xml:space="preserve"> </w:t>
            </w:r>
            <w:r w:rsidR="005F16B9">
              <w:t>v</w:t>
            </w:r>
            <w:r w:rsidR="000F2632">
              <w:t>0</w:t>
            </w:r>
            <w:r w:rsidR="00EA6EF1">
              <w:t>.</w:t>
            </w:r>
            <w:r w:rsidR="00764D4C">
              <w:t>1</w:t>
            </w:r>
            <w:r w:rsidR="00EA6EF1">
              <w:t>.</w:t>
            </w:r>
            <w:r w:rsidR="00764D4C">
              <w:t>0</w:t>
            </w:r>
          </w:p>
        </w:tc>
      </w:tr>
      <w:tr w:rsidR="00C977DC" w:rsidRPr="009B635D" w14:paraId="6424667C" w14:textId="77777777" w:rsidTr="00293D54">
        <w:trPr>
          <w:trHeight w:val="371"/>
          <w:jc w:val="center"/>
        </w:trPr>
        <w:tc>
          <w:tcPr>
            <w:tcW w:w="2464" w:type="dxa"/>
            <w:shd w:val="clear" w:color="auto" w:fill="A0A0A3"/>
          </w:tcPr>
          <w:p w14:paraId="2D5BCA41"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56AFACD" w14:textId="48C36ACD" w:rsidR="00C977DC" w:rsidRPr="009B635D" w:rsidRDefault="00846BC1" w:rsidP="008F2B60">
            <w:pPr>
              <w:rPr>
                <w:lang w:eastAsia="ko-KR"/>
              </w:rPr>
            </w:pPr>
            <w:r w:rsidRPr="00846BC1">
              <w:rPr>
                <w:lang w:eastAsia="ko-KR"/>
              </w:rPr>
              <w:t xml:space="preserve">Annex </w:t>
            </w:r>
            <w:r w:rsidR="008F2B60">
              <w:rPr>
                <w:lang w:eastAsia="ko-KR"/>
              </w:rPr>
              <w:t>H</w:t>
            </w:r>
          </w:p>
        </w:tc>
      </w:tr>
      <w:tr w:rsidR="00C977DC" w:rsidRPr="009B635D" w14:paraId="44AA8EA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37C7EFB"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A205E84"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50752">
              <w:rPr>
                <w:rFonts w:ascii="Times New Roman" w:hAnsi="Times New Roman"/>
                <w:sz w:val="24"/>
              </w:rPr>
            </w:r>
            <w:r w:rsidR="00250752">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6D6C70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50752">
              <w:rPr>
                <w:rFonts w:ascii="Times New Roman" w:hAnsi="Times New Roman"/>
                <w:szCs w:val="22"/>
              </w:rPr>
            </w:r>
            <w:r w:rsidR="00250752">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789EC9B5" w14:textId="77777777" w:rsidR="00C977DC" w:rsidRPr="0039551C" w:rsidRDefault="00EA6EF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50752">
              <w:rPr>
                <w:rFonts w:ascii="Times New Roman" w:hAnsi="Times New Roman"/>
                <w:szCs w:val="22"/>
              </w:rPr>
            </w:r>
            <w:r w:rsidR="00250752">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EAD275A" w14:textId="77777777" w:rsidR="00C977DC" w:rsidRDefault="00EA6EF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250752">
              <w:rPr>
                <w:rFonts w:ascii="Times New Roman" w:hAnsi="Times New Roman"/>
                <w:szCs w:val="22"/>
              </w:rPr>
            </w:r>
            <w:r w:rsidR="00250752">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3CB989D"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5069C6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E30ACA2"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5BB39F" w14:textId="77777777" w:rsidR="00782179" w:rsidRPr="00EF5EFD" w:rsidRDefault="00D2794D" w:rsidP="00CC79AD">
            <w:pPr>
              <w:pStyle w:val="1tableentryleft"/>
              <w:rPr>
                <w:rFonts w:ascii="Times New Roman" w:hAnsi="Times New Roman"/>
                <w:sz w:val="24"/>
              </w:rPr>
            </w:pPr>
            <w:r>
              <w:t>N/A</w:t>
            </w:r>
          </w:p>
        </w:tc>
      </w:tr>
      <w:tr w:rsidR="00C977DC" w:rsidRPr="009B635D" w14:paraId="62D7D4C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9AAD3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97C711B"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250752">
              <w:rPr>
                <w:rFonts w:ascii="Times New Roman" w:hAnsi="Times New Roman"/>
                <w:szCs w:val="22"/>
              </w:rPr>
            </w:r>
            <w:r w:rsidR="00250752">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50752">
              <w:rPr>
                <w:rFonts w:ascii="Times New Roman" w:hAnsi="Times New Roman"/>
                <w:szCs w:val="22"/>
              </w:rPr>
            </w:r>
            <w:r w:rsidR="00250752">
              <w:rPr>
                <w:rFonts w:ascii="Times New Roman" w:hAnsi="Times New Roman"/>
                <w:szCs w:val="22"/>
              </w:rPr>
              <w:fldChar w:fldCharType="separate"/>
            </w:r>
            <w:r w:rsidRPr="0039551C">
              <w:rPr>
                <w:rFonts w:ascii="Times New Roman" w:hAnsi="Times New Roman"/>
                <w:szCs w:val="22"/>
              </w:rPr>
              <w:fldChar w:fldCharType="end"/>
            </w:r>
          </w:p>
          <w:p w14:paraId="060BE11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50752">
              <w:rPr>
                <w:rFonts w:ascii="Times New Roman" w:hAnsi="Times New Roman"/>
                <w:sz w:val="24"/>
              </w:rPr>
            </w:r>
            <w:r w:rsidR="0025075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250752">
              <w:rPr>
                <w:rFonts w:ascii="Times New Roman" w:hAnsi="Times New Roman"/>
                <w:sz w:val="24"/>
              </w:rPr>
            </w:r>
            <w:r w:rsidR="00250752">
              <w:rPr>
                <w:rFonts w:ascii="Times New Roman" w:hAnsi="Times New Roman"/>
                <w:sz w:val="24"/>
              </w:rPr>
              <w:fldChar w:fldCharType="separate"/>
            </w:r>
            <w:r w:rsidR="00D2794D">
              <w:rPr>
                <w:rFonts w:ascii="Times New Roman" w:hAnsi="Times New Roman"/>
                <w:sz w:val="24"/>
              </w:rPr>
              <w:fldChar w:fldCharType="end"/>
            </w:r>
          </w:p>
          <w:p w14:paraId="10C7FA3E" w14:textId="77777777" w:rsidR="00293D54" w:rsidRPr="0039551C" w:rsidRDefault="00293D54" w:rsidP="00AC5DD5">
            <w:pPr>
              <w:pStyle w:val="1tableentryleft"/>
              <w:rPr>
                <w:rFonts w:ascii="Times New Roman" w:hAnsi="Times New Roman"/>
                <w:szCs w:val="22"/>
              </w:rPr>
            </w:pPr>
          </w:p>
        </w:tc>
      </w:tr>
      <w:tr w:rsidR="008850DB" w:rsidRPr="009B635D" w14:paraId="077155E1" w14:textId="77777777" w:rsidTr="005E555C">
        <w:trPr>
          <w:trHeight w:val="373"/>
          <w:jc w:val="center"/>
        </w:trPr>
        <w:tc>
          <w:tcPr>
            <w:tcW w:w="9463" w:type="dxa"/>
            <w:gridSpan w:val="2"/>
            <w:shd w:val="clear" w:color="auto" w:fill="A0A0A3"/>
          </w:tcPr>
          <w:p w14:paraId="0D0B5966"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14:paraId="21F85894" w14:textId="77777777" w:rsidR="00C977DC" w:rsidRPr="00EF5EFD" w:rsidRDefault="00C977DC" w:rsidP="00C977DC"/>
    <w:p w14:paraId="4F6AF650"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5783F04"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0116622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t>GUIDELINES for Change Requests:</w:t>
      </w:r>
    </w:p>
    <w:p w14:paraId="52BF787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67E077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BF20E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1025A772"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F958115"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585ACB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2440ABA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005C2D0"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80F98A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6960188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269904E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575DC4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359462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2E49ED4" w14:textId="77777777" w:rsidR="00294EEF" w:rsidRDefault="005C0172" w:rsidP="00653A3B">
      <w:pPr>
        <w:pStyle w:val="Titre2"/>
      </w:pPr>
      <w:r>
        <w:t>Introduction</w:t>
      </w:r>
    </w:p>
    <w:p w14:paraId="27AE1D5C" w14:textId="68F87022" w:rsidR="00785724" w:rsidRDefault="000F2632" w:rsidP="004D6605">
      <w:pPr>
        <w:rPr>
          <w:lang w:val="en-US"/>
        </w:rPr>
      </w:pPr>
      <w:r>
        <w:rPr>
          <w:lang w:val="en-US"/>
        </w:rPr>
        <w:t xml:space="preserve">This CR updates </w:t>
      </w:r>
      <w:r w:rsidR="00EE2CD4">
        <w:rPr>
          <w:lang w:val="en-US"/>
        </w:rPr>
        <w:t xml:space="preserve">Annex </w:t>
      </w:r>
      <w:r w:rsidR="008F2B60">
        <w:rPr>
          <w:lang w:val="en-US"/>
        </w:rPr>
        <w:t>H</w:t>
      </w:r>
      <w:r w:rsidR="00EE2CD4">
        <w:rPr>
          <w:lang w:val="en-US"/>
        </w:rPr>
        <w:t xml:space="preserve"> </w:t>
      </w:r>
      <w:r w:rsidR="004F54E5">
        <w:rPr>
          <w:lang w:val="en-US"/>
        </w:rPr>
        <w:t>(for TS-00</w:t>
      </w:r>
      <w:r w:rsidR="008F2B60">
        <w:rPr>
          <w:lang w:val="en-US"/>
        </w:rPr>
        <w:t>23) of TR-0067.</w:t>
      </w:r>
    </w:p>
    <w:p w14:paraId="31DA64B4" w14:textId="77777777" w:rsidR="001B0522" w:rsidRDefault="001B0522" w:rsidP="001B0522">
      <w:pPr>
        <w:pStyle w:val="Titre3"/>
        <w:ind w:left="0" w:firstLine="0"/>
      </w:pPr>
      <w:r>
        <w:t>*********************</w:t>
      </w:r>
      <w:r>
        <w:rPr>
          <w:lang w:val="en-US"/>
        </w:rPr>
        <w:t xml:space="preserve"> </w:t>
      </w:r>
      <w:r w:rsidRPr="004F54E5">
        <w:rPr>
          <w:highlight w:val="yellow"/>
        </w:rPr>
        <w:t>Start of change 1</w:t>
      </w:r>
      <w:r>
        <w:rPr>
          <w:lang w:val="en-US"/>
        </w:rPr>
        <w:t xml:space="preserve">   </w:t>
      </w:r>
      <w:r>
        <w:t>**********************</w:t>
      </w:r>
    </w:p>
    <w:p w14:paraId="78C43893" w14:textId="77777777" w:rsidR="008F2B60" w:rsidRDefault="008F2B60" w:rsidP="008F2B60">
      <w:pPr>
        <w:pStyle w:val="Annex1"/>
        <w:numPr>
          <w:ilvl w:val="0"/>
          <w:numId w:val="0"/>
        </w:numPr>
        <w:tabs>
          <w:tab w:val="left" w:pos="720"/>
        </w:tabs>
      </w:pPr>
      <w:bookmarkStart w:id="4" w:name="_Toc53770706"/>
      <w:bookmarkStart w:id="5" w:name="_Toc72399025"/>
      <w:bookmarkStart w:id="6" w:name="_Toc53770707"/>
      <w:r>
        <w:t xml:space="preserve">Annex H : Proposal for update of </w:t>
      </w:r>
      <w:commentRangeStart w:id="7"/>
      <w:r>
        <w:t>TS-0023</w:t>
      </w:r>
      <w:commentRangeEnd w:id="7"/>
      <w:r>
        <w:rPr>
          <w:rStyle w:val="Marquedecommentaire"/>
        </w:rPr>
        <w:commentReference w:id="7"/>
      </w:r>
      <w:bookmarkEnd w:id="4"/>
      <w:bookmarkEnd w:id="5"/>
    </w:p>
    <w:p w14:paraId="1ABB4E86" w14:textId="77777777" w:rsidR="008F2B60" w:rsidRDefault="008F2B60" w:rsidP="008F2B60">
      <w:r>
        <w:t>In this Annex, are presented the proposed changes to the TS-0023 [1] specification for flexContainer introduction for device management operations.</w:t>
      </w:r>
    </w:p>
    <w:p w14:paraId="1EC02C8B" w14:textId="77777777" w:rsidR="008F2B60" w:rsidRDefault="008F2B60" w:rsidP="008F2B60">
      <w:pPr>
        <w:rPr>
          <w:i/>
        </w:rPr>
      </w:pPr>
      <w:r>
        <w:rPr>
          <w:i/>
        </w:rPr>
        <w:t>Note: the clause 5.8 of TS-0023 specifies the [flexNode] specialization and its DM-related child &lt;flexContainer&gt; resources.</w:t>
      </w:r>
    </w:p>
    <w:p w14:paraId="4D799D5F" w14:textId="77777777" w:rsidR="008F2B60" w:rsidRDefault="008F2B60" w:rsidP="008F2B60">
      <w:pPr>
        <w:rPr>
          <w:i/>
        </w:rPr>
      </w:pPr>
      <w:r>
        <w:rPr>
          <w:i/>
        </w:rPr>
        <w:t>Maybe it should be entirely moved to TS-0001?</w:t>
      </w:r>
    </w:p>
    <w:p w14:paraId="4D972D49" w14:textId="77777777" w:rsidR="008F2B60" w:rsidRDefault="008F2B60" w:rsidP="008F2B60">
      <w:pPr>
        <w:pStyle w:val="Titre3"/>
      </w:pPr>
      <w:bookmarkStart w:id="8" w:name="_Toc72399026"/>
      <w:r>
        <w:t>----------------------- Start of change 1 -------------------------------------------</w:t>
      </w:r>
      <w:bookmarkEnd w:id="6"/>
      <w:bookmarkEnd w:id="8"/>
    </w:p>
    <w:p w14:paraId="3BB13950" w14:textId="77777777" w:rsidR="008F2B60" w:rsidRDefault="008F2B60" w:rsidP="008F2B60">
      <w:pPr>
        <w:pStyle w:val="Titre3"/>
      </w:pPr>
      <w:bookmarkStart w:id="9" w:name="_Toc53770708"/>
      <w:bookmarkStart w:id="10" w:name="_Toc52394936"/>
      <w:bookmarkStart w:id="11" w:name="_Toc72399027"/>
      <w:r>
        <w:t>5.8.2 flexNode</w:t>
      </w:r>
      <w:bookmarkEnd w:id="9"/>
      <w:bookmarkEnd w:id="10"/>
      <w:bookmarkEnd w:id="11"/>
    </w:p>
    <w:p w14:paraId="18F08C34" w14:textId="77777777" w:rsidR="008F2B60" w:rsidRDefault="008F2B60" w:rsidP="008F2B60">
      <w:pPr>
        <w:rPr>
          <w:lang w:val="en-US"/>
        </w:rPr>
      </w:pPr>
      <w:r>
        <w:rPr>
          <w:lang w:val="en-US"/>
        </w:rPr>
        <w:t>This flexContainer specialization is the root for SDT-based Device Management modules.</w:t>
      </w:r>
    </w:p>
    <w:p w14:paraId="5F3F6E12" w14:textId="77777777" w:rsidR="008F2B60" w:rsidRDefault="008F2B60" w:rsidP="008F2B60">
      <w:pPr>
        <w:rPr>
          <w:lang w:val="en-US"/>
        </w:rPr>
      </w:pPr>
      <w:r>
        <w:rPr>
          <w:lang w:val="en-US"/>
        </w:rPr>
        <w:t xml:space="preserve">It is </w:t>
      </w:r>
      <w:ins w:id="12" w:author="BAREAU Cyrille" w:date="2021-03-15T18:40:00Z">
        <w:r>
          <w:rPr>
            <w:lang w:val="en-US"/>
          </w:rPr>
          <w:t xml:space="preserve">a &lt;flexContainer&gt; child of the &lt;node&gt; resource </w:t>
        </w:r>
      </w:ins>
      <w:r>
        <w:rPr>
          <w:lang w:val="en-US"/>
        </w:rPr>
        <w:t xml:space="preserve">targeted by the </w:t>
      </w:r>
      <w:del w:id="13" w:author="BAREAU Cyrille" w:date="2021-03-15T18:41:00Z">
        <w:r w:rsidRPr="00BE2585" w:rsidDel="009D0CC6">
          <w:rPr>
            <w:i/>
            <w:lang w:val="en-US"/>
          </w:rPr>
          <w:delText>flexN</w:delText>
        </w:r>
      </w:del>
      <w:ins w:id="14" w:author="BAREAU Cyrille" w:date="2021-03-15T18:41:00Z">
        <w:r>
          <w:rPr>
            <w:i/>
            <w:lang w:val="en-US"/>
          </w:rPr>
          <w:t>n</w:t>
        </w:r>
      </w:ins>
      <w:r w:rsidRPr="00BE2585">
        <w:rPr>
          <w:i/>
          <w:lang w:val="en-US"/>
        </w:rPr>
        <w:t>odeLink</w:t>
      </w:r>
      <w:r>
        <w:rPr>
          <w:lang w:val="en-US"/>
        </w:rPr>
        <w:t xml:space="preserve"> attribute of </w:t>
      </w:r>
      <w:r w:rsidRPr="00BE2585">
        <w:rPr>
          <w:i/>
          <w:lang w:val="en-US"/>
        </w:rPr>
        <w:t>&lt;flexContainer&gt;</w:t>
      </w:r>
      <w:r>
        <w:rPr>
          <w:lang w:val="en-US"/>
        </w:rPr>
        <w:t xml:space="preserve"> SDT devices (see in </w:t>
      </w:r>
      <w:r>
        <w:rPr>
          <w:lang w:val="en-US"/>
        </w:rPr>
        <w:fldChar w:fldCharType="begin"/>
      </w:r>
      <w:r>
        <w:rPr>
          <w:lang w:val="en-US"/>
        </w:rPr>
        <w:instrText xml:space="preserve"> REF _Ref40437180 \r \h </w:instrText>
      </w:r>
      <w:r>
        <w:rPr>
          <w:lang w:val="en-US"/>
        </w:rPr>
      </w:r>
      <w:r>
        <w:rPr>
          <w:lang w:val="en-US"/>
        </w:rPr>
        <w:fldChar w:fldCharType="separate"/>
      </w:r>
      <w:r>
        <w:rPr>
          <w:lang w:val="en-US"/>
        </w:rPr>
        <w:t>0</w:t>
      </w:r>
      <w:r>
        <w:rPr>
          <w:lang w:val="en-US"/>
        </w:rPr>
        <w:fldChar w:fldCharType="end"/>
      </w:r>
      <w:r>
        <w:rPr>
          <w:lang w:val="en-US"/>
        </w:rPr>
        <w:t xml:space="preserve"> the rule</w:t>
      </w:r>
      <w:del w:id="15" w:author="BAREAU Cyrille" w:date="2021-03-15T18:46:00Z">
        <w:r w:rsidDel="009D0CC6">
          <w:rPr>
            <w:lang w:val="en-US"/>
          </w:rPr>
          <w:delText>s</w:delText>
        </w:r>
      </w:del>
      <w:r>
        <w:rPr>
          <w:lang w:val="en-US"/>
        </w:rPr>
        <w:t xml:space="preserve"> </w:t>
      </w:r>
      <w:del w:id="16" w:author="BAREAU Cyrille" w:date="2021-03-15T18:47:00Z">
        <w:r w:rsidDel="009D0CC6">
          <w:rPr>
            <w:lang w:val="en-US"/>
          </w:rPr>
          <w:delText xml:space="preserve">1-6, </w:delText>
        </w:r>
      </w:del>
      <w:r>
        <w:rPr>
          <w:lang w:val="en-US"/>
        </w:rPr>
        <w:t>1-7</w:t>
      </w:r>
      <w:del w:id="17" w:author="BAREAU Cyrille" w:date="2021-03-15T18:47:00Z">
        <w:r w:rsidDel="009D0CC6">
          <w:rPr>
            <w:lang w:val="en-US"/>
          </w:rPr>
          <w:delText xml:space="preserve"> and 1-8</w:delText>
        </w:r>
      </w:del>
      <w:r>
        <w:rPr>
          <w:lang w:val="en-US"/>
        </w:rPr>
        <w:t>).</w:t>
      </w:r>
    </w:p>
    <w:p w14:paraId="1F6E97CF" w14:textId="77777777" w:rsidR="008F2B60" w:rsidRPr="00AF749B" w:rsidRDefault="008F2B60" w:rsidP="008F2B60">
      <w:pPr>
        <w:pStyle w:val="Lgende"/>
      </w:pPr>
      <w:r w:rsidRPr="00AF749B">
        <w:t xml:space="preserve">Table </w:t>
      </w:r>
      <w:ins w:id="18" w:author="BAREAU Cyrille" w:date="2021-05-11T17:03:00Z">
        <w:r>
          <w:t>5.8.2</w:t>
        </w:r>
      </w:ins>
      <w:del w:id="19" w:author="BAREAU Cyrille" w:date="2021-05-11T17:03:00Z">
        <w:r w:rsidRPr="006675BE" w:rsidDel="00FA4880">
          <w:fldChar w:fldCharType="begin"/>
        </w:r>
        <w:r w:rsidRPr="006675BE" w:rsidDel="00FA4880">
          <w:delInstrText xml:space="preserve"> STYLEREF 3 \s </w:delInstrText>
        </w:r>
        <w:r w:rsidRPr="006675BE" w:rsidDel="00FA4880">
          <w:fldChar w:fldCharType="separate"/>
        </w:r>
        <w:r w:rsidDel="00FA4880">
          <w:rPr>
            <w:noProof/>
          </w:rPr>
          <w:delText>0</w:delText>
        </w:r>
        <w:r w:rsidRPr="006675BE" w:rsidDel="00FA4880">
          <w:fldChar w:fldCharType="end"/>
        </w:r>
      </w:del>
      <w:r w:rsidRPr="006675BE">
        <w:noBreakHyphen/>
      </w:r>
      <w:r w:rsidRPr="006675BE">
        <w:fldChar w:fldCharType="begin"/>
      </w:r>
      <w:r w:rsidRPr="006675BE">
        <w:instrText xml:space="preserve"> SEQ Table \* ARABIC \s 3 </w:instrText>
      </w:r>
      <w:r w:rsidRPr="006675BE">
        <w:fldChar w:fldCharType="separate"/>
      </w:r>
      <w:r>
        <w:rPr>
          <w:noProof/>
        </w:rPr>
        <w:t>1</w:t>
      </w:r>
      <w:r w:rsidRPr="006675BE">
        <w:fldChar w:fldCharType="end"/>
      </w:r>
      <w:r w:rsidRPr="00AF749B">
        <w:t xml:space="preserve">: </w:t>
      </w:r>
      <w:r>
        <w:t xml:space="preserve">Subdevice </w:t>
      </w:r>
      <w:r w:rsidRPr="00AF749B">
        <w:t xml:space="preserve">of </w:t>
      </w:r>
      <w:r>
        <w:t>flexNode</w:t>
      </w:r>
      <w:r w:rsidRPr="00AF749B">
        <w:t xml:space="preserve"> model</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525"/>
        <w:gridCol w:w="2522"/>
        <w:gridCol w:w="1185"/>
        <w:gridCol w:w="2694"/>
      </w:tblGrid>
      <w:tr w:rsidR="008F2B60" w:rsidRPr="00B4412C" w14:paraId="2DDFEDE3" w14:textId="77777777" w:rsidTr="00250752">
        <w:trPr>
          <w:jc w:val="center"/>
        </w:trPr>
        <w:tc>
          <w:tcPr>
            <w:tcW w:w="1414" w:type="pct"/>
            <w:tcBorders>
              <w:top w:val="single" w:sz="4" w:space="0" w:color="auto"/>
              <w:left w:val="single" w:sz="4" w:space="0" w:color="auto"/>
              <w:bottom w:val="single" w:sz="4" w:space="0" w:color="auto"/>
              <w:right w:val="single" w:sz="4" w:space="0" w:color="auto"/>
            </w:tcBorders>
            <w:hideMark/>
          </w:tcPr>
          <w:p w14:paraId="70C2AFEC" w14:textId="77777777" w:rsidR="008F2B60" w:rsidRPr="00B4412C" w:rsidRDefault="008F2B60" w:rsidP="00250752">
            <w:pPr>
              <w:pStyle w:val="TAH"/>
              <w:rPr>
                <w:lang w:eastAsia="zh-CN"/>
              </w:rPr>
            </w:pPr>
            <w:r w:rsidRPr="00B4412C">
              <w:rPr>
                <w:lang w:eastAsia="zh-CN"/>
              </w:rPr>
              <w:t>Subdevice Instance Name</w:t>
            </w:r>
          </w:p>
        </w:tc>
        <w:tc>
          <w:tcPr>
            <w:tcW w:w="1413" w:type="pct"/>
            <w:tcBorders>
              <w:top w:val="single" w:sz="4" w:space="0" w:color="auto"/>
              <w:left w:val="single" w:sz="4" w:space="0" w:color="auto"/>
              <w:bottom w:val="single" w:sz="4" w:space="0" w:color="auto"/>
              <w:right w:val="single" w:sz="4" w:space="0" w:color="auto"/>
            </w:tcBorders>
            <w:hideMark/>
          </w:tcPr>
          <w:p w14:paraId="77E3D4C3" w14:textId="77777777" w:rsidR="008F2B60" w:rsidRPr="00B4412C" w:rsidRDefault="008F2B60" w:rsidP="00250752">
            <w:pPr>
              <w:pStyle w:val="TAH"/>
              <w:rPr>
                <w:rFonts w:eastAsia="SimSun"/>
                <w:lang w:eastAsia="zh-CN"/>
              </w:rPr>
            </w:pPr>
            <w:r w:rsidRPr="00B4412C">
              <w:rPr>
                <w:rFonts w:eastAsia="SimSun"/>
                <w:lang w:eastAsia="zh-CN"/>
              </w:rPr>
              <w:t>Subdevice Name</w:t>
            </w:r>
          </w:p>
        </w:tc>
        <w:tc>
          <w:tcPr>
            <w:tcW w:w="664" w:type="pct"/>
            <w:tcBorders>
              <w:top w:val="single" w:sz="4" w:space="0" w:color="auto"/>
              <w:left w:val="single" w:sz="4" w:space="0" w:color="auto"/>
              <w:bottom w:val="single" w:sz="4" w:space="0" w:color="auto"/>
              <w:right w:val="single" w:sz="4" w:space="0" w:color="auto"/>
            </w:tcBorders>
            <w:hideMark/>
          </w:tcPr>
          <w:p w14:paraId="7A66298F" w14:textId="77777777" w:rsidR="008F2B60" w:rsidRPr="00B4412C" w:rsidRDefault="008F2B60" w:rsidP="00250752">
            <w:pPr>
              <w:pStyle w:val="TAH"/>
              <w:rPr>
                <w:lang w:eastAsia="ko-KR"/>
              </w:rPr>
            </w:pPr>
            <w:r w:rsidRPr="00B4412C">
              <w:rPr>
                <w:lang w:eastAsia="ko-KR"/>
              </w:rPr>
              <w:t>Multiplicity</w:t>
            </w:r>
          </w:p>
        </w:tc>
        <w:tc>
          <w:tcPr>
            <w:tcW w:w="1509" w:type="pct"/>
            <w:tcBorders>
              <w:top w:val="single" w:sz="4" w:space="0" w:color="auto"/>
              <w:left w:val="single" w:sz="4" w:space="0" w:color="auto"/>
              <w:bottom w:val="single" w:sz="4" w:space="0" w:color="auto"/>
              <w:right w:val="single" w:sz="4" w:space="0" w:color="auto"/>
            </w:tcBorders>
            <w:hideMark/>
          </w:tcPr>
          <w:p w14:paraId="3C55425E" w14:textId="77777777" w:rsidR="008F2B60" w:rsidRPr="00B4412C" w:rsidRDefault="008F2B60" w:rsidP="00250752">
            <w:pPr>
              <w:pStyle w:val="TAH"/>
              <w:rPr>
                <w:lang w:eastAsia="ko-KR"/>
              </w:rPr>
            </w:pPr>
            <w:r w:rsidRPr="00B4412C">
              <w:rPr>
                <w:lang w:eastAsia="ko-KR"/>
              </w:rPr>
              <w:t>Description</w:t>
            </w:r>
          </w:p>
        </w:tc>
      </w:tr>
      <w:tr w:rsidR="008F2B60" w14:paraId="44AB6FA9" w14:textId="77777777" w:rsidTr="00250752">
        <w:trPr>
          <w:jc w:val="center"/>
        </w:trPr>
        <w:tc>
          <w:tcPr>
            <w:tcW w:w="1414" w:type="pct"/>
            <w:tcBorders>
              <w:top w:val="single" w:sz="4" w:space="0" w:color="auto"/>
              <w:left w:val="single" w:sz="4" w:space="0" w:color="auto"/>
              <w:bottom w:val="single" w:sz="4" w:space="0" w:color="auto"/>
              <w:right w:val="single" w:sz="4" w:space="0" w:color="auto"/>
            </w:tcBorders>
            <w:hideMark/>
          </w:tcPr>
          <w:p w14:paraId="02B5D9DC" w14:textId="77777777" w:rsidR="008F2B60" w:rsidRPr="00B4412C" w:rsidRDefault="008F2B60" w:rsidP="00250752">
            <w:pPr>
              <w:pStyle w:val="TAL"/>
              <w:rPr>
                <w:lang w:eastAsia="ko-KR"/>
              </w:rPr>
            </w:pPr>
            <w:r>
              <w:rPr>
                <w:lang w:eastAsia="ko-KR"/>
              </w:rPr>
              <w:t>dmA</w:t>
            </w:r>
            <w:r w:rsidRPr="00B4412C">
              <w:rPr>
                <w:lang w:eastAsia="ko-KR"/>
              </w:rPr>
              <w:t>reaNwkInfo</w:t>
            </w:r>
          </w:p>
        </w:tc>
        <w:tc>
          <w:tcPr>
            <w:tcW w:w="1413" w:type="pct"/>
            <w:tcBorders>
              <w:top w:val="single" w:sz="4" w:space="0" w:color="auto"/>
              <w:left w:val="single" w:sz="4" w:space="0" w:color="auto"/>
              <w:bottom w:val="single" w:sz="4" w:space="0" w:color="auto"/>
              <w:right w:val="single" w:sz="4" w:space="0" w:color="auto"/>
            </w:tcBorders>
            <w:hideMark/>
          </w:tcPr>
          <w:p w14:paraId="15738FD6" w14:textId="77777777" w:rsidR="008F2B60" w:rsidRPr="00B4412C" w:rsidRDefault="008F2B60" w:rsidP="00250752">
            <w:pPr>
              <w:pStyle w:val="TAL"/>
              <w:rPr>
                <w:lang w:eastAsia="ko-KR"/>
              </w:rPr>
            </w:pPr>
            <w:r>
              <w:rPr>
                <w:lang w:eastAsia="ko-KR"/>
              </w:rPr>
              <w:t>dm</w:t>
            </w:r>
            <w:r w:rsidRPr="00B4412C">
              <w:rPr>
                <w:lang w:eastAsia="ko-KR"/>
              </w:rPr>
              <w:t>AreaNwkInfo</w:t>
            </w:r>
          </w:p>
        </w:tc>
        <w:tc>
          <w:tcPr>
            <w:tcW w:w="664" w:type="pct"/>
            <w:tcBorders>
              <w:top w:val="single" w:sz="4" w:space="0" w:color="auto"/>
              <w:left w:val="single" w:sz="4" w:space="0" w:color="auto"/>
              <w:bottom w:val="single" w:sz="4" w:space="0" w:color="auto"/>
              <w:right w:val="single" w:sz="4" w:space="0" w:color="auto"/>
            </w:tcBorders>
            <w:hideMark/>
          </w:tcPr>
          <w:p w14:paraId="0D61C017" w14:textId="77777777" w:rsidR="008F2B60" w:rsidRPr="00B4412C" w:rsidRDefault="008F2B60" w:rsidP="00250752">
            <w:pPr>
              <w:pStyle w:val="TAL"/>
              <w:rPr>
                <w:lang w:eastAsia="ko-KR"/>
              </w:rPr>
            </w:pPr>
            <w:r w:rsidRPr="00B4412C">
              <w:rPr>
                <w:lang w:eastAsia="ko-KR"/>
              </w:rPr>
              <w:t>0..N</w:t>
            </w:r>
          </w:p>
        </w:tc>
        <w:tc>
          <w:tcPr>
            <w:tcW w:w="1509" w:type="pct"/>
            <w:tcBorders>
              <w:top w:val="single" w:sz="4" w:space="0" w:color="auto"/>
              <w:left w:val="single" w:sz="4" w:space="0" w:color="auto"/>
              <w:bottom w:val="single" w:sz="4" w:space="0" w:color="auto"/>
              <w:right w:val="single" w:sz="4" w:space="0" w:color="auto"/>
            </w:tcBorders>
            <w:hideMark/>
          </w:tcPr>
          <w:p w14:paraId="7A12F770" w14:textId="77777777" w:rsidR="008F2B60" w:rsidRDefault="008F2B60" w:rsidP="00250752">
            <w:pPr>
              <w:pStyle w:val="TAL"/>
              <w:rPr>
                <w:lang w:eastAsia="ko-KR"/>
              </w:rPr>
            </w:pPr>
            <w:r w:rsidRPr="00B4412C">
              <w:rPr>
                <w:lang w:eastAsia="ko-KR"/>
              </w:rPr>
              <w:t>See cl</w:t>
            </w:r>
            <w:r>
              <w:rPr>
                <w:lang w:eastAsia="ko-KR"/>
              </w:rPr>
              <w:t>ause 5.8.10</w:t>
            </w:r>
          </w:p>
        </w:tc>
      </w:tr>
    </w:tbl>
    <w:p w14:paraId="7FE7767D" w14:textId="77777777" w:rsidR="008F2B60" w:rsidRDefault="008F2B60" w:rsidP="008F2B60">
      <w:pPr>
        <w:rPr>
          <w:lang w:val="en-US"/>
        </w:rPr>
      </w:pPr>
    </w:p>
    <w:p w14:paraId="6DB9A047" w14:textId="77777777" w:rsidR="008F2B60" w:rsidRDefault="008F2B60" w:rsidP="008F2B60">
      <w:pPr>
        <w:rPr>
          <w:lang w:val="en-US"/>
        </w:rPr>
      </w:pPr>
      <w:r>
        <w:rPr>
          <w:lang w:val="en-US"/>
        </w:rPr>
        <w:t>The word ‘SubDevice’ refers to the SDT structure as defined in clause 5.2.1, i.e. a resource that is the child of the root resource (Device, of flexNode here), and that can be the parent of Property and/or Module resources. It is mapped as a &lt;flexContainer&gt; resource (see clause 6.2.7).</w:t>
      </w:r>
    </w:p>
    <w:p w14:paraId="0546C233" w14:textId="77777777" w:rsidR="008F2B60" w:rsidRPr="00AF749B" w:rsidRDefault="008F2B60" w:rsidP="008F2B60">
      <w:pPr>
        <w:pStyle w:val="Lgende"/>
      </w:pPr>
      <w:r w:rsidRPr="00AF749B">
        <w:t xml:space="preserve">Table </w:t>
      </w:r>
      <w:del w:id="20" w:author="BAREAU Cyrille" w:date="2021-05-11T17:03:00Z">
        <w:r w:rsidRPr="006675BE" w:rsidDel="00FA4880">
          <w:fldChar w:fldCharType="begin"/>
        </w:r>
        <w:r w:rsidRPr="006675BE" w:rsidDel="00FA4880">
          <w:delInstrText xml:space="preserve"> STYLEREF 3 \s </w:delInstrText>
        </w:r>
        <w:r w:rsidRPr="006675BE" w:rsidDel="00FA4880">
          <w:fldChar w:fldCharType="separate"/>
        </w:r>
        <w:r w:rsidDel="00FA4880">
          <w:rPr>
            <w:noProof/>
          </w:rPr>
          <w:delText>0</w:delText>
        </w:r>
        <w:r w:rsidRPr="006675BE" w:rsidDel="00FA4880">
          <w:fldChar w:fldCharType="end"/>
        </w:r>
      </w:del>
      <w:ins w:id="21" w:author="BAREAU Cyrille" w:date="2021-05-11T17:03:00Z">
        <w:r>
          <w:t>5.8.2</w:t>
        </w:r>
      </w:ins>
      <w:r w:rsidRPr="006675BE">
        <w:noBreakHyphen/>
      </w:r>
      <w:r w:rsidRPr="006675BE">
        <w:fldChar w:fldCharType="begin"/>
      </w:r>
      <w:r w:rsidRPr="006675BE">
        <w:instrText xml:space="preserve"> SEQ Table \* ARABIC \s 3 </w:instrText>
      </w:r>
      <w:r w:rsidRPr="006675BE">
        <w:fldChar w:fldCharType="separate"/>
      </w:r>
      <w:r>
        <w:rPr>
          <w:noProof/>
        </w:rPr>
        <w:t>2</w:t>
      </w:r>
      <w:r w:rsidRPr="006675BE">
        <w:fldChar w:fldCharType="end"/>
      </w:r>
      <w:r w:rsidRPr="00AF749B">
        <w:t xml:space="preserve">: Modules of </w:t>
      </w:r>
      <w:r>
        <w:t>flexNode</w:t>
      </w:r>
      <w:r w:rsidRPr="00AF749B">
        <w:t xml:space="preserve"> model</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94"/>
        <w:gridCol w:w="2229"/>
        <w:gridCol w:w="1276"/>
        <w:gridCol w:w="3246"/>
      </w:tblGrid>
      <w:tr w:rsidR="008F2B60" w:rsidRPr="00AF749B" w14:paraId="6B2B3DB1" w14:textId="77777777" w:rsidTr="00250752">
        <w:trPr>
          <w:jc w:val="center"/>
        </w:trPr>
        <w:tc>
          <w:tcPr>
            <w:tcW w:w="2294" w:type="dxa"/>
          </w:tcPr>
          <w:p w14:paraId="0694E27E" w14:textId="77777777" w:rsidR="008F2B60" w:rsidRPr="00AF749B" w:rsidRDefault="008F2B60" w:rsidP="00250752">
            <w:pPr>
              <w:pStyle w:val="TAH"/>
              <w:rPr>
                <w:lang w:eastAsia="ko-KR"/>
              </w:rPr>
            </w:pPr>
            <w:r w:rsidRPr="00AF749B">
              <w:rPr>
                <w:rFonts w:hint="eastAsia"/>
                <w:lang w:eastAsia="zh-CN"/>
              </w:rPr>
              <w:t>Module Instance Name</w:t>
            </w:r>
          </w:p>
        </w:tc>
        <w:tc>
          <w:tcPr>
            <w:tcW w:w="2229" w:type="dxa"/>
            <w:shd w:val="clear" w:color="auto" w:fill="auto"/>
          </w:tcPr>
          <w:p w14:paraId="18C1A596" w14:textId="77777777" w:rsidR="008F2B60" w:rsidRPr="00AF749B" w:rsidRDefault="008F2B60" w:rsidP="00250752">
            <w:pPr>
              <w:pStyle w:val="TAH"/>
              <w:rPr>
                <w:lang w:eastAsia="ko-KR"/>
              </w:rPr>
            </w:pPr>
            <w:r w:rsidRPr="00AF749B">
              <w:rPr>
                <w:rFonts w:hint="eastAsia"/>
                <w:lang w:eastAsia="zh-CN"/>
              </w:rPr>
              <w:t xml:space="preserve">Module Class </w:t>
            </w:r>
            <w:r w:rsidRPr="00AF749B">
              <w:rPr>
                <w:rFonts w:hint="eastAsia"/>
                <w:lang w:eastAsia="ko-KR"/>
              </w:rPr>
              <w:t>Name</w:t>
            </w:r>
          </w:p>
        </w:tc>
        <w:tc>
          <w:tcPr>
            <w:tcW w:w="1276" w:type="dxa"/>
            <w:shd w:val="clear" w:color="auto" w:fill="auto"/>
          </w:tcPr>
          <w:p w14:paraId="57FA2C9B" w14:textId="77777777" w:rsidR="008F2B60" w:rsidRPr="00AF749B" w:rsidRDefault="008F2B60" w:rsidP="00250752">
            <w:pPr>
              <w:pStyle w:val="TAH"/>
              <w:rPr>
                <w:lang w:eastAsia="ko-KR"/>
              </w:rPr>
            </w:pPr>
            <w:r>
              <w:rPr>
                <w:lang w:eastAsia="ko-KR"/>
              </w:rPr>
              <w:t>Multiplicity</w:t>
            </w:r>
          </w:p>
        </w:tc>
        <w:tc>
          <w:tcPr>
            <w:tcW w:w="3246" w:type="dxa"/>
          </w:tcPr>
          <w:p w14:paraId="338E0A3B" w14:textId="77777777" w:rsidR="008F2B60" w:rsidRPr="00AF749B" w:rsidRDefault="008F2B60" w:rsidP="00250752">
            <w:pPr>
              <w:pStyle w:val="TAH"/>
              <w:rPr>
                <w:lang w:eastAsia="ko-KR"/>
              </w:rPr>
            </w:pPr>
            <w:r w:rsidRPr="00AF749B">
              <w:rPr>
                <w:rFonts w:hint="eastAsia"/>
                <w:lang w:eastAsia="ko-KR"/>
              </w:rPr>
              <w:t>D</w:t>
            </w:r>
            <w:r w:rsidRPr="00AF749B">
              <w:rPr>
                <w:lang w:eastAsia="ko-KR"/>
              </w:rPr>
              <w:t>escription</w:t>
            </w:r>
          </w:p>
        </w:tc>
      </w:tr>
      <w:tr w:rsidR="008F2B60" w:rsidRPr="00AF749B" w14:paraId="47073A33" w14:textId="77777777" w:rsidTr="00250752">
        <w:trPr>
          <w:jc w:val="center"/>
        </w:trPr>
        <w:tc>
          <w:tcPr>
            <w:tcW w:w="2294" w:type="dxa"/>
          </w:tcPr>
          <w:p w14:paraId="74EA9B58" w14:textId="77777777" w:rsidR="008F2B60" w:rsidRPr="00AF749B" w:rsidRDefault="008F2B60" w:rsidP="00250752">
            <w:pPr>
              <w:spacing w:after="0"/>
              <w:jc w:val="both"/>
              <w:rPr>
                <w:rFonts w:ascii="Arial" w:hAnsi="Arial"/>
                <w:sz w:val="18"/>
                <w:lang w:eastAsia="ko-KR"/>
              </w:rPr>
            </w:pPr>
            <w:r>
              <w:rPr>
                <w:rFonts w:ascii="Arial" w:hAnsi="Arial"/>
                <w:sz w:val="18"/>
                <w:lang w:eastAsia="ko-KR"/>
              </w:rPr>
              <w:t>dmAgent</w:t>
            </w:r>
          </w:p>
        </w:tc>
        <w:tc>
          <w:tcPr>
            <w:tcW w:w="2229" w:type="dxa"/>
            <w:shd w:val="clear" w:color="auto" w:fill="auto"/>
          </w:tcPr>
          <w:p w14:paraId="67567C79" w14:textId="77777777" w:rsidR="008F2B60" w:rsidRPr="00AF749B" w:rsidRDefault="008F2B60" w:rsidP="00250752">
            <w:pPr>
              <w:spacing w:after="0"/>
              <w:jc w:val="both"/>
              <w:rPr>
                <w:rFonts w:ascii="Arial" w:hAnsi="Arial"/>
                <w:sz w:val="18"/>
                <w:lang w:eastAsia="ko-KR"/>
              </w:rPr>
            </w:pPr>
            <w:r>
              <w:rPr>
                <w:rFonts w:ascii="Arial" w:hAnsi="Arial"/>
                <w:sz w:val="18"/>
                <w:lang w:eastAsia="ko-KR"/>
              </w:rPr>
              <w:t>dmAgent</w:t>
            </w:r>
          </w:p>
        </w:tc>
        <w:tc>
          <w:tcPr>
            <w:tcW w:w="1276" w:type="dxa"/>
            <w:shd w:val="clear" w:color="auto" w:fill="auto"/>
          </w:tcPr>
          <w:p w14:paraId="7BF21162" w14:textId="77777777" w:rsidR="008F2B60" w:rsidRPr="00AF749B" w:rsidRDefault="008F2B60" w:rsidP="00250752">
            <w:pPr>
              <w:spacing w:after="0"/>
              <w:jc w:val="both"/>
              <w:rPr>
                <w:rFonts w:ascii="Arial" w:hAnsi="Arial"/>
                <w:sz w:val="18"/>
                <w:lang w:eastAsia="ko-KR"/>
              </w:rPr>
            </w:pPr>
            <w:r>
              <w:rPr>
                <w:rFonts w:ascii="Arial" w:hAnsi="Arial"/>
                <w:sz w:val="18"/>
                <w:lang w:eastAsia="ko-KR"/>
              </w:rPr>
              <w:t>0..1</w:t>
            </w:r>
          </w:p>
        </w:tc>
        <w:tc>
          <w:tcPr>
            <w:tcW w:w="3246" w:type="dxa"/>
          </w:tcPr>
          <w:p w14:paraId="1091DE3B" w14:textId="0AA09A5B" w:rsidR="008F2B60" w:rsidRPr="00AF749B" w:rsidRDefault="008F2B60" w:rsidP="00BF6CDE">
            <w:pPr>
              <w:spacing w:after="0"/>
              <w:jc w:val="both"/>
              <w:rPr>
                <w:rFonts w:ascii="Arial" w:hAnsi="Arial"/>
                <w:sz w:val="18"/>
                <w:lang w:eastAsia="ko-KR"/>
              </w:rPr>
            </w:pPr>
            <w:r w:rsidRPr="00AF749B">
              <w:rPr>
                <w:rFonts w:ascii="Arial" w:hAnsi="Arial"/>
                <w:sz w:val="18"/>
                <w:lang w:eastAsia="ko-KR"/>
              </w:rPr>
              <w:t>S</w:t>
            </w:r>
            <w:r w:rsidRPr="00AF749B">
              <w:rPr>
                <w:rFonts w:ascii="Arial" w:hAnsi="Arial" w:hint="eastAsia"/>
                <w:sz w:val="18"/>
                <w:lang w:eastAsia="ko-KR"/>
              </w:rPr>
              <w:t xml:space="preserve">ee </w:t>
            </w:r>
            <w:r w:rsidRPr="00AF749B">
              <w:rPr>
                <w:rFonts w:ascii="Arial" w:hAnsi="Arial"/>
                <w:sz w:val="18"/>
                <w:lang w:eastAsia="ko-KR"/>
              </w:rPr>
              <w:t xml:space="preserve">clause </w:t>
            </w:r>
            <w:del w:id="22" w:author="MOHALI Marianne TGI/OLN" w:date="2021-05-31T16:24:00Z">
              <w:r w:rsidDel="00BF6CDE">
                <w:rPr>
                  <w:rFonts w:ascii="Arial" w:hAnsi="Arial"/>
                  <w:sz w:val="18"/>
                  <w:lang w:eastAsia="ko-KR"/>
                </w:rPr>
                <w:fldChar w:fldCharType="begin"/>
              </w:r>
              <w:r w:rsidDel="00BF6CDE">
                <w:rPr>
                  <w:rFonts w:ascii="Arial" w:hAnsi="Arial"/>
                  <w:sz w:val="18"/>
                  <w:lang w:eastAsia="ko-KR"/>
                </w:rPr>
                <w:delInstrText xml:space="preserve"> REF _Ref40427777 \r \h </w:delInstrText>
              </w:r>
              <w:r w:rsidDel="00BF6CDE">
                <w:rPr>
                  <w:rFonts w:ascii="Arial" w:hAnsi="Arial"/>
                  <w:sz w:val="18"/>
                  <w:lang w:eastAsia="ko-KR"/>
                </w:rPr>
              </w:r>
              <w:r w:rsidDel="00BF6CDE">
                <w:rPr>
                  <w:rFonts w:ascii="Arial" w:hAnsi="Arial"/>
                  <w:sz w:val="18"/>
                  <w:lang w:eastAsia="ko-KR"/>
                </w:rPr>
                <w:fldChar w:fldCharType="separate"/>
              </w:r>
              <w:r w:rsidDel="00BF6CDE">
                <w:rPr>
                  <w:rFonts w:ascii="Arial" w:hAnsi="Arial"/>
                  <w:sz w:val="18"/>
                  <w:lang w:eastAsia="ko-KR"/>
                </w:rPr>
                <w:delText>0</w:delText>
              </w:r>
              <w:r w:rsidDel="00BF6CDE">
                <w:rPr>
                  <w:rFonts w:ascii="Arial" w:hAnsi="Arial"/>
                  <w:sz w:val="18"/>
                  <w:lang w:eastAsia="ko-KR"/>
                </w:rPr>
                <w:fldChar w:fldCharType="end"/>
              </w:r>
            </w:del>
            <w:ins w:id="23" w:author="MOHALI Marianne TGI/OLN" w:date="2021-05-31T16:24:00Z">
              <w:r w:rsidR="00BF6CDE">
                <w:rPr>
                  <w:rFonts w:ascii="Arial" w:hAnsi="Arial"/>
                  <w:sz w:val="18"/>
                  <w:lang w:eastAsia="ko-KR"/>
                </w:rPr>
                <w:t>5.8.3</w:t>
              </w:r>
            </w:ins>
          </w:p>
        </w:tc>
      </w:tr>
      <w:tr w:rsidR="008F2B60" w:rsidRPr="00AF749B" w14:paraId="4E1C2B00" w14:textId="77777777" w:rsidTr="00250752">
        <w:trPr>
          <w:jc w:val="center"/>
        </w:trPr>
        <w:tc>
          <w:tcPr>
            <w:tcW w:w="2294" w:type="dxa"/>
          </w:tcPr>
          <w:p w14:paraId="7B509C47" w14:textId="77777777" w:rsidR="008F2B60" w:rsidRPr="00AF749B" w:rsidRDefault="008F2B60" w:rsidP="00250752">
            <w:pPr>
              <w:spacing w:after="0"/>
              <w:jc w:val="both"/>
              <w:rPr>
                <w:rFonts w:ascii="Arial" w:hAnsi="Arial"/>
                <w:sz w:val="18"/>
                <w:lang w:eastAsia="ko-KR"/>
              </w:rPr>
            </w:pPr>
            <w:r>
              <w:rPr>
                <w:rFonts w:ascii="Arial" w:hAnsi="Arial"/>
                <w:sz w:val="18"/>
                <w:lang w:eastAsia="ko-KR"/>
              </w:rPr>
              <w:t>dmDeviceInfo</w:t>
            </w:r>
          </w:p>
        </w:tc>
        <w:tc>
          <w:tcPr>
            <w:tcW w:w="2229" w:type="dxa"/>
            <w:shd w:val="clear" w:color="auto" w:fill="auto"/>
          </w:tcPr>
          <w:p w14:paraId="5E884342" w14:textId="77777777" w:rsidR="008F2B60" w:rsidRPr="00AF749B" w:rsidRDefault="008F2B60" w:rsidP="00250752">
            <w:pPr>
              <w:spacing w:after="0"/>
              <w:jc w:val="both"/>
              <w:rPr>
                <w:rFonts w:ascii="Arial" w:hAnsi="Arial"/>
                <w:sz w:val="18"/>
                <w:lang w:eastAsia="ko-KR"/>
              </w:rPr>
            </w:pPr>
            <w:r>
              <w:rPr>
                <w:rFonts w:ascii="Arial" w:hAnsi="Arial"/>
                <w:sz w:val="18"/>
                <w:lang w:eastAsia="ko-KR"/>
              </w:rPr>
              <w:t>dmDeviceInfo</w:t>
            </w:r>
          </w:p>
        </w:tc>
        <w:tc>
          <w:tcPr>
            <w:tcW w:w="1276" w:type="dxa"/>
            <w:shd w:val="clear" w:color="auto" w:fill="auto"/>
          </w:tcPr>
          <w:p w14:paraId="2C89115F" w14:textId="77777777" w:rsidR="008F2B60" w:rsidRDefault="008F2B60" w:rsidP="00250752">
            <w:pPr>
              <w:spacing w:after="0"/>
              <w:jc w:val="both"/>
              <w:rPr>
                <w:rFonts w:ascii="Arial" w:hAnsi="Arial"/>
                <w:sz w:val="18"/>
                <w:lang w:eastAsia="ko-KR"/>
              </w:rPr>
            </w:pPr>
            <w:r>
              <w:rPr>
                <w:rFonts w:ascii="Arial" w:hAnsi="Arial"/>
                <w:sz w:val="18"/>
                <w:lang w:eastAsia="ko-KR"/>
              </w:rPr>
              <w:t>1</w:t>
            </w:r>
          </w:p>
        </w:tc>
        <w:tc>
          <w:tcPr>
            <w:tcW w:w="3246" w:type="dxa"/>
          </w:tcPr>
          <w:p w14:paraId="216C2D8C" w14:textId="3C49F1BB" w:rsidR="008F2B60" w:rsidRPr="00AF749B" w:rsidRDefault="008F2B60" w:rsidP="00BF6CDE">
            <w:pPr>
              <w:spacing w:after="0"/>
              <w:jc w:val="both"/>
              <w:rPr>
                <w:rFonts w:ascii="Arial" w:hAnsi="Arial"/>
                <w:sz w:val="18"/>
                <w:lang w:eastAsia="ko-KR"/>
              </w:rPr>
            </w:pPr>
            <w:r w:rsidRPr="00AF749B">
              <w:rPr>
                <w:rFonts w:ascii="Arial" w:hAnsi="Arial"/>
                <w:sz w:val="18"/>
                <w:lang w:eastAsia="ko-KR"/>
              </w:rPr>
              <w:t xml:space="preserve">See clause </w:t>
            </w:r>
            <w:del w:id="24" w:author="MOHALI Marianne TGI/OLN" w:date="2021-05-31T16:25:00Z">
              <w:r w:rsidDel="00BF6CDE">
                <w:rPr>
                  <w:rFonts w:ascii="Arial" w:hAnsi="Arial"/>
                  <w:sz w:val="18"/>
                  <w:lang w:eastAsia="ko-KR"/>
                </w:rPr>
                <w:fldChar w:fldCharType="begin"/>
              </w:r>
              <w:r w:rsidDel="00BF6CDE">
                <w:rPr>
                  <w:rFonts w:ascii="Arial" w:hAnsi="Arial"/>
                  <w:sz w:val="18"/>
                  <w:lang w:eastAsia="ko-KR"/>
                </w:rPr>
                <w:delInstrText xml:space="preserve"> REF _Ref40428132 \r \h </w:delInstrText>
              </w:r>
              <w:r w:rsidDel="00BF6CDE">
                <w:rPr>
                  <w:rFonts w:ascii="Arial" w:hAnsi="Arial"/>
                  <w:sz w:val="18"/>
                  <w:lang w:eastAsia="ko-KR"/>
                </w:rPr>
              </w:r>
              <w:r w:rsidDel="00BF6CDE">
                <w:rPr>
                  <w:rFonts w:ascii="Arial" w:hAnsi="Arial"/>
                  <w:sz w:val="18"/>
                  <w:lang w:eastAsia="ko-KR"/>
                </w:rPr>
                <w:fldChar w:fldCharType="separate"/>
              </w:r>
              <w:r w:rsidDel="00BF6CDE">
                <w:rPr>
                  <w:rFonts w:ascii="Arial" w:hAnsi="Arial"/>
                  <w:sz w:val="18"/>
                  <w:lang w:eastAsia="ko-KR"/>
                </w:rPr>
                <w:delText>0</w:delText>
              </w:r>
              <w:r w:rsidDel="00BF6CDE">
                <w:rPr>
                  <w:rFonts w:ascii="Arial" w:hAnsi="Arial"/>
                  <w:sz w:val="18"/>
                  <w:lang w:eastAsia="ko-KR"/>
                </w:rPr>
                <w:fldChar w:fldCharType="end"/>
              </w:r>
            </w:del>
            <w:ins w:id="25" w:author="MOHALI Marianne TGI/OLN" w:date="2021-05-31T16:25:00Z">
              <w:r w:rsidR="00BF6CDE">
                <w:rPr>
                  <w:rFonts w:ascii="Arial" w:hAnsi="Arial"/>
                  <w:sz w:val="18"/>
                  <w:lang w:eastAsia="ko-KR"/>
                </w:rPr>
                <w:t>5.8.4</w:t>
              </w:r>
            </w:ins>
          </w:p>
        </w:tc>
      </w:tr>
      <w:tr w:rsidR="008F2B60" w:rsidRPr="00AF749B" w14:paraId="334A4F2A" w14:textId="77777777" w:rsidTr="00250752">
        <w:trPr>
          <w:jc w:val="center"/>
        </w:trPr>
        <w:tc>
          <w:tcPr>
            <w:tcW w:w="2294" w:type="dxa"/>
          </w:tcPr>
          <w:p w14:paraId="29AA825B" w14:textId="77777777" w:rsidR="008F2B60" w:rsidRPr="00AF749B" w:rsidRDefault="008F2B60" w:rsidP="00250752">
            <w:pPr>
              <w:spacing w:after="0"/>
              <w:jc w:val="both"/>
              <w:rPr>
                <w:rFonts w:ascii="Arial" w:hAnsi="Arial"/>
                <w:sz w:val="18"/>
                <w:lang w:eastAsia="ko-KR"/>
              </w:rPr>
            </w:pPr>
            <w:r>
              <w:rPr>
                <w:rFonts w:ascii="Arial" w:hAnsi="Arial"/>
                <w:sz w:val="18"/>
                <w:lang w:eastAsia="ko-KR"/>
              </w:rPr>
              <w:t>dmDataModelIO</w:t>
            </w:r>
          </w:p>
        </w:tc>
        <w:tc>
          <w:tcPr>
            <w:tcW w:w="2229" w:type="dxa"/>
            <w:shd w:val="clear" w:color="auto" w:fill="auto"/>
          </w:tcPr>
          <w:p w14:paraId="0D57B15B" w14:textId="77777777" w:rsidR="008F2B60" w:rsidRPr="00AF749B" w:rsidRDefault="008F2B60" w:rsidP="00250752">
            <w:pPr>
              <w:spacing w:after="0"/>
              <w:jc w:val="both"/>
              <w:rPr>
                <w:rFonts w:ascii="Arial" w:hAnsi="Arial"/>
                <w:sz w:val="18"/>
                <w:lang w:eastAsia="ko-KR"/>
              </w:rPr>
            </w:pPr>
            <w:r>
              <w:rPr>
                <w:rFonts w:ascii="Arial" w:hAnsi="Arial"/>
                <w:sz w:val="18"/>
                <w:lang w:eastAsia="ko-KR"/>
              </w:rPr>
              <w:t>dmDataModelIO</w:t>
            </w:r>
          </w:p>
        </w:tc>
        <w:tc>
          <w:tcPr>
            <w:tcW w:w="1276" w:type="dxa"/>
            <w:shd w:val="clear" w:color="auto" w:fill="auto"/>
          </w:tcPr>
          <w:p w14:paraId="783BB0CB" w14:textId="77777777" w:rsidR="008F2B60" w:rsidRPr="00AF749B" w:rsidRDefault="008F2B60" w:rsidP="00250752">
            <w:pPr>
              <w:spacing w:after="0"/>
              <w:jc w:val="both"/>
              <w:rPr>
                <w:rFonts w:ascii="Arial" w:hAnsi="Arial"/>
                <w:sz w:val="18"/>
                <w:lang w:eastAsia="ko-KR"/>
              </w:rPr>
            </w:pPr>
            <w:r>
              <w:rPr>
                <w:rFonts w:ascii="Arial" w:hAnsi="Arial"/>
                <w:sz w:val="18"/>
                <w:lang w:eastAsia="ko-KR"/>
              </w:rPr>
              <w:t>0..N</w:t>
            </w:r>
          </w:p>
        </w:tc>
        <w:tc>
          <w:tcPr>
            <w:tcW w:w="3246" w:type="dxa"/>
          </w:tcPr>
          <w:p w14:paraId="24FA598D" w14:textId="6633B5D3" w:rsidR="008F2B60" w:rsidRPr="00AF749B" w:rsidRDefault="008F2B60" w:rsidP="00BF6CDE">
            <w:pPr>
              <w:spacing w:after="0"/>
              <w:jc w:val="both"/>
              <w:rPr>
                <w:rFonts w:ascii="Arial" w:hAnsi="Arial"/>
                <w:sz w:val="18"/>
                <w:lang w:eastAsia="ko-KR"/>
              </w:rPr>
            </w:pPr>
            <w:r w:rsidRPr="00AF749B">
              <w:rPr>
                <w:rFonts w:ascii="Arial" w:hAnsi="Arial"/>
                <w:sz w:val="18"/>
                <w:lang w:eastAsia="ko-KR"/>
              </w:rPr>
              <w:t xml:space="preserve">See clause </w:t>
            </w:r>
            <w:del w:id="26" w:author="MOHALI Marianne TGI/OLN" w:date="2021-05-31T16:25:00Z">
              <w:r w:rsidDel="00BF6CDE">
                <w:rPr>
                  <w:rFonts w:ascii="Arial" w:hAnsi="Arial"/>
                  <w:sz w:val="18"/>
                  <w:lang w:eastAsia="ko-KR"/>
                </w:rPr>
                <w:fldChar w:fldCharType="begin"/>
              </w:r>
              <w:r w:rsidDel="00BF6CDE">
                <w:rPr>
                  <w:rFonts w:ascii="Arial" w:hAnsi="Arial"/>
                  <w:sz w:val="18"/>
                  <w:lang w:eastAsia="ko-KR"/>
                </w:rPr>
                <w:delInstrText xml:space="preserve"> REF _Ref40428134 \r \h </w:delInstrText>
              </w:r>
              <w:r w:rsidDel="00BF6CDE">
                <w:rPr>
                  <w:rFonts w:ascii="Arial" w:hAnsi="Arial"/>
                  <w:sz w:val="18"/>
                  <w:lang w:eastAsia="ko-KR"/>
                </w:rPr>
              </w:r>
              <w:r w:rsidDel="00BF6CDE">
                <w:rPr>
                  <w:rFonts w:ascii="Arial" w:hAnsi="Arial"/>
                  <w:sz w:val="18"/>
                  <w:lang w:eastAsia="ko-KR"/>
                </w:rPr>
                <w:fldChar w:fldCharType="separate"/>
              </w:r>
              <w:r w:rsidDel="00BF6CDE">
                <w:rPr>
                  <w:rFonts w:ascii="Arial" w:hAnsi="Arial"/>
                  <w:sz w:val="18"/>
                  <w:lang w:eastAsia="ko-KR"/>
                </w:rPr>
                <w:delText>0</w:delText>
              </w:r>
              <w:r w:rsidDel="00BF6CDE">
                <w:rPr>
                  <w:rFonts w:ascii="Arial" w:hAnsi="Arial"/>
                  <w:sz w:val="18"/>
                  <w:lang w:eastAsia="ko-KR"/>
                </w:rPr>
                <w:fldChar w:fldCharType="end"/>
              </w:r>
            </w:del>
            <w:ins w:id="27" w:author="MOHALI Marianne TGI/OLN" w:date="2021-05-31T16:25:00Z">
              <w:r w:rsidR="00BF6CDE">
                <w:rPr>
                  <w:rFonts w:ascii="Arial" w:hAnsi="Arial"/>
                  <w:sz w:val="18"/>
                  <w:lang w:eastAsia="ko-KR"/>
                </w:rPr>
                <w:t>5.8.5</w:t>
              </w:r>
            </w:ins>
          </w:p>
        </w:tc>
      </w:tr>
      <w:tr w:rsidR="008F2B60" w:rsidRPr="00AF749B" w14:paraId="0208B105" w14:textId="77777777" w:rsidTr="00250752">
        <w:trPr>
          <w:jc w:val="center"/>
        </w:trPr>
        <w:tc>
          <w:tcPr>
            <w:tcW w:w="2294" w:type="dxa"/>
          </w:tcPr>
          <w:p w14:paraId="44CBC909" w14:textId="77777777" w:rsidR="008F2B60" w:rsidRPr="00AF749B" w:rsidRDefault="008F2B60" w:rsidP="00250752">
            <w:pPr>
              <w:spacing w:after="0"/>
              <w:jc w:val="both"/>
              <w:rPr>
                <w:rFonts w:ascii="Arial" w:hAnsi="Arial"/>
                <w:sz w:val="18"/>
                <w:lang w:eastAsia="ko-KR"/>
              </w:rPr>
            </w:pPr>
            <w:r w:rsidRPr="00AF749B">
              <w:rPr>
                <w:rFonts w:ascii="Arial" w:hAnsi="Arial"/>
                <w:sz w:val="18"/>
                <w:lang w:eastAsia="ko-KR"/>
              </w:rPr>
              <w:t>dmFirmware</w:t>
            </w:r>
          </w:p>
        </w:tc>
        <w:tc>
          <w:tcPr>
            <w:tcW w:w="2229" w:type="dxa"/>
            <w:shd w:val="clear" w:color="auto" w:fill="auto"/>
          </w:tcPr>
          <w:p w14:paraId="58EC42BF" w14:textId="77777777" w:rsidR="008F2B60" w:rsidRPr="00AF749B" w:rsidRDefault="008F2B60" w:rsidP="00250752">
            <w:pPr>
              <w:spacing w:after="0"/>
              <w:jc w:val="both"/>
              <w:rPr>
                <w:rFonts w:ascii="Arial" w:hAnsi="Arial"/>
                <w:sz w:val="18"/>
                <w:lang w:eastAsia="ko-KR"/>
              </w:rPr>
            </w:pPr>
            <w:r w:rsidRPr="00AF749B">
              <w:rPr>
                <w:rFonts w:ascii="Arial" w:hAnsi="Arial"/>
                <w:sz w:val="18"/>
                <w:lang w:eastAsia="ko-KR"/>
              </w:rPr>
              <w:t>dmFirmware</w:t>
            </w:r>
          </w:p>
        </w:tc>
        <w:tc>
          <w:tcPr>
            <w:tcW w:w="1276" w:type="dxa"/>
            <w:shd w:val="clear" w:color="auto" w:fill="auto"/>
          </w:tcPr>
          <w:p w14:paraId="7AC9897A" w14:textId="77777777" w:rsidR="008F2B60" w:rsidRPr="00AF749B" w:rsidRDefault="008F2B60" w:rsidP="00250752">
            <w:pPr>
              <w:spacing w:after="0"/>
              <w:jc w:val="both"/>
              <w:rPr>
                <w:rFonts w:ascii="Arial" w:hAnsi="Arial"/>
                <w:sz w:val="18"/>
                <w:lang w:eastAsia="ko-KR"/>
              </w:rPr>
            </w:pPr>
            <w:r>
              <w:rPr>
                <w:rFonts w:ascii="Arial" w:hAnsi="Arial"/>
                <w:sz w:val="18"/>
                <w:lang w:eastAsia="ko-KR"/>
              </w:rPr>
              <w:t>1..N</w:t>
            </w:r>
          </w:p>
        </w:tc>
        <w:tc>
          <w:tcPr>
            <w:tcW w:w="3246" w:type="dxa"/>
          </w:tcPr>
          <w:p w14:paraId="20AC0356" w14:textId="632375CD" w:rsidR="008F2B60" w:rsidRPr="00AF749B" w:rsidRDefault="008F2B60" w:rsidP="00BF6CDE">
            <w:pPr>
              <w:spacing w:after="0"/>
              <w:jc w:val="both"/>
              <w:rPr>
                <w:rFonts w:ascii="Arial" w:hAnsi="Arial"/>
                <w:sz w:val="18"/>
                <w:lang w:eastAsia="ko-KR"/>
              </w:rPr>
            </w:pPr>
            <w:r w:rsidRPr="00AF749B">
              <w:rPr>
                <w:rFonts w:ascii="Arial" w:hAnsi="Arial"/>
                <w:sz w:val="18"/>
                <w:lang w:eastAsia="ko-KR"/>
              </w:rPr>
              <w:t>S</w:t>
            </w:r>
            <w:r w:rsidRPr="00AF749B">
              <w:rPr>
                <w:rFonts w:ascii="Arial" w:hAnsi="Arial" w:hint="eastAsia"/>
                <w:sz w:val="18"/>
                <w:lang w:eastAsia="ko-KR"/>
              </w:rPr>
              <w:t xml:space="preserve">ee </w:t>
            </w:r>
            <w:r w:rsidRPr="00AF749B">
              <w:rPr>
                <w:rFonts w:ascii="Arial" w:hAnsi="Arial"/>
                <w:sz w:val="18"/>
                <w:lang w:eastAsia="ko-KR"/>
              </w:rPr>
              <w:t xml:space="preserve">clause </w:t>
            </w:r>
            <w:ins w:id="28" w:author="MOHALI Marianne TGI/OLN" w:date="2021-05-31T16:26:00Z">
              <w:r w:rsidR="00BF6CDE">
                <w:rPr>
                  <w:rFonts w:ascii="Arial" w:hAnsi="Arial"/>
                  <w:sz w:val="18"/>
                  <w:lang w:eastAsia="ko-KR"/>
                </w:rPr>
                <w:t>5.8.</w:t>
              </w:r>
              <w:r w:rsidR="00BF6CDE">
                <w:rPr>
                  <w:rFonts w:ascii="Arial" w:hAnsi="Arial"/>
                  <w:sz w:val="18"/>
                  <w:lang w:eastAsia="ko-KR"/>
                </w:rPr>
                <w:t>6</w:t>
              </w:r>
            </w:ins>
            <w:del w:id="29" w:author="MOHALI Marianne TGI/OLN" w:date="2021-05-31T16:26:00Z">
              <w:r w:rsidDel="00BF6CDE">
                <w:rPr>
                  <w:rFonts w:ascii="Arial" w:hAnsi="Arial"/>
                  <w:sz w:val="18"/>
                  <w:lang w:eastAsia="ko-KR"/>
                </w:rPr>
                <w:fldChar w:fldCharType="begin"/>
              </w:r>
              <w:r w:rsidDel="00BF6CDE">
                <w:rPr>
                  <w:rFonts w:ascii="Arial" w:hAnsi="Arial"/>
                  <w:sz w:val="18"/>
                  <w:lang w:eastAsia="ko-KR"/>
                </w:rPr>
                <w:delInstrText xml:space="preserve"> REF _Ref40428137 \r \h </w:delInstrText>
              </w:r>
              <w:r w:rsidDel="00BF6CDE">
                <w:rPr>
                  <w:rFonts w:ascii="Arial" w:hAnsi="Arial"/>
                  <w:sz w:val="18"/>
                  <w:lang w:eastAsia="ko-KR"/>
                </w:rPr>
              </w:r>
              <w:r w:rsidDel="00BF6CDE">
                <w:rPr>
                  <w:rFonts w:ascii="Arial" w:hAnsi="Arial"/>
                  <w:sz w:val="18"/>
                  <w:lang w:eastAsia="ko-KR"/>
                </w:rPr>
                <w:fldChar w:fldCharType="separate"/>
              </w:r>
              <w:r w:rsidDel="00BF6CDE">
                <w:rPr>
                  <w:rFonts w:ascii="Arial" w:hAnsi="Arial"/>
                  <w:sz w:val="18"/>
                  <w:lang w:eastAsia="ko-KR"/>
                </w:rPr>
                <w:delText>0</w:delText>
              </w:r>
              <w:r w:rsidDel="00BF6CDE">
                <w:rPr>
                  <w:rFonts w:ascii="Arial" w:hAnsi="Arial"/>
                  <w:sz w:val="18"/>
                  <w:lang w:eastAsia="ko-KR"/>
                </w:rPr>
                <w:fldChar w:fldCharType="end"/>
              </w:r>
              <w:r w:rsidRPr="00AF749B" w:rsidDel="00BF6CDE">
                <w:rPr>
                  <w:rFonts w:ascii="Arial" w:hAnsi="Arial"/>
                  <w:sz w:val="18"/>
                  <w:lang w:eastAsia="ko-KR"/>
                </w:rPr>
                <w:delText>.</w:delText>
              </w:r>
            </w:del>
          </w:p>
        </w:tc>
      </w:tr>
      <w:tr w:rsidR="008F2B60" w:rsidRPr="00AF749B" w14:paraId="1A0F448A" w14:textId="77777777" w:rsidTr="00250752">
        <w:trPr>
          <w:jc w:val="center"/>
        </w:trPr>
        <w:tc>
          <w:tcPr>
            <w:tcW w:w="2294" w:type="dxa"/>
          </w:tcPr>
          <w:p w14:paraId="227BB7D4" w14:textId="77777777" w:rsidR="008F2B60" w:rsidRPr="00AF749B" w:rsidRDefault="008F2B60" w:rsidP="00250752">
            <w:pPr>
              <w:spacing w:after="0"/>
              <w:jc w:val="both"/>
              <w:rPr>
                <w:rFonts w:ascii="Arial" w:hAnsi="Arial"/>
                <w:sz w:val="18"/>
                <w:lang w:eastAsia="ko-KR"/>
              </w:rPr>
            </w:pPr>
            <w:r>
              <w:rPr>
                <w:rFonts w:ascii="Arial" w:hAnsi="Arial"/>
                <w:sz w:val="18"/>
                <w:lang w:eastAsia="ko-KR"/>
              </w:rPr>
              <w:t>dmSoftware</w:t>
            </w:r>
          </w:p>
        </w:tc>
        <w:tc>
          <w:tcPr>
            <w:tcW w:w="2229" w:type="dxa"/>
            <w:shd w:val="clear" w:color="auto" w:fill="auto"/>
          </w:tcPr>
          <w:p w14:paraId="7F47FD88" w14:textId="77777777" w:rsidR="008F2B60" w:rsidRPr="00AF749B" w:rsidRDefault="008F2B60" w:rsidP="00250752">
            <w:pPr>
              <w:spacing w:after="0"/>
              <w:jc w:val="both"/>
              <w:rPr>
                <w:rFonts w:ascii="Arial" w:hAnsi="Arial"/>
                <w:sz w:val="18"/>
                <w:lang w:eastAsia="ko-KR"/>
              </w:rPr>
            </w:pPr>
            <w:r w:rsidRPr="00AF749B">
              <w:rPr>
                <w:rFonts w:ascii="Arial" w:hAnsi="Arial"/>
                <w:sz w:val="18"/>
                <w:lang w:eastAsia="ko-KR"/>
              </w:rPr>
              <w:t>dmSoftware</w:t>
            </w:r>
          </w:p>
        </w:tc>
        <w:tc>
          <w:tcPr>
            <w:tcW w:w="1276" w:type="dxa"/>
            <w:shd w:val="clear" w:color="auto" w:fill="auto"/>
          </w:tcPr>
          <w:p w14:paraId="07D6401F" w14:textId="77777777" w:rsidR="008F2B60" w:rsidRPr="00AF749B" w:rsidRDefault="008F2B60" w:rsidP="00250752">
            <w:pPr>
              <w:spacing w:after="0"/>
              <w:jc w:val="both"/>
              <w:rPr>
                <w:rFonts w:ascii="Arial" w:hAnsi="Arial"/>
                <w:sz w:val="18"/>
                <w:lang w:eastAsia="ko-KR"/>
              </w:rPr>
            </w:pPr>
            <w:r>
              <w:rPr>
                <w:rFonts w:ascii="Arial" w:hAnsi="Arial"/>
                <w:sz w:val="18"/>
                <w:lang w:eastAsia="ko-KR"/>
              </w:rPr>
              <w:t>0..N</w:t>
            </w:r>
          </w:p>
        </w:tc>
        <w:tc>
          <w:tcPr>
            <w:tcW w:w="3246" w:type="dxa"/>
          </w:tcPr>
          <w:p w14:paraId="4166A686" w14:textId="42660380" w:rsidR="008F2B60" w:rsidRPr="00AF749B" w:rsidRDefault="008F2B60" w:rsidP="00BF6CDE">
            <w:pPr>
              <w:spacing w:after="0"/>
              <w:jc w:val="both"/>
              <w:rPr>
                <w:rFonts w:ascii="Arial" w:hAnsi="Arial"/>
                <w:sz w:val="18"/>
                <w:lang w:eastAsia="ko-KR"/>
              </w:rPr>
            </w:pPr>
            <w:r w:rsidRPr="00AF749B">
              <w:rPr>
                <w:rFonts w:ascii="Arial" w:hAnsi="Arial"/>
                <w:sz w:val="18"/>
                <w:lang w:eastAsia="ko-KR"/>
              </w:rPr>
              <w:t xml:space="preserve">See clause </w:t>
            </w:r>
            <w:ins w:id="30" w:author="MOHALI Marianne TGI/OLN" w:date="2021-05-31T16:26:00Z">
              <w:r w:rsidR="00BF6CDE">
                <w:rPr>
                  <w:rFonts w:ascii="Arial" w:hAnsi="Arial"/>
                  <w:sz w:val="18"/>
                  <w:lang w:eastAsia="ko-KR"/>
                </w:rPr>
                <w:t>5.8.</w:t>
              </w:r>
              <w:r w:rsidR="00BF6CDE">
                <w:rPr>
                  <w:rFonts w:ascii="Arial" w:hAnsi="Arial"/>
                  <w:sz w:val="18"/>
                  <w:lang w:eastAsia="ko-KR"/>
                </w:rPr>
                <w:t>7</w:t>
              </w:r>
            </w:ins>
            <w:del w:id="31" w:author="MOHALI Marianne TGI/OLN" w:date="2021-05-31T16:26:00Z">
              <w:r w:rsidDel="00BF6CDE">
                <w:rPr>
                  <w:rFonts w:ascii="Arial" w:hAnsi="Arial"/>
                  <w:sz w:val="18"/>
                  <w:lang w:eastAsia="ko-KR"/>
                </w:rPr>
                <w:fldChar w:fldCharType="begin"/>
              </w:r>
              <w:r w:rsidDel="00BF6CDE">
                <w:rPr>
                  <w:rFonts w:ascii="Arial" w:hAnsi="Arial"/>
                  <w:sz w:val="18"/>
                  <w:lang w:eastAsia="ko-KR"/>
                </w:rPr>
                <w:delInstrText xml:space="preserve"> REF _Ref40428141 \r \h </w:delInstrText>
              </w:r>
              <w:r w:rsidDel="00BF6CDE">
                <w:rPr>
                  <w:rFonts w:ascii="Arial" w:hAnsi="Arial"/>
                  <w:sz w:val="18"/>
                  <w:lang w:eastAsia="ko-KR"/>
                </w:rPr>
              </w:r>
              <w:r w:rsidDel="00BF6CDE">
                <w:rPr>
                  <w:rFonts w:ascii="Arial" w:hAnsi="Arial"/>
                  <w:sz w:val="18"/>
                  <w:lang w:eastAsia="ko-KR"/>
                </w:rPr>
                <w:fldChar w:fldCharType="separate"/>
              </w:r>
              <w:r w:rsidDel="00BF6CDE">
                <w:rPr>
                  <w:rFonts w:ascii="Arial" w:hAnsi="Arial"/>
                  <w:sz w:val="18"/>
                  <w:lang w:eastAsia="ko-KR"/>
                </w:rPr>
                <w:delText>0</w:delText>
              </w:r>
              <w:r w:rsidDel="00BF6CDE">
                <w:rPr>
                  <w:rFonts w:ascii="Arial" w:hAnsi="Arial"/>
                  <w:sz w:val="18"/>
                  <w:lang w:eastAsia="ko-KR"/>
                </w:rPr>
                <w:fldChar w:fldCharType="end"/>
              </w:r>
            </w:del>
          </w:p>
        </w:tc>
      </w:tr>
      <w:tr w:rsidR="008F2B60" w:rsidRPr="00AF749B" w14:paraId="580C9F1F" w14:textId="77777777" w:rsidTr="00250752">
        <w:trPr>
          <w:jc w:val="center"/>
        </w:trPr>
        <w:tc>
          <w:tcPr>
            <w:tcW w:w="2294" w:type="dxa"/>
          </w:tcPr>
          <w:p w14:paraId="56C51E26" w14:textId="77777777" w:rsidR="008F2B60" w:rsidRPr="00AF749B" w:rsidRDefault="008F2B60" w:rsidP="00250752">
            <w:pPr>
              <w:tabs>
                <w:tab w:val="left" w:pos="1332"/>
                <w:tab w:val="right" w:pos="2158"/>
              </w:tabs>
              <w:spacing w:after="0"/>
              <w:jc w:val="both"/>
              <w:rPr>
                <w:rFonts w:ascii="Arial" w:hAnsi="Arial"/>
                <w:sz w:val="18"/>
                <w:lang w:eastAsia="ko-KR"/>
              </w:rPr>
            </w:pPr>
            <w:r w:rsidRPr="00AF749B">
              <w:rPr>
                <w:rFonts w:ascii="Arial" w:hAnsi="Arial"/>
                <w:sz w:val="18"/>
                <w:lang w:eastAsia="ko-KR"/>
              </w:rPr>
              <w:t>dmEventL</w:t>
            </w:r>
            <w:r>
              <w:rPr>
                <w:rFonts w:ascii="Arial" w:hAnsi="Arial"/>
                <w:sz w:val="18"/>
                <w:lang w:eastAsia="ko-KR"/>
              </w:rPr>
              <w:t>og</w:t>
            </w:r>
          </w:p>
        </w:tc>
        <w:tc>
          <w:tcPr>
            <w:tcW w:w="2229" w:type="dxa"/>
            <w:shd w:val="clear" w:color="auto" w:fill="auto"/>
          </w:tcPr>
          <w:p w14:paraId="63228499" w14:textId="77777777" w:rsidR="008F2B60" w:rsidRPr="00AF749B" w:rsidRDefault="008F2B60" w:rsidP="00250752">
            <w:pPr>
              <w:spacing w:after="0"/>
              <w:jc w:val="both"/>
              <w:rPr>
                <w:rFonts w:ascii="Arial" w:hAnsi="Arial"/>
                <w:sz w:val="18"/>
                <w:lang w:eastAsia="ko-KR"/>
              </w:rPr>
            </w:pPr>
            <w:r w:rsidRPr="00AF749B">
              <w:rPr>
                <w:rFonts w:ascii="Arial" w:hAnsi="Arial"/>
                <w:sz w:val="18"/>
                <w:lang w:eastAsia="ko-KR"/>
              </w:rPr>
              <w:t>dmEventLog</w:t>
            </w:r>
          </w:p>
        </w:tc>
        <w:tc>
          <w:tcPr>
            <w:tcW w:w="1276" w:type="dxa"/>
            <w:shd w:val="clear" w:color="auto" w:fill="auto"/>
          </w:tcPr>
          <w:p w14:paraId="3E45D7E5" w14:textId="77777777" w:rsidR="008F2B60" w:rsidRPr="00AF749B" w:rsidRDefault="008F2B60" w:rsidP="00250752">
            <w:pPr>
              <w:tabs>
                <w:tab w:val="left" w:pos="696"/>
              </w:tabs>
              <w:spacing w:after="0"/>
              <w:jc w:val="both"/>
              <w:rPr>
                <w:rFonts w:ascii="Arial" w:hAnsi="Arial"/>
                <w:sz w:val="18"/>
                <w:lang w:eastAsia="ko-KR"/>
              </w:rPr>
            </w:pPr>
            <w:r>
              <w:rPr>
                <w:rFonts w:ascii="Arial" w:hAnsi="Arial"/>
                <w:sz w:val="18"/>
                <w:lang w:eastAsia="ko-KR"/>
              </w:rPr>
              <w:t>0..N</w:t>
            </w:r>
          </w:p>
        </w:tc>
        <w:tc>
          <w:tcPr>
            <w:tcW w:w="3246" w:type="dxa"/>
          </w:tcPr>
          <w:p w14:paraId="18783EC4" w14:textId="655348C0" w:rsidR="008F2B60" w:rsidRPr="00AF749B" w:rsidRDefault="008F2B60" w:rsidP="00BF6CDE">
            <w:pPr>
              <w:spacing w:after="0"/>
              <w:jc w:val="both"/>
              <w:rPr>
                <w:rFonts w:ascii="Arial" w:hAnsi="Arial"/>
                <w:sz w:val="18"/>
                <w:lang w:eastAsia="ko-KR"/>
              </w:rPr>
            </w:pPr>
            <w:r w:rsidRPr="00AF749B">
              <w:rPr>
                <w:rFonts w:ascii="Arial" w:hAnsi="Arial"/>
                <w:sz w:val="18"/>
                <w:lang w:eastAsia="ko-KR"/>
              </w:rPr>
              <w:t xml:space="preserve">See clause </w:t>
            </w:r>
            <w:ins w:id="32" w:author="MOHALI Marianne TGI/OLN" w:date="2021-05-31T16:26:00Z">
              <w:r w:rsidR="00BF6CDE">
                <w:rPr>
                  <w:rFonts w:ascii="Arial" w:hAnsi="Arial"/>
                  <w:sz w:val="18"/>
                  <w:lang w:eastAsia="ko-KR"/>
                </w:rPr>
                <w:t>5.8.</w:t>
              </w:r>
              <w:r w:rsidR="00BF6CDE">
                <w:rPr>
                  <w:rFonts w:ascii="Arial" w:hAnsi="Arial"/>
                  <w:sz w:val="18"/>
                  <w:lang w:eastAsia="ko-KR"/>
                </w:rPr>
                <w:t>8</w:t>
              </w:r>
            </w:ins>
            <w:del w:id="33" w:author="MOHALI Marianne TGI/OLN" w:date="2021-05-31T16:26:00Z">
              <w:r w:rsidDel="00BF6CDE">
                <w:rPr>
                  <w:rFonts w:ascii="Arial" w:hAnsi="Arial"/>
                  <w:sz w:val="18"/>
                  <w:lang w:eastAsia="ko-KR"/>
                </w:rPr>
                <w:fldChar w:fldCharType="begin"/>
              </w:r>
              <w:r w:rsidDel="00BF6CDE">
                <w:rPr>
                  <w:rFonts w:ascii="Arial" w:hAnsi="Arial"/>
                  <w:sz w:val="18"/>
                  <w:lang w:eastAsia="ko-KR"/>
                </w:rPr>
                <w:delInstrText xml:space="preserve"> REF _Ref40428144 \r \h </w:delInstrText>
              </w:r>
              <w:r w:rsidDel="00BF6CDE">
                <w:rPr>
                  <w:rFonts w:ascii="Arial" w:hAnsi="Arial"/>
                  <w:sz w:val="18"/>
                  <w:lang w:eastAsia="ko-KR"/>
                </w:rPr>
              </w:r>
              <w:r w:rsidDel="00BF6CDE">
                <w:rPr>
                  <w:rFonts w:ascii="Arial" w:hAnsi="Arial"/>
                  <w:sz w:val="18"/>
                  <w:lang w:eastAsia="ko-KR"/>
                </w:rPr>
                <w:fldChar w:fldCharType="separate"/>
              </w:r>
              <w:r w:rsidDel="00BF6CDE">
                <w:rPr>
                  <w:rFonts w:ascii="Arial" w:hAnsi="Arial"/>
                  <w:sz w:val="18"/>
                  <w:lang w:eastAsia="ko-KR"/>
                </w:rPr>
                <w:delText>0</w:delText>
              </w:r>
              <w:r w:rsidDel="00BF6CDE">
                <w:rPr>
                  <w:rFonts w:ascii="Arial" w:hAnsi="Arial"/>
                  <w:sz w:val="18"/>
                  <w:lang w:eastAsia="ko-KR"/>
                </w:rPr>
                <w:fldChar w:fldCharType="end"/>
              </w:r>
            </w:del>
          </w:p>
        </w:tc>
      </w:tr>
      <w:tr w:rsidR="008F2B60" w:rsidRPr="00AF749B" w14:paraId="5609F9EF" w14:textId="77777777" w:rsidTr="00250752">
        <w:trPr>
          <w:jc w:val="center"/>
        </w:trPr>
        <w:tc>
          <w:tcPr>
            <w:tcW w:w="2294" w:type="dxa"/>
          </w:tcPr>
          <w:p w14:paraId="774151C2" w14:textId="77777777" w:rsidR="008F2B60" w:rsidRPr="00AF749B" w:rsidRDefault="008F2B60" w:rsidP="00250752">
            <w:pPr>
              <w:tabs>
                <w:tab w:val="left" w:pos="1332"/>
                <w:tab w:val="right" w:pos="2158"/>
              </w:tabs>
              <w:spacing w:after="0"/>
              <w:jc w:val="both"/>
              <w:rPr>
                <w:rFonts w:ascii="Arial" w:hAnsi="Arial"/>
                <w:sz w:val="18"/>
                <w:lang w:eastAsia="ko-KR"/>
              </w:rPr>
            </w:pPr>
            <w:r>
              <w:rPr>
                <w:rFonts w:ascii="Arial" w:hAnsi="Arial"/>
                <w:sz w:val="18"/>
                <w:lang w:eastAsia="ko-KR"/>
              </w:rPr>
              <w:t>dmPackage</w:t>
            </w:r>
            <w:r>
              <w:rPr>
                <w:rFonts w:ascii="Arial" w:hAnsi="Arial"/>
                <w:sz w:val="18"/>
                <w:lang w:eastAsia="ko-KR"/>
              </w:rPr>
              <w:tab/>
            </w:r>
          </w:p>
        </w:tc>
        <w:tc>
          <w:tcPr>
            <w:tcW w:w="2229" w:type="dxa"/>
            <w:shd w:val="clear" w:color="auto" w:fill="auto"/>
          </w:tcPr>
          <w:p w14:paraId="1FEA7617" w14:textId="77777777" w:rsidR="008F2B60" w:rsidRPr="00AF749B" w:rsidRDefault="008F2B60" w:rsidP="00250752">
            <w:pPr>
              <w:spacing w:after="0"/>
              <w:jc w:val="both"/>
              <w:rPr>
                <w:rFonts w:ascii="Arial" w:hAnsi="Arial"/>
                <w:sz w:val="18"/>
                <w:lang w:eastAsia="ko-KR"/>
              </w:rPr>
            </w:pPr>
            <w:r>
              <w:rPr>
                <w:rFonts w:ascii="Arial" w:hAnsi="Arial"/>
                <w:sz w:val="18"/>
                <w:lang w:eastAsia="ko-KR"/>
              </w:rPr>
              <w:t>dmPackage</w:t>
            </w:r>
          </w:p>
        </w:tc>
        <w:tc>
          <w:tcPr>
            <w:tcW w:w="1276" w:type="dxa"/>
            <w:shd w:val="clear" w:color="auto" w:fill="auto"/>
          </w:tcPr>
          <w:p w14:paraId="00C11884" w14:textId="77777777" w:rsidR="008F2B60" w:rsidRDefault="008F2B60" w:rsidP="00250752">
            <w:pPr>
              <w:tabs>
                <w:tab w:val="left" w:pos="696"/>
              </w:tabs>
              <w:spacing w:after="0"/>
              <w:jc w:val="both"/>
              <w:rPr>
                <w:rFonts w:ascii="Arial" w:hAnsi="Arial"/>
                <w:sz w:val="18"/>
                <w:lang w:eastAsia="ko-KR"/>
              </w:rPr>
            </w:pPr>
            <w:r>
              <w:rPr>
                <w:rFonts w:ascii="Arial" w:hAnsi="Arial"/>
                <w:sz w:val="18"/>
                <w:lang w:eastAsia="ko-KR"/>
              </w:rPr>
              <w:t>0..N</w:t>
            </w:r>
          </w:p>
        </w:tc>
        <w:tc>
          <w:tcPr>
            <w:tcW w:w="3246" w:type="dxa"/>
          </w:tcPr>
          <w:p w14:paraId="0AD6305C" w14:textId="77777777" w:rsidR="008F2B60" w:rsidRPr="00AF749B" w:rsidRDefault="008F2B60" w:rsidP="00250752">
            <w:pPr>
              <w:spacing w:after="0"/>
              <w:jc w:val="both"/>
              <w:rPr>
                <w:rFonts w:ascii="Arial" w:hAnsi="Arial"/>
                <w:sz w:val="18"/>
                <w:lang w:eastAsia="ko-KR"/>
              </w:rPr>
            </w:pPr>
            <w:r>
              <w:rPr>
                <w:rFonts w:ascii="Arial" w:hAnsi="Arial"/>
                <w:sz w:val="18"/>
                <w:lang w:eastAsia="ko-KR"/>
              </w:rPr>
              <w:t>See clause 5.8.9</w:t>
            </w:r>
          </w:p>
        </w:tc>
      </w:tr>
      <w:tr w:rsidR="008F2B60" w:rsidRPr="00BF6CDE" w14:paraId="2625A2B2" w14:textId="77777777" w:rsidTr="00250752">
        <w:trPr>
          <w:jc w:val="center"/>
        </w:trPr>
        <w:tc>
          <w:tcPr>
            <w:tcW w:w="2294" w:type="dxa"/>
          </w:tcPr>
          <w:p w14:paraId="57C63A39" w14:textId="77777777" w:rsidR="008F2B60" w:rsidRPr="00AF749B" w:rsidRDefault="008F2B60" w:rsidP="00250752">
            <w:pPr>
              <w:tabs>
                <w:tab w:val="left" w:pos="1332"/>
                <w:tab w:val="right" w:pos="2158"/>
              </w:tabs>
              <w:spacing w:after="0"/>
              <w:jc w:val="both"/>
              <w:rPr>
                <w:rFonts w:ascii="Arial" w:hAnsi="Arial"/>
                <w:sz w:val="18"/>
                <w:lang w:eastAsia="ko-KR"/>
              </w:rPr>
            </w:pPr>
            <w:r>
              <w:rPr>
                <w:rFonts w:ascii="Arial" w:hAnsi="Arial"/>
                <w:sz w:val="18"/>
                <w:lang w:eastAsia="ko-KR"/>
              </w:rPr>
              <w:t>battery</w:t>
            </w:r>
          </w:p>
        </w:tc>
        <w:tc>
          <w:tcPr>
            <w:tcW w:w="2229" w:type="dxa"/>
            <w:shd w:val="clear" w:color="auto" w:fill="auto"/>
          </w:tcPr>
          <w:p w14:paraId="6AB4908B" w14:textId="77777777" w:rsidR="008F2B60" w:rsidRPr="00AF749B" w:rsidRDefault="008F2B60" w:rsidP="00250752">
            <w:pPr>
              <w:tabs>
                <w:tab w:val="left" w:pos="936"/>
              </w:tabs>
              <w:spacing w:after="0"/>
              <w:jc w:val="both"/>
              <w:rPr>
                <w:rFonts w:ascii="Arial" w:hAnsi="Arial"/>
                <w:sz w:val="18"/>
                <w:lang w:eastAsia="ko-KR"/>
              </w:rPr>
            </w:pPr>
            <w:r>
              <w:rPr>
                <w:rFonts w:ascii="Arial" w:hAnsi="Arial"/>
                <w:sz w:val="18"/>
                <w:lang w:eastAsia="ko-KR"/>
              </w:rPr>
              <w:t>battery</w:t>
            </w:r>
          </w:p>
        </w:tc>
        <w:tc>
          <w:tcPr>
            <w:tcW w:w="1276" w:type="dxa"/>
            <w:shd w:val="clear" w:color="auto" w:fill="auto"/>
          </w:tcPr>
          <w:p w14:paraId="2C1A1DA8" w14:textId="77777777" w:rsidR="008F2B60" w:rsidRDefault="008F2B60" w:rsidP="00250752">
            <w:pPr>
              <w:tabs>
                <w:tab w:val="left" w:pos="696"/>
              </w:tabs>
              <w:spacing w:after="0"/>
              <w:jc w:val="both"/>
              <w:rPr>
                <w:rFonts w:ascii="Arial" w:hAnsi="Arial"/>
                <w:sz w:val="18"/>
                <w:lang w:eastAsia="ko-KR"/>
              </w:rPr>
            </w:pPr>
            <w:r>
              <w:rPr>
                <w:rFonts w:ascii="Arial" w:hAnsi="Arial"/>
                <w:sz w:val="18"/>
                <w:lang w:eastAsia="ko-KR"/>
              </w:rPr>
              <w:t>0..N</w:t>
            </w:r>
          </w:p>
        </w:tc>
        <w:tc>
          <w:tcPr>
            <w:tcW w:w="3246" w:type="dxa"/>
          </w:tcPr>
          <w:p w14:paraId="00F084DC" w14:textId="3B13A7F4" w:rsidR="008F2B60" w:rsidRPr="00BF6CDE" w:rsidRDefault="008F2B60" w:rsidP="00BF6CDE">
            <w:pPr>
              <w:spacing w:after="0"/>
              <w:jc w:val="both"/>
              <w:rPr>
                <w:rFonts w:ascii="Arial" w:hAnsi="Arial"/>
                <w:sz w:val="18"/>
                <w:lang w:val="en-US" w:eastAsia="ko-KR"/>
                <w:rPrChange w:id="34" w:author="MOHALI Marianne TGI/OLN" w:date="2021-05-31T16:26:00Z">
                  <w:rPr>
                    <w:rFonts w:ascii="Arial" w:hAnsi="Arial"/>
                    <w:sz w:val="18"/>
                    <w:lang w:val="fr-FR" w:eastAsia="ko-KR"/>
                  </w:rPr>
                </w:rPrChange>
              </w:rPr>
            </w:pPr>
            <w:r w:rsidRPr="00BF6CDE">
              <w:rPr>
                <w:rFonts w:ascii="Arial" w:hAnsi="Arial"/>
                <w:sz w:val="18"/>
                <w:lang w:val="en-US" w:eastAsia="ko-KR"/>
                <w:rPrChange w:id="35" w:author="MOHALI Marianne TGI/OLN" w:date="2021-05-31T16:26:00Z">
                  <w:rPr>
                    <w:rFonts w:ascii="Arial" w:hAnsi="Arial"/>
                    <w:sz w:val="18"/>
                    <w:lang w:val="fr-FR" w:eastAsia="ko-KR"/>
                  </w:rPr>
                </w:rPrChange>
              </w:rPr>
              <w:t xml:space="preserve">See clause </w:t>
            </w:r>
            <w:ins w:id="36" w:author="MOHALI Marianne TGI/OLN" w:date="2021-05-31T16:26:00Z">
              <w:r w:rsidR="00BF6CDE">
                <w:rPr>
                  <w:rFonts w:ascii="Arial" w:hAnsi="Arial"/>
                  <w:sz w:val="18"/>
                  <w:lang w:eastAsia="ko-KR"/>
                </w:rPr>
                <w:t>5.</w:t>
              </w:r>
              <w:r w:rsidR="00BF6CDE">
                <w:rPr>
                  <w:rFonts w:ascii="Arial" w:hAnsi="Arial"/>
                  <w:sz w:val="18"/>
                  <w:lang w:eastAsia="ko-KR"/>
                </w:rPr>
                <w:t>3.1.10</w:t>
              </w:r>
            </w:ins>
            <w:del w:id="37" w:author="MOHALI Marianne TGI/OLN" w:date="2021-05-31T16:26:00Z">
              <w:r w:rsidDel="00BF6CDE">
                <w:rPr>
                  <w:rFonts w:ascii="Arial" w:hAnsi="Arial"/>
                  <w:sz w:val="18"/>
                  <w:lang w:eastAsia="ko-KR"/>
                </w:rPr>
                <w:fldChar w:fldCharType="begin"/>
              </w:r>
              <w:r w:rsidRPr="00BF6CDE" w:rsidDel="00BF6CDE">
                <w:rPr>
                  <w:rFonts w:ascii="Arial" w:hAnsi="Arial"/>
                  <w:sz w:val="18"/>
                  <w:lang w:val="en-US" w:eastAsia="ko-KR"/>
                  <w:rPrChange w:id="38" w:author="MOHALI Marianne TGI/OLN" w:date="2021-05-31T16:26:00Z">
                    <w:rPr>
                      <w:rFonts w:ascii="Arial" w:hAnsi="Arial"/>
                      <w:sz w:val="18"/>
                      <w:lang w:val="fr-FR" w:eastAsia="ko-KR"/>
                    </w:rPr>
                  </w:rPrChange>
                </w:rPr>
                <w:delInstrText xml:space="preserve"> REF _Ref486928309 \r \h </w:delInstrText>
              </w:r>
              <w:r w:rsidDel="00BF6CDE">
                <w:rPr>
                  <w:rFonts w:ascii="Arial" w:hAnsi="Arial"/>
                  <w:sz w:val="18"/>
                  <w:lang w:eastAsia="ko-KR"/>
                </w:rPr>
              </w:r>
              <w:r w:rsidDel="00BF6CDE">
                <w:rPr>
                  <w:rFonts w:ascii="Arial" w:hAnsi="Arial"/>
                  <w:sz w:val="18"/>
                  <w:lang w:eastAsia="ko-KR"/>
                </w:rPr>
                <w:fldChar w:fldCharType="separate"/>
              </w:r>
              <w:r w:rsidRPr="00BF6CDE" w:rsidDel="00BF6CDE">
                <w:rPr>
                  <w:rFonts w:ascii="Arial" w:hAnsi="Arial"/>
                  <w:b/>
                  <w:bCs/>
                  <w:sz w:val="18"/>
                  <w:lang w:val="en-US" w:eastAsia="ko-KR"/>
                  <w:rPrChange w:id="39" w:author="MOHALI Marianne TGI/OLN" w:date="2021-05-31T16:26:00Z">
                    <w:rPr>
                      <w:rFonts w:ascii="Arial" w:hAnsi="Arial"/>
                      <w:b/>
                      <w:bCs/>
                      <w:sz w:val="18"/>
                      <w:lang w:val="fr-FR" w:eastAsia="ko-KR"/>
                    </w:rPr>
                  </w:rPrChange>
                </w:rPr>
                <w:delText>Erreur ! Source du renvoi introuvable.</w:delText>
              </w:r>
              <w:r w:rsidDel="00BF6CDE">
                <w:rPr>
                  <w:rFonts w:ascii="Arial" w:hAnsi="Arial"/>
                  <w:sz w:val="18"/>
                  <w:lang w:eastAsia="ko-KR"/>
                </w:rPr>
                <w:fldChar w:fldCharType="end"/>
              </w:r>
            </w:del>
          </w:p>
        </w:tc>
      </w:tr>
      <w:tr w:rsidR="008F2B60" w:rsidRPr="00AF749B" w14:paraId="386A7561" w14:textId="77777777" w:rsidTr="00250752">
        <w:trPr>
          <w:jc w:val="center"/>
        </w:trPr>
        <w:tc>
          <w:tcPr>
            <w:tcW w:w="2294" w:type="dxa"/>
          </w:tcPr>
          <w:p w14:paraId="0CDF580A" w14:textId="77777777" w:rsidR="008F2B60" w:rsidRDefault="008F2B60" w:rsidP="00250752">
            <w:pPr>
              <w:tabs>
                <w:tab w:val="left" w:pos="1332"/>
                <w:tab w:val="right" w:pos="2158"/>
              </w:tabs>
              <w:spacing w:after="0"/>
              <w:jc w:val="both"/>
              <w:rPr>
                <w:rFonts w:ascii="Arial" w:hAnsi="Arial"/>
                <w:sz w:val="18"/>
                <w:lang w:eastAsia="ko-KR"/>
              </w:rPr>
            </w:pPr>
            <w:r w:rsidRPr="00B4412C">
              <w:rPr>
                <w:lang w:eastAsia="ko-KR"/>
              </w:rPr>
              <w:t>dmCapability</w:t>
            </w:r>
            <w:r>
              <w:rPr>
                <w:lang w:eastAsia="ko-KR"/>
              </w:rPr>
              <w:tab/>
            </w:r>
            <w:r>
              <w:rPr>
                <w:lang w:eastAsia="ko-KR"/>
              </w:rPr>
              <w:tab/>
            </w:r>
          </w:p>
        </w:tc>
        <w:tc>
          <w:tcPr>
            <w:tcW w:w="2229" w:type="dxa"/>
            <w:shd w:val="clear" w:color="auto" w:fill="auto"/>
          </w:tcPr>
          <w:p w14:paraId="6F4140A6" w14:textId="77777777" w:rsidR="008F2B60" w:rsidRDefault="008F2B60" w:rsidP="00250752">
            <w:pPr>
              <w:tabs>
                <w:tab w:val="left" w:pos="936"/>
              </w:tabs>
              <w:spacing w:after="0"/>
              <w:jc w:val="both"/>
              <w:rPr>
                <w:rFonts w:ascii="Arial" w:hAnsi="Arial"/>
                <w:sz w:val="18"/>
                <w:lang w:eastAsia="ko-KR"/>
              </w:rPr>
            </w:pPr>
            <w:r w:rsidRPr="00B4412C">
              <w:rPr>
                <w:lang w:eastAsia="ko-KR"/>
              </w:rPr>
              <w:t>dmCapability</w:t>
            </w:r>
          </w:p>
        </w:tc>
        <w:tc>
          <w:tcPr>
            <w:tcW w:w="1276" w:type="dxa"/>
            <w:shd w:val="clear" w:color="auto" w:fill="auto"/>
          </w:tcPr>
          <w:p w14:paraId="355A0DAA" w14:textId="77777777" w:rsidR="008F2B60" w:rsidRDefault="008F2B60" w:rsidP="00250752">
            <w:pPr>
              <w:tabs>
                <w:tab w:val="left" w:pos="696"/>
              </w:tabs>
              <w:spacing w:after="0"/>
              <w:jc w:val="both"/>
              <w:rPr>
                <w:rFonts w:ascii="Arial" w:hAnsi="Arial"/>
                <w:sz w:val="18"/>
                <w:lang w:eastAsia="ko-KR"/>
              </w:rPr>
            </w:pPr>
            <w:r w:rsidRPr="00B4412C">
              <w:rPr>
                <w:lang w:eastAsia="ko-KR"/>
              </w:rPr>
              <w:t>0..N</w:t>
            </w:r>
          </w:p>
        </w:tc>
        <w:tc>
          <w:tcPr>
            <w:tcW w:w="3246" w:type="dxa"/>
          </w:tcPr>
          <w:p w14:paraId="5ACAFD76" w14:textId="77777777" w:rsidR="008F2B60" w:rsidRDefault="008F2B60" w:rsidP="00250752">
            <w:pPr>
              <w:spacing w:after="0"/>
              <w:jc w:val="both"/>
              <w:rPr>
                <w:rFonts w:ascii="Arial" w:hAnsi="Arial"/>
                <w:sz w:val="18"/>
                <w:lang w:eastAsia="ko-KR"/>
              </w:rPr>
            </w:pPr>
            <w:r>
              <w:rPr>
                <w:lang w:eastAsia="ko-KR"/>
              </w:rPr>
              <w:t>See clause 5.8.12</w:t>
            </w:r>
          </w:p>
        </w:tc>
      </w:tr>
      <w:tr w:rsidR="008F2B60" w:rsidRPr="00AF749B" w14:paraId="5D00F3FC" w14:textId="77777777" w:rsidTr="00250752">
        <w:trPr>
          <w:jc w:val="center"/>
        </w:trPr>
        <w:tc>
          <w:tcPr>
            <w:tcW w:w="2294" w:type="dxa"/>
          </w:tcPr>
          <w:p w14:paraId="6725D816" w14:textId="77777777" w:rsidR="008F2B60" w:rsidRDefault="008F2B60" w:rsidP="00250752">
            <w:pPr>
              <w:tabs>
                <w:tab w:val="left" w:pos="1332"/>
                <w:tab w:val="right" w:pos="2158"/>
              </w:tabs>
              <w:spacing w:after="0"/>
              <w:jc w:val="both"/>
              <w:rPr>
                <w:rFonts w:ascii="Arial" w:hAnsi="Arial"/>
                <w:sz w:val="18"/>
                <w:lang w:eastAsia="ko-KR"/>
              </w:rPr>
            </w:pPr>
            <w:r w:rsidRPr="00B4412C">
              <w:rPr>
                <w:lang w:eastAsia="ko-KR"/>
              </w:rPr>
              <w:t>dmStorage</w:t>
            </w:r>
          </w:p>
        </w:tc>
        <w:tc>
          <w:tcPr>
            <w:tcW w:w="2229" w:type="dxa"/>
            <w:shd w:val="clear" w:color="auto" w:fill="auto"/>
          </w:tcPr>
          <w:p w14:paraId="31DFB9A1" w14:textId="77777777" w:rsidR="008F2B60" w:rsidRDefault="008F2B60" w:rsidP="00250752">
            <w:pPr>
              <w:tabs>
                <w:tab w:val="left" w:pos="936"/>
              </w:tabs>
              <w:spacing w:after="0"/>
              <w:jc w:val="both"/>
              <w:rPr>
                <w:rFonts w:ascii="Arial" w:hAnsi="Arial"/>
                <w:sz w:val="18"/>
                <w:lang w:eastAsia="ko-KR"/>
              </w:rPr>
            </w:pPr>
            <w:r w:rsidRPr="00B4412C">
              <w:rPr>
                <w:lang w:eastAsia="ko-KR"/>
              </w:rPr>
              <w:t>dmStorage</w:t>
            </w:r>
          </w:p>
        </w:tc>
        <w:tc>
          <w:tcPr>
            <w:tcW w:w="1276" w:type="dxa"/>
            <w:shd w:val="clear" w:color="auto" w:fill="auto"/>
          </w:tcPr>
          <w:p w14:paraId="6EE13611" w14:textId="77777777" w:rsidR="008F2B60" w:rsidRDefault="008F2B60" w:rsidP="00250752">
            <w:pPr>
              <w:tabs>
                <w:tab w:val="left" w:pos="696"/>
              </w:tabs>
              <w:spacing w:after="0"/>
              <w:jc w:val="both"/>
              <w:rPr>
                <w:rFonts w:ascii="Arial" w:hAnsi="Arial"/>
                <w:sz w:val="18"/>
                <w:lang w:eastAsia="ko-KR"/>
              </w:rPr>
            </w:pPr>
            <w:r w:rsidRPr="00B4412C">
              <w:rPr>
                <w:lang w:eastAsia="ko-KR"/>
              </w:rPr>
              <w:t>0..N</w:t>
            </w:r>
          </w:p>
        </w:tc>
        <w:tc>
          <w:tcPr>
            <w:tcW w:w="3246" w:type="dxa"/>
          </w:tcPr>
          <w:p w14:paraId="50E42F8C" w14:textId="77777777" w:rsidR="008F2B60" w:rsidRDefault="008F2B60" w:rsidP="00250752">
            <w:pPr>
              <w:spacing w:after="0"/>
              <w:jc w:val="both"/>
              <w:rPr>
                <w:rFonts w:ascii="Arial" w:hAnsi="Arial"/>
                <w:sz w:val="18"/>
                <w:lang w:eastAsia="ko-KR"/>
              </w:rPr>
            </w:pPr>
            <w:r w:rsidRPr="00B4412C">
              <w:rPr>
                <w:lang w:eastAsia="ko-KR"/>
              </w:rPr>
              <w:t>See clause 5.8.</w:t>
            </w:r>
            <w:r>
              <w:rPr>
                <w:lang w:eastAsia="ko-KR"/>
              </w:rPr>
              <w:t>13</w:t>
            </w:r>
          </w:p>
        </w:tc>
      </w:tr>
    </w:tbl>
    <w:p w14:paraId="089CFA7E" w14:textId="77777777" w:rsidR="008F2B60" w:rsidRDefault="008F2B60" w:rsidP="008F2B60">
      <w:pPr>
        <w:rPr>
          <w:lang w:val="en-US" w:eastAsia="ko-KR"/>
        </w:rPr>
      </w:pPr>
    </w:p>
    <w:p w14:paraId="0942757D" w14:textId="77777777" w:rsidR="008F2B60" w:rsidRDefault="008F2B60" w:rsidP="008F2B60">
      <w:pPr>
        <w:pStyle w:val="NO"/>
        <w:rPr>
          <w:ins w:id="40" w:author="BAREAU Cyrille" w:date="2021-03-23T15:14:00Z"/>
          <w:lang w:eastAsia="ko-KR"/>
        </w:rPr>
      </w:pPr>
      <w:r w:rsidRPr="005E4BC9">
        <w:rPr>
          <w:lang w:val="en-US" w:eastAsia="ko-KR"/>
        </w:rPr>
        <w:t xml:space="preserve">NOTE: </w:t>
      </w:r>
      <w:r>
        <w:rPr>
          <w:lang w:val="en-US" w:eastAsia="ko-KR"/>
        </w:rPr>
        <w:t>T</w:t>
      </w:r>
      <w:r>
        <w:rPr>
          <w:lang w:eastAsia="ko-KR"/>
        </w:rPr>
        <w:t>he current list of modules for Device Management is not fixed and can evolve with new optional features.</w:t>
      </w:r>
    </w:p>
    <w:p w14:paraId="55A1FB59" w14:textId="77777777" w:rsidR="008F2B60" w:rsidRDefault="008F2B60" w:rsidP="008F2B60">
      <w:pPr>
        <w:pStyle w:val="NO"/>
        <w:rPr>
          <w:ins w:id="41" w:author="BAREAU Cyrille" w:date="2021-03-23T15:34:00Z"/>
          <w:lang w:eastAsia="ko-KR"/>
        </w:rPr>
      </w:pPr>
      <w:ins w:id="42" w:author="BAREAU Cyrille" w:date="2021-03-23T15:14:00Z">
        <w:r>
          <w:rPr>
            <w:lang w:eastAsia="ko-KR"/>
          </w:rPr>
          <w:t>All children of the [flexNode]</w:t>
        </w:r>
      </w:ins>
      <w:ins w:id="43" w:author="BAREAU Cyrille" w:date="2021-03-23T15:34:00Z">
        <w:r>
          <w:rPr>
            <w:lang w:eastAsia="ko-KR"/>
          </w:rPr>
          <w:t xml:space="preserve"> are modules that extend the </w:t>
        </w:r>
      </w:ins>
      <w:ins w:id="44" w:author="BAREAU Cyrille" w:date="2021-04-12T17:14:00Z">
        <w:r>
          <w:rPr>
            <w:lang w:eastAsia="ko-KR"/>
          </w:rPr>
          <w:t>[</w:t>
        </w:r>
      </w:ins>
      <w:ins w:id="45" w:author="BAREAU Cyrille" w:date="2021-03-23T15:34:00Z">
        <w:r>
          <w:rPr>
            <w:lang w:eastAsia="ko-KR"/>
          </w:rPr>
          <w:t>dmBaseModule</w:t>
        </w:r>
      </w:ins>
      <w:ins w:id="46" w:author="BAREAU Cyrille" w:date="2021-04-12T17:14:00Z">
        <w:r>
          <w:rPr>
            <w:lang w:eastAsia="ko-KR"/>
          </w:rPr>
          <w:t xml:space="preserve">] &lt;flexContainer&gt; specialization </w:t>
        </w:r>
      </w:ins>
      <w:ins w:id="47" w:author="BAREAU Cyrille" w:date="2021-03-23T15:34:00Z">
        <w:r>
          <w:rPr>
            <w:lang w:eastAsia="ko-KR"/>
          </w:rPr>
          <w:t xml:space="preserve">defined </w:t>
        </w:r>
      </w:ins>
      <w:ins w:id="48" w:author="BAREAU Cyrille" w:date="2021-05-11T17:03:00Z">
        <w:r>
          <w:rPr>
            <w:lang w:eastAsia="ko-KR"/>
          </w:rPr>
          <w:t>in table 5.8.2-3</w:t>
        </w:r>
      </w:ins>
      <w:ins w:id="49" w:author="BAREAU Cyrille" w:date="2021-03-23T15:34:00Z">
        <w:r>
          <w:rPr>
            <w:lang w:eastAsia="ko-KR"/>
          </w:rPr>
          <w:t>:</w:t>
        </w:r>
      </w:ins>
    </w:p>
    <w:p w14:paraId="4234755A" w14:textId="77777777" w:rsidR="008F2B60" w:rsidRPr="00A327B0" w:rsidRDefault="008F2B60" w:rsidP="008F2B60">
      <w:pPr>
        <w:keepNext/>
        <w:spacing w:before="120" w:after="120"/>
        <w:jc w:val="center"/>
        <w:rPr>
          <w:ins w:id="50" w:author="BAREAU Cyrille" w:date="2021-03-23T15:35:00Z"/>
          <w:b/>
          <w:bCs/>
          <w:color w:val="000000"/>
          <w:sz w:val="22"/>
        </w:rPr>
      </w:pPr>
      <w:ins w:id="51" w:author="BAREAU Cyrille" w:date="2021-03-23T15:35:00Z">
        <w:r w:rsidRPr="00A327B0">
          <w:rPr>
            <w:b/>
            <w:bCs/>
            <w:color w:val="000000"/>
            <w:sz w:val="22"/>
          </w:rPr>
          <w:t>Table 5.8.</w:t>
        </w:r>
        <w:r>
          <w:rPr>
            <w:b/>
            <w:bCs/>
            <w:color w:val="000000"/>
            <w:sz w:val="22"/>
          </w:rPr>
          <w:t>2</w:t>
        </w:r>
        <w:r w:rsidRPr="00A327B0">
          <w:rPr>
            <w:b/>
            <w:bCs/>
            <w:color w:val="000000"/>
            <w:sz w:val="22"/>
          </w:rPr>
          <w:t>-</w:t>
        </w:r>
        <w:r>
          <w:rPr>
            <w:b/>
            <w:bCs/>
            <w:color w:val="000000"/>
            <w:sz w:val="22"/>
          </w:rPr>
          <w:t>3</w:t>
        </w:r>
        <w:r w:rsidRPr="00A327B0">
          <w:rPr>
            <w:rFonts w:eastAsia="MS Mincho"/>
            <w:b/>
            <w:bCs/>
            <w:color w:val="000000"/>
            <w:sz w:val="22"/>
            <w:lang w:val="en-US" w:eastAsia="ja-JP"/>
          </w:rPr>
          <w:t xml:space="preserve"> DataPoints of </w:t>
        </w:r>
        <w:r w:rsidRPr="00A327B0">
          <w:rPr>
            <w:b/>
            <w:bCs/>
            <w:color w:val="000000"/>
            <w:sz w:val="22"/>
            <w:lang w:val="en-US" w:eastAsia="ko-KR"/>
          </w:rPr>
          <w:t>dm</w:t>
        </w:r>
      </w:ins>
      <w:ins w:id="52" w:author="BAREAU Cyrille" w:date="2021-03-23T15:36:00Z">
        <w:r>
          <w:rPr>
            <w:b/>
            <w:bCs/>
            <w:color w:val="000000"/>
            <w:sz w:val="22"/>
            <w:lang w:val="en-US" w:eastAsia="ko-KR"/>
          </w:rPr>
          <w:t xml:space="preserve">BaseModule </w:t>
        </w:r>
      </w:ins>
      <w:ins w:id="53" w:author="BAREAU Cyrille" w:date="2021-03-23T15:35:00Z">
        <w:r w:rsidRPr="00A327B0">
          <w:rPr>
            <w:rFonts w:eastAsia="MS Mincho"/>
            <w:b/>
            <w:bCs/>
            <w:color w:val="000000"/>
            <w:sz w:val="22"/>
            <w:lang w:val="en-US" w:eastAsia="ja-JP"/>
          </w:rPr>
          <w:t>ModuleClass</w:t>
        </w:r>
      </w:ins>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Change w:id="54" w:author="BAREAU Cyrille" w:date="2021-03-24T11:42:00Z">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PrChange>
      </w:tblPr>
      <w:tblGrid>
        <w:gridCol w:w="1129"/>
        <w:gridCol w:w="916"/>
        <w:gridCol w:w="502"/>
        <w:gridCol w:w="866"/>
        <w:gridCol w:w="486"/>
        <w:gridCol w:w="5306"/>
        <w:tblGridChange w:id="55">
          <w:tblGrid>
            <w:gridCol w:w="1517"/>
            <w:gridCol w:w="979"/>
            <w:gridCol w:w="553"/>
            <w:gridCol w:w="970"/>
            <w:gridCol w:w="486"/>
            <w:gridCol w:w="4700"/>
          </w:tblGrid>
        </w:tblGridChange>
      </w:tblGrid>
      <w:tr w:rsidR="008F2B60" w:rsidRPr="00A327B0" w14:paraId="645B589F" w14:textId="77777777" w:rsidTr="00250752">
        <w:trPr>
          <w:trHeight w:val="249"/>
          <w:jc w:val="center"/>
          <w:ins w:id="56" w:author="BAREAU Cyrille" w:date="2021-03-23T15:35:00Z"/>
          <w:trPrChange w:id="57" w:author="BAREAU Cyrille" w:date="2021-03-24T11:42:00Z">
            <w:trPr>
              <w:trHeight w:val="249"/>
              <w:jc w:val="center"/>
            </w:trPr>
          </w:trPrChange>
        </w:trPr>
        <w:tc>
          <w:tcPr>
            <w:tcW w:w="1129" w:type="dxa"/>
            <w:tcBorders>
              <w:top w:val="single" w:sz="4" w:space="0" w:color="auto"/>
              <w:left w:val="single" w:sz="4" w:space="0" w:color="auto"/>
              <w:bottom w:val="single" w:sz="4" w:space="0" w:color="auto"/>
              <w:right w:val="single" w:sz="4" w:space="0" w:color="auto"/>
            </w:tcBorders>
            <w:shd w:val="clear" w:color="auto" w:fill="auto"/>
            <w:hideMark/>
            <w:tcPrChange w:id="58" w:author="BAREAU Cyrille" w:date="2021-03-24T11:42:00Z">
              <w:tcPr>
                <w:tcW w:w="1517"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186C660" w14:textId="77777777" w:rsidR="008F2B60" w:rsidRPr="00A327B0" w:rsidRDefault="008F2B60" w:rsidP="00250752">
            <w:pPr>
              <w:keepNext/>
              <w:keepLines/>
              <w:spacing w:after="0"/>
              <w:jc w:val="center"/>
              <w:rPr>
                <w:ins w:id="59" w:author="BAREAU Cyrille" w:date="2021-03-23T15:35:00Z"/>
                <w:rFonts w:ascii="Arial" w:hAnsi="Arial"/>
                <w:b/>
                <w:color w:val="000000"/>
                <w:sz w:val="18"/>
              </w:rPr>
            </w:pPr>
            <w:ins w:id="60" w:author="BAREAU Cyrille" w:date="2021-03-23T15:35:00Z">
              <w:r w:rsidRPr="00A327B0">
                <w:rPr>
                  <w:rFonts w:ascii="Arial" w:hAnsi="Arial"/>
                  <w:b/>
                  <w:color w:val="000000"/>
                  <w:sz w:val="18"/>
                </w:rPr>
                <w:t>Name</w:t>
              </w:r>
            </w:ins>
          </w:p>
        </w:tc>
        <w:tc>
          <w:tcPr>
            <w:tcW w:w="916" w:type="dxa"/>
            <w:tcBorders>
              <w:top w:val="single" w:sz="4" w:space="0" w:color="auto"/>
              <w:left w:val="single" w:sz="4" w:space="0" w:color="auto"/>
              <w:bottom w:val="single" w:sz="4" w:space="0" w:color="auto"/>
              <w:right w:val="single" w:sz="4" w:space="0" w:color="auto"/>
            </w:tcBorders>
            <w:shd w:val="clear" w:color="auto" w:fill="auto"/>
            <w:hideMark/>
            <w:tcPrChange w:id="61" w:author="BAREAU Cyrille" w:date="2021-03-24T11:42:00Z">
              <w:tcPr>
                <w:tcW w:w="979"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A75320E" w14:textId="77777777" w:rsidR="008F2B60" w:rsidRPr="00A327B0" w:rsidRDefault="008F2B60" w:rsidP="00250752">
            <w:pPr>
              <w:keepNext/>
              <w:keepLines/>
              <w:spacing w:after="0"/>
              <w:jc w:val="center"/>
              <w:rPr>
                <w:ins w:id="62" w:author="BAREAU Cyrille" w:date="2021-03-23T15:35:00Z"/>
                <w:rFonts w:ascii="Arial" w:hAnsi="Arial"/>
                <w:b/>
                <w:color w:val="000000"/>
                <w:sz w:val="18"/>
              </w:rPr>
            </w:pPr>
            <w:ins w:id="63" w:author="BAREAU Cyrille" w:date="2021-03-23T15:35:00Z">
              <w:r w:rsidRPr="00A327B0">
                <w:rPr>
                  <w:rFonts w:ascii="Arial" w:hAnsi="Arial"/>
                  <w:b/>
                  <w:color w:val="000000"/>
                  <w:sz w:val="18"/>
                </w:rPr>
                <w:t>Type</w:t>
              </w:r>
            </w:ins>
          </w:p>
        </w:tc>
        <w:tc>
          <w:tcPr>
            <w:tcW w:w="502" w:type="dxa"/>
            <w:tcBorders>
              <w:top w:val="single" w:sz="4" w:space="0" w:color="auto"/>
              <w:left w:val="single" w:sz="4" w:space="0" w:color="auto"/>
              <w:bottom w:val="single" w:sz="4" w:space="0" w:color="auto"/>
              <w:right w:val="single" w:sz="4" w:space="0" w:color="auto"/>
            </w:tcBorders>
            <w:shd w:val="clear" w:color="auto" w:fill="auto"/>
            <w:hideMark/>
            <w:tcPrChange w:id="64" w:author="BAREAU Cyrille" w:date="2021-03-24T11:42:00Z">
              <w:tcPr>
                <w:tcW w:w="55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D0E338D" w14:textId="77777777" w:rsidR="008F2B60" w:rsidRPr="00A327B0" w:rsidRDefault="008F2B60" w:rsidP="00250752">
            <w:pPr>
              <w:keepNext/>
              <w:keepLines/>
              <w:spacing w:after="0"/>
              <w:jc w:val="center"/>
              <w:rPr>
                <w:ins w:id="65" w:author="BAREAU Cyrille" w:date="2021-03-23T15:35:00Z"/>
                <w:rFonts w:ascii="Arial" w:hAnsi="Arial"/>
                <w:b/>
                <w:color w:val="000000"/>
                <w:sz w:val="18"/>
                <w:lang w:val="pl-PL" w:eastAsia="ko-KR"/>
              </w:rPr>
            </w:pPr>
            <w:ins w:id="66" w:author="BAREAU Cyrille" w:date="2021-03-23T15:35:00Z">
              <w:r w:rsidRPr="00A327B0">
                <w:rPr>
                  <w:rFonts w:ascii="Arial" w:hAnsi="Arial"/>
                  <w:b/>
                  <w:color w:val="000000"/>
                  <w:sz w:val="18"/>
                  <w:lang w:val="pl-PL" w:eastAsia="ko-KR"/>
                </w:rPr>
                <w:t>R/W</w:t>
              </w:r>
            </w:ins>
          </w:p>
        </w:tc>
        <w:tc>
          <w:tcPr>
            <w:tcW w:w="866" w:type="dxa"/>
            <w:tcBorders>
              <w:top w:val="single" w:sz="4" w:space="0" w:color="auto"/>
              <w:left w:val="single" w:sz="4" w:space="0" w:color="auto"/>
              <w:bottom w:val="single" w:sz="4" w:space="0" w:color="auto"/>
              <w:right w:val="single" w:sz="4" w:space="0" w:color="auto"/>
            </w:tcBorders>
            <w:shd w:val="clear" w:color="auto" w:fill="auto"/>
            <w:hideMark/>
            <w:tcPrChange w:id="67" w:author="BAREAU Cyrille" w:date="2021-03-24T11:42:00Z">
              <w:tcPr>
                <w:tcW w:w="97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4DC9AB8" w14:textId="77777777" w:rsidR="008F2B60" w:rsidRPr="00A327B0" w:rsidRDefault="008F2B60" w:rsidP="00250752">
            <w:pPr>
              <w:keepNext/>
              <w:keepLines/>
              <w:spacing w:after="0"/>
              <w:jc w:val="center"/>
              <w:rPr>
                <w:ins w:id="68" w:author="BAREAU Cyrille" w:date="2021-03-23T15:35:00Z"/>
                <w:rFonts w:ascii="Arial" w:hAnsi="Arial"/>
                <w:b/>
                <w:color w:val="000000"/>
                <w:sz w:val="18"/>
              </w:rPr>
            </w:pPr>
            <w:ins w:id="69" w:author="BAREAU Cyrille" w:date="2021-03-23T15:35:00Z">
              <w:r w:rsidRPr="00A327B0">
                <w:rPr>
                  <w:rFonts w:ascii="Arial" w:hAnsi="Arial"/>
                  <w:b/>
                  <w:color w:val="000000"/>
                  <w:sz w:val="18"/>
                </w:rPr>
                <w:t>Optional</w:t>
              </w:r>
            </w:ins>
          </w:p>
        </w:tc>
        <w:tc>
          <w:tcPr>
            <w:tcW w:w="486" w:type="dxa"/>
            <w:tcBorders>
              <w:top w:val="single" w:sz="4" w:space="0" w:color="auto"/>
              <w:left w:val="single" w:sz="4" w:space="0" w:color="auto"/>
              <w:bottom w:val="single" w:sz="4" w:space="0" w:color="auto"/>
              <w:right w:val="single" w:sz="4" w:space="0" w:color="auto"/>
            </w:tcBorders>
            <w:shd w:val="clear" w:color="auto" w:fill="auto"/>
            <w:tcPrChange w:id="70" w:author="BAREAU Cyrille" w:date="2021-03-24T11:42:00Z">
              <w:tcPr>
                <w:tcW w:w="486" w:type="dxa"/>
                <w:tcBorders>
                  <w:top w:val="single" w:sz="4" w:space="0" w:color="auto"/>
                  <w:left w:val="single" w:sz="4" w:space="0" w:color="auto"/>
                  <w:bottom w:val="single" w:sz="4" w:space="0" w:color="auto"/>
                  <w:right w:val="single" w:sz="4" w:space="0" w:color="auto"/>
                </w:tcBorders>
                <w:shd w:val="clear" w:color="auto" w:fill="auto"/>
              </w:tcPr>
            </w:tcPrChange>
          </w:tcPr>
          <w:p w14:paraId="1E2826F0" w14:textId="77777777" w:rsidR="008F2B60" w:rsidRPr="00A327B0" w:rsidRDefault="008F2B60" w:rsidP="00250752">
            <w:pPr>
              <w:keepNext/>
              <w:keepLines/>
              <w:spacing w:after="0"/>
              <w:jc w:val="center"/>
              <w:rPr>
                <w:ins w:id="71" w:author="BAREAU Cyrille" w:date="2021-03-23T15:35:00Z"/>
                <w:rFonts w:ascii="Arial" w:hAnsi="Arial"/>
                <w:b/>
                <w:color w:val="000000"/>
                <w:sz w:val="18"/>
                <w:lang w:val="pl-PL" w:eastAsia="ko-KR"/>
              </w:rPr>
            </w:pPr>
            <w:ins w:id="72" w:author="BAREAU Cyrille" w:date="2021-03-23T15:35:00Z">
              <w:r w:rsidRPr="00A327B0">
                <w:rPr>
                  <w:rFonts w:ascii="Arial" w:hAnsi="Arial"/>
                  <w:b/>
                  <w:color w:val="000000"/>
                  <w:sz w:val="18"/>
                  <w:lang w:val="pl-PL" w:eastAsia="ko-KR"/>
                </w:rPr>
                <w:t>Unit</w:t>
              </w:r>
            </w:ins>
          </w:p>
        </w:tc>
        <w:tc>
          <w:tcPr>
            <w:tcW w:w="5306" w:type="dxa"/>
            <w:tcBorders>
              <w:top w:val="single" w:sz="4" w:space="0" w:color="auto"/>
              <w:left w:val="single" w:sz="4" w:space="0" w:color="auto"/>
              <w:bottom w:val="single" w:sz="4" w:space="0" w:color="auto"/>
              <w:right w:val="single" w:sz="4" w:space="0" w:color="auto"/>
            </w:tcBorders>
            <w:shd w:val="clear" w:color="auto" w:fill="auto"/>
            <w:hideMark/>
            <w:tcPrChange w:id="73" w:author="BAREAU Cyrille" w:date="2021-03-24T11:42:00Z">
              <w:tcPr>
                <w:tcW w:w="470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56A9178" w14:textId="77777777" w:rsidR="008F2B60" w:rsidRPr="00A327B0" w:rsidRDefault="008F2B60" w:rsidP="00250752">
            <w:pPr>
              <w:keepNext/>
              <w:keepLines/>
              <w:tabs>
                <w:tab w:val="center" w:pos="1775"/>
                <w:tab w:val="left" w:pos="2643"/>
              </w:tabs>
              <w:spacing w:after="0"/>
              <w:rPr>
                <w:ins w:id="74" w:author="BAREAU Cyrille" w:date="2021-03-23T15:35:00Z"/>
                <w:rFonts w:ascii="Arial" w:hAnsi="Arial"/>
                <w:b/>
                <w:color w:val="000000"/>
                <w:sz w:val="18"/>
                <w:lang w:eastAsia="ko-KR"/>
              </w:rPr>
            </w:pPr>
            <w:ins w:id="75" w:author="BAREAU Cyrille" w:date="2021-03-23T15:35:00Z">
              <w:r>
                <w:rPr>
                  <w:rFonts w:ascii="Arial" w:hAnsi="Arial"/>
                  <w:b/>
                  <w:color w:val="000000"/>
                  <w:sz w:val="18"/>
                  <w:lang w:eastAsia="ko-KR"/>
                </w:rPr>
                <w:tab/>
              </w:r>
              <w:r w:rsidRPr="00A327B0">
                <w:rPr>
                  <w:rFonts w:ascii="Arial" w:hAnsi="Arial"/>
                  <w:b/>
                  <w:color w:val="000000"/>
                  <w:sz w:val="18"/>
                  <w:lang w:eastAsia="ko-KR"/>
                </w:rPr>
                <w:t>Description</w:t>
              </w:r>
              <w:r>
                <w:rPr>
                  <w:rFonts w:ascii="Arial" w:hAnsi="Arial"/>
                  <w:b/>
                  <w:color w:val="000000"/>
                  <w:sz w:val="18"/>
                  <w:lang w:eastAsia="ko-KR"/>
                </w:rPr>
                <w:tab/>
              </w:r>
            </w:ins>
          </w:p>
        </w:tc>
      </w:tr>
      <w:tr w:rsidR="008F2B60" w:rsidRPr="00A327B0" w14:paraId="01E407D0" w14:textId="77777777" w:rsidTr="00250752">
        <w:trPr>
          <w:trHeight w:val="249"/>
          <w:jc w:val="center"/>
          <w:ins w:id="76" w:author="BAREAU Cyrille" w:date="2021-03-24T11:30:00Z"/>
          <w:trPrChange w:id="77" w:author="BAREAU Cyrille" w:date="2021-03-24T11:42:00Z">
            <w:trPr>
              <w:trHeight w:val="249"/>
              <w:jc w:val="center"/>
            </w:trPr>
          </w:trPrChange>
        </w:trPr>
        <w:tc>
          <w:tcPr>
            <w:tcW w:w="1129" w:type="dxa"/>
            <w:tcBorders>
              <w:top w:val="single" w:sz="4" w:space="0" w:color="auto"/>
              <w:left w:val="single" w:sz="4" w:space="0" w:color="auto"/>
              <w:bottom w:val="single" w:sz="4" w:space="0" w:color="auto"/>
              <w:right w:val="single" w:sz="4" w:space="0" w:color="auto"/>
            </w:tcBorders>
            <w:shd w:val="clear" w:color="auto" w:fill="auto"/>
            <w:tcPrChange w:id="78" w:author="BAREAU Cyrille" w:date="2021-03-24T11:42:00Z">
              <w:tcPr>
                <w:tcW w:w="1517" w:type="dxa"/>
                <w:tcBorders>
                  <w:top w:val="single" w:sz="4" w:space="0" w:color="auto"/>
                  <w:left w:val="single" w:sz="4" w:space="0" w:color="auto"/>
                  <w:bottom w:val="single" w:sz="4" w:space="0" w:color="auto"/>
                  <w:right w:val="single" w:sz="4" w:space="0" w:color="auto"/>
                </w:tcBorders>
                <w:shd w:val="clear" w:color="auto" w:fill="auto"/>
              </w:tcPr>
            </w:tcPrChange>
          </w:tcPr>
          <w:p w14:paraId="1F63B62A" w14:textId="77777777" w:rsidR="008F2B60" w:rsidRPr="00761EB3" w:rsidRDefault="008F2B60">
            <w:pPr>
              <w:keepNext/>
              <w:keepLines/>
              <w:spacing w:after="0"/>
              <w:rPr>
                <w:ins w:id="79" w:author="BAREAU Cyrille" w:date="2021-03-24T11:30:00Z"/>
                <w:rFonts w:ascii="Arial" w:hAnsi="Arial"/>
                <w:color w:val="000000"/>
                <w:sz w:val="18"/>
                <w:rPrChange w:id="80" w:author="BAREAU Cyrille" w:date="2021-03-24T11:32:00Z">
                  <w:rPr>
                    <w:ins w:id="81" w:author="BAREAU Cyrille" w:date="2021-03-24T11:30:00Z"/>
                    <w:rFonts w:ascii="Arial" w:hAnsi="Arial"/>
                    <w:b/>
                    <w:color w:val="000000"/>
                    <w:sz w:val="18"/>
                  </w:rPr>
                </w:rPrChange>
              </w:rPr>
              <w:pPrChange w:id="82" w:author="BAREAU Cyrille" w:date="2021-03-24T11:32:00Z">
                <w:pPr>
                  <w:keepNext/>
                  <w:keepLines/>
                  <w:spacing w:after="0"/>
                  <w:jc w:val="center"/>
                </w:pPr>
              </w:pPrChange>
            </w:pPr>
            <w:ins w:id="83" w:author="BAREAU Cyrille" w:date="2021-03-24T11:30:00Z">
              <w:r w:rsidRPr="00FD7ABD">
                <w:rPr>
                  <w:rFonts w:ascii="Arial" w:hAnsi="Arial"/>
                  <w:color w:val="000000"/>
                  <w:sz w:val="18"/>
                </w:rPr>
                <w:t>flex</w:t>
              </w:r>
              <w:r w:rsidRPr="00761EB3">
                <w:rPr>
                  <w:rFonts w:ascii="Arial" w:hAnsi="Arial"/>
                  <w:color w:val="000000"/>
                  <w:sz w:val="18"/>
                  <w:rPrChange w:id="84" w:author="BAREAU Cyrille" w:date="2021-03-24T11:32:00Z">
                    <w:rPr>
                      <w:rFonts w:ascii="Arial" w:hAnsi="Arial"/>
                      <w:b/>
                      <w:color w:val="000000"/>
                      <w:sz w:val="18"/>
                    </w:rPr>
                  </w:rPrChange>
                </w:rPr>
                <w:t>Schema</w:t>
              </w:r>
            </w:ins>
          </w:p>
        </w:tc>
        <w:tc>
          <w:tcPr>
            <w:tcW w:w="916" w:type="dxa"/>
            <w:tcBorders>
              <w:top w:val="single" w:sz="4" w:space="0" w:color="auto"/>
              <w:left w:val="single" w:sz="4" w:space="0" w:color="auto"/>
              <w:bottom w:val="single" w:sz="4" w:space="0" w:color="auto"/>
              <w:right w:val="single" w:sz="4" w:space="0" w:color="auto"/>
            </w:tcBorders>
            <w:shd w:val="clear" w:color="auto" w:fill="auto"/>
            <w:tcPrChange w:id="85" w:author="BAREAU Cyrille" w:date="2021-03-24T11:42:00Z">
              <w:tcPr>
                <w:tcW w:w="979" w:type="dxa"/>
                <w:tcBorders>
                  <w:top w:val="single" w:sz="4" w:space="0" w:color="auto"/>
                  <w:left w:val="single" w:sz="4" w:space="0" w:color="auto"/>
                  <w:bottom w:val="single" w:sz="4" w:space="0" w:color="auto"/>
                  <w:right w:val="single" w:sz="4" w:space="0" w:color="auto"/>
                </w:tcBorders>
                <w:shd w:val="clear" w:color="auto" w:fill="auto"/>
              </w:tcPr>
            </w:tcPrChange>
          </w:tcPr>
          <w:p w14:paraId="4F501A09" w14:textId="77777777" w:rsidR="008F2B60" w:rsidRPr="00761EB3" w:rsidRDefault="008F2B60">
            <w:pPr>
              <w:keepNext/>
              <w:keepLines/>
              <w:spacing w:after="0"/>
              <w:rPr>
                <w:ins w:id="86" w:author="BAREAU Cyrille" w:date="2021-03-24T11:30:00Z"/>
                <w:rFonts w:ascii="Arial" w:hAnsi="Arial"/>
                <w:color w:val="000000"/>
                <w:sz w:val="18"/>
                <w:rPrChange w:id="87" w:author="BAREAU Cyrille" w:date="2021-03-24T11:32:00Z">
                  <w:rPr>
                    <w:ins w:id="88" w:author="BAREAU Cyrille" w:date="2021-03-24T11:30:00Z"/>
                    <w:rFonts w:ascii="Arial" w:hAnsi="Arial"/>
                    <w:b/>
                    <w:color w:val="000000"/>
                    <w:sz w:val="18"/>
                  </w:rPr>
                </w:rPrChange>
              </w:rPr>
              <w:pPrChange w:id="89" w:author="BAREAU Cyrille" w:date="2021-03-24T11:32:00Z">
                <w:pPr>
                  <w:keepNext/>
                  <w:keepLines/>
                  <w:spacing w:after="0"/>
                  <w:jc w:val="center"/>
                </w:pPr>
              </w:pPrChange>
            </w:pPr>
            <w:ins w:id="90" w:author="BAREAU Cyrille" w:date="2021-03-24T11:31:00Z">
              <w:r w:rsidRPr="00761EB3">
                <w:rPr>
                  <w:rFonts w:eastAsia="MS Mincho"/>
                  <w:sz w:val="18"/>
                  <w:rPrChange w:id="91" w:author="BAREAU Cyrille" w:date="2021-03-24T11:32:00Z">
                    <w:rPr>
                      <w:rFonts w:eastAsia="MS Mincho"/>
                    </w:rPr>
                  </w:rPrChange>
                </w:rPr>
                <w:t>xs:anyURI</w:t>
              </w:r>
            </w:ins>
          </w:p>
        </w:tc>
        <w:tc>
          <w:tcPr>
            <w:tcW w:w="502" w:type="dxa"/>
            <w:tcBorders>
              <w:top w:val="single" w:sz="4" w:space="0" w:color="auto"/>
              <w:left w:val="single" w:sz="4" w:space="0" w:color="auto"/>
              <w:bottom w:val="single" w:sz="4" w:space="0" w:color="auto"/>
              <w:right w:val="single" w:sz="4" w:space="0" w:color="auto"/>
            </w:tcBorders>
            <w:shd w:val="clear" w:color="auto" w:fill="auto"/>
            <w:tcPrChange w:id="92" w:author="BAREAU Cyrille" w:date="2021-03-24T11:42:00Z">
              <w:tcPr>
                <w:tcW w:w="553" w:type="dxa"/>
                <w:tcBorders>
                  <w:top w:val="single" w:sz="4" w:space="0" w:color="auto"/>
                  <w:left w:val="single" w:sz="4" w:space="0" w:color="auto"/>
                  <w:bottom w:val="single" w:sz="4" w:space="0" w:color="auto"/>
                  <w:right w:val="single" w:sz="4" w:space="0" w:color="auto"/>
                </w:tcBorders>
                <w:shd w:val="clear" w:color="auto" w:fill="auto"/>
              </w:tcPr>
            </w:tcPrChange>
          </w:tcPr>
          <w:p w14:paraId="4F03AEA0" w14:textId="77777777" w:rsidR="008F2B60" w:rsidRPr="00761EB3" w:rsidRDefault="008F2B60">
            <w:pPr>
              <w:keepNext/>
              <w:keepLines/>
              <w:spacing w:after="0"/>
              <w:rPr>
                <w:ins w:id="93" w:author="BAREAU Cyrille" w:date="2021-03-24T11:30:00Z"/>
                <w:rFonts w:ascii="Arial" w:hAnsi="Arial"/>
                <w:color w:val="000000"/>
                <w:sz w:val="18"/>
                <w:lang w:val="pl-PL" w:eastAsia="ko-KR"/>
                <w:rPrChange w:id="94" w:author="BAREAU Cyrille" w:date="2021-03-24T11:32:00Z">
                  <w:rPr>
                    <w:ins w:id="95" w:author="BAREAU Cyrille" w:date="2021-03-24T11:30:00Z"/>
                    <w:rFonts w:ascii="Arial" w:hAnsi="Arial"/>
                    <w:b/>
                    <w:color w:val="000000"/>
                    <w:sz w:val="18"/>
                    <w:lang w:val="pl-PL" w:eastAsia="ko-KR"/>
                  </w:rPr>
                </w:rPrChange>
              </w:rPr>
              <w:pPrChange w:id="96" w:author="BAREAU Cyrille" w:date="2021-03-24T11:32:00Z">
                <w:pPr>
                  <w:keepNext/>
                  <w:keepLines/>
                  <w:spacing w:after="0"/>
                  <w:jc w:val="center"/>
                </w:pPr>
              </w:pPrChange>
            </w:pPr>
            <w:ins w:id="97" w:author="BAREAU Cyrille" w:date="2021-03-24T11:31:00Z">
              <w:r w:rsidRPr="00761EB3">
                <w:rPr>
                  <w:rFonts w:ascii="Arial" w:hAnsi="Arial"/>
                  <w:color w:val="000000"/>
                  <w:sz w:val="18"/>
                  <w:lang w:val="pl-PL" w:eastAsia="ko-KR"/>
                  <w:rPrChange w:id="98" w:author="BAREAU Cyrille" w:date="2021-03-24T11:32:00Z">
                    <w:rPr>
                      <w:rFonts w:ascii="Arial" w:hAnsi="Arial"/>
                      <w:b/>
                      <w:color w:val="000000"/>
                      <w:sz w:val="18"/>
                      <w:lang w:val="pl-PL" w:eastAsia="ko-KR"/>
                    </w:rPr>
                  </w:rPrChange>
                </w:rPr>
                <w:t>R</w:t>
              </w:r>
            </w:ins>
          </w:p>
        </w:tc>
        <w:tc>
          <w:tcPr>
            <w:tcW w:w="866" w:type="dxa"/>
            <w:tcBorders>
              <w:top w:val="single" w:sz="4" w:space="0" w:color="auto"/>
              <w:left w:val="single" w:sz="4" w:space="0" w:color="auto"/>
              <w:bottom w:val="single" w:sz="4" w:space="0" w:color="auto"/>
              <w:right w:val="single" w:sz="4" w:space="0" w:color="auto"/>
            </w:tcBorders>
            <w:shd w:val="clear" w:color="auto" w:fill="auto"/>
            <w:tcPrChange w:id="99" w:author="BAREAU Cyrille" w:date="2021-03-24T11:42:00Z">
              <w:tcPr>
                <w:tcW w:w="970" w:type="dxa"/>
                <w:tcBorders>
                  <w:top w:val="single" w:sz="4" w:space="0" w:color="auto"/>
                  <w:left w:val="single" w:sz="4" w:space="0" w:color="auto"/>
                  <w:bottom w:val="single" w:sz="4" w:space="0" w:color="auto"/>
                  <w:right w:val="single" w:sz="4" w:space="0" w:color="auto"/>
                </w:tcBorders>
                <w:shd w:val="clear" w:color="auto" w:fill="auto"/>
              </w:tcPr>
            </w:tcPrChange>
          </w:tcPr>
          <w:p w14:paraId="5B4F046B" w14:textId="77777777" w:rsidR="008F2B60" w:rsidRPr="00761EB3" w:rsidRDefault="008F2B60">
            <w:pPr>
              <w:keepNext/>
              <w:keepLines/>
              <w:spacing w:after="0"/>
              <w:rPr>
                <w:ins w:id="100" w:author="BAREAU Cyrille" w:date="2021-03-24T11:30:00Z"/>
                <w:rFonts w:ascii="Arial" w:hAnsi="Arial"/>
                <w:color w:val="000000"/>
                <w:sz w:val="18"/>
                <w:rPrChange w:id="101" w:author="BAREAU Cyrille" w:date="2021-03-24T11:32:00Z">
                  <w:rPr>
                    <w:ins w:id="102" w:author="BAREAU Cyrille" w:date="2021-03-24T11:30:00Z"/>
                    <w:rFonts w:ascii="Arial" w:hAnsi="Arial"/>
                    <w:b/>
                    <w:color w:val="000000"/>
                    <w:sz w:val="18"/>
                  </w:rPr>
                </w:rPrChange>
              </w:rPr>
              <w:pPrChange w:id="103" w:author="BAREAU Cyrille" w:date="2021-03-24T11:32:00Z">
                <w:pPr>
                  <w:keepNext/>
                  <w:keepLines/>
                  <w:spacing w:after="0"/>
                  <w:jc w:val="center"/>
                </w:pPr>
              </w:pPrChange>
            </w:pPr>
            <w:ins w:id="104" w:author="BAREAU Cyrille" w:date="2021-03-24T11:31:00Z">
              <w:r w:rsidRPr="00761EB3">
                <w:rPr>
                  <w:rFonts w:ascii="Arial" w:hAnsi="Arial"/>
                  <w:color w:val="000000"/>
                  <w:sz w:val="18"/>
                  <w:rPrChange w:id="105" w:author="BAREAU Cyrille" w:date="2021-03-24T11:32:00Z">
                    <w:rPr>
                      <w:rFonts w:ascii="Arial" w:hAnsi="Arial"/>
                      <w:b/>
                      <w:color w:val="000000"/>
                      <w:sz w:val="18"/>
                    </w:rPr>
                  </w:rPrChange>
                </w:rPr>
                <w:t>true</w:t>
              </w:r>
            </w:ins>
          </w:p>
        </w:tc>
        <w:tc>
          <w:tcPr>
            <w:tcW w:w="486" w:type="dxa"/>
            <w:tcBorders>
              <w:top w:val="single" w:sz="4" w:space="0" w:color="auto"/>
              <w:left w:val="single" w:sz="4" w:space="0" w:color="auto"/>
              <w:bottom w:val="single" w:sz="4" w:space="0" w:color="auto"/>
              <w:right w:val="single" w:sz="4" w:space="0" w:color="auto"/>
            </w:tcBorders>
            <w:shd w:val="clear" w:color="auto" w:fill="auto"/>
            <w:tcPrChange w:id="106" w:author="BAREAU Cyrille" w:date="2021-03-24T11:42:00Z">
              <w:tcPr>
                <w:tcW w:w="486" w:type="dxa"/>
                <w:tcBorders>
                  <w:top w:val="single" w:sz="4" w:space="0" w:color="auto"/>
                  <w:left w:val="single" w:sz="4" w:space="0" w:color="auto"/>
                  <w:bottom w:val="single" w:sz="4" w:space="0" w:color="auto"/>
                  <w:right w:val="single" w:sz="4" w:space="0" w:color="auto"/>
                </w:tcBorders>
                <w:shd w:val="clear" w:color="auto" w:fill="auto"/>
              </w:tcPr>
            </w:tcPrChange>
          </w:tcPr>
          <w:p w14:paraId="016963FA" w14:textId="77777777" w:rsidR="008F2B60" w:rsidRPr="00761EB3" w:rsidRDefault="008F2B60">
            <w:pPr>
              <w:keepNext/>
              <w:keepLines/>
              <w:spacing w:after="0"/>
              <w:rPr>
                <w:ins w:id="107" w:author="BAREAU Cyrille" w:date="2021-03-24T11:30:00Z"/>
                <w:rFonts w:ascii="Arial" w:hAnsi="Arial"/>
                <w:color w:val="000000"/>
                <w:sz w:val="18"/>
                <w:lang w:val="pl-PL" w:eastAsia="ko-KR"/>
                <w:rPrChange w:id="108" w:author="BAREAU Cyrille" w:date="2021-03-24T11:32:00Z">
                  <w:rPr>
                    <w:ins w:id="109" w:author="BAREAU Cyrille" w:date="2021-03-24T11:30:00Z"/>
                    <w:rFonts w:ascii="Arial" w:hAnsi="Arial"/>
                    <w:b/>
                    <w:color w:val="000000"/>
                    <w:sz w:val="18"/>
                    <w:lang w:val="pl-PL" w:eastAsia="ko-KR"/>
                  </w:rPr>
                </w:rPrChange>
              </w:rPr>
              <w:pPrChange w:id="110" w:author="BAREAU Cyrille" w:date="2021-03-24T11:32:00Z">
                <w:pPr>
                  <w:keepNext/>
                  <w:keepLines/>
                  <w:spacing w:after="0"/>
                  <w:jc w:val="center"/>
                </w:pPr>
              </w:pPrChange>
            </w:pPr>
          </w:p>
        </w:tc>
        <w:tc>
          <w:tcPr>
            <w:tcW w:w="5306" w:type="dxa"/>
            <w:tcBorders>
              <w:top w:val="single" w:sz="4" w:space="0" w:color="auto"/>
              <w:left w:val="single" w:sz="4" w:space="0" w:color="auto"/>
              <w:bottom w:val="single" w:sz="4" w:space="0" w:color="auto"/>
              <w:right w:val="single" w:sz="4" w:space="0" w:color="auto"/>
            </w:tcBorders>
            <w:shd w:val="clear" w:color="auto" w:fill="auto"/>
            <w:tcPrChange w:id="111" w:author="BAREAU Cyrille" w:date="2021-03-24T11:42:00Z">
              <w:tcPr>
                <w:tcW w:w="4700" w:type="dxa"/>
                <w:tcBorders>
                  <w:top w:val="single" w:sz="4" w:space="0" w:color="auto"/>
                  <w:left w:val="single" w:sz="4" w:space="0" w:color="auto"/>
                  <w:bottom w:val="single" w:sz="4" w:space="0" w:color="auto"/>
                  <w:right w:val="single" w:sz="4" w:space="0" w:color="auto"/>
                </w:tcBorders>
                <w:shd w:val="clear" w:color="auto" w:fill="auto"/>
              </w:tcPr>
            </w:tcPrChange>
          </w:tcPr>
          <w:p w14:paraId="432D1EE6" w14:textId="77777777" w:rsidR="008F2B60" w:rsidRPr="00FD7ABD" w:rsidRDefault="008F2B60" w:rsidP="00250752">
            <w:pPr>
              <w:spacing w:after="0"/>
              <w:rPr>
                <w:ins w:id="112" w:author="BAREAU Cyrille" w:date="2021-03-24T11:32:00Z"/>
                <w:rFonts w:ascii="Arial" w:eastAsia="Arial Unicode MS" w:hAnsi="Arial"/>
                <w:sz w:val="18"/>
                <w:lang w:eastAsia="ja-JP"/>
              </w:rPr>
            </w:pPr>
            <w:ins w:id="113" w:author="BAREAU Cyrille" w:date="2021-03-24T11:32:00Z">
              <w:r w:rsidRPr="00761EB3">
                <w:rPr>
                  <w:rFonts w:ascii="Arial" w:eastAsia="Arial Unicode MS" w:hAnsi="Arial"/>
                  <w:sz w:val="18"/>
                </w:rPr>
                <w:t xml:space="preserve">Contains a </w:t>
              </w:r>
              <w:r w:rsidRPr="00FD7ABD">
                <w:rPr>
                  <w:rFonts w:ascii="Arial" w:eastAsia="Arial Unicode MS" w:hAnsi="Arial" w:hint="eastAsia"/>
                  <w:sz w:val="18"/>
                  <w:lang w:eastAsia="zh-CN"/>
                </w:rPr>
                <w:t>URI</w:t>
              </w:r>
              <w:r w:rsidRPr="00FD7ABD">
                <w:rPr>
                  <w:rFonts w:ascii="Arial" w:eastAsia="Arial Unicode MS" w:hAnsi="Arial"/>
                  <w:sz w:val="18"/>
                </w:rPr>
                <w:t xml:space="preserve"> to the &lt;</w:t>
              </w:r>
              <w:r>
                <w:rPr>
                  <w:rFonts w:ascii="Arial" w:eastAsia="Arial Unicode MS" w:hAnsi="Arial"/>
                  <w:i/>
                  <w:sz w:val="18"/>
                </w:rPr>
                <w:t>flexContainer</w:t>
              </w:r>
              <w:r w:rsidRPr="00FD7ABD">
                <w:rPr>
                  <w:rFonts w:ascii="Arial" w:eastAsia="Arial Unicode MS" w:hAnsi="Arial"/>
                  <w:sz w:val="18"/>
                </w:rPr>
                <w:t>&gt; schema</w:t>
              </w:r>
              <w:r w:rsidRPr="00FD7ABD">
                <w:rPr>
                  <w:rFonts w:ascii="Arial" w:eastAsia="Arial Unicode MS" w:hAnsi="Arial" w:hint="eastAsia"/>
                  <w:sz w:val="18"/>
                  <w:lang w:eastAsia="zh-CN"/>
                </w:rPr>
                <w:t xml:space="preserve"> </w:t>
              </w:r>
              <w:r w:rsidRPr="00FD7ABD">
                <w:rPr>
                  <w:rFonts w:ascii="Arial" w:eastAsia="Arial Unicode MS" w:hAnsi="Arial"/>
                  <w:sz w:val="18"/>
                </w:rPr>
                <w:t>definition which shall be used by the Hosting CSE to validate the syntax of incoming primitives targeting this &lt;</w:t>
              </w:r>
            </w:ins>
            <w:ins w:id="114" w:author="BAREAU Cyrille" w:date="2021-03-24T11:33:00Z">
              <w:r>
                <w:rPr>
                  <w:rFonts w:ascii="Arial" w:eastAsia="Arial Unicode MS" w:hAnsi="Arial"/>
                  <w:i/>
                  <w:sz w:val="18"/>
                </w:rPr>
                <w:t>flexContainer</w:t>
              </w:r>
            </w:ins>
            <w:ins w:id="115" w:author="BAREAU Cyrille" w:date="2021-03-24T11:32:00Z">
              <w:r w:rsidRPr="00FD7ABD">
                <w:rPr>
                  <w:rFonts w:ascii="Arial" w:eastAsia="Arial Unicode MS" w:hAnsi="Arial"/>
                  <w:sz w:val="18"/>
                </w:rPr>
                <w:t>&gt; resour</w:t>
              </w:r>
              <w:r w:rsidRPr="00FD7ABD">
                <w:rPr>
                  <w:rFonts w:ascii="Arial" w:eastAsia="Arial Unicode MS" w:hAnsi="Arial"/>
                  <w:sz w:val="18"/>
                  <w:lang w:eastAsia="ja-JP"/>
                </w:rPr>
                <w:t>ce.</w:t>
              </w:r>
            </w:ins>
          </w:p>
          <w:p w14:paraId="3507366C" w14:textId="77777777" w:rsidR="008F2B60" w:rsidRPr="00FD7ABD" w:rsidRDefault="008F2B60" w:rsidP="00250752">
            <w:pPr>
              <w:spacing w:after="0"/>
              <w:rPr>
                <w:ins w:id="116" w:author="BAREAU Cyrille" w:date="2021-03-24T11:32:00Z"/>
                <w:rFonts w:ascii="Arial" w:eastAsia="Arial Unicode MS" w:hAnsi="Arial"/>
                <w:sz w:val="18"/>
                <w:lang w:eastAsia="ja-JP"/>
              </w:rPr>
            </w:pPr>
          </w:p>
          <w:p w14:paraId="70BF9C82" w14:textId="77777777" w:rsidR="008F2B60" w:rsidRPr="00761EB3" w:rsidRDefault="008F2B60" w:rsidP="00250752">
            <w:pPr>
              <w:keepNext/>
              <w:keepLines/>
              <w:tabs>
                <w:tab w:val="center" w:pos="1775"/>
                <w:tab w:val="left" w:pos="2643"/>
              </w:tabs>
              <w:spacing w:after="0"/>
              <w:rPr>
                <w:ins w:id="117" w:author="BAREAU Cyrille" w:date="2021-03-24T11:30:00Z"/>
                <w:rFonts w:ascii="Arial" w:hAnsi="Arial"/>
                <w:color w:val="000000"/>
                <w:sz w:val="18"/>
                <w:lang w:eastAsia="ko-KR"/>
                <w:rPrChange w:id="118" w:author="BAREAU Cyrille" w:date="2021-03-24T11:32:00Z">
                  <w:rPr>
                    <w:ins w:id="119" w:author="BAREAU Cyrille" w:date="2021-03-24T11:30:00Z"/>
                    <w:rFonts w:ascii="Arial" w:hAnsi="Arial"/>
                    <w:b/>
                    <w:color w:val="000000"/>
                    <w:sz w:val="18"/>
                    <w:lang w:eastAsia="ko-KR"/>
                  </w:rPr>
                </w:rPrChange>
              </w:rPr>
            </w:pPr>
            <w:ins w:id="120" w:author="BAREAU Cyrille" w:date="2021-03-24T11:32:00Z">
              <w:r w:rsidRPr="00761EB3">
                <w:rPr>
                  <w:rFonts w:eastAsia="Arial Unicode MS"/>
                  <w:sz w:val="18"/>
                  <w:lang w:eastAsia="ja-JP"/>
                  <w:rPrChange w:id="121" w:author="BAREAU Cyrille" w:date="2021-03-24T11:32:00Z">
                    <w:rPr>
                      <w:rFonts w:eastAsia="Arial Unicode MS"/>
                      <w:lang w:eastAsia="ja-JP"/>
                    </w:rPr>
                  </w:rPrChange>
                </w:rPr>
                <w:t xml:space="preserve">This </w:t>
              </w:r>
              <w:r w:rsidRPr="00761EB3">
                <w:rPr>
                  <w:rFonts w:eastAsia="Arial Unicode MS"/>
                  <w:sz w:val="18"/>
                  <w:lang w:eastAsia="zh-CN"/>
                  <w:rPrChange w:id="122" w:author="BAREAU Cyrille" w:date="2021-03-24T11:32:00Z">
                    <w:rPr>
                      <w:rFonts w:eastAsia="Arial Unicode MS"/>
                      <w:lang w:eastAsia="zh-CN"/>
                    </w:rPr>
                  </w:rPrChange>
                </w:rPr>
                <w:t>URI</w:t>
              </w:r>
              <w:r w:rsidRPr="00761EB3">
                <w:rPr>
                  <w:rFonts w:eastAsia="Arial Unicode MS"/>
                  <w:sz w:val="18"/>
                  <w:lang w:eastAsia="ja-JP"/>
                  <w:rPrChange w:id="123" w:author="BAREAU Cyrille" w:date="2021-03-24T11:32:00Z">
                    <w:rPr>
                      <w:rFonts w:eastAsia="Arial Unicode MS"/>
                      <w:lang w:eastAsia="ja-JP"/>
                    </w:rPr>
                  </w:rPrChange>
                </w:rPr>
                <w:t xml:space="preserve"> </w:t>
              </w:r>
              <w:r w:rsidRPr="00761EB3">
                <w:rPr>
                  <w:rFonts w:eastAsia="Arial Unicode MS"/>
                  <w:sz w:val="18"/>
                  <w:lang w:eastAsia="zh-CN"/>
                  <w:rPrChange w:id="124" w:author="BAREAU Cyrille" w:date="2021-03-24T11:32:00Z">
                    <w:rPr>
                      <w:rFonts w:eastAsia="Arial Unicode MS"/>
                      <w:lang w:eastAsia="zh-CN"/>
                    </w:rPr>
                  </w:rPrChange>
                </w:rPr>
                <w:t>may</w:t>
              </w:r>
              <w:r w:rsidRPr="00761EB3">
                <w:rPr>
                  <w:rFonts w:eastAsia="Arial Unicode MS"/>
                  <w:sz w:val="18"/>
                  <w:lang w:eastAsia="ja-JP"/>
                  <w:rPrChange w:id="125" w:author="BAREAU Cyrille" w:date="2021-03-24T11:32:00Z">
                    <w:rPr>
                      <w:rFonts w:eastAsia="Arial Unicode MS"/>
                      <w:lang w:eastAsia="ja-JP"/>
                    </w:rPr>
                  </w:rPrChange>
                </w:rPr>
                <w:t xml:space="preserve"> refer to a oneM2M specified </w:t>
              </w:r>
              <w:r w:rsidRPr="00761EB3">
                <w:rPr>
                  <w:rFonts w:eastAsia="Arial Unicode MS"/>
                  <w:sz w:val="18"/>
                  <w:rPrChange w:id="126" w:author="BAREAU Cyrille" w:date="2021-03-24T11:32:00Z">
                    <w:rPr>
                      <w:rFonts w:eastAsia="Arial Unicode MS"/>
                    </w:rPr>
                  </w:rPrChange>
                </w:rPr>
                <w:t>&lt;</w:t>
              </w:r>
            </w:ins>
            <w:ins w:id="127" w:author="BAREAU Cyrille" w:date="2021-03-24T11:33:00Z">
              <w:r>
                <w:rPr>
                  <w:rFonts w:ascii="Arial" w:eastAsia="Arial Unicode MS" w:hAnsi="Arial"/>
                  <w:i/>
                  <w:sz w:val="18"/>
                </w:rPr>
                <w:t>flexContainer</w:t>
              </w:r>
            </w:ins>
            <w:ins w:id="128" w:author="BAREAU Cyrille" w:date="2021-03-24T11:32:00Z">
              <w:r w:rsidRPr="00761EB3">
                <w:rPr>
                  <w:rFonts w:eastAsia="Arial Unicode MS"/>
                  <w:sz w:val="18"/>
                  <w:rPrChange w:id="129" w:author="BAREAU Cyrille" w:date="2021-03-24T11:32:00Z">
                    <w:rPr>
                      <w:rFonts w:eastAsia="Arial Unicode MS"/>
                    </w:rPr>
                  </w:rPrChange>
                </w:rPr>
                <w:t>&gt; definition as well as other &lt;</w:t>
              </w:r>
            </w:ins>
            <w:ins w:id="130" w:author="BAREAU Cyrille" w:date="2021-03-24T11:33:00Z">
              <w:r>
                <w:rPr>
                  <w:rFonts w:ascii="Arial" w:eastAsia="Arial Unicode MS" w:hAnsi="Arial"/>
                  <w:i/>
                  <w:sz w:val="18"/>
                </w:rPr>
                <w:t>flexContainer</w:t>
              </w:r>
            </w:ins>
            <w:ins w:id="131" w:author="BAREAU Cyrille" w:date="2021-03-24T11:32:00Z">
              <w:r w:rsidRPr="00761EB3">
                <w:rPr>
                  <w:rFonts w:eastAsia="Arial Unicode MS"/>
                  <w:sz w:val="18"/>
                  <w:rPrChange w:id="132" w:author="BAREAU Cyrille" w:date="2021-03-24T11:32:00Z">
                    <w:rPr>
                      <w:rFonts w:eastAsia="Arial Unicode MS"/>
                    </w:rPr>
                  </w:rPrChange>
                </w:rPr>
                <w:t>&gt; definitions.</w:t>
              </w:r>
            </w:ins>
          </w:p>
        </w:tc>
      </w:tr>
      <w:tr w:rsidR="008F2B60" w:rsidRPr="00A327B0" w14:paraId="48FB341A" w14:textId="77777777" w:rsidTr="00250752">
        <w:trPr>
          <w:trHeight w:val="205"/>
          <w:jc w:val="center"/>
          <w:ins w:id="133" w:author="BAREAU Cyrille" w:date="2021-03-23T15:35:00Z"/>
          <w:trPrChange w:id="134" w:author="BAREAU Cyrille" w:date="2021-03-24T11:42:00Z">
            <w:trPr>
              <w:trHeight w:val="205"/>
              <w:jc w:val="center"/>
            </w:trPr>
          </w:trPrChange>
        </w:trPr>
        <w:tc>
          <w:tcPr>
            <w:tcW w:w="1129" w:type="dxa"/>
            <w:tcBorders>
              <w:top w:val="single" w:sz="4" w:space="0" w:color="auto"/>
              <w:left w:val="single" w:sz="4" w:space="0" w:color="auto"/>
              <w:bottom w:val="single" w:sz="4" w:space="0" w:color="auto"/>
              <w:right w:val="single" w:sz="4" w:space="0" w:color="auto"/>
            </w:tcBorders>
            <w:shd w:val="clear" w:color="auto" w:fill="auto"/>
            <w:hideMark/>
            <w:tcPrChange w:id="135" w:author="BAREAU Cyrille" w:date="2021-03-24T11:42:00Z">
              <w:tcPr>
                <w:tcW w:w="1517"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40C6F49" w14:textId="77777777" w:rsidR="008F2B60" w:rsidRDefault="008F2B60" w:rsidP="00250752">
            <w:pPr>
              <w:keepNext/>
              <w:keepLines/>
              <w:tabs>
                <w:tab w:val="left" w:pos="1596"/>
              </w:tabs>
              <w:spacing w:after="0"/>
              <w:rPr>
                <w:ins w:id="136" w:author="BAREAU Cyrille" w:date="2021-04-12T15:27:00Z"/>
                <w:rFonts w:ascii="Arial" w:hAnsi="Arial" w:cs="Arial"/>
                <w:color w:val="000000"/>
                <w:sz w:val="18"/>
                <w:szCs w:val="18"/>
                <w:lang w:val="pl-PL" w:eastAsia="ko-KR"/>
              </w:rPr>
            </w:pPr>
            <w:ins w:id="137" w:author="BAREAU Cyrille" w:date="2021-03-23T15:36:00Z">
              <w:r>
                <w:rPr>
                  <w:rFonts w:ascii="Arial" w:hAnsi="Arial" w:cs="Arial"/>
                  <w:color w:val="000000"/>
                  <w:sz w:val="18"/>
                  <w:szCs w:val="18"/>
                  <w:lang w:val="pl-PL" w:eastAsia="ko-KR"/>
                </w:rPr>
                <w:t>objectIDs</w:t>
              </w:r>
            </w:ins>
          </w:p>
          <w:p w14:paraId="0C160A42" w14:textId="77777777" w:rsidR="008F2B60" w:rsidRPr="00111DEB" w:rsidRDefault="008F2B60">
            <w:pPr>
              <w:tabs>
                <w:tab w:val="left" w:pos="410"/>
              </w:tabs>
              <w:rPr>
                <w:ins w:id="138" w:author="BAREAU Cyrille" w:date="2021-03-23T15:35:00Z"/>
                <w:rFonts w:ascii="Arial" w:hAnsi="Arial" w:cs="Arial"/>
                <w:sz w:val="18"/>
                <w:szCs w:val="18"/>
                <w:lang w:val="pl-PL" w:eastAsia="ko-KR"/>
                <w:rPrChange w:id="139" w:author="BAREAU Cyrille" w:date="2021-04-12T15:27:00Z">
                  <w:rPr>
                    <w:ins w:id="140" w:author="BAREAU Cyrille" w:date="2021-03-23T15:35:00Z"/>
                    <w:rFonts w:ascii="Arial" w:hAnsi="Arial" w:cs="Arial"/>
                    <w:color w:val="000000"/>
                    <w:sz w:val="18"/>
                    <w:szCs w:val="18"/>
                    <w:lang w:val="pl-PL" w:eastAsia="ko-KR"/>
                  </w:rPr>
                </w:rPrChange>
              </w:rPr>
              <w:pPrChange w:id="141" w:author="BAREAU Cyrille" w:date="2021-04-12T15:27:00Z">
                <w:pPr>
                  <w:keepNext/>
                  <w:keepLines/>
                  <w:tabs>
                    <w:tab w:val="left" w:pos="1596"/>
                  </w:tabs>
                  <w:spacing w:after="0"/>
                </w:pPr>
              </w:pPrChange>
            </w:pPr>
            <w:ins w:id="142" w:author="BAREAU Cyrille" w:date="2021-04-12T15:27:00Z">
              <w:r>
                <w:rPr>
                  <w:rFonts w:ascii="Arial" w:hAnsi="Arial" w:cs="Arial"/>
                  <w:sz w:val="18"/>
                  <w:szCs w:val="18"/>
                  <w:lang w:val="pl-PL" w:eastAsia="ko-KR"/>
                </w:rPr>
                <w:tab/>
              </w:r>
            </w:ins>
          </w:p>
        </w:tc>
        <w:tc>
          <w:tcPr>
            <w:tcW w:w="916" w:type="dxa"/>
            <w:tcBorders>
              <w:top w:val="single" w:sz="4" w:space="0" w:color="auto"/>
              <w:left w:val="single" w:sz="4" w:space="0" w:color="auto"/>
              <w:bottom w:val="single" w:sz="4" w:space="0" w:color="auto"/>
              <w:right w:val="single" w:sz="4" w:space="0" w:color="auto"/>
            </w:tcBorders>
            <w:shd w:val="clear" w:color="auto" w:fill="auto"/>
            <w:hideMark/>
            <w:tcPrChange w:id="143" w:author="BAREAU Cyrille" w:date="2021-03-24T11:42:00Z">
              <w:tcPr>
                <w:tcW w:w="979"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4943C13" w14:textId="77777777" w:rsidR="008F2B60" w:rsidRPr="00A327B0" w:rsidRDefault="008F2B60" w:rsidP="00250752">
            <w:pPr>
              <w:keepNext/>
              <w:keepLines/>
              <w:spacing w:after="0"/>
              <w:rPr>
                <w:ins w:id="144" w:author="BAREAU Cyrille" w:date="2021-03-23T15:35:00Z"/>
                <w:rFonts w:ascii="Arial" w:hAnsi="Arial" w:cs="Arial"/>
                <w:color w:val="000000"/>
                <w:sz w:val="18"/>
                <w:szCs w:val="18"/>
                <w:lang w:val="en-US" w:eastAsia="ko-KR"/>
              </w:rPr>
            </w:pPr>
            <w:ins w:id="145" w:author="BAREAU Cyrille" w:date="2021-03-23T15:35:00Z">
              <w:r w:rsidRPr="00A327B0">
                <w:rPr>
                  <w:rFonts w:ascii="Arial" w:hAnsi="Arial" w:cs="Arial"/>
                  <w:color w:val="000000"/>
                  <w:sz w:val="18"/>
                  <w:szCs w:val="18"/>
                  <w:lang w:eastAsia="ko-KR"/>
                </w:rPr>
                <w:t>xs:</w:t>
              </w:r>
              <w:r w:rsidRPr="00A327B0">
                <w:rPr>
                  <w:rFonts w:ascii="Arial" w:hAnsi="Arial" w:cs="Arial"/>
                  <w:color w:val="000000"/>
                  <w:sz w:val="18"/>
                  <w:szCs w:val="18"/>
                  <w:lang w:val="en-US" w:eastAsia="ko-KR"/>
                </w:rPr>
                <w:t>string</w:t>
              </w:r>
            </w:ins>
          </w:p>
        </w:tc>
        <w:tc>
          <w:tcPr>
            <w:tcW w:w="502" w:type="dxa"/>
            <w:tcBorders>
              <w:top w:val="single" w:sz="4" w:space="0" w:color="auto"/>
              <w:left w:val="single" w:sz="4" w:space="0" w:color="auto"/>
              <w:bottom w:val="single" w:sz="4" w:space="0" w:color="auto"/>
              <w:right w:val="single" w:sz="4" w:space="0" w:color="auto"/>
            </w:tcBorders>
            <w:shd w:val="clear" w:color="auto" w:fill="auto"/>
            <w:hideMark/>
            <w:tcPrChange w:id="146" w:author="BAREAU Cyrille" w:date="2021-03-24T11:42:00Z">
              <w:tcPr>
                <w:tcW w:w="55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5D1844A" w14:textId="77777777" w:rsidR="008F2B60" w:rsidRPr="00A327B0" w:rsidRDefault="008F2B60" w:rsidP="00250752">
            <w:pPr>
              <w:keepNext/>
              <w:keepLines/>
              <w:spacing w:after="0"/>
              <w:rPr>
                <w:ins w:id="147" w:author="BAREAU Cyrille" w:date="2021-03-23T15:35:00Z"/>
                <w:rFonts w:ascii="Arial" w:hAnsi="Arial" w:cs="Arial"/>
                <w:color w:val="000000"/>
                <w:sz w:val="18"/>
                <w:szCs w:val="18"/>
                <w:lang w:val="pl-PL" w:eastAsia="ko-KR"/>
              </w:rPr>
            </w:pPr>
            <w:ins w:id="148" w:author="BAREAU Cyrille" w:date="2021-03-23T15:35:00Z">
              <w:r w:rsidRPr="00A327B0">
                <w:rPr>
                  <w:rFonts w:ascii="Arial" w:hAnsi="Arial" w:cs="Arial"/>
                  <w:color w:val="000000"/>
                  <w:sz w:val="18"/>
                  <w:szCs w:val="18"/>
                  <w:lang w:val="pl-PL" w:eastAsia="ko-KR"/>
                </w:rPr>
                <w:t>R</w:t>
              </w:r>
            </w:ins>
          </w:p>
        </w:tc>
        <w:tc>
          <w:tcPr>
            <w:tcW w:w="866" w:type="dxa"/>
            <w:tcBorders>
              <w:top w:val="single" w:sz="4" w:space="0" w:color="auto"/>
              <w:left w:val="single" w:sz="4" w:space="0" w:color="auto"/>
              <w:bottom w:val="single" w:sz="4" w:space="0" w:color="auto"/>
              <w:right w:val="single" w:sz="4" w:space="0" w:color="auto"/>
            </w:tcBorders>
            <w:shd w:val="clear" w:color="auto" w:fill="auto"/>
            <w:hideMark/>
            <w:tcPrChange w:id="149" w:author="BAREAU Cyrille" w:date="2021-03-24T11:42:00Z">
              <w:tcPr>
                <w:tcW w:w="97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1CCC720" w14:textId="77777777" w:rsidR="008F2B60" w:rsidRPr="00A327B0" w:rsidRDefault="008F2B60" w:rsidP="00250752">
            <w:pPr>
              <w:rPr>
                <w:ins w:id="150" w:author="BAREAU Cyrille" w:date="2021-03-23T15:35:00Z"/>
                <w:rFonts w:ascii="Arial" w:hAnsi="Arial" w:cs="Arial"/>
                <w:color w:val="000000"/>
                <w:sz w:val="18"/>
                <w:szCs w:val="18"/>
              </w:rPr>
            </w:pPr>
            <w:ins w:id="151" w:author="BAREAU Cyrille" w:date="2021-03-23T15:36:00Z">
              <w:r>
                <w:rPr>
                  <w:rFonts w:ascii="Arial" w:hAnsi="Arial" w:cs="Arial"/>
                  <w:color w:val="000000"/>
                  <w:sz w:val="18"/>
                  <w:szCs w:val="18"/>
                  <w:lang w:val="en-US" w:eastAsia="ko-KR"/>
                </w:rPr>
                <w:t>true</w:t>
              </w:r>
            </w:ins>
          </w:p>
        </w:tc>
        <w:tc>
          <w:tcPr>
            <w:tcW w:w="486" w:type="dxa"/>
            <w:tcBorders>
              <w:top w:val="single" w:sz="4" w:space="0" w:color="auto"/>
              <w:left w:val="single" w:sz="4" w:space="0" w:color="auto"/>
              <w:bottom w:val="single" w:sz="4" w:space="0" w:color="auto"/>
              <w:right w:val="single" w:sz="4" w:space="0" w:color="auto"/>
            </w:tcBorders>
            <w:shd w:val="clear" w:color="auto" w:fill="auto"/>
            <w:tcPrChange w:id="152" w:author="BAREAU Cyrille" w:date="2021-03-24T11:42:00Z">
              <w:tcPr>
                <w:tcW w:w="486" w:type="dxa"/>
                <w:tcBorders>
                  <w:top w:val="single" w:sz="4" w:space="0" w:color="auto"/>
                  <w:left w:val="single" w:sz="4" w:space="0" w:color="auto"/>
                  <w:bottom w:val="single" w:sz="4" w:space="0" w:color="auto"/>
                  <w:right w:val="single" w:sz="4" w:space="0" w:color="auto"/>
                </w:tcBorders>
                <w:shd w:val="clear" w:color="auto" w:fill="auto"/>
              </w:tcPr>
            </w:tcPrChange>
          </w:tcPr>
          <w:p w14:paraId="37FFF1F7" w14:textId="77777777" w:rsidR="008F2B60" w:rsidRPr="00A327B0" w:rsidRDefault="008F2B60" w:rsidP="00250752">
            <w:pPr>
              <w:keepNext/>
              <w:keepLines/>
              <w:spacing w:after="0"/>
              <w:rPr>
                <w:ins w:id="153" w:author="BAREAU Cyrille" w:date="2021-03-23T15:35:00Z"/>
                <w:rFonts w:ascii="Arial" w:hAnsi="Arial" w:cs="Arial"/>
                <w:color w:val="000000"/>
                <w:sz w:val="18"/>
                <w:szCs w:val="18"/>
                <w:lang w:eastAsia="ko-KR"/>
              </w:rPr>
            </w:pPr>
          </w:p>
        </w:tc>
        <w:tc>
          <w:tcPr>
            <w:tcW w:w="5306" w:type="dxa"/>
            <w:tcBorders>
              <w:top w:val="single" w:sz="4" w:space="0" w:color="auto"/>
              <w:left w:val="single" w:sz="4" w:space="0" w:color="auto"/>
              <w:bottom w:val="single" w:sz="4" w:space="0" w:color="auto"/>
              <w:right w:val="single" w:sz="4" w:space="0" w:color="auto"/>
            </w:tcBorders>
            <w:shd w:val="clear" w:color="auto" w:fill="auto"/>
            <w:hideMark/>
            <w:tcPrChange w:id="154" w:author="BAREAU Cyrille" w:date="2021-03-24T11:42:00Z">
              <w:tcPr>
                <w:tcW w:w="470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0F25450" w14:textId="77777777" w:rsidR="008F2B60" w:rsidRPr="00357143" w:rsidRDefault="008F2B60" w:rsidP="00250752">
            <w:pPr>
              <w:pStyle w:val="TAL"/>
              <w:keepNext w:val="0"/>
              <w:keepLines w:val="0"/>
              <w:rPr>
                <w:ins w:id="155" w:author="BAREAU Cyrille" w:date="2021-03-23T15:40:00Z"/>
                <w:rFonts w:eastAsia="Arial Unicode MS"/>
                <w:szCs w:val="21"/>
              </w:rPr>
            </w:pPr>
            <w:ins w:id="156" w:author="BAREAU Cyrille" w:date="2021-03-23T15:40:00Z">
              <w:r w:rsidRPr="00357143">
                <w:rPr>
                  <w:rFonts w:eastAsia="Arial Unicode MS"/>
                  <w:szCs w:val="21"/>
                </w:rPr>
                <w:t xml:space="preserve">Contains the list URNs that uniquely identify the </w:t>
              </w:r>
              <w:r w:rsidRPr="00357143">
                <w:rPr>
                  <w:rFonts w:eastAsia="SimSun" w:hint="eastAsia"/>
                  <w:lang w:eastAsia="zh-CN"/>
                </w:rPr>
                <w:t>technology specific data model</w:t>
              </w:r>
              <w:r w:rsidRPr="00357143">
                <w:rPr>
                  <w:rFonts w:eastAsia="Arial Unicode MS"/>
                  <w:szCs w:val="21"/>
                </w:rPr>
                <w:t xml:space="preserve"> </w:t>
              </w:r>
              <w:r w:rsidRPr="00357143">
                <w:rPr>
                  <w:rFonts w:eastAsia="Arial Unicode MS" w:hint="eastAsia"/>
                  <w:szCs w:val="21"/>
                  <w:lang w:eastAsia="zh-CN"/>
                </w:rPr>
                <w:t xml:space="preserve">objects </w:t>
              </w:r>
              <w:r w:rsidRPr="00357143">
                <w:rPr>
                  <w:rFonts w:eastAsia="Arial Unicode MS"/>
                  <w:szCs w:val="21"/>
                </w:rPr>
                <w:t xml:space="preserve">used for this </w:t>
              </w:r>
              <w:r w:rsidRPr="00357143">
                <w:rPr>
                  <w:rFonts w:eastAsia="Arial Unicode MS"/>
                  <w:i/>
                  <w:szCs w:val="21"/>
                </w:rPr>
                <w:t>&lt;</w:t>
              </w:r>
              <w:r>
                <w:rPr>
                  <w:rFonts w:eastAsia="Arial Unicode MS"/>
                  <w:i/>
                  <w:szCs w:val="21"/>
                </w:rPr>
                <w:t>flexContainer</w:t>
              </w:r>
              <w:r w:rsidRPr="00357143">
                <w:rPr>
                  <w:rFonts w:eastAsia="Arial Unicode MS"/>
                  <w:i/>
                  <w:szCs w:val="21"/>
                </w:rPr>
                <w:t>&gt;</w:t>
              </w:r>
              <w:r w:rsidRPr="00357143">
                <w:rPr>
                  <w:rFonts w:eastAsia="Arial Unicode MS"/>
                  <w:szCs w:val="21"/>
                </w:rPr>
                <w:t xml:space="preserve"> resource as well as the managed function and version it represents. This attribute shall be provided during the creation of the </w:t>
              </w:r>
              <w:r w:rsidRPr="00357143">
                <w:rPr>
                  <w:rFonts w:eastAsia="Arial Unicode MS"/>
                  <w:i/>
                  <w:szCs w:val="21"/>
                </w:rPr>
                <w:t>&lt;</w:t>
              </w:r>
              <w:r>
                <w:rPr>
                  <w:rFonts w:eastAsia="Arial Unicode MS"/>
                  <w:i/>
                  <w:szCs w:val="21"/>
                </w:rPr>
                <w:t>flexContainer</w:t>
              </w:r>
              <w:r w:rsidRPr="00357143">
                <w:rPr>
                  <w:rFonts w:eastAsia="Arial Unicode MS"/>
                  <w:i/>
                  <w:szCs w:val="21"/>
                </w:rPr>
                <w:t>&gt;</w:t>
              </w:r>
              <w:r w:rsidRPr="00357143">
                <w:rPr>
                  <w:rFonts w:eastAsia="Arial Unicode MS"/>
                  <w:szCs w:val="21"/>
                </w:rPr>
                <w:t xml:space="preserve"> resource and shall not be modifiable afterwards.</w:t>
              </w:r>
            </w:ins>
          </w:p>
          <w:p w14:paraId="1B997B20" w14:textId="77777777" w:rsidR="008F2B60" w:rsidRPr="00357143" w:rsidRDefault="008F2B60" w:rsidP="00250752">
            <w:pPr>
              <w:pStyle w:val="TAL"/>
              <w:keepNext w:val="0"/>
              <w:keepLines w:val="0"/>
              <w:rPr>
                <w:ins w:id="157" w:author="BAREAU Cyrille" w:date="2021-03-23T15:40:00Z"/>
                <w:rFonts w:eastAsia="Arial Unicode MS"/>
                <w:szCs w:val="21"/>
              </w:rPr>
            </w:pPr>
          </w:p>
          <w:p w14:paraId="6A152A0D" w14:textId="77777777" w:rsidR="008F2B60" w:rsidRPr="00A327B0" w:rsidRDefault="008F2B60" w:rsidP="00250752">
            <w:pPr>
              <w:keepNext/>
              <w:keepLines/>
              <w:spacing w:after="0"/>
              <w:rPr>
                <w:ins w:id="158" w:author="BAREAU Cyrille" w:date="2021-03-23T15:35:00Z"/>
                <w:rFonts w:ascii="Arial" w:hAnsi="Arial" w:cs="Arial"/>
                <w:color w:val="000000"/>
                <w:sz w:val="18"/>
                <w:szCs w:val="18"/>
                <w:lang w:eastAsia="ko-KR"/>
              </w:rPr>
            </w:pPr>
            <w:ins w:id="159" w:author="BAREAU Cyrille" w:date="2021-03-23T15:40:00Z">
              <w:r w:rsidRPr="00357143">
                <w:rPr>
                  <w:rFonts w:eastAsia="Arial Unicode MS" w:hint="eastAsia"/>
                  <w:szCs w:val="21"/>
                  <w:lang w:eastAsia="ko-KR"/>
                </w:rPr>
                <w:t xml:space="preserve">If the </w:t>
              </w:r>
              <w:r w:rsidRPr="00357143">
                <w:rPr>
                  <w:rFonts w:eastAsia="Arial Unicode MS" w:hint="eastAsia"/>
                  <w:i/>
                  <w:szCs w:val="21"/>
                  <w:lang w:eastAsia="ko-KR"/>
                </w:rPr>
                <w:t>&lt;</w:t>
              </w:r>
            </w:ins>
            <w:ins w:id="160" w:author="BAREAU Cyrille" w:date="2021-03-23T15:41:00Z">
              <w:r>
                <w:rPr>
                  <w:rFonts w:eastAsia="Arial Unicode MS"/>
                  <w:i/>
                  <w:szCs w:val="21"/>
                </w:rPr>
                <w:t>flexContainer</w:t>
              </w:r>
            </w:ins>
            <w:ins w:id="161" w:author="BAREAU Cyrille" w:date="2021-03-23T15:40:00Z">
              <w:r w:rsidRPr="00357143">
                <w:rPr>
                  <w:rFonts w:eastAsia="Arial Unicode MS" w:hint="eastAsia"/>
                  <w:i/>
                  <w:szCs w:val="21"/>
                  <w:lang w:eastAsia="ko-KR"/>
                </w:rPr>
                <w:t>&gt;</w:t>
              </w:r>
              <w:r w:rsidRPr="00357143">
                <w:rPr>
                  <w:rFonts w:eastAsia="Arial Unicode MS" w:hint="eastAsia"/>
                  <w:szCs w:val="21"/>
                  <w:lang w:eastAsia="ko-KR"/>
                </w:rPr>
                <w:t xml:space="preserve"> resource is mapped to multiple</w:t>
              </w:r>
              <w:r w:rsidRPr="00357143">
                <w:rPr>
                  <w:rFonts w:eastAsia="SimSun" w:hint="eastAsia"/>
                  <w:lang w:eastAsia="zh-CN"/>
                </w:rPr>
                <w:t xml:space="preserve"> technology specific data model objects</w:t>
              </w:r>
              <w:r w:rsidRPr="00357143">
                <w:rPr>
                  <w:rFonts w:eastAsia="Arial Unicode MS" w:hint="eastAsia"/>
                  <w:szCs w:val="21"/>
                  <w:lang w:eastAsia="ko-KR"/>
                </w:rPr>
                <w:t>, this attribute shall list all URNs for each mapped</w:t>
              </w:r>
              <w:r w:rsidRPr="00357143">
                <w:rPr>
                  <w:rFonts w:eastAsia="SimSun" w:hint="eastAsia"/>
                  <w:lang w:eastAsia="zh-CN"/>
                </w:rPr>
                <w:t xml:space="preserve"> technology specific data model objects</w:t>
              </w:r>
              <w:r w:rsidRPr="00357143">
                <w:rPr>
                  <w:rFonts w:eastAsia="Arial Unicode MS" w:hint="eastAsia"/>
                  <w:szCs w:val="21"/>
                  <w:lang w:eastAsia="ko-KR"/>
                </w:rPr>
                <w:t>.</w:t>
              </w:r>
              <w:r w:rsidRPr="00357143">
                <w:rPr>
                  <w:rFonts w:eastAsia="Arial Unicode MS"/>
                  <w:szCs w:val="21"/>
                  <w:lang w:eastAsia="ko-KR"/>
                </w:rPr>
                <w:t xml:space="preserve"> </w:t>
              </w:r>
              <w:r w:rsidRPr="00357143">
                <w:rPr>
                  <w:rFonts w:eastAsia="Arial Unicode MS"/>
                  <w:szCs w:val="21"/>
                </w:rPr>
                <w:t xml:space="preserve">This is mandatory for the </w:t>
              </w:r>
              <w:r w:rsidRPr="00357143">
                <w:rPr>
                  <w:rFonts w:eastAsia="Arial Unicode MS"/>
                  <w:i/>
                  <w:szCs w:val="21"/>
                </w:rPr>
                <w:t>&lt;</w:t>
              </w:r>
            </w:ins>
            <w:ins w:id="162" w:author="BAREAU Cyrille" w:date="2021-03-23T15:41:00Z">
              <w:r>
                <w:rPr>
                  <w:rFonts w:eastAsia="Arial Unicode MS"/>
                  <w:i/>
                  <w:szCs w:val="21"/>
                </w:rPr>
                <w:t>flexContainer</w:t>
              </w:r>
            </w:ins>
            <w:ins w:id="163" w:author="BAREAU Cyrille" w:date="2021-03-23T15:40:00Z">
              <w:r w:rsidRPr="00357143">
                <w:rPr>
                  <w:rFonts w:eastAsia="Arial Unicode MS"/>
                  <w:i/>
                  <w:szCs w:val="21"/>
                </w:rPr>
                <w:t>&gt;</w:t>
              </w:r>
              <w:r w:rsidRPr="00357143">
                <w:rPr>
                  <w:rFonts w:eastAsia="Arial Unicode MS"/>
                  <w:szCs w:val="21"/>
                </w:rPr>
                <w:t xml:space="preserve">, for which the data model is not specified by </w:t>
              </w:r>
              <w:r w:rsidRPr="00357143">
                <w:rPr>
                  <w:rFonts w:eastAsia="Arial Unicode MS" w:hint="eastAsia"/>
                  <w:szCs w:val="21"/>
                  <w:lang w:eastAsia="zh-CN"/>
                </w:rPr>
                <w:t>one</w:t>
              </w:r>
              <w:r w:rsidRPr="00357143">
                <w:rPr>
                  <w:rFonts w:eastAsia="Arial Unicode MS"/>
                  <w:szCs w:val="21"/>
                </w:rPr>
                <w:t>M2M but mapped from</w:t>
              </w:r>
              <w:r w:rsidRPr="00357143">
                <w:rPr>
                  <w:rFonts w:eastAsia="SimSun" w:hint="eastAsia"/>
                  <w:lang w:eastAsia="zh-CN"/>
                </w:rPr>
                <w:t xml:space="preserve"> technology specific data model</w:t>
              </w:r>
              <w:r w:rsidRPr="00357143">
                <w:rPr>
                  <w:rFonts w:eastAsia="Arial Unicode MS"/>
                  <w:szCs w:val="21"/>
                </w:rPr>
                <w:t>.</w:t>
              </w:r>
            </w:ins>
          </w:p>
        </w:tc>
      </w:tr>
      <w:tr w:rsidR="008F2B60" w:rsidRPr="00A327B0" w14:paraId="69044649" w14:textId="77777777" w:rsidTr="00250752">
        <w:trPr>
          <w:trHeight w:val="263"/>
          <w:jc w:val="center"/>
          <w:ins w:id="164" w:author="BAREAU Cyrille" w:date="2021-03-23T15:35:00Z"/>
          <w:trPrChange w:id="165" w:author="BAREAU Cyrille" w:date="2021-03-24T11:42:00Z">
            <w:trPr>
              <w:trHeight w:val="263"/>
              <w:jc w:val="center"/>
            </w:trPr>
          </w:trPrChange>
        </w:trPr>
        <w:tc>
          <w:tcPr>
            <w:tcW w:w="1129" w:type="dxa"/>
            <w:tcBorders>
              <w:top w:val="single" w:sz="4" w:space="0" w:color="auto"/>
              <w:left w:val="single" w:sz="4" w:space="0" w:color="auto"/>
              <w:bottom w:val="single" w:sz="4" w:space="0" w:color="auto"/>
              <w:right w:val="single" w:sz="4" w:space="0" w:color="auto"/>
            </w:tcBorders>
            <w:shd w:val="clear" w:color="auto" w:fill="auto"/>
            <w:hideMark/>
            <w:tcPrChange w:id="166" w:author="BAREAU Cyrille" w:date="2021-03-24T11:42:00Z">
              <w:tcPr>
                <w:tcW w:w="1517"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80A9B31" w14:textId="77777777" w:rsidR="008F2B60" w:rsidRPr="00A327B0" w:rsidRDefault="008F2B60" w:rsidP="00250752">
            <w:pPr>
              <w:keepNext/>
              <w:keepLines/>
              <w:tabs>
                <w:tab w:val="left" w:pos="1596"/>
              </w:tabs>
              <w:spacing w:after="0"/>
              <w:rPr>
                <w:ins w:id="167" w:author="BAREAU Cyrille" w:date="2021-03-23T15:35:00Z"/>
                <w:rFonts w:ascii="Arial" w:hAnsi="Arial" w:cs="Arial"/>
                <w:color w:val="000000"/>
                <w:sz w:val="18"/>
                <w:szCs w:val="18"/>
                <w:lang w:val="pl-PL" w:eastAsia="ko-KR"/>
              </w:rPr>
            </w:pPr>
            <w:ins w:id="168" w:author="BAREAU Cyrille" w:date="2021-03-23T15:36:00Z">
              <w:r>
                <w:rPr>
                  <w:rFonts w:ascii="Arial" w:hAnsi="Arial" w:cs="Arial"/>
                  <w:color w:val="000000"/>
                  <w:sz w:val="18"/>
                  <w:szCs w:val="18"/>
                  <w:lang w:val="pl-PL" w:eastAsia="ko-KR"/>
                </w:rPr>
                <w:t>objectPath</w:t>
              </w:r>
            </w:ins>
            <w:ins w:id="169" w:author="BAREAU Cyrille" w:date="2021-04-12T17:20:00Z">
              <w:r>
                <w:rPr>
                  <w:rFonts w:ascii="Arial" w:hAnsi="Arial" w:cs="Arial"/>
                  <w:color w:val="000000"/>
                  <w:sz w:val="18"/>
                  <w:szCs w:val="18"/>
                  <w:lang w:val="pl-PL" w:eastAsia="ko-KR"/>
                </w:rPr>
                <w:t>s</w:t>
              </w:r>
            </w:ins>
          </w:p>
        </w:tc>
        <w:tc>
          <w:tcPr>
            <w:tcW w:w="916" w:type="dxa"/>
            <w:tcBorders>
              <w:top w:val="single" w:sz="4" w:space="0" w:color="auto"/>
              <w:left w:val="single" w:sz="4" w:space="0" w:color="auto"/>
              <w:bottom w:val="single" w:sz="4" w:space="0" w:color="auto"/>
              <w:right w:val="single" w:sz="4" w:space="0" w:color="auto"/>
            </w:tcBorders>
            <w:shd w:val="clear" w:color="auto" w:fill="auto"/>
            <w:hideMark/>
            <w:tcPrChange w:id="170" w:author="BAREAU Cyrille" w:date="2021-03-24T11:42:00Z">
              <w:tcPr>
                <w:tcW w:w="979"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9F08728" w14:textId="77777777" w:rsidR="008F2B60" w:rsidRPr="00A327B0" w:rsidRDefault="008F2B60" w:rsidP="00250752">
            <w:pPr>
              <w:keepNext/>
              <w:keepLines/>
              <w:spacing w:after="0"/>
              <w:rPr>
                <w:ins w:id="171" w:author="BAREAU Cyrille" w:date="2021-03-23T15:35:00Z"/>
                <w:rFonts w:ascii="Arial" w:hAnsi="Arial" w:cs="Arial"/>
                <w:color w:val="000000"/>
                <w:sz w:val="18"/>
                <w:szCs w:val="18"/>
                <w:lang w:eastAsia="ko-KR"/>
              </w:rPr>
            </w:pPr>
            <w:ins w:id="172" w:author="BAREAU Cyrille" w:date="2021-03-23T15:35:00Z">
              <w:r w:rsidRPr="00A327B0">
                <w:rPr>
                  <w:rFonts w:ascii="Arial" w:hAnsi="Arial" w:cs="Arial"/>
                  <w:color w:val="000000"/>
                  <w:sz w:val="18"/>
                  <w:szCs w:val="18"/>
                  <w:lang w:eastAsia="ko-KR"/>
                </w:rPr>
                <w:t>xs:string</w:t>
              </w:r>
            </w:ins>
          </w:p>
        </w:tc>
        <w:tc>
          <w:tcPr>
            <w:tcW w:w="502" w:type="dxa"/>
            <w:tcBorders>
              <w:top w:val="single" w:sz="4" w:space="0" w:color="auto"/>
              <w:left w:val="single" w:sz="4" w:space="0" w:color="auto"/>
              <w:bottom w:val="single" w:sz="4" w:space="0" w:color="auto"/>
              <w:right w:val="single" w:sz="4" w:space="0" w:color="auto"/>
            </w:tcBorders>
            <w:shd w:val="clear" w:color="auto" w:fill="auto"/>
            <w:hideMark/>
            <w:tcPrChange w:id="173" w:author="BAREAU Cyrille" w:date="2021-03-24T11:42:00Z">
              <w:tcPr>
                <w:tcW w:w="55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B7DFA00" w14:textId="77777777" w:rsidR="008F2B60" w:rsidRPr="00A327B0" w:rsidRDefault="008F2B60" w:rsidP="00250752">
            <w:pPr>
              <w:keepNext/>
              <w:keepLines/>
              <w:spacing w:after="0"/>
              <w:rPr>
                <w:ins w:id="174" w:author="BAREAU Cyrille" w:date="2021-03-23T15:35:00Z"/>
                <w:rFonts w:ascii="Arial" w:hAnsi="Arial" w:cs="Arial"/>
                <w:color w:val="000000"/>
                <w:sz w:val="18"/>
                <w:szCs w:val="18"/>
                <w:lang w:val="pl-PL" w:eastAsia="ko-KR"/>
              </w:rPr>
            </w:pPr>
            <w:ins w:id="175" w:author="BAREAU Cyrille" w:date="2021-03-23T15:35:00Z">
              <w:r w:rsidRPr="00A327B0">
                <w:rPr>
                  <w:rFonts w:ascii="Arial" w:hAnsi="Arial" w:cs="Arial"/>
                  <w:color w:val="000000"/>
                  <w:sz w:val="18"/>
                  <w:szCs w:val="18"/>
                  <w:lang w:val="pl-PL" w:eastAsia="ko-KR"/>
                </w:rPr>
                <w:t>R</w:t>
              </w:r>
            </w:ins>
          </w:p>
        </w:tc>
        <w:tc>
          <w:tcPr>
            <w:tcW w:w="866" w:type="dxa"/>
            <w:tcBorders>
              <w:top w:val="single" w:sz="4" w:space="0" w:color="auto"/>
              <w:left w:val="single" w:sz="4" w:space="0" w:color="auto"/>
              <w:bottom w:val="single" w:sz="4" w:space="0" w:color="auto"/>
              <w:right w:val="single" w:sz="4" w:space="0" w:color="auto"/>
            </w:tcBorders>
            <w:shd w:val="clear" w:color="auto" w:fill="auto"/>
            <w:hideMark/>
            <w:tcPrChange w:id="176" w:author="BAREAU Cyrille" w:date="2021-03-24T11:42:00Z">
              <w:tcPr>
                <w:tcW w:w="97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AEC9E34" w14:textId="77777777" w:rsidR="008F2B60" w:rsidRPr="00A327B0" w:rsidRDefault="008F2B60" w:rsidP="00250752">
            <w:pPr>
              <w:rPr>
                <w:ins w:id="177" w:author="BAREAU Cyrille" w:date="2021-03-23T15:35:00Z"/>
                <w:rFonts w:ascii="Arial" w:hAnsi="Arial" w:cs="Arial"/>
                <w:color w:val="000000"/>
                <w:sz w:val="18"/>
                <w:szCs w:val="18"/>
              </w:rPr>
            </w:pPr>
            <w:ins w:id="178" w:author="BAREAU Cyrille" w:date="2021-03-23T15:36:00Z">
              <w:r>
                <w:rPr>
                  <w:rFonts w:ascii="Arial" w:hAnsi="Arial" w:cs="Arial"/>
                  <w:color w:val="000000"/>
                  <w:sz w:val="18"/>
                  <w:szCs w:val="18"/>
                  <w:lang w:val="en-US" w:eastAsia="ko-KR"/>
                </w:rPr>
                <w:t>true</w:t>
              </w:r>
            </w:ins>
          </w:p>
        </w:tc>
        <w:tc>
          <w:tcPr>
            <w:tcW w:w="486" w:type="dxa"/>
            <w:tcBorders>
              <w:top w:val="single" w:sz="4" w:space="0" w:color="auto"/>
              <w:left w:val="single" w:sz="4" w:space="0" w:color="auto"/>
              <w:bottom w:val="single" w:sz="4" w:space="0" w:color="auto"/>
              <w:right w:val="single" w:sz="4" w:space="0" w:color="auto"/>
            </w:tcBorders>
            <w:shd w:val="clear" w:color="auto" w:fill="auto"/>
            <w:tcPrChange w:id="179" w:author="BAREAU Cyrille" w:date="2021-03-24T11:42:00Z">
              <w:tcPr>
                <w:tcW w:w="486" w:type="dxa"/>
                <w:tcBorders>
                  <w:top w:val="single" w:sz="4" w:space="0" w:color="auto"/>
                  <w:left w:val="single" w:sz="4" w:space="0" w:color="auto"/>
                  <w:bottom w:val="single" w:sz="4" w:space="0" w:color="auto"/>
                  <w:right w:val="single" w:sz="4" w:space="0" w:color="auto"/>
                </w:tcBorders>
                <w:shd w:val="clear" w:color="auto" w:fill="auto"/>
              </w:tcPr>
            </w:tcPrChange>
          </w:tcPr>
          <w:p w14:paraId="727E0050" w14:textId="77777777" w:rsidR="008F2B60" w:rsidRPr="00A327B0" w:rsidRDefault="008F2B60" w:rsidP="00250752">
            <w:pPr>
              <w:keepNext/>
              <w:keepLines/>
              <w:spacing w:after="0"/>
              <w:rPr>
                <w:ins w:id="180" w:author="BAREAU Cyrille" w:date="2021-03-23T15:35:00Z"/>
                <w:rFonts w:ascii="Arial" w:hAnsi="Arial" w:cs="Arial"/>
                <w:color w:val="000000"/>
                <w:sz w:val="18"/>
                <w:szCs w:val="18"/>
                <w:lang w:eastAsia="ko-KR"/>
              </w:rPr>
            </w:pPr>
          </w:p>
        </w:tc>
        <w:tc>
          <w:tcPr>
            <w:tcW w:w="5306" w:type="dxa"/>
            <w:tcBorders>
              <w:top w:val="single" w:sz="4" w:space="0" w:color="auto"/>
              <w:left w:val="single" w:sz="4" w:space="0" w:color="auto"/>
              <w:bottom w:val="single" w:sz="4" w:space="0" w:color="auto"/>
              <w:right w:val="single" w:sz="4" w:space="0" w:color="auto"/>
            </w:tcBorders>
            <w:shd w:val="clear" w:color="auto" w:fill="auto"/>
            <w:hideMark/>
            <w:tcPrChange w:id="181" w:author="BAREAU Cyrille" w:date="2021-03-24T11:42:00Z">
              <w:tcPr>
                <w:tcW w:w="470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6DEEB94" w14:textId="77777777" w:rsidR="008F2B60" w:rsidRPr="00357143" w:rsidRDefault="008F2B60" w:rsidP="00250752">
            <w:pPr>
              <w:pStyle w:val="TAL"/>
              <w:keepLines w:val="0"/>
              <w:rPr>
                <w:ins w:id="182" w:author="BAREAU Cyrille" w:date="2021-03-23T15:42:00Z"/>
                <w:rFonts w:eastAsia="Arial Unicode MS"/>
                <w:szCs w:val="21"/>
              </w:rPr>
            </w:pPr>
            <w:ins w:id="183" w:author="BAREAU Cyrille" w:date="2021-03-23T15:42:00Z">
              <w:r w:rsidRPr="00357143">
                <w:rPr>
                  <w:rFonts w:eastAsia="Arial Unicode MS"/>
                  <w:szCs w:val="21"/>
                </w:rPr>
                <w:t xml:space="preserve">Contains the list of local paths of the </w:t>
              </w:r>
              <w:r w:rsidRPr="00357143">
                <w:rPr>
                  <w:rFonts w:eastAsia="SimSun" w:hint="eastAsia"/>
                  <w:lang w:eastAsia="zh-CN"/>
                </w:rPr>
                <w:t>technology specific data model</w:t>
              </w:r>
              <w:r w:rsidRPr="00357143">
                <w:rPr>
                  <w:rFonts w:eastAsia="Arial Unicode MS"/>
                  <w:szCs w:val="21"/>
                </w:rPr>
                <w:t xml:space="preserve"> </w:t>
              </w:r>
              <w:r w:rsidRPr="00357143">
                <w:rPr>
                  <w:rFonts w:eastAsia="Arial Unicode MS" w:hint="eastAsia"/>
                  <w:szCs w:val="21"/>
                  <w:lang w:eastAsia="zh-CN"/>
                </w:rPr>
                <w:t>objects</w:t>
              </w:r>
              <w:r w:rsidRPr="00357143">
                <w:rPr>
                  <w:rFonts w:eastAsia="Arial Unicode MS"/>
                  <w:szCs w:val="21"/>
                </w:rPr>
                <w:t xml:space="preserve"> on the managed entity which is represented by the </w:t>
              </w:r>
              <w:r w:rsidRPr="00357143">
                <w:rPr>
                  <w:rFonts w:eastAsia="Arial Unicode MS"/>
                  <w:i/>
                  <w:szCs w:val="21"/>
                </w:rPr>
                <w:t>&lt;</w:t>
              </w:r>
              <w:r>
                <w:rPr>
                  <w:rFonts w:eastAsia="Arial Unicode MS"/>
                  <w:i/>
                  <w:szCs w:val="21"/>
                </w:rPr>
                <w:t>flexContainer</w:t>
              </w:r>
              <w:r w:rsidRPr="00357143">
                <w:rPr>
                  <w:rFonts w:eastAsia="Arial Unicode MS"/>
                  <w:i/>
                  <w:szCs w:val="21"/>
                </w:rPr>
                <w:t>&gt;</w:t>
              </w:r>
              <w:r w:rsidRPr="00357143">
                <w:rPr>
                  <w:rFonts w:eastAsia="Arial Unicode MS"/>
                  <w:szCs w:val="21"/>
                </w:rPr>
                <w:t xml:space="preserve"> resource in the Hosting CSE.</w:t>
              </w:r>
            </w:ins>
          </w:p>
          <w:p w14:paraId="110089F9" w14:textId="77777777" w:rsidR="008F2B60" w:rsidRPr="00357143" w:rsidRDefault="008F2B60" w:rsidP="00250752">
            <w:pPr>
              <w:pStyle w:val="TAL"/>
              <w:keepLines w:val="0"/>
              <w:rPr>
                <w:ins w:id="184" w:author="BAREAU Cyrille" w:date="2021-03-23T15:42:00Z"/>
                <w:rFonts w:eastAsia="Arial Unicode MS"/>
                <w:szCs w:val="21"/>
              </w:rPr>
            </w:pPr>
          </w:p>
          <w:p w14:paraId="5CB9DCF0" w14:textId="77777777" w:rsidR="008F2B60" w:rsidRPr="00357143" w:rsidRDefault="008F2B60" w:rsidP="00250752">
            <w:pPr>
              <w:pStyle w:val="TAL"/>
              <w:keepLines w:val="0"/>
              <w:rPr>
                <w:ins w:id="185" w:author="BAREAU Cyrille" w:date="2021-03-23T15:42:00Z"/>
                <w:rFonts w:eastAsia="Arial Unicode MS"/>
                <w:szCs w:val="21"/>
              </w:rPr>
            </w:pPr>
            <w:ins w:id="186" w:author="BAREAU Cyrille" w:date="2021-03-23T15:42:00Z">
              <w:r w:rsidRPr="00357143">
                <w:rPr>
                  <w:rFonts w:eastAsia="Arial Unicode MS"/>
                  <w:szCs w:val="21"/>
                </w:rPr>
                <w:t xml:space="preserve">This attribute shall be provided during the creation of the </w:t>
              </w:r>
              <w:r w:rsidRPr="00357143">
                <w:rPr>
                  <w:rFonts w:eastAsia="Arial Unicode MS"/>
                  <w:i/>
                  <w:szCs w:val="21"/>
                </w:rPr>
                <w:t>&lt;</w:t>
              </w:r>
              <w:r>
                <w:rPr>
                  <w:rFonts w:eastAsia="Arial Unicode MS"/>
                  <w:i/>
                  <w:szCs w:val="21"/>
                </w:rPr>
                <w:t>flexContainer</w:t>
              </w:r>
              <w:r w:rsidRPr="00357143">
                <w:rPr>
                  <w:rFonts w:eastAsia="Arial Unicode MS"/>
                  <w:i/>
                  <w:szCs w:val="21"/>
                </w:rPr>
                <w:t>&gt;</w:t>
              </w:r>
              <w:r w:rsidRPr="00357143">
                <w:rPr>
                  <w:rFonts w:eastAsia="Arial Unicode MS"/>
                  <w:szCs w:val="21"/>
                </w:rPr>
                <w:t xml:space="preserve">, so that the Hosting CSE can correlate the created </w:t>
              </w:r>
              <w:r w:rsidRPr="00357143">
                <w:rPr>
                  <w:rFonts w:eastAsia="Arial Unicode MS"/>
                  <w:i/>
                  <w:szCs w:val="21"/>
                </w:rPr>
                <w:t>&lt;</w:t>
              </w:r>
              <w:r>
                <w:rPr>
                  <w:rFonts w:eastAsia="Arial Unicode MS"/>
                  <w:i/>
                  <w:szCs w:val="21"/>
                </w:rPr>
                <w:t>flexContainer</w:t>
              </w:r>
              <w:r w:rsidRPr="00357143">
                <w:rPr>
                  <w:rFonts w:eastAsia="Arial Unicode MS"/>
                  <w:i/>
                  <w:szCs w:val="21"/>
                </w:rPr>
                <w:t>&gt;</w:t>
              </w:r>
              <w:r w:rsidRPr="00357143">
                <w:rPr>
                  <w:rFonts w:eastAsia="Arial Unicode MS"/>
                  <w:szCs w:val="21"/>
                </w:rPr>
                <w:t xml:space="preserve"> with the</w:t>
              </w:r>
              <w:bookmarkStart w:id="187" w:name="OLE_LINK8"/>
              <w:r w:rsidRPr="00357143">
                <w:rPr>
                  <w:rFonts w:eastAsia="Arial Unicode MS"/>
                  <w:szCs w:val="21"/>
                </w:rPr>
                <w:t xml:space="preserve"> </w:t>
              </w:r>
              <w:r w:rsidRPr="00357143">
                <w:rPr>
                  <w:rFonts w:eastAsia="SimSun" w:hint="eastAsia"/>
                  <w:lang w:eastAsia="zh-CN"/>
                </w:rPr>
                <w:t>technology specific data model</w:t>
              </w:r>
              <w:r w:rsidRPr="00357143">
                <w:rPr>
                  <w:rFonts w:eastAsia="Arial Unicode MS" w:hint="eastAsia"/>
                  <w:szCs w:val="21"/>
                  <w:lang w:eastAsia="zh-CN"/>
                </w:rPr>
                <w:t xml:space="preserve"> object</w:t>
              </w:r>
              <w:bookmarkEnd w:id="187"/>
              <w:r w:rsidRPr="00357143">
                <w:rPr>
                  <w:rFonts w:eastAsia="Arial Unicode MS"/>
                  <w:szCs w:val="21"/>
                </w:rPr>
                <w:t xml:space="preserve"> on the </w:t>
              </w:r>
              <w:r w:rsidRPr="00357143">
                <w:rPr>
                  <w:rFonts w:eastAsia="Arial Unicode MS" w:hint="eastAsia"/>
                  <w:szCs w:val="21"/>
                  <w:lang w:eastAsia="zh-CN"/>
                </w:rPr>
                <w:t>managed</w:t>
              </w:r>
              <w:r w:rsidRPr="00357143">
                <w:rPr>
                  <w:rFonts w:eastAsia="Arial Unicode MS"/>
                  <w:szCs w:val="21"/>
                </w:rPr>
                <w:t xml:space="preserve"> entity for further </w:t>
              </w:r>
              <w:r w:rsidRPr="00357143">
                <w:rPr>
                  <w:rFonts w:eastAsia="Arial Unicode MS" w:hint="eastAsia"/>
                  <w:szCs w:val="21"/>
                  <w:lang w:eastAsia="zh-CN"/>
                </w:rPr>
                <w:t>management</w:t>
              </w:r>
              <w:r w:rsidRPr="00357143">
                <w:rPr>
                  <w:rFonts w:eastAsia="Arial Unicode MS"/>
                  <w:szCs w:val="21"/>
                </w:rPr>
                <w:t xml:space="preserve"> operations. It shall not be modifiable after creation.</w:t>
              </w:r>
            </w:ins>
          </w:p>
          <w:p w14:paraId="615DC7F7" w14:textId="77777777" w:rsidR="008F2B60" w:rsidRPr="00357143" w:rsidRDefault="008F2B60" w:rsidP="00250752">
            <w:pPr>
              <w:pStyle w:val="TAL"/>
              <w:keepLines w:val="0"/>
              <w:rPr>
                <w:ins w:id="188" w:author="BAREAU Cyrille" w:date="2021-03-23T15:42:00Z"/>
                <w:rFonts w:eastAsia="Arial Unicode MS"/>
                <w:szCs w:val="21"/>
              </w:rPr>
            </w:pPr>
          </w:p>
          <w:p w14:paraId="65CD3455" w14:textId="77777777" w:rsidR="008F2B60" w:rsidRPr="00357143" w:rsidRDefault="008F2B60" w:rsidP="00250752">
            <w:pPr>
              <w:pStyle w:val="TAL"/>
              <w:keepLines w:val="0"/>
              <w:rPr>
                <w:ins w:id="189" w:author="BAREAU Cyrille" w:date="2021-03-23T15:42:00Z"/>
                <w:rFonts w:eastAsia="Arial Unicode MS"/>
              </w:rPr>
            </w:pPr>
            <w:ins w:id="190" w:author="BAREAU Cyrille" w:date="2021-03-23T15:42:00Z">
              <w:r w:rsidRPr="00357143">
                <w:rPr>
                  <w:rFonts w:eastAsia="Arial Unicode MS"/>
                  <w:szCs w:val="21"/>
                </w:rPr>
                <w:t xml:space="preserve">The format of this attribute shall </w:t>
              </w:r>
              <w:r w:rsidRPr="00357143">
                <w:rPr>
                  <w:rFonts w:eastAsia="Arial Unicode MS"/>
                </w:rPr>
                <w:t xml:space="preserve">be a local </w:t>
              </w:r>
              <w:r w:rsidRPr="00357143">
                <w:rPr>
                  <w:rFonts w:eastAsia="SimSun" w:hint="eastAsia"/>
                  <w:lang w:eastAsia="zh-CN"/>
                </w:rPr>
                <w:t>technology specific data model</w:t>
              </w:r>
              <w:r w:rsidRPr="00357143">
                <w:rPr>
                  <w:rFonts w:eastAsia="Arial Unicode MS" w:hint="eastAsia"/>
                  <w:szCs w:val="21"/>
                  <w:lang w:eastAsia="zh-CN"/>
                </w:rPr>
                <w:t xml:space="preserve"> object</w:t>
              </w:r>
              <w:r w:rsidRPr="00357143">
                <w:rPr>
                  <w:rFonts w:eastAsia="Arial Unicode MS"/>
                </w:rPr>
                <w:t xml:space="preserve"> path in the form as specified by </w:t>
              </w:r>
              <w:r w:rsidRPr="00357143">
                <w:rPr>
                  <w:rFonts w:eastAsia="Arial Unicode MS" w:hint="eastAsia"/>
                  <w:lang w:eastAsia="zh-CN"/>
                </w:rPr>
                <w:t xml:space="preserve">technology specific protocol. </w:t>
              </w:r>
              <w:r w:rsidRPr="00F6495B">
                <w:rPr>
                  <w:rFonts w:eastAsia="Arial Unicode MS"/>
                  <w:lang w:val="en-US"/>
                  <w:rPrChange w:id="191" w:author="BAREAU Cyrille" w:date="2021-04-12T17:17:00Z">
                    <w:rPr>
                      <w:rFonts w:eastAsia="Arial Unicode MS"/>
                      <w:lang w:val="fr-FR"/>
                    </w:rPr>
                  </w:rPrChange>
                </w:rPr>
                <w:t>(e.g. "./anyPath/Fw1" in OMA</w:t>
              </w:r>
              <w:r w:rsidRPr="00F6495B">
                <w:rPr>
                  <w:rFonts w:eastAsia="Arial Unicode MS"/>
                  <w:lang w:val="en-US" w:eastAsia="zh-CN"/>
                  <w:rPrChange w:id="192" w:author="BAREAU Cyrille" w:date="2021-04-12T17:17:00Z">
                    <w:rPr>
                      <w:rFonts w:eastAsia="Arial Unicode MS"/>
                      <w:lang w:val="fr-FR" w:eastAsia="zh-CN"/>
                    </w:rPr>
                  </w:rPrChange>
                </w:rPr>
                <w:t xml:space="preserve"> </w:t>
              </w:r>
              <w:r w:rsidRPr="00F6495B">
                <w:rPr>
                  <w:rFonts w:eastAsia="Arial Unicode MS"/>
                  <w:lang w:val="en-US"/>
                  <w:rPrChange w:id="193" w:author="BAREAU Cyrille" w:date="2021-04-12T17:17:00Z">
                    <w:rPr>
                      <w:rFonts w:eastAsia="Arial Unicode MS"/>
                      <w:lang w:val="fr-FR"/>
                    </w:rPr>
                  </w:rPrChange>
                </w:rPr>
                <w:t xml:space="preserve">DM, "Device.USBHosts.Host.3." in </w:t>
              </w:r>
              <w:r w:rsidRPr="00F6495B">
                <w:rPr>
                  <w:rFonts w:eastAsia="Arial Unicode MS"/>
                  <w:lang w:val="en-US" w:eastAsia="zh-CN"/>
                  <w:rPrChange w:id="194" w:author="BAREAU Cyrille" w:date="2021-04-12T17:17:00Z">
                    <w:rPr>
                      <w:rFonts w:eastAsia="Arial Unicode MS"/>
                      <w:lang w:val="fr-FR" w:eastAsia="zh-CN"/>
                    </w:rPr>
                  </w:rPrChange>
                </w:rPr>
                <w:t xml:space="preserve">BBF </w:t>
              </w:r>
              <w:r w:rsidRPr="00F6495B">
                <w:rPr>
                  <w:rFonts w:eastAsia="Arial Unicode MS"/>
                  <w:lang w:val="en-US"/>
                  <w:rPrChange w:id="195" w:author="BAREAU Cyrille" w:date="2021-04-12T17:17:00Z">
                    <w:rPr>
                      <w:rFonts w:eastAsia="Arial Unicode MS"/>
                      <w:lang w:val="fr-FR"/>
                    </w:rPr>
                  </w:rPrChange>
                </w:rPr>
                <w:t>TR</w:t>
              </w:r>
              <w:r w:rsidRPr="00F6495B">
                <w:rPr>
                  <w:rFonts w:eastAsia="Arial Unicode MS"/>
                  <w:lang w:val="en-US"/>
                  <w:rPrChange w:id="196" w:author="BAREAU Cyrille" w:date="2021-04-12T17:17:00Z">
                    <w:rPr>
                      <w:rFonts w:eastAsia="Arial Unicode MS"/>
                      <w:lang w:val="fr-FR"/>
                    </w:rPr>
                  </w:rPrChange>
                </w:rPr>
                <w:noBreakHyphen/>
                <w:t>069</w:t>
              </w:r>
              <w:r w:rsidRPr="00357143">
                <w:rPr>
                  <w:rFonts w:eastAsia="Arial Unicode MS"/>
                </w:rPr>
                <w:t>).</w:t>
              </w:r>
            </w:ins>
          </w:p>
          <w:p w14:paraId="0C5D8669" w14:textId="77777777" w:rsidR="008F2B60" w:rsidRPr="00357143" w:rsidRDefault="008F2B60" w:rsidP="00250752">
            <w:pPr>
              <w:pStyle w:val="TAL"/>
              <w:keepLines w:val="0"/>
              <w:rPr>
                <w:ins w:id="197" w:author="BAREAU Cyrille" w:date="2021-03-23T15:42:00Z"/>
                <w:rFonts w:eastAsia="Arial Unicode MS"/>
              </w:rPr>
            </w:pPr>
          </w:p>
          <w:p w14:paraId="7AFA2256" w14:textId="77777777" w:rsidR="008F2B60" w:rsidRPr="00A327B0" w:rsidRDefault="008F2B60" w:rsidP="00250752">
            <w:pPr>
              <w:keepNext/>
              <w:keepLines/>
              <w:spacing w:after="0"/>
              <w:rPr>
                <w:ins w:id="198" w:author="BAREAU Cyrille" w:date="2021-03-23T15:35:00Z"/>
                <w:rFonts w:ascii="Arial" w:hAnsi="Arial" w:cs="Arial"/>
                <w:color w:val="000000"/>
                <w:sz w:val="18"/>
                <w:szCs w:val="18"/>
                <w:lang w:val="en-US" w:eastAsia="ko-KR"/>
              </w:rPr>
            </w:pPr>
            <w:ins w:id="199" w:author="BAREAU Cyrille" w:date="2021-03-23T15:42:00Z">
              <w:r w:rsidRPr="00357143">
                <w:rPr>
                  <w:rFonts w:eastAsia="Arial Unicode MS"/>
                </w:rPr>
                <w:t xml:space="preserve">The combination of the </w:t>
              </w:r>
              <w:r w:rsidRPr="00357143">
                <w:rPr>
                  <w:rFonts w:eastAsia="Arial Unicode MS"/>
                  <w:i/>
                </w:rPr>
                <w:t>objectPath</w:t>
              </w:r>
              <w:r w:rsidRPr="00357143">
                <w:rPr>
                  <w:rFonts w:eastAsia="Arial Unicode MS" w:hint="eastAsia"/>
                  <w:i/>
                  <w:lang w:eastAsia="zh-CN"/>
                </w:rPr>
                <w:t>s</w:t>
              </w:r>
              <w:r w:rsidRPr="00357143">
                <w:rPr>
                  <w:rFonts w:eastAsia="Arial Unicode MS"/>
                </w:rPr>
                <w:t xml:space="preserve"> and the </w:t>
              </w:r>
              <w:r w:rsidRPr="00357143">
                <w:rPr>
                  <w:rFonts w:eastAsia="Arial Unicode MS"/>
                  <w:i/>
                </w:rPr>
                <w:t>object</w:t>
              </w:r>
              <w:r w:rsidRPr="00357143">
                <w:rPr>
                  <w:rFonts w:eastAsia="Arial Unicode MS" w:hint="eastAsia"/>
                  <w:i/>
                  <w:lang w:eastAsia="ko-KR"/>
                </w:rPr>
                <w:t>ID</w:t>
              </w:r>
              <w:r w:rsidRPr="00357143">
                <w:rPr>
                  <w:rFonts w:eastAsia="Arial Unicode MS" w:hint="eastAsia"/>
                  <w:i/>
                  <w:lang w:eastAsia="zh-CN"/>
                </w:rPr>
                <w:t>s</w:t>
              </w:r>
              <w:r w:rsidRPr="00357143">
                <w:rPr>
                  <w:rFonts w:eastAsia="Arial Unicode MS"/>
                </w:rPr>
                <w:t xml:space="preserve"> attribute, allows to address the</w:t>
              </w:r>
              <w:r w:rsidRPr="00357143">
                <w:rPr>
                  <w:rFonts w:eastAsia="SimSun" w:hint="eastAsia"/>
                  <w:lang w:eastAsia="zh-CN"/>
                </w:rPr>
                <w:t xml:space="preserve"> technology specific data model</w:t>
              </w:r>
              <w:r w:rsidRPr="00357143">
                <w:rPr>
                  <w:rFonts w:eastAsia="Arial Unicode MS"/>
                </w:rPr>
                <w:t>.</w:t>
              </w:r>
            </w:ins>
          </w:p>
        </w:tc>
      </w:tr>
      <w:tr w:rsidR="008F2B60" w:rsidRPr="00A327B0" w14:paraId="558DDAD6" w14:textId="77777777" w:rsidTr="00250752">
        <w:trPr>
          <w:trHeight w:val="263"/>
          <w:jc w:val="center"/>
          <w:ins w:id="200" w:author="BAREAU Cyrille" w:date="2021-03-24T11:41:00Z"/>
          <w:trPrChange w:id="201" w:author="BAREAU Cyrille" w:date="2021-03-24T11:42:00Z">
            <w:trPr>
              <w:trHeight w:val="263"/>
              <w:jc w:val="center"/>
            </w:trPr>
          </w:trPrChange>
        </w:trPr>
        <w:tc>
          <w:tcPr>
            <w:tcW w:w="1129" w:type="dxa"/>
            <w:tcBorders>
              <w:top w:val="single" w:sz="4" w:space="0" w:color="auto"/>
              <w:left w:val="single" w:sz="4" w:space="0" w:color="auto"/>
              <w:bottom w:val="single" w:sz="4" w:space="0" w:color="auto"/>
              <w:right w:val="single" w:sz="4" w:space="0" w:color="auto"/>
            </w:tcBorders>
            <w:shd w:val="clear" w:color="auto" w:fill="auto"/>
            <w:tcPrChange w:id="202" w:author="BAREAU Cyrille" w:date="2021-03-24T11:42:00Z">
              <w:tcPr>
                <w:tcW w:w="1517" w:type="dxa"/>
                <w:tcBorders>
                  <w:top w:val="single" w:sz="4" w:space="0" w:color="auto"/>
                  <w:left w:val="single" w:sz="4" w:space="0" w:color="auto"/>
                  <w:bottom w:val="single" w:sz="4" w:space="0" w:color="auto"/>
                  <w:right w:val="single" w:sz="4" w:space="0" w:color="auto"/>
                </w:tcBorders>
                <w:shd w:val="clear" w:color="auto" w:fill="auto"/>
              </w:tcPr>
            </w:tcPrChange>
          </w:tcPr>
          <w:p w14:paraId="640940E6" w14:textId="77777777" w:rsidR="008F2B60" w:rsidRDefault="008F2B60" w:rsidP="00250752">
            <w:pPr>
              <w:keepNext/>
              <w:keepLines/>
              <w:tabs>
                <w:tab w:val="left" w:pos="1596"/>
              </w:tabs>
              <w:spacing w:after="0"/>
              <w:rPr>
                <w:ins w:id="203" w:author="BAREAU Cyrille" w:date="2021-03-24T11:41:00Z"/>
                <w:rFonts w:ascii="Arial" w:hAnsi="Arial" w:cs="Arial"/>
                <w:color w:val="000000"/>
                <w:sz w:val="18"/>
                <w:szCs w:val="18"/>
                <w:lang w:val="pl-PL" w:eastAsia="ko-KR"/>
              </w:rPr>
            </w:pPr>
            <w:ins w:id="204" w:author="BAREAU Cyrille" w:date="2021-03-24T11:41:00Z">
              <w:r>
                <w:rPr>
                  <w:rFonts w:ascii="Arial" w:hAnsi="Arial" w:cs="Arial"/>
                  <w:color w:val="000000"/>
                  <w:sz w:val="18"/>
                  <w:szCs w:val="18"/>
                  <w:lang w:val="pl-PL" w:eastAsia="ko-KR"/>
                </w:rPr>
                <w:t>objectDesc</w:t>
              </w:r>
            </w:ins>
          </w:p>
        </w:tc>
        <w:tc>
          <w:tcPr>
            <w:tcW w:w="916" w:type="dxa"/>
            <w:tcBorders>
              <w:top w:val="single" w:sz="4" w:space="0" w:color="auto"/>
              <w:left w:val="single" w:sz="4" w:space="0" w:color="auto"/>
              <w:bottom w:val="single" w:sz="4" w:space="0" w:color="auto"/>
              <w:right w:val="single" w:sz="4" w:space="0" w:color="auto"/>
            </w:tcBorders>
            <w:shd w:val="clear" w:color="auto" w:fill="auto"/>
            <w:tcPrChange w:id="205" w:author="BAREAU Cyrille" w:date="2021-03-24T11:42:00Z">
              <w:tcPr>
                <w:tcW w:w="979" w:type="dxa"/>
                <w:tcBorders>
                  <w:top w:val="single" w:sz="4" w:space="0" w:color="auto"/>
                  <w:left w:val="single" w:sz="4" w:space="0" w:color="auto"/>
                  <w:bottom w:val="single" w:sz="4" w:space="0" w:color="auto"/>
                  <w:right w:val="single" w:sz="4" w:space="0" w:color="auto"/>
                </w:tcBorders>
                <w:shd w:val="clear" w:color="auto" w:fill="auto"/>
              </w:tcPr>
            </w:tcPrChange>
          </w:tcPr>
          <w:p w14:paraId="520BA45A" w14:textId="77777777" w:rsidR="008F2B60" w:rsidRPr="00A327B0" w:rsidRDefault="008F2B60" w:rsidP="00250752">
            <w:pPr>
              <w:keepNext/>
              <w:keepLines/>
              <w:spacing w:after="0"/>
              <w:rPr>
                <w:ins w:id="206" w:author="BAREAU Cyrille" w:date="2021-03-24T11:41:00Z"/>
                <w:rFonts w:ascii="Arial" w:hAnsi="Arial" w:cs="Arial"/>
                <w:color w:val="000000"/>
                <w:sz w:val="18"/>
                <w:szCs w:val="18"/>
                <w:lang w:eastAsia="ko-KR"/>
              </w:rPr>
            </w:pPr>
            <w:ins w:id="207" w:author="BAREAU Cyrille" w:date="2021-03-24T11:41:00Z">
              <w:r w:rsidRPr="00A327B0">
                <w:rPr>
                  <w:rFonts w:ascii="Arial" w:hAnsi="Arial" w:cs="Arial"/>
                  <w:color w:val="000000"/>
                  <w:sz w:val="18"/>
                  <w:szCs w:val="18"/>
                  <w:lang w:eastAsia="ko-KR"/>
                </w:rPr>
                <w:t>xs:string</w:t>
              </w:r>
            </w:ins>
          </w:p>
        </w:tc>
        <w:tc>
          <w:tcPr>
            <w:tcW w:w="502" w:type="dxa"/>
            <w:tcBorders>
              <w:top w:val="single" w:sz="4" w:space="0" w:color="auto"/>
              <w:left w:val="single" w:sz="4" w:space="0" w:color="auto"/>
              <w:bottom w:val="single" w:sz="4" w:space="0" w:color="auto"/>
              <w:right w:val="single" w:sz="4" w:space="0" w:color="auto"/>
            </w:tcBorders>
            <w:shd w:val="clear" w:color="auto" w:fill="auto"/>
            <w:tcPrChange w:id="208" w:author="BAREAU Cyrille" w:date="2021-03-24T11:42:00Z">
              <w:tcPr>
                <w:tcW w:w="553" w:type="dxa"/>
                <w:tcBorders>
                  <w:top w:val="single" w:sz="4" w:space="0" w:color="auto"/>
                  <w:left w:val="single" w:sz="4" w:space="0" w:color="auto"/>
                  <w:bottom w:val="single" w:sz="4" w:space="0" w:color="auto"/>
                  <w:right w:val="single" w:sz="4" w:space="0" w:color="auto"/>
                </w:tcBorders>
                <w:shd w:val="clear" w:color="auto" w:fill="auto"/>
              </w:tcPr>
            </w:tcPrChange>
          </w:tcPr>
          <w:p w14:paraId="23ACE0A5" w14:textId="77777777" w:rsidR="008F2B60" w:rsidRPr="00A327B0" w:rsidRDefault="008F2B60" w:rsidP="00250752">
            <w:pPr>
              <w:keepNext/>
              <w:keepLines/>
              <w:spacing w:after="0"/>
              <w:rPr>
                <w:ins w:id="209" w:author="BAREAU Cyrille" w:date="2021-03-24T11:41:00Z"/>
                <w:rFonts w:ascii="Arial" w:hAnsi="Arial" w:cs="Arial"/>
                <w:color w:val="000000"/>
                <w:sz w:val="18"/>
                <w:szCs w:val="18"/>
                <w:lang w:val="pl-PL" w:eastAsia="ko-KR"/>
              </w:rPr>
            </w:pPr>
            <w:ins w:id="210" w:author="BAREAU Cyrille" w:date="2021-03-24T11:41:00Z">
              <w:r w:rsidRPr="00A327B0">
                <w:rPr>
                  <w:rFonts w:ascii="Arial" w:hAnsi="Arial" w:cs="Arial"/>
                  <w:color w:val="000000"/>
                  <w:sz w:val="18"/>
                  <w:szCs w:val="18"/>
                  <w:lang w:val="pl-PL" w:eastAsia="ko-KR"/>
                </w:rPr>
                <w:t>R</w:t>
              </w:r>
            </w:ins>
          </w:p>
        </w:tc>
        <w:tc>
          <w:tcPr>
            <w:tcW w:w="866" w:type="dxa"/>
            <w:tcBorders>
              <w:top w:val="single" w:sz="4" w:space="0" w:color="auto"/>
              <w:left w:val="single" w:sz="4" w:space="0" w:color="auto"/>
              <w:bottom w:val="single" w:sz="4" w:space="0" w:color="auto"/>
              <w:right w:val="single" w:sz="4" w:space="0" w:color="auto"/>
            </w:tcBorders>
            <w:shd w:val="clear" w:color="auto" w:fill="auto"/>
            <w:tcPrChange w:id="211" w:author="BAREAU Cyrille" w:date="2021-03-24T11:42:00Z">
              <w:tcPr>
                <w:tcW w:w="970" w:type="dxa"/>
                <w:tcBorders>
                  <w:top w:val="single" w:sz="4" w:space="0" w:color="auto"/>
                  <w:left w:val="single" w:sz="4" w:space="0" w:color="auto"/>
                  <w:bottom w:val="single" w:sz="4" w:space="0" w:color="auto"/>
                  <w:right w:val="single" w:sz="4" w:space="0" w:color="auto"/>
                </w:tcBorders>
                <w:shd w:val="clear" w:color="auto" w:fill="auto"/>
              </w:tcPr>
            </w:tcPrChange>
          </w:tcPr>
          <w:p w14:paraId="3A32EC83" w14:textId="77777777" w:rsidR="008F2B60" w:rsidRDefault="008F2B60" w:rsidP="00250752">
            <w:pPr>
              <w:rPr>
                <w:ins w:id="212" w:author="BAREAU Cyrille" w:date="2021-03-24T11:41:00Z"/>
                <w:rFonts w:ascii="Arial" w:hAnsi="Arial" w:cs="Arial"/>
                <w:color w:val="000000"/>
                <w:sz w:val="18"/>
                <w:szCs w:val="18"/>
                <w:lang w:val="en-US" w:eastAsia="ko-KR"/>
              </w:rPr>
            </w:pPr>
            <w:ins w:id="213" w:author="BAREAU Cyrille" w:date="2021-03-24T11:41:00Z">
              <w:r>
                <w:rPr>
                  <w:rFonts w:ascii="Arial" w:hAnsi="Arial" w:cs="Arial"/>
                  <w:color w:val="000000"/>
                  <w:sz w:val="18"/>
                  <w:szCs w:val="18"/>
                  <w:lang w:val="en-US" w:eastAsia="ko-KR"/>
                </w:rPr>
                <w:t>true</w:t>
              </w:r>
            </w:ins>
          </w:p>
        </w:tc>
        <w:tc>
          <w:tcPr>
            <w:tcW w:w="486" w:type="dxa"/>
            <w:tcBorders>
              <w:top w:val="single" w:sz="4" w:space="0" w:color="auto"/>
              <w:left w:val="single" w:sz="4" w:space="0" w:color="auto"/>
              <w:bottom w:val="single" w:sz="4" w:space="0" w:color="auto"/>
              <w:right w:val="single" w:sz="4" w:space="0" w:color="auto"/>
            </w:tcBorders>
            <w:shd w:val="clear" w:color="auto" w:fill="auto"/>
            <w:tcPrChange w:id="214" w:author="BAREAU Cyrille" w:date="2021-03-24T11:42:00Z">
              <w:tcPr>
                <w:tcW w:w="486" w:type="dxa"/>
                <w:tcBorders>
                  <w:top w:val="single" w:sz="4" w:space="0" w:color="auto"/>
                  <w:left w:val="single" w:sz="4" w:space="0" w:color="auto"/>
                  <w:bottom w:val="single" w:sz="4" w:space="0" w:color="auto"/>
                  <w:right w:val="single" w:sz="4" w:space="0" w:color="auto"/>
                </w:tcBorders>
                <w:shd w:val="clear" w:color="auto" w:fill="auto"/>
              </w:tcPr>
            </w:tcPrChange>
          </w:tcPr>
          <w:p w14:paraId="4EA83DDF" w14:textId="77777777" w:rsidR="008F2B60" w:rsidRPr="00A327B0" w:rsidRDefault="008F2B60" w:rsidP="00250752">
            <w:pPr>
              <w:keepNext/>
              <w:keepLines/>
              <w:spacing w:after="0"/>
              <w:rPr>
                <w:ins w:id="215" w:author="BAREAU Cyrille" w:date="2021-03-24T11:41:00Z"/>
                <w:rFonts w:ascii="Arial" w:hAnsi="Arial" w:cs="Arial"/>
                <w:color w:val="000000"/>
                <w:sz w:val="18"/>
                <w:szCs w:val="18"/>
                <w:lang w:eastAsia="ko-KR"/>
              </w:rPr>
            </w:pPr>
          </w:p>
        </w:tc>
        <w:tc>
          <w:tcPr>
            <w:tcW w:w="5306" w:type="dxa"/>
            <w:tcBorders>
              <w:top w:val="single" w:sz="4" w:space="0" w:color="auto"/>
              <w:left w:val="single" w:sz="4" w:space="0" w:color="auto"/>
              <w:bottom w:val="single" w:sz="4" w:space="0" w:color="auto"/>
              <w:right w:val="single" w:sz="4" w:space="0" w:color="auto"/>
            </w:tcBorders>
            <w:shd w:val="clear" w:color="auto" w:fill="auto"/>
            <w:tcPrChange w:id="216" w:author="BAREAU Cyrille" w:date="2021-03-24T11:42:00Z">
              <w:tcPr>
                <w:tcW w:w="4700" w:type="dxa"/>
                <w:tcBorders>
                  <w:top w:val="single" w:sz="4" w:space="0" w:color="auto"/>
                  <w:left w:val="single" w:sz="4" w:space="0" w:color="auto"/>
                  <w:bottom w:val="single" w:sz="4" w:space="0" w:color="auto"/>
                  <w:right w:val="single" w:sz="4" w:space="0" w:color="auto"/>
                </w:tcBorders>
                <w:shd w:val="clear" w:color="auto" w:fill="auto"/>
              </w:tcPr>
            </w:tcPrChange>
          </w:tcPr>
          <w:p w14:paraId="275A7D83" w14:textId="77777777" w:rsidR="008F2B60" w:rsidRPr="00357143" w:rsidRDefault="008F2B60" w:rsidP="00250752">
            <w:pPr>
              <w:pStyle w:val="TAL"/>
              <w:keepLines w:val="0"/>
              <w:rPr>
                <w:ins w:id="217" w:author="BAREAU Cyrille" w:date="2021-03-24T11:41:00Z"/>
                <w:rFonts w:eastAsia="Arial Unicode MS"/>
                <w:szCs w:val="21"/>
              </w:rPr>
            </w:pPr>
            <w:ins w:id="218" w:author="BAREAU Cyrille" w:date="2021-03-24T11:42:00Z">
              <w:r w:rsidRPr="00357143">
                <w:rPr>
                  <w:rFonts w:eastAsia="Arial Unicode MS"/>
                  <w:szCs w:val="21"/>
                </w:rPr>
                <w:t>Text</w:t>
              </w:r>
              <w:r w:rsidRPr="00357143">
                <w:rPr>
                  <w:rFonts w:eastAsia="Arial Unicode MS" w:hint="eastAsia"/>
                  <w:szCs w:val="21"/>
                  <w:lang w:eastAsia="zh-CN"/>
                </w:rPr>
                <w:t xml:space="preserve"> </w:t>
              </w:r>
              <w:r>
                <w:rPr>
                  <w:rFonts w:eastAsia="Arial Unicode MS"/>
                  <w:szCs w:val="21"/>
                </w:rPr>
                <w:t>format description of the resource</w:t>
              </w:r>
              <w:r w:rsidRPr="00357143">
                <w:rPr>
                  <w:rFonts w:eastAsia="Arial Unicode MS"/>
                  <w:szCs w:val="21"/>
                </w:rPr>
                <w:t>.</w:t>
              </w:r>
            </w:ins>
          </w:p>
        </w:tc>
      </w:tr>
    </w:tbl>
    <w:p w14:paraId="3E113230" w14:textId="77777777" w:rsidR="008F2B60" w:rsidRDefault="008F2B60" w:rsidP="008F2B60">
      <w:pPr>
        <w:pStyle w:val="NO"/>
        <w:rPr>
          <w:ins w:id="219" w:author="BAREAU Cyrille" w:date="2021-03-29T16:44:00Z"/>
          <w:lang w:eastAsia="ko-KR"/>
        </w:rPr>
      </w:pPr>
    </w:p>
    <w:p w14:paraId="34BF2B3D" w14:textId="77777777" w:rsidR="008F2B60" w:rsidRDefault="008F2B60">
      <w:pPr>
        <w:rPr>
          <w:ins w:id="220" w:author="BAREAU Cyrille" w:date="2021-03-29T16:38:00Z"/>
          <w:lang w:eastAsia="ko-KR"/>
        </w:rPr>
        <w:pPrChange w:id="221" w:author="BAREAU Cyrille" w:date="2021-03-29T16:46:00Z">
          <w:pPr>
            <w:pStyle w:val="NO"/>
          </w:pPr>
        </w:pPrChange>
      </w:pPr>
      <w:ins w:id="222" w:author="BAREAU Cyrille" w:date="2021-03-29T16:44:00Z">
        <w:r>
          <w:rPr>
            <w:lang w:eastAsia="ko-KR"/>
          </w:rPr>
          <w:t xml:space="preserve">The SDT modules that extend this [dmBaseModule] are mapped as specific oneM2M &lt;flexContainer&gt; resources that are called </w:t>
        </w:r>
        <w:r w:rsidRPr="00030CEC">
          <w:rPr>
            <w:i/>
            <w:lang w:eastAsia="ko-KR"/>
            <w:rPrChange w:id="223" w:author="BAREAU Cyrille" w:date="2021-03-29T16:46:00Z">
              <w:rPr>
                <w:lang w:eastAsia="ko-KR"/>
              </w:rPr>
            </w:rPrChange>
          </w:rPr>
          <w:t>DM &lt;flexContainer&gt;</w:t>
        </w:r>
        <w:r>
          <w:rPr>
            <w:lang w:eastAsia="ko-KR"/>
          </w:rPr>
          <w:t>.</w:t>
        </w:r>
      </w:ins>
    </w:p>
    <w:p w14:paraId="24EA87CC" w14:textId="77777777" w:rsidR="008F2B60" w:rsidRPr="00357143" w:rsidRDefault="008F2B60" w:rsidP="008F2B60">
      <w:pPr>
        <w:rPr>
          <w:ins w:id="224" w:author="BAREAU Cyrille" w:date="2021-03-29T16:38:00Z"/>
        </w:rPr>
      </w:pPr>
      <w:ins w:id="225" w:author="BAREAU Cyrille" w:date="2021-03-29T16:38:00Z">
        <w:r w:rsidRPr="00357143">
          <w:t xml:space="preserve">The </w:t>
        </w:r>
        <w:r>
          <w:rPr>
            <w:i/>
          </w:rPr>
          <w:t>DM &lt;flexContainer&gt;</w:t>
        </w:r>
        <w:r w:rsidRPr="00357143">
          <w:t xml:space="preserve"> resource contains management data which represents individual M2M management functions. It represents a general structure to map to </w:t>
        </w:r>
        <w:r w:rsidRPr="00357143">
          <w:rPr>
            <w:rFonts w:eastAsia="SimSun" w:hint="eastAsia"/>
            <w:lang w:eastAsia="zh-CN"/>
          </w:rPr>
          <w:t>technology specific data model</w:t>
        </w:r>
      </w:ins>
      <w:ins w:id="226" w:author="BAREAU Cyrille" w:date="2021-03-29T16:46:00Z">
        <w:r>
          <w:rPr>
            <w:rFonts w:eastAsia="SimSun"/>
            <w:lang w:eastAsia="zh-CN"/>
          </w:rPr>
          <w:t>,</w:t>
        </w:r>
      </w:ins>
      <w:ins w:id="227" w:author="BAREAU Cyrille" w:date="2021-03-29T16:38:00Z">
        <w:r w:rsidRPr="00357143">
          <w:t xml:space="preserve"> e.g. OMA DM, BBF TR-069</w:t>
        </w:r>
      </w:ins>
      <w:ins w:id="228" w:author="BAREAU Cyrille" w:date="2021-03-29T16:47:00Z">
        <w:r>
          <w:t xml:space="preserve"> or</w:t>
        </w:r>
      </w:ins>
      <w:ins w:id="229" w:author="BAREAU Cyrille" w:date="2021-03-29T16:38:00Z">
        <w:r w:rsidRPr="00357143">
          <w:t xml:space="preserve"> LWM2M. Each instance of </w:t>
        </w:r>
        <w:r>
          <w:rPr>
            <w:i/>
          </w:rPr>
          <w:t>DM &lt;flexContainer&gt;</w:t>
        </w:r>
        <w:r w:rsidRPr="00357143">
          <w:t xml:space="preserve"> resource shall be mapped to single technology</w:t>
        </w:r>
        <w:r w:rsidRPr="00357143">
          <w:rPr>
            <w:rFonts w:eastAsia="SimSun" w:hint="eastAsia"/>
            <w:lang w:eastAsia="zh-CN"/>
          </w:rPr>
          <w:t xml:space="preserve"> specific protocol</w:t>
        </w:r>
        <w:r w:rsidRPr="00357143">
          <w:t>.</w:t>
        </w:r>
      </w:ins>
    </w:p>
    <w:p w14:paraId="54685F45" w14:textId="77777777" w:rsidR="008F2B60" w:rsidRPr="00357143" w:rsidRDefault="008F2B60" w:rsidP="008F2B60">
      <w:pPr>
        <w:rPr>
          <w:ins w:id="230" w:author="BAREAU Cyrille" w:date="2021-03-29T16:40:00Z"/>
        </w:rPr>
      </w:pPr>
      <w:ins w:id="231" w:author="BAREAU Cyrille" w:date="2021-03-29T16:40:00Z">
        <w:r w:rsidRPr="00357143">
          <w:t xml:space="preserve">When mapping </w:t>
        </w:r>
        <w:r w:rsidRPr="00357143">
          <w:rPr>
            <w:rFonts w:eastAsia="SimSun" w:hint="eastAsia"/>
            <w:lang w:eastAsia="zh-CN"/>
          </w:rPr>
          <w:t>objects</w:t>
        </w:r>
        <w:r w:rsidRPr="00357143">
          <w:t xml:space="preserve"> from </w:t>
        </w:r>
        <w:r w:rsidRPr="00357143">
          <w:rPr>
            <w:rFonts w:eastAsia="SimSun" w:hint="eastAsia"/>
            <w:lang w:eastAsia="zh-CN"/>
          </w:rPr>
          <w:t xml:space="preserve">technology specific protocol </w:t>
        </w:r>
        <w:r w:rsidRPr="00357143">
          <w:t xml:space="preserve">to a corresponding </w:t>
        </w:r>
        <w:r>
          <w:rPr>
            <w:i/>
          </w:rPr>
          <w:t>DM &lt;flexContainer&gt;</w:t>
        </w:r>
        <w:r w:rsidRPr="00357143">
          <w:t xml:space="preserve"> resource, the following rules shall apply:</w:t>
        </w:r>
      </w:ins>
    </w:p>
    <w:p w14:paraId="431BC2D1" w14:textId="77777777" w:rsidR="008F2B60" w:rsidRPr="00357143" w:rsidRDefault="008F2B60" w:rsidP="008F2B60">
      <w:pPr>
        <w:pStyle w:val="B1"/>
        <w:rPr>
          <w:ins w:id="232" w:author="BAREAU Cyrille" w:date="2021-03-29T16:40:00Z"/>
        </w:rPr>
      </w:pPr>
      <w:ins w:id="233" w:author="BAREAU Cyrille" w:date="2021-03-29T16:40:00Z">
        <w:r w:rsidRPr="00357143">
          <w:t xml:space="preserve">The root </w:t>
        </w:r>
        <w:r w:rsidRPr="00357143">
          <w:rPr>
            <w:rFonts w:eastAsia="SimSun" w:hint="eastAsia"/>
            <w:lang w:eastAsia="zh-CN"/>
          </w:rPr>
          <w:t>object</w:t>
        </w:r>
        <w:r w:rsidRPr="00357143">
          <w:t xml:space="preserve"> of </w:t>
        </w:r>
        <w:r w:rsidRPr="00357143">
          <w:rPr>
            <w:rFonts w:eastAsia="SimSun" w:hint="eastAsia"/>
            <w:lang w:eastAsia="zh-CN"/>
          </w:rPr>
          <w:t>technology specific data model</w:t>
        </w:r>
        <w:r w:rsidRPr="00357143">
          <w:t xml:space="preserve"> objects maps to the </w:t>
        </w:r>
        <w:r>
          <w:rPr>
            <w:i/>
          </w:rPr>
          <w:t>DM &lt;flexContainer&gt;</w:t>
        </w:r>
        <w:r w:rsidRPr="00357143">
          <w:t xml:space="preserve"> resource.</w:t>
        </w:r>
      </w:ins>
    </w:p>
    <w:p w14:paraId="1B0DA338" w14:textId="77777777" w:rsidR="008F2B60" w:rsidRPr="00357143" w:rsidRDefault="008F2B60" w:rsidP="008F2B60">
      <w:pPr>
        <w:pStyle w:val="B1"/>
        <w:rPr>
          <w:ins w:id="234" w:author="BAREAU Cyrille" w:date="2021-03-29T16:40:00Z"/>
        </w:rPr>
      </w:pPr>
      <w:ins w:id="235" w:author="BAREAU Cyrille" w:date="2021-03-29T16:40:00Z">
        <w:r w:rsidRPr="00357143">
          <w:t>For the child of the root of</w:t>
        </w:r>
        <w:r w:rsidRPr="00357143">
          <w:rPr>
            <w:rFonts w:eastAsia="SimSun" w:hint="eastAsia"/>
            <w:lang w:eastAsia="zh-CN"/>
          </w:rPr>
          <w:t xml:space="preserve"> technology specific data model objects</w:t>
        </w:r>
        <w:r w:rsidRPr="00357143">
          <w:t>:</w:t>
        </w:r>
      </w:ins>
    </w:p>
    <w:p w14:paraId="753B6645" w14:textId="77777777" w:rsidR="008F2B60" w:rsidRPr="00357143" w:rsidRDefault="008F2B60" w:rsidP="008F2B60">
      <w:pPr>
        <w:pStyle w:val="B2"/>
        <w:rPr>
          <w:ins w:id="236" w:author="BAREAU Cyrille" w:date="2021-03-29T16:40:00Z"/>
        </w:rPr>
      </w:pPr>
      <w:ins w:id="237" w:author="BAREAU Cyrille" w:date="2021-03-29T16:40:00Z">
        <w:r w:rsidRPr="00357143">
          <w:rPr>
            <w:b/>
          </w:rPr>
          <w:t>Rule1:</w:t>
        </w:r>
        <w:r w:rsidRPr="00357143">
          <w:t xml:space="preserve"> If the child </w:t>
        </w:r>
        <w:r w:rsidRPr="00357143">
          <w:rPr>
            <w:rFonts w:eastAsia="SimSun" w:hint="eastAsia"/>
            <w:lang w:eastAsia="zh-CN"/>
          </w:rPr>
          <w:t>technology specific data model</w:t>
        </w:r>
        <w:r w:rsidRPr="00357143">
          <w:t xml:space="preserve"> object cannot have another child </w:t>
        </w:r>
        <w:r w:rsidRPr="00357143">
          <w:rPr>
            <w:rFonts w:eastAsia="SimSun" w:hint="eastAsia"/>
            <w:lang w:eastAsia="zh-CN"/>
          </w:rPr>
          <w:t>technology specific data model</w:t>
        </w:r>
        <w:r w:rsidRPr="00357143">
          <w:t xml:space="preserve"> object, the </w:t>
        </w:r>
        <w:r w:rsidRPr="00357143">
          <w:rPr>
            <w:rFonts w:eastAsia="SimSun" w:hint="eastAsia"/>
            <w:lang w:eastAsia="zh-CN"/>
          </w:rPr>
          <w:t>technology specific data model</w:t>
        </w:r>
        <w:r w:rsidRPr="00357143">
          <w:t xml:space="preserve"> object maps to the </w:t>
        </w:r>
        <w:r>
          <w:rPr>
            <w:i/>
          </w:rPr>
          <w:t>[custom</w:t>
        </w:r>
        <w:r w:rsidRPr="00357143">
          <w:rPr>
            <w:i/>
          </w:rPr>
          <w:t>Attribute]</w:t>
        </w:r>
        <w:r w:rsidRPr="00357143">
          <w:t xml:space="preserve"> attribute of the </w:t>
        </w:r>
        <w:r>
          <w:rPr>
            <w:i/>
          </w:rPr>
          <w:t>DM &lt;flexContainer&gt;</w:t>
        </w:r>
        <w:r w:rsidRPr="00357143">
          <w:t xml:space="preserve"> resource with the same resource name.</w:t>
        </w:r>
      </w:ins>
    </w:p>
    <w:p w14:paraId="02CF577C" w14:textId="77777777" w:rsidR="008F2B60" w:rsidRPr="00357143" w:rsidRDefault="008F2B60">
      <w:pPr>
        <w:pStyle w:val="B1"/>
        <w:keepNext/>
        <w:keepLines/>
        <w:numPr>
          <w:ilvl w:val="0"/>
          <w:numId w:val="2"/>
        </w:numPr>
        <w:rPr>
          <w:ins w:id="238" w:author="BAREAU Cyrille" w:date="2021-03-29T16:40:00Z"/>
        </w:rPr>
        <w:pPrChange w:id="239" w:author="BAREAU Cyrille" w:date="2021-03-29T16:42:00Z">
          <w:pPr>
            <w:pStyle w:val="B2"/>
            <w:keepNext/>
            <w:keepLines/>
          </w:pPr>
        </w:pPrChange>
      </w:pPr>
      <w:ins w:id="240" w:author="BAREAU Cyrille" w:date="2021-03-29T16:40:00Z">
        <w:r w:rsidRPr="00357143">
          <w:rPr>
            <w:b/>
          </w:rPr>
          <w:t>Rule2:</w:t>
        </w:r>
        <w:r w:rsidRPr="00357143">
          <w:t xml:space="preserve"> If the child </w:t>
        </w:r>
        <w:r w:rsidRPr="00357143">
          <w:rPr>
            <w:rFonts w:eastAsia="SimSun" w:hint="eastAsia"/>
            <w:lang w:eastAsia="zh-CN"/>
          </w:rPr>
          <w:t>technology specific data model</w:t>
        </w:r>
        <w:r w:rsidRPr="00357143">
          <w:t xml:space="preserve"> object can have another child </w:t>
        </w:r>
        <w:r w:rsidRPr="00357143">
          <w:rPr>
            <w:rFonts w:eastAsia="SimSun" w:hint="eastAsia"/>
            <w:lang w:eastAsia="zh-CN"/>
          </w:rPr>
          <w:t>technology specific data model</w:t>
        </w:r>
        <w:r w:rsidRPr="00357143">
          <w:t xml:space="preserve"> object, the </w:t>
        </w:r>
        <w:r w:rsidRPr="00357143">
          <w:rPr>
            <w:rFonts w:eastAsia="SimSun" w:hint="eastAsia"/>
            <w:lang w:eastAsia="zh-CN"/>
          </w:rPr>
          <w:t>technology specific data model</w:t>
        </w:r>
        <w:r w:rsidRPr="00357143">
          <w:t xml:space="preserve"> object maps to a new </w:t>
        </w:r>
        <w:r>
          <w:rPr>
            <w:i/>
          </w:rPr>
          <w:t>DM &lt;flexContainer&gt;</w:t>
        </w:r>
        <w:r w:rsidRPr="00357143">
          <w:t xml:space="preserve"> resource</w:t>
        </w:r>
        <w:r>
          <w:t xml:space="preserve"> that is a child of </w:t>
        </w:r>
        <w:r w:rsidRPr="00357143">
          <w:t xml:space="preserve">the </w:t>
        </w:r>
        <w:r>
          <w:rPr>
            <w:i/>
          </w:rPr>
          <w:t>DM &lt;flexContainer&gt;</w:t>
        </w:r>
        <w:r w:rsidRPr="00357143">
          <w:t xml:space="preserve"> resource which is mapped from the parent </w:t>
        </w:r>
        <w:r w:rsidRPr="00357143">
          <w:rPr>
            <w:rFonts w:eastAsia="SimSun" w:hint="eastAsia"/>
            <w:lang w:eastAsia="zh-CN"/>
          </w:rPr>
          <w:t>technology specific data model</w:t>
        </w:r>
        <w:r w:rsidRPr="00357143">
          <w:t xml:space="preserve"> object.</w:t>
        </w:r>
      </w:ins>
    </w:p>
    <w:p w14:paraId="675BF19B" w14:textId="77777777" w:rsidR="008F2B60" w:rsidRDefault="008F2B60" w:rsidP="008F2B60">
      <w:pPr>
        <w:pStyle w:val="NO"/>
        <w:rPr>
          <w:lang w:eastAsia="ko-KR"/>
        </w:rPr>
      </w:pPr>
    </w:p>
    <w:p w14:paraId="4D50C50A" w14:textId="77777777" w:rsidR="008F2B60" w:rsidRPr="00357143" w:rsidDel="009D0CC6" w:rsidRDefault="008F2B60" w:rsidP="008F2B60">
      <w:pPr>
        <w:pStyle w:val="Lgende"/>
        <w:rPr>
          <w:del w:id="241" w:author="BAREAU Cyrille" w:date="2021-03-15T18:43:00Z"/>
        </w:rPr>
      </w:pPr>
      <w:del w:id="242" w:author="BAREAU Cyrille" w:date="2021-03-15T18:43:00Z">
        <w:r w:rsidRPr="00357143" w:rsidDel="009D0CC6">
          <w:delText xml:space="preserve">Table </w:delText>
        </w:r>
        <w:r w:rsidRPr="007668FF" w:rsidDel="009D0CC6">
          <w:delText>5.8.2-</w:delText>
        </w:r>
        <w:r w:rsidDel="009D0CC6">
          <w:delText>3</w:delText>
        </w:r>
        <w:r w:rsidRPr="00357143" w:rsidDel="009D0CC6">
          <w:delText xml:space="preserve">: </w:delText>
        </w:r>
        <w:r w:rsidRPr="001F3EB2" w:rsidDel="009D0CC6">
          <w:delText xml:space="preserve">Resource Specific Attributes </w:delText>
        </w:r>
        <w:r w:rsidRPr="00357143" w:rsidDel="009D0CC6">
          <w:delText xml:space="preserve">of </w:delText>
        </w:r>
        <w:r w:rsidRPr="008B3181" w:rsidDel="009D0CC6">
          <w:delText>[</w:delText>
        </w:r>
        <w:r w:rsidRPr="008B3181" w:rsidDel="009D0CC6">
          <w:rPr>
            <w:i/>
          </w:rPr>
          <w:delText>flexNode</w:delText>
        </w:r>
        <w:r w:rsidRPr="008B3181" w:rsidDel="009D0CC6">
          <w:delText>]</w:delText>
        </w:r>
        <w:r w:rsidRPr="00357143" w:rsidDel="009D0CC6">
          <w:delText xml:space="preserve"> resource</w:delText>
        </w:r>
      </w:del>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08"/>
        <w:gridCol w:w="1134"/>
        <w:gridCol w:w="567"/>
        <w:gridCol w:w="4252"/>
        <w:gridCol w:w="1524"/>
      </w:tblGrid>
      <w:tr w:rsidR="008F2B60" w:rsidRPr="00357143" w:rsidDel="009D0CC6" w14:paraId="4F8C85E0" w14:textId="77777777" w:rsidTr="00250752">
        <w:trPr>
          <w:tblHeader/>
          <w:jc w:val="center"/>
          <w:del w:id="243" w:author="BAREAU Cyrille" w:date="2021-03-15T18:43:00Z"/>
        </w:trPr>
        <w:tc>
          <w:tcPr>
            <w:tcW w:w="1808" w:type="dxa"/>
            <w:shd w:val="clear" w:color="auto" w:fill="DDDDDD"/>
            <w:vAlign w:val="center"/>
          </w:tcPr>
          <w:p w14:paraId="2EA3F989" w14:textId="77777777" w:rsidR="008F2B60" w:rsidRPr="00357143" w:rsidDel="009D0CC6" w:rsidRDefault="008F2B60" w:rsidP="00250752">
            <w:pPr>
              <w:pStyle w:val="TAH"/>
              <w:rPr>
                <w:del w:id="244" w:author="BAREAU Cyrille" w:date="2021-03-15T18:43:00Z"/>
                <w:rFonts w:eastAsia="Arial Unicode MS"/>
              </w:rPr>
            </w:pPr>
            <w:del w:id="245" w:author="BAREAU Cyrille" w:date="2021-03-15T18:43:00Z">
              <w:r w:rsidRPr="00357143" w:rsidDel="009D0CC6">
                <w:rPr>
                  <w:rFonts w:eastAsia="Arial Unicode MS"/>
                </w:rPr>
                <w:delText xml:space="preserve">Attributes of </w:delText>
              </w:r>
              <w:r w:rsidRPr="00357143" w:rsidDel="009D0CC6">
                <w:rPr>
                  <w:rFonts w:eastAsia="Arial Unicode MS"/>
                </w:rPr>
                <w:br/>
              </w:r>
              <w:r w:rsidDel="009D0CC6">
                <w:rPr>
                  <w:rFonts w:eastAsia="Arial Unicode MS"/>
                  <w:i/>
                </w:rPr>
                <w:delText>[flexN</w:delText>
              </w:r>
              <w:r w:rsidRPr="00357143" w:rsidDel="009D0CC6">
                <w:rPr>
                  <w:rFonts w:eastAsia="Arial Unicode MS"/>
                  <w:i/>
                </w:rPr>
                <w:delText>ode</w:delText>
              </w:r>
              <w:r w:rsidDel="009D0CC6">
                <w:rPr>
                  <w:rFonts w:eastAsia="Arial Unicode MS"/>
                  <w:i/>
                </w:rPr>
                <w:delText>]</w:delText>
              </w:r>
            </w:del>
          </w:p>
        </w:tc>
        <w:tc>
          <w:tcPr>
            <w:tcW w:w="1134" w:type="dxa"/>
            <w:shd w:val="clear" w:color="auto" w:fill="DDDDDD"/>
            <w:vAlign w:val="center"/>
          </w:tcPr>
          <w:p w14:paraId="63A8BBA2" w14:textId="77777777" w:rsidR="008F2B60" w:rsidRPr="00357143" w:rsidDel="009D0CC6" w:rsidRDefault="008F2B60" w:rsidP="00250752">
            <w:pPr>
              <w:pStyle w:val="TAH"/>
              <w:rPr>
                <w:del w:id="246" w:author="BAREAU Cyrille" w:date="2021-03-15T18:43:00Z"/>
                <w:rFonts w:eastAsia="Arial Unicode MS"/>
              </w:rPr>
            </w:pPr>
            <w:del w:id="247" w:author="BAREAU Cyrille" w:date="2021-03-15T18:43:00Z">
              <w:r w:rsidRPr="00357143" w:rsidDel="009D0CC6">
                <w:rPr>
                  <w:rFonts w:eastAsia="Arial Unicode MS"/>
                </w:rPr>
                <w:delText>Multiplicity</w:delText>
              </w:r>
            </w:del>
          </w:p>
        </w:tc>
        <w:tc>
          <w:tcPr>
            <w:tcW w:w="567" w:type="dxa"/>
            <w:shd w:val="clear" w:color="auto" w:fill="DDDDDD"/>
            <w:vAlign w:val="center"/>
          </w:tcPr>
          <w:p w14:paraId="5B331EE6" w14:textId="77777777" w:rsidR="008F2B60" w:rsidRPr="00357143" w:rsidDel="009D0CC6" w:rsidRDefault="008F2B60" w:rsidP="00250752">
            <w:pPr>
              <w:pStyle w:val="TAH"/>
              <w:rPr>
                <w:del w:id="248" w:author="BAREAU Cyrille" w:date="2021-03-15T18:43:00Z"/>
                <w:rFonts w:eastAsia="Arial Unicode MS"/>
              </w:rPr>
            </w:pPr>
            <w:del w:id="249" w:author="BAREAU Cyrille" w:date="2021-03-15T18:43:00Z">
              <w:r w:rsidRPr="00357143" w:rsidDel="009D0CC6">
                <w:rPr>
                  <w:rFonts w:eastAsia="Arial Unicode MS"/>
                </w:rPr>
                <w:delText>RW/</w:delText>
              </w:r>
            </w:del>
          </w:p>
          <w:p w14:paraId="533550B8" w14:textId="77777777" w:rsidR="008F2B60" w:rsidRPr="00357143" w:rsidDel="009D0CC6" w:rsidRDefault="008F2B60" w:rsidP="00250752">
            <w:pPr>
              <w:pStyle w:val="TAH"/>
              <w:rPr>
                <w:del w:id="250" w:author="BAREAU Cyrille" w:date="2021-03-15T18:43:00Z"/>
                <w:rFonts w:eastAsia="Arial Unicode MS"/>
              </w:rPr>
            </w:pPr>
            <w:del w:id="251" w:author="BAREAU Cyrille" w:date="2021-03-15T18:43:00Z">
              <w:r w:rsidRPr="00357143" w:rsidDel="009D0CC6">
                <w:rPr>
                  <w:rFonts w:eastAsia="Arial Unicode MS"/>
                </w:rPr>
                <w:delText>RO/</w:delText>
              </w:r>
            </w:del>
          </w:p>
          <w:p w14:paraId="3F6683A7" w14:textId="77777777" w:rsidR="008F2B60" w:rsidRPr="00357143" w:rsidDel="009D0CC6" w:rsidRDefault="008F2B60" w:rsidP="00250752">
            <w:pPr>
              <w:pStyle w:val="TAH"/>
              <w:rPr>
                <w:del w:id="252" w:author="BAREAU Cyrille" w:date="2021-03-15T18:43:00Z"/>
                <w:rFonts w:eastAsia="Arial Unicode MS"/>
              </w:rPr>
            </w:pPr>
            <w:del w:id="253" w:author="BAREAU Cyrille" w:date="2021-03-15T18:43:00Z">
              <w:r w:rsidRPr="00357143" w:rsidDel="009D0CC6">
                <w:rPr>
                  <w:rFonts w:eastAsia="Arial Unicode MS"/>
                </w:rPr>
                <w:delText>WO</w:delText>
              </w:r>
            </w:del>
          </w:p>
        </w:tc>
        <w:tc>
          <w:tcPr>
            <w:tcW w:w="4252" w:type="dxa"/>
            <w:shd w:val="clear" w:color="auto" w:fill="DDDDDD"/>
            <w:vAlign w:val="center"/>
          </w:tcPr>
          <w:p w14:paraId="5AD56B38" w14:textId="77777777" w:rsidR="008F2B60" w:rsidRPr="00357143" w:rsidDel="009D0CC6" w:rsidRDefault="008F2B60" w:rsidP="00250752">
            <w:pPr>
              <w:pStyle w:val="TAH"/>
              <w:rPr>
                <w:del w:id="254" w:author="BAREAU Cyrille" w:date="2021-03-15T18:43:00Z"/>
                <w:rFonts w:eastAsia="Arial Unicode MS"/>
              </w:rPr>
            </w:pPr>
            <w:del w:id="255" w:author="BAREAU Cyrille" w:date="2021-03-15T18:43:00Z">
              <w:r w:rsidRPr="00357143" w:rsidDel="009D0CC6">
                <w:rPr>
                  <w:rFonts w:eastAsia="Arial Unicode MS"/>
                </w:rPr>
                <w:delText>Description</w:delText>
              </w:r>
            </w:del>
          </w:p>
        </w:tc>
        <w:tc>
          <w:tcPr>
            <w:tcW w:w="1524" w:type="dxa"/>
            <w:shd w:val="clear" w:color="auto" w:fill="DDDDDD"/>
          </w:tcPr>
          <w:p w14:paraId="487F1D1C" w14:textId="77777777" w:rsidR="008F2B60" w:rsidRPr="00357143" w:rsidDel="009D0CC6" w:rsidRDefault="008F2B60" w:rsidP="00250752">
            <w:pPr>
              <w:pStyle w:val="TAH"/>
              <w:rPr>
                <w:del w:id="256" w:author="BAREAU Cyrille" w:date="2021-03-15T18:43:00Z"/>
                <w:rFonts w:eastAsia="Arial Unicode MS"/>
              </w:rPr>
            </w:pPr>
            <w:del w:id="257" w:author="BAREAU Cyrille" w:date="2021-03-15T18:43:00Z">
              <w:r w:rsidDel="009D0CC6">
                <w:rPr>
                  <w:rFonts w:eastAsia="Arial Unicode MS"/>
                  <w:i/>
                  <w:lang w:eastAsia="zh-CN"/>
                </w:rPr>
                <w:delText>[flexN</w:delText>
              </w:r>
              <w:r w:rsidDel="009D0CC6">
                <w:rPr>
                  <w:rFonts w:eastAsia="Arial Unicode MS" w:hint="eastAsia"/>
                  <w:i/>
                  <w:lang w:eastAsia="zh-CN"/>
                </w:rPr>
                <w:delText>odeAnn</w:delText>
              </w:r>
              <w:r w:rsidDel="009D0CC6">
                <w:rPr>
                  <w:rFonts w:eastAsia="Arial Unicode MS"/>
                  <w:i/>
                  <w:lang w:eastAsia="zh-CN"/>
                </w:rPr>
                <w:delText>c]</w:delText>
              </w:r>
              <w:r w:rsidRPr="00357143" w:rsidDel="009D0CC6">
                <w:rPr>
                  <w:rFonts w:eastAsia="Arial Unicode MS" w:hint="eastAsia"/>
                  <w:lang w:eastAsia="zh-CN"/>
                </w:rPr>
                <w:delText xml:space="preserve"> attributes</w:delText>
              </w:r>
            </w:del>
          </w:p>
        </w:tc>
      </w:tr>
      <w:tr w:rsidR="008F2B60" w:rsidRPr="00357143" w:rsidDel="009D0CC6" w14:paraId="59CF6656" w14:textId="77777777" w:rsidTr="00250752">
        <w:trPr>
          <w:tblHeader/>
          <w:jc w:val="center"/>
          <w:del w:id="258" w:author="BAREAU Cyrille" w:date="2021-03-15T18:43:00Z"/>
        </w:trPr>
        <w:tc>
          <w:tcPr>
            <w:tcW w:w="1808" w:type="dxa"/>
            <w:shd w:val="clear" w:color="auto" w:fill="DDDDDD"/>
          </w:tcPr>
          <w:p w14:paraId="5CF8BFE2" w14:textId="77777777" w:rsidR="008F2B60" w:rsidRPr="00357143" w:rsidDel="009D0CC6" w:rsidRDefault="008F2B60" w:rsidP="00250752">
            <w:pPr>
              <w:pStyle w:val="TAH"/>
              <w:jc w:val="left"/>
              <w:rPr>
                <w:del w:id="259" w:author="BAREAU Cyrille" w:date="2021-03-15T18:43:00Z"/>
                <w:rFonts w:eastAsia="Arial Unicode MS"/>
              </w:rPr>
            </w:pPr>
            <w:del w:id="260" w:author="BAREAU Cyrille" w:date="2021-03-15T18:43:00Z">
              <w:r w:rsidDel="009D0CC6">
                <w:rPr>
                  <w:rFonts w:eastAsia="Arial Unicode MS"/>
                  <w:i/>
                  <w:lang w:eastAsia="ko-KR"/>
                </w:rPr>
                <w:delText>nodeID</w:delText>
              </w:r>
              <w:r w:rsidDel="009D0CC6">
                <w:rPr>
                  <w:rFonts w:eastAsia="Arial Unicode MS"/>
                  <w:i/>
                  <w:lang w:eastAsia="ko-KR"/>
                </w:rPr>
                <w:tab/>
              </w:r>
            </w:del>
          </w:p>
        </w:tc>
        <w:tc>
          <w:tcPr>
            <w:tcW w:w="1134" w:type="dxa"/>
            <w:shd w:val="clear" w:color="auto" w:fill="DDDDDD"/>
          </w:tcPr>
          <w:p w14:paraId="4DE63551" w14:textId="77777777" w:rsidR="008F2B60" w:rsidRPr="00357143" w:rsidDel="009D0CC6" w:rsidRDefault="008F2B60" w:rsidP="00250752">
            <w:pPr>
              <w:pStyle w:val="TAH"/>
              <w:rPr>
                <w:del w:id="261" w:author="BAREAU Cyrille" w:date="2021-03-15T18:43:00Z"/>
                <w:rFonts w:eastAsia="Arial Unicode MS"/>
              </w:rPr>
            </w:pPr>
            <w:del w:id="262" w:author="BAREAU Cyrille" w:date="2021-03-15T18:43:00Z">
              <w:r w:rsidRPr="00357143" w:rsidDel="009D0CC6">
                <w:rPr>
                  <w:rFonts w:eastAsia="Arial Unicode MS" w:hint="eastAsia"/>
                  <w:lang w:eastAsia="ko-KR"/>
                </w:rPr>
                <w:delText>1</w:delText>
              </w:r>
            </w:del>
          </w:p>
        </w:tc>
        <w:tc>
          <w:tcPr>
            <w:tcW w:w="567" w:type="dxa"/>
            <w:shd w:val="clear" w:color="auto" w:fill="DDDDDD"/>
          </w:tcPr>
          <w:p w14:paraId="139833B4" w14:textId="77777777" w:rsidR="008F2B60" w:rsidRPr="00357143" w:rsidDel="009D0CC6" w:rsidRDefault="008F2B60" w:rsidP="00250752">
            <w:pPr>
              <w:pStyle w:val="TAH"/>
              <w:rPr>
                <w:del w:id="263" w:author="BAREAU Cyrille" w:date="2021-03-15T18:43:00Z"/>
                <w:rFonts w:eastAsia="Arial Unicode MS"/>
              </w:rPr>
            </w:pPr>
            <w:del w:id="264" w:author="BAREAU Cyrille" w:date="2021-03-15T18:43:00Z">
              <w:r w:rsidRPr="00357143" w:rsidDel="009D0CC6">
                <w:rPr>
                  <w:rFonts w:eastAsia="Arial Unicode MS" w:hint="eastAsia"/>
                  <w:lang w:eastAsia="ko-KR"/>
                </w:rPr>
                <w:delText>RW</w:delText>
              </w:r>
            </w:del>
          </w:p>
        </w:tc>
        <w:tc>
          <w:tcPr>
            <w:tcW w:w="4252" w:type="dxa"/>
            <w:shd w:val="clear" w:color="auto" w:fill="DDDDDD"/>
          </w:tcPr>
          <w:p w14:paraId="51043A9C" w14:textId="77777777" w:rsidR="008F2B60" w:rsidRPr="00357143" w:rsidDel="009D0CC6" w:rsidRDefault="008F2B60" w:rsidP="00250752">
            <w:pPr>
              <w:pStyle w:val="TAH"/>
              <w:rPr>
                <w:del w:id="265" w:author="BAREAU Cyrille" w:date="2021-03-15T18:43:00Z"/>
                <w:rFonts w:eastAsia="Arial Unicode MS"/>
              </w:rPr>
            </w:pPr>
            <w:del w:id="266" w:author="BAREAU Cyrille" w:date="2021-03-15T18:43:00Z">
              <w:r w:rsidRPr="003A13EC" w:rsidDel="009D0CC6">
                <w:rPr>
                  <w:rFonts w:eastAsia="Arial Unicode MS"/>
                  <w:lang w:eastAsia="ko-KR"/>
                </w:rPr>
                <w:delText>T</w:delText>
              </w:r>
              <w:r w:rsidRPr="003A13EC" w:rsidDel="009D0CC6">
                <w:rPr>
                  <w:rFonts w:eastAsia="Arial Unicode MS" w:hint="eastAsia"/>
                  <w:lang w:eastAsia="ko-KR"/>
                </w:rPr>
                <w:delText>he</w:delText>
              </w:r>
              <w:r w:rsidRPr="00357143" w:rsidDel="009D0CC6">
                <w:rPr>
                  <w:rFonts w:eastAsia="Arial Unicode MS" w:hint="eastAsia"/>
                  <w:lang w:eastAsia="ko-KR"/>
                </w:rPr>
                <w:delText xml:space="preserve"> </w:delText>
              </w:r>
              <w:r w:rsidRPr="00357143" w:rsidDel="009D0CC6">
                <w:rPr>
                  <w:rFonts w:eastAsia="Arial Unicode MS"/>
                  <w:lang w:eastAsia="ko-KR"/>
                </w:rPr>
                <w:delText>M2M-Node-</w:delText>
              </w:r>
              <w:r w:rsidRPr="00357143" w:rsidDel="009D0CC6">
                <w:rPr>
                  <w:rFonts w:eastAsia="Arial Unicode MS" w:hint="eastAsia"/>
                  <w:lang w:eastAsia="ko-KR"/>
                </w:rPr>
                <w:delText xml:space="preserve">ID of the </w:delText>
              </w:r>
              <w:r w:rsidRPr="00357143" w:rsidDel="009D0CC6">
                <w:rPr>
                  <w:rFonts w:eastAsia="Arial Unicode MS"/>
                  <w:lang w:eastAsia="ko-KR"/>
                </w:rPr>
                <w:delText>n</w:delText>
              </w:r>
              <w:r w:rsidRPr="00357143" w:rsidDel="009D0CC6">
                <w:rPr>
                  <w:rFonts w:eastAsia="Arial Unicode MS" w:hint="eastAsia"/>
                  <w:lang w:eastAsia="ko-KR"/>
                </w:rPr>
                <w:delText>ode</w:delText>
              </w:r>
              <w:r w:rsidRPr="00357143" w:rsidDel="009D0CC6">
                <w:rPr>
                  <w:rFonts w:eastAsia="Arial Unicode MS"/>
                  <w:lang w:eastAsia="ko-KR"/>
                </w:rPr>
                <w:delText xml:space="preserve"> which is represented by this </w:delText>
              </w:r>
              <w:r w:rsidRPr="00357143" w:rsidDel="009D0CC6">
                <w:rPr>
                  <w:rFonts w:eastAsia="Arial Unicode MS"/>
                  <w:i/>
                  <w:lang w:eastAsia="ko-KR"/>
                </w:rPr>
                <w:delText>&lt;</w:delText>
              </w:r>
              <w:r w:rsidDel="009D0CC6">
                <w:rPr>
                  <w:rFonts w:eastAsia="Arial Unicode MS"/>
                  <w:i/>
                  <w:lang w:eastAsia="ko-KR"/>
                </w:rPr>
                <w:delText>flexN</w:delText>
              </w:r>
              <w:r w:rsidRPr="00357143" w:rsidDel="009D0CC6">
                <w:rPr>
                  <w:rFonts w:eastAsia="Arial Unicode MS"/>
                  <w:i/>
                  <w:lang w:eastAsia="ko-KR"/>
                </w:rPr>
                <w:delText xml:space="preserve">ode&gt; </w:delText>
              </w:r>
              <w:r w:rsidRPr="00357143" w:rsidDel="009D0CC6">
                <w:rPr>
                  <w:rFonts w:eastAsia="Arial Unicode MS"/>
                  <w:lang w:eastAsia="ko-KR"/>
                </w:rPr>
                <w:delText>resource.</w:delText>
              </w:r>
            </w:del>
          </w:p>
        </w:tc>
        <w:tc>
          <w:tcPr>
            <w:tcW w:w="1524" w:type="dxa"/>
            <w:shd w:val="clear" w:color="auto" w:fill="DDDDDD"/>
          </w:tcPr>
          <w:p w14:paraId="2A4951AF" w14:textId="77777777" w:rsidR="008F2B60" w:rsidDel="009D0CC6" w:rsidRDefault="008F2B60" w:rsidP="00250752">
            <w:pPr>
              <w:pStyle w:val="TAH"/>
              <w:rPr>
                <w:del w:id="267" w:author="BAREAU Cyrille" w:date="2021-03-15T18:43:00Z"/>
                <w:rFonts w:eastAsia="Arial Unicode MS"/>
                <w:i/>
                <w:lang w:eastAsia="zh-CN"/>
              </w:rPr>
            </w:pPr>
          </w:p>
        </w:tc>
      </w:tr>
      <w:tr w:rsidR="008F2B60" w:rsidRPr="00357143" w:rsidDel="009D0CC6" w14:paraId="68497CD8" w14:textId="77777777" w:rsidTr="00250752">
        <w:trPr>
          <w:trHeight w:val="372"/>
          <w:jc w:val="center"/>
          <w:del w:id="268" w:author="BAREAU Cyrille" w:date="2021-03-15T18:43:00Z"/>
        </w:trPr>
        <w:tc>
          <w:tcPr>
            <w:tcW w:w="1808" w:type="dxa"/>
          </w:tcPr>
          <w:p w14:paraId="0495E130" w14:textId="77777777" w:rsidR="008F2B60" w:rsidRPr="00875B30" w:rsidDel="009D0CC6" w:rsidRDefault="008F2B60" w:rsidP="00250752">
            <w:pPr>
              <w:pStyle w:val="TAL"/>
              <w:tabs>
                <w:tab w:val="left" w:pos="1080"/>
                <w:tab w:val="left" w:pos="1464"/>
              </w:tabs>
              <w:rPr>
                <w:del w:id="269" w:author="BAREAU Cyrille" w:date="2021-03-15T18:43:00Z"/>
                <w:rFonts w:eastAsia="Arial Unicode MS"/>
                <w:i/>
                <w:lang w:eastAsia="ko-KR"/>
              </w:rPr>
            </w:pPr>
            <w:del w:id="270" w:author="BAREAU Cyrille" w:date="2021-03-15T18:43:00Z">
              <w:r w:rsidRPr="00165992" w:rsidDel="009D0CC6">
                <w:rPr>
                  <w:rFonts w:eastAsia="Arial Unicode MS"/>
                  <w:i/>
                </w:rPr>
                <w:delText>nodeLink</w:delText>
              </w:r>
            </w:del>
          </w:p>
        </w:tc>
        <w:tc>
          <w:tcPr>
            <w:tcW w:w="1134" w:type="dxa"/>
          </w:tcPr>
          <w:p w14:paraId="04ECB027" w14:textId="77777777" w:rsidR="008F2B60" w:rsidRPr="00875B30" w:rsidDel="009D0CC6" w:rsidRDefault="008F2B60" w:rsidP="00250752">
            <w:pPr>
              <w:pStyle w:val="TAC"/>
              <w:rPr>
                <w:del w:id="271" w:author="BAREAU Cyrille" w:date="2021-03-15T18:43:00Z"/>
                <w:rFonts w:eastAsia="Arial Unicode MS"/>
                <w:lang w:eastAsia="ko-KR"/>
              </w:rPr>
            </w:pPr>
            <w:del w:id="272" w:author="BAREAU Cyrille" w:date="2021-03-15T18:43:00Z">
              <w:r w:rsidRPr="00165992" w:rsidDel="009D0CC6">
                <w:rPr>
                  <w:rFonts w:eastAsia="Arial Unicode MS"/>
                  <w:lang w:eastAsia="zh-CN"/>
                </w:rPr>
                <w:delText>0..1</w:delText>
              </w:r>
            </w:del>
          </w:p>
        </w:tc>
        <w:tc>
          <w:tcPr>
            <w:tcW w:w="567" w:type="dxa"/>
          </w:tcPr>
          <w:p w14:paraId="072E871D" w14:textId="77777777" w:rsidR="008F2B60" w:rsidRPr="00875B30" w:rsidDel="009D0CC6" w:rsidRDefault="008F2B60" w:rsidP="00250752">
            <w:pPr>
              <w:pStyle w:val="TAC"/>
              <w:rPr>
                <w:del w:id="273" w:author="BAREAU Cyrille" w:date="2021-03-15T18:43:00Z"/>
                <w:rFonts w:eastAsia="Arial Unicode MS"/>
                <w:lang w:eastAsia="ko-KR"/>
              </w:rPr>
            </w:pPr>
            <w:del w:id="274" w:author="BAREAU Cyrille" w:date="2021-03-15T18:43:00Z">
              <w:r w:rsidRPr="00165992" w:rsidDel="009D0CC6">
                <w:rPr>
                  <w:rFonts w:eastAsia="Arial Unicode MS"/>
                </w:rPr>
                <w:delText>RW</w:delText>
              </w:r>
            </w:del>
          </w:p>
        </w:tc>
        <w:tc>
          <w:tcPr>
            <w:tcW w:w="4252" w:type="dxa"/>
          </w:tcPr>
          <w:p w14:paraId="1F0206D4" w14:textId="77777777" w:rsidR="008F2B60" w:rsidRPr="00875B30" w:rsidDel="009D0CC6" w:rsidRDefault="008F2B60" w:rsidP="00250752">
            <w:pPr>
              <w:pStyle w:val="TAL"/>
              <w:rPr>
                <w:del w:id="275" w:author="BAREAU Cyrille" w:date="2021-03-15T18:43:00Z"/>
                <w:rFonts w:eastAsia="Arial Unicode MS"/>
                <w:lang w:eastAsia="ko-KR"/>
              </w:rPr>
            </w:pPr>
            <w:del w:id="276" w:author="BAREAU Cyrille" w:date="2021-03-15T18:43:00Z">
              <w:r w:rsidRPr="00165992" w:rsidDel="009D0CC6">
                <w:rPr>
                  <w:rFonts w:eastAsia="Arial Unicode MS"/>
                  <w:szCs w:val="21"/>
                </w:rPr>
                <w:delText>The resource identifier of a &lt;node&gt; resource</w:delText>
              </w:r>
              <w:r w:rsidDel="009D0CC6">
                <w:rPr>
                  <w:rFonts w:eastAsia="Arial Unicode MS"/>
                  <w:szCs w:val="21"/>
                </w:rPr>
                <w:delText>, if any,</w:delText>
              </w:r>
              <w:r w:rsidRPr="00165992" w:rsidDel="009D0CC6">
                <w:rPr>
                  <w:rFonts w:eastAsia="Arial Unicode MS"/>
                  <w:szCs w:val="21"/>
                </w:rPr>
                <w:delText xml:space="preserve"> that stores the node specific information of the NoDN</w:delText>
              </w:r>
              <w:r w:rsidDel="009D0CC6">
                <w:rPr>
                  <w:rFonts w:eastAsia="Arial Unicode MS"/>
                  <w:szCs w:val="21"/>
                </w:rPr>
                <w:delText xml:space="preserve"> on which the interworked service represented by this [</w:delText>
              </w:r>
              <w:r w:rsidRPr="00165992" w:rsidDel="009D0CC6">
                <w:rPr>
                  <w:rFonts w:eastAsia="Arial Unicode MS"/>
                  <w:szCs w:val="21"/>
                </w:rPr>
                <w:delText>flex</w:delText>
              </w:r>
              <w:r w:rsidDel="009D0CC6">
                <w:rPr>
                  <w:rFonts w:eastAsia="Arial Unicode MS"/>
                  <w:szCs w:val="21"/>
                </w:rPr>
                <w:delText>Node]</w:delText>
              </w:r>
              <w:r w:rsidRPr="00165992" w:rsidDel="009D0CC6">
                <w:rPr>
                  <w:rFonts w:eastAsia="Arial Unicode MS"/>
                  <w:szCs w:val="21"/>
                </w:rPr>
                <w:delText>&gt; resource resides.</w:delText>
              </w:r>
              <w:r w:rsidDel="009D0CC6">
                <w:rPr>
                  <w:rFonts w:eastAsia="Arial Unicode MS"/>
                  <w:szCs w:val="21"/>
                </w:rPr>
                <w:delText xml:space="preserve"> </w:delText>
              </w:r>
            </w:del>
          </w:p>
        </w:tc>
        <w:tc>
          <w:tcPr>
            <w:tcW w:w="1524" w:type="dxa"/>
          </w:tcPr>
          <w:p w14:paraId="2BCCBBB3" w14:textId="77777777" w:rsidR="008F2B60" w:rsidRPr="00875B30" w:rsidDel="009D0CC6" w:rsidRDefault="008F2B60" w:rsidP="00250752">
            <w:pPr>
              <w:pStyle w:val="TAL"/>
              <w:jc w:val="center"/>
              <w:rPr>
                <w:del w:id="277" w:author="BAREAU Cyrille" w:date="2021-03-15T18:43:00Z"/>
                <w:rFonts w:eastAsia="Arial Unicode MS"/>
                <w:strike/>
                <w:lang w:eastAsia="zh-CN"/>
              </w:rPr>
            </w:pPr>
          </w:p>
        </w:tc>
      </w:tr>
      <w:tr w:rsidR="008F2B60" w:rsidRPr="00357143" w:rsidDel="009D0CC6" w14:paraId="0071C0DB" w14:textId="77777777" w:rsidTr="00250752">
        <w:trPr>
          <w:jc w:val="center"/>
          <w:del w:id="278" w:author="BAREAU Cyrille" w:date="2021-03-15T18:43:00Z"/>
        </w:trPr>
        <w:tc>
          <w:tcPr>
            <w:tcW w:w="1808" w:type="dxa"/>
          </w:tcPr>
          <w:p w14:paraId="66475ADC" w14:textId="77777777" w:rsidR="008F2B60" w:rsidRPr="00357143" w:rsidDel="009D0CC6" w:rsidRDefault="008F2B60" w:rsidP="00250752">
            <w:pPr>
              <w:pStyle w:val="TAL"/>
              <w:rPr>
                <w:del w:id="279" w:author="BAREAU Cyrille" w:date="2021-03-15T18:43:00Z"/>
                <w:rFonts w:eastAsia="Arial Unicode MS"/>
                <w:i/>
                <w:lang w:eastAsia="ko-KR"/>
              </w:rPr>
            </w:pPr>
            <w:del w:id="280" w:author="BAREAU Cyrille" w:date="2021-03-15T18:43:00Z">
              <w:r w:rsidRPr="00357143" w:rsidDel="009D0CC6">
                <w:rPr>
                  <w:rFonts w:eastAsia="Arial Unicode MS"/>
                  <w:i/>
                  <w:lang w:eastAsia="ko-KR"/>
                </w:rPr>
                <w:delText>hosted</w:delText>
              </w:r>
              <w:r w:rsidDel="009D0CC6">
                <w:rPr>
                  <w:rFonts w:eastAsia="Arial Unicode MS"/>
                  <w:i/>
                  <w:lang w:eastAsia="ko-KR"/>
                </w:rPr>
                <w:delText>AE</w:delText>
              </w:r>
              <w:r w:rsidRPr="00357143" w:rsidDel="009D0CC6">
                <w:rPr>
                  <w:rFonts w:eastAsia="Arial Unicode MS"/>
                  <w:i/>
                  <w:lang w:eastAsia="ko-KR"/>
                </w:rPr>
                <w:delText>Link</w:delText>
              </w:r>
              <w:r w:rsidDel="009D0CC6">
                <w:rPr>
                  <w:rFonts w:eastAsia="Arial Unicode MS"/>
                  <w:i/>
                  <w:lang w:eastAsia="ko-KR"/>
                </w:rPr>
                <w:delText>s</w:delText>
              </w:r>
            </w:del>
          </w:p>
        </w:tc>
        <w:tc>
          <w:tcPr>
            <w:tcW w:w="1134" w:type="dxa"/>
          </w:tcPr>
          <w:p w14:paraId="5A759571" w14:textId="77777777" w:rsidR="008F2B60" w:rsidRPr="00357143" w:rsidDel="009D0CC6" w:rsidRDefault="008F2B60" w:rsidP="00250752">
            <w:pPr>
              <w:pStyle w:val="TAC"/>
              <w:rPr>
                <w:del w:id="281" w:author="BAREAU Cyrille" w:date="2021-03-15T18:43:00Z"/>
                <w:rFonts w:eastAsia="Arial Unicode MS"/>
                <w:lang w:eastAsia="ko-KR"/>
              </w:rPr>
            </w:pPr>
            <w:del w:id="282" w:author="BAREAU Cyrille" w:date="2021-03-15T18:43:00Z">
              <w:r w:rsidRPr="00357143" w:rsidDel="009D0CC6">
                <w:rPr>
                  <w:rFonts w:eastAsia="Arial Unicode MS"/>
                  <w:lang w:eastAsia="ko-KR"/>
                </w:rPr>
                <w:delText>0..1</w:delText>
              </w:r>
              <w:r w:rsidDel="009D0CC6">
                <w:rPr>
                  <w:rFonts w:eastAsia="Arial Unicode MS"/>
                  <w:lang w:eastAsia="ko-KR"/>
                </w:rPr>
                <w:delText>(L)</w:delText>
              </w:r>
            </w:del>
          </w:p>
        </w:tc>
        <w:tc>
          <w:tcPr>
            <w:tcW w:w="567" w:type="dxa"/>
          </w:tcPr>
          <w:p w14:paraId="6BF302FD" w14:textId="77777777" w:rsidR="008F2B60" w:rsidRPr="00357143" w:rsidDel="009D0CC6" w:rsidRDefault="008F2B60" w:rsidP="00250752">
            <w:pPr>
              <w:pStyle w:val="TAC"/>
              <w:rPr>
                <w:del w:id="283" w:author="BAREAU Cyrille" w:date="2021-03-15T18:43:00Z"/>
                <w:rFonts w:eastAsia="Arial Unicode MS"/>
                <w:lang w:eastAsia="ko-KR"/>
              </w:rPr>
            </w:pPr>
            <w:del w:id="284" w:author="BAREAU Cyrille" w:date="2021-03-15T18:43:00Z">
              <w:r w:rsidRPr="00357143" w:rsidDel="009D0CC6">
                <w:rPr>
                  <w:rFonts w:eastAsia="Arial Unicode MS"/>
                  <w:lang w:eastAsia="ko-KR"/>
                </w:rPr>
                <w:delText>R</w:delText>
              </w:r>
              <w:r w:rsidDel="009D0CC6">
                <w:rPr>
                  <w:rFonts w:eastAsia="Arial Unicode MS"/>
                  <w:lang w:eastAsia="ko-KR"/>
                </w:rPr>
                <w:delText>O</w:delText>
              </w:r>
            </w:del>
          </w:p>
        </w:tc>
        <w:tc>
          <w:tcPr>
            <w:tcW w:w="4252" w:type="dxa"/>
          </w:tcPr>
          <w:p w14:paraId="64C6962D" w14:textId="77777777" w:rsidR="008F2B60" w:rsidRPr="00357143" w:rsidDel="009D0CC6" w:rsidRDefault="008F2B60" w:rsidP="00250752">
            <w:pPr>
              <w:pStyle w:val="TAL"/>
              <w:rPr>
                <w:del w:id="285" w:author="BAREAU Cyrille" w:date="2021-03-15T18:43:00Z"/>
                <w:rFonts w:eastAsia="Arial Unicode MS"/>
                <w:lang w:eastAsia="ko-KR"/>
              </w:rPr>
            </w:pPr>
            <w:del w:id="286" w:author="BAREAU Cyrille" w:date="2021-03-15T18:43:00Z">
              <w:r w:rsidRPr="00357143" w:rsidDel="009D0CC6">
                <w:rPr>
                  <w:rFonts w:eastAsia="Arial Unicode MS"/>
                </w:rPr>
                <w:delText>Th</w:delText>
              </w:r>
              <w:r w:rsidDel="009D0CC6">
                <w:rPr>
                  <w:rFonts w:eastAsia="Arial Unicode MS"/>
                </w:rPr>
                <w:delText>is</w:delText>
              </w:r>
              <w:r w:rsidRPr="00357143" w:rsidDel="009D0CC6">
                <w:rPr>
                  <w:rFonts w:eastAsia="Arial Unicode MS"/>
                </w:rPr>
                <w:delText xml:space="preserve"> attribute allows to find the </w:delText>
              </w:r>
              <w:r w:rsidDel="009D0CC6">
                <w:rPr>
                  <w:rFonts w:eastAsia="Arial Unicode MS"/>
                </w:rPr>
                <w:delText xml:space="preserve">AEs </w:delText>
              </w:r>
              <w:r w:rsidRPr="004C21CC" w:rsidDel="009D0CC6">
                <w:rPr>
                  <w:rFonts w:eastAsia="Arial Unicode MS"/>
                </w:rPr>
                <w:delText xml:space="preserve">that </w:delText>
              </w:r>
              <w:r w:rsidDel="009D0CC6">
                <w:rPr>
                  <w:rFonts w:eastAsia="Arial Unicode MS"/>
                </w:rPr>
                <w:delText>are</w:delText>
              </w:r>
              <w:r w:rsidRPr="004C21CC" w:rsidDel="009D0CC6">
                <w:rPr>
                  <w:rFonts w:eastAsia="Arial Unicode MS"/>
                </w:rPr>
                <w:delText xml:space="preserve"> represented by</w:delText>
              </w:r>
              <w:r w:rsidRPr="00357143" w:rsidDel="009D0CC6">
                <w:rPr>
                  <w:rFonts w:eastAsia="Arial Unicode MS"/>
                </w:rPr>
                <w:delText xml:space="preserve"> </w:delText>
              </w:r>
              <w:r w:rsidRPr="0021708B" w:rsidDel="009D0CC6">
                <w:rPr>
                  <w:rFonts w:eastAsia="Arial Unicode MS"/>
                </w:rPr>
                <w:delText>this [</w:delText>
              </w:r>
              <w:r w:rsidRPr="00285D80" w:rsidDel="009D0CC6">
                <w:rPr>
                  <w:rFonts w:eastAsia="Arial Unicode MS"/>
                  <w:i/>
                </w:rPr>
                <w:delText>flexNode</w:delText>
              </w:r>
              <w:r w:rsidRPr="0021708B" w:rsidDel="009D0CC6">
                <w:rPr>
                  <w:rFonts w:eastAsia="Arial Unicode MS"/>
                </w:rPr>
                <w:delText>] resource</w:delText>
              </w:r>
              <w:r w:rsidDel="009D0CC6">
                <w:rPr>
                  <w:rFonts w:eastAsia="Arial Unicode MS"/>
                </w:rPr>
                <w:delText>, if any</w:delText>
              </w:r>
              <w:r w:rsidRPr="00357143" w:rsidDel="009D0CC6">
                <w:rPr>
                  <w:rFonts w:eastAsia="Arial Unicode MS"/>
                </w:rPr>
                <w:delText xml:space="preserve">. </w:delText>
              </w:r>
              <w:r w:rsidRPr="00357143" w:rsidDel="009D0CC6">
                <w:rPr>
                  <w:rFonts w:eastAsia="Arial Unicode MS"/>
                  <w:lang w:eastAsia="ko-KR"/>
                </w:rPr>
                <w:delText>The attribute</w:delText>
              </w:r>
              <w:r w:rsidDel="009D0CC6">
                <w:rPr>
                  <w:rFonts w:eastAsia="Arial Unicode MS" w:hint="eastAsia"/>
                  <w:lang w:eastAsia="zh-CN"/>
                </w:rPr>
                <w:delText xml:space="preserve"> shall </w:delText>
              </w:r>
              <w:r w:rsidRPr="00357143" w:rsidDel="009D0CC6">
                <w:rPr>
                  <w:rFonts w:eastAsia="Arial Unicode MS"/>
                  <w:lang w:eastAsia="ko-KR"/>
                </w:rPr>
                <w:delText>contain</w:delText>
              </w:r>
              <w:r w:rsidDel="009D0CC6">
                <w:rPr>
                  <w:rFonts w:eastAsia="Arial Unicode MS"/>
                  <w:lang w:eastAsia="ko-KR"/>
                </w:rPr>
                <w:delText xml:space="preserve"> a </w:delText>
              </w:r>
              <w:r w:rsidRPr="003954CE" w:rsidDel="009D0CC6">
                <w:rPr>
                  <w:rFonts w:eastAsia="Arial Unicode MS"/>
                  <w:lang w:eastAsia="ko-KR"/>
                </w:rPr>
                <w:delText xml:space="preserve">list of resource identifiers of </w:delText>
              </w:r>
              <w:r w:rsidRPr="003954CE" w:rsidDel="009D0CC6">
                <w:rPr>
                  <w:rFonts w:eastAsia="Arial Unicode MS"/>
                  <w:i/>
                  <w:lang w:eastAsia="ko-KR"/>
                </w:rPr>
                <w:delText>&lt;AE&gt;</w:delText>
              </w:r>
              <w:r w:rsidRPr="003954CE" w:rsidDel="009D0CC6">
                <w:rPr>
                  <w:rFonts w:eastAsia="Arial Unicode MS"/>
                  <w:lang w:eastAsia="ko-KR"/>
                </w:rPr>
                <w:delText xml:space="preserve"> resources representing</w:delText>
              </w:r>
              <w:r w:rsidRPr="00F125EB" w:rsidDel="009D0CC6">
                <w:rPr>
                  <w:rFonts w:eastAsia="Arial Unicode MS"/>
                  <w:lang w:eastAsia="ko-KR"/>
                </w:rPr>
                <w:delText xml:space="preserve"> the </w:delText>
              </w:r>
              <w:r w:rsidDel="009D0CC6">
                <w:rPr>
                  <w:rFonts w:eastAsia="Arial Unicode MS"/>
                  <w:lang w:eastAsia="ko-KR"/>
                </w:rPr>
                <w:delText xml:space="preserve">ADN-Aes </w:delText>
              </w:r>
              <w:r w:rsidRPr="00F125EB" w:rsidDel="009D0CC6">
                <w:rPr>
                  <w:rFonts w:eastAsia="Arial Unicode MS"/>
                  <w:lang w:eastAsia="ko-KR"/>
                </w:rPr>
                <w:delText xml:space="preserve">that </w:delText>
              </w:r>
              <w:r w:rsidDel="009D0CC6">
                <w:rPr>
                  <w:rFonts w:eastAsia="Arial Unicode MS"/>
                  <w:lang w:eastAsia="ko-KR"/>
                </w:rPr>
                <w:delText>are</w:delText>
              </w:r>
              <w:r w:rsidRPr="00F125EB" w:rsidDel="009D0CC6">
                <w:rPr>
                  <w:rFonts w:eastAsia="Arial Unicode MS"/>
                  <w:lang w:eastAsia="ko-KR"/>
                </w:rPr>
                <w:delText xml:space="preserve"> represented by the current </w:delText>
              </w:r>
              <w:r w:rsidRPr="00924B75" w:rsidDel="009D0CC6">
                <w:rPr>
                  <w:rFonts w:eastAsia="Arial Unicode MS"/>
                  <w:lang w:eastAsia="ko-KR"/>
                </w:rPr>
                <w:delText>[</w:delText>
              </w:r>
              <w:r w:rsidRPr="00285D80" w:rsidDel="009D0CC6">
                <w:rPr>
                  <w:rFonts w:eastAsia="Arial Unicode MS"/>
                  <w:i/>
                </w:rPr>
                <w:delText>flexNode</w:delText>
              </w:r>
              <w:r w:rsidRPr="0021708B" w:rsidDel="009D0CC6">
                <w:rPr>
                  <w:rFonts w:eastAsia="Arial Unicode MS"/>
                </w:rPr>
                <w:delText>] resourc</w:delText>
              </w:r>
              <w:r w:rsidDel="009D0CC6">
                <w:rPr>
                  <w:rFonts w:eastAsia="Arial Unicode MS"/>
                </w:rPr>
                <w:delText>e.</w:delText>
              </w:r>
            </w:del>
          </w:p>
        </w:tc>
        <w:tc>
          <w:tcPr>
            <w:tcW w:w="1524" w:type="dxa"/>
          </w:tcPr>
          <w:p w14:paraId="317C1656" w14:textId="77777777" w:rsidR="008F2B60" w:rsidRPr="00357143" w:rsidDel="009D0CC6" w:rsidRDefault="008F2B60" w:rsidP="00250752">
            <w:pPr>
              <w:pStyle w:val="TAL"/>
              <w:jc w:val="center"/>
              <w:rPr>
                <w:del w:id="287" w:author="BAREAU Cyrille" w:date="2021-03-15T18:43:00Z"/>
                <w:rFonts w:eastAsia="Arial Unicode MS"/>
                <w:lang w:eastAsia="zh-CN"/>
              </w:rPr>
            </w:pPr>
            <w:del w:id="288" w:author="BAREAU Cyrille" w:date="2021-03-15T18:43:00Z">
              <w:r w:rsidRPr="00357143" w:rsidDel="009D0CC6">
                <w:rPr>
                  <w:rFonts w:eastAsia="Arial Unicode MS" w:hint="eastAsia"/>
                  <w:lang w:eastAsia="zh-CN"/>
                </w:rPr>
                <w:delText>OA</w:delText>
              </w:r>
            </w:del>
          </w:p>
        </w:tc>
      </w:tr>
      <w:tr w:rsidR="008F2B60" w:rsidRPr="00357143" w:rsidDel="009D0CC6" w14:paraId="324E4F73" w14:textId="77777777" w:rsidTr="00250752">
        <w:trPr>
          <w:jc w:val="center"/>
          <w:del w:id="289" w:author="BAREAU Cyrille" w:date="2021-03-15T18:43:00Z"/>
        </w:trPr>
        <w:tc>
          <w:tcPr>
            <w:tcW w:w="1808" w:type="dxa"/>
          </w:tcPr>
          <w:p w14:paraId="27003C58" w14:textId="77777777" w:rsidR="008F2B60" w:rsidRPr="00357143" w:rsidDel="009D0CC6" w:rsidRDefault="008F2B60" w:rsidP="00250752">
            <w:pPr>
              <w:pStyle w:val="TAL"/>
              <w:rPr>
                <w:del w:id="290" w:author="BAREAU Cyrille" w:date="2021-03-15T18:43:00Z"/>
                <w:rFonts w:eastAsia="Arial Unicode MS"/>
                <w:i/>
                <w:lang w:eastAsia="ko-KR"/>
              </w:rPr>
            </w:pPr>
            <w:del w:id="291" w:author="BAREAU Cyrille" w:date="2021-03-15T18:43:00Z">
              <w:r w:rsidRPr="00357143" w:rsidDel="009D0CC6">
                <w:rPr>
                  <w:rFonts w:eastAsia="Arial Unicode MS"/>
                  <w:i/>
                  <w:lang w:eastAsia="ko-KR"/>
                </w:rPr>
                <w:delText>hosted</w:delText>
              </w:r>
              <w:r w:rsidDel="009D0CC6">
                <w:rPr>
                  <w:rFonts w:eastAsia="Arial Unicode MS"/>
                  <w:i/>
                  <w:lang w:eastAsia="ko-KR"/>
                </w:rPr>
                <w:delText>Service</w:delText>
              </w:r>
              <w:r w:rsidRPr="00357143" w:rsidDel="009D0CC6">
                <w:rPr>
                  <w:rFonts w:eastAsia="Arial Unicode MS"/>
                  <w:i/>
                  <w:lang w:eastAsia="ko-KR"/>
                </w:rPr>
                <w:delText>Link</w:delText>
              </w:r>
              <w:r w:rsidDel="009D0CC6">
                <w:rPr>
                  <w:rFonts w:eastAsia="Arial Unicode MS"/>
                  <w:i/>
                  <w:lang w:eastAsia="ko-KR"/>
                </w:rPr>
                <w:delText>s</w:delText>
              </w:r>
            </w:del>
          </w:p>
        </w:tc>
        <w:tc>
          <w:tcPr>
            <w:tcW w:w="1134" w:type="dxa"/>
          </w:tcPr>
          <w:p w14:paraId="4F17CAF2" w14:textId="77777777" w:rsidR="008F2B60" w:rsidRPr="00357143" w:rsidDel="009D0CC6" w:rsidRDefault="008F2B60" w:rsidP="00250752">
            <w:pPr>
              <w:pStyle w:val="TAC"/>
              <w:rPr>
                <w:del w:id="292" w:author="BAREAU Cyrille" w:date="2021-03-15T18:43:00Z"/>
                <w:rFonts w:eastAsia="Arial Unicode MS"/>
                <w:lang w:eastAsia="ko-KR"/>
              </w:rPr>
            </w:pPr>
            <w:del w:id="293" w:author="BAREAU Cyrille" w:date="2021-03-15T18:43:00Z">
              <w:r w:rsidRPr="00357143" w:rsidDel="009D0CC6">
                <w:rPr>
                  <w:rFonts w:eastAsia="Arial Unicode MS"/>
                  <w:lang w:eastAsia="ko-KR"/>
                </w:rPr>
                <w:delText>0..1</w:delText>
              </w:r>
              <w:r w:rsidDel="009D0CC6">
                <w:rPr>
                  <w:rFonts w:eastAsia="Arial Unicode MS"/>
                  <w:lang w:eastAsia="ko-KR"/>
                </w:rPr>
                <w:delText>(L)</w:delText>
              </w:r>
            </w:del>
          </w:p>
        </w:tc>
        <w:tc>
          <w:tcPr>
            <w:tcW w:w="567" w:type="dxa"/>
          </w:tcPr>
          <w:p w14:paraId="5ED17620" w14:textId="77777777" w:rsidR="008F2B60" w:rsidRPr="00357143" w:rsidDel="009D0CC6" w:rsidRDefault="008F2B60" w:rsidP="00250752">
            <w:pPr>
              <w:pStyle w:val="TAC"/>
              <w:rPr>
                <w:del w:id="294" w:author="BAREAU Cyrille" w:date="2021-03-15T18:43:00Z"/>
                <w:rFonts w:eastAsia="Arial Unicode MS"/>
                <w:lang w:eastAsia="ko-KR"/>
              </w:rPr>
            </w:pPr>
            <w:del w:id="295" w:author="BAREAU Cyrille" w:date="2021-03-15T18:43:00Z">
              <w:r w:rsidDel="009D0CC6">
                <w:rPr>
                  <w:rFonts w:eastAsia="Arial Unicode MS"/>
                  <w:lang w:eastAsia="ko-KR"/>
                </w:rPr>
                <w:delText>RO</w:delText>
              </w:r>
            </w:del>
          </w:p>
        </w:tc>
        <w:tc>
          <w:tcPr>
            <w:tcW w:w="4252" w:type="dxa"/>
          </w:tcPr>
          <w:p w14:paraId="24AD8171" w14:textId="77777777" w:rsidR="008F2B60" w:rsidDel="009D0CC6" w:rsidRDefault="008F2B60" w:rsidP="00250752">
            <w:pPr>
              <w:pStyle w:val="TAL"/>
              <w:rPr>
                <w:del w:id="296" w:author="BAREAU Cyrille" w:date="2021-03-15T18:43:00Z"/>
                <w:rFonts w:eastAsia="Arial Unicode MS"/>
              </w:rPr>
            </w:pPr>
            <w:del w:id="297" w:author="BAREAU Cyrille" w:date="2021-03-15T18:43:00Z">
              <w:r w:rsidRPr="00357143" w:rsidDel="009D0CC6">
                <w:rPr>
                  <w:rFonts w:eastAsia="Arial Unicode MS"/>
                </w:rPr>
                <w:delText>Th</w:delText>
              </w:r>
              <w:r w:rsidDel="009D0CC6">
                <w:rPr>
                  <w:rFonts w:eastAsia="Arial Unicode MS"/>
                </w:rPr>
                <w:delText>is</w:delText>
              </w:r>
              <w:r w:rsidRPr="00357143" w:rsidDel="009D0CC6">
                <w:rPr>
                  <w:rFonts w:eastAsia="Arial Unicode MS"/>
                </w:rPr>
                <w:delText xml:space="preserve"> attribute allows to find </w:delText>
              </w:r>
              <w:r w:rsidDel="009D0CC6">
                <w:rPr>
                  <w:rFonts w:eastAsia="Arial Unicode MS"/>
                </w:rPr>
                <w:delText xml:space="preserve">SDT device </w:delText>
              </w:r>
              <w:r w:rsidRPr="00D87073" w:rsidDel="009D0CC6">
                <w:rPr>
                  <w:rFonts w:eastAsia="Arial Unicode MS"/>
                </w:rPr>
                <w:delText>&lt;</w:delText>
              </w:r>
              <w:r w:rsidRPr="00D87073" w:rsidDel="009D0CC6">
                <w:rPr>
                  <w:rFonts w:eastAsia="Arial Unicode MS"/>
                  <w:i/>
                </w:rPr>
                <w:delText>flexContainer&gt;</w:delText>
              </w:r>
              <w:r w:rsidDel="009D0CC6">
                <w:rPr>
                  <w:rFonts w:eastAsia="Arial Unicode MS"/>
                  <w:i/>
                </w:rPr>
                <w:delText xml:space="preserve"> </w:delText>
              </w:r>
              <w:r w:rsidRPr="00285D80" w:rsidDel="009D0CC6">
                <w:rPr>
                  <w:rFonts w:eastAsia="Arial Unicode MS"/>
                </w:rPr>
                <w:delText>resources that have</w:delText>
              </w:r>
              <w:r w:rsidDel="009D0CC6">
                <w:rPr>
                  <w:rFonts w:eastAsia="Arial Unicode MS"/>
                  <w:i/>
                </w:rPr>
                <w:delText xml:space="preserve"> </w:delText>
              </w:r>
              <w:r w:rsidRPr="00CA762E" w:rsidDel="009D0CC6">
                <w:rPr>
                  <w:rFonts w:eastAsia="Arial Unicode MS"/>
                </w:rPr>
                <w:delText>been created to represent</w:delText>
              </w:r>
              <w:r w:rsidRPr="00357143" w:rsidDel="009D0CC6">
                <w:rPr>
                  <w:rFonts w:eastAsia="Arial Unicode MS"/>
                </w:rPr>
                <w:delText xml:space="preserve"> </w:delText>
              </w:r>
              <w:r w:rsidDel="009D0CC6">
                <w:rPr>
                  <w:rFonts w:eastAsia="Arial Unicode MS"/>
                </w:rPr>
                <w:delText>services hosted on</w:delText>
              </w:r>
              <w:r w:rsidRPr="00357143" w:rsidDel="009D0CC6">
                <w:rPr>
                  <w:rFonts w:eastAsia="Arial Unicode MS"/>
                </w:rPr>
                <w:delText xml:space="preserve"> </w:delText>
              </w:r>
              <w:r w:rsidDel="009D0CC6">
                <w:rPr>
                  <w:rFonts w:eastAsia="Arial Unicode MS"/>
                </w:rPr>
                <w:delText>a</w:delText>
              </w:r>
              <w:r w:rsidRPr="004C21CC" w:rsidDel="009D0CC6">
                <w:rPr>
                  <w:rFonts w:eastAsia="Arial Unicode MS"/>
                </w:rPr>
                <w:delText xml:space="preserve"> </w:delText>
              </w:r>
              <w:r w:rsidDel="009D0CC6">
                <w:rPr>
                  <w:lang w:val="en-US"/>
                </w:rPr>
                <w:delText>device (ADN or NoDN proxied by an IPE), the</w:delText>
              </w:r>
              <w:r w:rsidRPr="004C21CC" w:rsidDel="009D0CC6">
                <w:rPr>
                  <w:rFonts w:eastAsia="Arial Unicode MS"/>
                </w:rPr>
                <w:delText xml:space="preserve"> </w:delText>
              </w:r>
              <w:r w:rsidDel="009D0CC6">
                <w:rPr>
                  <w:rFonts w:eastAsia="Arial Unicode MS"/>
                </w:rPr>
                <w:delText>device being</w:delText>
              </w:r>
              <w:r w:rsidRPr="004C21CC" w:rsidDel="009D0CC6">
                <w:rPr>
                  <w:rFonts w:eastAsia="Arial Unicode MS"/>
                </w:rPr>
                <w:delText xml:space="preserve"> represented by </w:delText>
              </w:r>
              <w:r w:rsidRPr="0021708B" w:rsidDel="009D0CC6">
                <w:rPr>
                  <w:rFonts w:eastAsia="Arial Unicode MS"/>
                </w:rPr>
                <w:delText>this [</w:delText>
              </w:r>
              <w:r w:rsidRPr="00285D80" w:rsidDel="009D0CC6">
                <w:rPr>
                  <w:rFonts w:eastAsia="Arial Unicode MS"/>
                  <w:i/>
                </w:rPr>
                <w:delText>flexNode</w:delText>
              </w:r>
              <w:r w:rsidRPr="0021708B" w:rsidDel="009D0CC6">
                <w:rPr>
                  <w:rFonts w:eastAsia="Arial Unicode MS"/>
                </w:rPr>
                <w:delText>] resource</w:delText>
              </w:r>
              <w:r w:rsidRPr="00357143" w:rsidDel="009D0CC6">
                <w:rPr>
                  <w:rFonts w:eastAsia="Arial Unicode MS"/>
                </w:rPr>
                <w:delText>.</w:delText>
              </w:r>
              <w:r w:rsidDel="009D0CC6">
                <w:rPr>
                  <w:rFonts w:eastAsia="Arial Unicode MS"/>
                </w:rPr>
                <w:delText xml:space="preserve"> </w:delText>
              </w:r>
            </w:del>
          </w:p>
          <w:p w14:paraId="2F4BA165" w14:textId="77777777" w:rsidR="008F2B60" w:rsidRPr="00357143" w:rsidDel="009D0CC6" w:rsidRDefault="008F2B60" w:rsidP="00250752">
            <w:pPr>
              <w:pStyle w:val="TAL"/>
              <w:rPr>
                <w:del w:id="298" w:author="BAREAU Cyrille" w:date="2021-03-15T18:43:00Z"/>
                <w:rFonts w:eastAsia="Arial Unicode MS"/>
              </w:rPr>
            </w:pPr>
            <w:del w:id="299" w:author="BAREAU Cyrille" w:date="2021-03-15T18:43:00Z">
              <w:r w:rsidDel="009D0CC6">
                <w:rPr>
                  <w:rFonts w:eastAsia="Arial Unicode MS"/>
                  <w:lang w:eastAsia="ko-KR"/>
                </w:rPr>
                <w:delText>If</w:delText>
              </w:r>
              <w:r w:rsidRPr="004C21CC" w:rsidDel="009D0CC6">
                <w:rPr>
                  <w:rFonts w:eastAsia="Arial Unicode MS"/>
                  <w:lang w:eastAsia="ko-KR"/>
                </w:rPr>
                <w:delText xml:space="preserve"> the </w:delText>
              </w:r>
              <w:r w:rsidDel="009D0CC6">
                <w:rPr>
                  <w:lang w:val="en-US"/>
                </w:rPr>
                <w:delText xml:space="preserve">device </w:delText>
              </w:r>
              <w:r w:rsidDel="009D0CC6">
                <w:rPr>
                  <w:rFonts w:eastAsia="Arial Unicode MS"/>
                  <w:lang w:eastAsia="ko-KR"/>
                </w:rPr>
                <w:delText>hosts a set of services</w:delText>
              </w:r>
              <w:r w:rsidRPr="004C21CC" w:rsidDel="009D0CC6">
                <w:rPr>
                  <w:rFonts w:eastAsia="Arial Unicode MS"/>
                  <w:lang w:eastAsia="ko-KR"/>
                </w:rPr>
                <w:delText xml:space="preserve"> represented by </w:delText>
              </w:r>
              <w:r w:rsidDel="009D0CC6">
                <w:rPr>
                  <w:rFonts w:eastAsia="Arial Unicode MS"/>
                  <w:lang w:eastAsia="ko-KR"/>
                </w:rPr>
                <w:delText xml:space="preserve">SDT device </w:delText>
              </w:r>
              <w:r w:rsidRPr="004C21CC" w:rsidDel="009D0CC6">
                <w:rPr>
                  <w:rFonts w:eastAsia="Arial Unicode MS"/>
                  <w:lang w:eastAsia="ko-KR"/>
                </w:rPr>
                <w:delText>&lt;</w:delText>
              </w:r>
              <w:r w:rsidRPr="004C21CC" w:rsidDel="009D0CC6">
                <w:rPr>
                  <w:rFonts w:eastAsia="Arial Unicode MS"/>
                  <w:i/>
                  <w:lang w:eastAsia="ko-KR"/>
                </w:rPr>
                <w:delText>flexContainer&gt;s</w:delText>
              </w:r>
              <w:r w:rsidDel="009D0CC6">
                <w:rPr>
                  <w:rFonts w:eastAsia="Arial Unicode MS"/>
                  <w:i/>
                  <w:lang w:eastAsia="ko-KR"/>
                </w:rPr>
                <w:delText>,</w:delText>
              </w:r>
              <w:r w:rsidRPr="004C21CC" w:rsidDel="009D0CC6">
                <w:rPr>
                  <w:rFonts w:eastAsia="Arial Unicode MS"/>
                  <w:lang w:eastAsia="ko-KR"/>
                </w:rPr>
                <w:delText xml:space="preserve"> </w:delText>
              </w:r>
              <w:r w:rsidDel="009D0CC6">
                <w:rPr>
                  <w:rFonts w:eastAsia="Arial Unicode MS"/>
                  <w:lang w:eastAsia="ko-KR"/>
                </w:rPr>
                <w:delText>then t</w:delText>
              </w:r>
              <w:r w:rsidRPr="00173DC3" w:rsidDel="009D0CC6">
                <w:rPr>
                  <w:rFonts w:eastAsia="Arial Unicode MS"/>
                  <w:lang w:eastAsia="ko-KR"/>
                </w:rPr>
                <w:delText>he</w:delText>
              </w:r>
              <w:r w:rsidRPr="00357143" w:rsidDel="009D0CC6">
                <w:rPr>
                  <w:rFonts w:eastAsia="Arial Unicode MS"/>
                  <w:lang w:eastAsia="ko-KR"/>
                </w:rPr>
                <w:delText xml:space="preserve"> attribute </w:delText>
              </w:r>
              <w:r w:rsidDel="009D0CC6">
                <w:rPr>
                  <w:rFonts w:eastAsia="Arial Unicode MS"/>
                  <w:lang w:eastAsia="ko-KR"/>
                </w:rPr>
                <w:delText xml:space="preserve">shall </w:delText>
              </w:r>
              <w:r w:rsidRPr="00357143" w:rsidDel="009D0CC6">
                <w:rPr>
                  <w:rFonts w:eastAsia="Arial Unicode MS"/>
                  <w:lang w:eastAsia="ko-KR"/>
                </w:rPr>
                <w:delText>contain</w:delText>
              </w:r>
              <w:r w:rsidDel="009D0CC6">
                <w:rPr>
                  <w:rFonts w:eastAsia="Arial Unicode MS"/>
                  <w:lang w:eastAsia="ko-KR"/>
                </w:rPr>
                <w:delText xml:space="preserve"> the </w:delText>
              </w:r>
              <w:r w:rsidRPr="003954CE" w:rsidDel="009D0CC6">
                <w:rPr>
                  <w:rFonts w:eastAsia="Arial Unicode MS"/>
                  <w:lang w:eastAsia="ko-KR"/>
                </w:rPr>
                <w:delText>list of resource identifiers of</w:delText>
              </w:r>
              <w:r w:rsidRPr="00357143" w:rsidDel="009D0CC6">
                <w:rPr>
                  <w:rFonts w:eastAsia="Arial Unicode MS"/>
                </w:rPr>
                <w:delText xml:space="preserve"> </w:delText>
              </w:r>
              <w:r w:rsidDel="009D0CC6">
                <w:rPr>
                  <w:rFonts w:eastAsia="Arial Unicode MS"/>
                </w:rPr>
                <w:delText>these &lt;</w:delText>
              </w:r>
              <w:r w:rsidRPr="00173DC3" w:rsidDel="009D0CC6">
                <w:rPr>
                  <w:rFonts w:eastAsia="Arial Unicode MS"/>
                  <w:i/>
                </w:rPr>
                <w:delText>f</w:delText>
              </w:r>
              <w:r w:rsidDel="009D0CC6">
                <w:rPr>
                  <w:rFonts w:eastAsia="Arial Unicode MS"/>
                  <w:i/>
                </w:rPr>
                <w:delText xml:space="preserve">lexContainer&gt; </w:delText>
              </w:r>
              <w:r w:rsidRPr="00CA762E" w:rsidDel="009D0CC6">
                <w:rPr>
                  <w:rFonts w:eastAsia="Arial Unicode MS"/>
                </w:rPr>
                <w:delText>resou</w:delText>
              </w:r>
              <w:r w:rsidDel="009D0CC6">
                <w:rPr>
                  <w:rFonts w:eastAsia="Arial Unicode MS"/>
                </w:rPr>
                <w:delText>r</w:delText>
              </w:r>
              <w:r w:rsidRPr="00CA762E" w:rsidDel="009D0CC6">
                <w:rPr>
                  <w:rFonts w:eastAsia="Arial Unicode MS"/>
                </w:rPr>
                <w:delText>ces</w:delText>
              </w:r>
              <w:r w:rsidDel="009D0CC6">
                <w:rPr>
                  <w:rFonts w:eastAsia="Arial Unicode MS" w:hint="eastAsia"/>
                  <w:lang w:eastAsia="zh-CN"/>
                </w:rPr>
                <w:delText>.</w:delText>
              </w:r>
            </w:del>
          </w:p>
        </w:tc>
        <w:tc>
          <w:tcPr>
            <w:tcW w:w="1524" w:type="dxa"/>
          </w:tcPr>
          <w:p w14:paraId="037B7543" w14:textId="77777777" w:rsidR="008F2B60" w:rsidRPr="00357143" w:rsidDel="009D0CC6" w:rsidRDefault="008F2B60" w:rsidP="00250752">
            <w:pPr>
              <w:pStyle w:val="TAL"/>
              <w:jc w:val="center"/>
              <w:rPr>
                <w:del w:id="300" w:author="BAREAU Cyrille" w:date="2021-03-15T18:43:00Z"/>
                <w:rFonts w:eastAsia="Arial Unicode MS"/>
                <w:lang w:eastAsia="zh-CN"/>
              </w:rPr>
            </w:pPr>
            <w:del w:id="301" w:author="BAREAU Cyrille" w:date="2021-03-15T18:43:00Z">
              <w:r w:rsidRPr="00357143" w:rsidDel="009D0CC6">
                <w:rPr>
                  <w:rFonts w:eastAsia="Arial Unicode MS" w:hint="eastAsia"/>
                  <w:lang w:eastAsia="zh-CN"/>
                </w:rPr>
                <w:delText>OA</w:delText>
              </w:r>
            </w:del>
          </w:p>
        </w:tc>
      </w:tr>
    </w:tbl>
    <w:p w14:paraId="014ACCE4" w14:textId="77777777" w:rsidR="008F2B60" w:rsidDel="009D0CC6" w:rsidRDefault="008F2B60" w:rsidP="008F2B60">
      <w:pPr>
        <w:rPr>
          <w:del w:id="302" w:author="BAREAU Cyrille" w:date="2021-03-15T18:43:00Z"/>
          <w:lang w:val="en-US" w:eastAsia="ko-KR"/>
        </w:rPr>
      </w:pPr>
    </w:p>
    <w:p w14:paraId="2DA2FFB3" w14:textId="77777777" w:rsidR="008F2B60" w:rsidRPr="00BF7C38" w:rsidDel="009D0CC6" w:rsidRDefault="008F2B60" w:rsidP="008F2B60">
      <w:pPr>
        <w:pStyle w:val="NO"/>
        <w:rPr>
          <w:del w:id="303" w:author="BAREAU Cyrille" w:date="2021-03-15T18:43:00Z"/>
          <w:lang w:val="en-US" w:eastAsia="ko-KR"/>
        </w:rPr>
      </w:pPr>
      <w:del w:id="304" w:author="BAREAU Cyrille" w:date="2021-03-15T18:43:00Z">
        <w:r w:rsidRPr="00BF7C38" w:rsidDel="009D0CC6">
          <w:rPr>
            <w:lang w:val="en-US" w:eastAsia="ko-KR"/>
          </w:rPr>
          <w:delText>I</w:delText>
        </w:r>
        <w:r w:rsidDel="009D0CC6">
          <w:rPr>
            <w:lang w:eastAsia="ko-KR"/>
          </w:rPr>
          <w:delText xml:space="preserve">f the &lt;flexContainer&gt;(s) that are listed in the </w:delText>
        </w:r>
        <w:r w:rsidRPr="005A06BB" w:rsidDel="009D0CC6">
          <w:rPr>
            <w:i/>
            <w:lang w:eastAsia="ko-KR"/>
          </w:rPr>
          <w:delText>hostedServiceLinks</w:delText>
        </w:r>
        <w:r w:rsidDel="009D0CC6">
          <w:rPr>
            <w:lang w:eastAsia="ko-KR"/>
          </w:rPr>
          <w:delText xml:space="preserve"> attribute have a </w:delText>
        </w:r>
        <w:r w:rsidRPr="005A06BB" w:rsidDel="009D0CC6">
          <w:rPr>
            <w:i/>
            <w:lang w:eastAsia="ko-KR"/>
          </w:rPr>
          <w:delText>nodeLink</w:delText>
        </w:r>
        <w:r w:rsidDel="009D0CC6">
          <w:rPr>
            <w:lang w:eastAsia="ko-KR"/>
          </w:rPr>
          <w:delText xml:space="preserve"> attribute that points to a &lt;node&gt;, then </w:delText>
        </w:r>
        <w:r w:rsidRPr="00BF7C38" w:rsidDel="009D0CC6">
          <w:rPr>
            <w:lang w:val="en-US" w:eastAsia="ko-KR"/>
          </w:rPr>
          <w:delText>:</w:delText>
        </w:r>
      </w:del>
    </w:p>
    <w:p w14:paraId="61384AB2" w14:textId="77777777" w:rsidR="008F2B60" w:rsidDel="009D0CC6" w:rsidRDefault="008F2B60" w:rsidP="008F2B60">
      <w:pPr>
        <w:pStyle w:val="B10"/>
        <w:ind w:left="284" w:firstLine="0"/>
        <w:rPr>
          <w:del w:id="305" w:author="BAREAU Cyrille" w:date="2021-03-15T18:43:00Z"/>
          <w:lang w:eastAsia="ko-KR"/>
        </w:rPr>
      </w:pPr>
      <w:del w:id="306" w:author="BAREAU Cyrille" w:date="2021-03-15T18:43:00Z">
        <w:r w:rsidDel="009D0CC6">
          <w:rPr>
            <w:lang w:eastAsia="ko-KR"/>
          </w:rPr>
          <w:delText>-</w:delText>
        </w:r>
        <w:r w:rsidDel="009D0CC6">
          <w:rPr>
            <w:lang w:eastAsia="ko-KR"/>
          </w:rPr>
          <w:tab/>
          <w:delText xml:space="preserve">if there are more than one such &lt;flexContainer&gt;, they shall all have the same </w:delText>
        </w:r>
        <w:r w:rsidRPr="005A06BB" w:rsidDel="009D0CC6">
          <w:rPr>
            <w:i/>
            <w:lang w:eastAsia="ko-KR"/>
          </w:rPr>
          <w:delText>nodeLink</w:delText>
        </w:r>
        <w:r w:rsidDel="009D0CC6">
          <w:rPr>
            <w:lang w:eastAsia="ko-KR"/>
          </w:rPr>
          <w:delText xml:space="preserve"> attribute value, and</w:delText>
        </w:r>
      </w:del>
    </w:p>
    <w:p w14:paraId="47967DBF" w14:textId="77777777" w:rsidR="008F2B60" w:rsidDel="009D0CC6" w:rsidRDefault="008F2B60" w:rsidP="008F2B60">
      <w:pPr>
        <w:pStyle w:val="B10"/>
        <w:ind w:left="567" w:hanging="283"/>
        <w:rPr>
          <w:del w:id="307" w:author="BAREAU Cyrille" w:date="2021-03-15T18:43:00Z"/>
          <w:color w:val="000000"/>
          <w:lang w:eastAsia="ko-KR"/>
        </w:rPr>
      </w:pPr>
      <w:del w:id="308" w:author="BAREAU Cyrille" w:date="2021-03-15T18:43:00Z">
        <w:r w:rsidDel="009D0CC6">
          <w:rPr>
            <w:lang w:eastAsia="ko-KR"/>
          </w:rPr>
          <w:delText>-</w:delText>
        </w:r>
        <w:r w:rsidDel="009D0CC6">
          <w:rPr>
            <w:lang w:eastAsia="ko-KR"/>
          </w:rPr>
          <w:tab/>
          <w:delText xml:space="preserve">this [flexNode] resource shall have a </w:delText>
        </w:r>
        <w:r w:rsidRPr="005A06BB" w:rsidDel="009D0CC6">
          <w:rPr>
            <w:i/>
            <w:lang w:eastAsia="ko-KR"/>
          </w:rPr>
          <w:delText>nodeLink</w:delText>
        </w:r>
        <w:r w:rsidDel="009D0CC6">
          <w:rPr>
            <w:lang w:eastAsia="ko-KR"/>
          </w:rPr>
          <w:delText xml:space="preserve"> attribute with the same value, and shall have the same nodeID attribute as this &lt;node&gt; resource.</w:delText>
        </w:r>
      </w:del>
    </w:p>
    <w:p w14:paraId="7362D9E8" w14:textId="77777777" w:rsidR="008F2B60" w:rsidRDefault="008F2B60" w:rsidP="008F2B60">
      <w:pPr>
        <w:pStyle w:val="Titre3"/>
      </w:pPr>
      <w:bookmarkStart w:id="309" w:name="_Toc53770709"/>
      <w:bookmarkStart w:id="310" w:name="_Toc72399028"/>
      <w:r>
        <w:t>----------------------- End of change 1 -------------------------------------------</w:t>
      </w:r>
      <w:bookmarkEnd w:id="309"/>
      <w:bookmarkEnd w:id="310"/>
    </w:p>
    <w:p w14:paraId="324E8B19" w14:textId="77777777" w:rsidR="008F2B60" w:rsidRDefault="008F2B60" w:rsidP="008F2B60">
      <w:pPr>
        <w:pStyle w:val="Titre3"/>
      </w:pPr>
      <w:bookmarkStart w:id="311" w:name="_Toc72399029"/>
      <w:bookmarkStart w:id="312" w:name="_Ref40427777"/>
      <w:bookmarkStart w:id="313" w:name="_Toc61535986"/>
      <w:bookmarkStart w:id="314" w:name="_Toc53770710"/>
      <w:r>
        <w:t>----------------------- Start of change 2 -------------------------------------------</w:t>
      </w:r>
      <w:bookmarkEnd w:id="311"/>
    </w:p>
    <w:p w14:paraId="0A3B14A1" w14:textId="77777777" w:rsidR="008F2B60" w:rsidRDefault="008F2B60" w:rsidP="008F2B60">
      <w:pPr>
        <w:pStyle w:val="Titre3"/>
        <w:rPr>
          <w:ins w:id="315" w:author="BAREAU Cyrille" w:date="2021-03-23T15:50:00Z"/>
        </w:rPr>
      </w:pPr>
      <w:bookmarkStart w:id="316" w:name="_Toc72399030"/>
      <w:r>
        <w:t>5.8.3 dmAgent</w:t>
      </w:r>
      <w:bookmarkEnd w:id="312"/>
      <w:bookmarkEnd w:id="313"/>
      <w:bookmarkEnd w:id="316"/>
    </w:p>
    <w:p w14:paraId="17931019" w14:textId="77777777" w:rsidR="008F2B60" w:rsidRDefault="008F2B60">
      <w:pPr>
        <w:rPr>
          <w:ins w:id="317" w:author="BAREAU Cyrille" w:date="2021-03-23T15:50:00Z"/>
        </w:rPr>
        <w:pPrChange w:id="318" w:author="BAREAU Cyrille" w:date="2021-03-23T15:50:00Z">
          <w:pPr>
            <w:pStyle w:val="Titre3"/>
          </w:pPr>
        </w:pPrChange>
      </w:pPr>
      <w:ins w:id="319" w:author="BAREAU Cyrille" w:date="2021-03-23T15:50:00Z">
        <w:r>
          <w:t>Extends: dmBaseModule</w:t>
        </w:r>
      </w:ins>
    </w:p>
    <w:p w14:paraId="7FDD5DFA" w14:textId="77777777" w:rsidR="008F2B60" w:rsidRPr="003C6EE6" w:rsidRDefault="008F2B60">
      <w:pPr>
        <w:pPrChange w:id="320" w:author="BAREAU Cyrille" w:date="2021-03-23T15:50:00Z">
          <w:pPr>
            <w:pStyle w:val="Titre3"/>
          </w:pPr>
        </w:pPrChange>
      </w:pPr>
      <w:r>
        <w:t>&lt;…&gt;</w:t>
      </w:r>
    </w:p>
    <w:p w14:paraId="6A6B4A49" w14:textId="77777777" w:rsidR="008F2B60" w:rsidRDefault="008F2B60" w:rsidP="008F2B60">
      <w:pPr>
        <w:pStyle w:val="Titre3"/>
        <w:rPr>
          <w:lang w:val="en-US"/>
        </w:rPr>
      </w:pPr>
      <w:bookmarkStart w:id="321" w:name="_Ref40428132"/>
      <w:bookmarkStart w:id="322" w:name="_Toc61535987"/>
      <w:bookmarkStart w:id="323" w:name="_Toc72399031"/>
      <w:r>
        <w:t xml:space="preserve">5.8.4 </w:t>
      </w:r>
      <w:r>
        <w:rPr>
          <w:lang w:val="en-US"/>
        </w:rPr>
        <w:t>dmDeviceInfo</w:t>
      </w:r>
      <w:bookmarkEnd w:id="321"/>
      <w:bookmarkEnd w:id="322"/>
      <w:bookmarkEnd w:id="323"/>
    </w:p>
    <w:p w14:paraId="310DC623" w14:textId="77777777" w:rsidR="008F2B60" w:rsidRDefault="008F2B60">
      <w:pPr>
        <w:rPr>
          <w:ins w:id="324" w:author="BAREAU Cyrille" w:date="2021-03-23T15:50:00Z"/>
        </w:rPr>
        <w:pPrChange w:id="325" w:author="BAREAU Cyrille" w:date="2021-03-23T15:50:00Z">
          <w:pPr>
            <w:pStyle w:val="Titre3"/>
          </w:pPr>
        </w:pPrChange>
      </w:pPr>
      <w:bookmarkStart w:id="326" w:name="_Ref40428134"/>
      <w:bookmarkStart w:id="327" w:name="_Toc61535988"/>
      <w:ins w:id="328" w:author="BAREAU Cyrille" w:date="2021-03-23T15:50:00Z">
        <w:r>
          <w:t>Extends: dmBaseModule</w:t>
        </w:r>
      </w:ins>
    </w:p>
    <w:p w14:paraId="7876EA9A" w14:textId="77777777" w:rsidR="008F2B60" w:rsidRPr="003C6EE6" w:rsidRDefault="008F2B60">
      <w:pPr>
        <w:pPrChange w:id="329" w:author="BAREAU Cyrille" w:date="2021-03-23T15:50:00Z">
          <w:pPr>
            <w:pStyle w:val="Titre3"/>
          </w:pPr>
        </w:pPrChange>
      </w:pPr>
      <w:r>
        <w:t>&lt;…&gt;</w:t>
      </w:r>
    </w:p>
    <w:p w14:paraId="05131780" w14:textId="77777777" w:rsidR="008F2B60" w:rsidRDefault="008F2B60" w:rsidP="008F2B60">
      <w:pPr>
        <w:pStyle w:val="Titre3"/>
      </w:pPr>
      <w:bookmarkStart w:id="330" w:name="_Toc72399032"/>
      <w:r>
        <w:t xml:space="preserve">5.8.5 </w:t>
      </w:r>
      <w:r>
        <w:rPr>
          <w:lang w:val="en-US"/>
        </w:rPr>
        <w:t>dmDataModelIO</w:t>
      </w:r>
      <w:bookmarkEnd w:id="326"/>
      <w:bookmarkEnd w:id="327"/>
      <w:bookmarkEnd w:id="330"/>
    </w:p>
    <w:p w14:paraId="48793F39" w14:textId="77777777" w:rsidR="008F2B60" w:rsidRDefault="008F2B60">
      <w:pPr>
        <w:rPr>
          <w:ins w:id="331" w:author="BAREAU Cyrille" w:date="2021-03-23T15:50:00Z"/>
        </w:rPr>
        <w:pPrChange w:id="332" w:author="BAREAU Cyrille" w:date="2021-03-23T15:50:00Z">
          <w:pPr>
            <w:pStyle w:val="Titre3"/>
          </w:pPr>
        </w:pPrChange>
      </w:pPr>
      <w:bookmarkStart w:id="333" w:name="_Toc61535989"/>
      <w:ins w:id="334" w:author="BAREAU Cyrille" w:date="2021-03-23T15:50:00Z">
        <w:r>
          <w:t>Extends: dmBaseModule</w:t>
        </w:r>
      </w:ins>
    </w:p>
    <w:p w14:paraId="6E7B509C" w14:textId="77777777" w:rsidR="008F2B60" w:rsidRPr="003C6EE6" w:rsidRDefault="008F2B60">
      <w:pPr>
        <w:pPrChange w:id="335" w:author="BAREAU Cyrille" w:date="2021-03-23T15:50:00Z">
          <w:pPr>
            <w:pStyle w:val="Titre3"/>
          </w:pPr>
        </w:pPrChange>
      </w:pPr>
      <w:r>
        <w:t>&lt;…&gt;</w:t>
      </w:r>
    </w:p>
    <w:p w14:paraId="0BD067E3" w14:textId="77777777" w:rsidR="008F2B60" w:rsidRDefault="008F2B60" w:rsidP="008F2B60">
      <w:pPr>
        <w:pStyle w:val="Titre3"/>
      </w:pPr>
      <w:bookmarkStart w:id="336" w:name="_Toc72399033"/>
      <w:r>
        <w:t xml:space="preserve">5.8.6 </w:t>
      </w:r>
      <w:r>
        <w:rPr>
          <w:lang w:val="en-US"/>
        </w:rPr>
        <w:t>dmFirm</w:t>
      </w:r>
      <w:r>
        <w:t>ware</w:t>
      </w:r>
      <w:bookmarkEnd w:id="333"/>
      <w:bookmarkEnd w:id="336"/>
    </w:p>
    <w:p w14:paraId="552E22A4" w14:textId="77777777" w:rsidR="008F2B60" w:rsidRDefault="008F2B60">
      <w:pPr>
        <w:rPr>
          <w:ins w:id="337" w:author="BAREAU Cyrille" w:date="2021-03-23T15:50:00Z"/>
        </w:rPr>
        <w:pPrChange w:id="338" w:author="BAREAU Cyrille" w:date="2021-03-23T15:50:00Z">
          <w:pPr>
            <w:pStyle w:val="Titre3"/>
          </w:pPr>
        </w:pPrChange>
      </w:pPr>
      <w:bookmarkStart w:id="339" w:name="_Ref40428141"/>
      <w:bookmarkStart w:id="340" w:name="_Toc61535990"/>
      <w:ins w:id="341" w:author="BAREAU Cyrille" w:date="2021-03-23T15:50:00Z">
        <w:r>
          <w:t>Extends: dmBaseModule</w:t>
        </w:r>
      </w:ins>
    </w:p>
    <w:p w14:paraId="65F3C9BD" w14:textId="77777777" w:rsidR="008F2B60" w:rsidRPr="003C6EE6" w:rsidRDefault="008F2B60">
      <w:pPr>
        <w:pPrChange w:id="342" w:author="BAREAU Cyrille" w:date="2021-03-23T15:50:00Z">
          <w:pPr>
            <w:pStyle w:val="Titre3"/>
          </w:pPr>
        </w:pPrChange>
      </w:pPr>
      <w:r>
        <w:t>&lt;…&gt;</w:t>
      </w:r>
    </w:p>
    <w:p w14:paraId="548F4188" w14:textId="77777777" w:rsidR="008F2B60" w:rsidRPr="00C92965" w:rsidRDefault="008F2B60" w:rsidP="008F2B60">
      <w:pPr>
        <w:pStyle w:val="Titre3"/>
        <w:rPr>
          <w:lang w:val="en-US"/>
        </w:rPr>
      </w:pPr>
      <w:bookmarkStart w:id="343" w:name="_Toc72399034"/>
      <w:r>
        <w:t xml:space="preserve">5.8.7 </w:t>
      </w:r>
      <w:r>
        <w:rPr>
          <w:lang w:val="en-US"/>
        </w:rPr>
        <w:t>dm</w:t>
      </w:r>
      <w:r>
        <w:t>Software</w:t>
      </w:r>
      <w:bookmarkEnd w:id="339"/>
      <w:bookmarkEnd w:id="340"/>
      <w:bookmarkEnd w:id="343"/>
    </w:p>
    <w:p w14:paraId="16D1F180" w14:textId="77777777" w:rsidR="008F2B60" w:rsidRDefault="008F2B60">
      <w:pPr>
        <w:rPr>
          <w:ins w:id="344" w:author="BAREAU Cyrille" w:date="2021-03-23T15:50:00Z"/>
        </w:rPr>
        <w:pPrChange w:id="345" w:author="BAREAU Cyrille" w:date="2021-03-23T15:50:00Z">
          <w:pPr>
            <w:pStyle w:val="Titre3"/>
          </w:pPr>
        </w:pPrChange>
      </w:pPr>
      <w:bookmarkStart w:id="346" w:name="_Ref40428144"/>
      <w:bookmarkStart w:id="347" w:name="_Toc61535991"/>
      <w:ins w:id="348" w:author="BAREAU Cyrille" w:date="2021-03-23T15:50:00Z">
        <w:r>
          <w:t>Extends: dmBaseModule</w:t>
        </w:r>
      </w:ins>
    </w:p>
    <w:p w14:paraId="0F2A6EFB" w14:textId="77777777" w:rsidR="008F2B60" w:rsidRPr="003C6EE6" w:rsidRDefault="008F2B60">
      <w:pPr>
        <w:pPrChange w:id="349" w:author="BAREAU Cyrille" w:date="2021-03-23T15:50:00Z">
          <w:pPr>
            <w:pStyle w:val="Titre3"/>
          </w:pPr>
        </w:pPrChange>
      </w:pPr>
      <w:r>
        <w:t>&lt;…&gt;</w:t>
      </w:r>
    </w:p>
    <w:p w14:paraId="69F03E7D" w14:textId="77777777" w:rsidR="008F2B60" w:rsidRPr="002E24BA" w:rsidRDefault="008F2B60" w:rsidP="008F2B60">
      <w:pPr>
        <w:pStyle w:val="Titre3"/>
        <w:rPr>
          <w:lang w:val="en-US"/>
        </w:rPr>
      </w:pPr>
      <w:bookmarkStart w:id="350" w:name="_Toc72399035"/>
      <w:r>
        <w:t xml:space="preserve">5.8.8 </w:t>
      </w:r>
      <w:r>
        <w:rPr>
          <w:lang w:val="en-US"/>
        </w:rPr>
        <w:t>dm</w:t>
      </w:r>
      <w:r>
        <w:t>EventLog</w:t>
      </w:r>
      <w:bookmarkEnd w:id="346"/>
      <w:bookmarkEnd w:id="347"/>
      <w:bookmarkEnd w:id="350"/>
    </w:p>
    <w:p w14:paraId="409A412A" w14:textId="77777777" w:rsidR="008F2B60" w:rsidRDefault="008F2B60">
      <w:pPr>
        <w:rPr>
          <w:ins w:id="351" w:author="BAREAU Cyrille" w:date="2021-03-23T15:50:00Z"/>
        </w:rPr>
        <w:pPrChange w:id="352" w:author="BAREAU Cyrille" w:date="2021-03-23T15:50:00Z">
          <w:pPr>
            <w:pStyle w:val="Titre3"/>
          </w:pPr>
        </w:pPrChange>
      </w:pPr>
      <w:bookmarkStart w:id="353" w:name="_Toc61535992"/>
      <w:ins w:id="354" w:author="BAREAU Cyrille" w:date="2021-03-23T15:50:00Z">
        <w:r>
          <w:t>Extends: dmBaseModule</w:t>
        </w:r>
      </w:ins>
    </w:p>
    <w:p w14:paraId="78C2B67B" w14:textId="77777777" w:rsidR="008F2B60" w:rsidRPr="003C6EE6" w:rsidRDefault="008F2B60">
      <w:pPr>
        <w:pPrChange w:id="355" w:author="BAREAU Cyrille" w:date="2021-03-23T15:50:00Z">
          <w:pPr>
            <w:pStyle w:val="Titre3"/>
          </w:pPr>
        </w:pPrChange>
      </w:pPr>
      <w:r>
        <w:t>&lt;…&gt;</w:t>
      </w:r>
    </w:p>
    <w:p w14:paraId="60DF7ECC" w14:textId="77777777" w:rsidR="008F2B60" w:rsidRDefault="008F2B60" w:rsidP="008F2B60">
      <w:pPr>
        <w:pStyle w:val="Titre3"/>
        <w:rPr>
          <w:lang w:val="en-US"/>
        </w:rPr>
      </w:pPr>
      <w:bookmarkStart w:id="356" w:name="_Toc72399036"/>
      <w:r>
        <w:t xml:space="preserve">5.8.9 </w:t>
      </w:r>
      <w:r>
        <w:rPr>
          <w:lang w:val="en-US"/>
        </w:rPr>
        <w:t>dmPackag</w:t>
      </w:r>
      <w:r>
        <w:t>e</w:t>
      </w:r>
      <w:bookmarkEnd w:id="353"/>
      <w:bookmarkEnd w:id="356"/>
    </w:p>
    <w:p w14:paraId="79104A86" w14:textId="77777777" w:rsidR="008F2B60" w:rsidRDefault="008F2B60">
      <w:pPr>
        <w:rPr>
          <w:ins w:id="357" w:author="BAREAU Cyrille" w:date="2021-03-23T15:50:00Z"/>
        </w:rPr>
        <w:pPrChange w:id="358" w:author="BAREAU Cyrille" w:date="2021-03-23T15:50:00Z">
          <w:pPr>
            <w:pStyle w:val="Titre3"/>
          </w:pPr>
        </w:pPrChange>
      </w:pPr>
      <w:bookmarkStart w:id="359" w:name="_Toc61535993"/>
      <w:ins w:id="360" w:author="BAREAU Cyrille" w:date="2021-03-23T15:50:00Z">
        <w:r>
          <w:t>Extends: dmBaseModule</w:t>
        </w:r>
      </w:ins>
    </w:p>
    <w:p w14:paraId="0107DE89" w14:textId="77777777" w:rsidR="008F2B60" w:rsidRPr="003C6EE6" w:rsidRDefault="008F2B60">
      <w:pPr>
        <w:pPrChange w:id="361" w:author="BAREAU Cyrille" w:date="2021-03-23T15:50:00Z">
          <w:pPr>
            <w:pStyle w:val="Titre3"/>
          </w:pPr>
        </w:pPrChange>
      </w:pPr>
      <w:r>
        <w:t>&lt;…&gt;</w:t>
      </w:r>
    </w:p>
    <w:p w14:paraId="25F0D7F5" w14:textId="77777777" w:rsidR="008F2B60" w:rsidRPr="001E722F" w:rsidRDefault="008F2B60" w:rsidP="008F2B60">
      <w:pPr>
        <w:pStyle w:val="Titre3"/>
        <w:rPr>
          <w:lang w:val="en-US"/>
        </w:rPr>
      </w:pPr>
      <w:bookmarkStart w:id="362" w:name="_Toc72399037"/>
      <w:r>
        <w:t xml:space="preserve">5.8.10 </w:t>
      </w:r>
      <w:r>
        <w:rPr>
          <w:lang w:val="en-US"/>
        </w:rPr>
        <w:t>dmAreaNwkInfo</w:t>
      </w:r>
      <w:bookmarkEnd w:id="359"/>
      <w:bookmarkEnd w:id="362"/>
    </w:p>
    <w:p w14:paraId="23998F99" w14:textId="77777777" w:rsidR="008F2B60" w:rsidRDefault="008F2B60">
      <w:pPr>
        <w:rPr>
          <w:ins w:id="363" w:author="BAREAU Cyrille" w:date="2021-03-23T15:50:00Z"/>
        </w:rPr>
        <w:pPrChange w:id="364" w:author="BAREAU Cyrille" w:date="2021-03-23T15:50:00Z">
          <w:pPr>
            <w:pStyle w:val="Titre3"/>
          </w:pPr>
        </w:pPrChange>
      </w:pPr>
      <w:bookmarkStart w:id="365" w:name="_Toc61535994"/>
      <w:ins w:id="366" w:author="BAREAU Cyrille" w:date="2021-03-23T15:50:00Z">
        <w:r>
          <w:t>Extends: dmBaseModule</w:t>
        </w:r>
      </w:ins>
    </w:p>
    <w:p w14:paraId="5526AB66" w14:textId="77777777" w:rsidR="008F2B60" w:rsidRPr="003C6EE6" w:rsidRDefault="008F2B60">
      <w:pPr>
        <w:pPrChange w:id="367" w:author="BAREAU Cyrille" w:date="2021-03-23T15:50:00Z">
          <w:pPr>
            <w:pStyle w:val="Titre3"/>
          </w:pPr>
        </w:pPrChange>
      </w:pPr>
      <w:r>
        <w:t>&lt;…&gt;</w:t>
      </w:r>
    </w:p>
    <w:p w14:paraId="478A3CD6" w14:textId="77777777" w:rsidR="008F2B60" w:rsidRPr="00B60155" w:rsidRDefault="008F2B60" w:rsidP="008F2B60">
      <w:pPr>
        <w:pStyle w:val="Titre3"/>
        <w:rPr>
          <w:lang w:val="en-US"/>
        </w:rPr>
      </w:pPr>
      <w:bookmarkStart w:id="368" w:name="_Toc72399038"/>
      <w:r>
        <w:t xml:space="preserve">5.8.11 </w:t>
      </w:r>
      <w:r>
        <w:rPr>
          <w:lang w:val="en-US"/>
        </w:rPr>
        <w:t>dmAreaNwkDeviceInfo</w:t>
      </w:r>
      <w:bookmarkEnd w:id="365"/>
      <w:bookmarkEnd w:id="368"/>
    </w:p>
    <w:p w14:paraId="1D4CB88F" w14:textId="77777777" w:rsidR="008F2B60" w:rsidRDefault="008F2B60">
      <w:pPr>
        <w:rPr>
          <w:ins w:id="369" w:author="BAREAU Cyrille" w:date="2021-03-23T15:50:00Z"/>
        </w:rPr>
        <w:pPrChange w:id="370" w:author="BAREAU Cyrille" w:date="2021-03-23T15:50:00Z">
          <w:pPr>
            <w:pStyle w:val="Titre3"/>
          </w:pPr>
        </w:pPrChange>
      </w:pPr>
      <w:bookmarkStart w:id="371" w:name="_Toc61535995"/>
      <w:ins w:id="372" w:author="BAREAU Cyrille" w:date="2021-03-23T15:50:00Z">
        <w:r>
          <w:t>Extends: dmBaseModule</w:t>
        </w:r>
      </w:ins>
    </w:p>
    <w:p w14:paraId="2350FF1F" w14:textId="77777777" w:rsidR="008F2B60" w:rsidRPr="003C6EE6" w:rsidRDefault="008F2B60">
      <w:pPr>
        <w:pPrChange w:id="373" w:author="BAREAU Cyrille" w:date="2021-03-23T15:50:00Z">
          <w:pPr>
            <w:pStyle w:val="Titre3"/>
          </w:pPr>
        </w:pPrChange>
      </w:pPr>
      <w:r>
        <w:t>&lt;…&gt;</w:t>
      </w:r>
    </w:p>
    <w:p w14:paraId="75581270" w14:textId="77777777" w:rsidR="008F2B60" w:rsidRPr="00B60155" w:rsidRDefault="008F2B60" w:rsidP="008F2B60">
      <w:pPr>
        <w:pStyle w:val="Titre3"/>
        <w:rPr>
          <w:lang w:val="en-US"/>
        </w:rPr>
      </w:pPr>
      <w:bookmarkStart w:id="374" w:name="_Toc72399039"/>
      <w:r>
        <w:t xml:space="preserve">5.8.12 </w:t>
      </w:r>
      <w:r w:rsidRPr="00B4412C">
        <w:t>dm</w:t>
      </w:r>
      <w:r>
        <w:rPr>
          <w:lang w:val="en-US"/>
        </w:rPr>
        <w:t>Capability</w:t>
      </w:r>
      <w:bookmarkEnd w:id="371"/>
      <w:bookmarkEnd w:id="374"/>
    </w:p>
    <w:p w14:paraId="4EC84C25" w14:textId="77777777" w:rsidR="008F2B60" w:rsidRDefault="008F2B60">
      <w:pPr>
        <w:rPr>
          <w:ins w:id="375" w:author="BAREAU Cyrille" w:date="2021-03-23T15:50:00Z"/>
        </w:rPr>
        <w:pPrChange w:id="376" w:author="BAREAU Cyrille" w:date="2021-03-23T15:50:00Z">
          <w:pPr>
            <w:pStyle w:val="Titre3"/>
          </w:pPr>
        </w:pPrChange>
      </w:pPr>
      <w:bookmarkStart w:id="377" w:name="_Toc61535996"/>
      <w:ins w:id="378" w:author="BAREAU Cyrille" w:date="2021-03-23T15:50:00Z">
        <w:r>
          <w:t>Extends: dmBaseModule</w:t>
        </w:r>
      </w:ins>
    </w:p>
    <w:p w14:paraId="751E1236" w14:textId="77777777" w:rsidR="008F2B60" w:rsidRPr="003C6EE6" w:rsidRDefault="008F2B60">
      <w:pPr>
        <w:pPrChange w:id="379" w:author="BAREAU Cyrille" w:date="2021-03-23T15:50:00Z">
          <w:pPr>
            <w:pStyle w:val="Titre3"/>
          </w:pPr>
        </w:pPrChange>
      </w:pPr>
      <w:r>
        <w:t>&lt;…&gt;</w:t>
      </w:r>
    </w:p>
    <w:p w14:paraId="1DAD9B9A" w14:textId="77777777" w:rsidR="008F2B60" w:rsidRPr="00B60155" w:rsidRDefault="008F2B60" w:rsidP="008F2B60">
      <w:pPr>
        <w:pStyle w:val="Titre3"/>
        <w:rPr>
          <w:lang w:val="en-US"/>
        </w:rPr>
      </w:pPr>
      <w:bookmarkStart w:id="380" w:name="_Toc72399040"/>
      <w:r>
        <w:t xml:space="preserve">5.8.13 </w:t>
      </w:r>
      <w:r w:rsidRPr="00B4412C">
        <w:t>dm</w:t>
      </w:r>
      <w:r>
        <w:rPr>
          <w:lang w:val="en-US"/>
        </w:rPr>
        <w:t>Storage</w:t>
      </w:r>
      <w:bookmarkEnd w:id="377"/>
      <w:bookmarkEnd w:id="380"/>
    </w:p>
    <w:p w14:paraId="283731B2" w14:textId="77777777" w:rsidR="008F2B60" w:rsidRDefault="008F2B60">
      <w:pPr>
        <w:rPr>
          <w:ins w:id="381" w:author="BAREAU Cyrille" w:date="2021-03-23T15:50:00Z"/>
        </w:rPr>
        <w:pPrChange w:id="382" w:author="BAREAU Cyrille" w:date="2021-03-23T15:50:00Z">
          <w:pPr>
            <w:pStyle w:val="Titre3"/>
          </w:pPr>
        </w:pPrChange>
      </w:pPr>
      <w:ins w:id="383" w:author="BAREAU Cyrille" w:date="2021-03-23T15:50:00Z">
        <w:r>
          <w:t>Extends: dmBaseModule</w:t>
        </w:r>
      </w:ins>
    </w:p>
    <w:p w14:paraId="687A4FD4" w14:textId="77777777" w:rsidR="008F2B60" w:rsidRPr="003C6EE6" w:rsidRDefault="008F2B60">
      <w:pPr>
        <w:pPrChange w:id="384" w:author="BAREAU Cyrille" w:date="2021-03-23T15:50:00Z">
          <w:pPr>
            <w:pStyle w:val="Titre3"/>
          </w:pPr>
        </w:pPrChange>
      </w:pPr>
      <w:r>
        <w:t>&lt;…&gt;</w:t>
      </w:r>
    </w:p>
    <w:p w14:paraId="375573DF" w14:textId="77777777" w:rsidR="008F2B60" w:rsidRDefault="008F2B60" w:rsidP="008F2B60">
      <w:pPr>
        <w:pStyle w:val="Titre3"/>
      </w:pPr>
      <w:bookmarkStart w:id="385" w:name="_Toc72399041"/>
      <w:bookmarkStart w:id="386" w:name="_Toc447809949"/>
      <w:bookmarkStart w:id="387" w:name="_Toc447806471"/>
      <w:bookmarkStart w:id="388" w:name="_Toc53770711"/>
      <w:bookmarkStart w:id="389" w:name="_Toc52394948"/>
      <w:bookmarkStart w:id="390" w:name="_Ref40441324"/>
      <w:bookmarkStart w:id="391" w:name="_Ref40440703"/>
      <w:bookmarkStart w:id="392" w:name="_Ref40437180"/>
      <w:bookmarkStart w:id="393" w:name="_Ref40437095"/>
      <w:bookmarkStart w:id="394" w:name="_Toc515001105"/>
      <w:bookmarkStart w:id="395" w:name="_Ref499547112"/>
      <w:bookmarkStart w:id="396" w:name="_Toc451765378"/>
      <w:bookmarkEnd w:id="314"/>
      <w:r>
        <w:t xml:space="preserve">----------------------- End of change </w:t>
      </w:r>
      <w:r>
        <w:rPr>
          <w:lang w:val="en-US"/>
        </w:rPr>
        <w:t>2</w:t>
      </w:r>
      <w:r>
        <w:t xml:space="preserve"> -------------------------------------------</w:t>
      </w:r>
      <w:bookmarkEnd w:id="385"/>
    </w:p>
    <w:p w14:paraId="644B1584" w14:textId="77777777" w:rsidR="008F2B60" w:rsidRDefault="008F2B60" w:rsidP="008F2B60">
      <w:pPr>
        <w:pStyle w:val="Titre3"/>
      </w:pPr>
      <w:bookmarkStart w:id="397" w:name="_Toc72399042"/>
      <w:r>
        <w:t>----------------------- Start of change 3 -------------------------------------------</w:t>
      </w:r>
      <w:bookmarkEnd w:id="397"/>
    </w:p>
    <w:p w14:paraId="2F854B2F" w14:textId="77777777" w:rsidR="008F2B60" w:rsidRDefault="008F2B60" w:rsidP="008F2B60">
      <w:pPr>
        <w:pStyle w:val="Titre3"/>
        <w:ind w:left="720" w:hanging="720"/>
      </w:pPr>
      <w:bookmarkStart w:id="398" w:name="_Toc72399043"/>
      <w:r>
        <w:t xml:space="preserve">6.2.2 Resource mapping for Device </w:t>
      </w:r>
      <w:bookmarkEnd w:id="386"/>
      <w:bookmarkEnd w:id="387"/>
      <w:r>
        <w:t>model</w:t>
      </w:r>
      <w:bookmarkEnd w:id="388"/>
      <w:bookmarkEnd w:id="389"/>
      <w:bookmarkEnd w:id="390"/>
      <w:bookmarkEnd w:id="391"/>
      <w:bookmarkEnd w:id="392"/>
      <w:bookmarkEnd w:id="393"/>
      <w:bookmarkEnd w:id="394"/>
      <w:bookmarkEnd w:id="395"/>
      <w:bookmarkEnd w:id="396"/>
      <w:bookmarkEnd w:id="398"/>
    </w:p>
    <w:p w14:paraId="27A228EF" w14:textId="77777777" w:rsidR="008F2B60" w:rsidRDefault="008F2B60" w:rsidP="008F2B60">
      <w:pPr>
        <w:rPr>
          <w:color w:val="000000"/>
          <w:lang w:eastAsia="ko-KR"/>
        </w:rPr>
      </w:pPr>
      <w:r>
        <w:rPr>
          <w:color w:val="000000"/>
          <w:lang w:eastAsia="ko-KR"/>
        </w:rPr>
        <w:t>When the AE exposes a controlling interface for a home domain device which is specified as an information model in clause 5.5, a specialization of the &lt;flexContainer&gt; resource shall be created as the mapping of the model following conversion rules:</w:t>
      </w:r>
    </w:p>
    <w:p w14:paraId="13093105" w14:textId="77777777" w:rsidR="008F2B60" w:rsidRDefault="008F2B60" w:rsidP="008F2B60">
      <w:pPr>
        <w:pStyle w:val="B1"/>
        <w:textAlignment w:val="auto"/>
        <w:rPr>
          <w:color w:val="000000"/>
          <w:lang w:eastAsia="ko-KR"/>
        </w:rPr>
      </w:pPr>
      <w:r>
        <w:rPr>
          <w:color w:val="000000"/>
          <w:lang w:eastAsia="ko-KR"/>
        </w:rPr>
        <w:t>Rule 1-1: Each Device model defined in clause 5.5 shall be mapped to a specialization of &lt;flexContainer&gt;</w:t>
      </w:r>
      <w:r>
        <w:rPr>
          <w:color w:val="000000"/>
          <w:lang w:val="en-US" w:eastAsia="ko-KR"/>
        </w:rPr>
        <w:t>.</w:t>
      </w:r>
      <w:r>
        <w:rPr>
          <w:color w:val="000000"/>
          <w:lang w:eastAsia="ko-KR"/>
        </w:rPr>
        <w:t xml:space="preserve"> </w:t>
      </w:r>
      <w:r>
        <w:rPr>
          <w:color w:val="000000"/>
          <w:lang w:val="pl-PL" w:eastAsia="ko-KR"/>
        </w:rPr>
        <w:t xml:space="preserve">The </w:t>
      </w:r>
      <w:r>
        <w:rPr>
          <w:i/>
          <w:color w:val="000000"/>
          <w:lang w:eastAsia="ko-KR"/>
        </w:rPr>
        <w:t>containerDefinition</w:t>
      </w:r>
      <w:r>
        <w:rPr>
          <w:color w:val="000000"/>
          <w:lang w:eastAsia="ko-KR"/>
        </w:rPr>
        <w:t xml:space="preserve"> attribute</w:t>
      </w:r>
      <w:r>
        <w:rPr>
          <w:color w:val="000000"/>
          <w:lang w:val="pl-PL" w:eastAsia="ko-KR"/>
        </w:rPr>
        <w:t xml:space="preserve"> shall be set according to 6.4.2</w:t>
      </w:r>
      <w:r>
        <w:rPr>
          <w:color w:val="000000"/>
          <w:lang w:eastAsia="ko-KR"/>
        </w:rPr>
        <w:t>.</w:t>
      </w:r>
    </w:p>
    <w:p w14:paraId="62AA3846" w14:textId="77777777" w:rsidR="008F2B60" w:rsidRDefault="008F2B60" w:rsidP="008F2B60">
      <w:pPr>
        <w:pStyle w:val="B1"/>
        <w:textAlignment w:val="auto"/>
        <w:rPr>
          <w:color w:val="000000"/>
          <w:lang w:eastAsia="ko-KR"/>
        </w:rPr>
      </w:pPr>
      <w:r>
        <w:rPr>
          <w:color w:val="000000"/>
          <w:lang w:eastAsia="ko-KR"/>
        </w:rPr>
        <w:t xml:space="preserve">Rule 1-2: Each entry </w:t>
      </w:r>
      <w:r>
        <w:rPr>
          <w:color w:val="000000"/>
          <w:lang w:val="en-US" w:eastAsia="ko-KR"/>
        </w:rPr>
        <w:t>in the</w:t>
      </w:r>
      <w:r>
        <w:rPr>
          <w:color w:val="000000"/>
          <w:lang w:eastAsia="ko-KR"/>
        </w:rPr>
        <w:t xml:space="preserve"> 'Module' table shall be mapped to </w:t>
      </w:r>
      <w:r>
        <w:rPr>
          <w:color w:val="000000"/>
          <w:lang w:val="en-US" w:eastAsia="ko-KR"/>
        </w:rPr>
        <w:t xml:space="preserve">a </w:t>
      </w:r>
      <w:r>
        <w:rPr>
          <w:color w:val="000000"/>
          <w:lang w:eastAsia="ko-KR"/>
        </w:rPr>
        <w:t>child resource(s) which is mapped as a specialised &lt;flexContainer&gt; following the rule in clause 6.2.3.</w:t>
      </w:r>
    </w:p>
    <w:p w14:paraId="373DBCC2" w14:textId="77777777" w:rsidR="008F2B60" w:rsidRDefault="008F2B60" w:rsidP="008F2B60">
      <w:pPr>
        <w:pStyle w:val="B1"/>
        <w:textAlignment w:val="auto"/>
        <w:rPr>
          <w:lang w:eastAsia="ko-KR"/>
        </w:rPr>
      </w:pPr>
      <w:r>
        <w:rPr>
          <w:lang w:eastAsia="ko-KR"/>
        </w:rPr>
        <w:t xml:space="preserve">Rule 1-3: The specialized &lt;flexContainer&gt; resource of the Device model shall contain an attribute </w:t>
      </w:r>
      <w:r>
        <w:rPr>
          <w:i/>
          <w:lang w:eastAsia="ko-KR"/>
        </w:rPr>
        <w:t>nodeLink</w:t>
      </w:r>
      <w:r>
        <w:rPr>
          <w:lang w:eastAsia="ko-KR"/>
        </w:rPr>
        <w:t xml:space="preserve"> (as defined in TS-0001[3] and in TS-0004[4]). The value of </w:t>
      </w:r>
      <w:r>
        <w:rPr>
          <w:i/>
          <w:lang w:eastAsia="ko-KR"/>
        </w:rPr>
        <w:t>nodeLink</w:t>
      </w:r>
      <w:r>
        <w:rPr>
          <w:lang w:eastAsia="ko-KR"/>
        </w:rPr>
        <w:t xml:space="preserve"> shall be set to the resource identifier of a &lt;node&gt; resource described in Rule 1-5 below.</w:t>
      </w:r>
    </w:p>
    <w:p w14:paraId="567F2475" w14:textId="77777777" w:rsidR="008F2B60" w:rsidRDefault="008F2B60" w:rsidP="008F2B60">
      <w:pPr>
        <w:pStyle w:val="B1"/>
        <w:textAlignment w:val="auto"/>
        <w:rPr>
          <w:lang w:val="en-US"/>
        </w:rPr>
      </w:pPr>
      <w:r>
        <w:t xml:space="preserve">Rule 1-4: XSD file for each Device model shall be named </w:t>
      </w:r>
      <w:r>
        <w:rPr>
          <w:lang w:val="en-US"/>
        </w:rPr>
        <w:t>according to 6.5.2.</w:t>
      </w:r>
    </w:p>
    <w:p w14:paraId="66A68F5E" w14:textId="77777777" w:rsidR="008F2B60" w:rsidRDefault="008F2B60" w:rsidP="008F2B60">
      <w:pPr>
        <w:pStyle w:val="B1"/>
        <w:textAlignment w:val="auto"/>
      </w:pPr>
      <w:r>
        <w:rPr>
          <w:color w:val="000000"/>
        </w:rPr>
        <w:t xml:space="preserve">Rule 1-5:  </w:t>
      </w:r>
      <w:del w:id="399" w:author="BAREAU Cyrille" w:date="2020-10-09T17:47:00Z">
        <w:r>
          <w:rPr>
            <w:color w:val="000000"/>
          </w:rPr>
          <w:delText xml:space="preserve">If the </w:delText>
        </w:r>
        <w:r>
          <w:rPr>
            <w:i/>
            <w:color w:val="000000"/>
          </w:rPr>
          <w:delText>nodeLink</w:delText>
        </w:r>
        <w:r>
          <w:rPr>
            <w:color w:val="000000"/>
          </w:rPr>
          <w:delText xml:space="preserve"> attribute is present,</w:delText>
        </w:r>
        <w:r>
          <w:delText xml:space="preserve"> a</w:delText>
        </w:r>
      </w:del>
      <w:ins w:id="400" w:author="BAREAU Cyrille" w:date="2020-10-09T17:47:00Z">
        <w:r>
          <w:rPr>
            <w:color w:val="000000"/>
          </w:rPr>
          <w:t>A</w:t>
        </w:r>
      </w:ins>
      <w:r>
        <w:t xml:space="preserve"> &lt;node&gt; resource shall be created on the same hosting CSE as the &lt;flexContainer&gt; representing this Device model. </w:t>
      </w:r>
      <w:ins w:id="401" w:author="BAREAU Cyrille" w:date="2020-10-09T17:48:00Z">
        <w:r>
          <w:t>If t</w:t>
        </w:r>
      </w:ins>
      <w:del w:id="402" w:author="BAREAU Cyrille" w:date="2020-10-09T17:48:00Z">
        <w:r>
          <w:delText>T</w:delText>
        </w:r>
      </w:del>
      <w:r>
        <w:t xml:space="preserve">he &lt;node&gt; resource </w:t>
      </w:r>
      <w:ins w:id="403" w:author="BAREAU Cyrille" w:date="2020-10-09T17:48:00Z">
        <w:r>
          <w:t xml:space="preserve">does not contain a [flexNode] child resource (see Rule 1.7), then it </w:t>
        </w:r>
      </w:ins>
      <w:r>
        <w:t xml:space="preserve">contains all the management information as specialized &lt;mgmtObj&gt; resources (e.g. [firmware]) about the Device model instance for device management purposes. </w:t>
      </w:r>
    </w:p>
    <w:p w14:paraId="1ED6F473" w14:textId="77777777" w:rsidR="008F2B60" w:rsidRDefault="008F2B60" w:rsidP="008F2B60">
      <w:pPr>
        <w:pStyle w:val="B1"/>
        <w:textAlignment w:val="auto"/>
        <w:rPr>
          <w:lang w:eastAsia="ko-KR"/>
        </w:rPr>
      </w:pPr>
      <w:r>
        <w:rPr>
          <w:lang w:eastAsia="ko-KR"/>
        </w:rPr>
        <w:t xml:space="preserve">Rule 1-6: </w:t>
      </w:r>
      <w:del w:id="404" w:author="BAREAU Cyrille" w:date="2020-10-09T17:48:00Z">
        <w:r>
          <w:rPr>
            <w:lang w:eastAsia="ko-KR"/>
          </w:rPr>
          <w:delText xml:space="preserve">The specialized &lt;flexContainer&gt; resource of the Device model may contain an optional [customAttribute] named </w:delText>
        </w:r>
        <w:r>
          <w:rPr>
            <w:i/>
            <w:lang w:eastAsia="ko-KR"/>
          </w:rPr>
          <w:delText>flexNodeLink</w:delText>
        </w:r>
        <w:r>
          <w:rPr>
            <w:lang w:eastAsia="ko-KR"/>
          </w:rPr>
          <w:delText xml:space="preserve">. The value of </w:delText>
        </w:r>
        <w:r>
          <w:rPr>
            <w:i/>
            <w:lang w:eastAsia="ko-KR"/>
          </w:rPr>
          <w:delText>flexNodeLink</w:delText>
        </w:r>
        <w:r>
          <w:rPr>
            <w:lang w:eastAsia="ko-KR"/>
          </w:rPr>
          <w:delText xml:space="preserve"> shall be set to the resource identifier of a &lt;</w:delText>
        </w:r>
        <w:r>
          <w:delText>flexContainer</w:delText>
        </w:r>
        <w:r>
          <w:rPr>
            <w:lang w:eastAsia="ko-KR"/>
          </w:rPr>
          <w:delText>&gt; resource described in Rule 1-7 below. See also Rule 1-8</w:delText>
        </w:r>
      </w:del>
      <w:ins w:id="405" w:author="BAREAU Cyrille" w:date="2020-10-09T17:48:00Z">
        <w:r>
          <w:rPr>
            <w:lang w:eastAsia="ko-KR"/>
          </w:rPr>
          <w:t>Void</w:t>
        </w:r>
      </w:ins>
      <w:r>
        <w:rPr>
          <w:lang w:eastAsia="ko-KR"/>
        </w:rPr>
        <w:t>.</w:t>
      </w:r>
    </w:p>
    <w:p w14:paraId="376C9773" w14:textId="77777777" w:rsidR="008F2B60" w:rsidRDefault="008F2B60" w:rsidP="008F2B60">
      <w:pPr>
        <w:pStyle w:val="B1"/>
        <w:textAlignment w:val="auto"/>
      </w:pPr>
      <w:r>
        <w:rPr>
          <w:color w:val="000000"/>
        </w:rPr>
        <w:t>Rule 1-7:</w:t>
      </w:r>
      <w:del w:id="406" w:author="BAREAU Cyrille" w:date="2020-10-09T17:48:00Z">
        <w:r>
          <w:rPr>
            <w:color w:val="000000"/>
          </w:rPr>
          <w:delText xml:space="preserve"> If the </w:delText>
        </w:r>
        <w:r>
          <w:rPr>
            <w:i/>
            <w:color w:val="000000"/>
          </w:rPr>
          <w:delText>flexNodeLink</w:delText>
        </w:r>
        <w:r>
          <w:rPr>
            <w:color w:val="000000"/>
          </w:rPr>
          <w:delText xml:space="preserve"> [customAttribute] is present,</w:delText>
        </w:r>
        <w:r>
          <w:delText xml:space="preserve"> a [flexNode] specialization of a &lt;flexContainer&gt; resource shall be created on the same hosting CSE as the &lt;flexContainer&gt; representing this Device model.</w:delText>
        </w:r>
      </w:del>
      <w:r>
        <w:t xml:space="preserve"> </w:t>
      </w:r>
      <w:ins w:id="407" w:author="BAREAU Cyrille" w:date="2020-10-09T17:49:00Z">
        <w:r>
          <w:t xml:space="preserve">The &lt;node&gt; resource targeted by the nodeLink attribute </w:t>
        </w:r>
      </w:ins>
      <w:r>
        <w:t>may</w:t>
      </w:r>
      <w:ins w:id="408" w:author="BAREAU Cyrille" w:date="2020-10-09T17:49:00Z">
        <w:r>
          <w:t xml:space="preserve"> contain a [flexNode] specialization of a &lt;flexContainer&gt; resource. </w:t>
        </w:r>
      </w:ins>
      <w:r>
        <w:t xml:space="preserve">This [flexNode] resource contains all the Device Management information as specialized &lt;flexContainer&gt; resources defined in 5.8 (e.g. [dmFirmware]) about the device model instance for Device Management purposes. </w:t>
      </w:r>
    </w:p>
    <w:p w14:paraId="5BFAEF0B" w14:textId="77777777" w:rsidR="008F2B60" w:rsidRDefault="008F2B60" w:rsidP="008F2B60">
      <w:pPr>
        <w:pStyle w:val="B1"/>
        <w:textAlignment w:val="auto"/>
        <w:rPr>
          <w:color w:val="000000"/>
        </w:rPr>
      </w:pPr>
      <w:r>
        <w:rPr>
          <w:color w:val="000000"/>
        </w:rPr>
        <w:t xml:space="preserve">Rule </w:t>
      </w:r>
      <w:r>
        <w:t>1</w:t>
      </w:r>
      <w:r>
        <w:rPr>
          <w:lang w:val="en-US"/>
        </w:rPr>
        <w:t>-</w:t>
      </w:r>
      <w:r>
        <w:t xml:space="preserve">8: </w:t>
      </w:r>
      <w:del w:id="409" w:author="BAREAU Cyrille" w:date="2020-10-09T17:50:00Z">
        <w:r>
          <w:delText xml:space="preserve">at least one of </w:delText>
        </w:r>
        <w:r>
          <w:rPr>
            <w:i/>
          </w:rPr>
          <w:delText>nodeLink</w:delText>
        </w:r>
        <w:r>
          <w:delText xml:space="preserve"> (Rule 1-3) or </w:delText>
        </w:r>
        <w:r>
          <w:rPr>
            <w:i/>
          </w:rPr>
          <w:delText>flexNodeLink</w:delText>
        </w:r>
        <w:r>
          <w:delText xml:space="preserve"> (Rule 1-6) shall be present. </w:delText>
        </w:r>
        <w:r>
          <w:rPr>
            <w:color w:val="000000"/>
          </w:rPr>
          <w:delText xml:space="preserve">If both are present, the [flexNode] resource pointed to by the </w:delText>
        </w:r>
        <w:r>
          <w:rPr>
            <w:i/>
            <w:color w:val="000000"/>
          </w:rPr>
          <w:delText>flexNodeLink</w:delText>
        </w:r>
        <w:r>
          <w:rPr>
            <w:color w:val="000000"/>
          </w:rPr>
          <w:delText xml:space="preserve"> custom attribute shall contain a </w:delText>
        </w:r>
        <w:r>
          <w:rPr>
            <w:i/>
            <w:color w:val="000000"/>
          </w:rPr>
          <w:delText>nodeLink</w:delText>
        </w:r>
        <w:r>
          <w:rPr>
            <w:color w:val="000000"/>
          </w:rPr>
          <w:delText xml:space="preserve"> attribute with the same value as this device model’s </w:delText>
        </w:r>
        <w:r>
          <w:rPr>
            <w:i/>
            <w:color w:val="000000"/>
          </w:rPr>
          <w:delText>nodeLink</w:delText>
        </w:r>
      </w:del>
      <w:ins w:id="410" w:author="BAREAU Cyrille" w:date="2020-10-09T17:50:00Z">
        <w:r>
          <w:rPr>
            <w:color w:val="000000"/>
          </w:rPr>
          <w:t>Void</w:t>
        </w:r>
      </w:ins>
      <w:r>
        <w:rPr>
          <w:color w:val="000000"/>
        </w:rPr>
        <w:t>.</w:t>
      </w:r>
    </w:p>
    <w:p w14:paraId="44B151C9" w14:textId="77777777" w:rsidR="008F2B60" w:rsidRDefault="008F2B60" w:rsidP="008F2B60">
      <w:pPr>
        <w:pStyle w:val="B1"/>
        <w:textAlignment w:val="auto"/>
        <w:rPr>
          <w:color w:val="000000"/>
          <w:lang w:eastAsia="ko-KR"/>
        </w:rPr>
      </w:pPr>
      <w:r>
        <w:rPr>
          <w:color w:val="000000"/>
          <w:lang w:eastAsia="ko-KR"/>
        </w:rPr>
        <w:t xml:space="preserve">Rule 1-9: Each entry </w:t>
      </w:r>
      <w:r>
        <w:rPr>
          <w:color w:val="000000"/>
          <w:lang w:val="en-US" w:eastAsia="ko-KR"/>
        </w:rPr>
        <w:t>in the</w:t>
      </w:r>
      <w:r>
        <w:rPr>
          <w:color w:val="000000"/>
          <w:lang w:eastAsia="ko-KR"/>
        </w:rPr>
        <w:t xml:space="preserve"> 'SubDevice' table shall be mapped to </w:t>
      </w:r>
      <w:r>
        <w:rPr>
          <w:color w:val="000000"/>
          <w:lang w:val="en-US" w:eastAsia="ko-KR"/>
        </w:rPr>
        <w:t xml:space="preserve">a </w:t>
      </w:r>
      <w:r>
        <w:rPr>
          <w:color w:val="000000"/>
          <w:lang w:eastAsia="ko-KR"/>
        </w:rPr>
        <w:t>child resource(s) which is mapped as a specialised &lt;flexContainer&gt; following the rule in clause 6.2.7.</w:t>
      </w:r>
    </w:p>
    <w:p w14:paraId="619B6F39" w14:textId="77777777" w:rsidR="008F2B60" w:rsidRDefault="008F2B60" w:rsidP="008F2B60">
      <w:pPr>
        <w:pStyle w:val="Titre3"/>
      </w:pPr>
      <w:bookmarkStart w:id="411" w:name="_Toc53770712"/>
      <w:bookmarkStart w:id="412" w:name="_Toc72399044"/>
      <w:r>
        <w:t>----------------------- End of change 3 -------------------------------------------</w:t>
      </w:r>
      <w:bookmarkEnd w:id="411"/>
      <w:bookmarkEnd w:id="412"/>
    </w:p>
    <w:p w14:paraId="2306CA6E" w14:textId="77777777" w:rsidR="008F2B60" w:rsidRDefault="008F2B60" w:rsidP="008F2B60">
      <w:pPr>
        <w:pStyle w:val="Titre3"/>
      </w:pPr>
      <w:bookmarkStart w:id="413" w:name="_Toc53770713"/>
      <w:bookmarkStart w:id="414" w:name="_Toc72399045"/>
      <w:r>
        <w:t>----------------------- Start of change 4 -------------------------------------------</w:t>
      </w:r>
      <w:bookmarkEnd w:id="413"/>
      <w:bookmarkEnd w:id="414"/>
    </w:p>
    <w:p w14:paraId="5690A6F1" w14:textId="77777777" w:rsidR="008F2B60" w:rsidRDefault="008F2B60" w:rsidP="008F2B60">
      <w:pPr>
        <w:pStyle w:val="Titre3"/>
        <w:ind w:left="720" w:hanging="720"/>
      </w:pPr>
      <w:bookmarkStart w:id="415" w:name="_Toc53770714"/>
      <w:bookmarkStart w:id="416" w:name="_Toc72399046"/>
      <w:r>
        <w:rPr>
          <w:lang w:val="en-US"/>
        </w:rPr>
        <w:t xml:space="preserve">6.2.5 </w:t>
      </w:r>
      <w:r>
        <w:t>Resource mapping for Property</w:t>
      </w:r>
      <w:bookmarkEnd w:id="415"/>
      <w:bookmarkEnd w:id="416"/>
    </w:p>
    <w:p w14:paraId="0661423F" w14:textId="77777777" w:rsidR="008F2B60" w:rsidRDefault="008F2B60" w:rsidP="008F2B60">
      <w:pPr>
        <w:rPr>
          <w:color w:val="000000"/>
          <w:lang w:eastAsia="ko-KR"/>
        </w:rPr>
      </w:pPr>
      <w:r>
        <w:rPr>
          <w:color w:val="000000"/>
          <w:lang w:eastAsia="ko-KR"/>
        </w:rPr>
        <w:t>When the Device model (in clause 5.5) or the ModuleClass model (in clause 5.3) is mapped to the &lt;flexContainer&gt; resource, and if the device supports a Property, the following rules shall be applied:</w:t>
      </w:r>
    </w:p>
    <w:p w14:paraId="5C37246E" w14:textId="77777777" w:rsidR="008F2B60" w:rsidRDefault="008F2B60" w:rsidP="008F2B60">
      <w:pPr>
        <w:pStyle w:val="B1"/>
        <w:textAlignment w:val="auto"/>
        <w:rPr>
          <w:color w:val="000000"/>
          <w:lang w:eastAsia="ko-KR"/>
        </w:rPr>
      </w:pPr>
      <w:r>
        <w:rPr>
          <w:color w:val="000000"/>
          <w:lang w:eastAsia="ko-KR"/>
        </w:rPr>
        <w:t>Rule 4-1: Each entry of ‘Property’ table in ModuleClass model, shall be mapped to the [customAttribute] of &lt;flexContainer&gt; resource which is mapped from associated ModuleClass model, with its Property name with prefix 'prop'.</w:t>
      </w:r>
    </w:p>
    <w:p w14:paraId="4A7D7CFB" w14:textId="77777777" w:rsidR="008F2B60" w:rsidRDefault="008F2B60" w:rsidP="008F2B60">
      <w:pPr>
        <w:pStyle w:val="B1"/>
        <w:rPr>
          <w:lang w:eastAsia="ko-KR"/>
        </w:rPr>
      </w:pPr>
      <w:r>
        <w:rPr>
          <w:lang w:eastAsia="ko-KR"/>
        </w:rPr>
        <w:t xml:space="preserve">Rule 4-2: </w:t>
      </w:r>
      <w:ins w:id="417" w:author="BAREAU Cyrille" w:date="2021-03-18T17:01:00Z">
        <w:r>
          <w:rPr>
            <w:lang w:eastAsia="ko-KR"/>
          </w:rPr>
          <w:t xml:space="preserve">If the &lt;node&gt; resource targeted by the </w:t>
        </w:r>
        <w:r w:rsidRPr="00ED13E8">
          <w:rPr>
            <w:i/>
            <w:lang w:eastAsia="ko-KR"/>
            <w:rPrChange w:id="418" w:author="BAREAU Cyrille" w:date="2021-03-18T17:05:00Z">
              <w:rPr>
                <w:lang w:eastAsia="ko-KR"/>
              </w:rPr>
            </w:rPrChange>
          </w:rPr>
          <w:t>nodeLink</w:t>
        </w:r>
        <w:r>
          <w:rPr>
            <w:lang w:eastAsia="ko-KR"/>
          </w:rPr>
          <w:t xml:space="preserve"> attribute of a Device model </w:t>
        </w:r>
      </w:ins>
      <w:ins w:id="419" w:author="BAREAU Cyrille" w:date="2021-03-18T17:02:00Z">
        <w:r>
          <w:rPr>
            <w:lang w:eastAsia="ko-KR"/>
          </w:rPr>
          <w:t xml:space="preserve">does not </w:t>
        </w:r>
      </w:ins>
      <w:ins w:id="420" w:author="BAREAU Cyrille" w:date="2021-03-18T17:01:00Z">
        <w:r>
          <w:rPr>
            <w:lang w:eastAsia="ko-KR"/>
          </w:rPr>
          <w:t>contain a [flexNode] child, then e</w:t>
        </w:r>
      </w:ins>
      <w:del w:id="421" w:author="BAREAU Cyrille" w:date="2021-03-18T17:02:00Z">
        <w:r w:rsidDel="00ED13E8">
          <w:rPr>
            <w:lang w:eastAsia="ko-KR"/>
          </w:rPr>
          <w:delText>E</w:delText>
        </w:r>
      </w:del>
      <w:r>
        <w:rPr>
          <w:lang w:eastAsia="ko-KR"/>
        </w:rPr>
        <w:t xml:space="preserve">ach ‘Property’ of </w:t>
      </w:r>
      <w:del w:id="422" w:author="BAREAU Cyrille" w:date="2021-03-18T17:02:00Z">
        <w:r w:rsidDel="00ED13E8">
          <w:rPr>
            <w:lang w:eastAsia="ko-KR"/>
          </w:rPr>
          <w:delText>a</w:delText>
        </w:r>
      </w:del>
      <w:ins w:id="423" w:author="BAREAU Cyrille" w:date="2021-03-18T17:02:00Z">
        <w:r>
          <w:rPr>
            <w:lang w:eastAsia="ko-KR"/>
          </w:rPr>
          <w:t>the</w:t>
        </w:r>
      </w:ins>
      <w:r>
        <w:rPr>
          <w:lang w:eastAsia="ko-KR"/>
        </w:rPr>
        <w:t xml:space="preserve"> Device model is </w:t>
      </w:r>
      <w:del w:id="424" w:author="BAREAU Cyrille" w:date="2021-03-18T17:04:00Z">
        <w:r w:rsidDel="00ED13E8">
          <w:rPr>
            <w:lang w:eastAsia="ko-KR"/>
          </w:rPr>
          <w:delText xml:space="preserve">either </w:delText>
        </w:r>
      </w:del>
      <w:r>
        <w:rPr>
          <w:lang w:eastAsia="ko-KR"/>
        </w:rPr>
        <w:t xml:space="preserve">mapped to </w:t>
      </w:r>
      <w:r w:rsidRPr="00D63978">
        <w:rPr>
          <w:lang w:eastAsia="zh-CN"/>
        </w:rPr>
        <w:t>a specialized [objectAtt</w:t>
      </w:r>
      <w:r w:rsidRPr="000B0065">
        <w:rPr>
          <w:lang w:eastAsia="zh-CN"/>
        </w:rPr>
        <w:t xml:space="preserve">ribute] of </w:t>
      </w:r>
      <w:r w:rsidRPr="00C2605D">
        <w:rPr>
          <w:lang w:eastAsia="zh-CN"/>
        </w:rPr>
        <w:t xml:space="preserve">a </w:t>
      </w:r>
      <w:r w:rsidRPr="00A7676D">
        <w:rPr>
          <w:rFonts w:hint="eastAsia"/>
          <w:lang w:eastAsia="zh-CN"/>
        </w:rPr>
        <w:t>[</w:t>
      </w:r>
      <w:r w:rsidRPr="00A7676D">
        <w:rPr>
          <w:lang w:eastAsia="zh-CN"/>
        </w:rPr>
        <w:t>deviceInfo</w:t>
      </w:r>
      <w:r w:rsidRPr="00D93D0B">
        <w:rPr>
          <w:rFonts w:hint="eastAsia"/>
          <w:lang w:eastAsia="zh-CN"/>
        </w:rPr>
        <w:t>]</w:t>
      </w:r>
      <w:r w:rsidRPr="003A6E63">
        <w:rPr>
          <w:lang w:eastAsia="zh-CN"/>
        </w:rPr>
        <w:t xml:space="preserve"> </w:t>
      </w:r>
      <w:r>
        <w:rPr>
          <w:lang w:eastAsia="zh-CN"/>
        </w:rPr>
        <w:t xml:space="preserve">&lt;mgmtObj&gt; </w:t>
      </w:r>
      <w:r w:rsidRPr="003A6E63">
        <w:rPr>
          <w:lang w:eastAsia="zh-CN"/>
        </w:rPr>
        <w:t xml:space="preserve">resource </w:t>
      </w:r>
      <w:del w:id="425" w:author="BAREAU Cyrille" w:date="2021-03-18T17:04:00Z">
        <w:r w:rsidRPr="003A6E63" w:rsidDel="00ED13E8">
          <w:rPr>
            <w:lang w:eastAsia="zh-CN"/>
          </w:rPr>
          <w:delText>following Rule</w:delText>
        </w:r>
        <w:r w:rsidDel="00ED13E8">
          <w:rPr>
            <w:lang w:eastAsia="zh-CN"/>
          </w:rPr>
          <w:delText xml:space="preserve"> </w:delText>
        </w:r>
        <w:r w:rsidRPr="003A6E63" w:rsidDel="00ED13E8">
          <w:rPr>
            <w:lang w:eastAsia="zh-CN"/>
          </w:rPr>
          <w:delText>1-3</w:delText>
        </w:r>
        <w:r w:rsidDel="00ED13E8">
          <w:rPr>
            <w:lang w:eastAsia="zh-CN"/>
          </w:rPr>
          <w:delText xml:space="preserve">, when the </w:delText>
        </w:r>
        <w:r w:rsidRPr="005267B8" w:rsidDel="00ED13E8">
          <w:rPr>
            <w:i/>
            <w:lang w:eastAsia="zh-CN"/>
          </w:rPr>
          <w:delText>nodeLink</w:delText>
        </w:r>
        <w:r w:rsidDel="00ED13E8">
          <w:rPr>
            <w:lang w:eastAsia="zh-CN"/>
          </w:rPr>
          <w:delText xml:space="preserve"> attribute is present</w:delText>
        </w:r>
      </w:del>
      <w:ins w:id="426" w:author="BAREAU Cyrille" w:date="2021-03-18T17:04:00Z">
        <w:r>
          <w:rPr>
            <w:lang w:eastAsia="zh-CN"/>
          </w:rPr>
          <w:t>child of this &lt;node&gt;</w:t>
        </w:r>
      </w:ins>
      <w:r>
        <w:rPr>
          <w:lang w:eastAsia="zh-CN"/>
        </w:rPr>
        <w:t xml:space="preserve">, </w:t>
      </w:r>
      <w:del w:id="427" w:author="BAREAU Cyrille" w:date="2021-03-18T17:05:00Z">
        <w:r w:rsidDel="00ED13E8">
          <w:rPr>
            <w:lang w:eastAsia="zh-CN"/>
          </w:rPr>
          <w:delText xml:space="preserve">or </w:delText>
        </w:r>
      </w:del>
      <w:ins w:id="428" w:author="BAREAU Cyrille" w:date="2021-03-18T17:05:00Z">
        <w:r>
          <w:rPr>
            <w:lang w:eastAsia="zh-CN"/>
          </w:rPr>
          <w:t xml:space="preserve">otherwise it is mapped </w:t>
        </w:r>
      </w:ins>
      <w:r>
        <w:rPr>
          <w:lang w:eastAsia="ko-KR"/>
        </w:rPr>
        <w:t xml:space="preserve">to </w:t>
      </w:r>
      <w:r w:rsidRPr="00D63978">
        <w:rPr>
          <w:lang w:eastAsia="zh-CN"/>
        </w:rPr>
        <w:t>a [</w:t>
      </w:r>
      <w:r>
        <w:rPr>
          <w:lang w:eastAsia="zh-CN"/>
        </w:rPr>
        <w:t>customAttribute</w:t>
      </w:r>
      <w:r w:rsidRPr="000B0065">
        <w:rPr>
          <w:lang w:eastAsia="zh-CN"/>
        </w:rPr>
        <w:t xml:space="preserve">] of </w:t>
      </w:r>
      <w:r w:rsidRPr="00C2605D">
        <w:rPr>
          <w:lang w:eastAsia="zh-CN"/>
        </w:rPr>
        <w:t xml:space="preserve">a </w:t>
      </w:r>
      <w:r w:rsidRPr="00A7676D">
        <w:rPr>
          <w:rFonts w:hint="eastAsia"/>
          <w:lang w:eastAsia="zh-CN"/>
        </w:rPr>
        <w:t>[</w:t>
      </w:r>
      <w:r w:rsidRPr="00A7676D">
        <w:rPr>
          <w:lang w:eastAsia="zh-CN"/>
        </w:rPr>
        <w:t>d</w:t>
      </w:r>
      <w:r>
        <w:rPr>
          <w:lang w:eastAsia="zh-CN"/>
        </w:rPr>
        <w:t>mD</w:t>
      </w:r>
      <w:r w:rsidRPr="00A7676D">
        <w:rPr>
          <w:lang w:eastAsia="zh-CN"/>
        </w:rPr>
        <w:t>eviceInfo</w:t>
      </w:r>
      <w:r w:rsidRPr="00D93D0B">
        <w:rPr>
          <w:rFonts w:hint="eastAsia"/>
          <w:lang w:eastAsia="zh-CN"/>
        </w:rPr>
        <w:t>]</w:t>
      </w:r>
      <w:r w:rsidRPr="003A6E63">
        <w:rPr>
          <w:lang w:eastAsia="zh-CN"/>
        </w:rPr>
        <w:t xml:space="preserve"> </w:t>
      </w:r>
      <w:r>
        <w:rPr>
          <w:lang w:eastAsia="zh-CN"/>
        </w:rPr>
        <w:t xml:space="preserve">&lt;flexContainer&gt; </w:t>
      </w:r>
      <w:r w:rsidRPr="003A6E63">
        <w:rPr>
          <w:lang w:eastAsia="zh-CN"/>
        </w:rPr>
        <w:t xml:space="preserve">resource </w:t>
      </w:r>
      <w:del w:id="429" w:author="BAREAU Cyrille" w:date="2021-03-18T17:05:00Z">
        <w:r w:rsidRPr="003A6E63" w:rsidDel="00ED13E8">
          <w:rPr>
            <w:lang w:eastAsia="zh-CN"/>
          </w:rPr>
          <w:delText>following Rule</w:delText>
        </w:r>
        <w:r w:rsidDel="00ED13E8">
          <w:rPr>
            <w:lang w:eastAsia="zh-CN"/>
          </w:rPr>
          <w:delText xml:space="preserve"> </w:delText>
        </w:r>
        <w:r w:rsidRPr="003A6E63" w:rsidDel="00ED13E8">
          <w:rPr>
            <w:lang w:eastAsia="zh-CN"/>
          </w:rPr>
          <w:delText>1-</w:delText>
        </w:r>
        <w:r w:rsidDel="00ED13E8">
          <w:rPr>
            <w:lang w:eastAsia="zh-CN"/>
          </w:rPr>
          <w:delText>6 otherwise</w:delText>
        </w:r>
      </w:del>
      <w:ins w:id="430" w:author="BAREAU Cyrille" w:date="2021-03-18T17:05:00Z">
        <w:r>
          <w:rPr>
            <w:lang w:eastAsia="zh-CN"/>
          </w:rPr>
          <w:t>child of this [flexNode]</w:t>
        </w:r>
      </w:ins>
      <w:r w:rsidRPr="003A6E63">
        <w:rPr>
          <w:lang w:eastAsia="zh-CN"/>
        </w:rPr>
        <w:t>.</w:t>
      </w:r>
    </w:p>
    <w:p w14:paraId="4B308E09" w14:textId="77777777" w:rsidR="008F2B60" w:rsidRDefault="008F2B60" w:rsidP="008F2B60">
      <w:pPr>
        <w:pStyle w:val="B1"/>
        <w:textAlignment w:val="auto"/>
        <w:rPr>
          <w:color w:val="000000"/>
          <w:lang w:eastAsia="ko-KR"/>
        </w:rPr>
      </w:pPr>
      <w:r>
        <w:rPr>
          <w:color w:val="000000"/>
          <w:lang w:eastAsia="ko-KR"/>
        </w:rPr>
        <w:t>Rule 4-3: Each entry of ‘Property’ table in SubDevice model, shall be mapped to the [customAttribute] of &lt;flexContainer&gt; resource which is mapped from associated SubDevice model, with its Property name with prefix 'prop'.</w:t>
      </w:r>
    </w:p>
    <w:p w14:paraId="20C5DBD8" w14:textId="77777777" w:rsidR="008F2B60" w:rsidRDefault="008F2B60" w:rsidP="008F2B60">
      <w:pPr>
        <w:pStyle w:val="Titre3"/>
      </w:pPr>
      <w:bookmarkStart w:id="431" w:name="_Toc53770715"/>
      <w:bookmarkStart w:id="432" w:name="_Toc72399047"/>
      <w:r>
        <w:t>----------------------- End of change 4 -------------------------------------------</w:t>
      </w:r>
      <w:bookmarkEnd w:id="431"/>
      <w:bookmarkEnd w:id="432"/>
    </w:p>
    <w:p w14:paraId="618FA883" w14:textId="77777777" w:rsidR="008F2B60" w:rsidRDefault="008F2B60" w:rsidP="008F2B60">
      <w:pPr>
        <w:pStyle w:val="Titre3"/>
      </w:pPr>
      <w:bookmarkStart w:id="433" w:name="_Toc53770716"/>
      <w:bookmarkStart w:id="434" w:name="_Toc72399048"/>
      <w:r>
        <w:t>----------------------- Start of change 5 -------------------------------------------</w:t>
      </w:r>
      <w:bookmarkEnd w:id="433"/>
      <w:bookmarkEnd w:id="434"/>
    </w:p>
    <w:p w14:paraId="5F408886" w14:textId="77777777" w:rsidR="008F2B60" w:rsidRDefault="008F2B60" w:rsidP="008F2B60">
      <w:pPr>
        <w:pStyle w:val="Annex2"/>
        <w:numPr>
          <w:ilvl w:val="1"/>
          <w:numId w:val="60"/>
        </w:numPr>
        <w:textAlignment w:val="auto"/>
      </w:pPr>
      <w:bookmarkStart w:id="435" w:name="_Toc53770717"/>
      <w:bookmarkStart w:id="436" w:name="_Toc52394985"/>
      <w:bookmarkStart w:id="437" w:name="_Toc515001141"/>
      <w:bookmarkStart w:id="438" w:name="_Toc451765401"/>
      <w:bookmarkStart w:id="439" w:name="_Toc72399049"/>
      <w:r>
        <w:t>Example for Device model ‘deviceAirConditioner'</w:t>
      </w:r>
      <w:bookmarkEnd w:id="435"/>
      <w:bookmarkEnd w:id="436"/>
      <w:bookmarkEnd w:id="437"/>
      <w:bookmarkEnd w:id="438"/>
      <w:bookmarkEnd w:id="439"/>
    </w:p>
    <w:p w14:paraId="49C25BD7" w14:textId="77777777" w:rsidR="008F2B60" w:rsidRDefault="008F2B60" w:rsidP="008F2B60">
      <w:pPr>
        <w:rPr>
          <w:color w:val="000000"/>
          <w:lang w:val="en-US" w:eastAsia="ja-JP"/>
        </w:rPr>
      </w:pPr>
      <w:r>
        <w:rPr>
          <w:color w:val="000000"/>
          <w:lang w:eastAsia="ja-JP"/>
        </w:rPr>
        <w:t xml:space="preserve">The present clause explains the creation process for the device typed 'deviceAirConditioner' (see clause </w:t>
      </w:r>
      <w:r>
        <w:rPr>
          <w:color w:val="000000"/>
          <w:lang w:val="en-US" w:eastAsia="ja-JP"/>
        </w:rPr>
        <w:t>5.5.1.1 for device model definition of ‘deviceAirConditioner').</w:t>
      </w:r>
    </w:p>
    <w:p w14:paraId="404A14CE" w14:textId="57B423D6" w:rsidR="008F2B60" w:rsidRDefault="008F2B60" w:rsidP="008F2B60">
      <w:pPr>
        <w:rPr>
          <w:color w:val="000000"/>
          <w:lang w:eastAsia="ja-JP"/>
        </w:rPr>
      </w:pPr>
      <w:r>
        <w:rPr>
          <w:color w:val="000000"/>
          <w:lang w:eastAsia="ja-JP"/>
        </w:rPr>
        <w:t xml:space="preserve">Using the definition, 'deviceAirConditioner' model is mapped to [deviceAirConditioner] resource which is a specialization of &lt;flexContainer&gt; resource (See </w:t>
      </w:r>
      <w:r>
        <w:rPr>
          <w:color w:val="000000"/>
          <w:lang w:eastAsia="ja-JP"/>
        </w:rPr>
        <w:fldChar w:fldCharType="begin"/>
      </w:r>
      <w:r>
        <w:rPr>
          <w:color w:val="000000"/>
          <w:lang w:eastAsia="ja-JP"/>
        </w:rPr>
        <w:instrText xml:space="preserve"> REF  _Ref486720955 \h </w:instrText>
      </w:r>
      <w:r>
        <w:rPr>
          <w:color w:val="000000"/>
          <w:lang w:eastAsia="ja-JP"/>
        </w:rPr>
      </w:r>
      <w:r>
        <w:rPr>
          <w:color w:val="000000"/>
          <w:lang w:eastAsia="ja-JP"/>
        </w:rPr>
        <w:fldChar w:fldCharType="separate"/>
      </w:r>
      <w:r>
        <w:t>Figure A.</w:t>
      </w:r>
      <w:del w:id="440" w:author="MOHALI Marianne TGI/OLN" w:date="2021-05-31T16:28:00Z">
        <w:r w:rsidDel="00BF6CDE">
          <w:delText>2</w:delText>
        </w:r>
      </w:del>
      <w:ins w:id="441" w:author="MOHALI Marianne TGI/OLN" w:date="2021-05-31T16:28:00Z">
        <w:r w:rsidR="00BF6CDE">
          <w:t>1</w:t>
        </w:r>
      </w:ins>
      <w:r>
        <w:t>-1</w:t>
      </w:r>
      <w:r>
        <w:rPr>
          <w:color w:val="000000"/>
          <w:lang w:eastAsia="ja-JP"/>
        </w:rPr>
        <w:fldChar w:fldCharType="end"/>
      </w:r>
      <w:r>
        <w:rPr>
          <w:color w:val="000000"/>
          <w:lang w:eastAsia="ja-JP"/>
        </w:rPr>
        <w:t>).</w:t>
      </w:r>
    </w:p>
    <w:p w14:paraId="053E0E94" w14:textId="631F3ADE" w:rsidR="00772897" w:rsidRDefault="00772897" w:rsidP="008F2B60">
      <w:pPr>
        <w:rPr>
          <w:color w:val="000000"/>
          <w:lang w:eastAsia="ja-JP"/>
        </w:rPr>
      </w:pPr>
      <w:del w:id="442" w:author="MOHALI Marianne TGI/OLN" w:date="2021-05-31T16:51:00Z">
        <w:r w:rsidDel="00772897">
          <w:object w:dxaOrig="10380" w:dyaOrig="8580" w14:anchorId="677AC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6pt;height:398.05pt" o:ole="">
              <v:imagedata r:id="rId15" o:title="" cropbottom="-634f" cropright="-1377f"/>
            </v:shape>
            <o:OLEObject Type="Embed" ProgID="Visio.Drawing.11" ShapeID="_x0000_i1026" DrawAspect="Content" ObjectID="_1683985125" r:id="rId16"/>
          </w:object>
        </w:r>
      </w:del>
    </w:p>
    <w:p w14:paraId="750D0A89" w14:textId="77777777" w:rsidR="008F2B60" w:rsidRDefault="008F2B60" w:rsidP="008F2B60">
      <w:pPr>
        <w:pStyle w:val="FL"/>
      </w:pPr>
      <w:r>
        <w:rPr>
          <w:color w:val="000000"/>
          <w:lang w:eastAsia="ja-JP"/>
        </w:rPr>
        <w:t xml:space="preserve"> </w:t>
      </w:r>
    </w:p>
    <w:bookmarkStart w:id="443" w:name="_GoBack"/>
    <w:bookmarkEnd w:id="443"/>
    <w:p w14:paraId="105A1299" w14:textId="64BF61D9" w:rsidR="008F2B60" w:rsidRDefault="00772897" w:rsidP="008F2B60">
      <w:pPr>
        <w:pStyle w:val="FL"/>
        <w:rPr>
          <w:color w:val="000000"/>
        </w:rPr>
      </w:pPr>
      <w:ins w:id="444" w:author="MOHALI Marianne TGI/OLN" w:date="2021-05-31T16:51:00Z">
        <w:r>
          <w:object w:dxaOrig="14475" w:dyaOrig="12795" w14:anchorId="48D66A78">
            <v:shape id="_x0000_i1027" type="#_x0000_t75" style="width:536.6pt;height:474.1pt" o:ole="">
              <v:imagedata r:id="rId17" o:title="" cropbottom="-634f" cropright="-1377f"/>
            </v:shape>
            <o:OLEObject Type="Embed" ProgID="Visio.Drawing.11" ShapeID="_x0000_i1027" DrawAspect="Content" ObjectID="_1683985126" r:id="rId18"/>
          </w:object>
        </w:r>
      </w:ins>
    </w:p>
    <w:p w14:paraId="6A882F8D" w14:textId="7362016C" w:rsidR="008F2B60" w:rsidRDefault="008F2B60" w:rsidP="008F2B60">
      <w:pPr>
        <w:pStyle w:val="Lgende"/>
        <w:rPr>
          <w:color w:val="000000"/>
        </w:rPr>
      </w:pPr>
      <w:bookmarkStart w:id="445" w:name="_Ref486720955"/>
      <w:r>
        <w:t>Figure A.</w:t>
      </w:r>
      <w:del w:id="446" w:author="MOHALI Marianne TGI/OLN" w:date="2021-05-31T16:28:00Z">
        <w:r w:rsidDel="00BF6CDE">
          <w:delText>2</w:delText>
        </w:r>
      </w:del>
      <w:ins w:id="447" w:author="MOHALI Marianne TGI/OLN" w:date="2021-05-31T16:28:00Z">
        <w:r w:rsidR="00BF6CDE">
          <w:t>1</w:t>
        </w:r>
      </w:ins>
      <w:r>
        <w:t>-1</w:t>
      </w:r>
      <w:bookmarkEnd w:id="445"/>
      <w:r>
        <w:rPr>
          <w:color w:val="000000"/>
        </w:rPr>
        <w:t xml:space="preserve">: Structure of </w:t>
      </w:r>
      <w:r>
        <w:rPr>
          <w:i/>
          <w:color w:val="000000"/>
        </w:rPr>
        <w:t>[deviceAirConditioner]</w:t>
      </w:r>
      <w:r>
        <w:rPr>
          <w:color w:val="000000"/>
        </w:rPr>
        <w:t xml:space="preserve"> resource</w:t>
      </w:r>
    </w:p>
    <w:p w14:paraId="0595285E" w14:textId="77777777" w:rsidR="008F2B60" w:rsidRDefault="008F2B60" w:rsidP="008F2B60">
      <w:pPr>
        <w:rPr>
          <w:color w:val="000000"/>
          <w:lang w:eastAsia="ja-JP"/>
        </w:rPr>
      </w:pPr>
      <w:r>
        <w:rPr>
          <w:color w:val="000000"/>
          <w:lang w:eastAsia="ja-JP"/>
        </w:rPr>
        <w:t>The AE creates the [deviceAirConditioner] specialization of &lt;flexContainer&gt; resource for the Device model [deviceAirConditioner] resource.</w:t>
      </w:r>
    </w:p>
    <w:p w14:paraId="463A4017" w14:textId="23F7E23E" w:rsidR="008F2B60" w:rsidRDefault="008F2B60" w:rsidP="008F2B60">
      <w:pPr>
        <w:rPr>
          <w:color w:val="000000"/>
          <w:lang w:eastAsia="ja-JP"/>
        </w:rPr>
      </w:pPr>
      <w:r>
        <w:rPr>
          <w:color w:val="000000"/>
          <w:lang w:eastAsia="ja-JP"/>
        </w:rPr>
        <w:t xml:space="preserve">The [deviceAirConditioner] resource contains the child resource specified in </w:t>
      </w:r>
      <w:r>
        <w:rPr>
          <w:color w:val="000000"/>
          <w:lang w:eastAsia="ja-JP"/>
        </w:rPr>
        <w:fldChar w:fldCharType="begin"/>
      </w:r>
      <w:r>
        <w:rPr>
          <w:color w:val="000000"/>
          <w:lang w:eastAsia="ja-JP"/>
        </w:rPr>
        <w:instrText xml:space="preserve"> REF _Ref486721477 \h </w:instrText>
      </w:r>
      <w:r>
        <w:rPr>
          <w:color w:val="000000"/>
          <w:lang w:eastAsia="ja-JP"/>
        </w:rPr>
      </w:r>
      <w:r>
        <w:rPr>
          <w:color w:val="000000"/>
          <w:lang w:eastAsia="ja-JP"/>
        </w:rPr>
        <w:fldChar w:fldCharType="separate"/>
      </w:r>
      <w:r>
        <w:t>Table A.</w:t>
      </w:r>
      <w:del w:id="448" w:author="MOHALI Marianne TGI/OLN" w:date="2021-05-31T16:30:00Z">
        <w:r w:rsidDel="00EB7DDB">
          <w:delText>2</w:delText>
        </w:r>
      </w:del>
      <w:ins w:id="449" w:author="MOHALI Marianne TGI/OLN" w:date="2021-05-31T16:30:00Z">
        <w:r w:rsidR="00EB7DDB">
          <w:t>1</w:t>
        </w:r>
      </w:ins>
      <w:r>
        <w:t>-2</w:t>
      </w:r>
      <w:r>
        <w:rPr>
          <w:color w:val="000000"/>
          <w:lang w:eastAsia="ja-JP"/>
        </w:rPr>
        <w:fldChar w:fldCharType="end"/>
      </w:r>
      <w:r>
        <w:rPr>
          <w:color w:val="000000"/>
          <w:lang w:eastAsia="ja-JP"/>
        </w:rPr>
        <w:t>.</w:t>
      </w:r>
    </w:p>
    <w:p w14:paraId="43B9970F" w14:textId="1102BCFA" w:rsidR="008F2B60" w:rsidRDefault="008F2B60" w:rsidP="008F2B60">
      <w:pPr>
        <w:pStyle w:val="Lgende"/>
        <w:keepNext/>
        <w:rPr>
          <w:color w:val="000000"/>
        </w:rPr>
      </w:pPr>
      <w:bookmarkStart w:id="450" w:name="_Ref486721477"/>
      <w:r>
        <w:t>Table A.</w:t>
      </w:r>
      <w:ins w:id="451" w:author="MOHALI Marianne TGI/OLN" w:date="2021-05-31T16:28:00Z">
        <w:r w:rsidR="00BF6CDE">
          <w:t>1</w:t>
        </w:r>
      </w:ins>
      <w:del w:id="452" w:author="MOHALI Marianne TGI/OLN" w:date="2021-05-31T16:28:00Z">
        <w:r w:rsidDel="00BF6CDE">
          <w:delText>2</w:delText>
        </w:r>
      </w:del>
      <w:r>
        <w:t>-2</w:t>
      </w:r>
      <w:bookmarkEnd w:id="450"/>
      <w:r>
        <w:rPr>
          <w:color w:val="000000"/>
        </w:rPr>
        <w:t xml:space="preserve">: Child resources of </w:t>
      </w:r>
      <w:r>
        <w:rPr>
          <w:i/>
          <w:color w:val="000000"/>
        </w:rPr>
        <w:t>[deviceA</w:t>
      </w:r>
      <w:r>
        <w:rPr>
          <w:i/>
          <w:color w:val="000000"/>
          <w:lang w:eastAsia="ko-KR"/>
        </w:rPr>
        <w:t>irConditioner</w:t>
      </w:r>
      <w:r>
        <w:rPr>
          <w:i/>
          <w:color w:val="000000"/>
        </w:rPr>
        <w:t>]</w:t>
      </w:r>
      <w:r>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92"/>
        <w:gridCol w:w="2084"/>
        <w:gridCol w:w="1318"/>
        <w:gridCol w:w="3509"/>
      </w:tblGrid>
      <w:tr w:rsidR="008F2B60" w14:paraId="50FF5CBA" w14:textId="77777777" w:rsidTr="00250752">
        <w:trPr>
          <w:tblHeader/>
          <w:jc w:val="center"/>
        </w:trPr>
        <w:tc>
          <w:tcPr>
            <w:tcW w:w="209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1E4F915" w14:textId="77777777" w:rsidR="008F2B60" w:rsidRDefault="008F2B60" w:rsidP="00250752">
            <w:pPr>
              <w:pStyle w:val="TAH"/>
              <w:rPr>
                <w:rFonts w:eastAsia="Arial Unicode MS"/>
                <w:color w:val="000000"/>
                <w:lang w:eastAsia="fr-FR"/>
              </w:rPr>
            </w:pPr>
            <w:r>
              <w:rPr>
                <w:rFonts w:eastAsia="Arial Unicode MS"/>
                <w:color w:val="000000"/>
                <w:lang w:eastAsia="fr-FR"/>
              </w:rPr>
              <w:t xml:space="preserve">Child Resources of </w:t>
            </w:r>
            <w:r>
              <w:rPr>
                <w:rFonts w:eastAsia="Arial Unicode MS"/>
                <w:i/>
                <w:color w:val="000000"/>
                <w:lang w:eastAsia="fr-FR"/>
              </w:rPr>
              <w:t>[deviceA</w:t>
            </w:r>
            <w:r>
              <w:rPr>
                <w:i/>
                <w:color w:val="000000"/>
                <w:lang w:eastAsia="fr-FR"/>
              </w:rPr>
              <w:t>irConditioner</w:t>
            </w:r>
            <w:r>
              <w:rPr>
                <w:rFonts w:eastAsia="Arial Unicode MS"/>
                <w:i/>
                <w:color w:val="000000"/>
                <w:lang w:eastAsia="fr-FR"/>
              </w:rPr>
              <w:t>]</w:t>
            </w:r>
          </w:p>
        </w:tc>
        <w:tc>
          <w:tcPr>
            <w:tcW w:w="208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8348448" w14:textId="77777777" w:rsidR="008F2B60" w:rsidRDefault="008F2B60" w:rsidP="00250752">
            <w:pPr>
              <w:pStyle w:val="TAH"/>
              <w:rPr>
                <w:rFonts w:eastAsia="Arial Unicode MS"/>
                <w:color w:val="000000"/>
                <w:lang w:eastAsia="fr-FR"/>
              </w:rPr>
            </w:pPr>
            <w:r>
              <w:rPr>
                <w:rFonts w:eastAsia="Arial Unicode MS"/>
                <w:color w:val="000000"/>
                <w:lang w:eastAsia="fr-FR"/>
              </w:rPr>
              <w:t>Child Resource Type</w:t>
            </w:r>
          </w:p>
        </w:tc>
        <w:tc>
          <w:tcPr>
            <w:tcW w:w="131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1C375FA" w14:textId="77777777" w:rsidR="008F2B60" w:rsidRDefault="008F2B60" w:rsidP="00250752">
            <w:pPr>
              <w:pStyle w:val="TAH"/>
              <w:rPr>
                <w:rFonts w:eastAsia="Arial Unicode MS"/>
                <w:color w:val="000000"/>
                <w:lang w:eastAsia="fr-FR"/>
              </w:rPr>
            </w:pPr>
            <w:r>
              <w:rPr>
                <w:rFonts w:eastAsia="Arial Unicode MS"/>
                <w:color w:val="000000"/>
                <w:lang w:eastAsia="fr-FR"/>
              </w:rPr>
              <w:t>Multiplicity</w:t>
            </w:r>
          </w:p>
        </w:tc>
        <w:tc>
          <w:tcPr>
            <w:tcW w:w="3509"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291DE06" w14:textId="77777777" w:rsidR="008F2B60" w:rsidRDefault="008F2B60" w:rsidP="00250752">
            <w:pPr>
              <w:pStyle w:val="TAH"/>
              <w:rPr>
                <w:rFonts w:eastAsia="Arial Unicode MS"/>
                <w:color w:val="000000"/>
                <w:lang w:eastAsia="fr-FR"/>
              </w:rPr>
            </w:pPr>
            <w:r>
              <w:rPr>
                <w:rFonts w:eastAsia="Arial Unicode MS"/>
                <w:color w:val="000000"/>
                <w:lang w:eastAsia="fr-FR"/>
              </w:rPr>
              <w:t>Description</w:t>
            </w:r>
          </w:p>
        </w:tc>
      </w:tr>
      <w:tr w:rsidR="008F2B60" w14:paraId="79804BC8" w14:textId="77777777" w:rsidTr="00250752">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6F952F86" w14:textId="77777777" w:rsidR="008F2B60" w:rsidRDefault="008F2B60" w:rsidP="00250752">
            <w:pPr>
              <w:pStyle w:val="TAL"/>
              <w:rPr>
                <w:rFonts w:eastAsia="Arial Unicode MS"/>
                <w:i/>
                <w:color w:val="000000"/>
                <w:lang w:eastAsia="fr-FR"/>
              </w:rPr>
            </w:pPr>
            <w:r>
              <w:rPr>
                <w:rFonts w:eastAsia="Arial Unicode MS"/>
                <w:i/>
                <w:color w:val="000000"/>
                <w:lang w:eastAsia="fr-F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494D0D5B" w14:textId="77777777" w:rsidR="008F2B60" w:rsidRDefault="008F2B60" w:rsidP="00250752">
            <w:pPr>
              <w:pStyle w:val="TAL"/>
              <w:jc w:val="center"/>
              <w:rPr>
                <w:rFonts w:eastAsia="Arial Unicode MS"/>
                <w:i/>
                <w:color w:val="000000"/>
                <w:lang w:eastAsia="fr-FR"/>
              </w:rPr>
            </w:pPr>
            <w:r>
              <w:rPr>
                <w:rFonts w:eastAsia="Arial Unicode MS"/>
                <w:i/>
                <w:color w:val="000000"/>
                <w:lang w:eastAsia="fr-FR"/>
              </w:rPr>
              <w:t>&lt;flexContainer&gt; as defined in the specialization [binarySwitch]</w:t>
            </w:r>
          </w:p>
        </w:tc>
        <w:tc>
          <w:tcPr>
            <w:tcW w:w="1318" w:type="dxa"/>
            <w:tcBorders>
              <w:top w:val="single" w:sz="4" w:space="0" w:color="000000"/>
              <w:left w:val="single" w:sz="4" w:space="0" w:color="000000"/>
              <w:bottom w:val="single" w:sz="4" w:space="0" w:color="000000"/>
              <w:right w:val="single" w:sz="4" w:space="0" w:color="000000"/>
            </w:tcBorders>
            <w:hideMark/>
          </w:tcPr>
          <w:p w14:paraId="2C0648A2"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0..1</w:t>
            </w:r>
          </w:p>
        </w:tc>
        <w:tc>
          <w:tcPr>
            <w:tcW w:w="3509" w:type="dxa"/>
            <w:tcBorders>
              <w:top w:val="single" w:sz="4" w:space="0" w:color="000000"/>
              <w:left w:val="single" w:sz="4" w:space="0" w:color="000000"/>
              <w:bottom w:val="single" w:sz="4" w:space="0" w:color="000000"/>
              <w:right w:val="single" w:sz="4" w:space="0" w:color="000000"/>
            </w:tcBorders>
          </w:tcPr>
          <w:p w14:paraId="081D29E6" w14:textId="0C24A41E" w:rsidR="008F2B60" w:rsidRDefault="008F2B60" w:rsidP="00250752">
            <w:pPr>
              <w:pStyle w:val="TAL"/>
              <w:rPr>
                <w:rFonts w:eastAsia="Arial Unicode MS"/>
                <w:color w:val="000000"/>
                <w:lang w:eastAsia="ja-JP"/>
              </w:rPr>
            </w:pPr>
            <w:r>
              <w:rPr>
                <w:rFonts w:eastAsia="Arial Unicode MS"/>
                <w:color w:val="000000"/>
                <w:lang w:eastAsia="ja-JP"/>
              </w:rPr>
              <w:t>This resource is used to map 'binarySwith' ModuleClass defined in clause</w:t>
            </w:r>
            <w:del w:id="453" w:author="MOHALI Marianne TGI/OLN" w:date="2021-05-31T16:28:00Z">
              <w:r w:rsidDel="00BF6CDE">
                <w:rPr>
                  <w:rFonts w:eastAsia="Arial Unicode MS"/>
                  <w:color w:val="000000"/>
                  <w:lang w:eastAsia="ja-JP"/>
                </w:rPr>
                <w:delText xml:space="preserve"> </w:delText>
              </w:r>
              <w:r w:rsidDel="00BF6CDE">
                <w:rPr>
                  <w:rFonts w:eastAsia="Arial Unicode MS"/>
                  <w:color w:val="000000"/>
                  <w:lang w:eastAsia="ja-JP"/>
                </w:rPr>
                <w:fldChar w:fldCharType="begin"/>
              </w:r>
              <w:r w:rsidDel="00BF6CDE">
                <w:rPr>
                  <w:rFonts w:eastAsia="Arial Unicode MS"/>
                  <w:color w:val="000000"/>
                  <w:lang w:eastAsia="ja-JP"/>
                </w:rPr>
                <w:delInstrText xml:space="preserve"> REF _Ref486928372 \r \h </w:delInstrText>
              </w:r>
              <w:r w:rsidDel="00BF6CDE">
                <w:rPr>
                  <w:rFonts w:eastAsia="Arial Unicode MS"/>
                  <w:color w:val="000000"/>
                  <w:lang w:eastAsia="ja-JP"/>
                </w:rPr>
              </w:r>
              <w:r w:rsidDel="00BF6CDE">
                <w:rPr>
                  <w:rFonts w:eastAsia="Arial Unicode MS"/>
                  <w:color w:val="000000"/>
                  <w:lang w:eastAsia="ja-JP"/>
                </w:rPr>
                <w:fldChar w:fldCharType="separate"/>
              </w:r>
              <w:r w:rsidRPr="00B376B3" w:rsidDel="00BF6CDE">
                <w:rPr>
                  <w:rFonts w:eastAsia="Arial Unicode MS"/>
                  <w:b/>
                  <w:bCs/>
                  <w:color w:val="000000"/>
                  <w:lang w:val="en-US" w:eastAsia="ja-JP"/>
                </w:rPr>
                <w:delText xml:space="preserve">Erreur ! </w:delText>
              </w:r>
              <w:r w:rsidRPr="00BF6CDE" w:rsidDel="00BF6CDE">
                <w:rPr>
                  <w:rFonts w:eastAsia="Arial Unicode MS"/>
                  <w:b/>
                  <w:bCs/>
                  <w:color w:val="000000"/>
                  <w:lang w:val="en-US" w:eastAsia="ja-JP"/>
                  <w:rPrChange w:id="454" w:author="MOHALI Marianne TGI/OLN" w:date="2021-05-31T16:28:00Z">
                    <w:rPr>
                      <w:rFonts w:eastAsia="Arial Unicode MS"/>
                      <w:b/>
                      <w:bCs/>
                      <w:color w:val="000000"/>
                      <w:lang w:val="fr-FR" w:eastAsia="ja-JP"/>
                    </w:rPr>
                  </w:rPrChange>
                </w:rPr>
                <w:delText>Source du renvoi introuvable.</w:delText>
              </w:r>
              <w:r w:rsidDel="00BF6CDE">
                <w:rPr>
                  <w:rFonts w:eastAsia="Arial Unicode MS"/>
                  <w:color w:val="000000"/>
                  <w:lang w:eastAsia="ja-JP"/>
                </w:rPr>
                <w:fldChar w:fldCharType="end"/>
              </w:r>
            </w:del>
            <w:r>
              <w:rPr>
                <w:rFonts w:eastAsia="Arial Unicode MS"/>
                <w:color w:val="000000"/>
                <w:lang w:eastAsia="ja-JP"/>
              </w:rPr>
              <w:t>5.3.1.12.</w:t>
            </w:r>
          </w:p>
          <w:p w14:paraId="61DD1520" w14:textId="77777777" w:rsidR="008F2B60" w:rsidRDefault="008F2B60" w:rsidP="00250752">
            <w:pPr>
              <w:pStyle w:val="TAL"/>
              <w:rPr>
                <w:rFonts w:eastAsia="Arial Unicode MS"/>
                <w:color w:val="000000"/>
                <w:lang w:eastAsia="ko-KR"/>
              </w:rPr>
            </w:pPr>
          </w:p>
        </w:tc>
      </w:tr>
      <w:tr w:rsidR="008F2B60" w14:paraId="5BD29C12" w14:textId="77777777" w:rsidTr="00250752">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49E82BB8" w14:textId="77777777" w:rsidR="008F2B60" w:rsidRDefault="008F2B60" w:rsidP="00250752">
            <w:pPr>
              <w:pStyle w:val="TAL"/>
              <w:rPr>
                <w:rFonts w:eastAsia="Arial Unicode MS"/>
                <w:i/>
                <w:color w:val="000000"/>
                <w:lang w:eastAsia="fr-FR"/>
              </w:rPr>
            </w:pPr>
            <w:r>
              <w:rPr>
                <w:rFonts w:eastAsia="Arial Unicode MS"/>
                <w:i/>
                <w:color w:val="000000"/>
                <w:lang w:eastAsia="fr-F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6AE2199E" w14:textId="77777777" w:rsidR="008F2B60" w:rsidRDefault="008F2B60" w:rsidP="00250752">
            <w:pPr>
              <w:pStyle w:val="TAL"/>
              <w:jc w:val="center"/>
              <w:rPr>
                <w:rFonts w:eastAsia="Arial Unicode MS"/>
                <w:i/>
                <w:color w:val="000000"/>
                <w:lang w:eastAsia="ko-KR"/>
              </w:rPr>
            </w:pPr>
            <w:r>
              <w:rPr>
                <w:rFonts w:eastAsia="Arial Unicode MS"/>
                <w:i/>
                <w:color w:val="000000"/>
                <w:lang w:eastAsia="fr-FR"/>
              </w:rPr>
              <w:t xml:space="preserve">&lt;flexContainer&gt; as defined in the specialization </w:t>
            </w:r>
            <w:r>
              <w:rPr>
                <w:rFonts w:eastAsia="Arial Unicode MS"/>
                <w:i/>
                <w:color w:val="000000"/>
                <w:lang w:eastAsia="ko-KR"/>
              </w:rPr>
              <w:t>[runState]</w:t>
            </w:r>
          </w:p>
        </w:tc>
        <w:tc>
          <w:tcPr>
            <w:tcW w:w="1318" w:type="dxa"/>
            <w:tcBorders>
              <w:top w:val="single" w:sz="4" w:space="0" w:color="000000"/>
              <w:left w:val="single" w:sz="4" w:space="0" w:color="000000"/>
              <w:bottom w:val="single" w:sz="4" w:space="0" w:color="000000"/>
              <w:right w:val="single" w:sz="4" w:space="0" w:color="000000"/>
            </w:tcBorders>
            <w:hideMark/>
          </w:tcPr>
          <w:p w14:paraId="7EFDB230" w14:textId="77777777" w:rsidR="008F2B60" w:rsidRDefault="008F2B60" w:rsidP="00250752">
            <w:pPr>
              <w:pStyle w:val="TAL"/>
              <w:jc w:val="center"/>
              <w:rPr>
                <w:rFonts w:eastAsia="Arial Unicode MS"/>
                <w:color w:val="000000"/>
                <w:lang w:eastAsia="ko-KR"/>
              </w:rPr>
            </w:pPr>
            <w:r>
              <w:rPr>
                <w:rFonts w:eastAsia="Arial Unicode MS"/>
                <w:color w:val="000000"/>
                <w:lang w:eastAsia="ko-KR"/>
              </w:rPr>
              <w:t>0..1</w:t>
            </w:r>
          </w:p>
        </w:tc>
        <w:tc>
          <w:tcPr>
            <w:tcW w:w="3509" w:type="dxa"/>
            <w:tcBorders>
              <w:top w:val="single" w:sz="4" w:space="0" w:color="000000"/>
              <w:left w:val="single" w:sz="4" w:space="0" w:color="000000"/>
              <w:bottom w:val="single" w:sz="4" w:space="0" w:color="000000"/>
              <w:right w:val="single" w:sz="4" w:space="0" w:color="000000"/>
            </w:tcBorders>
          </w:tcPr>
          <w:p w14:paraId="65A9DBF0" w14:textId="77777777" w:rsidR="008F2B60" w:rsidRDefault="008F2B60" w:rsidP="00250752">
            <w:pPr>
              <w:pStyle w:val="TAL"/>
              <w:rPr>
                <w:rFonts w:eastAsia="Arial Unicode MS"/>
                <w:color w:val="000000"/>
                <w:lang w:eastAsia="ja-JP"/>
              </w:rPr>
            </w:pPr>
            <w:r>
              <w:rPr>
                <w:rFonts w:eastAsia="Arial Unicode MS"/>
                <w:color w:val="000000"/>
                <w:lang w:eastAsia="ja-JP"/>
              </w:rPr>
              <w:t>This resource is used to map 'runState' ModuleClass defined in clause 5.3.1.75.</w:t>
            </w:r>
          </w:p>
          <w:p w14:paraId="406773CF" w14:textId="77777777" w:rsidR="008F2B60" w:rsidRDefault="008F2B60" w:rsidP="00250752">
            <w:pPr>
              <w:pStyle w:val="TAL"/>
              <w:rPr>
                <w:rFonts w:eastAsia="Arial Unicode MS"/>
                <w:color w:val="000000"/>
                <w:lang w:eastAsia="fr-FR"/>
              </w:rPr>
            </w:pPr>
          </w:p>
        </w:tc>
      </w:tr>
      <w:tr w:rsidR="008F2B60" w14:paraId="13B78AAF" w14:textId="77777777" w:rsidTr="00250752">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39BA5081" w14:textId="77777777" w:rsidR="008F2B60" w:rsidRDefault="008F2B60" w:rsidP="00250752">
            <w:pPr>
              <w:pStyle w:val="TAL"/>
              <w:rPr>
                <w:rFonts w:eastAsia="Arial Unicode MS"/>
                <w:i/>
                <w:color w:val="000000"/>
                <w:lang w:eastAsia="fr-FR"/>
              </w:rPr>
            </w:pPr>
            <w:r>
              <w:rPr>
                <w:rFonts w:eastAsia="Arial Unicode MS"/>
                <w:i/>
                <w:color w:val="000000"/>
                <w:lang w:eastAsia="fr-F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3BAF4945" w14:textId="77777777" w:rsidR="008F2B60" w:rsidRDefault="008F2B60" w:rsidP="00250752">
            <w:pPr>
              <w:pStyle w:val="TAL"/>
              <w:jc w:val="center"/>
              <w:rPr>
                <w:rFonts w:eastAsia="Arial Unicode MS"/>
                <w:i/>
                <w:color w:val="000000"/>
                <w:lang w:eastAsia="ko-KR"/>
              </w:rPr>
            </w:pPr>
            <w:r>
              <w:rPr>
                <w:rFonts w:eastAsia="Arial Unicode MS"/>
                <w:i/>
                <w:color w:val="000000"/>
                <w:lang w:eastAsia="fr-FR"/>
              </w:rPr>
              <w:t xml:space="preserve">&lt;flexContainer&gt; as defined in the specialization </w:t>
            </w:r>
            <w:r>
              <w:rPr>
                <w:rFonts w:eastAsia="Arial Unicode MS"/>
                <w:i/>
                <w:color w:val="000000"/>
                <w:lang w:eastAsia="ko-KR"/>
              </w:rPr>
              <w:t>[airConJobMode]</w:t>
            </w:r>
          </w:p>
        </w:tc>
        <w:tc>
          <w:tcPr>
            <w:tcW w:w="1318" w:type="dxa"/>
            <w:tcBorders>
              <w:top w:val="single" w:sz="4" w:space="0" w:color="000000"/>
              <w:left w:val="single" w:sz="4" w:space="0" w:color="000000"/>
              <w:bottom w:val="single" w:sz="4" w:space="0" w:color="000000"/>
              <w:right w:val="single" w:sz="4" w:space="0" w:color="000000"/>
            </w:tcBorders>
            <w:hideMark/>
          </w:tcPr>
          <w:p w14:paraId="4E9A9ED4" w14:textId="77777777" w:rsidR="008F2B60" w:rsidRDefault="008F2B60" w:rsidP="00250752">
            <w:pPr>
              <w:pStyle w:val="TAL"/>
              <w:jc w:val="center"/>
              <w:rPr>
                <w:rFonts w:eastAsia="Arial Unicode MS"/>
                <w:color w:val="000000"/>
                <w:lang w:eastAsia="ko-KR"/>
              </w:rPr>
            </w:pPr>
            <w:r>
              <w:rPr>
                <w:rFonts w:eastAsia="Arial Unicode MS"/>
                <w:color w:val="000000"/>
                <w:lang w:eastAsia="ko-KR"/>
              </w:rPr>
              <w:t>0..1</w:t>
            </w:r>
          </w:p>
        </w:tc>
        <w:tc>
          <w:tcPr>
            <w:tcW w:w="3509" w:type="dxa"/>
            <w:tcBorders>
              <w:top w:val="single" w:sz="4" w:space="0" w:color="000000"/>
              <w:left w:val="single" w:sz="4" w:space="0" w:color="000000"/>
              <w:bottom w:val="single" w:sz="4" w:space="0" w:color="000000"/>
              <w:right w:val="single" w:sz="4" w:space="0" w:color="000000"/>
            </w:tcBorders>
            <w:hideMark/>
          </w:tcPr>
          <w:p w14:paraId="1CCBFECA" w14:textId="77777777" w:rsidR="008F2B60" w:rsidRDefault="008F2B60" w:rsidP="00250752">
            <w:pPr>
              <w:pStyle w:val="TAL"/>
              <w:rPr>
                <w:rFonts w:eastAsia="Arial Unicode MS"/>
                <w:color w:val="000000"/>
                <w:lang w:eastAsia="ja-JP"/>
              </w:rPr>
            </w:pPr>
            <w:r>
              <w:rPr>
                <w:rFonts w:eastAsia="Arial Unicode MS"/>
                <w:color w:val="000000"/>
                <w:lang w:eastAsia="ja-JP"/>
              </w:rPr>
              <w:t>This resource is used to map ‘airConJobMode’ ModuleClass defined in clause.</w:t>
            </w:r>
          </w:p>
          <w:p w14:paraId="58FA41B4" w14:textId="77777777" w:rsidR="008F2B60" w:rsidRDefault="008F2B60" w:rsidP="00250752">
            <w:pPr>
              <w:pStyle w:val="TAL"/>
              <w:rPr>
                <w:rFonts w:eastAsia="Arial Unicode MS"/>
                <w:color w:val="000000"/>
                <w:lang w:eastAsia="fr-FR"/>
              </w:rPr>
            </w:pPr>
            <w:r>
              <w:rPr>
                <w:rFonts w:eastAsia="Arial Unicode MS"/>
                <w:color w:val="000000"/>
                <w:highlight w:val="yellow"/>
                <w:lang w:eastAsia="ko-KR"/>
              </w:rPr>
              <w:t xml:space="preserve">Editor’s Note: </w:t>
            </w:r>
            <w:r>
              <w:rPr>
                <w:highlight w:val="yellow"/>
                <w:lang w:eastAsia="ko-KR"/>
              </w:rPr>
              <w:t>airConJobMode is not a moduleclass. It is an instance of that. It is needed to fix.</w:t>
            </w:r>
          </w:p>
        </w:tc>
      </w:tr>
      <w:tr w:rsidR="008F2B60" w14:paraId="6CA1E0F6" w14:textId="77777777" w:rsidTr="00250752">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03500B75" w14:textId="77777777" w:rsidR="008F2B60" w:rsidRDefault="008F2B60" w:rsidP="00250752">
            <w:pPr>
              <w:pStyle w:val="TAL"/>
              <w:rPr>
                <w:rFonts w:eastAsia="Arial Unicode MS"/>
                <w:i/>
                <w:color w:val="000000"/>
                <w:lang w:eastAsia="fr-FR"/>
              </w:rPr>
            </w:pPr>
            <w:r>
              <w:rPr>
                <w:rFonts w:eastAsia="Arial Unicode MS"/>
                <w:i/>
                <w:color w:val="000000"/>
                <w:lang w:eastAsia="fr-F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30D43D9A" w14:textId="77777777" w:rsidR="008F2B60" w:rsidRDefault="008F2B60" w:rsidP="00250752">
            <w:pPr>
              <w:pStyle w:val="TAL"/>
              <w:jc w:val="center"/>
              <w:rPr>
                <w:rFonts w:eastAsia="Arial Unicode MS"/>
                <w:i/>
                <w:color w:val="000000"/>
                <w:lang w:eastAsia="ko-KR"/>
              </w:rPr>
            </w:pPr>
            <w:r>
              <w:rPr>
                <w:rFonts w:eastAsia="Arial Unicode MS"/>
                <w:i/>
                <w:color w:val="000000"/>
                <w:lang w:eastAsia="fr-FR"/>
              </w:rPr>
              <w:t xml:space="preserve">&lt;flexContainer&gt; as defined in the specialization </w:t>
            </w:r>
            <w:r>
              <w:rPr>
                <w:rFonts w:eastAsia="Arial Unicode MS"/>
                <w:i/>
                <w:color w:val="000000"/>
                <w:lang w:eastAsia="ko-KR"/>
              </w:rPr>
              <w:t>[airConOperationMode]</w:t>
            </w:r>
          </w:p>
        </w:tc>
        <w:tc>
          <w:tcPr>
            <w:tcW w:w="1318" w:type="dxa"/>
            <w:tcBorders>
              <w:top w:val="single" w:sz="4" w:space="0" w:color="000000"/>
              <w:left w:val="single" w:sz="4" w:space="0" w:color="000000"/>
              <w:bottom w:val="single" w:sz="4" w:space="0" w:color="000000"/>
              <w:right w:val="single" w:sz="4" w:space="0" w:color="000000"/>
            </w:tcBorders>
            <w:hideMark/>
          </w:tcPr>
          <w:p w14:paraId="594C1C55" w14:textId="77777777" w:rsidR="008F2B60" w:rsidRDefault="008F2B60" w:rsidP="00250752">
            <w:pPr>
              <w:pStyle w:val="TAL"/>
              <w:jc w:val="center"/>
              <w:rPr>
                <w:rFonts w:eastAsia="Arial Unicode MS"/>
                <w:color w:val="000000"/>
                <w:lang w:eastAsia="ko-KR"/>
              </w:rPr>
            </w:pPr>
            <w:r>
              <w:rPr>
                <w:rFonts w:eastAsia="Arial Unicode MS"/>
                <w:color w:val="000000"/>
                <w:lang w:eastAsia="ko-KR"/>
              </w:rPr>
              <w:t>0..1</w:t>
            </w:r>
          </w:p>
        </w:tc>
        <w:tc>
          <w:tcPr>
            <w:tcW w:w="3509" w:type="dxa"/>
            <w:tcBorders>
              <w:top w:val="single" w:sz="4" w:space="0" w:color="000000"/>
              <w:left w:val="single" w:sz="4" w:space="0" w:color="000000"/>
              <w:bottom w:val="single" w:sz="4" w:space="0" w:color="000000"/>
              <w:right w:val="single" w:sz="4" w:space="0" w:color="000000"/>
            </w:tcBorders>
          </w:tcPr>
          <w:p w14:paraId="57E7BC20" w14:textId="77777777" w:rsidR="008F2B60" w:rsidRDefault="008F2B60" w:rsidP="00250752">
            <w:pPr>
              <w:pStyle w:val="TAL"/>
              <w:rPr>
                <w:rFonts w:eastAsia="Arial Unicode MS"/>
                <w:color w:val="000000"/>
                <w:lang w:eastAsia="ja-JP"/>
              </w:rPr>
            </w:pPr>
            <w:r>
              <w:rPr>
                <w:rFonts w:eastAsia="Arial Unicode MS"/>
                <w:color w:val="000000"/>
                <w:lang w:eastAsia="ja-JP"/>
              </w:rPr>
              <w:t>This resource is used to map ‘airConOperationMode’ ModuleClass defined in clause 5.3.1.57.</w:t>
            </w:r>
          </w:p>
          <w:p w14:paraId="7028E9E5" w14:textId="77777777" w:rsidR="008F2B60" w:rsidRDefault="008F2B60" w:rsidP="00250752">
            <w:pPr>
              <w:pStyle w:val="TAL"/>
              <w:rPr>
                <w:rFonts w:eastAsia="Arial Unicode MS"/>
                <w:color w:val="000000"/>
                <w:lang w:eastAsia="fr-FR"/>
              </w:rPr>
            </w:pPr>
          </w:p>
        </w:tc>
      </w:tr>
      <w:tr w:rsidR="008F2B60" w14:paraId="2C27965C" w14:textId="77777777" w:rsidTr="00250752">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1940376E" w14:textId="77777777" w:rsidR="008F2B60" w:rsidRDefault="008F2B60" w:rsidP="00250752">
            <w:pPr>
              <w:pStyle w:val="TAL"/>
              <w:rPr>
                <w:rFonts w:eastAsia="Arial Unicode MS"/>
                <w:i/>
                <w:color w:val="000000"/>
                <w:lang w:eastAsia="fr-FR"/>
              </w:rPr>
            </w:pPr>
            <w:r>
              <w:rPr>
                <w:rFonts w:eastAsia="Arial Unicode MS"/>
                <w:i/>
                <w:color w:val="000000"/>
                <w:lang w:eastAsia="fr-F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4F9B2664" w14:textId="77777777" w:rsidR="008F2B60" w:rsidRDefault="008F2B60" w:rsidP="00250752">
            <w:pPr>
              <w:pStyle w:val="TAL"/>
              <w:jc w:val="center"/>
              <w:rPr>
                <w:rFonts w:eastAsia="Arial Unicode MS"/>
                <w:i/>
                <w:color w:val="000000"/>
                <w:lang w:eastAsia="ko-KR"/>
              </w:rPr>
            </w:pPr>
            <w:r>
              <w:rPr>
                <w:rFonts w:eastAsia="Arial Unicode MS"/>
                <w:i/>
                <w:color w:val="000000"/>
                <w:lang w:eastAsia="fr-FR"/>
              </w:rPr>
              <w:t xml:space="preserve">&lt;flexContainer&gt; as defined in the specialization </w:t>
            </w:r>
            <w:r>
              <w:rPr>
                <w:rFonts w:eastAsia="Arial Unicode MS"/>
                <w:i/>
                <w:color w:val="000000"/>
                <w:lang w:eastAsia="ko-KR"/>
              </w:rPr>
              <w:t>[airCleanOperationMode]</w:t>
            </w:r>
          </w:p>
        </w:tc>
        <w:tc>
          <w:tcPr>
            <w:tcW w:w="1318" w:type="dxa"/>
            <w:tcBorders>
              <w:top w:val="single" w:sz="4" w:space="0" w:color="000000"/>
              <w:left w:val="single" w:sz="4" w:space="0" w:color="000000"/>
              <w:bottom w:val="single" w:sz="4" w:space="0" w:color="000000"/>
              <w:right w:val="single" w:sz="4" w:space="0" w:color="000000"/>
            </w:tcBorders>
            <w:hideMark/>
          </w:tcPr>
          <w:p w14:paraId="0E1CA359" w14:textId="77777777" w:rsidR="008F2B60" w:rsidRDefault="008F2B60" w:rsidP="00250752">
            <w:pPr>
              <w:pStyle w:val="TAL"/>
              <w:jc w:val="center"/>
              <w:rPr>
                <w:rFonts w:eastAsia="Arial Unicode MS"/>
                <w:color w:val="000000"/>
                <w:lang w:eastAsia="ko-KR"/>
              </w:rPr>
            </w:pPr>
            <w:r>
              <w:rPr>
                <w:rFonts w:eastAsia="Arial Unicode MS"/>
                <w:color w:val="000000"/>
                <w:lang w:eastAsia="ko-KR"/>
              </w:rPr>
              <w:t>0..1</w:t>
            </w:r>
          </w:p>
        </w:tc>
        <w:tc>
          <w:tcPr>
            <w:tcW w:w="3509" w:type="dxa"/>
            <w:tcBorders>
              <w:top w:val="single" w:sz="4" w:space="0" w:color="000000"/>
              <w:left w:val="single" w:sz="4" w:space="0" w:color="000000"/>
              <w:bottom w:val="single" w:sz="4" w:space="0" w:color="000000"/>
              <w:right w:val="single" w:sz="4" w:space="0" w:color="000000"/>
            </w:tcBorders>
          </w:tcPr>
          <w:p w14:paraId="7BB338B6" w14:textId="77777777" w:rsidR="008F2B60" w:rsidRDefault="008F2B60" w:rsidP="00250752">
            <w:pPr>
              <w:pStyle w:val="TAL"/>
              <w:rPr>
                <w:rFonts w:eastAsia="Arial Unicode MS"/>
                <w:color w:val="000000"/>
                <w:lang w:eastAsia="ja-JP"/>
              </w:rPr>
            </w:pPr>
            <w:r>
              <w:rPr>
                <w:rFonts w:eastAsia="Arial Unicode MS"/>
                <w:color w:val="000000"/>
                <w:lang w:eastAsia="ja-JP"/>
              </w:rPr>
              <w:t>This resource is used to map ‘airCleanOperationMode’ ModuleClass defined in clause 5.3.1.57.</w:t>
            </w:r>
          </w:p>
          <w:p w14:paraId="2593A4D7" w14:textId="77777777" w:rsidR="008F2B60" w:rsidRDefault="008F2B60" w:rsidP="00250752">
            <w:pPr>
              <w:pStyle w:val="TAL"/>
              <w:rPr>
                <w:rFonts w:eastAsia="Arial Unicode MS"/>
                <w:color w:val="000000"/>
                <w:lang w:eastAsia="fr-FR"/>
              </w:rPr>
            </w:pPr>
          </w:p>
        </w:tc>
      </w:tr>
      <w:tr w:rsidR="008F2B60" w14:paraId="4064BCC0" w14:textId="77777777" w:rsidTr="00250752">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05C0217D" w14:textId="77777777" w:rsidR="008F2B60" w:rsidRDefault="008F2B60" w:rsidP="00250752">
            <w:pPr>
              <w:pStyle w:val="TAL"/>
              <w:rPr>
                <w:rFonts w:eastAsia="Arial Unicode MS"/>
                <w:i/>
                <w:color w:val="000000"/>
                <w:lang w:eastAsia="fr-FR"/>
              </w:rPr>
            </w:pPr>
            <w:r>
              <w:rPr>
                <w:rFonts w:eastAsia="Arial Unicode MS"/>
                <w:i/>
                <w:color w:val="000000"/>
                <w:lang w:eastAsia="fr-F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36D178A0" w14:textId="77777777" w:rsidR="008F2B60" w:rsidRDefault="008F2B60" w:rsidP="00250752">
            <w:pPr>
              <w:pStyle w:val="TAL"/>
              <w:jc w:val="center"/>
              <w:rPr>
                <w:rFonts w:eastAsia="Arial Unicode MS"/>
                <w:i/>
                <w:color w:val="000000"/>
                <w:lang w:eastAsia="ko-KR"/>
              </w:rPr>
            </w:pPr>
            <w:r>
              <w:rPr>
                <w:rFonts w:eastAsia="Arial Unicode MS"/>
                <w:i/>
                <w:color w:val="000000"/>
                <w:lang w:eastAsia="fr-FR"/>
              </w:rPr>
              <w:t xml:space="preserve">&lt;flexContainer&gt; as defined in the specialization </w:t>
            </w:r>
            <w:r>
              <w:rPr>
                <w:rFonts w:eastAsia="Arial Unicode MS"/>
                <w:i/>
                <w:color w:val="000000"/>
                <w:lang w:eastAsia="ko-KR"/>
              </w:rPr>
              <w:t>[temperature]</w:t>
            </w:r>
          </w:p>
        </w:tc>
        <w:tc>
          <w:tcPr>
            <w:tcW w:w="1318" w:type="dxa"/>
            <w:tcBorders>
              <w:top w:val="single" w:sz="4" w:space="0" w:color="000000"/>
              <w:left w:val="single" w:sz="4" w:space="0" w:color="000000"/>
              <w:bottom w:val="single" w:sz="4" w:space="0" w:color="000000"/>
              <w:right w:val="single" w:sz="4" w:space="0" w:color="000000"/>
            </w:tcBorders>
            <w:hideMark/>
          </w:tcPr>
          <w:p w14:paraId="1D0D5F27" w14:textId="77777777" w:rsidR="008F2B60" w:rsidRDefault="008F2B60" w:rsidP="00250752">
            <w:pPr>
              <w:pStyle w:val="TAL"/>
              <w:jc w:val="center"/>
              <w:rPr>
                <w:rFonts w:eastAsia="Arial Unicode MS"/>
                <w:color w:val="000000"/>
                <w:lang w:eastAsia="ko-KR"/>
              </w:rPr>
            </w:pPr>
            <w:r>
              <w:rPr>
                <w:rFonts w:eastAsia="Arial Unicode MS"/>
                <w:color w:val="000000"/>
                <w:lang w:eastAsia="ko-KR"/>
              </w:rPr>
              <w:t>0..1</w:t>
            </w:r>
          </w:p>
        </w:tc>
        <w:tc>
          <w:tcPr>
            <w:tcW w:w="3509" w:type="dxa"/>
            <w:tcBorders>
              <w:top w:val="single" w:sz="4" w:space="0" w:color="000000"/>
              <w:left w:val="single" w:sz="4" w:space="0" w:color="000000"/>
              <w:bottom w:val="single" w:sz="4" w:space="0" w:color="000000"/>
              <w:right w:val="single" w:sz="4" w:space="0" w:color="000000"/>
            </w:tcBorders>
          </w:tcPr>
          <w:p w14:paraId="25082A85" w14:textId="77777777" w:rsidR="008F2B60" w:rsidRDefault="008F2B60" w:rsidP="00250752">
            <w:pPr>
              <w:pStyle w:val="TAL"/>
              <w:rPr>
                <w:rFonts w:eastAsia="Arial Unicode MS"/>
                <w:color w:val="000000"/>
                <w:lang w:eastAsia="ja-JP"/>
              </w:rPr>
            </w:pPr>
            <w:r>
              <w:rPr>
                <w:rFonts w:eastAsia="Arial Unicode MS"/>
                <w:color w:val="000000"/>
                <w:lang w:eastAsia="ja-JP"/>
              </w:rPr>
              <w:t>This resource is used to map ‘temperature’ ModuleClass defined in clause 5.3.1.87.</w:t>
            </w:r>
          </w:p>
          <w:p w14:paraId="4553F181" w14:textId="77777777" w:rsidR="008F2B60" w:rsidRDefault="008F2B60" w:rsidP="00250752">
            <w:pPr>
              <w:pStyle w:val="TAL"/>
              <w:rPr>
                <w:rFonts w:eastAsia="Arial Unicode MS"/>
                <w:color w:val="000000"/>
                <w:lang w:eastAsia="fr-FR"/>
              </w:rPr>
            </w:pPr>
          </w:p>
        </w:tc>
      </w:tr>
      <w:tr w:rsidR="008F2B60" w14:paraId="011E6F31" w14:textId="77777777" w:rsidTr="00250752">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73A9F840" w14:textId="77777777" w:rsidR="008F2B60" w:rsidRDefault="008F2B60" w:rsidP="00250752">
            <w:pPr>
              <w:pStyle w:val="TAL"/>
              <w:rPr>
                <w:rFonts w:eastAsia="Arial Unicode MS"/>
                <w:i/>
                <w:color w:val="000000"/>
                <w:lang w:eastAsia="fr-FR"/>
              </w:rPr>
            </w:pPr>
            <w:r>
              <w:rPr>
                <w:rFonts w:eastAsia="Arial Unicode MS"/>
                <w:i/>
                <w:color w:val="000000"/>
                <w:lang w:eastAsia="fr-F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5AA59BAC" w14:textId="77777777" w:rsidR="008F2B60" w:rsidRDefault="008F2B60" w:rsidP="00250752">
            <w:pPr>
              <w:pStyle w:val="TAL"/>
              <w:jc w:val="center"/>
              <w:rPr>
                <w:rFonts w:eastAsia="Arial Unicode MS"/>
                <w:i/>
                <w:color w:val="000000"/>
                <w:lang w:eastAsia="ko-KR"/>
              </w:rPr>
            </w:pPr>
            <w:r>
              <w:rPr>
                <w:rFonts w:eastAsia="Arial Unicode MS"/>
                <w:i/>
                <w:color w:val="000000"/>
                <w:lang w:eastAsia="fr-FR"/>
              </w:rPr>
              <w:t xml:space="preserve">&lt;flexContainer&gt; as defined in the specialization </w:t>
            </w:r>
            <w:r>
              <w:rPr>
                <w:rFonts w:eastAsia="Arial Unicode MS"/>
                <w:i/>
                <w:color w:val="000000"/>
                <w:lang w:eastAsia="ko-KR"/>
              </w:rPr>
              <w:t>[timer]</w:t>
            </w:r>
          </w:p>
        </w:tc>
        <w:tc>
          <w:tcPr>
            <w:tcW w:w="1318" w:type="dxa"/>
            <w:tcBorders>
              <w:top w:val="single" w:sz="4" w:space="0" w:color="000000"/>
              <w:left w:val="single" w:sz="4" w:space="0" w:color="000000"/>
              <w:bottom w:val="single" w:sz="4" w:space="0" w:color="000000"/>
              <w:right w:val="single" w:sz="4" w:space="0" w:color="000000"/>
            </w:tcBorders>
            <w:hideMark/>
          </w:tcPr>
          <w:p w14:paraId="1E51E908" w14:textId="77777777" w:rsidR="008F2B60" w:rsidRDefault="008F2B60" w:rsidP="00250752">
            <w:pPr>
              <w:pStyle w:val="TAL"/>
              <w:jc w:val="center"/>
              <w:rPr>
                <w:rFonts w:eastAsia="Arial Unicode MS"/>
                <w:color w:val="000000"/>
                <w:lang w:eastAsia="ko-KR"/>
              </w:rPr>
            </w:pPr>
            <w:r>
              <w:rPr>
                <w:rFonts w:eastAsia="Arial Unicode MS"/>
                <w:color w:val="000000"/>
                <w:lang w:eastAsia="ko-KR"/>
              </w:rPr>
              <w:t>0..1</w:t>
            </w:r>
          </w:p>
        </w:tc>
        <w:tc>
          <w:tcPr>
            <w:tcW w:w="3509" w:type="dxa"/>
            <w:tcBorders>
              <w:top w:val="single" w:sz="4" w:space="0" w:color="000000"/>
              <w:left w:val="single" w:sz="4" w:space="0" w:color="000000"/>
              <w:bottom w:val="single" w:sz="4" w:space="0" w:color="000000"/>
              <w:right w:val="single" w:sz="4" w:space="0" w:color="000000"/>
            </w:tcBorders>
          </w:tcPr>
          <w:p w14:paraId="47659FB0" w14:textId="77777777" w:rsidR="008F2B60" w:rsidRDefault="008F2B60" w:rsidP="00250752">
            <w:pPr>
              <w:pStyle w:val="TAL"/>
              <w:rPr>
                <w:rFonts w:eastAsia="Arial Unicode MS"/>
                <w:color w:val="000000"/>
                <w:lang w:eastAsia="ja-JP"/>
              </w:rPr>
            </w:pPr>
            <w:r>
              <w:rPr>
                <w:rFonts w:eastAsia="Arial Unicode MS"/>
                <w:color w:val="000000"/>
                <w:lang w:eastAsia="ja-JP"/>
              </w:rPr>
              <w:t>This resource is used to map 'timer' ModuleClass defined in clause 5.3.1.90.</w:t>
            </w:r>
          </w:p>
          <w:p w14:paraId="20ABFD3A" w14:textId="77777777" w:rsidR="008F2B60" w:rsidRDefault="008F2B60" w:rsidP="00250752">
            <w:pPr>
              <w:pStyle w:val="TAL"/>
              <w:rPr>
                <w:rFonts w:eastAsia="Arial Unicode MS"/>
                <w:color w:val="000000"/>
                <w:lang w:eastAsia="fr-FR"/>
              </w:rPr>
            </w:pPr>
          </w:p>
        </w:tc>
      </w:tr>
      <w:tr w:rsidR="008F2B60" w14:paraId="5A2C0775" w14:textId="77777777" w:rsidTr="00250752">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079C6B78" w14:textId="77777777" w:rsidR="008F2B60" w:rsidRDefault="008F2B60" w:rsidP="00250752">
            <w:pPr>
              <w:pStyle w:val="TAL"/>
              <w:rPr>
                <w:rFonts w:eastAsia="Arial Unicode MS"/>
                <w:i/>
                <w:color w:val="000000"/>
                <w:lang w:eastAsia="fr-FR"/>
              </w:rPr>
            </w:pPr>
            <w:r>
              <w:rPr>
                <w:rFonts w:eastAsia="Arial Unicode MS"/>
                <w:i/>
                <w:color w:val="000000"/>
                <w:lang w:eastAsia="fr-F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16D384B5" w14:textId="77777777" w:rsidR="008F2B60" w:rsidRDefault="008F2B60" w:rsidP="00250752">
            <w:pPr>
              <w:pStyle w:val="TAL"/>
              <w:jc w:val="center"/>
              <w:rPr>
                <w:rFonts w:eastAsia="Arial Unicode MS"/>
                <w:i/>
                <w:color w:val="000000"/>
                <w:lang w:eastAsia="ko-KR"/>
              </w:rPr>
            </w:pPr>
            <w:r>
              <w:rPr>
                <w:rFonts w:eastAsia="Arial Unicode MS"/>
                <w:i/>
                <w:color w:val="000000"/>
                <w:lang w:eastAsia="fr-FR"/>
              </w:rPr>
              <w:t xml:space="preserve">&lt;flexContainer&gt; as defined in the specialization </w:t>
            </w:r>
            <w:r>
              <w:rPr>
                <w:rFonts w:eastAsia="Arial Unicode MS"/>
                <w:i/>
                <w:color w:val="000000"/>
                <w:lang w:eastAsia="ko-KR"/>
              </w:rPr>
              <w:t>[sleepTimer]</w:t>
            </w:r>
          </w:p>
        </w:tc>
        <w:tc>
          <w:tcPr>
            <w:tcW w:w="1318" w:type="dxa"/>
            <w:tcBorders>
              <w:top w:val="single" w:sz="4" w:space="0" w:color="000000"/>
              <w:left w:val="single" w:sz="4" w:space="0" w:color="000000"/>
              <w:bottom w:val="single" w:sz="4" w:space="0" w:color="000000"/>
              <w:right w:val="single" w:sz="4" w:space="0" w:color="000000"/>
            </w:tcBorders>
            <w:hideMark/>
          </w:tcPr>
          <w:p w14:paraId="4B96D5E1" w14:textId="77777777" w:rsidR="008F2B60" w:rsidRDefault="008F2B60" w:rsidP="00250752">
            <w:pPr>
              <w:pStyle w:val="TAL"/>
              <w:jc w:val="center"/>
              <w:rPr>
                <w:rFonts w:eastAsia="Arial Unicode MS"/>
                <w:color w:val="000000"/>
                <w:lang w:eastAsia="ko-KR"/>
              </w:rPr>
            </w:pPr>
            <w:r>
              <w:rPr>
                <w:rFonts w:eastAsia="Arial Unicode MS"/>
                <w:color w:val="000000"/>
                <w:lang w:eastAsia="ko-KR"/>
              </w:rPr>
              <w:t>0..1</w:t>
            </w:r>
          </w:p>
        </w:tc>
        <w:tc>
          <w:tcPr>
            <w:tcW w:w="3509" w:type="dxa"/>
            <w:tcBorders>
              <w:top w:val="single" w:sz="4" w:space="0" w:color="000000"/>
              <w:left w:val="single" w:sz="4" w:space="0" w:color="000000"/>
              <w:bottom w:val="single" w:sz="4" w:space="0" w:color="000000"/>
              <w:right w:val="single" w:sz="4" w:space="0" w:color="000000"/>
            </w:tcBorders>
          </w:tcPr>
          <w:p w14:paraId="7497EAD2" w14:textId="77777777" w:rsidR="008F2B60" w:rsidRDefault="008F2B60" w:rsidP="00250752">
            <w:pPr>
              <w:pStyle w:val="TAL"/>
              <w:rPr>
                <w:rFonts w:eastAsia="Arial Unicode MS"/>
                <w:color w:val="000000"/>
                <w:lang w:eastAsia="ja-JP"/>
              </w:rPr>
            </w:pPr>
            <w:r>
              <w:rPr>
                <w:rFonts w:eastAsia="Arial Unicode MS"/>
                <w:color w:val="000000"/>
                <w:lang w:eastAsia="ja-JP"/>
              </w:rPr>
              <w:t>This resource is used to map 'sleepTimer' ModuleClass defined in clause 5.3.1.90.</w:t>
            </w:r>
          </w:p>
          <w:p w14:paraId="031866CA" w14:textId="77777777" w:rsidR="008F2B60" w:rsidRDefault="008F2B60" w:rsidP="00250752">
            <w:pPr>
              <w:pStyle w:val="TAL"/>
              <w:rPr>
                <w:rFonts w:eastAsia="Arial Unicode MS"/>
                <w:color w:val="000000"/>
                <w:lang w:eastAsia="fr-FR"/>
              </w:rPr>
            </w:pPr>
          </w:p>
        </w:tc>
      </w:tr>
      <w:tr w:rsidR="008F2B60" w14:paraId="59CD2523" w14:textId="77777777" w:rsidTr="00250752">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6626F68F" w14:textId="77777777" w:rsidR="008F2B60" w:rsidRDefault="008F2B60" w:rsidP="00250752">
            <w:pPr>
              <w:pStyle w:val="TAL"/>
              <w:rPr>
                <w:rFonts w:eastAsia="Arial Unicode MS"/>
                <w:i/>
                <w:color w:val="000000"/>
                <w:lang w:eastAsia="fr-FR"/>
              </w:rPr>
            </w:pPr>
            <w:r>
              <w:rPr>
                <w:rFonts w:eastAsia="Arial Unicode MS"/>
                <w:i/>
                <w:color w:val="000000"/>
                <w:lang w:eastAsia="fr-F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7FCDC1BC" w14:textId="77777777" w:rsidR="008F2B60" w:rsidRDefault="008F2B60" w:rsidP="00250752">
            <w:pPr>
              <w:pStyle w:val="TAL"/>
              <w:jc w:val="center"/>
              <w:rPr>
                <w:rFonts w:eastAsia="Arial Unicode MS"/>
                <w:i/>
                <w:color w:val="000000"/>
                <w:lang w:eastAsia="ko-KR"/>
              </w:rPr>
            </w:pPr>
            <w:r>
              <w:rPr>
                <w:rFonts w:eastAsia="Arial Unicode MS"/>
                <w:i/>
                <w:color w:val="000000"/>
                <w:lang w:eastAsia="fr-FR"/>
              </w:rPr>
              <w:t xml:space="preserve">&lt;flexContainer&gt; as defined in the specialization </w:t>
            </w:r>
            <w:r>
              <w:rPr>
                <w:rFonts w:eastAsia="Arial Unicode MS"/>
                <w:i/>
                <w:color w:val="000000"/>
                <w:lang w:eastAsia="ko-KR"/>
              </w:rPr>
              <w:t>[turbo]</w:t>
            </w:r>
          </w:p>
        </w:tc>
        <w:tc>
          <w:tcPr>
            <w:tcW w:w="1318" w:type="dxa"/>
            <w:tcBorders>
              <w:top w:val="single" w:sz="4" w:space="0" w:color="000000"/>
              <w:left w:val="single" w:sz="4" w:space="0" w:color="000000"/>
              <w:bottom w:val="single" w:sz="4" w:space="0" w:color="000000"/>
              <w:right w:val="single" w:sz="4" w:space="0" w:color="000000"/>
            </w:tcBorders>
            <w:hideMark/>
          </w:tcPr>
          <w:p w14:paraId="138E37D2" w14:textId="77777777" w:rsidR="008F2B60" w:rsidRDefault="008F2B60" w:rsidP="00250752">
            <w:pPr>
              <w:pStyle w:val="TAL"/>
              <w:jc w:val="center"/>
              <w:rPr>
                <w:rFonts w:eastAsia="Arial Unicode MS"/>
                <w:color w:val="000000"/>
                <w:lang w:eastAsia="ko-KR"/>
              </w:rPr>
            </w:pPr>
            <w:r>
              <w:rPr>
                <w:rFonts w:eastAsia="Arial Unicode MS"/>
                <w:color w:val="000000"/>
                <w:lang w:eastAsia="ko-KR"/>
              </w:rPr>
              <w:t>0..1</w:t>
            </w:r>
          </w:p>
        </w:tc>
        <w:tc>
          <w:tcPr>
            <w:tcW w:w="3509" w:type="dxa"/>
            <w:tcBorders>
              <w:top w:val="single" w:sz="4" w:space="0" w:color="000000"/>
              <w:left w:val="single" w:sz="4" w:space="0" w:color="000000"/>
              <w:bottom w:val="single" w:sz="4" w:space="0" w:color="000000"/>
              <w:right w:val="single" w:sz="4" w:space="0" w:color="000000"/>
            </w:tcBorders>
          </w:tcPr>
          <w:p w14:paraId="520023C4" w14:textId="77777777" w:rsidR="008F2B60" w:rsidRDefault="008F2B60" w:rsidP="00250752">
            <w:pPr>
              <w:pStyle w:val="TAL"/>
              <w:rPr>
                <w:rFonts w:eastAsia="Arial Unicode MS"/>
                <w:color w:val="000000"/>
                <w:lang w:eastAsia="ja-JP"/>
              </w:rPr>
            </w:pPr>
            <w:r>
              <w:rPr>
                <w:rFonts w:eastAsia="Arial Unicode MS"/>
                <w:color w:val="000000"/>
                <w:lang w:eastAsia="ja-JP"/>
              </w:rPr>
              <w:t>This resource is used to map 'turbo' ModuleClass defined in clause 5.3.1.91.</w:t>
            </w:r>
          </w:p>
          <w:p w14:paraId="6A69040C" w14:textId="77777777" w:rsidR="008F2B60" w:rsidRDefault="008F2B60" w:rsidP="00250752">
            <w:pPr>
              <w:pStyle w:val="TAL"/>
              <w:rPr>
                <w:rFonts w:eastAsia="Arial Unicode MS"/>
                <w:color w:val="000000"/>
                <w:lang w:eastAsia="fr-FR"/>
              </w:rPr>
            </w:pPr>
          </w:p>
        </w:tc>
      </w:tr>
      <w:tr w:rsidR="008F2B60" w14:paraId="08789DC8" w14:textId="77777777" w:rsidTr="00250752">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2E169552" w14:textId="77777777" w:rsidR="008F2B60" w:rsidRDefault="008F2B60" w:rsidP="00250752">
            <w:pPr>
              <w:pStyle w:val="TAL"/>
              <w:rPr>
                <w:rFonts w:eastAsia="Arial Unicode MS"/>
                <w:i/>
                <w:color w:val="000000"/>
                <w:lang w:eastAsia="fr-FR"/>
              </w:rPr>
            </w:pPr>
            <w:r>
              <w:rPr>
                <w:rFonts w:eastAsia="Arial Unicode MS"/>
                <w:i/>
                <w:color w:val="000000"/>
                <w:lang w:eastAsia="fr-F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336B29F4" w14:textId="77777777" w:rsidR="008F2B60" w:rsidRDefault="008F2B60" w:rsidP="00250752">
            <w:pPr>
              <w:pStyle w:val="TAL"/>
              <w:jc w:val="center"/>
              <w:rPr>
                <w:rFonts w:eastAsia="Arial Unicode MS"/>
                <w:i/>
                <w:color w:val="000000"/>
                <w:lang w:eastAsia="ko-KR"/>
              </w:rPr>
            </w:pPr>
            <w:r>
              <w:rPr>
                <w:rFonts w:eastAsia="Arial Unicode MS"/>
                <w:i/>
                <w:color w:val="000000"/>
                <w:lang w:eastAsia="fr-FR"/>
              </w:rPr>
              <w:t xml:space="preserve">&lt;flexContainer&gt; as defined in the specialization </w:t>
            </w:r>
            <w:r>
              <w:rPr>
                <w:rFonts w:eastAsia="Arial Unicode MS"/>
                <w:i/>
                <w:color w:val="000000"/>
                <w:lang w:eastAsia="ko-KR"/>
              </w:rPr>
              <w:t>[airFlow]</w:t>
            </w:r>
          </w:p>
        </w:tc>
        <w:tc>
          <w:tcPr>
            <w:tcW w:w="1318" w:type="dxa"/>
            <w:tcBorders>
              <w:top w:val="single" w:sz="4" w:space="0" w:color="000000"/>
              <w:left w:val="single" w:sz="4" w:space="0" w:color="000000"/>
              <w:bottom w:val="single" w:sz="4" w:space="0" w:color="000000"/>
              <w:right w:val="single" w:sz="4" w:space="0" w:color="000000"/>
            </w:tcBorders>
            <w:hideMark/>
          </w:tcPr>
          <w:p w14:paraId="31355434" w14:textId="77777777" w:rsidR="008F2B60" w:rsidRDefault="008F2B60" w:rsidP="00250752">
            <w:pPr>
              <w:pStyle w:val="TAL"/>
              <w:jc w:val="center"/>
              <w:rPr>
                <w:rFonts w:eastAsia="Arial Unicode MS"/>
                <w:color w:val="000000"/>
                <w:lang w:eastAsia="ko-KR"/>
              </w:rPr>
            </w:pPr>
            <w:r>
              <w:rPr>
                <w:rFonts w:eastAsia="Arial Unicode MS"/>
                <w:color w:val="000000"/>
                <w:lang w:eastAsia="ko-KR"/>
              </w:rPr>
              <w:t>0..1</w:t>
            </w:r>
          </w:p>
        </w:tc>
        <w:tc>
          <w:tcPr>
            <w:tcW w:w="3509" w:type="dxa"/>
            <w:tcBorders>
              <w:top w:val="single" w:sz="4" w:space="0" w:color="000000"/>
              <w:left w:val="single" w:sz="4" w:space="0" w:color="000000"/>
              <w:bottom w:val="single" w:sz="4" w:space="0" w:color="000000"/>
              <w:right w:val="single" w:sz="4" w:space="0" w:color="000000"/>
            </w:tcBorders>
          </w:tcPr>
          <w:p w14:paraId="65EC0B35" w14:textId="77777777" w:rsidR="008F2B60" w:rsidRDefault="008F2B60" w:rsidP="00250752">
            <w:pPr>
              <w:pStyle w:val="TAL"/>
              <w:rPr>
                <w:rFonts w:eastAsia="Arial Unicode MS"/>
                <w:color w:val="000000"/>
                <w:lang w:eastAsia="ja-JP"/>
              </w:rPr>
            </w:pPr>
            <w:r>
              <w:rPr>
                <w:rFonts w:eastAsia="Arial Unicode MS"/>
                <w:color w:val="000000"/>
                <w:lang w:eastAsia="ja-JP"/>
              </w:rPr>
              <w:t>This resource is used to map 'airFlow' ModuleClass defined in clause 5.3.1.4.</w:t>
            </w:r>
          </w:p>
          <w:p w14:paraId="2B76D290" w14:textId="77777777" w:rsidR="008F2B60" w:rsidRDefault="008F2B60" w:rsidP="00250752">
            <w:pPr>
              <w:pStyle w:val="TAL"/>
              <w:rPr>
                <w:rFonts w:eastAsia="Arial Unicode MS"/>
                <w:color w:val="000000"/>
                <w:lang w:eastAsia="fr-FR"/>
              </w:rPr>
            </w:pPr>
          </w:p>
        </w:tc>
      </w:tr>
      <w:tr w:rsidR="008F2B60" w14:paraId="18F77DB0" w14:textId="77777777" w:rsidTr="00250752">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1649AF5E" w14:textId="77777777" w:rsidR="008F2B60" w:rsidRDefault="008F2B60" w:rsidP="00250752">
            <w:pPr>
              <w:pStyle w:val="TAL"/>
              <w:rPr>
                <w:rFonts w:eastAsia="Arial Unicode MS"/>
                <w:i/>
                <w:color w:val="000000"/>
                <w:lang w:eastAsia="fr-FR"/>
              </w:rPr>
            </w:pPr>
            <w:r>
              <w:rPr>
                <w:rFonts w:eastAsia="Arial Unicode MS"/>
                <w:i/>
                <w:color w:val="000000"/>
                <w:lang w:eastAsia="fr-F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23D954FC" w14:textId="77777777" w:rsidR="008F2B60" w:rsidRDefault="008F2B60" w:rsidP="00250752">
            <w:pPr>
              <w:pStyle w:val="TAL"/>
              <w:jc w:val="center"/>
              <w:rPr>
                <w:rFonts w:eastAsia="Arial Unicode MS"/>
                <w:i/>
                <w:color w:val="000000"/>
                <w:lang w:eastAsia="ko-KR"/>
              </w:rPr>
            </w:pPr>
            <w:r>
              <w:rPr>
                <w:rFonts w:eastAsia="Arial Unicode MS"/>
                <w:i/>
                <w:color w:val="000000"/>
                <w:lang w:eastAsia="fr-FR"/>
              </w:rPr>
              <w:t xml:space="preserve">&lt;flexContainer&gt; as defined in the specialization </w:t>
            </w:r>
            <w:r>
              <w:rPr>
                <w:rFonts w:eastAsia="Arial Unicode MS"/>
                <w:i/>
                <w:color w:val="000000"/>
                <w:lang w:eastAsia="ko-KR"/>
              </w:rPr>
              <w:t>[powerSave]</w:t>
            </w:r>
          </w:p>
        </w:tc>
        <w:tc>
          <w:tcPr>
            <w:tcW w:w="1318" w:type="dxa"/>
            <w:tcBorders>
              <w:top w:val="single" w:sz="4" w:space="0" w:color="000000"/>
              <w:left w:val="single" w:sz="4" w:space="0" w:color="000000"/>
              <w:bottom w:val="single" w:sz="4" w:space="0" w:color="000000"/>
              <w:right w:val="single" w:sz="4" w:space="0" w:color="000000"/>
            </w:tcBorders>
            <w:hideMark/>
          </w:tcPr>
          <w:p w14:paraId="639E04FC" w14:textId="77777777" w:rsidR="008F2B60" w:rsidRDefault="008F2B60" w:rsidP="00250752">
            <w:pPr>
              <w:pStyle w:val="TAL"/>
              <w:jc w:val="center"/>
              <w:rPr>
                <w:rFonts w:eastAsia="Arial Unicode MS"/>
                <w:color w:val="000000"/>
                <w:lang w:eastAsia="ko-KR"/>
              </w:rPr>
            </w:pPr>
            <w:r>
              <w:rPr>
                <w:rFonts w:eastAsia="Arial Unicode MS"/>
                <w:color w:val="000000"/>
                <w:lang w:eastAsia="ko-KR"/>
              </w:rPr>
              <w:t>0..1</w:t>
            </w:r>
          </w:p>
        </w:tc>
        <w:tc>
          <w:tcPr>
            <w:tcW w:w="3509" w:type="dxa"/>
            <w:tcBorders>
              <w:top w:val="single" w:sz="4" w:space="0" w:color="000000"/>
              <w:left w:val="single" w:sz="4" w:space="0" w:color="000000"/>
              <w:bottom w:val="single" w:sz="4" w:space="0" w:color="000000"/>
              <w:right w:val="single" w:sz="4" w:space="0" w:color="000000"/>
            </w:tcBorders>
          </w:tcPr>
          <w:p w14:paraId="403235A7" w14:textId="77777777" w:rsidR="008F2B60" w:rsidRDefault="008F2B60" w:rsidP="00250752">
            <w:pPr>
              <w:pStyle w:val="TAL"/>
              <w:rPr>
                <w:rFonts w:eastAsia="Arial Unicode MS"/>
                <w:color w:val="000000"/>
                <w:lang w:eastAsia="ja-JP"/>
              </w:rPr>
            </w:pPr>
            <w:r>
              <w:rPr>
                <w:rFonts w:eastAsia="Arial Unicode MS"/>
                <w:color w:val="000000"/>
                <w:lang w:eastAsia="ja-JP"/>
              </w:rPr>
              <w:t>This resource is used to map 'powerSave' ModuleClass defined in clause 5.3.1.66.</w:t>
            </w:r>
          </w:p>
          <w:p w14:paraId="6141160B" w14:textId="77777777" w:rsidR="008F2B60" w:rsidRDefault="008F2B60" w:rsidP="00250752">
            <w:pPr>
              <w:pStyle w:val="TAL"/>
              <w:rPr>
                <w:rFonts w:eastAsia="Arial Unicode MS"/>
                <w:color w:val="000000"/>
                <w:lang w:eastAsia="fr-FR"/>
              </w:rPr>
            </w:pPr>
          </w:p>
        </w:tc>
      </w:tr>
      <w:tr w:rsidR="008F2B60" w14:paraId="2440B1D6" w14:textId="77777777" w:rsidTr="00250752">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699D8CAC" w14:textId="77777777" w:rsidR="008F2B60" w:rsidRDefault="008F2B60" w:rsidP="00250752">
            <w:pPr>
              <w:pStyle w:val="TAL"/>
              <w:rPr>
                <w:rFonts w:eastAsia="Arial Unicode MS"/>
                <w:i/>
                <w:color w:val="000000"/>
                <w:lang w:eastAsia="fr-FR"/>
              </w:rPr>
            </w:pPr>
            <w:r>
              <w:rPr>
                <w:rFonts w:eastAsia="Arial Unicode MS"/>
                <w:i/>
                <w:color w:val="000000"/>
                <w:lang w:eastAsia="fr-F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5C2A841D" w14:textId="77777777" w:rsidR="008F2B60" w:rsidRDefault="008F2B60" w:rsidP="00250752">
            <w:pPr>
              <w:pStyle w:val="TAL"/>
              <w:jc w:val="center"/>
              <w:rPr>
                <w:rFonts w:eastAsia="Arial Unicode MS"/>
                <w:i/>
                <w:color w:val="000000"/>
                <w:lang w:eastAsia="ko-KR"/>
              </w:rPr>
            </w:pPr>
            <w:r>
              <w:rPr>
                <w:rFonts w:eastAsia="Arial Unicode MS"/>
                <w:i/>
                <w:color w:val="000000"/>
                <w:lang w:eastAsia="fr-FR"/>
              </w:rPr>
              <w:t xml:space="preserve">&lt;flexContainer&gt; as defined in the specialization </w:t>
            </w:r>
            <w:r>
              <w:rPr>
                <w:rFonts w:eastAsia="Arial Unicode MS"/>
                <w:i/>
                <w:color w:val="000000"/>
                <w:lang w:eastAsia="ko-KR"/>
              </w:rPr>
              <w:t>[airQualitySensor]</w:t>
            </w:r>
          </w:p>
        </w:tc>
        <w:tc>
          <w:tcPr>
            <w:tcW w:w="1318" w:type="dxa"/>
            <w:tcBorders>
              <w:top w:val="single" w:sz="4" w:space="0" w:color="000000"/>
              <w:left w:val="single" w:sz="4" w:space="0" w:color="000000"/>
              <w:bottom w:val="single" w:sz="4" w:space="0" w:color="000000"/>
              <w:right w:val="single" w:sz="4" w:space="0" w:color="000000"/>
            </w:tcBorders>
            <w:hideMark/>
          </w:tcPr>
          <w:p w14:paraId="661B405F" w14:textId="77777777" w:rsidR="008F2B60" w:rsidRDefault="008F2B60" w:rsidP="00250752">
            <w:pPr>
              <w:pStyle w:val="TAL"/>
              <w:jc w:val="center"/>
              <w:rPr>
                <w:rFonts w:eastAsia="Arial Unicode MS"/>
                <w:color w:val="000000"/>
                <w:lang w:eastAsia="ko-KR"/>
              </w:rPr>
            </w:pPr>
            <w:r>
              <w:rPr>
                <w:rFonts w:eastAsia="Arial Unicode MS"/>
                <w:color w:val="000000"/>
                <w:lang w:eastAsia="ko-KR"/>
              </w:rPr>
              <w:t>0..1</w:t>
            </w:r>
          </w:p>
        </w:tc>
        <w:tc>
          <w:tcPr>
            <w:tcW w:w="3509" w:type="dxa"/>
            <w:tcBorders>
              <w:top w:val="single" w:sz="4" w:space="0" w:color="000000"/>
              <w:left w:val="single" w:sz="4" w:space="0" w:color="000000"/>
              <w:bottom w:val="single" w:sz="4" w:space="0" w:color="000000"/>
              <w:right w:val="single" w:sz="4" w:space="0" w:color="000000"/>
            </w:tcBorders>
          </w:tcPr>
          <w:p w14:paraId="3E8175AC" w14:textId="77777777" w:rsidR="008F2B60" w:rsidRDefault="008F2B60" w:rsidP="00250752">
            <w:pPr>
              <w:pStyle w:val="TAL"/>
              <w:rPr>
                <w:rFonts w:eastAsia="Arial Unicode MS"/>
                <w:color w:val="000000"/>
                <w:lang w:eastAsia="ja-JP"/>
              </w:rPr>
            </w:pPr>
            <w:r>
              <w:rPr>
                <w:rFonts w:eastAsia="Arial Unicode MS"/>
                <w:color w:val="000000"/>
                <w:lang w:eastAsia="ja-JP"/>
              </w:rPr>
              <w:t>This resource is used to map 'airQualitySensor' ModuleClass defined in clause 5.3.1.6.</w:t>
            </w:r>
          </w:p>
          <w:p w14:paraId="078C1650" w14:textId="77777777" w:rsidR="008F2B60" w:rsidRDefault="008F2B60" w:rsidP="00250752">
            <w:pPr>
              <w:pStyle w:val="TAL"/>
              <w:rPr>
                <w:rFonts w:eastAsia="Arial Unicode MS"/>
                <w:color w:val="000000"/>
                <w:lang w:eastAsia="fr-FR"/>
              </w:rPr>
            </w:pPr>
          </w:p>
        </w:tc>
      </w:tr>
      <w:tr w:rsidR="008F2B60" w14:paraId="113A1A64" w14:textId="77777777" w:rsidTr="00250752">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60F3301D" w14:textId="77777777" w:rsidR="008F2B60" w:rsidRDefault="008F2B60" w:rsidP="00250752">
            <w:pPr>
              <w:pStyle w:val="TAL"/>
              <w:rPr>
                <w:rFonts w:eastAsia="Arial Unicode MS"/>
                <w:i/>
                <w:color w:val="000000"/>
                <w:lang w:eastAsia="fr-FR"/>
              </w:rPr>
            </w:pPr>
            <w:r>
              <w:rPr>
                <w:rFonts w:eastAsia="Arial Unicode MS"/>
                <w:i/>
                <w:color w:val="000000"/>
                <w:lang w:eastAsia="fr-F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6C89AC6A" w14:textId="77777777" w:rsidR="008F2B60" w:rsidRDefault="008F2B60" w:rsidP="00250752">
            <w:pPr>
              <w:pStyle w:val="TAL"/>
              <w:jc w:val="center"/>
              <w:rPr>
                <w:rFonts w:eastAsia="Arial Unicode MS"/>
                <w:i/>
                <w:color w:val="000000"/>
                <w:lang w:eastAsia="ko-KR"/>
              </w:rPr>
            </w:pPr>
            <w:r>
              <w:rPr>
                <w:rFonts w:eastAsia="Arial Unicode MS"/>
                <w:i/>
                <w:color w:val="000000"/>
                <w:lang w:eastAsia="fr-FR"/>
              </w:rPr>
              <w:t xml:space="preserve">&lt;flexContainer&gt; as defined in the specialization </w:t>
            </w:r>
            <w:r>
              <w:rPr>
                <w:rFonts w:eastAsia="Arial Unicode MS"/>
                <w:i/>
                <w:color w:val="000000"/>
                <w:lang w:eastAsia="ko-KR"/>
              </w:rPr>
              <w:t>[filterInfo]</w:t>
            </w:r>
          </w:p>
        </w:tc>
        <w:tc>
          <w:tcPr>
            <w:tcW w:w="1318" w:type="dxa"/>
            <w:tcBorders>
              <w:top w:val="single" w:sz="4" w:space="0" w:color="000000"/>
              <w:left w:val="single" w:sz="4" w:space="0" w:color="000000"/>
              <w:bottom w:val="single" w:sz="4" w:space="0" w:color="000000"/>
              <w:right w:val="single" w:sz="4" w:space="0" w:color="000000"/>
            </w:tcBorders>
            <w:hideMark/>
          </w:tcPr>
          <w:p w14:paraId="78A83D37" w14:textId="77777777" w:rsidR="008F2B60" w:rsidRDefault="008F2B60" w:rsidP="00250752">
            <w:pPr>
              <w:pStyle w:val="TAL"/>
              <w:jc w:val="center"/>
              <w:rPr>
                <w:rFonts w:eastAsia="Arial Unicode MS"/>
                <w:color w:val="000000"/>
                <w:lang w:eastAsia="ko-KR"/>
              </w:rPr>
            </w:pPr>
            <w:r>
              <w:rPr>
                <w:rFonts w:eastAsia="Arial Unicode MS"/>
                <w:color w:val="000000"/>
                <w:lang w:eastAsia="ko-KR"/>
              </w:rPr>
              <w:t>0..1</w:t>
            </w:r>
          </w:p>
        </w:tc>
        <w:tc>
          <w:tcPr>
            <w:tcW w:w="3509" w:type="dxa"/>
            <w:tcBorders>
              <w:top w:val="single" w:sz="4" w:space="0" w:color="000000"/>
              <w:left w:val="single" w:sz="4" w:space="0" w:color="000000"/>
              <w:bottom w:val="single" w:sz="4" w:space="0" w:color="000000"/>
              <w:right w:val="single" w:sz="4" w:space="0" w:color="000000"/>
            </w:tcBorders>
          </w:tcPr>
          <w:p w14:paraId="69415798" w14:textId="77777777" w:rsidR="008F2B60" w:rsidRDefault="008F2B60" w:rsidP="00250752">
            <w:pPr>
              <w:pStyle w:val="TAL"/>
              <w:rPr>
                <w:rFonts w:eastAsia="Arial Unicode MS"/>
                <w:color w:val="000000"/>
                <w:lang w:eastAsia="ja-JP"/>
              </w:rPr>
            </w:pPr>
            <w:r>
              <w:rPr>
                <w:rFonts w:eastAsia="Arial Unicode MS"/>
                <w:color w:val="000000"/>
                <w:lang w:eastAsia="ja-JP"/>
              </w:rPr>
              <w:t>This resource is used to map 'filterInfo' ModuleClass defined in clause 5.3.1.35.</w:t>
            </w:r>
          </w:p>
          <w:p w14:paraId="0ACA62B9" w14:textId="77777777" w:rsidR="008F2B60" w:rsidRDefault="008F2B60" w:rsidP="00250752">
            <w:pPr>
              <w:pStyle w:val="TAL"/>
              <w:rPr>
                <w:rFonts w:eastAsia="Arial Unicode MS"/>
                <w:color w:val="000000"/>
                <w:lang w:eastAsia="fr-FR"/>
              </w:rPr>
            </w:pPr>
          </w:p>
        </w:tc>
      </w:tr>
      <w:tr w:rsidR="008F2B60" w14:paraId="47FD6569" w14:textId="77777777" w:rsidTr="00250752">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7D13373B" w14:textId="77777777" w:rsidR="008F2B60" w:rsidRDefault="008F2B60" w:rsidP="00250752">
            <w:pPr>
              <w:pStyle w:val="TAL"/>
              <w:rPr>
                <w:rFonts w:eastAsia="Arial Unicode MS"/>
                <w:i/>
                <w:color w:val="000000"/>
                <w:lang w:eastAsia="fr-FR"/>
              </w:rPr>
            </w:pPr>
            <w:r>
              <w:rPr>
                <w:rFonts w:eastAsia="Arial Unicode MS"/>
                <w:i/>
                <w:color w:val="000000"/>
                <w:lang w:eastAsia="fr-F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653AC885" w14:textId="77777777" w:rsidR="008F2B60" w:rsidRDefault="008F2B60" w:rsidP="00250752">
            <w:pPr>
              <w:pStyle w:val="TAL"/>
              <w:jc w:val="center"/>
              <w:rPr>
                <w:rFonts w:eastAsia="Arial Unicode MS"/>
                <w:i/>
                <w:color w:val="000000"/>
                <w:lang w:eastAsia="ko-KR"/>
              </w:rPr>
            </w:pPr>
            <w:r>
              <w:rPr>
                <w:rFonts w:eastAsia="Arial Unicode MS"/>
                <w:i/>
                <w:color w:val="000000"/>
                <w:lang w:eastAsia="ko-KR"/>
              </w:rPr>
              <w:t>&lt;subscription&gt;</w:t>
            </w:r>
          </w:p>
        </w:tc>
        <w:tc>
          <w:tcPr>
            <w:tcW w:w="1318" w:type="dxa"/>
            <w:tcBorders>
              <w:top w:val="single" w:sz="4" w:space="0" w:color="000000"/>
              <w:left w:val="single" w:sz="4" w:space="0" w:color="000000"/>
              <w:bottom w:val="single" w:sz="4" w:space="0" w:color="000000"/>
              <w:right w:val="single" w:sz="4" w:space="0" w:color="000000"/>
            </w:tcBorders>
            <w:hideMark/>
          </w:tcPr>
          <w:p w14:paraId="1B2B7A59" w14:textId="77777777" w:rsidR="008F2B60" w:rsidRDefault="008F2B60" w:rsidP="00250752">
            <w:pPr>
              <w:pStyle w:val="TAL"/>
              <w:jc w:val="center"/>
              <w:rPr>
                <w:rFonts w:eastAsia="Arial Unicode MS"/>
                <w:color w:val="000000"/>
                <w:lang w:eastAsia="ko-KR"/>
              </w:rPr>
            </w:pPr>
            <w:r>
              <w:rPr>
                <w:rFonts w:eastAsia="Arial Unicode MS"/>
                <w:color w:val="000000"/>
                <w:lang w:eastAsia="ko-KR"/>
              </w:rPr>
              <w:t>0..n</w:t>
            </w:r>
          </w:p>
        </w:tc>
        <w:tc>
          <w:tcPr>
            <w:tcW w:w="3509" w:type="dxa"/>
            <w:tcBorders>
              <w:top w:val="single" w:sz="4" w:space="0" w:color="000000"/>
              <w:left w:val="single" w:sz="4" w:space="0" w:color="000000"/>
              <w:bottom w:val="single" w:sz="4" w:space="0" w:color="000000"/>
              <w:right w:val="single" w:sz="4" w:space="0" w:color="000000"/>
            </w:tcBorders>
            <w:hideMark/>
          </w:tcPr>
          <w:p w14:paraId="6E016E9D" w14:textId="77777777" w:rsidR="008F2B60" w:rsidRDefault="008F2B60" w:rsidP="00250752">
            <w:pPr>
              <w:pStyle w:val="TAL"/>
              <w:rPr>
                <w:rFonts w:eastAsia="Arial Unicode MS"/>
                <w:color w:val="000000"/>
                <w:lang w:eastAsia="fr-FR"/>
              </w:rPr>
            </w:pPr>
            <w:r>
              <w:rPr>
                <w:rFonts w:eastAsia="Arial Unicode MS"/>
                <w:color w:val="000000"/>
                <w:lang w:eastAsia="fr-FR"/>
              </w:rPr>
              <w:t>See clause 9.6.8 in oneM2M TS-0001 [i.3]</w:t>
            </w:r>
          </w:p>
        </w:tc>
      </w:tr>
    </w:tbl>
    <w:p w14:paraId="5F284808" w14:textId="77777777" w:rsidR="008F2B60" w:rsidRDefault="008F2B60" w:rsidP="008F2B60">
      <w:pPr>
        <w:rPr>
          <w:lang w:eastAsia="ja-JP"/>
        </w:rPr>
      </w:pPr>
    </w:p>
    <w:p w14:paraId="27604169" w14:textId="77777777" w:rsidR="008F2B60" w:rsidRDefault="008F2B60" w:rsidP="008F2B60">
      <w:pPr>
        <w:rPr>
          <w:lang w:eastAsia="ja-JP"/>
        </w:rPr>
      </w:pPr>
      <w:r>
        <w:rPr>
          <w:lang w:eastAsia="ja-JP"/>
        </w:rPr>
        <w:t>Editor’s Note: Above table should be updated compliant to present structure of deviceAirConditioner.</w:t>
      </w:r>
    </w:p>
    <w:p w14:paraId="32BA1F34" w14:textId="77777777" w:rsidR="008F2B60" w:rsidRDefault="008F2B60" w:rsidP="008F2B60">
      <w:pPr>
        <w:rPr>
          <w:color w:val="000000"/>
          <w:lang w:eastAsia="ja-JP"/>
        </w:rPr>
      </w:pPr>
    </w:p>
    <w:p w14:paraId="294BE15D" w14:textId="77777777" w:rsidR="008F2B60" w:rsidRDefault="008F2B60" w:rsidP="008F2B60">
      <w:pPr>
        <w:rPr>
          <w:color w:val="000000"/>
          <w:lang w:eastAsia="ja-JP"/>
        </w:rPr>
      </w:pPr>
      <w:r>
        <w:rPr>
          <w:color w:val="000000"/>
          <w:lang w:eastAsia="ja-JP"/>
        </w:rPr>
        <w:t xml:space="preserve">The [deviceAirConditioner] resource contains the attributes specified in </w:t>
      </w:r>
      <w:r>
        <w:rPr>
          <w:color w:val="000000"/>
          <w:lang w:eastAsia="ja-JP"/>
        </w:rPr>
        <w:fldChar w:fldCharType="begin"/>
      </w:r>
      <w:r>
        <w:rPr>
          <w:color w:val="000000"/>
          <w:lang w:eastAsia="ja-JP"/>
        </w:rPr>
        <w:instrText xml:space="preserve"> REF _Ref486721560 \h </w:instrText>
      </w:r>
      <w:r>
        <w:rPr>
          <w:color w:val="000000"/>
          <w:lang w:eastAsia="ja-JP"/>
        </w:rPr>
      </w:r>
      <w:r>
        <w:rPr>
          <w:color w:val="000000"/>
          <w:lang w:eastAsia="ja-JP"/>
        </w:rPr>
        <w:fldChar w:fldCharType="separate"/>
      </w:r>
      <w:r>
        <w:t xml:space="preserve">Table </w:t>
      </w:r>
      <w:r w:rsidRPr="00B376B3">
        <w:rPr>
          <w:lang w:val="en-US"/>
        </w:rPr>
        <w:t>A.2-3</w:t>
      </w:r>
      <w:r>
        <w:rPr>
          <w:color w:val="000000"/>
          <w:lang w:eastAsia="ja-JP"/>
        </w:rPr>
        <w:fldChar w:fldCharType="end"/>
      </w:r>
      <w:r>
        <w:rPr>
          <w:color w:val="000000"/>
          <w:lang w:eastAsia="ja-JP"/>
        </w:rPr>
        <w:t>.</w:t>
      </w:r>
    </w:p>
    <w:p w14:paraId="5F116D99" w14:textId="77777777" w:rsidR="008F2B60" w:rsidRDefault="008F2B60" w:rsidP="008F2B60">
      <w:pPr>
        <w:pStyle w:val="TH"/>
        <w:rPr>
          <w:color w:val="000000"/>
        </w:rPr>
      </w:pPr>
      <w:bookmarkStart w:id="455" w:name="_Ref486721560"/>
      <w:r>
        <w:t xml:space="preserve">Table </w:t>
      </w:r>
      <w:r>
        <w:rPr>
          <w:lang w:val="fr-FR"/>
        </w:rPr>
        <w:t>A.2-3</w:t>
      </w:r>
      <w:bookmarkEnd w:id="455"/>
      <w:r>
        <w:rPr>
          <w:color w:val="000000"/>
        </w:rPr>
        <w:t xml:space="preserve">: Attributes of </w:t>
      </w:r>
      <w:r>
        <w:rPr>
          <w:i/>
          <w:color w:val="000000"/>
        </w:rPr>
        <w:t>[deviceA</w:t>
      </w:r>
      <w:r>
        <w:rPr>
          <w:i/>
          <w:color w:val="000000"/>
          <w:lang w:eastAsia="ko-KR"/>
        </w:rPr>
        <w:t>irConditioner</w:t>
      </w:r>
      <w:r>
        <w:rPr>
          <w:i/>
          <w:color w:val="000000"/>
        </w:rPr>
        <w:t>]</w:t>
      </w:r>
      <w:r>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207"/>
        <w:gridCol w:w="1134"/>
        <w:gridCol w:w="4784"/>
      </w:tblGrid>
      <w:tr w:rsidR="008F2B60" w14:paraId="1077FC4B" w14:textId="77777777" w:rsidTr="00250752">
        <w:trPr>
          <w:tblHeader/>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AA664FE" w14:textId="77777777" w:rsidR="008F2B60" w:rsidRDefault="008F2B60" w:rsidP="00250752">
            <w:pPr>
              <w:pStyle w:val="TAH"/>
              <w:rPr>
                <w:rFonts w:eastAsia="Arial Unicode MS"/>
                <w:color w:val="000000"/>
                <w:lang w:eastAsia="fr-FR"/>
              </w:rPr>
            </w:pPr>
            <w:r>
              <w:rPr>
                <w:rFonts w:eastAsia="Arial Unicode MS"/>
                <w:color w:val="000000"/>
                <w:lang w:eastAsia="fr-FR"/>
              </w:rPr>
              <w:t xml:space="preserve">Attributes of </w:t>
            </w:r>
            <w:r>
              <w:rPr>
                <w:rFonts w:eastAsia="Arial Unicode MS"/>
                <w:color w:val="000000"/>
                <w:lang w:eastAsia="fr-FR"/>
              </w:rPr>
              <w:br/>
            </w:r>
            <w:r>
              <w:rPr>
                <w:rFonts w:eastAsia="Arial Unicode MS"/>
                <w:i/>
                <w:color w:val="000000"/>
                <w:lang w:eastAsia="fr-FR"/>
              </w:rPr>
              <w:t>[deviceA</w:t>
            </w:r>
            <w:r>
              <w:rPr>
                <w:i/>
                <w:color w:val="000000"/>
                <w:lang w:eastAsia="ko-KR"/>
              </w:rPr>
              <w:t>irConditioner</w:t>
            </w:r>
            <w:r>
              <w:rPr>
                <w:rFonts w:eastAsia="Arial Unicode MS"/>
                <w:i/>
                <w:color w:val="000000"/>
                <w:lang w:eastAsia="fr-FR"/>
              </w:rPr>
              <w:t>]</w:t>
            </w:r>
          </w:p>
        </w:tc>
        <w:tc>
          <w:tcPr>
            <w:tcW w:w="12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C7D3905" w14:textId="77777777" w:rsidR="008F2B60" w:rsidRDefault="008F2B60" w:rsidP="00250752">
            <w:pPr>
              <w:pStyle w:val="TAH"/>
              <w:rPr>
                <w:rFonts w:eastAsia="Arial Unicode MS"/>
                <w:color w:val="000000"/>
                <w:lang w:eastAsia="fr-FR"/>
              </w:rPr>
            </w:pPr>
            <w:r>
              <w:rPr>
                <w:rFonts w:eastAsia="Arial Unicode MS"/>
                <w:color w:val="000000"/>
                <w:lang w:eastAsia="fr-FR"/>
              </w:rPr>
              <w:t>Multiplicity</w:t>
            </w:r>
          </w:p>
        </w:tc>
        <w:tc>
          <w:tcPr>
            <w:tcW w:w="113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B013901" w14:textId="77777777" w:rsidR="008F2B60" w:rsidRDefault="008F2B60" w:rsidP="00250752">
            <w:pPr>
              <w:pStyle w:val="TAH"/>
              <w:rPr>
                <w:rFonts w:eastAsia="Arial Unicode MS"/>
                <w:color w:val="000000"/>
                <w:lang w:eastAsia="fr-FR"/>
              </w:rPr>
            </w:pPr>
            <w:r>
              <w:rPr>
                <w:rFonts w:eastAsia="Arial Unicode MS"/>
                <w:color w:val="000000"/>
                <w:lang w:eastAsia="fr-FR"/>
              </w:rPr>
              <w:t>RW/</w:t>
            </w:r>
          </w:p>
          <w:p w14:paraId="48F49A14" w14:textId="77777777" w:rsidR="008F2B60" w:rsidRDefault="008F2B60" w:rsidP="00250752">
            <w:pPr>
              <w:pStyle w:val="TAH"/>
              <w:rPr>
                <w:rFonts w:eastAsia="Arial Unicode MS"/>
                <w:color w:val="000000"/>
                <w:lang w:eastAsia="fr-FR"/>
              </w:rPr>
            </w:pPr>
            <w:r>
              <w:rPr>
                <w:rFonts w:eastAsia="Arial Unicode MS"/>
                <w:color w:val="000000"/>
                <w:lang w:eastAsia="fr-FR"/>
              </w:rPr>
              <w:t>RO/</w:t>
            </w:r>
          </w:p>
          <w:p w14:paraId="6AC7CC60" w14:textId="77777777" w:rsidR="008F2B60" w:rsidRDefault="008F2B60" w:rsidP="00250752">
            <w:pPr>
              <w:pStyle w:val="TAH"/>
              <w:rPr>
                <w:rFonts w:eastAsia="Arial Unicode MS"/>
                <w:color w:val="000000"/>
                <w:lang w:eastAsia="fr-FR"/>
              </w:rPr>
            </w:pPr>
            <w:r>
              <w:rPr>
                <w:rFonts w:eastAsia="Arial Unicode MS"/>
                <w:color w:val="000000"/>
                <w:lang w:eastAsia="fr-FR"/>
              </w:rPr>
              <w:t>WO</w:t>
            </w:r>
          </w:p>
        </w:tc>
        <w:tc>
          <w:tcPr>
            <w:tcW w:w="478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DF87A49" w14:textId="77777777" w:rsidR="008F2B60" w:rsidRDefault="008F2B60" w:rsidP="00250752">
            <w:pPr>
              <w:pStyle w:val="TAH"/>
              <w:rPr>
                <w:rFonts w:eastAsia="Arial Unicode MS"/>
                <w:color w:val="000000"/>
                <w:lang w:eastAsia="fr-FR"/>
              </w:rPr>
            </w:pPr>
            <w:r>
              <w:rPr>
                <w:rFonts w:eastAsia="Arial Unicode MS"/>
                <w:color w:val="000000"/>
                <w:lang w:eastAsia="fr-FR"/>
              </w:rPr>
              <w:t>Description</w:t>
            </w:r>
          </w:p>
        </w:tc>
      </w:tr>
      <w:tr w:rsidR="008F2B60" w14:paraId="68F1EA38"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66167E71" w14:textId="77777777" w:rsidR="008F2B60" w:rsidRDefault="008F2B60" w:rsidP="00250752">
            <w:pPr>
              <w:pStyle w:val="TAL"/>
              <w:rPr>
                <w:rFonts w:eastAsia="Arial Unicode MS"/>
                <w:i/>
                <w:color w:val="000000"/>
                <w:lang w:eastAsia="fr-FR"/>
              </w:rPr>
            </w:pPr>
            <w:r>
              <w:rPr>
                <w:rFonts w:eastAsia="Arial Unicode MS"/>
                <w:i/>
                <w:color w:val="000000"/>
                <w:lang w:eastAsia="fr-FR"/>
              </w:rPr>
              <w:t>resourceType</w:t>
            </w:r>
          </w:p>
        </w:tc>
        <w:tc>
          <w:tcPr>
            <w:tcW w:w="1207" w:type="dxa"/>
            <w:tcBorders>
              <w:top w:val="single" w:sz="4" w:space="0" w:color="000000"/>
              <w:left w:val="single" w:sz="4" w:space="0" w:color="000000"/>
              <w:bottom w:val="single" w:sz="4" w:space="0" w:color="000000"/>
              <w:right w:val="single" w:sz="4" w:space="0" w:color="000000"/>
            </w:tcBorders>
            <w:hideMark/>
          </w:tcPr>
          <w:p w14:paraId="07FDB3E8"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1</w:t>
            </w:r>
          </w:p>
        </w:tc>
        <w:tc>
          <w:tcPr>
            <w:tcW w:w="1134" w:type="dxa"/>
            <w:tcBorders>
              <w:top w:val="single" w:sz="4" w:space="0" w:color="000000"/>
              <w:left w:val="single" w:sz="4" w:space="0" w:color="000000"/>
              <w:bottom w:val="single" w:sz="4" w:space="0" w:color="000000"/>
              <w:right w:val="single" w:sz="4" w:space="0" w:color="000000"/>
            </w:tcBorders>
            <w:hideMark/>
          </w:tcPr>
          <w:p w14:paraId="2AEB929D"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RO</w:t>
            </w:r>
          </w:p>
        </w:tc>
        <w:tc>
          <w:tcPr>
            <w:tcW w:w="4784" w:type="dxa"/>
            <w:tcBorders>
              <w:top w:val="single" w:sz="4" w:space="0" w:color="000000"/>
              <w:left w:val="single" w:sz="4" w:space="0" w:color="000000"/>
              <w:bottom w:val="single" w:sz="4" w:space="0" w:color="000000"/>
              <w:right w:val="single" w:sz="4" w:space="0" w:color="000000"/>
            </w:tcBorders>
            <w:hideMark/>
          </w:tcPr>
          <w:p w14:paraId="2A6467E1" w14:textId="77777777" w:rsidR="008F2B60" w:rsidRDefault="008F2B60" w:rsidP="00250752">
            <w:pPr>
              <w:pStyle w:val="TAL"/>
              <w:rPr>
                <w:rFonts w:eastAsia="Arial Unicode MS"/>
                <w:color w:val="000000"/>
                <w:lang w:eastAsia="fr-FR"/>
              </w:rPr>
            </w:pPr>
            <w:r>
              <w:rPr>
                <w:rFonts w:eastAsia="Arial Unicode MS"/>
                <w:color w:val="000000"/>
                <w:lang w:eastAsia="fr-FR"/>
              </w:rPr>
              <w:t xml:space="preserve">See clause 9.6.1.3 in oneM2M TS-0001 [[i.3]. </w:t>
            </w:r>
          </w:p>
        </w:tc>
      </w:tr>
      <w:tr w:rsidR="008F2B60" w14:paraId="319971F2"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23B34B20" w14:textId="77777777" w:rsidR="008F2B60" w:rsidRDefault="008F2B60" w:rsidP="00250752">
            <w:pPr>
              <w:pStyle w:val="TAL"/>
              <w:rPr>
                <w:rFonts w:eastAsia="Arial Unicode MS"/>
                <w:i/>
                <w:color w:val="000000"/>
                <w:lang w:eastAsia="fr-FR"/>
              </w:rPr>
            </w:pPr>
            <w:r>
              <w:rPr>
                <w:rFonts w:eastAsia="Arial Unicode MS"/>
                <w:i/>
                <w:color w:val="000000"/>
                <w:lang w:eastAsia="fr-FR"/>
              </w:rPr>
              <w:t>resourceID</w:t>
            </w:r>
          </w:p>
        </w:tc>
        <w:tc>
          <w:tcPr>
            <w:tcW w:w="1207" w:type="dxa"/>
            <w:tcBorders>
              <w:top w:val="single" w:sz="4" w:space="0" w:color="000000"/>
              <w:left w:val="single" w:sz="4" w:space="0" w:color="000000"/>
              <w:bottom w:val="single" w:sz="4" w:space="0" w:color="000000"/>
              <w:right w:val="single" w:sz="4" w:space="0" w:color="000000"/>
            </w:tcBorders>
            <w:hideMark/>
          </w:tcPr>
          <w:p w14:paraId="3055C9DE"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1</w:t>
            </w:r>
          </w:p>
        </w:tc>
        <w:tc>
          <w:tcPr>
            <w:tcW w:w="1134" w:type="dxa"/>
            <w:tcBorders>
              <w:top w:val="single" w:sz="4" w:space="0" w:color="000000"/>
              <w:left w:val="single" w:sz="4" w:space="0" w:color="000000"/>
              <w:bottom w:val="single" w:sz="4" w:space="0" w:color="000000"/>
              <w:right w:val="single" w:sz="4" w:space="0" w:color="000000"/>
            </w:tcBorders>
            <w:hideMark/>
          </w:tcPr>
          <w:p w14:paraId="662E08D0"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RO</w:t>
            </w:r>
          </w:p>
        </w:tc>
        <w:tc>
          <w:tcPr>
            <w:tcW w:w="4784" w:type="dxa"/>
            <w:tcBorders>
              <w:top w:val="single" w:sz="4" w:space="0" w:color="000000"/>
              <w:left w:val="single" w:sz="4" w:space="0" w:color="000000"/>
              <w:bottom w:val="single" w:sz="4" w:space="0" w:color="000000"/>
              <w:right w:val="single" w:sz="4" w:space="0" w:color="000000"/>
            </w:tcBorders>
            <w:hideMark/>
          </w:tcPr>
          <w:p w14:paraId="0F14F220" w14:textId="77777777" w:rsidR="008F2B60" w:rsidRDefault="008F2B60" w:rsidP="00250752">
            <w:pPr>
              <w:pStyle w:val="TAL"/>
              <w:rPr>
                <w:rFonts w:eastAsia="Arial Unicode MS"/>
                <w:color w:val="000000"/>
                <w:lang w:eastAsia="fr-FR"/>
              </w:rPr>
            </w:pPr>
            <w:r>
              <w:rPr>
                <w:rFonts w:eastAsia="Arial Unicode MS"/>
                <w:color w:val="000000"/>
                <w:lang w:eastAsia="fr-FR"/>
              </w:rPr>
              <w:t xml:space="preserve">See clause 9.6.1.3 in oneM2M TS-0001 [i.3]. </w:t>
            </w:r>
          </w:p>
        </w:tc>
      </w:tr>
      <w:tr w:rsidR="008F2B60" w14:paraId="5A603109"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66B50CDB" w14:textId="77777777" w:rsidR="008F2B60" w:rsidRDefault="008F2B60" w:rsidP="00250752">
            <w:pPr>
              <w:pStyle w:val="TAL"/>
              <w:rPr>
                <w:rFonts w:eastAsia="Arial Unicode MS"/>
                <w:i/>
                <w:color w:val="000000"/>
                <w:lang w:eastAsia="fr-FR"/>
              </w:rPr>
            </w:pPr>
            <w:r>
              <w:rPr>
                <w:rFonts w:eastAsia="Arial Unicode MS"/>
                <w:i/>
                <w:color w:val="000000"/>
                <w:lang w:eastAsia="fr-FR"/>
              </w:rPr>
              <w:t>resourceName</w:t>
            </w:r>
          </w:p>
        </w:tc>
        <w:tc>
          <w:tcPr>
            <w:tcW w:w="1207" w:type="dxa"/>
            <w:tcBorders>
              <w:top w:val="single" w:sz="4" w:space="0" w:color="000000"/>
              <w:left w:val="single" w:sz="4" w:space="0" w:color="000000"/>
              <w:bottom w:val="single" w:sz="4" w:space="0" w:color="000000"/>
              <w:right w:val="single" w:sz="4" w:space="0" w:color="000000"/>
            </w:tcBorders>
            <w:hideMark/>
          </w:tcPr>
          <w:p w14:paraId="4ABB1363"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1</w:t>
            </w:r>
          </w:p>
        </w:tc>
        <w:tc>
          <w:tcPr>
            <w:tcW w:w="1134" w:type="dxa"/>
            <w:tcBorders>
              <w:top w:val="single" w:sz="4" w:space="0" w:color="000000"/>
              <w:left w:val="single" w:sz="4" w:space="0" w:color="000000"/>
              <w:bottom w:val="single" w:sz="4" w:space="0" w:color="000000"/>
              <w:right w:val="single" w:sz="4" w:space="0" w:color="000000"/>
            </w:tcBorders>
            <w:hideMark/>
          </w:tcPr>
          <w:p w14:paraId="05E3910A" w14:textId="77777777" w:rsidR="008F2B60" w:rsidRDefault="008F2B60" w:rsidP="00250752">
            <w:pPr>
              <w:pStyle w:val="TAL"/>
              <w:jc w:val="center"/>
              <w:rPr>
                <w:rFonts w:eastAsia="Arial Unicode MS"/>
                <w:color w:val="000000"/>
                <w:lang w:eastAsia="zh-CN"/>
              </w:rPr>
            </w:pPr>
            <w:r>
              <w:rPr>
                <w:rFonts w:eastAsia="Arial Unicode MS"/>
                <w:color w:val="000000"/>
                <w:lang w:eastAsia="zh-CN"/>
              </w:rPr>
              <w:t>RO</w:t>
            </w:r>
          </w:p>
        </w:tc>
        <w:tc>
          <w:tcPr>
            <w:tcW w:w="4784" w:type="dxa"/>
            <w:tcBorders>
              <w:top w:val="single" w:sz="4" w:space="0" w:color="000000"/>
              <w:left w:val="single" w:sz="4" w:space="0" w:color="000000"/>
              <w:bottom w:val="single" w:sz="4" w:space="0" w:color="000000"/>
              <w:right w:val="single" w:sz="4" w:space="0" w:color="000000"/>
            </w:tcBorders>
            <w:hideMark/>
          </w:tcPr>
          <w:p w14:paraId="063FD878" w14:textId="77777777" w:rsidR="008F2B60" w:rsidRDefault="008F2B60" w:rsidP="00250752">
            <w:pPr>
              <w:pStyle w:val="TAL"/>
              <w:rPr>
                <w:rFonts w:eastAsia="Arial Unicode MS"/>
                <w:color w:val="000000"/>
                <w:lang w:val="en-US" w:eastAsia="fr-FR"/>
              </w:rPr>
            </w:pPr>
            <w:r>
              <w:rPr>
                <w:rFonts w:eastAsia="Arial Unicode MS"/>
                <w:color w:val="000000"/>
                <w:lang w:val="en-US" w:eastAsia="fr-FR"/>
              </w:rPr>
              <w:t xml:space="preserve">See clause 9.6.1.3 in oneM2M TS-0001 [i.3]. </w:t>
            </w:r>
          </w:p>
        </w:tc>
      </w:tr>
      <w:tr w:rsidR="008F2B60" w14:paraId="626E1B39"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3745FE03" w14:textId="77777777" w:rsidR="008F2B60" w:rsidRDefault="008F2B60" w:rsidP="00250752">
            <w:pPr>
              <w:pStyle w:val="TAL"/>
              <w:rPr>
                <w:rFonts w:eastAsia="Arial Unicode MS"/>
                <w:i/>
                <w:color w:val="000000"/>
                <w:lang w:eastAsia="fr-FR"/>
              </w:rPr>
            </w:pPr>
            <w:r>
              <w:rPr>
                <w:rFonts w:eastAsia="Arial Unicode MS"/>
                <w:i/>
                <w:color w:val="000000"/>
                <w:lang w:eastAsia="fr-FR"/>
              </w:rPr>
              <w:t>parentID</w:t>
            </w:r>
          </w:p>
        </w:tc>
        <w:tc>
          <w:tcPr>
            <w:tcW w:w="1207" w:type="dxa"/>
            <w:tcBorders>
              <w:top w:val="single" w:sz="4" w:space="0" w:color="000000"/>
              <w:left w:val="single" w:sz="4" w:space="0" w:color="000000"/>
              <w:bottom w:val="single" w:sz="4" w:space="0" w:color="000000"/>
              <w:right w:val="single" w:sz="4" w:space="0" w:color="000000"/>
            </w:tcBorders>
            <w:hideMark/>
          </w:tcPr>
          <w:p w14:paraId="132E8778"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1</w:t>
            </w:r>
          </w:p>
        </w:tc>
        <w:tc>
          <w:tcPr>
            <w:tcW w:w="1134" w:type="dxa"/>
            <w:tcBorders>
              <w:top w:val="single" w:sz="4" w:space="0" w:color="000000"/>
              <w:left w:val="single" w:sz="4" w:space="0" w:color="000000"/>
              <w:bottom w:val="single" w:sz="4" w:space="0" w:color="000000"/>
              <w:right w:val="single" w:sz="4" w:space="0" w:color="000000"/>
            </w:tcBorders>
            <w:hideMark/>
          </w:tcPr>
          <w:p w14:paraId="7B0FB9EB"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RO</w:t>
            </w:r>
          </w:p>
        </w:tc>
        <w:tc>
          <w:tcPr>
            <w:tcW w:w="4784" w:type="dxa"/>
            <w:tcBorders>
              <w:top w:val="single" w:sz="4" w:space="0" w:color="000000"/>
              <w:left w:val="single" w:sz="4" w:space="0" w:color="000000"/>
              <w:bottom w:val="single" w:sz="4" w:space="0" w:color="000000"/>
              <w:right w:val="single" w:sz="4" w:space="0" w:color="000000"/>
            </w:tcBorders>
            <w:hideMark/>
          </w:tcPr>
          <w:p w14:paraId="255C5679" w14:textId="77777777" w:rsidR="008F2B60" w:rsidRDefault="008F2B60" w:rsidP="00250752">
            <w:pPr>
              <w:pStyle w:val="TAL"/>
              <w:rPr>
                <w:rFonts w:eastAsia="Arial Unicode MS"/>
                <w:color w:val="000000"/>
                <w:lang w:val="en-US" w:eastAsia="fr-FR"/>
              </w:rPr>
            </w:pPr>
            <w:r>
              <w:rPr>
                <w:rFonts w:eastAsia="Arial Unicode MS"/>
                <w:color w:val="000000"/>
                <w:lang w:val="en-US" w:eastAsia="fr-FR"/>
              </w:rPr>
              <w:t xml:space="preserve">See clause 9.6.1.3 in oneM2M TS-0001 [i.3. </w:t>
            </w:r>
          </w:p>
        </w:tc>
      </w:tr>
      <w:tr w:rsidR="008F2B60" w14:paraId="2186A50A"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35174D8C" w14:textId="77777777" w:rsidR="008F2B60" w:rsidRDefault="008F2B60" w:rsidP="00250752">
            <w:pPr>
              <w:pStyle w:val="TAL"/>
              <w:rPr>
                <w:rFonts w:eastAsia="Arial Unicode MS"/>
                <w:i/>
                <w:color w:val="000000"/>
                <w:lang w:eastAsia="fr-FR"/>
              </w:rPr>
            </w:pPr>
            <w:r>
              <w:rPr>
                <w:rFonts w:eastAsia="Arial Unicode MS"/>
                <w:i/>
                <w:color w:val="000000"/>
                <w:lang w:eastAsia="fr-FR"/>
              </w:rPr>
              <w:t>expirationTime</w:t>
            </w:r>
          </w:p>
        </w:tc>
        <w:tc>
          <w:tcPr>
            <w:tcW w:w="1207" w:type="dxa"/>
            <w:tcBorders>
              <w:top w:val="single" w:sz="4" w:space="0" w:color="000000"/>
              <w:left w:val="single" w:sz="4" w:space="0" w:color="000000"/>
              <w:bottom w:val="single" w:sz="4" w:space="0" w:color="000000"/>
              <w:right w:val="single" w:sz="4" w:space="0" w:color="000000"/>
            </w:tcBorders>
            <w:hideMark/>
          </w:tcPr>
          <w:p w14:paraId="5A06C6A7"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1</w:t>
            </w:r>
          </w:p>
        </w:tc>
        <w:tc>
          <w:tcPr>
            <w:tcW w:w="1134" w:type="dxa"/>
            <w:tcBorders>
              <w:top w:val="single" w:sz="4" w:space="0" w:color="000000"/>
              <w:left w:val="single" w:sz="4" w:space="0" w:color="000000"/>
              <w:bottom w:val="single" w:sz="4" w:space="0" w:color="000000"/>
              <w:right w:val="single" w:sz="4" w:space="0" w:color="000000"/>
            </w:tcBorders>
            <w:hideMark/>
          </w:tcPr>
          <w:p w14:paraId="50FFE9DB"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RW</w:t>
            </w:r>
          </w:p>
        </w:tc>
        <w:tc>
          <w:tcPr>
            <w:tcW w:w="4784" w:type="dxa"/>
            <w:tcBorders>
              <w:top w:val="single" w:sz="4" w:space="0" w:color="000000"/>
              <w:left w:val="single" w:sz="4" w:space="0" w:color="000000"/>
              <w:bottom w:val="single" w:sz="4" w:space="0" w:color="000000"/>
              <w:right w:val="single" w:sz="4" w:space="0" w:color="000000"/>
            </w:tcBorders>
            <w:hideMark/>
          </w:tcPr>
          <w:p w14:paraId="04BB53B3" w14:textId="77777777" w:rsidR="008F2B60" w:rsidRDefault="008F2B60" w:rsidP="00250752">
            <w:pPr>
              <w:pStyle w:val="TAL"/>
              <w:rPr>
                <w:rFonts w:eastAsia="Arial Unicode MS"/>
                <w:color w:val="000000"/>
                <w:lang w:val="en-US" w:eastAsia="fr-FR"/>
              </w:rPr>
            </w:pPr>
            <w:r>
              <w:rPr>
                <w:rFonts w:eastAsia="Arial Unicode MS"/>
                <w:color w:val="000000"/>
                <w:lang w:val="en-US" w:eastAsia="fr-FR"/>
              </w:rPr>
              <w:t xml:space="preserve">See clause 9.6.1.3 in oneM2M TS-0001 [i.3. </w:t>
            </w:r>
          </w:p>
        </w:tc>
      </w:tr>
      <w:tr w:rsidR="008F2B60" w14:paraId="07FFC902"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45762E26" w14:textId="77777777" w:rsidR="008F2B60" w:rsidRDefault="008F2B60" w:rsidP="00250752">
            <w:pPr>
              <w:pStyle w:val="TAL"/>
              <w:rPr>
                <w:rFonts w:eastAsia="Arial Unicode MS"/>
                <w:i/>
                <w:color w:val="000000"/>
                <w:lang w:eastAsia="fr-FR"/>
              </w:rPr>
            </w:pPr>
            <w:r>
              <w:rPr>
                <w:rFonts w:eastAsia="Arial Unicode MS"/>
                <w:i/>
                <w:color w:val="000000"/>
                <w:lang w:eastAsia="fr-FR"/>
              </w:rPr>
              <w:t>accessControlPolicyIDs</w:t>
            </w:r>
          </w:p>
        </w:tc>
        <w:tc>
          <w:tcPr>
            <w:tcW w:w="1207" w:type="dxa"/>
            <w:tcBorders>
              <w:top w:val="single" w:sz="4" w:space="0" w:color="000000"/>
              <w:left w:val="single" w:sz="4" w:space="0" w:color="000000"/>
              <w:bottom w:val="single" w:sz="4" w:space="0" w:color="000000"/>
              <w:right w:val="single" w:sz="4" w:space="0" w:color="000000"/>
            </w:tcBorders>
            <w:hideMark/>
          </w:tcPr>
          <w:p w14:paraId="61D54683"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0..1 (L)</w:t>
            </w:r>
          </w:p>
        </w:tc>
        <w:tc>
          <w:tcPr>
            <w:tcW w:w="1134" w:type="dxa"/>
            <w:tcBorders>
              <w:top w:val="single" w:sz="4" w:space="0" w:color="000000"/>
              <w:left w:val="single" w:sz="4" w:space="0" w:color="000000"/>
              <w:bottom w:val="single" w:sz="4" w:space="0" w:color="000000"/>
              <w:right w:val="single" w:sz="4" w:space="0" w:color="000000"/>
            </w:tcBorders>
            <w:hideMark/>
          </w:tcPr>
          <w:p w14:paraId="4DFF0035"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RW</w:t>
            </w:r>
          </w:p>
        </w:tc>
        <w:tc>
          <w:tcPr>
            <w:tcW w:w="4784" w:type="dxa"/>
            <w:tcBorders>
              <w:top w:val="single" w:sz="4" w:space="0" w:color="000000"/>
              <w:left w:val="single" w:sz="4" w:space="0" w:color="000000"/>
              <w:bottom w:val="single" w:sz="4" w:space="0" w:color="000000"/>
              <w:right w:val="single" w:sz="4" w:space="0" w:color="000000"/>
            </w:tcBorders>
            <w:hideMark/>
          </w:tcPr>
          <w:p w14:paraId="4AB7CB51" w14:textId="77777777" w:rsidR="008F2B60" w:rsidRDefault="008F2B60" w:rsidP="00250752">
            <w:pPr>
              <w:pStyle w:val="TAL"/>
              <w:rPr>
                <w:rFonts w:eastAsia="Arial Unicode MS"/>
                <w:color w:val="000000"/>
                <w:lang w:val="en-US" w:eastAsia="fr-FR"/>
              </w:rPr>
            </w:pPr>
            <w:r>
              <w:rPr>
                <w:rFonts w:eastAsia="Arial Unicode MS"/>
                <w:color w:val="000000"/>
                <w:lang w:val="en-US" w:eastAsia="fr-FR"/>
              </w:rPr>
              <w:t xml:space="preserve">See clause 9.6.1.3 in oneM2M TS-0001 [i.3]. </w:t>
            </w:r>
          </w:p>
        </w:tc>
      </w:tr>
      <w:tr w:rsidR="008F2B60" w14:paraId="4FC8E7D0"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7ACEF863" w14:textId="77777777" w:rsidR="008F2B60" w:rsidRDefault="008F2B60" w:rsidP="00250752">
            <w:pPr>
              <w:pStyle w:val="TAL"/>
              <w:rPr>
                <w:rFonts w:eastAsia="Arial Unicode MS"/>
                <w:i/>
                <w:color w:val="000000"/>
                <w:lang w:eastAsia="fr-FR"/>
              </w:rPr>
            </w:pPr>
            <w:r>
              <w:rPr>
                <w:rFonts w:eastAsia="Arial Unicode MS"/>
                <w:i/>
                <w:color w:val="000000"/>
                <w:lang w:eastAsia="fr-FR"/>
              </w:rPr>
              <w:t>creationTime</w:t>
            </w:r>
          </w:p>
        </w:tc>
        <w:tc>
          <w:tcPr>
            <w:tcW w:w="1207" w:type="dxa"/>
            <w:tcBorders>
              <w:top w:val="single" w:sz="4" w:space="0" w:color="000000"/>
              <w:left w:val="single" w:sz="4" w:space="0" w:color="000000"/>
              <w:bottom w:val="single" w:sz="4" w:space="0" w:color="000000"/>
              <w:right w:val="single" w:sz="4" w:space="0" w:color="000000"/>
            </w:tcBorders>
            <w:hideMark/>
          </w:tcPr>
          <w:p w14:paraId="711BE3AD"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1</w:t>
            </w:r>
          </w:p>
        </w:tc>
        <w:tc>
          <w:tcPr>
            <w:tcW w:w="1134" w:type="dxa"/>
            <w:tcBorders>
              <w:top w:val="single" w:sz="4" w:space="0" w:color="000000"/>
              <w:left w:val="single" w:sz="4" w:space="0" w:color="000000"/>
              <w:bottom w:val="single" w:sz="4" w:space="0" w:color="000000"/>
              <w:right w:val="single" w:sz="4" w:space="0" w:color="000000"/>
            </w:tcBorders>
            <w:hideMark/>
          </w:tcPr>
          <w:p w14:paraId="55FA4B79"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RO</w:t>
            </w:r>
          </w:p>
        </w:tc>
        <w:tc>
          <w:tcPr>
            <w:tcW w:w="4784" w:type="dxa"/>
            <w:tcBorders>
              <w:top w:val="single" w:sz="4" w:space="0" w:color="000000"/>
              <w:left w:val="single" w:sz="4" w:space="0" w:color="000000"/>
              <w:bottom w:val="single" w:sz="4" w:space="0" w:color="000000"/>
              <w:right w:val="single" w:sz="4" w:space="0" w:color="000000"/>
            </w:tcBorders>
            <w:hideMark/>
          </w:tcPr>
          <w:p w14:paraId="7E2E42E3" w14:textId="77777777" w:rsidR="008F2B60" w:rsidRDefault="008F2B60" w:rsidP="00250752">
            <w:pPr>
              <w:pStyle w:val="TAL"/>
              <w:rPr>
                <w:rFonts w:eastAsia="Arial Unicode MS"/>
                <w:color w:val="000000"/>
                <w:lang w:val="en-US" w:eastAsia="fr-FR"/>
              </w:rPr>
            </w:pPr>
            <w:r>
              <w:rPr>
                <w:rFonts w:eastAsia="Arial Unicode MS"/>
                <w:color w:val="000000"/>
                <w:lang w:val="en-US" w:eastAsia="fr-FR"/>
              </w:rPr>
              <w:t xml:space="preserve">See clause 9.6.1.3 in oneM2M TS-0001 [i.3]. </w:t>
            </w:r>
          </w:p>
        </w:tc>
      </w:tr>
      <w:tr w:rsidR="008F2B60" w14:paraId="241B4597"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6971FF63" w14:textId="77777777" w:rsidR="008F2B60" w:rsidRDefault="008F2B60" w:rsidP="00250752">
            <w:pPr>
              <w:pStyle w:val="TAL"/>
              <w:rPr>
                <w:rFonts w:eastAsia="Arial Unicode MS"/>
                <w:i/>
                <w:color w:val="000000"/>
                <w:lang w:eastAsia="fr-FR"/>
              </w:rPr>
            </w:pPr>
            <w:r>
              <w:rPr>
                <w:rFonts w:eastAsia="Arial Unicode MS"/>
                <w:i/>
                <w:color w:val="000000"/>
                <w:lang w:eastAsia="fr-FR"/>
              </w:rPr>
              <w:t>lastModifiedTime</w:t>
            </w:r>
          </w:p>
        </w:tc>
        <w:tc>
          <w:tcPr>
            <w:tcW w:w="1207" w:type="dxa"/>
            <w:tcBorders>
              <w:top w:val="single" w:sz="4" w:space="0" w:color="000000"/>
              <w:left w:val="single" w:sz="4" w:space="0" w:color="000000"/>
              <w:bottom w:val="single" w:sz="4" w:space="0" w:color="000000"/>
              <w:right w:val="single" w:sz="4" w:space="0" w:color="000000"/>
            </w:tcBorders>
            <w:hideMark/>
          </w:tcPr>
          <w:p w14:paraId="555F5739"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1</w:t>
            </w:r>
          </w:p>
        </w:tc>
        <w:tc>
          <w:tcPr>
            <w:tcW w:w="1134" w:type="dxa"/>
            <w:tcBorders>
              <w:top w:val="single" w:sz="4" w:space="0" w:color="000000"/>
              <w:left w:val="single" w:sz="4" w:space="0" w:color="000000"/>
              <w:bottom w:val="single" w:sz="4" w:space="0" w:color="000000"/>
              <w:right w:val="single" w:sz="4" w:space="0" w:color="000000"/>
            </w:tcBorders>
            <w:hideMark/>
          </w:tcPr>
          <w:p w14:paraId="45A212E1"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RO</w:t>
            </w:r>
          </w:p>
        </w:tc>
        <w:tc>
          <w:tcPr>
            <w:tcW w:w="4784" w:type="dxa"/>
            <w:tcBorders>
              <w:top w:val="single" w:sz="4" w:space="0" w:color="000000"/>
              <w:left w:val="single" w:sz="4" w:space="0" w:color="000000"/>
              <w:bottom w:val="single" w:sz="4" w:space="0" w:color="000000"/>
              <w:right w:val="single" w:sz="4" w:space="0" w:color="000000"/>
            </w:tcBorders>
            <w:hideMark/>
          </w:tcPr>
          <w:p w14:paraId="75BB0E2A" w14:textId="77777777" w:rsidR="008F2B60" w:rsidRDefault="008F2B60" w:rsidP="00250752">
            <w:pPr>
              <w:pStyle w:val="TAL"/>
              <w:rPr>
                <w:rFonts w:eastAsia="Arial Unicode MS"/>
                <w:color w:val="000000"/>
                <w:lang w:val="en-US" w:eastAsia="fr-FR"/>
              </w:rPr>
            </w:pPr>
            <w:r>
              <w:rPr>
                <w:rFonts w:eastAsia="Arial Unicode MS"/>
                <w:color w:val="000000"/>
                <w:lang w:val="en-US" w:eastAsia="fr-FR"/>
              </w:rPr>
              <w:t xml:space="preserve">See clause 9.6.1.3 in oneM2M TS-0001 [i.3]. </w:t>
            </w:r>
          </w:p>
        </w:tc>
      </w:tr>
      <w:tr w:rsidR="008F2B60" w14:paraId="6C83756B"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45496DB9" w14:textId="77777777" w:rsidR="008F2B60" w:rsidRDefault="008F2B60" w:rsidP="00250752">
            <w:pPr>
              <w:pStyle w:val="TAL"/>
              <w:rPr>
                <w:rFonts w:eastAsia="Arial Unicode MS"/>
                <w:i/>
                <w:color w:val="000000"/>
                <w:lang w:eastAsia="fr-FR"/>
              </w:rPr>
            </w:pPr>
            <w:r>
              <w:rPr>
                <w:rFonts w:eastAsia="Arial Unicode MS"/>
                <w:i/>
                <w:color w:val="000000"/>
                <w:lang w:eastAsia="fr-FR"/>
              </w:rPr>
              <w:t>labels</w:t>
            </w:r>
          </w:p>
        </w:tc>
        <w:tc>
          <w:tcPr>
            <w:tcW w:w="1207" w:type="dxa"/>
            <w:tcBorders>
              <w:top w:val="single" w:sz="4" w:space="0" w:color="000000"/>
              <w:left w:val="single" w:sz="4" w:space="0" w:color="000000"/>
              <w:bottom w:val="single" w:sz="4" w:space="0" w:color="000000"/>
              <w:right w:val="single" w:sz="4" w:space="0" w:color="000000"/>
            </w:tcBorders>
            <w:hideMark/>
          </w:tcPr>
          <w:p w14:paraId="2D033111"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0..1</w:t>
            </w:r>
          </w:p>
        </w:tc>
        <w:tc>
          <w:tcPr>
            <w:tcW w:w="1134" w:type="dxa"/>
            <w:tcBorders>
              <w:top w:val="single" w:sz="4" w:space="0" w:color="000000"/>
              <w:left w:val="single" w:sz="4" w:space="0" w:color="000000"/>
              <w:bottom w:val="single" w:sz="4" w:space="0" w:color="000000"/>
              <w:right w:val="single" w:sz="4" w:space="0" w:color="000000"/>
            </w:tcBorders>
            <w:hideMark/>
          </w:tcPr>
          <w:p w14:paraId="6E7E315D"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RW</w:t>
            </w:r>
          </w:p>
        </w:tc>
        <w:tc>
          <w:tcPr>
            <w:tcW w:w="4784" w:type="dxa"/>
            <w:tcBorders>
              <w:top w:val="single" w:sz="4" w:space="0" w:color="000000"/>
              <w:left w:val="single" w:sz="4" w:space="0" w:color="000000"/>
              <w:bottom w:val="single" w:sz="4" w:space="0" w:color="000000"/>
              <w:right w:val="single" w:sz="4" w:space="0" w:color="000000"/>
            </w:tcBorders>
            <w:hideMark/>
          </w:tcPr>
          <w:p w14:paraId="7A38B4F8" w14:textId="77777777" w:rsidR="008F2B60" w:rsidRDefault="008F2B60" w:rsidP="00250752">
            <w:pPr>
              <w:pStyle w:val="TAL"/>
              <w:rPr>
                <w:rFonts w:eastAsia="Arial Unicode MS"/>
                <w:color w:val="000000"/>
                <w:lang w:eastAsia="fr-FR"/>
              </w:rPr>
            </w:pPr>
            <w:r>
              <w:rPr>
                <w:rFonts w:eastAsia="Arial Unicode MS"/>
                <w:color w:val="000000"/>
                <w:lang w:eastAsia="fr-FR"/>
              </w:rPr>
              <w:t xml:space="preserve">See clause 9.6.1.3 in oneM2M TS-0001 [i.3]. </w:t>
            </w:r>
          </w:p>
        </w:tc>
      </w:tr>
      <w:tr w:rsidR="008F2B60" w14:paraId="189CE400"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0A3C764C" w14:textId="77777777" w:rsidR="008F2B60" w:rsidRDefault="008F2B60" w:rsidP="00250752">
            <w:pPr>
              <w:pStyle w:val="TAL"/>
              <w:rPr>
                <w:rFonts w:eastAsia="Arial Unicode MS"/>
                <w:i/>
                <w:color w:val="000000"/>
                <w:lang w:eastAsia="fr-FR"/>
              </w:rPr>
            </w:pPr>
            <w:r>
              <w:rPr>
                <w:rFonts w:eastAsia="Arial Unicode MS"/>
                <w:i/>
                <w:lang w:eastAsia="ko-KR"/>
              </w:rPr>
              <w:t>dynamicAuthorizationConsultationIDs</w:t>
            </w:r>
          </w:p>
        </w:tc>
        <w:tc>
          <w:tcPr>
            <w:tcW w:w="1207" w:type="dxa"/>
            <w:tcBorders>
              <w:top w:val="single" w:sz="4" w:space="0" w:color="000000"/>
              <w:left w:val="single" w:sz="4" w:space="0" w:color="000000"/>
              <w:bottom w:val="single" w:sz="4" w:space="0" w:color="000000"/>
              <w:right w:val="single" w:sz="4" w:space="0" w:color="000000"/>
            </w:tcBorders>
            <w:hideMark/>
          </w:tcPr>
          <w:p w14:paraId="4C92EECA" w14:textId="77777777" w:rsidR="008F2B60" w:rsidRDefault="008F2B60" w:rsidP="00250752">
            <w:pPr>
              <w:pStyle w:val="TAL"/>
              <w:jc w:val="center"/>
              <w:rPr>
                <w:rFonts w:eastAsia="Arial Unicode MS"/>
                <w:color w:val="000000"/>
                <w:lang w:eastAsia="fr-FR"/>
              </w:rPr>
            </w:pPr>
            <w:r>
              <w:rPr>
                <w:rFonts w:eastAsia="Arial Unicode MS"/>
                <w:lang w:eastAsia="ko-KR"/>
              </w:rPr>
              <w:t>0..1 (L)</w:t>
            </w:r>
          </w:p>
        </w:tc>
        <w:tc>
          <w:tcPr>
            <w:tcW w:w="1134" w:type="dxa"/>
            <w:tcBorders>
              <w:top w:val="single" w:sz="4" w:space="0" w:color="000000"/>
              <w:left w:val="single" w:sz="4" w:space="0" w:color="000000"/>
              <w:bottom w:val="single" w:sz="4" w:space="0" w:color="000000"/>
              <w:right w:val="single" w:sz="4" w:space="0" w:color="000000"/>
            </w:tcBorders>
            <w:hideMark/>
          </w:tcPr>
          <w:p w14:paraId="3BDFA987" w14:textId="77777777" w:rsidR="008F2B60" w:rsidRDefault="008F2B60" w:rsidP="00250752">
            <w:pPr>
              <w:pStyle w:val="TAL"/>
              <w:jc w:val="center"/>
              <w:rPr>
                <w:rFonts w:eastAsia="Arial Unicode MS"/>
                <w:color w:val="000000"/>
                <w:lang w:eastAsia="fr-FR"/>
              </w:rPr>
            </w:pPr>
            <w:r>
              <w:rPr>
                <w:rFonts w:eastAsia="Arial Unicode MS"/>
                <w:lang w:eastAsia="ko-KR"/>
              </w:rPr>
              <w:t>RW</w:t>
            </w:r>
          </w:p>
        </w:tc>
        <w:tc>
          <w:tcPr>
            <w:tcW w:w="4784" w:type="dxa"/>
            <w:tcBorders>
              <w:top w:val="single" w:sz="4" w:space="0" w:color="000000"/>
              <w:left w:val="single" w:sz="4" w:space="0" w:color="000000"/>
              <w:bottom w:val="single" w:sz="4" w:space="0" w:color="000000"/>
              <w:right w:val="single" w:sz="4" w:space="0" w:color="000000"/>
            </w:tcBorders>
            <w:hideMark/>
          </w:tcPr>
          <w:p w14:paraId="0E777A56" w14:textId="77777777" w:rsidR="008F2B60" w:rsidRDefault="008F2B60" w:rsidP="00250752">
            <w:pPr>
              <w:pStyle w:val="TAL"/>
              <w:rPr>
                <w:rFonts w:eastAsia="Arial Unicode MS"/>
                <w:color w:val="000000"/>
                <w:lang w:eastAsia="fr-FR"/>
              </w:rPr>
            </w:pPr>
            <w:r>
              <w:rPr>
                <w:rFonts w:eastAsia="Arial Unicode MS"/>
                <w:lang w:eastAsia="fr-FR"/>
              </w:rPr>
              <w:t>See clause 9.6.1.3</w:t>
            </w:r>
            <w:r>
              <w:rPr>
                <w:rFonts w:eastAsia="Arial Unicode MS"/>
                <w:color w:val="000000"/>
                <w:lang w:eastAsia="fr-FR"/>
              </w:rPr>
              <w:t xml:space="preserve"> in oneM2M TS-0001 [i.3]</w:t>
            </w:r>
          </w:p>
        </w:tc>
      </w:tr>
      <w:tr w:rsidR="008F2B60" w14:paraId="756C103D"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55E394A9" w14:textId="77777777" w:rsidR="008F2B60" w:rsidRDefault="008F2B60" w:rsidP="00250752">
            <w:pPr>
              <w:pStyle w:val="TAL"/>
              <w:rPr>
                <w:rFonts w:eastAsia="Arial Unicode MS"/>
                <w:i/>
                <w:color w:val="000000"/>
                <w:lang w:eastAsia="fr-FR"/>
              </w:rPr>
            </w:pPr>
            <w:r>
              <w:rPr>
                <w:rFonts w:eastAsia="Arial Unicode MS"/>
                <w:i/>
                <w:color w:val="000000"/>
                <w:lang w:eastAsia="fr-FR"/>
              </w:rPr>
              <w:t>stateTag</w:t>
            </w:r>
          </w:p>
        </w:tc>
        <w:tc>
          <w:tcPr>
            <w:tcW w:w="1207" w:type="dxa"/>
            <w:tcBorders>
              <w:top w:val="single" w:sz="4" w:space="0" w:color="000000"/>
              <w:left w:val="single" w:sz="4" w:space="0" w:color="000000"/>
              <w:bottom w:val="single" w:sz="4" w:space="0" w:color="000000"/>
              <w:right w:val="single" w:sz="4" w:space="0" w:color="000000"/>
            </w:tcBorders>
            <w:hideMark/>
          </w:tcPr>
          <w:p w14:paraId="16CB0E3C"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1</w:t>
            </w:r>
          </w:p>
        </w:tc>
        <w:tc>
          <w:tcPr>
            <w:tcW w:w="1134" w:type="dxa"/>
            <w:tcBorders>
              <w:top w:val="single" w:sz="4" w:space="0" w:color="000000"/>
              <w:left w:val="single" w:sz="4" w:space="0" w:color="000000"/>
              <w:bottom w:val="single" w:sz="4" w:space="0" w:color="000000"/>
              <w:right w:val="single" w:sz="4" w:space="0" w:color="000000"/>
            </w:tcBorders>
            <w:hideMark/>
          </w:tcPr>
          <w:p w14:paraId="06EDCA6C"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RO</w:t>
            </w:r>
          </w:p>
        </w:tc>
        <w:tc>
          <w:tcPr>
            <w:tcW w:w="4784" w:type="dxa"/>
            <w:tcBorders>
              <w:top w:val="single" w:sz="4" w:space="0" w:color="000000"/>
              <w:left w:val="single" w:sz="4" w:space="0" w:color="000000"/>
              <w:bottom w:val="single" w:sz="4" w:space="0" w:color="000000"/>
              <w:right w:val="single" w:sz="4" w:space="0" w:color="000000"/>
            </w:tcBorders>
            <w:hideMark/>
          </w:tcPr>
          <w:p w14:paraId="6B7B54AB" w14:textId="77777777" w:rsidR="008F2B60" w:rsidRDefault="008F2B60" w:rsidP="00250752">
            <w:pPr>
              <w:pStyle w:val="TAL"/>
              <w:rPr>
                <w:rFonts w:eastAsia="Arial Unicode MS"/>
                <w:color w:val="000000"/>
                <w:lang w:eastAsia="fr-FR"/>
              </w:rPr>
            </w:pPr>
            <w:r>
              <w:rPr>
                <w:rFonts w:eastAsia="Arial Unicode MS"/>
                <w:color w:val="000000"/>
                <w:lang w:eastAsia="fr-FR"/>
              </w:rPr>
              <w:t>See clause 9.6.1.3 in oneM2M TS-0001 [i.3]</w:t>
            </w:r>
          </w:p>
        </w:tc>
      </w:tr>
      <w:tr w:rsidR="008F2B60" w14:paraId="7F6FA690"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4DB7F88F" w14:textId="77777777" w:rsidR="008F2B60" w:rsidRDefault="008F2B60" w:rsidP="00250752">
            <w:pPr>
              <w:pStyle w:val="TAL"/>
              <w:rPr>
                <w:rFonts w:eastAsia="Arial Unicode MS"/>
                <w:i/>
                <w:color w:val="000000"/>
                <w:lang w:eastAsia="fr-FR"/>
              </w:rPr>
            </w:pPr>
            <w:r>
              <w:rPr>
                <w:rFonts w:eastAsia="Arial Unicode MS"/>
                <w:i/>
                <w:color w:val="000000"/>
                <w:lang w:val="de-DE" w:eastAsia="ko-KR"/>
              </w:rPr>
              <w:t>c</w:t>
            </w:r>
            <w:r>
              <w:rPr>
                <w:rFonts w:eastAsia="Arial Unicode MS"/>
                <w:i/>
                <w:color w:val="000000"/>
                <w:lang w:eastAsia="ko-KR"/>
              </w:rPr>
              <w:t>reator</w:t>
            </w:r>
          </w:p>
        </w:tc>
        <w:tc>
          <w:tcPr>
            <w:tcW w:w="1207" w:type="dxa"/>
            <w:tcBorders>
              <w:top w:val="single" w:sz="4" w:space="0" w:color="000000"/>
              <w:left w:val="single" w:sz="4" w:space="0" w:color="000000"/>
              <w:bottom w:val="single" w:sz="4" w:space="0" w:color="000000"/>
              <w:right w:val="single" w:sz="4" w:space="0" w:color="000000"/>
            </w:tcBorders>
            <w:hideMark/>
          </w:tcPr>
          <w:p w14:paraId="25C75E4B"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0..1</w:t>
            </w:r>
          </w:p>
        </w:tc>
        <w:tc>
          <w:tcPr>
            <w:tcW w:w="1134" w:type="dxa"/>
            <w:tcBorders>
              <w:top w:val="single" w:sz="4" w:space="0" w:color="000000"/>
              <w:left w:val="single" w:sz="4" w:space="0" w:color="000000"/>
              <w:bottom w:val="single" w:sz="4" w:space="0" w:color="000000"/>
              <w:right w:val="single" w:sz="4" w:space="0" w:color="000000"/>
            </w:tcBorders>
            <w:hideMark/>
          </w:tcPr>
          <w:p w14:paraId="6C791CA4"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RW</w:t>
            </w:r>
          </w:p>
        </w:tc>
        <w:tc>
          <w:tcPr>
            <w:tcW w:w="4784" w:type="dxa"/>
            <w:tcBorders>
              <w:top w:val="single" w:sz="4" w:space="0" w:color="000000"/>
              <w:left w:val="single" w:sz="4" w:space="0" w:color="000000"/>
              <w:bottom w:val="single" w:sz="4" w:space="0" w:color="000000"/>
              <w:right w:val="single" w:sz="4" w:space="0" w:color="000000"/>
            </w:tcBorders>
            <w:hideMark/>
          </w:tcPr>
          <w:p w14:paraId="7D4C9EA9" w14:textId="77777777" w:rsidR="008F2B60" w:rsidRDefault="008F2B60" w:rsidP="00250752">
            <w:pPr>
              <w:pStyle w:val="TAL"/>
              <w:rPr>
                <w:rFonts w:eastAsia="Arial Unicode MS"/>
                <w:color w:val="000000"/>
                <w:lang w:eastAsia="fr-FR"/>
              </w:rPr>
            </w:pPr>
            <w:r>
              <w:rPr>
                <w:rFonts w:eastAsia="Arial Unicode MS"/>
                <w:color w:val="000000"/>
                <w:lang w:eastAsia="fr-FR"/>
              </w:rPr>
              <w:t>See clause 9.6.35 in oneM2M TS-0001 [i.3]</w:t>
            </w:r>
          </w:p>
        </w:tc>
      </w:tr>
      <w:tr w:rsidR="008F2B60" w14:paraId="05D532C0"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7955D52D" w14:textId="77777777" w:rsidR="008F2B60" w:rsidRDefault="008F2B60" w:rsidP="00250752">
            <w:pPr>
              <w:pStyle w:val="TAL"/>
              <w:rPr>
                <w:rFonts w:eastAsia="Arial Unicode MS"/>
                <w:i/>
                <w:color w:val="000000"/>
                <w:lang w:eastAsia="fr-FR"/>
              </w:rPr>
            </w:pPr>
            <w:r>
              <w:rPr>
                <w:rFonts w:eastAsia="Arial Unicode MS"/>
                <w:i/>
                <w:color w:val="000000"/>
                <w:lang w:eastAsia="fr-FR"/>
              </w:rPr>
              <w:t>containerDefinition</w:t>
            </w:r>
          </w:p>
        </w:tc>
        <w:tc>
          <w:tcPr>
            <w:tcW w:w="1207" w:type="dxa"/>
            <w:tcBorders>
              <w:top w:val="single" w:sz="4" w:space="0" w:color="000000"/>
              <w:left w:val="single" w:sz="4" w:space="0" w:color="000000"/>
              <w:bottom w:val="single" w:sz="4" w:space="0" w:color="000000"/>
              <w:right w:val="single" w:sz="4" w:space="0" w:color="000000"/>
            </w:tcBorders>
            <w:hideMark/>
          </w:tcPr>
          <w:p w14:paraId="6CE00AB8"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1</w:t>
            </w:r>
          </w:p>
        </w:tc>
        <w:tc>
          <w:tcPr>
            <w:tcW w:w="1134" w:type="dxa"/>
            <w:tcBorders>
              <w:top w:val="single" w:sz="4" w:space="0" w:color="000000"/>
              <w:left w:val="single" w:sz="4" w:space="0" w:color="000000"/>
              <w:bottom w:val="single" w:sz="4" w:space="0" w:color="000000"/>
              <w:right w:val="single" w:sz="4" w:space="0" w:color="000000"/>
            </w:tcBorders>
            <w:hideMark/>
          </w:tcPr>
          <w:p w14:paraId="6A0819EB"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WO</w:t>
            </w:r>
          </w:p>
        </w:tc>
        <w:tc>
          <w:tcPr>
            <w:tcW w:w="4784" w:type="dxa"/>
            <w:tcBorders>
              <w:top w:val="single" w:sz="4" w:space="0" w:color="000000"/>
              <w:left w:val="single" w:sz="4" w:space="0" w:color="000000"/>
              <w:bottom w:val="single" w:sz="4" w:space="0" w:color="000000"/>
              <w:right w:val="single" w:sz="4" w:space="0" w:color="000000"/>
            </w:tcBorders>
            <w:hideMark/>
          </w:tcPr>
          <w:p w14:paraId="53D74DEC" w14:textId="77777777" w:rsidR="008F2B60" w:rsidRDefault="008F2B60" w:rsidP="00250752">
            <w:pPr>
              <w:pStyle w:val="TAL"/>
              <w:rPr>
                <w:rFonts w:ascii="Times New Roman" w:eastAsia="Arial Unicode MS" w:hAnsi="Times New Roman"/>
                <w:color w:val="000000"/>
                <w:sz w:val="20"/>
                <w:lang w:eastAsia="fr-FR"/>
              </w:rPr>
            </w:pPr>
            <w:r>
              <w:rPr>
                <w:color w:val="000000"/>
                <w:lang w:eastAsia="ko-KR"/>
              </w:rPr>
              <w:t>The value is "org.onem2m.home.device.airconditioner"</w:t>
            </w:r>
          </w:p>
        </w:tc>
      </w:tr>
      <w:tr w:rsidR="008F2B60" w14:paraId="5DE57561"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5F08A552" w14:textId="77777777" w:rsidR="008F2B60" w:rsidRDefault="008F2B60" w:rsidP="00250752">
            <w:pPr>
              <w:pStyle w:val="TAL"/>
              <w:rPr>
                <w:rFonts w:eastAsia="Arial Unicode MS"/>
                <w:i/>
                <w:color w:val="000000"/>
                <w:lang w:eastAsia="ko-KR"/>
              </w:rPr>
            </w:pPr>
            <w:r>
              <w:rPr>
                <w:rFonts w:eastAsia="Arial Unicode MS"/>
                <w:i/>
                <w:color w:val="000000"/>
                <w:lang w:eastAsia="ko-KR"/>
              </w:rPr>
              <w:t>ontologyRef</w:t>
            </w:r>
          </w:p>
        </w:tc>
        <w:tc>
          <w:tcPr>
            <w:tcW w:w="1207" w:type="dxa"/>
            <w:tcBorders>
              <w:top w:val="single" w:sz="4" w:space="0" w:color="000000"/>
              <w:left w:val="single" w:sz="4" w:space="0" w:color="000000"/>
              <w:bottom w:val="single" w:sz="4" w:space="0" w:color="000000"/>
              <w:right w:val="single" w:sz="4" w:space="0" w:color="000000"/>
            </w:tcBorders>
            <w:hideMark/>
          </w:tcPr>
          <w:p w14:paraId="69BB361E"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0..1</w:t>
            </w:r>
          </w:p>
        </w:tc>
        <w:tc>
          <w:tcPr>
            <w:tcW w:w="1134" w:type="dxa"/>
            <w:tcBorders>
              <w:top w:val="single" w:sz="4" w:space="0" w:color="000000"/>
              <w:left w:val="single" w:sz="4" w:space="0" w:color="000000"/>
              <w:bottom w:val="single" w:sz="4" w:space="0" w:color="000000"/>
              <w:right w:val="single" w:sz="4" w:space="0" w:color="000000"/>
            </w:tcBorders>
            <w:hideMark/>
          </w:tcPr>
          <w:p w14:paraId="4E181C5A"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RW</w:t>
            </w:r>
          </w:p>
        </w:tc>
        <w:tc>
          <w:tcPr>
            <w:tcW w:w="4784" w:type="dxa"/>
            <w:tcBorders>
              <w:top w:val="single" w:sz="4" w:space="0" w:color="000000"/>
              <w:left w:val="single" w:sz="4" w:space="0" w:color="000000"/>
              <w:bottom w:val="single" w:sz="4" w:space="0" w:color="000000"/>
              <w:right w:val="single" w:sz="4" w:space="0" w:color="000000"/>
            </w:tcBorders>
            <w:hideMark/>
          </w:tcPr>
          <w:p w14:paraId="0E04816A" w14:textId="77777777" w:rsidR="008F2B60" w:rsidRDefault="008F2B60" w:rsidP="00250752">
            <w:pPr>
              <w:pStyle w:val="TAL"/>
              <w:rPr>
                <w:rFonts w:eastAsia="Arial Unicode MS"/>
                <w:color w:val="000000"/>
                <w:lang w:eastAsia="fr-FR"/>
              </w:rPr>
            </w:pPr>
            <w:r>
              <w:rPr>
                <w:rFonts w:eastAsia="Arial Unicode MS"/>
                <w:color w:val="000000"/>
                <w:lang w:eastAsia="fr-FR"/>
              </w:rPr>
              <w:t>See clause 9.6.35 in oneM2M TS-0001 [i.3].</w:t>
            </w:r>
          </w:p>
        </w:tc>
      </w:tr>
      <w:tr w:rsidR="008F2B60" w14:paraId="7B48D561"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46D4FB15" w14:textId="77777777" w:rsidR="008F2B60" w:rsidRDefault="008F2B60" w:rsidP="00250752">
            <w:pPr>
              <w:pStyle w:val="TAL"/>
              <w:rPr>
                <w:rFonts w:eastAsia="Arial Unicode MS"/>
                <w:i/>
                <w:color w:val="000000"/>
                <w:lang w:eastAsia="ko-KR"/>
              </w:rPr>
            </w:pPr>
            <w:r>
              <w:rPr>
                <w:rFonts w:eastAsia="Arial Unicode MS"/>
                <w:i/>
                <w:color w:val="000000"/>
                <w:lang w:eastAsia="ko-KR"/>
              </w:rPr>
              <w:t>contentSize</w:t>
            </w:r>
          </w:p>
        </w:tc>
        <w:tc>
          <w:tcPr>
            <w:tcW w:w="1207" w:type="dxa"/>
            <w:tcBorders>
              <w:top w:val="single" w:sz="4" w:space="0" w:color="000000"/>
              <w:left w:val="single" w:sz="4" w:space="0" w:color="000000"/>
              <w:bottom w:val="single" w:sz="4" w:space="0" w:color="000000"/>
              <w:right w:val="single" w:sz="4" w:space="0" w:color="000000"/>
            </w:tcBorders>
            <w:hideMark/>
          </w:tcPr>
          <w:p w14:paraId="73B11D3B"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1</w:t>
            </w:r>
          </w:p>
        </w:tc>
        <w:tc>
          <w:tcPr>
            <w:tcW w:w="1134" w:type="dxa"/>
            <w:tcBorders>
              <w:top w:val="single" w:sz="4" w:space="0" w:color="000000"/>
              <w:left w:val="single" w:sz="4" w:space="0" w:color="000000"/>
              <w:bottom w:val="single" w:sz="4" w:space="0" w:color="000000"/>
              <w:right w:val="single" w:sz="4" w:space="0" w:color="000000"/>
            </w:tcBorders>
            <w:hideMark/>
          </w:tcPr>
          <w:p w14:paraId="6CBB6102"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RO</w:t>
            </w:r>
          </w:p>
        </w:tc>
        <w:tc>
          <w:tcPr>
            <w:tcW w:w="4784" w:type="dxa"/>
            <w:tcBorders>
              <w:top w:val="single" w:sz="4" w:space="0" w:color="000000"/>
              <w:left w:val="single" w:sz="4" w:space="0" w:color="000000"/>
              <w:bottom w:val="single" w:sz="4" w:space="0" w:color="000000"/>
              <w:right w:val="single" w:sz="4" w:space="0" w:color="000000"/>
            </w:tcBorders>
            <w:hideMark/>
          </w:tcPr>
          <w:p w14:paraId="6B857E3D" w14:textId="77777777" w:rsidR="008F2B60" w:rsidRDefault="008F2B60" w:rsidP="00250752">
            <w:pPr>
              <w:pStyle w:val="TAL"/>
              <w:rPr>
                <w:i/>
                <w:lang w:eastAsia="ko-KR"/>
              </w:rPr>
            </w:pPr>
            <w:r>
              <w:rPr>
                <w:rFonts w:eastAsia="Arial Unicode MS"/>
                <w:color w:val="000000"/>
                <w:lang w:eastAsia="fr-FR"/>
              </w:rPr>
              <w:t>See clause 9.6.35 in oneM2M TS-0001 [i.3].</w:t>
            </w:r>
          </w:p>
        </w:tc>
      </w:tr>
      <w:tr w:rsidR="008F2B60" w14:paraId="4E4332DF"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342EE7BF" w14:textId="77777777" w:rsidR="008F2B60" w:rsidRDefault="008F2B60" w:rsidP="00250752">
            <w:pPr>
              <w:pStyle w:val="TAL"/>
              <w:rPr>
                <w:rFonts w:eastAsia="Arial Unicode MS"/>
                <w:i/>
                <w:color w:val="000000"/>
                <w:lang w:eastAsia="ja-JP"/>
              </w:rPr>
            </w:pPr>
            <w:r>
              <w:rPr>
                <w:rFonts w:eastAsia="Arial Unicode MS"/>
                <w:i/>
                <w:color w:val="000000"/>
                <w:lang w:eastAsia="ko-KR"/>
              </w:rPr>
              <w:t>nodeLink</w:t>
            </w:r>
          </w:p>
        </w:tc>
        <w:tc>
          <w:tcPr>
            <w:tcW w:w="1207" w:type="dxa"/>
            <w:tcBorders>
              <w:top w:val="single" w:sz="4" w:space="0" w:color="000000"/>
              <w:left w:val="single" w:sz="4" w:space="0" w:color="000000"/>
              <w:bottom w:val="single" w:sz="4" w:space="0" w:color="000000"/>
              <w:right w:val="single" w:sz="4" w:space="0" w:color="000000"/>
            </w:tcBorders>
            <w:hideMark/>
          </w:tcPr>
          <w:p w14:paraId="067D4775" w14:textId="77777777" w:rsidR="008F2B60" w:rsidRDefault="008F2B60" w:rsidP="00250752">
            <w:pPr>
              <w:pStyle w:val="TAL"/>
              <w:jc w:val="center"/>
              <w:rPr>
                <w:rFonts w:eastAsia="Arial Unicode MS"/>
                <w:color w:val="000000"/>
                <w:lang w:eastAsia="ja-JP"/>
              </w:rPr>
            </w:pPr>
            <w:del w:id="456" w:author="BAREAU Cyrille" w:date="2020-10-09T18:01:00Z">
              <w:r>
                <w:rPr>
                  <w:rFonts w:eastAsia="Arial Unicode MS"/>
                  <w:color w:val="000000"/>
                  <w:lang w:eastAsia="zh-CN"/>
                </w:rPr>
                <w:delText>0..</w:delText>
              </w:r>
            </w:del>
            <w:r>
              <w:rPr>
                <w:rFonts w:eastAsia="Arial Unicode MS"/>
                <w:color w:val="000000"/>
                <w:lang w:eastAsia="zh-CN"/>
              </w:rPr>
              <w:t>1</w:t>
            </w:r>
          </w:p>
        </w:tc>
        <w:tc>
          <w:tcPr>
            <w:tcW w:w="1134" w:type="dxa"/>
            <w:tcBorders>
              <w:top w:val="single" w:sz="4" w:space="0" w:color="000000"/>
              <w:left w:val="single" w:sz="4" w:space="0" w:color="000000"/>
              <w:bottom w:val="single" w:sz="4" w:space="0" w:color="000000"/>
              <w:right w:val="single" w:sz="4" w:space="0" w:color="000000"/>
            </w:tcBorders>
            <w:hideMark/>
          </w:tcPr>
          <w:p w14:paraId="0F2B0868" w14:textId="77777777" w:rsidR="008F2B60" w:rsidRDefault="008F2B60" w:rsidP="00250752">
            <w:pPr>
              <w:pStyle w:val="TAL"/>
              <w:jc w:val="center"/>
              <w:rPr>
                <w:rFonts w:eastAsia="Arial Unicode MS"/>
                <w:color w:val="000000"/>
                <w:lang w:eastAsia="ja-JP"/>
              </w:rPr>
            </w:pPr>
            <w:r>
              <w:rPr>
                <w:rFonts w:eastAsia="Arial Unicode MS"/>
                <w:color w:val="000000"/>
                <w:lang w:eastAsia="zh-CN"/>
              </w:rPr>
              <w:t>RO</w:t>
            </w:r>
          </w:p>
        </w:tc>
        <w:tc>
          <w:tcPr>
            <w:tcW w:w="4784" w:type="dxa"/>
            <w:tcBorders>
              <w:top w:val="single" w:sz="4" w:space="0" w:color="000000"/>
              <w:left w:val="single" w:sz="4" w:space="0" w:color="000000"/>
              <w:bottom w:val="single" w:sz="4" w:space="0" w:color="000000"/>
              <w:right w:val="single" w:sz="4" w:space="0" w:color="000000"/>
            </w:tcBorders>
            <w:hideMark/>
          </w:tcPr>
          <w:p w14:paraId="00EE3A67" w14:textId="77777777" w:rsidR="008F2B60" w:rsidRDefault="008F2B60" w:rsidP="00250752">
            <w:pPr>
              <w:pStyle w:val="TAL"/>
              <w:rPr>
                <w:rFonts w:eastAsia="Arial Unicode MS"/>
                <w:color w:val="000000"/>
                <w:lang w:eastAsia="ja-JP"/>
              </w:rPr>
            </w:pPr>
            <w:r>
              <w:rPr>
                <w:lang w:eastAsia="ko-KR"/>
              </w:rPr>
              <w:t>nodeLink attribute links to a &lt;node&gt; resource that is hosted on the same hosting CSE of the &lt;flexContainer&gt;. See clause</w:t>
            </w:r>
            <w:r>
              <w:rPr>
                <w:lang w:val="de-DE" w:eastAsia="ko-KR"/>
              </w:rPr>
              <w:t xml:space="preserve"> 6.2.2 </w:t>
            </w:r>
            <w:r>
              <w:rPr>
                <w:lang w:eastAsia="ko-KR"/>
              </w:rPr>
              <w:t>and 6.2.5 for more details.</w:t>
            </w:r>
          </w:p>
        </w:tc>
      </w:tr>
      <w:tr w:rsidR="008F2B60" w14:paraId="1BB7B255"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tcPr>
          <w:p w14:paraId="03036A5C" w14:textId="77777777" w:rsidR="008F2B60" w:rsidRDefault="008F2B60" w:rsidP="00250752">
            <w:pPr>
              <w:pStyle w:val="TAL"/>
              <w:tabs>
                <w:tab w:val="left" w:pos="1164"/>
              </w:tabs>
              <w:rPr>
                <w:del w:id="457" w:author="BAREAU Cyrille" w:date="2020-10-09T18:01:00Z"/>
                <w:rFonts w:eastAsia="Arial Unicode MS"/>
                <w:i/>
                <w:color w:val="000000"/>
                <w:lang w:eastAsia="ko-KR"/>
              </w:rPr>
            </w:pPr>
            <w:del w:id="458" w:author="BAREAU Cyrille" w:date="2020-10-09T18:01:00Z">
              <w:r>
                <w:rPr>
                  <w:rFonts w:eastAsia="Arial Unicode MS"/>
                  <w:i/>
                  <w:color w:val="000000"/>
                  <w:lang w:eastAsia="ko-KR"/>
                </w:rPr>
                <w:delText>flexNodeLink</w:delText>
              </w:r>
              <w:r>
                <w:rPr>
                  <w:rFonts w:eastAsia="Arial Unicode MS"/>
                  <w:i/>
                  <w:color w:val="000000"/>
                  <w:lang w:eastAsia="ko-KR"/>
                </w:rPr>
                <w:tab/>
              </w:r>
            </w:del>
          </w:p>
          <w:p w14:paraId="35140617" w14:textId="77777777" w:rsidR="008F2B60" w:rsidRDefault="008F2B60" w:rsidP="00250752">
            <w:pPr>
              <w:pStyle w:val="TAL"/>
              <w:jc w:val="center"/>
              <w:rPr>
                <w:rFonts w:eastAsia="Arial Unicode MS"/>
                <w:i/>
                <w:color w:val="000000"/>
                <w:lang w:eastAsia="ko-KR"/>
              </w:rPr>
            </w:pPr>
          </w:p>
        </w:tc>
        <w:tc>
          <w:tcPr>
            <w:tcW w:w="1207" w:type="dxa"/>
            <w:tcBorders>
              <w:top w:val="single" w:sz="4" w:space="0" w:color="000000"/>
              <w:left w:val="single" w:sz="4" w:space="0" w:color="000000"/>
              <w:bottom w:val="single" w:sz="4" w:space="0" w:color="000000"/>
              <w:right w:val="single" w:sz="4" w:space="0" w:color="000000"/>
            </w:tcBorders>
            <w:hideMark/>
          </w:tcPr>
          <w:p w14:paraId="5C3A82D0" w14:textId="77777777" w:rsidR="008F2B60" w:rsidRDefault="008F2B60" w:rsidP="00250752">
            <w:pPr>
              <w:pStyle w:val="TAL"/>
              <w:jc w:val="center"/>
              <w:rPr>
                <w:rFonts w:eastAsia="Arial Unicode MS"/>
                <w:color w:val="000000"/>
                <w:lang w:eastAsia="zh-CN"/>
              </w:rPr>
            </w:pPr>
            <w:del w:id="459" w:author="BAREAU Cyrille" w:date="2020-10-09T18:01:00Z">
              <w:r>
                <w:rPr>
                  <w:rFonts w:eastAsia="Arial Unicode MS"/>
                  <w:color w:val="000000"/>
                  <w:lang w:eastAsia="zh-CN"/>
                </w:rPr>
                <w:delText>0..1</w:delText>
              </w:r>
            </w:del>
          </w:p>
        </w:tc>
        <w:tc>
          <w:tcPr>
            <w:tcW w:w="1134" w:type="dxa"/>
            <w:tcBorders>
              <w:top w:val="single" w:sz="4" w:space="0" w:color="000000"/>
              <w:left w:val="single" w:sz="4" w:space="0" w:color="000000"/>
              <w:bottom w:val="single" w:sz="4" w:space="0" w:color="000000"/>
              <w:right w:val="single" w:sz="4" w:space="0" w:color="000000"/>
            </w:tcBorders>
            <w:hideMark/>
          </w:tcPr>
          <w:p w14:paraId="4BB949F7" w14:textId="77777777" w:rsidR="008F2B60" w:rsidRDefault="008F2B60" w:rsidP="00250752">
            <w:pPr>
              <w:pStyle w:val="TAL"/>
              <w:jc w:val="center"/>
              <w:rPr>
                <w:rFonts w:eastAsia="Arial Unicode MS"/>
                <w:color w:val="000000"/>
                <w:lang w:eastAsia="zh-CN"/>
              </w:rPr>
            </w:pPr>
            <w:del w:id="460" w:author="BAREAU Cyrille" w:date="2020-10-09T18:01:00Z">
              <w:r>
                <w:rPr>
                  <w:rFonts w:eastAsia="Arial Unicode MS"/>
                  <w:color w:val="000000"/>
                  <w:lang w:eastAsia="zh-CN"/>
                </w:rPr>
                <w:delText>RO</w:delText>
              </w:r>
            </w:del>
          </w:p>
        </w:tc>
        <w:tc>
          <w:tcPr>
            <w:tcW w:w="4784" w:type="dxa"/>
            <w:tcBorders>
              <w:top w:val="single" w:sz="4" w:space="0" w:color="000000"/>
              <w:left w:val="single" w:sz="4" w:space="0" w:color="000000"/>
              <w:bottom w:val="single" w:sz="4" w:space="0" w:color="000000"/>
              <w:right w:val="single" w:sz="4" w:space="0" w:color="000000"/>
            </w:tcBorders>
            <w:hideMark/>
          </w:tcPr>
          <w:p w14:paraId="1E5771DB" w14:textId="77777777" w:rsidR="008F2B60" w:rsidRDefault="008F2B60" w:rsidP="00250752">
            <w:pPr>
              <w:pStyle w:val="TAL"/>
              <w:rPr>
                <w:lang w:eastAsia="ko-KR"/>
              </w:rPr>
            </w:pPr>
            <w:del w:id="461" w:author="BAREAU Cyrille" w:date="2020-10-09T18:01:00Z">
              <w:r>
                <w:rPr>
                  <w:lang w:eastAsia="ko-KR"/>
                </w:rPr>
                <w:delText xml:space="preserve">flexNodeLink attribute links to a [flexNode] specialization of a &lt;flexContainer&gt; resource that is hosted on the same hosting CSE of the &lt;flexContainer&gt;. See clauses </w:delText>
              </w:r>
              <w:r>
                <w:rPr>
                  <w:lang w:eastAsia="ko-KR"/>
                </w:rPr>
                <w:fldChar w:fldCharType="begin"/>
              </w:r>
              <w:r>
                <w:rPr>
                  <w:lang w:eastAsia="ko-KR"/>
                </w:rPr>
                <w:delInstrText xml:space="preserve"> REF _Ref40440694 \r \h </w:delInstrText>
              </w:r>
              <w:r>
                <w:rPr>
                  <w:lang w:eastAsia="ko-KR"/>
                </w:rPr>
              </w:r>
              <w:r>
                <w:rPr>
                  <w:lang w:eastAsia="ko-KR"/>
                </w:rPr>
                <w:fldChar w:fldCharType="separate"/>
              </w:r>
              <w:r>
                <w:rPr>
                  <w:lang w:eastAsia="ko-KR"/>
                </w:rPr>
                <w:delText>5.8</w:delText>
              </w:r>
              <w:r>
                <w:rPr>
                  <w:lang w:eastAsia="ko-KR"/>
                </w:rPr>
                <w:fldChar w:fldCharType="end"/>
              </w:r>
              <w:r>
                <w:rPr>
                  <w:lang w:val="fr-FR" w:eastAsia="ko-KR"/>
                </w:rPr>
                <w:delText xml:space="preserve">, </w:delText>
              </w:r>
              <w:r>
                <w:rPr>
                  <w:lang w:eastAsia="ko-KR"/>
                </w:rPr>
                <w:fldChar w:fldCharType="begin"/>
              </w:r>
              <w:r>
                <w:rPr>
                  <w:lang w:eastAsia="ko-KR"/>
                </w:rPr>
                <w:delInstrText xml:space="preserve"> REF _Ref40440703 \r \h </w:delInstrText>
              </w:r>
              <w:r>
                <w:rPr>
                  <w:lang w:eastAsia="ko-KR"/>
                </w:rPr>
              </w:r>
              <w:r>
                <w:rPr>
                  <w:lang w:eastAsia="ko-KR"/>
                </w:rPr>
                <w:fldChar w:fldCharType="separate"/>
              </w:r>
              <w:r>
                <w:rPr>
                  <w:lang w:eastAsia="ko-KR"/>
                </w:rPr>
                <w:delText>6.2.2</w:delText>
              </w:r>
              <w:r>
                <w:rPr>
                  <w:lang w:eastAsia="ko-KR"/>
                </w:rPr>
                <w:fldChar w:fldCharType="end"/>
              </w:r>
              <w:r>
                <w:rPr>
                  <w:lang w:val="fr-FR" w:eastAsia="ko-KR"/>
                </w:rPr>
                <w:delText xml:space="preserve"> and </w:delText>
              </w:r>
              <w:r>
                <w:rPr>
                  <w:lang w:eastAsia="ko-KR"/>
                </w:rPr>
                <w:fldChar w:fldCharType="begin"/>
              </w:r>
              <w:r>
                <w:rPr>
                  <w:lang w:eastAsia="ko-KR"/>
                </w:rPr>
                <w:delInstrText xml:space="preserve"> REF _Ref40440707 \r \h </w:delInstrText>
              </w:r>
              <w:r>
                <w:rPr>
                  <w:lang w:eastAsia="ko-KR"/>
                </w:rPr>
              </w:r>
              <w:r>
                <w:rPr>
                  <w:lang w:eastAsia="ko-KR"/>
                </w:rPr>
                <w:fldChar w:fldCharType="separate"/>
              </w:r>
              <w:r>
                <w:rPr>
                  <w:lang w:eastAsia="ko-KR"/>
                </w:rPr>
                <w:delText>6.2.5</w:delText>
              </w:r>
              <w:r>
                <w:rPr>
                  <w:lang w:eastAsia="ko-KR"/>
                </w:rPr>
                <w:fldChar w:fldCharType="end"/>
              </w:r>
              <w:r>
                <w:rPr>
                  <w:lang w:val="fr-FR" w:eastAsia="ko-KR"/>
                </w:rPr>
                <w:delText xml:space="preserve"> </w:delText>
              </w:r>
              <w:r>
                <w:rPr>
                  <w:lang w:eastAsia="ko-KR"/>
                </w:rPr>
                <w:delText>for more details.</w:delText>
              </w:r>
            </w:del>
          </w:p>
        </w:tc>
      </w:tr>
    </w:tbl>
    <w:p w14:paraId="71411D33" w14:textId="77777777" w:rsidR="008F2B60" w:rsidRDefault="008F2B60" w:rsidP="008F2B60">
      <w:pPr>
        <w:rPr>
          <w:color w:val="000000"/>
          <w:lang w:eastAsia="ja-JP"/>
        </w:rPr>
      </w:pPr>
    </w:p>
    <w:p w14:paraId="6A0A21D0" w14:textId="77777777" w:rsidR="008F2B60" w:rsidRDefault="008F2B60" w:rsidP="008F2B60">
      <w:pPr>
        <w:rPr>
          <w:del w:id="462" w:author="BAREAU Cyrille" w:date="2020-10-09T18:02:00Z"/>
          <w:color w:val="000000"/>
          <w:lang w:eastAsia="ja-JP"/>
        </w:rPr>
      </w:pPr>
      <w:del w:id="463" w:author="BAREAU Cyrille" w:date="2020-10-09T18:02:00Z">
        <w:r>
          <w:rPr>
            <w:b/>
            <w:color w:val="000000"/>
            <w:sz w:val="18"/>
            <w:lang w:eastAsia="ko-KR"/>
          </w:rPr>
          <w:delText>NOTE:</w:delText>
        </w:r>
        <w:r>
          <w:rPr>
            <w:b/>
            <w:color w:val="000000"/>
            <w:sz w:val="18"/>
            <w:lang w:eastAsia="ko-KR"/>
          </w:rPr>
          <w:tab/>
        </w:r>
        <w:r>
          <w:rPr>
            <w:rFonts w:ascii="Arial" w:eastAsia="Arial Unicode MS" w:hAnsi="Arial"/>
            <w:sz w:val="18"/>
          </w:rPr>
          <w:delText xml:space="preserve">At least one of the </w:delText>
        </w:r>
        <w:r>
          <w:rPr>
            <w:rFonts w:eastAsia="Arial Unicode MS"/>
            <w:i/>
            <w:color w:val="000000"/>
            <w:lang w:eastAsia="ko-KR"/>
          </w:rPr>
          <w:delText>nodeLink</w:delText>
        </w:r>
        <w:r>
          <w:rPr>
            <w:rFonts w:ascii="Arial" w:eastAsia="Arial Unicode MS" w:hAnsi="Arial"/>
            <w:sz w:val="18"/>
          </w:rPr>
          <w:delText xml:space="preserve">  and </w:delText>
        </w:r>
        <w:r>
          <w:rPr>
            <w:rFonts w:eastAsia="Arial Unicode MS"/>
            <w:i/>
            <w:color w:val="000000"/>
            <w:lang w:eastAsia="ko-KR"/>
          </w:rPr>
          <w:delText>flexNodeLink</w:delText>
        </w:r>
        <w:r>
          <w:rPr>
            <w:rFonts w:ascii="Arial" w:eastAsia="Arial Unicode MS" w:hAnsi="Arial"/>
            <w:sz w:val="18"/>
          </w:rPr>
          <w:delText xml:space="preserve">  shall be present.</w:delText>
        </w:r>
      </w:del>
    </w:p>
    <w:p w14:paraId="21C0252C" w14:textId="77777777" w:rsidR="008F2B60" w:rsidRDefault="008F2B60" w:rsidP="008F2B60">
      <w:pPr>
        <w:pStyle w:val="Titre3"/>
      </w:pPr>
      <w:bookmarkStart w:id="464" w:name="_Toc53770718"/>
      <w:bookmarkStart w:id="465" w:name="_Toc72399050"/>
      <w:r>
        <w:t xml:space="preserve">----------------------- End of change </w:t>
      </w:r>
      <w:r>
        <w:rPr>
          <w:lang w:val="en-US"/>
        </w:rPr>
        <w:t>5</w:t>
      </w:r>
      <w:r>
        <w:t xml:space="preserve"> -------------------------------------------</w:t>
      </w:r>
      <w:bookmarkEnd w:id="464"/>
      <w:bookmarkEnd w:id="465"/>
    </w:p>
    <w:p w14:paraId="635EBF15" w14:textId="77777777" w:rsidR="008F2B60" w:rsidRDefault="008F2B60" w:rsidP="008F2B60">
      <w:pPr>
        <w:pStyle w:val="Titre3"/>
      </w:pPr>
      <w:bookmarkStart w:id="466" w:name="_Toc53770719"/>
      <w:bookmarkStart w:id="467" w:name="_Toc72399051"/>
      <w:bookmarkStart w:id="468" w:name="_Toc52394986"/>
      <w:bookmarkStart w:id="469" w:name="_Toc515001142"/>
      <w:bookmarkStart w:id="470" w:name="_Toc451765402"/>
      <w:r>
        <w:t>----------------------- Start of change 6 -------------------------------------------</w:t>
      </w:r>
      <w:bookmarkEnd w:id="466"/>
      <w:bookmarkEnd w:id="467"/>
    </w:p>
    <w:p w14:paraId="44D56803" w14:textId="77777777" w:rsidR="008F2B60" w:rsidRDefault="008F2B60" w:rsidP="008F2B60">
      <w:pPr>
        <w:pStyle w:val="Annex2"/>
        <w:numPr>
          <w:ilvl w:val="1"/>
          <w:numId w:val="60"/>
        </w:numPr>
        <w:textAlignment w:val="auto"/>
      </w:pPr>
      <w:bookmarkStart w:id="471" w:name="_Toc53770720"/>
      <w:bookmarkStart w:id="472" w:name="_Toc72399052"/>
      <w:r>
        <w:t>Example of ModuleClass 'binarySwitch'</w:t>
      </w:r>
      <w:bookmarkEnd w:id="468"/>
      <w:bookmarkEnd w:id="469"/>
      <w:bookmarkEnd w:id="470"/>
      <w:bookmarkEnd w:id="471"/>
      <w:bookmarkEnd w:id="472"/>
    </w:p>
    <w:p w14:paraId="4A041DB2" w14:textId="77777777" w:rsidR="008F2B60" w:rsidRDefault="008F2B60" w:rsidP="008F2B60">
      <w:pPr>
        <w:rPr>
          <w:color w:val="000000"/>
          <w:lang w:eastAsia="ko-KR"/>
        </w:rPr>
      </w:pPr>
      <w:r>
        <w:rPr>
          <w:color w:val="000000"/>
          <w:lang w:eastAsia="ko-KR"/>
        </w:rPr>
        <w:t>The [</w:t>
      </w:r>
      <w:r>
        <w:rPr>
          <w:i/>
          <w:color w:val="000000"/>
          <w:lang w:eastAsia="ko-KR"/>
        </w:rPr>
        <w:t>binarySwitch</w:t>
      </w:r>
      <w:r>
        <w:rPr>
          <w:color w:val="000000"/>
          <w:lang w:eastAsia="ko-KR"/>
        </w:rPr>
        <w:t>] resource is used to share information regarding the modeled binary switch module as a ModuleClass. The [</w:t>
      </w:r>
      <w:r>
        <w:rPr>
          <w:i/>
          <w:color w:val="000000"/>
          <w:lang w:eastAsia="ko-KR"/>
        </w:rPr>
        <w:t>binarySwitch</w:t>
      </w:r>
      <w:r>
        <w:rPr>
          <w:color w:val="000000"/>
          <w:lang w:eastAsia="ko-KR"/>
        </w:rPr>
        <w:t>] resource is a specialization of the &lt;</w:t>
      </w:r>
      <w:r>
        <w:rPr>
          <w:i/>
          <w:color w:val="000000"/>
          <w:lang w:eastAsia="ko-KR"/>
        </w:rPr>
        <w:t>flexContainer</w:t>
      </w:r>
      <w:r>
        <w:rPr>
          <w:color w:val="000000"/>
          <w:lang w:eastAsia="ko-KR"/>
        </w:rPr>
        <w:t>&gt; resource.</w:t>
      </w:r>
    </w:p>
    <w:p w14:paraId="1AF41101" w14:textId="77777777" w:rsidR="008F2B60" w:rsidRDefault="008F2B60" w:rsidP="008F2B60">
      <w:pPr>
        <w:pStyle w:val="FL"/>
        <w:rPr>
          <w:color w:val="000000"/>
          <w:lang w:eastAsia="ko-KR"/>
        </w:rPr>
      </w:pPr>
      <w:r>
        <w:object w:dxaOrig="6060" w:dyaOrig="6090" w14:anchorId="2FE4D4CB">
          <v:shape id="_x0000_i1025" type="#_x0000_t75" style="width:302.95pt;height:304.3pt" o:ole="">
            <v:imagedata r:id="rId19" o:title=""/>
          </v:shape>
          <o:OLEObject Type="Embed" ProgID="Visio.Drawing.11" ShapeID="_x0000_i1025" DrawAspect="Content" ObjectID="_1683985127" r:id="rId20"/>
        </w:object>
      </w:r>
    </w:p>
    <w:p w14:paraId="203D16F3" w14:textId="6E9BEC02" w:rsidR="008F2B60" w:rsidRDefault="008F2B60" w:rsidP="008F2B60">
      <w:pPr>
        <w:pStyle w:val="TF"/>
        <w:ind w:left="1418"/>
        <w:jc w:val="left"/>
        <w:rPr>
          <w:color w:val="000000"/>
        </w:rPr>
      </w:pPr>
      <w:r>
        <w:t>Figure A.</w:t>
      </w:r>
      <w:ins w:id="473" w:author="MOHALI Marianne TGI/OLN" w:date="2021-05-31T11:26:00Z">
        <w:r w:rsidR="00250752">
          <w:t>2</w:t>
        </w:r>
      </w:ins>
      <w:del w:id="474" w:author="MOHALI Marianne TGI/OLN" w:date="2021-05-31T11:26:00Z">
        <w:r w:rsidDel="00250752">
          <w:delText>3</w:delText>
        </w:r>
      </w:del>
      <w:r>
        <w:t>-1</w:t>
      </w:r>
      <w:r>
        <w:rPr>
          <w:color w:val="000000"/>
        </w:rPr>
        <w:t xml:space="preserve">: Structure of </w:t>
      </w:r>
      <w:r>
        <w:rPr>
          <w:i/>
          <w:color w:val="000000"/>
        </w:rPr>
        <w:t>[</w:t>
      </w:r>
      <w:r>
        <w:rPr>
          <w:i/>
          <w:color w:val="000000"/>
          <w:lang w:eastAsia="ko-KR"/>
        </w:rPr>
        <w:t>binarySwitch</w:t>
      </w:r>
      <w:r>
        <w:rPr>
          <w:i/>
          <w:color w:val="000000"/>
        </w:rPr>
        <w:t>]</w:t>
      </w:r>
      <w:r>
        <w:rPr>
          <w:color w:val="000000"/>
        </w:rPr>
        <w:t xml:space="preserve"> resource</w:t>
      </w:r>
    </w:p>
    <w:p w14:paraId="62A63BF8" w14:textId="77777777" w:rsidR="008F2B60" w:rsidRDefault="008F2B60" w:rsidP="008F2B60">
      <w:pPr>
        <w:keepNext/>
        <w:keepLines/>
        <w:rPr>
          <w:color w:val="000000"/>
        </w:rPr>
      </w:pPr>
      <w:r>
        <w:rPr>
          <w:color w:val="000000"/>
        </w:rPr>
        <w:t xml:space="preserve">The </w:t>
      </w:r>
      <w:r>
        <w:rPr>
          <w:i/>
          <w:color w:val="000000"/>
        </w:rPr>
        <w:t>[</w:t>
      </w:r>
      <w:r>
        <w:rPr>
          <w:i/>
          <w:color w:val="000000"/>
          <w:lang w:eastAsia="ko-KR"/>
        </w:rPr>
        <w:t>binarySwitch</w:t>
      </w:r>
      <w:r>
        <w:rPr>
          <w:i/>
          <w:color w:val="000000"/>
        </w:rPr>
        <w:t>]</w:t>
      </w:r>
      <w:r>
        <w:rPr>
          <w:color w:val="000000"/>
        </w:rPr>
        <w:t xml:space="preserve"> resource contains the child resource specified in </w:t>
      </w:r>
      <w:r>
        <w:rPr>
          <w:color w:val="000000"/>
        </w:rPr>
        <w:fldChar w:fldCharType="begin"/>
      </w:r>
      <w:r>
        <w:rPr>
          <w:color w:val="000000"/>
        </w:rPr>
        <w:instrText xml:space="preserve"> REF _Ref486721686 \h </w:instrText>
      </w:r>
      <w:r>
        <w:rPr>
          <w:color w:val="000000"/>
        </w:rPr>
      </w:r>
      <w:r>
        <w:rPr>
          <w:color w:val="000000"/>
        </w:rPr>
        <w:fldChar w:fldCharType="separate"/>
      </w:r>
      <w:ins w:id="475" w:author="MOHALI Marianne TGI/OLN" w:date="2021-05-31T11:27:00Z">
        <w:r w:rsidR="00250752">
          <w:t xml:space="preserve">Table </w:t>
        </w:r>
        <w:r w:rsidR="00250752">
          <w:rPr>
            <w:lang w:val="en-US"/>
          </w:rPr>
          <w:t>A.2-2</w:t>
        </w:r>
      </w:ins>
      <w:del w:id="476" w:author="MOHALI Marianne TGI/OLN" w:date="2021-05-31T11:27:00Z">
        <w:r w:rsidDel="00250752">
          <w:delText xml:space="preserve">Table </w:delText>
        </w:r>
        <w:r w:rsidDel="00250752">
          <w:rPr>
            <w:lang w:val="en-US"/>
          </w:rPr>
          <w:delText>A.3-2</w:delText>
        </w:r>
      </w:del>
      <w:r>
        <w:rPr>
          <w:color w:val="000000"/>
        </w:rPr>
        <w:fldChar w:fldCharType="end"/>
      </w:r>
      <w:r>
        <w:rPr>
          <w:color w:val="000000"/>
        </w:rPr>
        <w:t>.</w:t>
      </w:r>
    </w:p>
    <w:p w14:paraId="1E57952D" w14:textId="1DF78FA6" w:rsidR="008F2B60" w:rsidRDefault="008F2B60" w:rsidP="008F2B60">
      <w:pPr>
        <w:pStyle w:val="TH"/>
        <w:rPr>
          <w:color w:val="000000"/>
        </w:rPr>
      </w:pPr>
      <w:bookmarkStart w:id="477" w:name="_Ref486721686"/>
      <w:r>
        <w:t xml:space="preserve">Table </w:t>
      </w:r>
      <w:r>
        <w:rPr>
          <w:lang w:val="en-US"/>
        </w:rPr>
        <w:t>A.</w:t>
      </w:r>
      <w:del w:id="478" w:author="MOHALI Marianne TGI/OLN" w:date="2021-05-31T11:27:00Z">
        <w:r w:rsidDel="00250752">
          <w:rPr>
            <w:lang w:val="en-US"/>
          </w:rPr>
          <w:delText>3</w:delText>
        </w:r>
      </w:del>
      <w:ins w:id="479" w:author="MOHALI Marianne TGI/OLN" w:date="2021-05-31T11:27:00Z">
        <w:r w:rsidR="00250752">
          <w:rPr>
            <w:lang w:val="en-US"/>
          </w:rPr>
          <w:t>2</w:t>
        </w:r>
      </w:ins>
      <w:r>
        <w:rPr>
          <w:lang w:val="en-US"/>
        </w:rPr>
        <w:t>-2</w:t>
      </w:r>
      <w:bookmarkEnd w:id="477"/>
      <w:r>
        <w:rPr>
          <w:color w:val="000000"/>
        </w:rPr>
        <w:t xml:space="preserve">: Child resources of </w:t>
      </w:r>
      <w:r>
        <w:rPr>
          <w:i/>
          <w:color w:val="000000"/>
        </w:rPr>
        <w:t>[</w:t>
      </w:r>
      <w:r>
        <w:rPr>
          <w:i/>
          <w:color w:val="000000"/>
          <w:lang w:eastAsia="ko-KR"/>
        </w:rPr>
        <w:t>binarySwitch</w:t>
      </w:r>
      <w:r>
        <w:rPr>
          <w:i/>
          <w:color w:val="000000"/>
        </w:rPr>
        <w:t>]</w:t>
      </w:r>
      <w:r>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92"/>
        <w:gridCol w:w="2084"/>
        <w:gridCol w:w="1083"/>
        <w:gridCol w:w="3744"/>
      </w:tblGrid>
      <w:tr w:rsidR="008F2B60" w14:paraId="38BB3062" w14:textId="77777777" w:rsidTr="00250752">
        <w:trPr>
          <w:tblHeader/>
          <w:jc w:val="center"/>
        </w:trPr>
        <w:tc>
          <w:tcPr>
            <w:tcW w:w="209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102B165" w14:textId="77777777" w:rsidR="008F2B60" w:rsidRDefault="008F2B60" w:rsidP="00250752">
            <w:pPr>
              <w:pStyle w:val="TAH"/>
              <w:rPr>
                <w:rFonts w:eastAsia="Arial Unicode MS"/>
                <w:color w:val="000000"/>
                <w:lang w:eastAsia="fr-FR"/>
              </w:rPr>
            </w:pPr>
            <w:r>
              <w:rPr>
                <w:rFonts w:eastAsia="Arial Unicode MS"/>
                <w:color w:val="000000"/>
                <w:lang w:eastAsia="fr-FR"/>
              </w:rPr>
              <w:t xml:space="preserve">Child Resources of </w:t>
            </w:r>
            <w:r>
              <w:rPr>
                <w:rFonts w:eastAsia="Arial Unicode MS"/>
                <w:i/>
                <w:color w:val="000000"/>
                <w:lang w:eastAsia="fr-FR"/>
              </w:rPr>
              <w:t>[</w:t>
            </w:r>
            <w:r>
              <w:rPr>
                <w:i/>
                <w:color w:val="000000"/>
                <w:lang w:eastAsia="ko-KR"/>
              </w:rPr>
              <w:t>binarySwitch</w:t>
            </w:r>
            <w:r>
              <w:rPr>
                <w:rFonts w:eastAsia="Arial Unicode MS"/>
                <w:i/>
                <w:color w:val="000000"/>
                <w:lang w:eastAsia="fr-FR"/>
              </w:rPr>
              <w:t>]</w:t>
            </w:r>
          </w:p>
        </w:tc>
        <w:tc>
          <w:tcPr>
            <w:tcW w:w="208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F5C458E" w14:textId="77777777" w:rsidR="008F2B60" w:rsidRDefault="008F2B60" w:rsidP="00250752">
            <w:pPr>
              <w:pStyle w:val="TAH"/>
              <w:rPr>
                <w:rFonts w:eastAsia="Arial Unicode MS"/>
                <w:color w:val="000000"/>
                <w:lang w:eastAsia="fr-FR"/>
              </w:rPr>
            </w:pPr>
            <w:r>
              <w:rPr>
                <w:rFonts w:eastAsia="Arial Unicode MS"/>
                <w:color w:val="000000"/>
                <w:lang w:eastAsia="fr-FR"/>
              </w:rPr>
              <w:t>Child Resource Type</w:t>
            </w:r>
          </w:p>
        </w:tc>
        <w:tc>
          <w:tcPr>
            <w:tcW w:w="10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1E55EEF" w14:textId="77777777" w:rsidR="008F2B60" w:rsidRDefault="008F2B60" w:rsidP="00250752">
            <w:pPr>
              <w:pStyle w:val="TAH"/>
              <w:rPr>
                <w:rFonts w:eastAsia="Arial Unicode MS"/>
                <w:color w:val="000000"/>
                <w:lang w:eastAsia="fr-FR"/>
              </w:rPr>
            </w:pPr>
            <w:r>
              <w:rPr>
                <w:rFonts w:eastAsia="Arial Unicode MS"/>
                <w:color w:val="000000"/>
                <w:lang w:eastAsia="fr-FR"/>
              </w:rPr>
              <w:t>Multiplicity</w:t>
            </w:r>
          </w:p>
        </w:tc>
        <w:tc>
          <w:tcPr>
            <w:tcW w:w="374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777C487" w14:textId="77777777" w:rsidR="008F2B60" w:rsidRDefault="008F2B60" w:rsidP="00250752">
            <w:pPr>
              <w:pStyle w:val="TAH"/>
              <w:rPr>
                <w:rFonts w:eastAsia="Arial Unicode MS"/>
                <w:color w:val="000000"/>
                <w:lang w:eastAsia="fr-FR"/>
              </w:rPr>
            </w:pPr>
            <w:r>
              <w:rPr>
                <w:rFonts w:eastAsia="Arial Unicode MS"/>
                <w:color w:val="000000"/>
                <w:lang w:eastAsia="fr-FR"/>
              </w:rPr>
              <w:t>Description</w:t>
            </w:r>
          </w:p>
        </w:tc>
      </w:tr>
      <w:tr w:rsidR="008F2B60" w14:paraId="387BDC50" w14:textId="77777777" w:rsidTr="00250752">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003BE211" w14:textId="77777777" w:rsidR="008F2B60" w:rsidRDefault="008F2B60" w:rsidP="00250752">
            <w:pPr>
              <w:pStyle w:val="TAL"/>
              <w:rPr>
                <w:rFonts w:eastAsia="Arial Unicode MS"/>
                <w:i/>
                <w:color w:val="000000"/>
                <w:lang w:eastAsia="fr-FR"/>
              </w:rPr>
            </w:pPr>
            <w:r>
              <w:rPr>
                <w:rFonts w:eastAsia="Arial Unicode MS"/>
                <w:i/>
                <w:color w:val="000000"/>
                <w:lang w:eastAsia="ko-K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145C5E13" w14:textId="77777777" w:rsidR="008F2B60" w:rsidRDefault="008F2B60" w:rsidP="00250752">
            <w:pPr>
              <w:pStyle w:val="TAL"/>
              <w:jc w:val="center"/>
              <w:rPr>
                <w:rFonts w:eastAsia="Arial Unicode MS"/>
                <w:i/>
                <w:color w:val="000000"/>
                <w:lang w:eastAsia="ko-KR"/>
              </w:rPr>
            </w:pPr>
            <w:r>
              <w:rPr>
                <w:rFonts w:eastAsia="Arial Unicode MS"/>
                <w:i/>
                <w:color w:val="000000"/>
                <w:lang w:eastAsia="fr-FR"/>
              </w:rPr>
              <w:t>&lt;flexContainer&gt; as defined in the specialization [toggle]</w:t>
            </w:r>
          </w:p>
        </w:tc>
        <w:tc>
          <w:tcPr>
            <w:tcW w:w="1083" w:type="dxa"/>
            <w:tcBorders>
              <w:top w:val="single" w:sz="4" w:space="0" w:color="000000"/>
              <w:left w:val="single" w:sz="4" w:space="0" w:color="000000"/>
              <w:bottom w:val="single" w:sz="4" w:space="0" w:color="000000"/>
              <w:right w:val="single" w:sz="4" w:space="0" w:color="000000"/>
            </w:tcBorders>
            <w:hideMark/>
          </w:tcPr>
          <w:p w14:paraId="3691C5B6" w14:textId="77777777" w:rsidR="008F2B60" w:rsidRDefault="008F2B60" w:rsidP="00250752">
            <w:pPr>
              <w:pStyle w:val="TAL"/>
              <w:jc w:val="center"/>
              <w:rPr>
                <w:rFonts w:eastAsia="Arial Unicode MS"/>
                <w:color w:val="000000"/>
                <w:lang w:eastAsia="ko-KR"/>
              </w:rPr>
            </w:pPr>
            <w:r>
              <w:rPr>
                <w:rFonts w:eastAsia="Arial Unicode MS"/>
                <w:color w:val="000000"/>
                <w:lang w:eastAsia="fr-FR"/>
              </w:rPr>
              <w:t>0..1</w:t>
            </w:r>
          </w:p>
        </w:tc>
        <w:tc>
          <w:tcPr>
            <w:tcW w:w="3744" w:type="dxa"/>
            <w:tcBorders>
              <w:top w:val="single" w:sz="4" w:space="0" w:color="000000"/>
              <w:left w:val="single" w:sz="4" w:space="0" w:color="000000"/>
              <w:bottom w:val="single" w:sz="4" w:space="0" w:color="000000"/>
              <w:right w:val="single" w:sz="4" w:space="0" w:color="000000"/>
            </w:tcBorders>
          </w:tcPr>
          <w:p w14:paraId="115AB1EA" w14:textId="77777777" w:rsidR="008F2B60" w:rsidRDefault="008F2B60" w:rsidP="00250752">
            <w:pPr>
              <w:pStyle w:val="TAL"/>
              <w:rPr>
                <w:rFonts w:eastAsia="Arial Unicode MS"/>
                <w:color w:val="000000"/>
                <w:lang w:eastAsia="ja-JP"/>
              </w:rPr>
            </w:pPr>
            <w:r>
              <w:rPr>
                <w:rFonts w:eastAsia="Arial Unicode MS"/>
                <w:color w:val="000000"/>
                <w:lang w:eastAsia="ja-JP"/>
              </w:rPr>
              <w:t xml:space="preserve">This resource is used to map 'toggle' Action defined in Clause </w:t>
            </w:r>
            <w:r>
              <w:rPr>
                <w:rFonts w:eastAsia="Arial Unicode MS"/>
                <w:color w:val="000000"/>
                <w:lang w:eastAsia="fr-FR"/>
              </w:rPr>
              <w:t>5.3.1.12</w:t>
            </w:r>
            <w:r>
              <w:rPr>
                <w:rFonts w:eastAsia="Arial Unicode MS"/>
                <w:color w:val="000000"/>
                <w:lang w:eastAsia="ja-JP"/>
              </w:rPr>
              <w:t>.</w:t>
            </w:r>
          </w:p>
          <w:p w14:paraId="5F681F0B" w14:textId="77777777" w:rsidR="008F2B60" w:rsidRDefault="008F2B60" w:rsidP="00250752">
            <w:pPr>
              <w:pStyle w:val="TAL"/>
              <w:rPr>
                <w:rFonts w:eastAsia="Arial Unicode MS"/>
                <w:color w:val="000000"/>
                <w:lang w:eastAsia="fr-FR"/>
              </w:rPr>
            </w:pPr>
          </w:p>
        </w:tc>
      </w:tr>
      <w:tr w:rsidR="008F2B60" w14:paraId="79BBD19B" w14:textId="77777777" w:rsidTr="00250752">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02BFB173" w14:textId="77777777" w:rsidR="008F2B60" w:rsidRDefault="008F2B60" w:rsidP="00250752">
            <w:pPr>
              <w:pStyle w:val="TAL"/>
              <w:rPr>
                <w:rFonts w:eastAsia="Arial Unicode MS"/>
                <w:i/>
                <w:color w:val="000000"/>
                <w:lang w:eastAsia="fr-FR"/>
              </w:rPr>
            </w:pPr>
            <w:r>
              <w:rPr>
                <w:rFonts w:eastAsia="Arial Unicode MS"/>
                <w:i/>
                <w:color w:val="000000"/>
                <w:lang w:eastAsia="fr-F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0F0727BA" w14:textId="77777777" w:rsidR="008F2B60" w:rsidRDefault="008F2B60" w:rsidP="00250752">
            <w:pPr>
              <w:pStyle w:val="TAL"/>
              <w:jc w:val="center"/>
              <w:rPr>
                <w:rFonts w:eastAsia="Arial Unicode MS"/>
                <w:i/>
                <w:color w:val="000000"/>
                <w:lang w:eastAsia="ko-KR"/>
              </w:rPr>
            </w:pPr>
            <w:r>
              <w:rPr>
                <w:rFonts w:eastAsia="Arial Unicode MS"/>
                <w:i/>
                <w:color w:val="000000"/>
                <w:lang w:eastAsia="ko-KR"/>
              </w:rPr>
              <w:t>&lt;subscription&gt;</w:t>
            </w:r>
          </w:p>
        </w:tc>
        <w:tc>
          <w:tcPr>
            <w:tcW w:w="1083" w:type="dxa"/>
            <w:tcBorders>
              <w:top w:val="single" w:sz="4" w:space="0" w:color="000000"/>
              <w:left w:val="single" w:sz="4" w:space="0" w:color="000000"/>
              <w:bottom w:val="single" w:sz="4" w:space="0" w:color="000000"/>
              <w:right w:val="single" w:sz="4" w:space="0" w:color="000000"/>
            </w:tcBorders>
            <w:hideMark/>
          </w:tcPr>
          <w:p w14:paraId="208BBEBA" w14:textId="77777777" w:rsidR="008F2B60" w:rsidRDefault="008F2B60" w:rsidP="00250752">
            <w:pPr>
              <w:pStyle w:val="TAL"/>
              <w:jc w:val="center"/>
              <w:rPr>
                <w:rFonts w:eastAsia="Arial Unicode MS"/>
                <w:color w:val="000000"/>
                <w:lang w:eastAsia="ko-KR"/>
              </w:rPr>
            </w:pPr>
            <w:r>
              <w:rPr>
                <w:rFonts w:eastAsia="Arial Unicode MS"/>
                <w:color w:val="000000"/>
                <w:lang w:eastAsia="ko-KR"/>
              </w:rPr>
              <w:t>0..n</w:t>
            </w:r>
          </w:p>
        </w:tc>
        <w:tc>
          <w:tcPr>
            <w:tcW w:w="3744" w:type="dxa"/>
            <w:tcBorders>
              <w:top w:val="single" w:sz="4" w:space="0" w:color="000000"/>
              <w:left w:val="single" w:sz="4" w:space="0" w:color="000000"/>
              <w:bottom w:val="single" w:sz="4" w:space="0" w:color="000000"/>
              <w:right w:val="single" w:sz="4" w:space="0" w:color="000000"/>
            </w:tcBorders>
            <w:hideMark/>
          </w:tcPr>
          <w:p w14:paraId="2C2099DF" w14:textId="77777777" w:rsidR="008F2B60" w:rsidRDefault="008F2B60" w:rsidP="00250752">
            <w:pPr>
              <w:pStyle w:val="TAL"/>
              <w:rPr>
                <w:rFonts w:eastAsia="Arial Unicode MS"/>
                <w:color w:val="000000"/>
                <w:lang w:eastAsia="fr-FR"/>
              </w:rPr>
            </w:pPr>
            <w:r>
              <w:rPr>
                <w:rFonts w:eastAsia="Arial Unicode MS"/>
                <w:color w:val="000000"/>
                <w:lang w:eastAsia="fr-FR"/>
              </w:rPr>
              <w:t>See clause 9.6.8 in oneM2M TS-0001 [i.3]</w:t>
            </w:r>
          </w:p>
        </w:tc>
      </w:tr>
    </w:tbl>
    <w:p w14:paraId="35652018" w14:textId="77777777" w:rsidR="008F2B60" w:rsidRDefault="008F2B60" w:rsidP="008F2B60">
      <w:pPr>
        <w:rPr>
          <w:color w:val="000000"/>
        </w:rPr>
      </w:pPr>
    </w:p>
    <w:p w14:paraId="038D0B12" w14:textId="77777777" w:rsidR="008F2B60" w:rsidRDefault="008F2B60" w:rsidP="008F2B60">
      <w:pPr>
        <w:keepNext/>
        <w:keepLines/>
        <w:rPr>
          <w:color w:val="000000"/>
        </w:rPr>
      </w:pPr>
      <w:r>
        <w:rPr>
          <w:color w:val="000000"/>
        </w:rPr>
        <w:t xml:space="preserve">The </w:t>
      </w:r>
      <w:r>
        <w:rPr>
          <w:i/>
          <w:color w:val="000000"/>
        </w:rPr>
        <w:t>[</w:t>
      </w:r>
      <w:r>
        <w:rPr>
          <w:i/>
          <w:color w:val="000000"/>
          <w:lang w:eastAsia="ko-KR"/>
        </w:rPr>
        <w:t>binarySwitch</w:t>
      </w:r>
      <w:r>
        <w:rPr>
          <w:i/>
          <w:color w:val="000000"/>
        </w:rPr>
        <w:t>]</w:t>
      </w:r>
      <w:r>
        <w:rPr>
          <w:color w:val="000000"/>
        </w:rPr>
        <w:t xml:space="preserve"> resource contains the attributes specified in </w:t>
      </w:r>
      <w:r>
        <w:rPr>
          <w:color w:val="000000"/>
        </w:rPr>
        <w:fldChar w:fldCharType="begin"/>
      </w:r>
      <w:r>
        <w:rPr>
          <w:color w:val="000000"/>
        </w:rPr>
        <w:instrText xml:space="preserve"> REF _Ref486721707 \h </w:instrText>
      </w:r>
      <w:r>
        <w:rPr>
          <w:color w:val="000000"/>
        </w:rPr>
      </w:r>
      <w:r>
        <w:rPr>
          <w:color w:val="000000"/>
        </w:rPr>
        <w:fldChar w:fldCharType="separate"/>
      </w:r>
      <w:ins w:id="480" w:author="MOHALI Marianne TGI/OLN" w:date="2021-05-31T11:27:00Z">
        <w:r w:rsidR="00250752">
          <w:t xml:space="preserve">Table </w:t>
        </w:r>
        <w:r w:rsidR="00250752">
          <w:rPr>
            <w:lang w:val="en-US"/>
          </w:rPr>
          <w:t>A.2-3</w:t>
        </w:r>
      </w:ins>
      <w:del w:id="481" w:author="MOHALI Marianne TGI/OLN" w:date="2021-05-31T11:27:00Z">
        <w:r w:rsidDel="00250752">
          <w:delText xml:space="preserve">Table </w:delText>
        </w:r>
        <w:r w:rsidDel="00250752">
          <w:rPr>
            <w:lang w:val="en-US"/>
          </w:rPr>
          <w:delText>A.3-3</w:delText>
        </w:r>
      </w:del>
      <w:r>
        <w:rPr>
          <w:color w:val="000000"/>
        </w:rPr>
        <w:fldChar w:fldCharType="end"/>
      </w:r>
      <w:r>
        <w:rPr>
          <w:color w:val="000000"/>
        </w:rPr>
        <w:t>.</w:t>
      </w:r>
    </w:p>
    <w:p w14:paraId="54EE568D" w14:textId="35D29440" w:rsidR="008F2B60" w:rsidRDefault="008F2B60" w:rsidP="008F2B60">
      <w:pPr>
        <w:pStyle w:val="TH"/>
        <w:rPr>
          <w:color w:val="000000"/>
        </w:rPr>
      </w:pPr>
      <w:bookmarkStart w:id="482" w:name="_Ref486721707"/>
      <w:r>
        <w:t xml:space="preserve">Table </w:t>
      </w:r>
      <w:r>
        <w:rPr>
          <w:lang w:val="en-US"/>
        </w:rPr>
        <w:t>A.</w:t>
      </w:r>
      <w:ins w:id="483" w:author="MOHALI Marianne TGI/OLN" w:date="2021-05-31T11:27:00Z">
        <w:r w:rsidR="00250752">
          <w:rPr>
            <w:lang w:val="en-US"/>
          </w:rPr>
          <w:t>2</w:t>
        </w:r>
      </w:ins>
      <w:del w:id="484" w:author="MOHALI Marianne TGI/OLN" w:date="2021-05-31T11:27:00Z">
        <w:r w:rsidDel="00250752">
          <w:rPr>
            <w:lang w:val="en-US"/>
          </w:rPr>
          <w:delText>3</w:delText>
        </w:r>
      </w:del>
      <w:r>
        <w:rPr>
          <w:lang w:val="en-US"/>
        </w:rPr>
        <w:t>-3</w:t>
      </w:r>
      <w:bookmarkEnd w:id="482"/>
      <w:r>
        <w:rPr>
          <w:color w:val="000000"/>
        </w:rPr>
        <w:t xml:space="preserve">: Attributes of </w:t>
      </w:r>
      <w:r>
        <w:rPr>
          <w:i/>
          <w:color w:val="000000"/>
        </w:rPr>
        <w:t>[</w:t>
      </w:r>
      <w:r>
        <w:rPr>
          <w:i/>
          <w:color w:val="000000"/>
          <w:lang w:eastAsia="ko-KR"/>
        </w:rPr>
        <w:t>binarySwitch</w:t>
      </w:r>
      <w:r>
        <w:rPr>
          <w:i/>
          <w:color w:val="000000"/>
        </w:rPr>
        <w:t>]</w:t>
      </w:r>
      <w:r>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207"/>
        <w:gridCol w:w="851"/>
        <w:gridCol w:w="5067"/>
      </w:tblGrid>
      <w:tr w:rsidR="008F2B60" w14:paraId="71D95493" w14:textId="77777777" w:rsidTr="00250752">
        <w:trPr>
          <w:tblHeader/>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67B5515" w14:textId="77777777" w:rsidR="008F2B60" w:rsidRDefault="008F2B60" w:rsidP="00250752">
            <w:pPr>
              <w:pStyle w:val="TAH"/>
              <w:rPr>
                <w:rFonts w:eastAsia="Arial Unicode MS"/>
                <w:color w:val="000000"/>
                <w:lang w:eastAsia="fr-FR"/>
              </w:rPr>
            </w:pPr>
            <w:r>
              <w:rPr>
                <w:rFonts w:eastAsia="Arial Unicode MS"/>
                <w:color w:val="000000"/>
                <w:lang w:eastAsia="fr-FR"/>
              </w:rPr>
              <w:t xml:space="preserve">Attributes of </w:t>
            </w:r>
            <w:r>
              <w:rPr>
                <w:rFonts w:eastAsia="Arial Unicode MS"/>
                <w:color w:val="000000"/>
                <w:lang w:eastAsia="fr-FR"/>
              </w:rPr>
              <w:br/>
            </w:r>
            <w:r>
              <w:rPr>
                <w:rFonts w:eastAsia="Arial Unicode MS"/>
                <w:i/>
                <w:color w:val="000000"/>
                <w:lang w:eastAsia="fr-FR"/>
              </w:rPr>
              <w:t>[</w:t>
            </w:r>
            <w:r>
              <w:rPr>
                <w:i/>
                <w:color w:val="000000"/>
                <w:lang w:eastAsia="ko-KR"/>
              </w:rPr>
              <w:t>binarySwitch</w:t>
            </w:r>
            <w:r>
              <w:rPr>
                <w:rFonts w:eastAsia="Arial Unicode MS"/>
                <w:i/>
                <w:color w:val="000000"/>
                <w:lang w:eastAsia="fr-FR"/>
              </w:rPr>
              <w:t>]</w:t>
            </w:r>
          </w:p>
        </w:tc>
        <w:tc>
          <w:tcPr>
            <w:tcW w:w="12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47BFC1E" w14:textId="77777777" w:rsidR="008F2B60" w:rsidRDefault="008F2B60" w:rsidP="00250752">
            <w:pPr>
              <w:pStyle w:val="TAH"/>
              <w:rPr>
                <w:rFonts w:eastAsia="Arial Unicode MS"/>
                <w:color w:val="000000"/>
                <w:lang w:eastAsia="fr-FR"/>
              </w:rPr>
            </w:pPr>
            <w:r>
              <w:rPr>
                <w:rFonts w:eastAsia="Arial Unicode MS"/>
                <w:color w:val="000000"/>
                <w:lang w:eastAsia="fr-FR"/>
              </w:rPr>
              <w:t>Multiplicity</w:t>
            </w:r>
          </w:p>
        </w:tc>
        <w:tc>
          <w:tcPr>
            <w:tcW w:w="85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383DD8C" w14:textId="77777777" w:rsidR="008F2B60" w:rsidRDefault="008F2B60" w:rsidP="00250752">
            <w:pPr>
              <w:pStyle w:val="TAH"/>
              <w:rPr>
                <w:rFonts w:eastAsia="Arial Unicode MS"/>
                <w:color w:val="000000"/>
                <w:lang w:eastAsia="fr-FR"/>
              </w:rPr>
            </w:pPr>
            <w:r>
              <w:rPr>
                <w:rFonts w:eastAsia="Arial Unicode MS"/>
                <w:color w:val="000000"/>
                <w:lang w:eastAsia="fr-FR"/>
              </w:rPr>
              <w:t>RW/</w:t>
            </w:r>
          </w:p>
          <w:p w14:paraId="64D704BF" w14:textId="77777777" w:rsidR="008F2B60" w:rsidRDefault="008F2B60" w:rsidP="00250752">
            <w:pPr>
              <w:pStyle w:val="TAH"/>
              <w:rPr>
                <w:rFonts w:eastAsia="Arial Unicode MS"/>
                <w:color w:val="000000"/>
                <w:lang w:eastAsia="fr-FR"/>
              </w:rPr>
            </w:pPr>
            <w:r>
              <w:rPr>
                <w:rFonts w:eastAsia="Arial Unicode MS"/>
                <w:color w:val="000000"/>
                <w:lang w:eastAsia="fr-FR"/>
              </w:rPr>
              <w:t>RO/</w:t>
            </w:r>
          </w:p>
          <w:p w14:paraId="27DDF8C4" w14:textId="77777777" w:rsidR="008F2B60" w:rsidRDefault="008F2B60" w:rsidP="00250752">
            <w:pPr>
              <w:pStyle w:val="TAH"/>
              <w:rPr>
                <w:rFonts w:eastAsia="Arial Unicode MS"/>
                <w:color w:val="000000"/>
                <w:lang w:eastAsia="fr-FR"/>
              </w:rPr>
            </w:pPr>
            <w:r>
              <w:rPr>
                <w:rFonts w:eastAsia="Arial Unicode MS"/>
                <w:color w:val="000000"/>
                <w:lang w:eastAsia="fr-FR"/>
              </w:rPr>
              <w:t>WO</w:t>
            </w:r>
          </w:p>
        </w:tc>
        <w:tc>
          <w:tcPr>
            <w:tcW w:w="506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99D47D4" w14:textId="77777777" w:rsidR="008F2B60" w:rsidRDefault="008F2B60" w:rsidP="00250752">
            <w:pPr>
              <w:pStyle w:val="TAH"/>
              <w:rPr>
                <w:rFonts w:eastAsia="Arial Unicode MS"/>
                <w:color w:val="000000"/>
                <w:lang w:eastAsia="fr-FR"/>
              </w:rPr>
            </w:pPr>
            <w:r>
              <w:rPr>
                <w:rFonts w:eastAsia="Arial Unicode MS"/>
                <w:color w:val="000000"/>
                <w:lang w:eastAsia="fr-FR"/>
              </w:rPr>
              <w:t>Description</w:t>
            </w:r>
          </w:p>
        </w:tc>
      </w:tr>
      <w:tr w:rsidR="008F2B60" w14:paraId="30602FBA"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398E6CF6" w14:textId="77777777" w:rsidR="008F2B60" w:rsidRDefault="008F2B60" w:rsidP="00250752">
            <w:pPr>
              <w:pStyle w:val="TAL"/>
              <w:rPr>
                <w:rFonts w:eastAsia="Arial Unicode MS"/>
                <w:i/>
                <w:color w:val="000000"/>
                <w:lang w:eastAsia="fr-FR"/>
              </w:rPr>
            </w:pPr>
            <w:r>
              <w:rPr>
                <w:rFonts w:eastAsia="Arial Unicode MS"/>
                <w:i/>
                <w:color w:val="000000"/>
                <w:lang w:eastAsia="fr-FR"/>
              </w:rPr>
              <w:t>resourceType</w:t>
            </w:r>
          </w:p>
        </w:tc>
        <w:tc>
          <w:tcPr>
            <w:tcW w:w="1207" w:type="dxa"/>
            <w:tcBorders>
              <w:top w:val="single" w:sz="4" w:space="0" w:color="000000"/>
              <w:left w:val="single" w:sz="4" w:space="0" w:color="000000"/>
              <w:bottom w:val="single" w:sz="4" w:space="0" w:color="000000"/>
              <w:right w:val="single" w:sz="4" w:space="0" w:color="000000"/>
            </w:tcBorders>
            <w:hideMark/>
          </w:tcPr>
          <w:p w14:paraId="27F6E007"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1</w:t>
            </w:r>
          </w:p>
        </w:tc>
        <w:tc>
          <w:tcPr>
            <w:tcW w:w="851" w:type="dxa"/>
            <w:tcBorders>
              <w:top w:val="single" w:sz="4" w:space="0" w:color="000000"/>
              <w:left w:val="single" w:sz="4" w:space="0" w:color="000000"/>
              <w:bottom w:val="single" w:sz="4" w:space="0" w:color="000000"/>
              <w:right w:val="single" w:sz="4" w:space="0" w:color="000000"/>
            </w:tcBorders>
            <w:hideMark/>
          </w:tcPr>
          <w:p w14:paraId="44FD2B08"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RO</w:t>
            </w:r>
          </w:p>
        </w:tc>
        <w:tc>
          <w:tcPr>
            <w:tcW w:w="5067" w:type="dxa"/>
            <w:tcBorders>
              <w:top w:val="single" w:sz="4" w:space="0" w:color="000000"/>
              <w:left w:val="single" w:sz="4" w:space="0" w:color="000000"/>
              <w:bottom w:val="single" w:sz="4" w:space="0" w:color="000000"/>
              <w:right w:val="single" w:sz="4" w:space="0" w:color="000000"/>
            </w:tcBorders>
            <w:hideMark/>
          </w:tcPr>
          <w:p w14:paraId="3F68BE7A" w14:textId="77777777" w:rsidR="008F2B60" w:rsidRDefault="008F2B60" w:rsidP="00250752">
            <w:pPr>
              <w:pStyle w:val="TAL"/>
              <w:rPr>
                <w:rFonts w:eastAsia="Arial Unicode MS"/>
                <w:color w:val="000000"/>
                <w:lang w:eastAsia="fr-FR"/>
              </w:rPr>
            </w:pPr>
            <w:r>
              <w:rPr>
                <w:rFonts w:eastAsia="Arial Unicode MS"/>
                <w:color w:val="000000"/>
                <w:lang w:eastAsia="fr-FR"/>
              </w:rPr>
              <w:t>See clause 9.6.1.3 in oneM2M TS-0001 [i.3]</w:t>
            </w:r>
          </w:p>
        </w:tc>
      </w:tr>
      <w:tr w:rsidR="008F2B60" w14:paraId="65A2784B"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7513D180" w14:textId="77777777" w:rsidR="008F2B60" w:rsidRDefault="008F2B60" w:rsidP="00250752">
            <w:pPr>
              <w:pStyle w:val="TAL"/>
              <w:rPr>
                <w:rFonts w:eastAsia="Arial Unicode MS"/>
                <w:i/>
                <w:color w:val="000000"/>
                <w:lang w:eastAsia="fr-FR"/>
              </w:rPr>
            </w:pPr>
            <w:r>
              <w:rPr>
                <w:rFonts w:eastAsia="Arial Unicode MS"/>
                <w:i/>
                <w:color w:val="000000"/>
                <w:lang w:eastAsia="fr-FR"/>
              </w:rPr>
              <w:t>resourceID</w:t>
            </w:r>
          </w:p>
        </w:tc>
        <w:tc>
          <w:tcPr>
            <w:tcW w:w="1207" w:type="dxa"/>
            <w:tcBorders>
              <w:top w:val="single" w:sz="4" w:space="0" w:color="000000"/>
              <w:left w:val="single" w:sz="4" w:space="0" w:color="000000"/>
              <w:bottom w:val="single" w:sz="4" w:space="0" w:color="000000"/>
              <w:right w:val="single" w:sz="4" w:space="0" w:color="000000"/>
            </w:tcBorders>
            <w:hideMark/>
          </w:tcPr>
          <w:p w14:paraId="14592106"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1</w:t>
            </w:r>
          </w:p>
        </w:tc>
        <w:tc>
          <w:tcPr>
            <w:tcW w:w="851" w:type="dxa"/>
            <w:tcBorders>
              <w:top w:val="single" w:sz="4" w:space="0" w:color="000000"/>
              <w:left w:val="single" w:sz="4" w:space="0" w:color="000000"/>
              <w:bottom w:val="single" w:sz="4" w:space="0" w:color="000000"/>
              <w:right w:val="single" w:sz="4" w:space="0" w:color="000000"/>
            </w:tcBorders>
            <w:hideMark/>
          </w:tcPr>
          <w:p w14:paraId="3A54B108"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RO</w:t>
            </w:r>
          </w:p>
        </w:tc>
        <w:tc>
          <w:tcPr>
            <w:tcW w:w="5067" w:type="dxa"/>
            <w:tcBorders>
              <w:top w:val="single" w:sz="4" w:space="0" w:color="000000"/>
              <w:left w:val="single" w:sz="4" w:space="0" w:color="000000"/>
              <w:bottom w:val="single" w:sz="4" w:space="0" w:color="000000"/>
              <w:right w:val="single" w:sz="4" w:space="0" w:color="000000"/>
            </w:tcBorders>
            <w:hideMark/>
          </w:tcPr>
          <w:p w14:paraId="5E184F2E" w14:textId="77777777" w:rsidR="008F2B60" w:rsidRDefault="008F2B60" w:rsidP="00250752">
            <w:pPr>
              <w:pStyle w:val="TAL"/>
              <w:rPr>
                <w:rFonts w:eastAsia="Arial Unicode MS"/>
                <w:color w:val="000000"/>
                <w:lang w:eastAsia="fr-FR"/>
              </w:rPr>
            </w:pPr>
            <w:r>
              <w:rPr>
                <w:rFonts w:eastAsia="Arial Unicode MS"/>
                <w:color w:val="000000"/>
                <w:lang w:eastAsia="fr-FR"/>
              </w:rPr>
              <w:t>See clause 9.6.1.3 in oneM2M TS-0001 [i.3]</w:t>
            </w:r>
          </w:p>
        </w:tc>
      </w:tr>
      <w:tr w:rsidR="008F2B60" w14:paraId="2EEC261F"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24EDB442" w14:textId="77777777" w:rsidR="008F2B60" w:rsidRDefault="008F2B60" w:rsidP="00250752">
            <w:pPr>
              <w:pStyle w:val="TAL"/>
              <w:rPr>
                <w:rFonts w:eastAsia="Arial Unicode MS"/>
                <w:i/>
                <w:color w:val="000000"/>
                <w:lang w:eastAsia="fr-FR"/>
              </w:rPr>
            </w:pPr>
            <w:r>
              <w:rPr>
                <w:rFonts w:eastAsia="Arial Unicode MS"/>
                <w:i/>
                <w:color w:val="000000"/>
                <w:lang w:eastAsia="fr-FR"/>
              </w:rPr>
              <w:t>resourceName</w:t>
            </w:r>
          </w:p>
        </w:tc>
        <w:tc>
          <w:tcPr>
            <w:tcW w:w="1207" w:type="dxa"/>
            <w:tcBorders>
              <w:top w:val="single" w:sz="4" w:space="0" w:color="000000"/>
              <w:left w:val="single" w:sz="4" w:space="0" w:color="000000"/>
              <w:bottom w:val="single" w:sz="4" w:space="0" w:color="000000"/>
              <w:right w:val="single" w:sz="4" w:space="0" w:color="000000"/>
            </w:tcBorders>
            <w:hideMark/>
          </w:tcPr>
          <w:p w14:paraId="4E2907BD"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1</w:t>
            </w:r>
          </w:p>
        </w:tc>
        <w:tc>
          <w:tcPr>
            <w:tcW w:w="851" w:type="dxa"/>
            <w:tcBorders>
              <w:top w:val="single" w:sz="4" w:space="0" w:color="000000"/>
              <w:left w:val="single" w:sz="4" w:space="0" w:color="000000"/>
              <w:bottom w:val="single" w:sz="4" w:space="0" w:color="000000"/>
              <w:right w:val="single" w:sz="4" w:space="0" w:color="000000"/>
            </w:tcBorders>
            <w:hideMark/>
          </w:tcPr>
          <w:p w14:paraId="171ACD9B" w14:textId="77777777" w:rsidR="008F2B60" w:rsidRDefault="008F2B60" w:rsidP="00250752">
            <w:pPr>
              <w:pStyle w:val="TAL"/>
              <w:jc w:val="center"/>
              <w:rPr>
                <w:rFonts w:eastAsia="Arial Unicode MS"/>
                <w:color w:val="000000"/>
                <w:lang w:eastAsia="zh-CN"/>
              </w:rPr>
            </w:pPr>
            <w:r>
              <w:rPr>
                <w:rFonts w:eastAsia="Arial Unicode MS"/>
                <w:color w:val="000000"/>
                <w:lang w:eastAsia="zh-CN"/>
              </w:rPr>
              <w:t>RO</w:t>
            </w:r>
          </w:p>
        </w:tc>
        <w:tc>
          <w:tcPr>
            <w:tcW w:w="5067" w:type="dxa"/>
            <w:tcBorders>
              <w:top w:val="single" w:sz="4" w:space="0" w:color="000000"/>
              <w:left w:val="single" w:sz="4" w:space="0" w:color="000000"/>
              <w:bottom w:val="single" w:sz="4" w:space="0" w:color="000000"/>
              <w:right w:val="single" w:sz="4" w:space="0" w:color="000000"/>
            </w:tcBorders>
            <w:hideMark/>
          </w:tcPr>
          <w:p w14:paraId="7A4E7504" w14:textId="77777777" w:rsidR="008F2B60" w:rsidRDefault="008F2B60" w:rsidP="00250752">
            <w:pPr>
              <w:pStyle w:val="TAL"/>
              <w:rPr>
                <w:rFonts w:eastAsia="Arial Unicode MS"/>
                <w:color w:val="000000"/>
                <w:lang w:eastAsia="fr-FR"/>
              </w:rPr>
            </w:pPr>
            <w:r>
              <w:rPr>
                <w:rFonts w:eastAsia="Arial Unicode MS"/>
                <w:color w:val="000000"/>
                <w:lang w:eastAsia="fr-FR"/>
              </w:rPr>
              <w:t>See clause 9.6.1.3 in oneM2M TS-0001 [i.3]</w:t>
            </w:r>
          </w:p>
        </w:tc>
      </w:tr>
      <w:tr w:rsidR="008F2B60" w14:paraId="3CD1FF39"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347F3CEB" w14:textId="77777777" w:rsidR="008F2B60" w:rsidRDefault="008F2B60" w:rsidP="00250752">
            <w:pPr>
              <w:pStyle w:val="TAL"/>
              <w:rPr>
                <w:rFonts w:eastAsia="Arial Unicode MS"/>
                <w:i/>
                <w:color w:val="000000"/>
                <w:lang w:eastAsia="fr-FR"/>
              </w:rPr>
            </w:pPr>
            <w:r>
              <w:rPr>
                <w:rFonts w:eastAsia="Arial Unicode MS"/>
                <w:i/>
                <w:color w:val="000000"/>
                <w:lang w:eastAsia="fr-FR"/>
              </w:rPr>
              <w:t>parentID</w:t>
            </w:r>
          </w:p>
        </w:tc>
        <w:tc>
          <w:tcPr>
            <w:tcW w:w="1207" w:type="dxa"/>
            <w:tcBorders>
              <w:top w:val="single" w:sz="4" w:space="0" w:color="000000"/>
              <w:left w:val="single" w:sz="4" w:space="0" w:color="000000"/>
              <w:bottom w:val="single" w:sz="4" w:space="0" w:color="000000"/>
              <w:right w:val="single" w:sz="4" w:space="0" w:color="000000"/>
            </w:tcBorders>
            <w:hideMark/>
          </w:tcPr>
          <w:p w14:paraId="1050CC0E"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1</w:t>
            </w:r>
          </w:p>
        </w:tc>
        <w:tc>
          <w:tcPr>
            <w:tcW w:w="851" w:type="dxa"/>
            <w:tcBorders>
              <w:top w:val="single" w:sz="4" w:space="0" w:color="000000"/>
              <w:left w:val="single" w:sz="4" w:space="0" w:color="000000"/>
              <w:bottom w:val="single" w:sz="4" w:space="0" w:color="000000"/>
              <w:right w:val="single" w:sz="4" w:space="0" w:color="000000"/>
            </w:tcBorders>
            <w:hideMark/>
          </w:tcPr>
          <w:p w14:paraId="06B0EFE9"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RO</w:t>
            </w:r>
          </w:p>
        </w:tc>
        <w:tc>
          <w:tcPr>
            <w:tcW w:w="5067" w:type="dxa"/>
            <w:tcBorders>
              <w:top w:val="single" w:sz="4" w:space="0" w:color="000000"/>
              <w:left w:val="single" w:sz="4" w:space="0" w:color="000000"/>
              <w:bottom w:val="single" w:sz="4" w:space="0" w:color="000000"/>
              <w:right w:val="single" w:sz="4" w:space="0" w:color="000000"/>
            </w:tcBorders>
            <w:hideMark/>
          </w:tcPr>
          <w:p w14:paraId="4CF0614F" w14:textId="77777777" w:rsidR="008F2B60" w:rsidRDefault="008F2B60" w:rsidP="00250752">
            <w:pPr>
              <w:pStyle w:val="TAL"/>
              <w:rPr>
                <w:rFonts w:eastAsia="Arial Unicode MS"/>
                <w:color w:val="000000"/>
                <w:lang w:eastAsia="fr-FR"/>
              </w:rPr>
            </w:pPr>
            <w:r>
              <w:rPr>
                <w:rFonts w:eastAsia="Arial Unicode MS"/>
                <w:color w:val="000000"/>
                <w:lang w:eastAsia="fr-FR"/>
              </w:rPr>
              <w:t>See clause 9.6.1.3 in oneM2M TS-0001 [i.3]</w:t>
            </w:r>
          </w:p>
        </w:tc>
      </w:tr>
      <w:tr w:rsidR="008F2B60" w14:paraId="1237E3B0"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5F38FA48" w14:textId="77777777" w:rsidR="008F2B60" w:rsidRDefault="008F2B60" w:rsidP="00250752">
            <w:pPr>
              <w:pStyle w:val="TAL"/>
              <w:rPr>
                <w:rFonts w:eastAsia="Arial Unicode MS"/>
                <w:i/>
                <w:color w:val="000000"/>
                <w:lang w:eastAsia="fr-FR"/>
              </w:rPr>
            </w:pPr>
            <w:r>
              <w:rPr>
                <w:rFonts w:eastAsia="Arial Unicode MS"/>
                <w:i/>
                <w:color w:val="000000"/>
                <w:lang w:eastAsia="fr-FR"/>
              </w:rPr>
              <w:t>expirationTime</w:t>
            </w:r>
          </w:p>
        </w:tc>
        <w:tc>
          <w:tcPr>
            <w:tcW w:w="1207" w:type="dxa"/>
            <w:tcBorders>
              <w:top w:val="single" w:sz="4" w:space="0" w:color="000000"/>
              <w:left w:val="single" w:sz="4" w:space="0" w:color="000000"/>
              <w:bottom w:val="single" w:sz="4" w:space="0" w:color="000000"/>
              <w:right w:val="single" w:sz="4" w:space="0" w:color="000000"/>
            </w:tcBorders>
            <w:hideMark/>
          </w:tcPr>
          <w:p w14:paraId="27E68E6C"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1</w:t>
            </w:r>
          </w:p>
        </w:tc>
        <w:tc>
          <w:tcPr>
            <w:tcW w:w="851" w:type="dxa"/>
            <w:tcBorders>
              <w:top w:val="single" w:sz="4" w:space="0" w:color="000000"/>
              <w:left w:val="single" w:sz="4" w:space="0" w:color="000000"/>
              <w:bottom w:val="single" w:sz="4" w:space="0" w:color="000000"/>
              <w:right w:val="single" w:sz="4" w:space="0" w:color="000000"/>
            </w:tcBorders>
            <w:hideMark/>
          </w:tcPr>
          <w:p w14:paraId="52F29F26"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RW</w:t>
            </w:r>
          </w:p>
        </w:tc>
        <w:tc>
          <w:tcPr>
            <w:tcW w:w="5067" w:type="dxa"/>
            <w:tcBorders>
              <w:top w:val="single" w:sz="4" w:space="0" w:color="000000"/>
              <w:left w:val="single" w:sz="4" w:space="0" w:color="000000"/>
              <w:bottom w:val="single" w:sz="4" w:space="0" w:color="000000"/>
              <w:right w:val="single" w:sz="4" w:space="0" w:color="000000"/>
            </w:tcBorders>
            <w:hideMark/>
          </w:tcPr>
          <w:p w14:paraId="40D04D72" w14:textId="77777777" w:rsidR="008F2B60" w:rsidRDefault="008F2B60" w:rsidP="00250752">
            <w:pPr>
              <w:pStyle w:val="TAL"/>
              <w:rPr>
                <w:rFonts w:eastAsia="Arial Unicode MS"/>
                <w:color w:val="000000"/>
                <w:lang w:eastAsia="fr-FR"/>
              </w:rPr>
            </w:pPr>
            <w:r>
              <w:rPr>
                <w:rFonts w:eastAsia="Arial Unicode MS"/>
                <w:color w:val="000000"/>
                <w:lang w:eastAsia="fr-FR"/>
              </w:rPr>
              <w:t>See clause 9.6.1.3 in oneM2M TS-0001 [i.3]</w:t>
            </w:r>
          </w:p>
        </w:tc>
      </w:tr>
      <w:tr w:rsidR="008F2B60" w14:paraId="667DC3E3"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05267F2E" w14:textId="77777777" w:rsidR="008F2B60" w:rsidRDefault="008F2B60" w:rsidP="00250752">
            <w:pPr>
              <w:pStyle w:val="TAL"/>
              <w:rPr>
                <w:rFonts w:eastAsia="Arial Unicode MS"/>
                <w:i/>
                <w:color w:val="000000"/>
                <w:lang w:eastAsia="fr-FR"/>
              </w:rPr>
            </w:pPr>
            <w:r>
              <w:rPr>
                <w:rFonts w:eastAsia="Arial Unicode MS"/>
                <w:i/>
                <w:color w:val="000000"/>
                <w:lang w:eastAsia="fr-FR"/>
              </w:rPr>
              <w:t>accessControlPolicyIDs</w:t>
            </w:r>
          </w:p>
        </w:tc>
        <w:tc>
          <w:tcPr>
            <w:tcW w:w="1207" w:type="dxa"/>
            <w:tcBorders>
              <w:top w:val="single" w:sz="4" w:space="0" w:color="000000"/>
              <w:left w:val="single" w:sz="4" w:space="0" w:color="000000"/>
              <w:bottom w:val="single" w:sz="4" w:space="0" w:color="000000"/>
              <w:right w:val="single" w:sz="4" w:space="0" w:color="000000"/>
            </w:tcBorders>
            <w:hideMark/>
          </w:tcPr>
          <w:p w14:paraId="30E9A994"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0..1 (L)</w:t>
            </w:r>
          </w:p>
        </w:tc>
        <w:tc>
          <w:tcPr>
            <w:tcW w:w="851" w:type="dxa"/>
            <w:tcBorders>
              <w:top w:val="single" w:sz="4" w:space="0" w:color="000000"/>
              <w:left w:val="single" w:sz="4" w:space="0" w:color="000000"/>
              <w:bottom w:val="single" w:sz="4" w:space="0" w:color="000000"/>
              <w:right w:val="single" w:sz="4" w:space="0" w:color="000000"/>
            </w:tcBorders>
            <w:hideMark/>
          </w:tcPr>
          <w:p w14:paraId="0F1B7081"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RW</w:t>
            </w:r>
          </w:p>
        </w:tc>
        <w:tc>
          <w:tcPr>
            <w:tcW w:w="5067" w:type="dxa"/>
            <w:tcBorders>
              <w:top w:val="single" w:sz="4" w:space="0" w:color="000000"/>
              <w:left w:val="single" w:sz="4" w:space="0" w:color="000000"/>
              <w:bottom w:val="single" w:sz="4" w:space="0" w:color="000000"/>
              <w:right w:val="single" w:sz="4" w:space="0" w:color="000000"/>
            </w:tcBorders>
            <w:hideMark/>
          </w:tcPr>
          <w:p w14:paraId="2AB7C142" w14:textId="77777777" w:rsidR="008F2B60" w:rsidRDefault="008F2B60" w:rsidP="00250752">
            <w:pPr>
              <w:pStyle w:val="TAL"/>
              <w:rPr>
                <w:rFonts w:eastAsia="Arial Unicode MS"/>
                <w:color w:val="000000"/>
                <w:lang w:eastAsia="fr-FR"/>
              </w:rPr>
            </w:pPr>
            <w:r>
              <w:rPr>
                <w:rFonts w:eastAsia="Arial Unicode MS"/>
                <w:color w:val="000000"/>
                <w:lang w:eastAsia="fr-FR"/>
              </w:rPr>
              <w:t>See clause 9.6.1.3 in oneM2M TS-0001 [i.3]</w:t>
            </w:r>
          </w:p>
        </w:tc>
      </w:tr>
      <w:tr w:rsidR="008F2B60" w14:paraId="70D5836B"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01D0BD2D" w14:textId="77777777" w:rsidR="008F2B60" w:rsidRDefault="008F2B60" w:rsidP="00250752">
            <w:pPr>
              <w:pStyle w:val="TAL"/>
              <w:rPr>
                <w:rFonts w:eastAsia="Arial Unicode MS"/>
                <w:i/>
                <w:color w:val="000000"/>
                <w:lang w:eastAsia="fr-FR"/>
              </w:rPr>
            </w:pPr>
            <w:r>
              <w:rPr>
                <w:rFonts w:eastAsia="Arial Unicode MS"/>
                <w:i/>
                <w:color w:val="000000"/>
                <w:lang w:eastAsia="fr-FR"/>
              </w:rPr>
              <w:t>creationTime</w:t>
            </w:r>
          </w:p>
        </w:tc>
        <w:tc>
          <w:tcPr>
            <w:tcW w:w="1207" w:type="dxa"/>
            <w:tcBorders>
              <w:top w:val="single" w:sz="4" w:space="0" w:color="000000"/>
              <w:left w:val="single" w:sz="4" w:space="0" w:color="000000"/>
              <w:bottom w:val="single" w:sz="4" w:space="0" w:color="000000"/>
              <w:right w:val="single" w:sz="4" w:space="0" w:color="000000"/>
            </w:tcBorders>
            <w:hideMark/>
          </w:tcPr>
          <w:p w14:paraId="3FF6156E"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1</w:t>
            </w:r>
          </w:p>
        </w:tc>
        <w:tc>
          <w:tcPr>
            <w:tcW w:w="851" w:type="dxa"/>
            <w:tcBorders>
              <w:top w:val="single" w:sz="4" w:space="0" w:color="000000"/>
              <w:left w:val="single" w:sz="4" w:space="0" w:color="000000"/>
              <w:bottom w:val="single" w:sz="4" w:space="0" w:color="000000"/>
              <w:right w:val="single" w:sz="4" w:space="0" w:color="000000"/>
            </w:tcBorders>
            <w:hideMark/>
          </w:tcPr>
          <w:p w14:paraId="5EA0EBA3"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RO</w:t>
            </w:r>
          </w:p>
        </w:tc>
        <w:tc>
          <w:tcPr>
            <w:tcW w:w="5067" w:type="dxa"/>
            <w:tcBorders>
              <w:top w:val="single" w:sz="4" w:space="0" w:color="000000"/>
              <w:left w:val="single" w:sz="4" w:space="0" w:color="000000"/>
              <w:bottom w:val="single" w:sz="4" w:space="0" w:color="000000"/>
              <w:right w:val="single" w:sz="4" w:space="0" w:color="000000"/>
            </w:tcBorders>
            <w:hideMark/>
          </w:tcPr>
          <w:p w14:paraId="5E7CB26A" w14:textId="77777777" w:rsidR="008F2B60" w:rsidRDefault="008F2B60" w:rsidP="00250752">
            <w:pPr>
              <w:pStyle w:val="TAL"/>
              <w:rPr>
                <w:rFonts w:eastAsia="Arial Unicode MS"/>
                <w:color w:val="000000"/>
                <w:lang w:eastAsia="fr-FR"/>
              </w:rPr>
            </w:pPr>
            <w:r>
              <w:rPr>
                <w:rFonts w:eastAsia="Arial Unicode MS"/>
                <w:color w:val="000000"/>
                <w:lang w:eastAsia="fr-FR"/>
              </w:rPr>
              <w:t>See clause 9.6.1.3 in oneM2M TS-0001 [i.3]</w:t>
            </w:r>
          </w:p>
        </w:tc>
      </w:tr>
      <w:tr w:rsidR="008F2B60" w14:paraId="75291980"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4A1F83D3" w14:textId="77777777" w:rsidR="008F2B60" w:rsidRDefault="008F2B60" w:rsidP="00250752">
            <w:pPr>
              <w:pStyle w:val="TAL"/>
              <w:rPr>
                <w:rFonts w:eastAsia="Arial Unicode MS"/>
                <w:i/>
                <w:color w:val="000000"/>
                <w:lang w:eastAsia="fr-FR"/>
              </w:rPr>
            </w:pPr>
            <w:r>
              <w:rPr>
                <w:rFonts w:eastAsia="Arial Unicode MS"/>
                <w:i/>
                <w:color w:val="000000"/>
                <w:lang w:eastAsia="fr-FR"/>
              </w:rPr>
              <w:t>lastModifiedTime</w:t>
            </w:r>
          </w:p>
        </w:tc>
        <w:tc>
          <w:tcPr>
            <w:tcW w:w="1207" w:type="dxa"/>
            <w:tcBorders>
              <w:top w:val="single" w:sz="4" w:space="0" w:color="000000"/>
              <w:left w:val="single" w:sz="4" w:space="0" w:color="000000"/>
              <w:bottom w:val="single" w:sz="4" w:space="0" w:color="000000"/>
              <w:right w:val="single" w:sz="4" w:space="0" w:color="000000"/>
            </w:tcBorders>
            <w:hideMark/>
          </w:tcPr>
          <w:p w14:paraId="36111B7B"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1</w:t>
            </w:r>
          </w:p>
        </w:tc>
        <w:tc>
          <w:tcPr>
            <w:tcW w:w="851" w:type="dxa"/>
            <w:tcBorders>
              <w:top w:val="single" w:sz="4" w:space="0" w:color="000000"/>
              <w:left w:val="single" w:sz="4" w:space="0" w:color="000000"/>
              <w:bottom w:val="single" w:sz="4" w:space="0" w:color="000000"/>
              <w:right w:val="single" w:sz="4" w:space="0" w:color="000000"/>
            </w:tcBorders>
            <w:hideMark/>
          </w:tcPr>
          <w:p w14:paraId="495811C1"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RO</w:t>
            </w:r>
          </w:p>
        </w:tc>
        <w:tc>
          <w:tcPr>
            <w:tcW w:w="5067" w:type="dxa"/>
            <w:tcBorders>
              <w:top w:val="single" w:sz="4" w:space="0" w:color="000000"/>
              <w:left w:val="single" w:sz="4" w:space="0" w:color="000000"/>
              <w:bottom w:val="single" w:sz="4" w:space="0" w:color="000000"/>
              <w:right w:val="single" w:sz="4" w:space="0" w:color="000000"/>
            </w:tcBorders>
            <w:hideMark/>
          </w:tcPr>
          <w:p w14:paraId="52ADEB4F" w14:textId="77777777" w:rsidR="008F2B60" w:rsidRDefault="008F2B60" w:rsidP="00250752">
            <w:pPr>
              <w:pStyle w:val="TAL"/>
              <w:rPr>
                <w:rFonts w:eastAsia="Arial Unicode MS"/>
                <w:color w:val="000000"/>
                <w:lang w:eastAsia="fr-FR"/>
              </w:rPr>
            </w:pPr>
            <w:r>
              <w:rPr>
                <w:rFonts w:eastAsia="Arial Unicode MS"/>
                <w:color w:val="000000"/>
                <w:lang w:eastAsia="fr-FR"/>
              </w:rPr>
              <w:t>See clause 9.6.1.3 in oneM2M TS-0001 [i.3]</w:t>
            </w:r>
          </w:p>
        </w:tc>
      </w:tr>
      <w:tr w:rsidR="008F2B60" w14:paraId="3601C286"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44C4419B" w14:textId="77777777" w:rsidR="008F2B60" w:rsidRDefault="008F2B60" w:rsidP="00250752">
            <w:pPr>
              <w:pStyle w:val="TAL"/>
              <w:rPr>
                <w:rFonts w:eastAsia="Arial Unicode MS"/>
                <w:i/>
                <w:color w:val="000000"/>
                <w:lang w:eastAsia="fr-FR"/>
              </w:rPr>
            </w:pPr>
            <w:r>
              <w:rPr>
                <w:rFonts w:eastAsia="Arial Unicode MS"/>
                <w:i/>
                <w:color w:val="000000"/>
                <w:lang w:eastAsia="fr-FR"/>
              </w:rPr>
              <w:t>labels</w:t>
            </w:r>
          </w:p>
        </w:tc>
        <w:tc>
          <w:tcPr>
            <w:tcW w:w="1207" w:type="dxa"/>
            <w:tcBorders>
              <w:top w:val="single" w:sz="4" w:space="0" w:color="000000"/>
              <w:left w:val="single" w:sz="4" w:space="0" w:color="000000"/>
              <w:bottom w:val="single" w:sz="4" w:space="0" w:color="000000"/>
              <w:right w:val="single" w:sz="4" w:space="0" w:color="000000"/>
            </w:tcBorders>
            <w:hideMark/>
          </w:tcPr>
          <w:p w14:paraId="3815A5C2"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0..1</w:t>
            </w:r>
          </w:p>
        </w:tc>
        <w:tc>
          <w:tcPr>
            <w:tcW w:w="851" w:type="dxa"/>
            <w:tcBorders>
              <w:top w:val="single" w:sz="4" w:space="0" w:color="000000"/>
              <w:left w:val="single" w:sz="4" w:space="0" w:color="000000"/>
              <w:bottom w:val="single" w:sz="4" w:space="0" w:color="000000"/>
              <w:right w:val="single" w:sz="4" w:space="0" w:color="000000"/>
            </w:tcBorders>
            <w:hideMark/>
          </w:tcPr>
          <w:p w14:paraId="3184E423"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RW</w:t>
            </w:r>
          </w:p>
        </w:tc>
        <w:tc>
          <w:tcPr>
            <w:tcW w:w="5067" w:type="dxa"/>
            <w:tcBorders>
              <w:top w:val="single" w:sz="4" w:space="0" w:color="000000"/>
              <w:left w:val="single" w:sz="4" w:space="0" w:color="000000"/>
              <w:bottom w:val="single" w:sz="4" w:space="0" w:color="000000"/>
              <w:right w:val="single" w:sz="4" w:space="0" w:color="000000"/>
            </w:tcBorders>
            <w:hideMark/>
          </w:tcPr>
          <w:p w14:paraId="5230D254" w14:textId="77777777" w:rsidR="008F2B60" w:rsidRDefault="008F2B60" w:rsidP="00250752">
            <w:pPr>
              <w:pStyle w:val="TAL"/>
              <w:rPr>
                <w:rFonts w:eastAsia="Arial Unicode MS"/>
                <w:color w:val="000000"/>
                <w:lang w:eastAsia="fr-FR"/>
              </w:rPr>
            </w:pPr>
            <w:r>
              <w:rPr>
                <w:rFonts w:eastAsia="Arial Unicode MS"/>
                <w:color w:val="000000"/>
                <w:lang w:eastAsia="fr-FR"/>
              </w:rPr>
              <w:t>See clause 9.6.1.3 in oneM2M TS-0001 [i.3]</w:t>
            </w:r>
          </w:p>
        </w:tc>
      </w:tr>
      <w:tr w:rsidR="008F2B60" w14:paraId="16C19FD7"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7C9058A1" w14:textId="77777777" w:rsidR="008F2B60" w:rsidRDefault="008F2B60" w:rsidP="00250752">
            <w:pPr>
              <w:pStyle w:val="TAL"/>
              <w:rPr>
                <w:rFonts w:eastAsia="Arial Unicode MS"/>
                <w:i/>
                <w:color w:val="000000"/>
                <w:lang w:eastAsia="fr-FR"/>
              </w:rPr>
            </w:pPr>
            <w:bookmarkStart w:id="485" w:name="_Hlk508677504"/>
            <w:r>
              <w:rPr>
                <w:rFonts w:eastAsia="Arial Unicode MS"/>
                <w:i/>
                <w:lang w:eastAsia="ko-KR"/>
              </w:rPr>
              <w:t>dynamicAuthorizationConsultationIDs</w:t>
            </w:r>
            <w:bookmarkEnd w:id="485"/>
          </w:p>
        </w:tc>
        <w:tc>
          <w:tcPr>
            <w:tcW w:w="1207" w:type="dxa"/>
            <w:tcBorders>
              <w:top w:val="single" w:sz="4" w:space="0" w:color="000000"/>
              <w:left w:val="single" w:sz="4" w:space="0" w:color="000000"/>
              <w:bottom w:val="single" w:sz="4" w:space="0" w:color="000000"/>
              <w:right w:val="single" w:sz="4" w:space="0" w:color="000000"/>
            </w:tcBorders>
            <w:hideMark/>
          </w:tcPr>
          <w:p w14:paraId="48A52368" w14:textId="77777777" w:rsidR="008F2B60" w:rsidRDefault="008F2B60" w:rsidP="00250752">
            <w:pPr>
              <w:pStyle w:val="TAL"/>
              <w:jc w:val="center"/>
              <w:rPr>
                <w:rFonts w:eastAsia="Arial Unicode MS"/>
                <w:color w:val="000000"/>
                <w:lang w:eastAsia="fr-FR"/>
              </w:rPr>
            </w:pPr>
            <w:r>
              <w:rPr>
                <w:rFonts w:eastAsia="Arial Unicode MS"/>
                <w:lang w:eastAsia="ko-KR"/>
              </w:rPr>
              <w:t>0..1 (L)</w:t>
            </w:r>
          </w:p>
        </w:tc>
        <w:tc>
          <w:tcPr>
            <w:tcW w:w="851" w:type="dxa"/>
            <w:tcBorders>
              <w:top w:val="single" w:sz="4" w:space="0" w:color="000000"/>
              <w:left w:val="single" w:sz="4" w:space="0" w:color="000000"/>
              <w:bottom w:val="single" w:sz="4" w:space="0" w:color="000000"/>
              <w:right w:val="single" w:sz="4" w:space="0" w:color="000000"/>
            </w:tcBorders>
            <w:hideMark/>
          </w:tcPr>
          <w:p w14:paraId="024C1DA2" w14:textId="77777777" w:rsidR="008F2B60" w:rsidRDefault="008F2B60" w:rsidP="00250752">
            <w:pPr>
              <w:pStyle w:val="TAL"/>
              <w:jc w:val="center"/>
              <w:rPr>
                <w:rFonts w:eastAsia="Arial Unicode MS"/>
                <w:color w:val="000000"/>
                <w:lang w:eastAsia="fr-FR"/>
              </w:rPr>
            </w:pPr>
            <w:r>
              <w:rPr>
                <w:rFonts w:eastAsia="Arial Unicode MS"/>
                <w:lang w:eastAsia="ko-KR"/>
              </w:rPr>
              <w:t>RW</w:t>
            </w:r>
          </w:p>
        </w:tc>
        <w:tc>
          <w:tcPr>
            <w:tcW w:w="5067" w:type="dxa"/>
            <w:tcBorders>
              <w:top w:val="single" w:sz="4" w:space="0" w:color="000000"/>
              <w:left w:val="single" w:sz="4" w:space="0" w:color="000000"/>
              <w:bottom w:val="single" w:sz="4" w:space="0" w:color="000000"/>
              <w:right w:val="single" w:sz="4" w:space="0" w:color="000000"/>
            </w:tcBorders>
            <w:hideMark/>
          </w:tcPr>
          <w:p w14:paraId="3D1982F4" w14:textId="77777777" w:rsidR="008F2B60" w:rsidRDefault="008F2B60" w:rsidP="00250752">
            <w:pPr>
              <w:pStyle w:val="TAL"/>
              <w:rPr>
                <w:rFonts w:eastAsia="Arial Unicode MS"/>
                <w:color w:val="000000"/>
                <w:lang w:eastAsia="fr-FR"/>
              </w:rPr>
            </w:pPr>
            <w:r>
              <w:rPr>
                <w:rFonts w:eastAsia="Arial Unicode MS"/>
                <w:lang w:eastAsia="fr-FR"/>
              </w:rPr>
              <w:t>See clause 9.6.1.3</w:t>
            </w:r>
            <w:r>
              <w:rPr>
                <w:rFonts w:eastAsia="Arial Unicode MS"/>
                <w:color w:val="000000"/>
                <w:lang w:eastAsia="fr-FR"/>
              </w:rPr>
              <w:t xml:space="preserve"> in oneM2M TS-0001 [i.3]</w:t>
            </w:r>
          </w:p>
        </w:tc>
      </w:tr>
      <w:tr w:rsidR="008F2B60" w14:paraId="1423A0F6"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1D1DB361" w14:textId="77777777" w:rsidR="008F2B60" w:rsidRDefault="008F2B60" w:rsidP="00250752">
            <w:pPr>
              <w:pStyle w:val="TAL"/>
              <w:rPr>
                <w:rFonts w:eastAsia="Arial Unicode MS"/>
                <w:i/>
                <w:color w:val="000000"/>
                <w:lang w:eastAsia="fr-FR"/>
              </w:rPr>
            </w:pPr>
            <w:r>
              <w:rPr>
                <w:rFonts w:eastAsia="Arial Unicode MS"/>
                <w:i/>
                <w:color w:val="000000"/>
                <w:lang w:eastAsia="fr-FR"/>
              </w:rPr>
              <w:t>stateTag</w:t>
            </w:r>
          </w:p>
        </w:tc>
        <w:tc>
          <w:tcPr>
            <w:tcW w:w="1207" w:type="dxa"/>
            <w:tcBorders>
              <w:top w:val="single" w:sz="4" w:space="0" w:color="000000"/>
              <w:left w:val="single" w:sz="4" w:space="0" w:color="000000"/>
              <w:bottom w:val="single" w:sz="4" w:space="0" w:color="000000"/>
              <w:right w:val="single" w:sz="4" w:space="0" w:color="000000"/>
            </w:tcBorders>
            <w:hideMark/>
          </w:tcPr>
          <w:p w14:paraId="17775387"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1</w:t>
            </w:r>
          </w:p>
        </w:tc>
        <w:tc>
          <w:tcPr>
            <w:tcW w:w="851" w:type="dxa"/>
            <w:tcBorders>
              <w:top w:val="single" w:sz="4" w:space="0" w:color="000000"/>
              <w:left w:val="single" w:sz="4" w:space="0" w:color="000000"/>
              <w:bottom w:val="single" w:sz="4" w:space="0" w:color="000000"/>
              <w:right w:val="single" w:sz="4" w:space="0" w:color="000000"/>
            </w:tcBorders>
            <w:hideMark/>
          </w:tcPr>
          <w:p w14:paraId="57CC19DD"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RO</w:t>
            </w:r>
          </w:p>
        </w:tc>
        <w:tc>
          <w:tcPr>
            <w:tcW w:w="5067" w:type="dxa"/>
            <w:tcBorders>
              <w:top w:val="single" w:sz="4" w:space="0" w:color="000000"/>
              <w:left w:val="single" w:sz="4" w:space="0" w:color="000000"/>
              <w:bottom w:val="single" w:sz="4" w:space="0" w:color="000000"/>
              <w:right w:val="single" w:sz="4" w:space="0" w:color="000000"/>
            </w:tcBorders>
            <w:hideMark/>
          </w:tcPr>
          <w:p w14:paraId="4C09197D" w14:textId="77777777" w:rsidR="008F2B60" w:rsidRDefault="008F2B60" w:rsidP="00250752">
            <w:pPr>
              <w:pStyle w:val="TAL"/>
              <w:rPr>
                <w:rFonts w:eastAsia="Arial Unicode MS"/>
                <w:color w:val="000000"/>
                <w:lang w:eastAsia="fr-FR"/>
              </w:rPr>
            </w:pPr>
            <w:r>
              <w:rPr>
                <w:rFonts w:eastAsia="Arial Unicode MS"/>
                <w:color w:val="000000"/>
                <w:lang w:eastAsia="fr-FR"/>
              </w:rPr>
              <w:t>See clause 9.6.1.3 in oneM2M TS-0001 [i.3]</w:t>
            </w:r>
          </w:p>
        </w:tc>
      </w:tr>
      <w:tr w:rsidR="008F2B60" w14:paraId="195F29DC"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35E2BAF6" w14:textId="77777777" w:rsidR="008F2B60" w:rsidRDefault="008F2B60" w:rsidP="00250752">
            <w:pPr>
              <w:pStyle w:val="TAL"/>
              <w:rPr>
                <w:rFonts w:eastAsia="Arial Unicode MS"/>
                <w:i/>
                <w:color w:val="000000"/>
                <w:lang w:eastAsia="fr-FR"/>
              </w:rPr>
            </w:pPr>
            <w:r>
              <w:rPr>
                <w:rFonts w:eastAsia="Arial Unicode MS"/>
                <w:i/>
                <w:color w:val="000000"/>
                <w:lang w:eastAsia="ko-KR"/>
              </w:rPr>
              <w:t>creator</w:t>
            </w:r>
          </w:p>
        </w:tc>
        <w:tc>
          <w:tcPr>
            <w:tcW w:w="1207" w:type="dxa"/>
            <w:tcBorders>
              <w:top w:val="single" w:sz="4" w:space="0" w:color="000000"/>
              <w:left w:val="single" w:sz="4" w:space="0" w:color="000000"/>
              <w:bottom w:val="single" w:sz="4" w:space="0" w:color="000000"/>
              <w:right w:val="single" w:sz="4" w:space="0" w:color="000000"/>
            </w:tcBorders>
            <w:hideMark/>
          </w:tcPr>
          <w:p w14:paraId="562B2EAE"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0..1</w:t>
            </w:r>
          </w:p>
        </w:tc>
        <w:tc>
          <w:tcPr>
            <w:tcW w:w="851" w:type="dxa"/>
            <w:tcBorders>
              <w:top w:val="single" w:sz="4" w:space="0" w:color="000000"/>
              <w:left w:val="single" w:sz="4" w:space="0" w:color="000000"/>
              <w:bottom w:val="single" w:sz="4" w:space="0" w:color="000000"/>
              <w:right w:val="single" w:sz="4" w:space="0" w:color="000000"/>
            </w:tcBorders>
            <w:hideMark/>
          </w:tcPr>
          <w:p w14:paraId="51AAB5B5"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RW</w:t>
            </w:r>
          </w:p>
        </w:tc>
        <w:tc>
          <w:tcPr>
            <w:tcW w:w="5067" w:type="dxa"/>
            <w:tcBorders>
              <w:top w:val="single" w:sz="4" w:space="0" w:color="000000"/>
              <w:left w:val="single" w:sz="4" w:space="0" w:color="000000"/>
              <w:bottom w:val="single" w:sz="4" w:space="0" w:color="000000"/>
              <w:right w:val="single" w:sz="4" w:space="0" w:color="000000"/>
            </w:tcBorders>
            <w:hideMark/>
          </w:tcPr>
          <w:p w14:paraId="1D09BB32" w14:textId="77777777" w:rsidR="008F2B60" w:rsidRDefault="008F2B60" w:rsidP="00250752">
            <w:pPr>
              <w:pStyle w:val="TAL"/>
              <w:rPr>
                <w:rFonts w:eastAsia="Arial Unicode MS"/>
                <w:color w:val="000000"/>
                <w:lang w:eastAsia="fr-FR"/>
              </w:rPr>
            </w:pPr>
            <w:r>
              <w:rPr>
                <w:rFonts w:eastAsia="Arial Unicode MS"/>
                <w:color w:val="000000"/>
                <w:lang w:eastAsia="fr-FR"/>
              </w:rPr>
              <w:t>See clause 9.6.35 in oneM2M TS-0001 [i.3]</w:t>
            </w:r>
          </w:p>
        </w:tc>
      </w:tr>
      <w:tr w:rsidR="008F2B60" w14:paraId="52FFC253"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72D59557" w14:textId="77777777" w:rsidR="008F2B60" w:rsidRDefault="008F2B60" w:rsidP="00250752">
            <w:pPr>
              <w:pStyle w:val="TAL"/>
              <w:rPr>
                <w:rFonts w:eastAsia="Arial Unicode MS"/>
                <w:i/>
                <w:color w:val="000000"/>
                <w:lang w:eastAsia="fr-FR"/>
              </w:rPr>
            </w:pPr>
            <w:r>
              <w:rPr>
                <w:rFonts w:eastAsia="Arial Unicode MS"/>
                <w:i/>
                <w:color w:val="000000"/>
                <w:lang w:eastAsia="fr-FR"/>
              </w:rPr>
              <w:t>containerDefinition</w:t>
            </w:r>
          </w:p>
        </w:tc>
        <w:tc>
          <w:tcPr>
            <w:tcW w:w="1207" w:type="dxa"/>
            <w:tcBorders>
              <w:top w:val="single" w:sz="4" w:space="0" w:color="000000"/>
              <w:left w:val="single" w:sz="4" w:space="0" w:color="000000"/>
              <w:bottom w:val="single" w:sz="4" w:space="0" w:color="000000"/>
              <w:right w:val="single" w:sz="4" w:space="0" w:color="000000"/>
            </w:tcBorders>
            <w:hideMark/>
          </w:tcPr>
          <w:p w14:paraId="06CF2232"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1</w:t>
            </w:r>
          </w:p>
        </w:tc>
        <w:tc>
          <w:tcPr>
            <w:tcW w:w="851" w:type="dxa"/>
            <w:tcBorders>
              <w:top w:val="single" w:sz="4" w:space="0" w:color="000000"/>
              <w:left w:val="single" w:sz="4" w:space="0" w:color="000000"/>
              <w:bottom w:val="single" w:sz="4" w:space="0" w:color="000000"/>
              <w:right w:val="single" w:sz="4" w:space="0" w:color="000000"/>
            </w:tcBorders>
            <w:hideMark/>
          </w:tcPr>
          <w:p w14:paraId="535F87BE"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WO</w:t>
            </w:r>
          </w:p>
        </w:tc>
        <w:tc>
          <w:tcPr>
            <w:tcW w:w="5067" w:type="dxa"/>
            <w:tcBorders>
              <w:top w:val="single" w:sz="4" w:space="0" w:color="000000"/>
              <w:left w:val="single" w:sz="4" w:space="0" w:color="000000"/>
              <w:bottom w:val="single" w:sz="4" w:space="0" w:color="000000"/>
              <w:right w:val="single" w:sz="4" w:space="0" w:color="000000"/>
            </w:tcBorders>
            <w:hideMark/>
          </w:tcPr>
          <w:p w14:paraId="12E76AFA" w14:textId="77777777" w:rsidR="008F2B60" w:rsidRDefault="008F2B60" w:rsidP="00250752">
            <w:pPr>
              <w:pStyle w:val="TAL"/>
              <w:rPr>
                <w:rFonts w:ascii="Times New Roman" w:eastAsia="Arial Unicode MS" w:hAnsi="Times New Roman"/>
                <w:color w:val="000000"/>
                <w:sz w:val="20"/>
                <w:lang w:eastAsia="fr-FR"/>
              </w:rPr>
            </w:pPr>
            <w:r>
              <w:rPr>
                <w:color w:val="000000"/>
                <w:lang w:eastAsia="ko-KR"/>
              </w:rPr>
              <w:t>The value is "org.onem2m.home.moduleclass.binaryswitch"</w:t>
            </w:r>
          </w:p>
        </w:tc>
      </w:tr>
      <w:tr w:rsidR="008F2B60" w14:paraId="03B4DD9A"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38CECB43" w14:textId="77777777" w:rsidR="008F2B60" w:rsidRDefault="008F2B60" w:rsidP="00250752">
            <w:pPr>
              <w:pStyle w:val="TAL"/>
              <w:rPr>
                <w:rFonts w:eastAsia="Arial Unicode MS"/>
                <w:i/>
                <w:color w:val="000000"/>
                <w:lang w:eastAsia="ko-KR"/>
              </w:rPr>
            </w:pPr>
            <w:r>
              <w:rPr>
                <w:rFonts w:eastAsia="Arial Unicode MS"/>
                <w:i/>
                <w:color w:val="000000"/>
                <w:lang w:eastAsia="ko-KR"/>
              </w:rPr>
              <w:t>ontologyRef</w:t>
            </w:r>
          </w:p>
        </w:tc>
        <w:tc>
          <w:tcPr>
            <w:tcW w:w="1207" w:type="dxa"/>
            <w:tcBorders>
              <w:top w:val="single" w:sz="4" w:space="0" w:color="000000"/>
              <w:left w:val="single" w:sz="4" w:space="0" w:color="000000"/>
              <w:bottom w:val="single" w:sz="4" w:space="0" w:color="000000"/>
              <w:right w:val="single" w:sz="4" w:space="0" w:color="000000"/>
            </w:tcBorders>
            <w:hideMark/>
          </w:tcPr>
          <w:p w14:paraId="70588C66"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0..1</w:t>
            </w:r>
          </w:p>
        </w:tc>
        <w:tc>
          <w:tcPr>
            <w:tcW w:w="851" w:type="dxa"/>
            <w:tcBorders>
              <w:top w:val="single" w:sz="4" w:space="0" w:color="000000"/>
              <w:left w:val="single" w:sz="4" w:space="0" w:color="000000"/>
              <w:bottom w:val="single" w:sz="4" w:space="0" w:color="000000"/>
              <w:right w:val="single" w:sz="4" w:space="0" w:color="000000"/>
            </w:tcBorders>
            <w:hideMark/>
          </w:tcPr>
          <w:p w14:paraId="100F14B3"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RW</w:t>
            </w:r>
          </w:p>
        </w:tc>
        <w:tc>
          <w:tcPr>
            <w:tcW w:w="5067" w:type="dxa"/>
            <w:tcBorders>
              <w:top w:val="single" w:sz="4" w:space="0" w:color="000000"/>
              <w:left w:val="single" w:sz="4" w:space="0" w:color="000000"/>
              <w:bottom w:val="single" w:sz="4" w:space="0" w:color="000000"/>
              <w:right w:val="single" w:sz="4" w:space="0" w:color="000000"/>
            </w:tcBorders>
            <w:hideMark/>
          </w:tcPr>
          <w:p w14:paraId="2D99E361" w14:textId="77777777" w:rsidR="008F2B60" w:rsidRDefault="008F2B60" w:rsidP="00250752">
            <w:pPr>
              <w:pStyle w:val="TAL"/>
              <w:rPr>
                <w:rFonts w:eastAsia="Arial Unicode MS"/>
                <w:color w:val="000000"/>
                <w:lang w:eastAsia="fr-FR"/>
              </w:rPr>
            </w:pPr>
            <w:r>
              <w:rPr>
                <w:rFonts w:eastAsia="Arial Unicode MS"/>
                <w:color w:val="000000"/>
                <w:lang w:eastAsia="fr-FR"/>
              </w:rPr>
              <w:t>See clause 9.6.35 in oneM2M TS-0001 [i.3]</w:t>
            </w:r>
          </w:p>
        </w:tc>
      </w:tr>
      <w:tr w:rsidR="008F2B60" w14:paraId="344ED246"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4CA61CDC" w14:textId="77777777" w:rsidR="008F2B60" w:rsidRDefault="008F2B60" w:rsidP="00250752">
            <w:pPr>
              <w:pStyle w:val="TAL"/>
              <w:rPr>
                <w:rFonts w:eastAsia="Arial Unicode MS"/>
                <w:i/>
                <w:color w:val="000000"/>
                <w:lang w:eastAsia="ko-KR"/>
              </w:rPr>
            </w:pPr>
            <w:r>
              <w:rPr>
                <w:rFonts w:eastAsia="Arial Unicode MS"/>
                <w:i/>
                <w:color w:val="000000"/>
                <w:lang w:eastAsia="ko-KR"/>
              </w:rPr>
              <w:t>contentSize</w:t>
            </w:r>
          </w:p>
        </w:tc>
        <w:tc>
          <w:tcPr>
            <w:tcW w:w="1207" w:type="dxa"/>
            <w:tcBorders>
              <w:top w:val="single" w:sz="4" w:space="0" w:color="000000"/>
              <w:left w:val="single" w:sz="4" w:space="0" w:color="000000"/>
              <w:bottom w:val="single" w:sz="4" w:space="0" w:color="000000"/>
              <w:right w:val="single" w:sz="4" w:space="0" w:color="000000"/>
            </w:tcBorders>
            <w:hideMark/>
          </w:tcPr>
          <w:p w14:paraId="1BADFB71"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1</w:t>
            </w:r>
          </w:p>
        </w:tc>
        <w:tc>
          <w:tcPr>
            <w:tcW w:w="851" w:type="dxa"/>
            <w:tcBorders>
              <w:top w:val="single" w:sz="4" w:space="0" w:color="000000"/>
              <w:left w:val="single" w:sz="4" w:space="0" w:color="000000"/>
              <w:bottom w:val="single" w:sz="4" w:space="0" w:color="000000"/>
              <w:right w:val="single" w:sz="4" w:space="0" w:color="000000"/>
            </w:tcBorders>
            <w:hideMark/>
          </w:tcPr>
          <w:p w14:paraId="7C93D784"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RO</w:t>
            </w:r>
          </w:p>
        </w:tc>
        <w:tc>
          <w:tcPr>
            <w:tcW w:w="5067" w:type="dxa"/>
            <w:tcBorders>
              <w:top w:val="single" w:sz="4" w:space="0" w:color="000000"/>
              <w:left w:val="single" w:sz="4" w:space="0" w:color="000000"/>
              <w:bottom w:val="single" w:sz="4" w:space="0" w:color="000000"/>
              <w:right w:val="single" w:sz="4" w:space="0" w:color="000000"/>
            </w:tcBorders>
            <w:hideMark/>
          </w:tcPr>
          <w:p w14:paraId="4EBFEF5E" w14:textId="77777777" w:rsidR="008F2B60" w:rsidRDefault="008F2B60" w:rsidP="00250752">
            <w:pPr>
              <w:pStyle w:val="TAL"/>
              <w:rPr>
                <w:rFonts w:eastAsia="Arial Unicode MS"/>
                <w:color w:val="000000"/>
                <w:lang w:eastAsia="fr-FR"/>
              </w:rPr>
            </w:pPr>
            <w:r>
              <w:rPr>
                <w:rFonts w:eastAsia="Arial Unicode MS"/>
                <w:color w:val="000000"/>
                <w:lang w:eastAsia="fr-FR"/>
              </w:rPr>
              <w:t>See clause 9.6.35 in oneM2M TS-0001 [i.3]</w:t>
            </w:r>
          </w:p>
        </w:tc>
      </w:tr>
      <w:tr w:rsidR="008F2B60" w14:paraId="17EB9625"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4EE59B33" w14:textId="77777777" w:rsidR="008F2B60" w:rsidRDefault="008F2B60" w:rsidP="00250752">
            <w:pPr>
              <w:pStyle w:val="TAL"/>
              <w:rPr>
                <w:rFonts w:eastAsia="Arial Unicode MS"/>
                <w:i/>
                <w:color w:val="000000"/>
                <w:lang w:eastAsia="ko-KR"/>
              </w:rPr>
            </w:pPr>
            <w:r>
              <w:rPr>
                <w:rFonts w:eastAsia="Arial Unicode MS"/>
                <w:i/>
                <w:color w:val="000000"/>
                <w:lang w:eastAsia="ko-KR"/>
              </w:rPr>
              <w:t>nodeLink</w:t>
            </w:r>
          </w:p>
        </w:tc>
        <w:tc>
          <w:tcPr>
            <w:tcW w:w="1207" w:type="dxa"/>
            <w:tcBorders>
              <w:top w:val="single" w:sz="4" w:space="0" w:color="000000"/>
              <w:left w:val="single" w:sz="4" w:space="0" w:color="000000"/>
              <w:bottom w:val="single" w:sz="4" w:space="0" w:color="000000"/>
              <w:right w:val="single" w:sz="4" w:space="0" w:color="000000"/>
            </w:tcBorders>
            <w:hideMark/>
          </w:tcPr>
          <w:p w14:paraId="597FD036"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0..1</w:t>
            </w:r>
          </w:p>
        </w:tc>
        <w:tc>
          <w:tcPr>
            <w:tcW w:w="851" w:type="dxa"/>
            <w:tcBorders>
              <w:top w:val="single" w:sz="4" w:space="0" w:color="000000"/>
              <w:left w:val="single" w:sz="4" w:space="0" w:color="000000"/>
              <w:bottom w:val="single" w:sz="4" w:space="0" w:color="000000"/>
              <w:right w:val="single" w:sz="4" w:space="0" w:color="000000"/>
            </w:tcBorders>
            <w:hideMark/>
          </w:tcPr>
          <w:p w14:paraId="17639BE9"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RW</w:t>
            </w:r>
          </w:p>
        </w:tc>
        <w:tc>
          <w:tcPr>
            <w:tcW w:w="5067" w:type="dxa"/>
            <w:tcBorders>
              <w:top w:val="single" w:sz="4" w:space="0" w:color="000000"/>
              <w:left w:val="single" w:sz="4" w:space="0" w:color="000000"/>
              <w:bottom w:val="single" w:sz="4" w:space="0" w:color="000000"/>
              <w:right w:val="single" w:sz="4" w:space="0" w:color="000000"/>
            </w:tcBorders>
            <w:hideMark/>
          </w:tcPr>
          <w:p w14:paraId="6360E986" w14:textId="77777777" w:rsidR="008F2B60" w:rsidRDefault="008F2B60" w:rsidP="00250752">
            <w:pPr>
              <w:pStyle w:val="TAL"/>
              <w:rPr>
                <w:rFonts w:eastAsia="Arial Unicode MS"/>
                <w:color w:val="000000"/>
                <w:lang w:eastAsia="fr-FR"/>
              </w:rPr>
            </w:pPr>
            <w:r>
              <w:rPr>
                <w:lang w:eastAsia="ko-KR"/>
              </w:rPr>
              <w:t>Not applicable to a ModuleClass specialization. This attribute is not present in an instantiation of this resource.</w:t>
            </w:r>
          </w:p>
        </w:tc>
      </w:tr>
      <w:tr w:rsidR="008F2B60" w14:paraId="722A58DB"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43EBC276" w14:textId="77777777" w:rsidR="008F2B60" w:rsidRDefault="008F2B60" w:rsidP="00250752">
            <w:pPr>
              <w:pStyle w:val="TAL"/>
              <w:rPr>
                <w:rFonts w:eastAsia="Arial Unicode MS"/>
                <w:i/>
                <w:color w:val="000000"/>
                <w:lang w:eastAsia="ko-KR"/>
              </w:rPr>
            </w:pPr>
            <w:del w:id="486" w:author="BAREAU Cyrille" w:date="2020-10-09T18:03:00Z">
              <w:r>
                <w:rPr>
                  <w:rFonts w:eastAsia="Arial Unicode MS"/>
                  <w:i/>
                  <w:color w:val="000000"/>
                  <w:lang w:eastAsia="ko-KR"/>
                </w:rPr>
                <w:delText>flexNodeLink</w:delText>
              </w:r>
            </w:del>
          </w:p>
        </w:tc>
        <w:tc>
          <w:tcPr>
            <w:tcW w:w="1207" w:type="dxa"/>
            <w:tcBorders>
              <w:top w:val="single" w:sz="4" w:space="0" w:color="000000"/>
              <w:left w:val="single" w:sz="4" w:space="0" w:color="000000"/>
              <w:bottom w:val="single" w:sz="4" w:space="0" w:color="000000"/>
              <w:right w:val="single" w:sz="4" w:space="0" w:color="000000"/>
            </w:tcBorders>
            <w:hideMark/>
          </w:tcPr>
          <w:p w14:paraId="46900B79" w14:textId="77777777" w:rsidR="008F2B60" w:rsidRDefault="008F2B60" w:rsidP="00250752">
            <w:pPr>
              <w:pStyle w:val="TAL"/>
              <w:jc w:val="center"/>
              <w:rPr>
                <w:rFonts w:eastAsia="Arial Unicode MS"/>
                <w:color w:val="000000"/>
                <w:lang w:eastAsia="fr-FR"/>
              </w:rPr>
            </w:pPr>
            <w:del w:id="487" w:author="BAREAU Cyrille" w:date="2020-10-09T18:03:00Z">
              <w:r>
                <w:rPr>
                  <w:rFonts w:eastAsia="Arial Unicode MS"/>
                  <w:color w:val="000000"/>
                  <w:lang w:eastAsia="fr-FR"/>
                </w:rPr>
                <w:delText>0..1</w:delText>
              </w:r>
            </w:del>
          </w:p>
        </w:tc>
        <w:tc>
          <w:tcPr>
            <w:tcW w:w="851" w:type="dxa"/>
            <w:tcBorders>
              <w:top w:val="single" w:sz="4" w:space="0" w:color="000000"/>
              <w:left w:val="single" w:sz="4" w:space="0" w:color="000000"/>
              <w:bottom w:val="single" w:sz="4" w:space="0" w:color="000000"/>
              <w:right w:val="single" w:sz="4" w:space="0" w:color="000000"/>
            </w:tcBorders>
            <w:hideMark/>
          </w:tcPr>
          <w:p w14:paraId="1F14FC4C" w14:textId="77777777" w:rsidR="008F2B60" w:rsidRDefault="008F2B60" w:rsidP="00250752">
            <w:pPr>
              <w:pStyle w:val="TAL"/>
              <w:jc w:val="center"/>
              <w:rPr>
                <w:rFonts w:eastAsia="Arial Unicode MS"/>
                <w:color w:val="000000"/>
                <w:lang w:eastAsia="fr-FR"/>
              </w:rPr>
            </w:pPr>
            <w:del w:id="488" w:author="BAREAU Cyrille" w:date="2020-10-09T18:03:00Z">
              <w:r>
                <w:rPr>
                  <w:rFonts w:eastAsia="Arial Unicode MS"/>
                  <w:color w:val="000000"/>
                  <w:lang w:eastAsia="fr-FR"/>
                </w:rPr>
                <w:delText>RW</w:delText>
              </w:r>
            </w:del>
          </w:p>
        </w:tc>
        <w:tc>
          <w:tcPr>
            <w:tcW w:w="5067" w:type="dxa"/>
            <w:tcBorders>
              <w:top w:val="single" w:sz="4" w:space="0" w:color="000000"/>
              <w:left w:val="single" w:sz="4" w:space="0" w:color="000000"/>
              <w:bottom w:val="single" w:sz="4" w:space="0" w:color="000000"/>
              <w:right w:val="single" w:sz="4" w:space="0" w:color="000000"/>
            </w:tcBorders>
            <w:hideMark/>
          </w:tcPr>
          <w:p w14:paraId="031FB333" w14:textId="77777777" w:rsidR="008F2B60" w:rsidRDefault="008F2B60" w:rsidP="00250752">
            <w:pPr>
              <w:pStyle w:val="TAL"/>
              <w:rPr>
                <w:lang w:eastAsia="ko-KR"/>
              </w:rPr>
            </w:pPr>
            <w:del w:id="489" w:author="BAREAU Cyrille" w:date="2020-10-09T18:03:00Z">
              <w:r>
                <w:rPr>
                  <w:lang w:eastAsia="ko-KR"/>
                </w:rPr>
                <w:delText>Not applicable to a ModuleClass specialization. This attribute is not present in an instantiation of this resource.</w:delText>
              </w:r>
            </w:del>
          </w:p>
        </w:tc>
      </w:tr>
      <w:tr w:rsidR="008F2B60" w14:paraId="4717B521"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5D9FC5A4" w14:textId="77777777" w:rsidR="008F2B60" w:rsidRDefault="008F2B60" w:rsidP="00250752">
            <w:pPr>
              <w:pStyle w:val="TAL"/>
              <w:rPr>
                <w:rFonts w:eastAsia="Arial Unicode MS"/>
                <w:i/>
                <w:color w:val="000000"/>
                <w:lang w:eastAsia="ko-KR"/>
              </w:rPr>
            </w:pPr>
            <w:r>
              <w:rPr>
                <w:rFonts w:eastAsia="Arial Unicode MS"/>
                <w:i/>
                <w:color w:val="000000"/>
                <w:lang w:eastAsia="ko-KR"/>
              </w:rPr>
              <w:t>dataGenerationTime</w:t>
            </w:r>
          </w:p>
        </w:tc>
        <w:tc>
          <w:tcPr>
            <w:tcW w:w="1207" w:type="dxa"/>
            <w:tcBorders>
              <w:top w:val="single" w:sz="4" w:space="0" w:color="000000"/>
              <w:left w:val="single" w:sz="4" w:space="0" w:color="000000"/>
              <w:bottom w:val="single" w:sz="4" w:space="0" w:color="000000"/>
              <w:right w:val="single" w:sz="4" w:space="0" w:color="000000"/>
            </w:tcBorders>
            <w:hideMark/>
          </w:tcPr>
          <w:p w14:paraId="556E0DB4"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0..1</w:t>
            </w:r>
          </w:p>
        </w:tc>
        <w:tc>
          <w:tcPr>
            <w:tcW w:w="851" w:type="dxa"/>
            <w:tcBorders>
              <w:top w:val="single" w:sz="4" w:space="0" w:color="000000"/>
              <w:left w:val="single" w:sz="4" w:space="0" w:color="000000"/>
              <w:bottom w:val="single" w:sz="4" w:space="0" w:color="000000"/>
              <w:right w:val="single" w:sz="4" w:space="0" w:color="000000"/>
            </w:tcBorders>
            <w:hideMark/>
          </w:tcPr>
          <w:p w14:paraId="7A108628" w14:textId="77777777" w:rsidR="008F2B60" w:rsidRDefault="008F2B60" w:rsidP="00250752">
            <w:pPr>
              <w:pStyle w:val="TAL"/>
              <w:jc w:val="center"/>
              <w:rPr>
                <w:rFonts w:eastAsia="Arial Unicode MS"/>
                <w:color w:val="000000"/>
                <w:lang w:eastAsia="fr-FR"/>
              </w:rPr>
            </w:pPr>
            <w:r>
              <w:rPr>
                <w:rFonts w:eastAsia="Arial Unicode MS"/>
                <w:color w:val="000000"/>
                <w:lang w:eastAsia="fr-FR"/>
              </w:rPr>
              <w:t>RO</w:t>
            </w:r>
          </w:p>
        </w:tc>
        <w:tc>
          <w:tcPr>
            <w:tcW w:w="5067" w:type="dxa"/>
            <w:tcBorders>
              <w:top w:val="single" w:sz="4" w:space="0" w:color="000000"/>
              <w:left w:val="single" w:sz="4" w:space="0" w:color="000000"/>
              <w:bottom w:val="single" w:sz="4" w:space="0" w:color="000000"/>
              <w:right w:val="single" w:sz="4" w:space="0" w:color="000000"/>
            </w:tcBorders>
            <w:hideMark/>
          </w:tcPr>
          <w:p w14:paraId="66F7AF94" w14:textId="77777777" w:rsidR="008F2B60" w:rsidRDefault="008F2B60" w:rsidP="00250752">
            <w:pPr>
              <w:pStyle w:val="TAL"/>
              <w:rPr>
                <w:lang w:eastAsia="ko-KR"/>
              </w:rPr>
            </w:pPr>
            <w:r>
              <w:rPr>
                <w:lang w:eastAsia="ko-KR"/>
              </w:rPr>
              <w:t>See clause 6.2.3</w:t>
            </w:r>
          </w:p>
        </w:tc>
      </w:tr>
      <w:tr w:rsidR="008F2B60" w14:paraId="7FCBB937" w14:textId="77777777" w:rsidTr="00250752">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738C9032" w14:textId="77777777" w:rsidR="008F2B60" w:rsidRDefault="008F2B60" w:rsidP="00250752">
            <w:pPr>
              <w:pStyle w:val="TAL"/>
              <w:rPr>
                <w:rFonts w:eastAsia="Arial Unicode MS"/>
                <w:i/>
                <w:color w:val="000000"/>
                <w:lang w:eastAsia="ko-KR"/>
              </w:rPr>
            </w:pPr>
            <w:r>
              <w:rPr>
                <w:rFonts w:eastAsia="Arial Unicode MS"/>
                <w:i/>
                <w:color w:val="000000"/>
                <w:lang w:eastAsia="ko-KR"/>
              </w:rPr>
              <w:t>powerState</w:t>
            </w:r>
          </w:p>
        </w:tc>
        <w:tc>
          <w:tcPr>
            <w:tcW w:w="1207" w:type="dxa"/>
            <w:tcBorders>
              <w:top w:val="single" w:sz="4" w:space="0" w:color="000000"/>
              <w:left w:val="single" w:sz="4" w:space="0" w:color="000000"/>
              <w:bottom w:val="single" w:sz="4" w:space="0" w:color="000000"/>
              <w:right w:val="single" w:sz="4" w:space="0" w:color="000000"/>
            </w:tcBorders>
            <w:hideMark/>
          </w:tcPr>
          <w:p w14:paraId="7284CCDD" w14:textId="77777777" w:rsidR="008F2B60" w:rsidRDefault="008F2B60" w:rsidP="00250752">
            <w:pPr>
              <w:pStyle w:val="TAL"/>
              <w:jc w:val="center"/>
              <w:rPr>
                <w:rFonts w:eastAsia="Arial Unicode MS"/>
                <w:color w:val="000000"/>
                <w:lang w:eastAsia="ko-KR"/>
              </w:rPr>
            </w:pPr>
            <w:r>
              <w:rPr>
                <w:rFonts w:eastAsia="Arial Unicode MS"/>
                <w:color w:val="000000"/>
                <w:lang w:eastAsia="ko-KR"/>
              </w:rPr>
              <w:t>1</w:t>
            </w:r>
          </w:p>
        </w:tc>
        <w:tc>
          <w:tcPr>
            <w:tcW w:w="851" w:type="dxa"/>
            <w:tcBorders>
              <w:top w:val="single" w:sz="4" w:space="0" w:color="000000"/>
              <w:left w:val="single" w:sz="4" w:space="0" w:color="000000"/>
              <w:bottom w:val="single" w:sz="4" w:space="0" w:color="000000"/>
              <w:right w:val="single" w:sz="4" w:space="0" w:color="000000"/>
            </w:tcBorders>
            <w:hideMark/>
          </w:tcPr>
          <w:p w14:paraId="6BB4407B" w14:textId="77777777" w:rsidR="008F2B60" w:rsidRDefault="008F2B60" w:rsidP="00250752">
            <w:pPr>
              <w:pStyle w:val="TAL"/>
              <w:jc w:val="center"/>
              <w:rPr>
                <w:rFonts w:eastAsia="Arial Unicode MS"/>
                <w:color w:val="000000"/>
                <w:lang w:eastAsia="ko-KR"/>
              </w:rPr>
            </w:pPr>
            <w:r>
              <w:rPr>
                <w:rFonts w:eastAsia="Arial Unicode MS"/>
                <w:color w:val="000000"/>
                <w:lang w:eastAsia="ko-KR"/>
              </w:rPr>
              <w:t>RW</w:t>
            </w:r>
          </w:p>
        </w:tc>
        <w:tc>
          <w:tcPr>
            <w:tcW w:w="5067" w:type="dxa"/>
            <w:tcBorders>
              <w:top w:val="single" w:sz="4" w:space="0" w:color="000000"/>
              <w:left w:val="single" w:sz="4" w:space="0" w:color="000000"/>
              <w:bottom w:val="single" w:sz="4" w:space="0" w:color="000000"/>
              <w:right w:val="single" w:sz="4" w:space="0" w:color="000000"/>
            </w:tcBorders>
            <w:hideMark/>
          </w:tcPr>
          <w:p w14:paraId="7D1A94CF" w14:textId="77777777" w:rsidR="008F2B60" w:rsidRDefault="008F2B60" w:rsidP="00250752">
            <w:pPr>
              <w:pStyle w:val="TAL"/>
              <w:rPr>
                <w:rFonts w:eastAsia="Arial Unicode MS"/>
                <w:color w:val="000000"/>
                <w:lang w:val="fr-FR" w:eastAsia="ko-KR"/>
              </w:rPr>
            </w:pPr>
            <w:r>
              <w:rPr>
                <w:rFonts w:eastAsia="Arial Unicode MS"/>
                <w:color w:val="000000"/>
                <w:lang w:val="fr-FR" w:eastAsia="ko-KR"/>
              </w:rPr>
              <w:t xml:space="preserve">See clause </w:t>
            </w:r>
            <w:r>
              <w:rPr>
                <w:rFonts w:eastAsia="Arial Unicode MS"/>
                <w:color w:val="000000"/>
                <w:lang w:eastAsia="ko-KR"/>
              </w:rPr>
              <w:t>5.3.1.12</w:t>
            </w:r>
          </w:p>
        </w:tc>
      </w:tr>
    </w:tbl>
    <w:p w14:paraId="458D6219" w14:textId="77777777" w:rsidR="008F2B60" w:rsidRDefault="008F2B60" w:rsidP="008F2B60">
      <w:pPr>
        <w:pStyle w:val="Titre3"/>
      </w:pPr>
      <w:r>
        <w:rPr>
          <w:color w:val="000000"/>
          <w:lang w:val="fr-FR" w:eastAsia="ko-KR"/>
        </w:rPr>
        <w:br w:type="page"/>
      </w:r>
      <w:bookmarkStart w:id="490" w:name="_Toc72399053"/>
      <w:r>
        <w:t xml:space="preserve">----------------------- End of change </w:t>
      </w:r>
      <w:r>
        <w:rPr>
          <w:lang w:val="en-US"/>
        </w:rPr>
        <w:t>6</w:t>
      </w:r>
      <w:r>
        <w:t xml:space="preserve"> -------------------------------------------</w:t>
      </w:r>
      <w:bookmarkEnd w:id="490"/>
    </w:p>
    <w:p w14:paraId="4E4F406E" w14:textId="77777777" w:rsidR="008F2B60" w:rsidRPr="008F2B60" w:rsidRDefault="008F2B60" w:rsidP="008F2B60">
      <w:pPr>
        <w:rPr>
          <w:lang w:val="x-none"/>
        </w:rPr>
      </w:pPr>
    </w:p>
    <w:p w14:paraId="1C6313E0" w14:textId="41E40862" w:rsidR="001A7FEC" w:rsidRDefault="001A7FEC" w:rsidP="004F54E5">
      <w:pPr>
        <w:pStyle w:val="Titre3"/>
      </w:pPr>
      <w:bookmarkStart w:id="491" w:name="_Ref40428137"/>
      <w:bookmarkStart w:id="492" w:name="_Toc58341617"/>
      <w:r>
        <w:t>*********************</w:t>
      </w:r>
      <w:r>
        <w:rPr>
          <w:lang w:val="en-US"/>
        </w:rPr>
        <w:t xml:space="preserve"> </w:t>
      </w:r>
      <w:r w:rsidRPr="004F54E5">
        <w:rPr>
          <w:highlight w:val="yellow"/>
          <w:lang w:val="en-US"/>
        </w:rPr>
        <w:t>End</w:t>
      </w:r>
      <w:r w:rsidRPr="004F54E5">
        <w:rPr>
          <w:highlight w:val="yellow"/>
        </w:rPr>
        <w:t xml:space="preserve"> of change </w:t>
      </w:r>
      <w:r w:rsidR="008F2B60">
        <w:rPr>
          <w:lang w:val="en-US"/>
        </w:rPr>
        <w:t>1</w:t>
      </w:r>
      <w:r>
        <w:rPr>
          <w:lang w:val="en-US"/>
        </w:rPr>
        <w:t xml:space="preserve">   </w:t>
      </w:r>
      <w:r>
        <w:t>**********************</w:t>
      </w:r>
    </w:p>
    <w:bookmarkEnd w:id="2"/>
    <w:bookmarkEnd w:id="3"/>
    <w:bookmarkEnd w:id="491"/>
    <w:bookmarkEnd w:id="492"/>
    <w:p w14:paraId="444B5618" w14:textId="77777777" w:rsidR="007241DC" w:rsidRPr="004F54EE" w:rsidRDefault="007241DC" w:rsidP="004F54EE">
      <w:pPr>
        <w:pStyle w:val="EW"/>
        <w:ind w:left="0" w:firstLine="0"/>
        <w:rPr>
          <w:sz w:val="28"/>
          <w:szCs w:val="28"/>
        </w:rPr>
      </w:pPr>
    </w:p>
    <w:sectPr w:rsidR="007241DC" w:rsidRPr="004F54EE" w:rsidSect="009D66FE">
      <w:headerReference w:type="default" r:id="rId21"/>
      <w:footerReference w:type="default" r:id="rId2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BAREAU Cyrille" w:date="2021-02-04T11:14:00Z" w:initials="CBA">
    <w:p w14:paraId="5BF9414E" w14:textId="77777777" w:rsidR="00250752" w:rsidRDefault="00250752" w:rsidP="008F2B60">
      <w:pPr>
        <w:pStyle w:val="Commentaire"/>
      </w:pPr>
      <w:r>
        <w:rPr>
          <w:rStyle w:val="Marquedecommentaire"/>
        </w:rPr>
        <w:annotationRef/>
      </w:r>
      <w:r>
        <w:t>Note that this TR has been updated to align on version 4.7.0 of the TS-0023.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F941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BD95B" w14:textId="77777777" w:rsidR="002B7E66" w:rsidRDefault="002B7E66">
      <w:r>
        <w:separator/>
      </w:r>
    </w:p>
  </w:endnote>
  <w:endnote w:type="continuationSeparator" w:id="0">
    <w:p w14:paraId="510E75F8" w14:textId="77777777" w:rsidR="002B7E66" w:rsidRDefault="002B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F56A8" w14:textId="77777777" w:rsidR="00250752" w:rsidRPr="003C00E6" w:rsidRDefault="00250752" w:rsidP="00325EA3">
    <w:pPr>
      <w:pStyle w:val="Pieddepage"/>
      <w:tabs>
        <w:tab w:val="center" w:pos="4678"/>
        <w:tab w:val="right" w:pos="9214"/>
      </w:tabs>
      <w:jc w:val="both"/>
      <w:rPr>
        <w:rFonts w:ascii="Times New Roman" w:eastAsia="Calibri" w:hAnsi="Times New Roman"/>
        <w:sz w:val="16"/>
        <w:szCs w:val="16"/>
        <w:lang w:val="en-US"/>
      </w:rPr>
    </w:pPr>
  </w:p>
  <w:p w14:paraId="49EC6A56" w14:textId="77777777" w:rsidR="00250752" w:rsidRPr="00861D0F" w:rsidRDefault="0025075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2B7E66">
      <w:rPr>
        <w:rStyle w:val="Numrodepage"/>
        <w:noProof/>
        <w:szCs w:val="20"/>
      </w:rPr>
      <w:t>1</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2B7E66">
      <w:rPr>
        <w:rStyle w:val="Numrodepage"/>
        <w:noProof/>
        <w:szCs w:val="20"/>
      </w:rPr>
      <w:t>1</w:t>
    </w:r>
    <w:r w:rsidRPr="00861D0F">
      <w:rPr>
        <w:rStyle w:val="Numrodepage"/>
        <w:szCs w:val="20"/>
      </w:rPr>
      <w:fldChar w:fldCharType="end"/>
    </w:r>
    <w:r w:rsidRPr="00861D0F">
      <w:rPr>
        <w:rStyle w:val="Numrodepage"/>
        <w:szCs w:val="20"/>
      </w:rPr>
      <w:t>)</w:t>
    </w:r>
    <w:r w:rsidRPr="00861D0F">
      <w:tab/>
    </w:r>
  </w:p>
  <w:p w14:paraId="0DB83006" w14:textId="77777777" w:rsidR="00250752" w:rsidRPr="00424964" w:rsidRDefault="00250752"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7684F" w14:textId="77777777" w:rsidR="002B7E66" w:rsidRDefault="002B7E66">
      <w:r>
        <w:separator/>
      </w:r>
    </w:p>
  </w:footnote>
  <w:footnote w:type="continuationSeparator" w:id="0">
    <w:p w14:paraId="33804BA6" w14:textId="77777777" w:rsidR="002B7E66" w:rsidRDefault="002B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50752" w:rsidRPr="009B635D" w14:paraId="48E080E4" w14:textId="77777777" w:rsidTr="00294EEF">
      <w:trPr>
        <w:trHeight w:val="831"/>
      </w:trPr>
      <w:tc>
        <w:tcPr>
          <w:tcW w:w="8068" w:type="dxa"/>
        </w:tcPr>
        <w:p w14:paraId="63013894" w14:textId="77777777" w:rsidR="00250752" w:rsidRPr="00431A9B" w:rsidRDefault="00250752" w:rsidP="00CF46AE">
          <w:pPr>
            <w:pStyle w:val="oneM2M-PageHead"/>
            <w:rPr>
              <w:noProof/>
            </w:rPr>
          </w:pPr>
          <w:r w:rsidRPr="00431A9B">
            <w:t xml:space="preserve">Doc# </w:t>
          </w:r>
          <w:r>
            <w:rPr>
              <w:noProof/>
            </w:rPr>
            <w:fldChar w:fldCharType="begin"/>
          </w:r>
          <w:r w:rsidRPr="00431A9B">
            <w:rPr>
              <w:noProof/>
            </w:rPr>
            <w:instrText xml:space="preserve"> FILENAME   \* MERGEFORMAT </w:instrText>
          </w:r>
          <w:r>
            <w:rPr>
              <w:noProof/>
            </w:rPr>
            <w:fldChar w:fldCharType="separate"/>
          </w:r>
          <w:r>
            <w:rPr>
              <w:noProof/>
            </w:rPr>
            <w:t>RDM-2021-0040R01-TR-0067_Proposal_for_Annex_related_to_TS-0023</w:t>
          </w:r>
          <w:r>
            <w:rPr>
              <w:noProof/>
            </w:rPr>
            <w:fldChar w:fldCharType="end"/>
          </w:r>
        </w:p>
        <w:p w14:paraId="40E46D18" w14:textId="77777777" w:rsidR="00250752" w:rsidRPr="00A9388B" w:rsidRDefault="00250752" w:rsidP="00CF46AE">
          <w:r>
            <w:t>Change Request</w:t>
          </w:r>
          <w:r w:rsidRPr="003E1F4D">
            <w:t xml:space="preserve"> </w:t>
          </w:r>
        </w:p>
      </w:tc>
      <w:tc>
        <w:tcPr>
          <w:tcW w:w="1569" w:type="dxa"/>
        </w:tcPr>
        <w:p w14:paraId="1639F7B4" w14:textId="77777777" w:rsidR="00250752" w:rsidRPr="009B635D" w:rsidRDefault="00250752" w:rsidP="00410253">
          <w:pPr>
            <w:pStyle w:val="En-tte"/>
            <w:jc w:val="right"/>
          </w:pPr>
          <w:r w:rsidRPr="009B635D">
            <w:rPr>
              <w:lang w:val="en-US"/>
            </w:rPr>
            <w:drawing>
              <wp:inline distT="0" distB="0" distL="0" distR="0" wp14:anchorId="6F72E640" wp14:editId="25F828AD">
                <wp:extent cx="850900" cy="590550"/>
                <wp:effectExtent l="0" t="0" r="6350" b="0"/>
                <wp:docPr id="1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14:paraId="67BD9620" w14:textId="77777777" w:rsidR="00250752" w:rsidRDefault="00250752"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E34E4"/>
    <w:multiLevelType w:val="hybridMultilevel"/>
    <w:tmpl w:val="7C6EEE90"/>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59E37BF"/>
    <w:multiLevelType w:val="hybridMultilevel"/>
    <w:tmpl w:val="91FE5FC8"/>
    <w:lvl w:ilvl="0" w:tplc="018EFD92">
      <w:numFmt w:val="bullet"/>
      <w:lvlText w:val="•"/>
      <w:lvlJc w:val="left"/>
      <w:pPr>
        <w:ind w:left="800" w:hanging="400"/>
      </w:pPr>
      <w:rPr>
        <w:rFonts w:ascii="BatangChe" w:eastAsia="BatangChe" w:hAnsi="BatangChe"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D0C43B6"/>
    <w:multiLevelType w:val="hybridMultilevel"/>
    <w:tmpl w:val="CB2033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0FC229C4"/>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18CD1CCB"/>
    <w:multiLevelType w:val="hybridMultilevel"/>
    <w:tmpl w:val="3DE631CE"/>
    <w:lvl w:ilvl="0" w:tplc="56462C8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06611E9"/>
    <w:multiLevelType w:val="hybridMultilevel"/>
    <w:tmpl w:val="8472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4797669"/>
    <w:multiLevelType w:val="hybridMultilevel"/>
    <w:tmpl w:val="D862B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266B1D70"/>
    <w:multiLevelType w:val="hybridMultilevel"/>
    <w:tmpl w:val="528ACB5A"/>
    <w:lvl w:ilvl="0" w:tplc="90688B2A">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EB30C9"/>
    <w:multiLevelType w:val="hybridMultilevel"/>
    <w:tmpl w:val="AD6E003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2B02233E"/>
    <w:multiLevelType w:val="hybridMultilevel"/>
    <w:tmpl w:val="7BDC22C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2F34252B"/>
    <w:multiLevelType w:val="hybridMultilevel"/>
    <w:tmpl w:val="4D0C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F9540F"/>
    <w:multiLevelType w:val="hybridMultilevel"/>
    <w:tmpl w:val="AFF252A2"/>
    <w:lvl w:ilvl="0" w:tplc="A4ACC550">
      <w:start w:val="1"/>
      <w:numFmt w:val="bullet"/>
      <w:lvlText w:val=""/>
      <w:lvlJc w:val="left"/>
      <w:pPr>
        <w:ind w:left="720" w:hanging="360"/>
      </w:pPr>
      <w:rPr>
        <w:rFonts w:ascii="Symbol" w:hAnsi="Symbol" w:hint="default"/>
      </w:rPr>
    </w:lvl>
    <w:lvl w:ilvl="1" w:tplc="76B6A2A6">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2384CA0"/>
    <w:multiLevelType w:val="multilevel"/>
    <w:tmpl w:val="B73624AA"/>
    <w:lvl w:ilvl="0">
      <w:start w:val="6"/>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15:restartNumberingAfterBreak="0">
    <w:nsid w:val="33086904"/>
    <w:multiLevelType w:val="hybridMultilevel"/>
    <w:tmpl w:val="37A8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8294699"/>
    <w:multiLevelType w:val="hybridMultilevel"/>
    <w:tmpl w:val="267A6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A17460B"/>
    <w:multiLevelType w:val="hybridMultilevel"/>
    <w:tmpl w:val="BD7A62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3B586149"/>
    <w:multiLevelType w:val="multilevel"/>
    <w:tmpl w:val="15409964"/>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7281A6E"/>
    <w:multiLevelType w:val="hybridMultilevel"/>
    <w:tmpl w:val="707CE5E4"/>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7A95B76"/>
    <w:multiLevelType w:val="hybridMultilevel"/>
    <w:tmpl w:val="1DC8C8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BB6FC0"/>
    <w:multiLevelType w:val="hybridMultilevel"/>
    <w:tmpl w:val="AFD03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57" w15:restartNumberingAfterBreak="0">
    <w:nsid w:val="516B3399"/>
    <w:multiLevelType w:val="hybridMultilevel"/>
    <w:tmpl w:val="6C349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55B7059B"/>
    <w:multiLevelType w:val="hybridMultilevel"/>
    <w:tmpl w:val="661E0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1" w15:restartNumberingAfterBreak="0">
    <w:nsid w:val="60101FBB"/>
    <w:multiLevelType w:val="hybridMultilevel"/>
    <w:tmpl w:val="E2E637EC"/>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62" w15:restartNumberingAfterBreak="0">
    <w:nsid w:val="60736A2B"/>
    <w:multiLevelType w:val="hybridMultilevel"/>
    <w:tmpl w:val="D70E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E63526"/>
    <w:multiLevelType w:val="hybridMultilevel"/>
    <w:tmpl w:val="7EFAE0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612B7F3F"/>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653739E1"/>
    <w:multiLevelType w:val="hybridMultilevel"/>
    <w:tmpl w:val="65B2E8A8"/>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67FE38EF"/>
    <w:multiLevelType w:val="multilevel"/>
    <w:tmpl w:val="53D23A84"/>
    <w:numStyleLink w:val="Annex"/>
  </w:abstractNum>
  <w:abstractNum w:abstractNumId="70" w15:restartNumberingAfterBreak="0">
    <w:nsid w:val="68393285"/>
    <w:multiLevelType w:val="hybridMultilevel"/>
    <w:tmpl w:val="A594A54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1" w15:restartNumberingAfterBreak="0">
    <w:nsid w:val="69430C5D"/>
    <w:multiLevelType w:val="hybridMultilevel"/>
    <w:tmpl w:val="DADCB24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2" w15:restartNumberingAfterBreak="0">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6DFC316C"/>
    <w:multiLevelType w:val="hybridMultilevel"/>
    <w:tmpl w:val="B73624AA"/>
    <w:lvl w:ilvl="0" w:tplc="4A203A5E">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5"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22F3D98"/>
    <w:multiLevelType w:val="hybridMultilevel"/>
    <w:tmpl w:val="0B2E30DA"/>
    <w:lvl w:ilvl="0" w:tplc="6A78FD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2AD24C4"/>
    <w:multiLevelType w:val="hybridMultilevel"/>
    <w:tmpl w:val="3E9C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ED38B5"/>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8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2" w15:restartNumberingAfterBreak="0">
    <w:nsid w:val="797C54BC"/>
    <w:multiLevelType w:val="multilevel"/>
    <w:tmpl w:val="1EE6CECE"/>
    <w:lvl w:ilvl="0">
      <w:start w:val="1"/>
      <w:numFmt w:val="upperLetter"/>
      <w:pStyle w:val="App1"/>
      <w:lvlText w:val="Appendix %1."/>
      <w:lvlJc w:val="left"/>
      <w:pPr>
        <w:tabs>
          <w:tab w:val="num" w:pos="2160"/>
        </w:tabs>
        <w:ind w:left="2160" w:hanging="2160"/>
      </w:pPr>
      <w:rPr>
        <w:rFonts w:hint="default"/>
      </w:rPr>
    </w:lvl>
    <w:lvl w:ilvl="1">
      <w:start w:val="1"/>
      <w:numFmt w:val="decimal"/>
      <w:pStyle w:val="App2"/>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sz w:val="28"/>
        <w:szCs w:val="28"/>
      </w:rPr>
    </w:lvl>
    <w:lvl w:ilvl="3">
      <w:start w:val="1"/>
      <w:numFmt w:val="decimal"/>
      <w:pStyle w:val="App4"/>
      <w:lvlText w:val="%1.%2.%3.%4"/>
      <w:lvlJc w:val="left"/>
      <w:pPr>
        <w:tabs>
          <w:tab w:val="num" w:pos="1296"/>
        </w:tabs>
        <w:ind w:left="1296" w:hanging="1296"/>
      </w:pPr>
      <w:rPr>
        <w:rFonts w:hint="default"/>
        <w:sz w:val="24"/>
        <w:szCs w:val="24"/>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3" w15:restartNumberingAfterBreak="0">
    <w:nsid w:val="7BEE1B68"/>
    <w:multiLevelType w:val="hybridMultilevel"/>
    <w:tmpl w:val="3D0EBB0A"/>
    <w:lvl w:ilvl="0" w:tplc="3886F432">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4" w15:restartNumberingAfterBreak="0">
    <w:nsid w:val="7D2D7A3C"/>
    <w:multiLevelType w:val="hybridMultilevel"/>
    <w:tmpl w:val="C30E91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5" w15:restartNumberingAfterBreak="0">
    <w:nsid w:val="7E4745B7"/>
    <w:multiLevelType w:val="hybridMultilevel"/>
    <w:tmpl w:val="708E8A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1"/>
  </w:num>
  <w:num w:numId="2">
    <w:abstractNumId w:val="80"/>
  </w:num>
  <w:num w:numId="3">
    <w:abstractNumId w:val="19"/>
  </w:num>
  <w:num w:numId="4">
    <w:abstractNumId w:val="39"/>
  </w:num>
  <w:num w:numId="5">
    <w:abstractNumId w:val="55"/>
  </w:num>
  <w:num w:numId="6">
    <w:abstractNumId w:val="2"/>
  </w:num>
  <w:num w:numId="7">
    <w:abstractNumId w:val="1"/>
  </w:num>
  <w:num w:numId="8">
    <w:abstractNumId w:val="0"/>
  </w:num>
  <w:num w:numId="9">
    <w:abstractNumId w:val="57"/>
  </w:num>
  <w:num w:numId="10">
    <w:abstractNumId w:val="76"/>
  </w:num>
  <w:num w:numId="11">
    <w:abstractNumId w:val="13"/>
  </w:num>
  <w:num w:numId="12">
    <w:abstractNumId w:val="69"/>
  </w:num>
  <w:num w:numId="13">
    <w:abstractNumId w:val="37"/>
  </w:num>
  <w:num w:numId="14">
    <w:abstractNumId w:val="67"/>
  </w:num>
  <w:num w:numId="15">
    <w:abstractNumId w:val="44"/>
  </w:num>
  <w:num w:numId="16">
    <w:abstractNumId w:val="48"/>
  </w:num>
  <w:num w:numId="17">
    <w:abstractNumId w:val="45"/>
  </w:num>
  <w:num w:numId="18">
    <w:abstractNumId w:val="53"/>
  </w:num>
  <w:num w:numId="1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0">
    <w:abstractNumId w:val="10"/>
    <w:lvlOverride w:ilvl="0">
      <w:lvl w:ilvl="0">
        <w:numFmt w:val="bullet"/>
        <w:lvlText w:val=""/>
        <w:legacy w:legacy="1" w:legacySpace="0" w:legacyIndent="0"/>
        <w:lvlJc w:val="left"/>
        <w:rPr>
          <w:rFonts w:ascii="Symbol" w:hAnsi="Symbol" w:hint="default"/>
        </w:rPr>
      </w:lvl>
    </w:lvlOverride>
  </w:num>
  <w:num w:numId="21">
    <w:abstractNumId w:val="51"/>
  </w:num>
  <w:num w:numId="22">
    <w:abstractNumId w:val="43"/>
  </w:num>
  <w:num w:numId="23">
    <w:abstractNumId w:val="4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6"/>
  </w:num>
  <w:num w:numId="32">
    <w:abstractNumId w:val="65"/>
  </w:num>
  <w:num w:numId="33">
    <w:abstractNumId w:val="49"/>
  </w:num>
  <w:num w:numId="34">
    <w:abstractNumId w:val="58"/>
  </w:num>
  <w:num w:numId="35">
    <w:abstractNumId w:val="24"/>
  </w:num>
  <w:num w:numId="36">
    <w:abstractNumId w:val="16"/>
  </w:num>
  <w:num w:numId="37">
    <w:abstractNumId w:val="22"/>
  </w:num>
  <w:num w:numId="38">
    <w:abstractNumId w:val="50"/>
  </w:num>
  <w:num w:numId="39">
    <w:abstractNumId w:val="73"/>
  </w:num>
  <w:num w:numId="40">
    <w:abstractNumId w:val="40"/>
  </w:num>
  <w:num w:numId="41">
    <w:abstractNumId w:val="15"/>
  </w:num>
  <w:num w:numId="42">
    <w:abstractNumId w:val="47"/>
  </w:num>
  <w:num w:numId="43">
    <w:abstractNumId w:val="23"/>
  </w:num>
  <w:num w:numId="44">
    <w:abstractNumId w:val="38"/>
  </w:num>
  <w:num w:numId="45">
    <w:abstractNumId w:val="68"/>
  </w:num>
  <w:num w:numId="46">
    <w:abstractNumId w:val="12"/>
  </w:num>
  <w:num w:numId="47">
    <w:abstractNumId w:val="75"/>
  </w:num>
  <w:num w:numId="48">
    <w:abstractNumId w:val="60"/>
  </w:num>
  <w:num w:numId="49">
    <w:abstractNumId w:val="30"/>
  </w:num>
  <w:num w:numId="50">
    <w:abstractNumId w:val="79"/>
  </w:num>
  <w:num w:numId="51">
    <w:abstractNumId w:val="74"/>
  </w:num>
  <w:num w:numId="52">
    <w:abstractNumId w:val="36"/>
  </w:num>
  <w:num w:numId="53">
    <w:abstractNumId w:val="63"/>
  </w:num>
  <w:num w:numId="54">
    <w:abstractNumId w:val="56"/>
  </w:num>
  <w:num w:numId="55">
    <w:abstractNumId w:val="2"/>
    <w:lvlOverride w:ilvl="0">
      <w:startOverride w:val="1"/>
    </w:lvlOverride>
  </w:num>
  <w:num w:numId="56">
    <w:abstractNumId w:val="1"/>
    <w:lvlOverride w:ilvl="0">
      <w:startOverride w:val="1"/>
    </w:lvlOverride>
  </w:num>
  <w:num w:numId="57">
    <w:abstractNumId w:val="0"/>
    <w:lvlOverride w:ilvl="0">
      <w:startOverride w:val="1"/>
    </w:lvlOverride>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 w:numId="62">
    <w:abstractNumId w:val="59"/>
  </w:num>
  <w:num w:numId="63">
    <w:abstractNumId w:val="52"/>
  </w:num>
  <w:num w:numId="64">
    <w:abstractNumId w:val="11"/>
  </w:num>
  <w:num w:numId="65">
    <w:abstractNumId w:val="66"/>
  </w:num>
  <w:num w:numId="66">
    <w:abstractNumId w:val="83"/>
  </w:num>
  <w:num w:numId="67">
    <w:abstractNumId w:val="17"/>
  </w:num>
  <w:num w:numId="68">
    <w:abstractNumId w:val="33"/>
  </w:num>
  <w:num w:numId="69">
    <w:abstractNumId w:val="61"/>
  </w:num>
  <w:num w:numId="70">
    <w:abstractNumId w:val="14"/>
  </w:num>
  <w:num w:numId="71">
    <w:abstractNumId w:val="70"/>
  </w:num>
  <w:num w:numId="72">
    <w:abstractNumId w:val="32"/>
  </w:num>
  <w:num w:numId="73">
    <w:abstractNumId w:val="77"/>
  </w:num>
  <w:num w:numId="74">
    <w:abstractNumId w:val="35"/>
  </w:num>
  <w:num w:numId="75">
    <w:abstractNumId w:val="29"/>
  </w:num>
  <w:num w:numId="76">
    <w:abstractNumId w:val="72"/>
  </w:num>
  <w:num w:numId="77">
    <w:abstractNumId w:val="41"/>
  </w:num>
  <w:num w:numId="78">
    <w:abstractNumId w:val="28"/>
  </w:num>
  <w:num w:numId="79">
    <w:abstractNumId w:val="71"/>
  </w:num>
  <w:num w:numId="80">
    <w:abstractNumId w:val="84"/>
  </w:num>
  <w:num w:numId="81">
    <w:abstractNumId w:val="20"/>
  </w:num>
  <w:num w:numId="82">
    <w:abstractNumId w:val="85"/>
  </w:num>
  <w:num w:numId="83">
    <w:abstractNumId w:val="62"/>
  </w:num>
  <w:num w:numId="84">
    <w:abstractNumId w:val="78"/>
  </w:num>
  <w:num w:numId="85">
    <w:abstractNumId w:val="34"/>
  </w:num>
  <w:num w:numId="86">
    <w:abstractNumId w:val="25"/>
  </w:num>
  <w:num w:numId="87">
    <w:abstractNumId w:val="21"/>
  </w:num>
  <w:num w:numId="88">
    <w:abstractNumId w:val="81"/>
  </w:num>
  <w:num w:numId="89">
    <w:abstractNumId w:val="27"/>
  </w:num>
  <w:num w:numId="90">
    <w:abstractNumId w:val="82"/>
  </w:num>
  <w:num w:numId="91">
    <w:abstractNumId w:val="46"/>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num>
  <w:numIdMacAtCleanup w:val="9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LI Marianne TGI/OLN">
    <w15:presenceInfo w15:providerId="AD" w15:userId="S-1-5-21-854245398-789336058-682003330-1064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83F"/>
    <w:rsid w:val="0000384D"/>
    <w:rsid w:val="00004DA1"/>
    <w:rsid w:val="000128B3"/>
    <w:rsid w:val="00014539"/>
    <w:rsid w:val="00014E15"/>
    <w:rsid w:val="0002049E"/>
    <w:rsid w:val="000233F5"/>
    <w:rsid w:val="0004111D"/>
    <w:rsid w:val="00070988"/>
    <w:rsid w:val="00072C17"/>
    <w:rsid w:val="0007792C"/>
    <w:rsid w:val="00083F6B"/>
    <w:rsid w:val="00084C42"/>
    <w:rsid w:val="00091D49"/>
    <w:rsid w:val="000925E7"/>
    <w:rsid w:val="00095709"/>
    <w:rsid w:val="00097783"/>
    <w:rsid w:val="000C406E"/>
    <w:rsid w:val="000D253E"/>
    <w:rsid w:val="000D27B9"/>
    <w:rsid w:val="000F17A4"/>
    <w:rsid w:val="000F2632"/>
    <w:rsid w:val="000F2E4E"/>
    <w:rsid w:val="000F6B79"/>
    <w:rsid w:val="000F6F3D"/>
    <w:rsid w:val="00110197"/>
    <w:rsid w:val="00132656"/>
    <w:rsid w:val="00133409"/>
    <w:rsid w:val="001416EC"/>
    <w:rsid w:val="00150580"/>
    <w:rsid w:val="00156D65"/>
    <w:rsid w:val="00161159"/>
    <w:rsid w:val="00161CDA"/>
    <w:rsid w:val="00163AB3"/>
    <w:rsid w:val="00167EFF"/>
    <w:rsid w:val="00185237"/>
    <w:rsid w:val="00186763"/>
    <w:rsid w:val="001A7FEC"/>
    <w:rsid w:val="001B0522"/>
    <w:rsid w:val="001B174A"/>
    <w:rsid w:val="001C5D2C"/>
    <w:rsid w:val="001D7B6E"/>
    <w:rsid w:val="001E112A"/>
    <w:rsid w:val="001E2258"/>
    <w:rsid w:val="001E5F05"/>
    <w:rsid w:val="001E7509"/>
    <w:rsid w:val="001F3880"/>
    <w:rsid w:val="001F59BA"/>
    <w:rsid w:val="002162B3"/>
    <w:rsid w:val="0021643E"/>
    <w:rsid w:val="002176AB"/>
    <w:rsid w:val="00250752"/>
    <w:rsid w:val="00264DC4"/>
    <w:rsid w:val="002669AD"/>
    <w:rsid w:val="002817F7"/>
    <w:rsid w:val="002835BB"/>
    <w:rsid w:val="00291A6C"/>
    <w:rsid w:val="00293AB0"/>
    <w:rsid w:val="00293D54"/>
    <w:rsid w:val="00294EEF"/>
    <w:rsid w:val="002B27AB"/>
    <w:rsid w:val="002B34E7"/>
    <w:rsid w:val="002B7C69"/>
    <w:rsid w:val="002B7E66"/>
    <w:rsid w:val="002C31BD"/>
    <w:rsid w:val="002D02A0"/>
    <w:rsid w:val="002D23E5"/>
    <w:rsid w:val="002E715A"/>
    <w:rsid w:val="003167CA"/>
    <w:rsid w:val="003256E3"/>
    <w:rsid w:val="00325EA3"/>
    <w:rsid w:val="003364DC"/>
    <w:rsid w:val="00340ECF"/>
    <w:rsid w:val="00352AC2"/>
    <w:rsid w:val="00356C28"/>
    <w:rsid w:val="003608C9"/>
    <w:rsid w:val="00365A36"/>
    <w:rsid w:val="00367E5C"/>
    <w:rsid w:val="00370030"/>
    <w:rsid w:val="00374148"/>
    <w:rsid w:val="00377762"/>
    <w:rsid w:val="00390542"/>
    <w:rsid w:val="003943C7"/>
    <w:rsid w:val="0039551C"/>
    <w:rsid w:val="00396177"/>
    <w:rsid w:val="003B061B"/>
    <w:rsid w:val="003C00E6"/>
    <w:rsid w:val="003D6202"/>
    <w:rsid w:val="003D63E8"/>
    <w:rsid w:val="003E54A5"/>
    <w:rsid w:val="0040171F"/>
    <w:rsid w:val="00410253"/>
    <w:rsid w:val="00413D1F"/>
    <w:rsid w:val="00422FAB"/>
    <w:rsid w:val="00424964"/>
    <w:rsid w:val="00431A9B"/>
    <w:rsid w:val="00436775"/>
    <w:rsid w:val="00451DED"/>
    <w:rsid w:val="0046449A"/>
    <w:rsid w:val="004A1E38"/>
    <w:rsid w:val="004B21DC"/>
    <w:rsid w:val="004B2AD8"/>
    <w:rsid w:val="004B2C68"/>
    <w:rsid w:val="004C7F72"/>
    <w:rsid w:val="004D1EAB"/>
    <w:rsid w:val="004D6605"/>
    <w:rsid w:val="004E1FB8"/>
    <w:rsid w:val="004F04C5"/>
    <w:rsid w:val="004F54DF"/>
    <w:rsid w:val="004F54E5"/>
    <w:rsid w:val="004F54EE"/>
    <w:rsid w:val="0050068B"/>
    <w:rsid w:val="00513AE8"/>
    <w:rsid w:val="0051418A"/>
    <w:rsid w:val="00521F2C"/>
    <w:rsid w:val="005260DA"/>
    <w:rsid w:val="00533B3C"/>
    <w:rsid w:val="00535DFE"/>
    <w:rsid w:val="005453D4"/>
    <w:rsid w:val="00551579"/>
    <w:rsid w:val="00554818"/>
    <w:rsid w:val="005556EE"/>
    <w:rsid w:val="00564D7A"/>
    <w:rsid w:val="005652C8"/>
    <w:rsid w:val="0056624A"/>
    <w:rsid w:val="005726D2"/>
    <w:rsid w:val="00593996"/>
    <w:rsid w:val="0059474F"/>
    <w:rsid w:val="00596098"/>
    <w:rsid w:val="005A3A05"/>
    <w:rsid w:val="005A3E6B"/>
    <w:rsid w:val="005C0172"/>
    <w:rsid w:val="005D763D"/>
    <w:rsid w:val="005E1047"/>
    <w:rsid w:val="005E555C"/>
    <w:rsid w:val="005E77DD"/>
    <w:rsid w:val="005F16B9"/>
    <w:rsid w:val="00606709"/>
    <w:rsid w:val="00632737"/>
    <w:rsid w:val="00634BA6"/>
    <w:rsid w:val="00640591"/>
    <w:rsid w:val="00641C5F"/>
    <w:rsid w:val="00653A3B"/>
    <w:rsid w:val="00667EEB"/>
    <w:rsid w:val="00672201"/>
    <w:rsid w:val="00672A8D"/>
    <w:rsid w:val="006A2F4D"/>
    <w:rsid w:val="006A4A4C"/>
    <w:rsid w:val="006B3EC3"/>
    <w:rsid w:val="006D20A1"/>
    <w:rsid w:val="006F22F1"/>
    <w:rsid w:val="006F7C02"/>
    <w:rsid w:val="00703A08"/>
    <w:rsid w:val="00703E81"/>
    <w:rsid w:val="00704827"/>
    <w:rsid w:val="00712F2B"/>
    <w:rsid w:val="007241DC"/>
    <w:rsid w:val="00724E04"/>
    <w:rsid w:val="00725823"/>
    <w:rsid w:val="00727E22"/>
    <w:rsid w:val="0073425B"/>
    <w:rsid w:val="00740581"/>
    <w:rsid w:val="00743F24"/>
    <w:rsid w:val="00745924"/>
    <w:rsid w:val="00746242"/>
    <w:rsid w:val="007462C1"/>
    <w:rsid w:val="00750F11"/>
    <w:rsid w:val="00751225"/>
    <w:rsid w:val="00755B41"/>
    <w:rsid w:val="007620DA"/>
    <w:rsid w:val="00764D4C"/>
    <w:rsid w:val="00766F7E"/>
    <w:rsid w:val="00770B99"/>
    <w:rsid w:val="00772897"/>
    <w:rsid w:val="00772961"/>
    <w:rsid w:val="007741B1"/>
    <w:rsid w:val="00782179"/>
    <w:rsid w:val="00785724"/>
    <w:rsid w:val="00787554"/>
    <w:rsid w:val="007B0EAC"/>
    <w:rsid w:val="007B3A61"/>
    <w:rsid w:val="007B55FC"/>
    <w:rsid w:val="007B7941"/>
    <w:rsid w:val="007C2C07"/>
    <w:rsid w:val="007D635E"/>
    <w:rsid w:val="007E31D2"/>
    <w:rsid w:val="007E501E"/>
    <w:rsid w:val="007E50A3"/>
    <w:rsid w:val="007E7E78"/>
    <w:rsid w:val="00837454"/>
    <w:rsid w:val="00846BC1"/>
    <w:rsid w:val="00850D0E"/>
    <w:rsid w:val="00850E89"/>
    <w:rsid w:val="00864E1F"/>
    <w:rsid w:val="00866A3B"/>
    <w:rsid w:val="00867EBE"/>
    <w:rsid w:val="008751DD"/>
    <w:rsid w:val="00882215"/>
    <w:rsid w:val="00883855"/>
    <w:rsid w:val="00884843"/>
    <w:rsid w:val="008849A4"/>
    <w:rsid w:val="00885076"/>
    <w:rsid w:val="008850DB"/>
    <w:rsid w:val="00893424"/>
    <w:rsid w:val="00893D31"/>
    <w:rsid w:val="00897CE9"/>
    <w:rsid w:val="008A6323"/>
    <w:rsid w:val="008B3AC8"/>
    <w:rsid w:val="008D0C3E"/>
    <w:rsid w:val="008D276B"/>
    <w:rsid w:val="008E5F71"/>
    <w:rsid w:val="008F00BD"/>
    <w:rsid w:val="008F29AE"/>
    <w:rsid w:val="008F2B60"/>
    <w:rsid w:val="008F3E6A"/>
    <w:rsid w:val="0090189C"/>
    <w:rsid w:val="00920F8C"/>
    <w:rsid w:val="009222AB"/>
    <w:rsid w:val="00927C6F"/>
    <w:rsid w:val="009375EB"/>
    <w:rsid w:val="00947592"/>
    <w:rsid w:val="00975725"/>
    <w:rsid w:val="009769C2"/>
    <w:rsid w:val="00977FF2"/>
    <w:rsid w:val="00980972"/>
    <w:rsid w:val="00995BDD"/>
    <w:rsid w:val="00995CCD"/>
    <w:rsid w:val="009A0190"/>
    <w:rsid w:val="009A108D"/>
    <w:rsid w:val="009A2C4C"/>
    <w:rsid w:val="009A7A25"/>
    <w:rsid w:val="009B5E4D"/>
    <w:rsid w:val="009B635D"/>
    <w:rsid w:val="009C3122"/>
    <w:rsid w:val="009D66FE"/>
    <w:rsid w:val="009F12AB"/>
    <w:rsid w:val="009F2CD4"/>
    <w:rsid w:val="00A011D6"/>
    <w:rsid w:val="00A04E7E"/>
    <w:rsid w:val="00A200F0"/>
    <w:rsid w:val="00A32E99"/>
    <w:rsid w:val="00A377A6"/>
    <w:rsid w:val="00A378DC"/>
    <w:rsid w:val="00A6262E"/>
    <w:rsid w:val="00A66BFE"/>
    <w:rsid w:val="00A70A34"/>
    <w:rsid w:val="00A8601F"/>
    <w:rsid w:val="00AA7809"/>
    <w:rsid w:val="00AC5DD5"/>
    <w:rsid w:val="00AC7F93"/>
    <w:rsid w:val="00AD6C8A"/>
    <w:rsid w:val="00AE08A6"/>
    <w:rsid w:val="00AE2D24"/>
    <w:rsid w:val="00AE4643"/>
    <w:rsid w:val="00B1314D"/>
    <w:rsid w:val="00B2124E"/>
    <w:rsid w:val="00B30970"/>
    <w:rsid w:val="00B310B9"/>
    <w:rsid w:val="00B35DD9"/>
    <w:rsid w:val="00B44197"/>
    <w:rsid w:val="00B6424A"/>
    <w:rsid w:val="00B6493B"/>
    <w:rsid w:val="00B66F02"/>
    <w:rsid w:val="00B71955"/>
    <w:rsid w:val="00B73DE0"/>
    <w:rsid w:val="00B7780D"/>
    <w:rsid w:val="00B83DA9"/>
    <w:rsid w:val="00B969B9"/>
    <w:rsid w:val="00BA6835"/>
    <w:rsid w:val="00BB4716"/>
    <w:rsid w:val="00BB6418"/>
    <w:rsid w:val="00BC0A87"/>
    <w:rsid w:val="00BC33F7"/>
    <w:rsid w:val="00BD19BF"/>
    <w:rsid w:val="00BD2C8E"/>
    <w:rsid w:val="00BD378D"/>
    <w:rsid w:val="00BE12DA"/>
    <w:rsid w:val="00BE1693"/>
    <w:rsid w:val="00BE2439"/>
    <w:rsid w:val="00BF14EE"/>
    <w:rsid w:val="00BF6CDE"/>
    <w:rsid w:val="00C04BCB"/>
    <w:rsid w:val="00C05405"/>
    <w:rsid w:val="00C05E06"/>
    <w:rsid w:val="00C25BC9"/>
    <w:rsid w:val="00C4017D"/>
    <w:rsid w:val="00C40550"/>
    <w:rsid w:val="00C43478"/>
    <w:rsid w:val="00C5094F"/>
    <w:rsid w:val="00C62AE6"/>
    <w:rsid w:val="00C67E93"/>
    <w:rsid w:val="00C73874"/>
    <w:rsid w:val="00C73EE8"/>
    <w:rsid w:val="00C866B9"/>
    <w:rsid w:val="00C93420"/>
    <w:rsid w:val="00C9618C"/>
    <w:rsid w:val="00C977DC"/>
    <w:rsid w:val="00CA7994"/>
    <w:rsid w:val="00CB0184"/>
    <w:rsid w:val="00CB58C8"/>
    <w:rsid w:val="00CC1C4E"/>
    <w:rsid w:val="00CC59D3"/>
    <w:rsid w:val="00CC79AD"/>
    <w:rsid w:val="00CD386D"/>
    <w:rsid w:val="00CE0EE8"/>
    <w:rsid w:val="00CE6C11"/>
    <w:rsid w:val="00CF1157"/>
    <w:rsid w:val="00CF14DF"/>
    <w:rsid w:val="00CF46AE"/>
    <w:rsid w:val="00CF53D7"/>
    <w:rsid w:val="00CF6410"/>
    <w:rsid w:val="00D0084C"/>
    <w:rsid w:val="00D218E9"/>
    <w:rsid w:val="00D231AB"/>
    <w:rsid w:val="00D2794D"/>
    <w:rsid w:val="00D30A5B"/>
    <w:rsid w:val="00D34229"/>
    <w:rsid w:val="00D35BAE"/>
    <w:rsid w:val="00D35D58"/>
    <w:rsid w:val="00D36564"/>
    <w:rsid w:val="00D44988"/>
    <w:rsid w:val="00D45D93"/>
    <w:rsid w:val="00D50A56"/>
    <w:rsid w:val="00D55754"/>
    <w:rsid w:val="00D65F47"/>
    <w:rsid w:val="00D66F86"/>
    <w:rsid w:val="00D7328E"/>
    <w:rsid w:val="00D7365C"/>
    <w:rsid w:val="00D765B4"/>
    <w:rsid w:val="00D778F4"/>
    <w:rsid w:val="00D86ACE"/>
    <w:rsid w:val="00DA79E6"/>
    <w:rsid w:val="00DB5D6A"/>
    <w:rsid w:val="00DD4BC8"/>
    <w:rsid w:val="00DF3125"/>
    <w:rsid w:val="00DF3717"/>
    <w:rsid w:val="00DF3A31"/>
    <w:rsid w:val="00E04E6B"/>
    <w:rsid w:val="00E05319"/>
    <w:rsid w:val="00E07EF4"/>
    <w:rsid w:val="00E179E7"/>
    <w:rsid w:val="00E208BF"/>
    <w:rsid w:val="00E20CB7"/>
    <w:rsid w:val="00E2632D"/>
    <w:rsid w:val="00E26904"/>
    <w:rsid w:val="00E306C3"/>
    <w:rsid w:val="00E32F5C"/>
    <w:rsid w:val="00E5404B"/>
    <w:rsid w:val="00E54FAC"/>
    <w:rsid w:val="00E62C9A"/>
    <w:rsid w:val="00E7299E"/>
    <w:rsid w:val="00E74754"/>
    <w:rsid w:val="00E76088"/>
    <w:rsid w:val="00E84C2E"/>
    <w:rsid w:val="00E93246"/>
    <w:rsid w:val="00E95952"/>
    <w:rsid w:val="00EA45D8"/>
    <w:rsid w:val="00EA530F"/>
    <w:rsid w:val="00EA6547"/>
    <w:rsid w:val="00EA6EF1"/>
    <w:rsid w:val="00EB1C2F"/>
    <w:rsid w:val="00EB3089"/>
    <w:rsid w:val="00EB7DDB"/>
    <w:rsid w:val="00ED24F8"/>
    <w:rsid w:val="00EE2CD4"/>
    <w:rsid w:val="00EF053F"/>
    <w:rsid w:val="00EF4D58"/>
    <w:rsid w:val="00EF5EFD"/>
    <w:rsid w:val="00F12DD3"/>
    <w:rsid w:val="00F22D28"/>
    <w:rsid w:val="00F303CA"/>
    <w:rsid w:val="00F468BD"/>
    <w:rsid w:val="00F50F5D"/>
    <w:rsid w:val="00F52FF3"/>
    <w:rsid w:val="00F57C73"/>
    <w:rsid w:val="00F57D30"/>
    <w:rsid w:val="00F6391D"/>
    <w:rsid w:val="00F66BC9"/>
    <w:rsid w:val="00F777C8"/>
    <w:rsid w:val="00F83FE4"/>
    <w:rsid w:val="00F85143"/>
    <w:rsid w:val="00FA1C68"/>
    <w:rsid w:val="00FC17F5"/>
    <w:rsid w:val="00FD2294"/>
    <w:rsid w:val="00FD4016"/>
    <w:rsid w:val="00FE121A"/>
    <w:rsid w:val="00FE1981"/>
    <w:rsid w:val="00FF0D15"/>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597EC"/>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aliases w:val="NMP Heading 3,Memo Heading 3,Underrubrik2,H3"/>
    <w:basedOn w:val="Titre2"/>
    <w:next w:val="Normal"/>
    <w:link w:val="Titre3Car"/>
    <w:qFormat/>
    <w:rsid w:val="00CD386D"/>
    <w:pPr>
      <w:spacing w:before="120"/>
      <w:outlineLvl w:val="2"/>
    </w:pPr>
    <w:rPr>
      <w:sz w:val="28"/>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link w:val="Titre5Car"/>
    <w:qFormat/>
    <w:rsid w:val="00CD386D"/>
    <w:pPr>
      <w:ind w:left="1701" w:hanging="1701"/>
      <w:outlineLvl w:val="4"/>
    </w:pPr>
    <w:rPr>
      <w:sz w:val="22"/>
    </w:rPr>
  </w:style>
  <w:style w:type="paragraph" w:styleId="Titre6">
    <w:name w:val="heading 6"/>
    <w:basedOn w:val="H6"/>
    <w:next w:val="Normal"/>
    <w:link w:val="Titre6Car"/>
    <w:qFormat/>
    <w:rsid w:val="00CD386D"/>
    <w:pPr>
      <w:outlineLvl w:val="5"/>
    </w:pPr>
  </w:style>
  <w:style w:type="paragraph" w:styleId="Titre7">
    <w:name w:val="heading 7"/>
    <w:basedOn w:val="H6"/>
    <w:next w:val="Normal"/>
    <w:link w:val="Titre7Car"/>
    <w:qFormat/>
    <w:rsid w:val="00CD386D"/>
    <w:pPr>
      <w:outlineLvl w:val="6"/>
    </w:pPr>
  </w:style>
  <w:style w:type="paragraph" w:styleId="Titre8">
    <w:name w:val="heading 8"/>
    <w:basedOn w:val="Titre1"/>
    <w:next w:val="Normal"/>
    <w:link w:val="Titre8Car"/>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qFormat/>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uiPriority w:val="39"/>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qFormat/>
    <w:rsid w:val="00CD386D"/>
    <w:pPr>
      <w:ind w:left="1134" w:hanging="1134"/>
    </w:pPr>
  </w:style>
  <w:style w:type="paragraph" w:styleId="TM2">
    <w:name w:val="toc 2"/>
    <w:basedOn w:val="TM1"/>
    <w:uiPriority w:val="39"/>
    <w:qFormat/>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link w:val="NotedebasdepageC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uiPriority w:val="39"/>
    <w:rsid w:val="00CD386D"/>
    <w:pPr>
      <w:ind w:left="1985" w:hanging="1985"/>
    </w:pPr>
  </w:style>
  <w:style w:type="paragraph" w:styleId="TM7">
    <w:name w:val="toc 7"/>
    <w:basedOn w:val="TM6"/>
    <w:next w:val="Normal"/>
    <w:uiPriority w:val="39"/>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uiPriority w:val="99"/>
    <w:rPr>
      <w:sz w:val="16"/>
      <w:szCs w:val="16"/>
    </w:rPr>
  </w:style>
  <w:style w:type="paragraph" w:styleId="Commentaire">
    <w:name w:val="annotation text"/>
    <w:basedOn w:val="Normal"/>
    <w:link w:val="CommentaireCar"/>
    <w:uiPriority w:val="99"/>
  </w:style>
  <w:style w:type="paragraph" w:styleId="Date">
    <w:name w:val="Date"/>
    <w:basedOn w:val="Normal"/>
    <w:next w:val="Normal"/>
    <w:link w:val="DateCar"/>
  </w:style>
  <w:style w:type="paragraph" w:styleId="Explorateurdedocuments">
    <w:name w:val="Document Map"/>
    <w:basedOn w:val="Normal"/>
    <w:link w:val="ExplorateurdedocumentsCar"/>
    <w:semiHidden/>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uiPriority w:val="99"/>
    <w:rsid w:val="00F12DD3"/>
    <w:pPr>
      <w:spacing w:after="0"/>
    </w:pPr>
    <w:rPr>
      <w:rFonts w:ascii="Tahoma" w:hAnsi="Tahoma"/>
      <w:sz w:val="16"/>
      <w:szCs w:val="16"/>
      <w:lang w:val="x-none"/>
    </w:rPr>
  </w:style>
  <w:style w:type="character" w:customStyle="1" w:styleId="TextedebullesCar">
    <w:name w:val="Texte de bulles Car"/>
    <w:link w:val="Textedebulles"/>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uiPriority w:val="99"/>
    <w:rsid w:val="00782179"/>
    <w:rPr>
      <w:b/>
      <w:bCs/>
    </w:rPr>
  </w:style>
  <w:style w:type="character" w:customStyle="1" w:styleId="CommentaireCar">
    <w:name w:val="Commentaire Car"/>
    <w:link w:val="Commentaire"/>
    <w:uiPriority w:val="99"/>
    <w:rsid w:val="00782179"/>
    <w:rPr>
      <w:lang w:val="en-GB" w:eastAsia="en-US"/>
    </w:rPr>
  </w:style>
  <w:style w:type="character" w:customStyle="1" w:styleId="ObjetducommentaireCar">
    <w:name w:val="Objet du commentaire Car"/>
    <w:link w:val="Objetducommentaire"/>
    <w:uiPriority w:val="99"/>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aliases w:val="NMP Heading 3 Car,Memo Heading 3 Car,Underrubrik2 Car,H3 Car"/>
    <w:link w:val="Titre3"/>
    <w:rsid w:val="00F468BD"/>
    <w:rPr>
      <w:rFonts w:ascii="Arial" w:hAnsi="Arial"/>
      <w:sz w:val="28"/>
      <w:lang w:val="x-none" w:eastAsia="en-US"/>
    </w:rPr>
  </w:style>
  <w:style w:type="character" w:styleId="Emphasepl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uiPriority w:val="99"/>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 w:type="paragraph" w:customStyle="1" w:styleId="oneM2M-Normal">
    <w:name w:val="oneM2M-Normal"/>
    <w:basedOn w:val="Normal"/>
    <w:qFormat/>
    <w:rsid w:val="000F2632"/>
    <w:pPr>
      <w:tabs>
        <w:tab w:val="left" w:pos="284"/>
      </w:tabs>
      <w:overflowPunct/>
      <w:autoSpaceDE/>
      <w:autoSpaceDN/>
      <w:adjustRightInd/>
      <w:spacing w:before="120" w:after="0"/>
      <w:textAlignment w:val="auto"/>
    </w:pPr>
    <w:rPr>
      <w:rFonts w:eastAsia="Times New Roman"/>
      <w:szCs w:val="24"/>
    </w:rPr>
  </w:style>
  <w:style w:type="character" w:customStyle="1" w:styleId="EXCar">
    <w:name w:val="EX Car"/>
    <w:link w:val="EX"/>
    <w:rsid w:val="000F2632"/>
    <w:rPr>
      <w:lang w:val="en-GB" w:eastAsia="en-US"/>
    </w:rPr>
  </w:style>
  <w:style w:type="paragraph" w:customStyle="1" w:styleId="TB1">
    <w:name w:val="TB1"/>
    <w:basedOn w:val="Normal"/>
    <w:qFormat/>
    <w:rsid w:val="000F2632"/>
    <w:pPr>
      <w:keepNext/>
      <w:keepLines/>
      <w:numPr>
        <w:numId w:val="10"/>
      </w:numPr>
      <w:tabs>
        <w:tab w:val="left" w:pos="720"/>
      </w:tabs>
      <w:spacing w:after="0"/>
    </w:pPr>
    <w:rPr>
      <w:rFonts w:ascii="Arial" w:eastAsia="Times New Roman" w:hAnsi="Arial"/>
      <w:sz w:val="18"/>
    </w:rPr>
  </w:style>
  <w:style w:type="character" w:customStyle="1" w:styleId="TACChar">
    <w:name w:val="TAC Char"/>
    <w:link w:val="TAC"/>
    <w:rsid w:val="000F2632"/>
    <w:rPr>
      <w:rFonts w:ascii="Arial" w:hAnsi="Arial"/>
      <w:sz w:val="18"/>
      <w:lang w:val="en-GB" w:eastAsia="en-US"/>
    </w:rPr>
  </w:style>
  <w:style w:type="numbering" w:customStyle="1" w:styleId="Annex">
    <w:name w:val="Annex"/>
    <w:uiPriority w:val="99"/>
    <w:rsid w:val="000F2632"/>
    <w:pPr>
      <w:numPr>
        <w:numId w:val="11"/>
      </w:numPr>
    </w:pPr>
  </w:style>
  <w:style w:type="paragraph" w:customStyle="1" w:styleId="Annex1">
    <w:name w:val="Annex 1"/>
    <w:basedOn w:val="Titre1"/>
    <w:next w:val="Normal"/>
    <w:qFormat/>
    <w:rsid w:val="000F2632"/>
    <w:pPr>
      <w:numPr>
        <w:numId w:val="12"/>
      </w:numPr>
    </w:pPr>
    <w:rPr>
      <w:rFonts w:eastAsia="Times New Roman"/>
      <w:lang w:eastAsia="de-DE"/>
    </w:rPr>
  </w:style>
  <w:style w:type="paragraph" w:customStyle="1" w:styleId="Annex2">
    <w:name w:val="Annex 2"/>
    <w:basedOn w:val="Titre2"/>
    <w:next w:val="Normal"/>
    <w:link w:val="Annex2Char"/>
    <w:qFormat/>
    <w:rsid w:val="000F2632"/>
    <w:pPr>
      <w:numPr>
        <w:ilvl w:val="1"/>
        <w:numId w:val="12"/>
      </w:numPr>
    </w:pPr>
    <w:rPr>
      <w:rFonts w:eastAsia="Times New Roman"/>
      <w:lang w:val="en-GB" w:eastAsia="ja-JP"/>
    </w:rPr>
  </w:style>
  <w:style w:type="character" w:customStyle="1" w:styleId="Annex2Char">
    <w:name w:val="Annex 2 Char"/>
    <w:link w:val="Annex2"/>
    <w:rsid w:val="000F2632"/>
    <w:rPr>
      <w:rFonts w:ascii="Arial" w:eastAsia="Times New Roman" w:hAnsi="Arial"/>
      <w:sz w:val="32"/>
      <w:lang w:val="en-GB" w:eastAsia="ja-JP"/>
    </w:rPr>
  </w:style>
  <w:style w:type="paragraph" w:customStyle="1" w:styleId="Annex3">
    <w:name w:val="Annex 3"/>
    <w:basedOn w:val="Titre3"/>
    <w:next w:val="Normal"/>
    <w:qFormat/>
    <w:rsid w:val="000F2632"/>
    <w:pPr>
      <w:numPr>
        <w:ilvl w:val="2"/>
        <w:numId w:val="12"/>
      </w:numPr>
    </w:pPr>
    <w:rPr>
      <w:rFonts w:eastAsia="MS Mincho"/>
      <w:lang w:val="en-GB" w:eastAsia="ko-KR"/>
    </w:rPr>
  </w:style>
  <w:style w:type="character" w:customStyle="1" w:styleId="Titre4Car">
    <w:name w:val="Titre 4 Car"/>
    <w:link w:val="Titre4"/>
    <w:rsid w:val="000F2632"/>
    <w:rPr>
      <w:rFonts w:ascii="Arial" w:hAnsi="Arial"/>
      <w:sz w:val="24"/>
      <w:lang w:val="x-none" w:eastAsia="en-US"/>
    </w:rPr>
  </w:style>
  <w:style w:type="character" w:customStyle="1" w:styleId="TALChar">
    <w:name w:val="TAL Char"/>
    <w:rsid w:val="000F2632"/>
    <w:rPr>
      <w:rFonts w:ascii="Arial" w:eastAsia="Times New Roman" w:hAnsi="Arial"/>
      <w:sz w:val="18"/>
      <w:lang w:eastAsia="en-US"/>
    </w:rPr>
  </w:style>
  <w:style w:type="character" w:customStyle="1" w:styleId="Titre5Car">
    <w:name w:val="Titre 5 Car"/>
    <w:basedOn w:val="Policepardfaut"/>
    <w:link w:val="Titre5"/>
    <w:rsid w:val="001F59BA"/>
    <w:rPr>
      <w:rFonts w:ascii="Arial" w:hAnsi="Arial"/>
      <w:sz w:val="22"/>
      <w:lang w:val="x-none" w:eastAsia="en-US"/>
    </w:rPr>
  </w:style>
  <w:style w:type="character" w:customStyle="1" w:styleId="Titre6Car">
    <w:name w:val="Titre 6 Car"/>
    <w:basedOn w:val="Policepardfaut"/>
    <w:link w:val="Titre6"/>
    <w:rsid w:val="001F59BA"/>
    <w:rPr>
      <w:rFonts w:ascii="Arial" w:hAnsi="Arial"/>
      <w:lang w:val="x-none" w:eastAsia="en-US"/>
    </w:rPr>
  </w:style>
  <w:style w:type="character" w:customStyle="1" w:styleId="Titre7Car">
    <w:name w:val="Titre 7 Car"/>
    <w:basedOn w:val="Policepardfaut"/>
    <w:link w:val="Titre7"/>
    <w:rsid w:val="001F59BA"/>
    <w:rPr>
      <w:rFonts w:ascii="Arial" w:hAnsi="Arial"/>
      <w:lang w:val="x-none" w:eastAsia="en-US"/>
    </w:rPr>
  </w:style>
  <w:style w:type="character" w:customStyle="1" w:styleId="Titre8Car">
    <w:name w:val="Titre 8 Car"/>
    <w:basedOn w:val="Policepardfaut"/>
    <w:link w:val="Titre8"/>
    <w:rsid w:val="001F59BA"/>
    <w:rPr>
      <w:rFonts w:ascii="Arial" w:hAnsi="Arial"/>
      <w:sz w:val="36"/>
      <w:lang w:val="en-GB" w:eastAsia="en-US"/>
    </w:rPr>
  </w:style>
  <w:style w:type="character" w:customStyle="1" w:styleId="AdresseHTMLCar">
    <w:name w:val="Adresse HTML Car"/>
    <w:basedOn w:val="Policepardfaut"/>
    <w:link w:val="AdresseHTML"/>
    <w:rsid w:val="001F59BA"/>
    <w:rPr>
      <w:i/>
      <w:iCs/>
      <w:lang w:val="en-GB" w:eastAsia="en-US"/>
    </w:rPr>
  </w:style>
  <w:style w:type="character" w:customStyle="1" w:styleId="PrformatHTMLCar">
    <w:name w:val="Préformaté HTML Car"/>
    <w:basedOn w:val="Policepardfaut"/>
    <w:link w:val="PrformatHTML"/>
    <w:rsid w:val="001F59BA"/>
    <w:rPr>
      <w:rFonts w:ascii="Courier New" w:hAnsi="Courier New" w:cs="Courier New"/>
      <w:lang w:val="en-GB" w:eastAsia="en-US"/>
    </w:rPr>
  </w:style>
  <w:style w:type="character" w:customStyle="1" w:styleId="NotedebasdepageCar">
    <w:name w:val="Note de bas de page Car"/>
    <w:basedOn w:val="Policepardfaut"/>
    <w:link w:val="Notedebasdepage"/>
    <w:semiHidden/>
    <w:rsid w:val="001F59BA"/>
    <w:rPr>
      <w:sz w:val="16"/>
      <w:lang w:val="en-GB" w:eastAsia="en-US"/>
    </w:rPr>
  </w:style>
  <w:style w:type="character" w:customStyle="1" w:styleId="NotedefinCar">
    <w:name w:val="Note de fin Car"/>
    <w:basedOn w:val="Policepardfaut"/>
    <w:link w:val="Notedefin"/>
    <w:semiHidden/>
    <w:rsid w:val="001F59BA"/>
    <w:rPr>
      <w:lang w:val="en-GB" w:eastAsia="en-US"/>
    </w:rPr>
  </w:style>
  <w:style w:type="character" w:customStyle="1" w:styleId="TextedemacroCar">
    <w:name w:val="Texte de macro Car"/>
    <w:basedOn w:val="Policepardfaut"/>
    <w:link w:val="Textedemacro"/>
    <w:semiHidden/>
    <w:rsid w:val="001F59BA"/>
    <w:rPr>
      <w:rFonts w:ascii="Courier New" w:hAnsi="Courier New" w:cs="Courier New"/>
      <w:lang w:val="en-GB" w:eastAsia="en-US"/>
    </w:rPr>
  </w:style>
  <w:style w:type="character" w:customStyle="1" w:styleId="TitreCar">
    <w:name w:val="Titre Car"/>
    <w:basedOn w:val="Policepardfaut"/>
    <w:link w:val="Titre"/>
    <w:rsid w:val="001F59BA"/>
    <w:rPr>
      <w:rFonts w:ascii="Arial" w:hAnsi="Arial" w:cs="Arial"/>
      <w:b/>
      <w:bCs/>
      <w:kern w:val="28"/>
      <w:sz w:val="32"/>
      <w:szCs w:val="32"/>
      <w:lang w:val="en-GB" w:eastAsia="en-US"/>
    </w:rPr>
  </w:style>
  <w:style w:type="character" w:customStyle="1" w:styleId="FormuledepolitesseCar">
    <w:name w:val="Formule de politesse Car"/>
    <w:basedOn w:val="Policepardfaut"/>
    <w:link w:val="Formuledepolitesse"/>
    <w:rsid w:val="001F59BA"/>
    <w:rPr>
      <w:lang w:val="en-GB" w:eastAsia="en-US"/>
    </w:rPr>
  </w:style>
  <w:style w:type="character" w:customStyle="1" w:styleId="SignatureCar">
    <w:name w:val="Signature Car"/>
    <w:basedOn w:val="Policepardfaut"/>
    <w:link w:val="Signature"/>
    <w:rsid w:val="001F59BA"/>
    <w:rPr>
      <w:lang w:val="en-GB" w:eastAsia="en-US"/>
    </w:rPr>
  </w:style>
  <w:style w:type="character" w:customStyle="1" w:styleId="CorpsdetexteCar">
    <w:name w:val="Corps de texte Car"/>
    <w:basedOn w:val="Policepardfaut"/>
    <w:link w:val="Corpsdetexte"/>
    <w:rsid w:val="001F59BA"/>
    <w:rPr>
      <w:lang w:val="en-GB" w:eastAsia="en-US"/>
    </w:rPr>
  </w:style>
  <w:style w:type="character" w:customStyle="1" w:styleId="RetraitcorpsdetexteCar">
    <w:name w:val="Retrait corps de texte Car"/>
    <w:basedOn w:val="Policepardfaut"/>
    <w:link w:val="Retraitcorpsdetexte"/>
    <w:rsid w:val="001F59BA"/>
    <w:rPr>
      <w:lang w:val="en-GB" w:eastAsia="en-US"/>
    </w:rPr>
  </w:style>
  <w:style w:type="character" w:customStyle="1" w:styleId="En-ttedemessageCar">
    <w:name w:val="En-tête de message Car"/>
    <w:basedOn w:val="Policepardfaut"/>
    <w:link w:val="En-ttedemessage"/>
    <w:rsid w:val="001F59BA"/>
    <w:rPr>
      <w:rFonts w:ascii="Arial" w:hAnsi="Arial" w:cs="Arial"/>
      <w:sz w:val="24"/>
      <w:szCs w:val="24"/>
      <w:shd w:val="pct20" w:color="auto" w:fill="auto"/>
      <w:lang w:val="en-GB" w:eastAsia="en-US"/>
    </w:rPr>
  </w:style>
  <w:style w:type="character" w:customStyle="1" w:styleId="Sous-titreCar">
    <w:name w:val="Sous-titre Car"/>
    <w:basedOn w:val="Policepardfaut"/>
    <w:link w:val="Sous-titre"/>
    <w:rsid w:val="001F59BA"/>
    <w:rPr>
      <w:rFonts w:ascii="Arial" w:hAnsi="Arial" w:cs="Arial"/>
      <w:sz w:val="24"/>
      <w:szCs w:val="24"/>
      <w:lang w:val="en-GB" w:eastAsia="en-US"/>
    </w:rPr>
  </w:style>
  <w:style w:type="character" w:customStyle="1" w:styleId="SalutationsCar">
    <w:name w:val="Salutations Car"/>
    <w:basedOn w:val="Policepardfaut"/>
    <w:link w:val="Salutations"/>
    <w:rsid w:val="001F59BA"/>
    <w:rPr>
      <w:lang w:val="en-GB" w:eastAsia="en-US"/>
    </w:rPr>
  </w:style>
  <w:style w:type="character" w:customStyle="1" w:styleId="DateCar">
    <w:name w:val="Date Car"/>
    <w:basedOn w:val="Policepardfaut"/>
    <w:link w:val="Date"/>
    <w:rsid w:val="001F59BA"/>
    <w:rPr>
      <w:lang w:val="en-GB" w:eastAsia="en-US"/>
    </w:rPr>
  </w:style>
  <w:style w:type="character" w:customStyle="1" w:styleId="Retrait1religneCar">
    <w:name w:val="Retrait 1re ligne Car"/>
    <w:basedOn w:val="CorpsdetexteCar"/>
    <w:link w:val="Retrait1religne"/>
    <w:rsid w:val="001F59BA"/>
    <w:rPr>
      <w:lang w:val="en-GB" w:eastAsia="en-US"/>
    </w:rPr>
  </w:style>
  <w:style w:type="character" w:customStyle="1" w:styleId="Retraitcorpset1religCar">
    <w:name w:val="Retrait corps et 1re lig. Car"/>
    <w:basedOn w:val="RetraitcorpsdetexteCar"/>
    <w:link w:val="Retraitcorpset1relig"/>
    <w:rsid w:val="001F59BA"/>
    <w:rPr>
      <w:lang w:val="en-GB" w:eastAsia="en-US"/>
    </w:rPr>
  </w:style>
  <w:style w:type="character" w:customStyle="1" w:styleId="TitredenoteCar">
    <w:name w:val="Titre de note Car"/>
    <w:basedOn w:val="Policepardfaut"/>
    <w:link w:val="Titredenote"/>
    <w:rsid w:val="001F59BA"/>
    <w:rPr>
      <w:lang w:val="en-GB" w:eastAsia="en-US"/>
    </w:rPr>
  </w:style>
  <w:style w:type="character" w:customStyle="1" w:styleId="Corpsdetexte2Car">
    <w:name w:val="Corps de texte 2 Car"/>
    <w:basedOn w:val="Policepardfaut"/>
    <w:link w:val="Corpsdetexte2"/>
    <w:rsid w:val="001F59BA"/>
    <w:rPr>
      <w:lang w:val="en-GB" w:eastAsia="en-US"/>
    </w:rPr>
  </w:style>
  <w:style w:type="character" w:customStyle="1" w:styleId="Corpsdetexte3Car">
    <w:name w:val="Corps de texte 3 Car"/>
    <w:basedOn w:val="Policepardfaut"/>
    <w:link w:val="Corpsdetexte3"/>
    <w:rsid w:val="001F59BA"/>
    <w:rPr>
      <w:sz w:val="16"/>
      <w:szCs w:val="16"/>
      <w:lang w:val="en-GB" w:eastAsia="en-US"/>
    </w:rPr>
  </w:style>
  <w:style w:type="character" w:customStyle="1" w:styleId="Retraitcorpsdetexte2Car">
    <w:name w:val="Retrait corps de texte 2 Car"/>
    <w:basedOn w:val="Policepardfaut"/>
    <w:link w:val="Retraitcorpsdetexte2"/>
    <w:rsid w:val="001F59BA"/>
    <w:rPr>
      <w:lang w:val="en-GB" w:eastAsia="en-US"/>
    </w:rPr>
  </w:style>
  <w:style w:type="character" w:customStyle="1" w:styleId="Retraitcorpsdetexte3Car">
    <w:name w:val="Retrait corps de texte 3 Car"/>
    <w:basedOn w:val="Policepardfaut"/>
    <w:link w:val="Retraitcorpsdetexte3"/>
    <w:rsid w:val="001F59BA"/>
    <w:rPr>
      <w:sz w:val="16"/>
      <w:szCs w:val="16"/>
      <w:lang w:val="en-GB" w:eastAsia="en-US"/>
    </w:rPr>
  </w:style>
  <w:style w:type="character" w:customStyle="1" w:styleId="ExplorateurdedocumentsCar">
    <w:name w:val="Explorateur de documents Car"/>
    <w:basedOn w:val="Policepardfaut"/>
    <w:link w:val="Explorateurdedocuments"/>
    <w:semiHidden/>
    <w:rsid w:val="001F59BA"/>
    <w:rPr>
      <w:rFonts w:ascii="Tahoma" w:hAnsi="Tahoma" w:cs="Tahoma"/>
      <w:shd w:val="clear" w:color="auto" w:fill="000080"/>
      <w:lang w:val="en-GB" w:eastAsia="en-US"/>
    </w:rPr>
  </w:style>
  <w:style w:type="character" w:customStyle="1" w:styleId="TextebrutCar">
    <w:name w:val="Texte brut Car"/>
    <w:basedOn w:val="Policepardfaut"/>
    <w:link w:val="Textebrut"/>
    <w:rsid w:val="001F59BA"/>
    <w:rPr>
      <w:rFonts w:ascii="Courier New" w:hAnsi="Courier New" w:cs="Courier New"/>
      <w:lang w:val="en-GB" w:eastAsia="en-US"/>
    </w:rPr>
  </w:style>
  <w:style w:type="character" w:customStyle="1" w:styleId="SignaturelectroniqueCar">
    <w:name w:val="Signature électronique Car"/>
    <w:basedOn w:val="Policepardfaut"/>
    <w:link w:val="Signaturelectronique"/>
    <w:rsid w:val="001F59BA"/>
    <w:rPr>
      <w:lang w:val="en-GB" w:eastAsia="en-US"/>
    </w:rPr>
  </w:style>
  <w:style w:type="paragraph" w:customStyle="1" w:styleId="RefLabel">
    <w:name w:val="RefLabel"/>
    <w:basedOn w:val="Normal"/>
    <w:link w:val="RefLabelChar"/>
    <w:uiPriority w:val="99"/>
    <w:rsid w:val="001F59BA"/>
    <w:pPr>
      <w:overflowPunct/>
      <w:autoSpaceDE/>
      <w:autoSpaceDN/>
      <w:adjustRightInd/>
      <w:spacing w:before="120" w:after="60"/>
      <w:textAlignment w:val="auto"/>
    </w:pPr>
    <w:rPr>
      <w:rFonts w:eastAsia="SimSun"/>
      <w:b/>
    </w:rPr>
  </w:style>
  <w:style w:type="character" w:customStyle="1" w:styleId="RefLabelChar">
    <w:name w:val="RefLabel Char"/>
    <w:link w:val="RefLabel"/>
    <w:uiPriority w:val="99"/>
    <w:rsid w:val="001F59BA"/>
    <w:rPr>
      <w:rFonts w:eastAsia="SimSun"/>
      <w:b/>
      <w:lang w:val="en-GB" w:eastAsia="en-US"/>
    </w:rPr>
  </w:style>
  <w:style w:type="character" w:customStyle="1" w:styleId="CODE">
    <w:name w:val="CODE"/>
    <w:rsid w:val="001F59BA"/>
    <w:rPr>
      <w:rFonts w:ascii="Courier New" w:hAnsi="Courier New"/>
      <w:sz w:val="20"/>
    </w:rPr>
  </w:style>
  <w:style w:type="paragraph" w:customStyle="1" w:styleId="TB2">
    <w:name w:val="TB2"/>
    <w:basedOn w:val="Normal"/>
    <w:qFormat/>
    <w:rsid w:val="001F59BA"/>
    <w:pPr>
      <w:keepNext/>
      <w:keepLines/>
      <w:numPr>
        <w:numId w:val="88"/>
      </w:numPr>
      <w:tabs>
        <w:tab w:val="left" w:pos="1109"/>
      </w:tabs>
      <w:spacing w:after="0"/>
      <w:ind w:left="1100" w:hanging="380"/>
    </w:pPr>
    <w:rPr>
      <w:rFonts w:ascii="Arial" w:eastAsia="Times New Roman" w:hAnsi="Arial"/>
      <w:sz w:val="18"/>
    </w:rPr>
  </w:style>
  <w:style w:type="paragraph" w:customStyle="1" w:styleId="Default">
    <w:name w:val="Default"/>
    <w:rsid w:val="001F59BA"/>
    <w:pPr>
      <w:autoSpaceDE w:val="0"/>
      <w:autoSpaceDN w:val="0"/>
      <w:adjustRightInd w:val="0"/>
    </w:pPr>
    <w:rPr>
      <w:rFonts w:ascii="Arial" w:eastAsia="SimSun" w:hAnsi="Arial" w:cs="Arial"/>
      <w:color w:val="000000"/>
      <w:sz w:val="24"/>
      <w:szCs w:val="24"/>
      <w:lang w:eastAsia="zh-CN"/>
    </w:rPr>
  </w:style>
  <w:style w:type="paragraph" w:customStyle="1" w:styleId="App1">
    <w:name w:val="App1"/>
    <w:basedOn w:val="Normal"/>
    <w:next w:val="Normal"/>
    <w:rsid w:val="001F59BA"/>
    <w:pPr>
      <w:keepNext/>
      <w:pageBreakBefore/>
      <w:numPr>
        <w:numId w:val="90"/>
      </w:numPr>
      <w:tabs>
        <w:tab w:val="right" w:pos="10080"/>
      </w:tabs>
      <w:overflowPunct/>
      <w:autoSpaceDE/>
      <w:autoSpaceDN/>
      <w:adjustRightInd/>
      <w:spacing w:after="60"/>
      <w:textAlignment w:val="auto"/>
      <w:outlineLvl w:val="0"/>
    </w:pPr>
    <w:rPr>
      <w:rFonts w:ascii="Arial Narrow" w:eastAsia="SimSun" w:hAnsi="Arial Narrow"/>
      <w:b/>
      <w:sz w:val="36"/>
    </w:rPr>
  </w:style>
  <w:style w:type="paragraph" w:customStyle="1" w:styleId="App2">
    <w:name w:val="App2"/>
    <w:basedOn w:val="App1"/>
    <w:next w:val="Normal"/>
    <w:rsid w:val="001F59BA"/>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App2"/>
    <w:next w:val="Normal"/>
    <w:rsid w:val="001F59BA"/>
    <w:pPr>
      <w:numPr>
        <w:ilvl w:val="2"/>
      </w:numPr>
      <w:spacing w:before="120" w:after="40"/>
      <w:outlineLvl w:val="2"/>
    </w:pPr>
    <w:rPr>
      <w:sz w:val="28"/>
    </w:rPr>
  </w:style>
  <w:style w:type="paragraph" w:customStyle="1" w:styleId="App4">
    <w:name w:val="App4"/>
    <w:basedOn w:val="App3"/>
    <w:next w:val="Normal"/>
    <w:rsid w:val="001F59BA"/>
    <w:pPr>
      <w:numPr>
        <w:ilvl w:val="3"/>
      </w:numPr>
      <w:outlineLvl w:val="3"/>
    </w:pPr>
    <w:rPr>
      <w:sz w:val="24"/>
      <w:szCs w:val="24"/>
    </w:rPr>
  </w:style>
  <w:style w:type="paragraph" w:styleId="En-ttedetabledesmatires">
    <w:name w:val="TOC Heading"/>
    <w:basedOn w:val="Titre1"/>
    <w:next w:val="Normal"/>
    <w:uiPriority w:val="39"/>
    <w:semiHidden/>
    <w:unhideWhenUsed/>
    <w:qFormat/>
    <w:rsid w:val="001F59BA"/>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zh-CN"/>
    </w:rPr>
  </w:style>
  <w:style w:type="character" w:customStyle="1" w:styleId="oneM2M-primitive-parameter-name">
    <w:name w:val="oneM2M-primitive-parameter-name"/>
    <w:qFormat/>
    <w:rsid w:val="001F59BA"/>
    <w:rPr>
      <w:rFonts w:eastAsia="MS Mincho"/>
      <w:b/>
      <w: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oleObject" Target="embeddings/Microsoft_Visio_2003-2010_Drawing2.vsd"/><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marianne.mohali@orange.com"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3.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D754E37DB8F81C47BA070F31624D322F" ma:contentTypeVersion="9" ma:contentTypeDescription="새 문서를 만듭니다." ma:contentTypeScope="" ma:versionID="f997860b2de4721f688a39660ed81ac6">
  <xsd:schema xmlns:xsd="http://www.w3.org/2001/XMLSchema" xmlns:xs="http://www.w3.org/2001/XMLSchema" xmlns:p="http://schemas.microsoft.com/office/2006/metadata/properties" xmlns:ns2="941d9789-9f21-4305-ac1b-5273f82ccafd" targetNamespace="http://schemas.microsoft.com/office/2006/metadata/properties" ma:root="true" ma:fieldsID="ce5196ba0c10f0b18fa9469d1490773c" ns2:_="">
    <xsd:import namespace="941d9789-9f21-4305-ac1b-5273f82cc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d9789-9f21-4305-ac1b-5273f82cc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2.xml><?xml version="1.0" encoding="utf-8"?>
<ds:datastoreItem xmlns:ds="http://schemas.openxmlformats.org/officeDocument/2006/customXml" ds:itemID="{BA45E184-A6C2-460E-92F7-5249A89934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3C2E0E-D93B-430D-BAAF-7D6D984D9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d9789-9f21-4305-ac1b-5273f82cc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EFEDE6-894C-4F77-9A86-567C6E1F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261</TotalTime>
  <Pages>15</Pages>
  <Words>3554</Words>
  <Characters>20258</Characters>
  <Application>Microsoft Office Word</Application>
  <DocSecurity>0</DocSecurity>
  <Lines>168</Lines>
  <Paragraphs>47</Paragraphs>
  <ScaleCrop>false</ScaleCrop>
  <HeadingPairs>
    <vt:vector size="8" baseType="variant">
      <vt:variant>
        <vt:lpstr>Titre</vt:lpstr>
      </vt:variant>
      <vt:variant>
        <vt:i4>1</vt:i4>
      </vt:variant>
      <vt:variant>
        <vt:lpstr>Titres</vt:lpstr>
      </vt:variant>
      <vt:variant>
        <vt:i4>32</vt:i4>
      </vt:variant>
      <vt:variant>
        <vt:lpstr>제목</vt:lpstr>
      </vt:variant>
      <vt:variant>
        <vt:i4>1</vt:i4>
      </vt:variant>
      <vt:variant>
        <vt:lpstr>Title</vt:lpstr>
      </vt:variant>
      <vt:variant>
        <vt:i4>1</vt:i4>
      </vt:variant>
    </vt:vector>
  </HeadingPairs>
  <TitlesOfParts>
    <vt:vector size="35" baseType="lpstr">
      <vt:lpstr>oneM2M Template Change Request</vt:lpstr>
      <vt:lpstr>    Introduction</vt:lpstr>
      <vt:lpstr>        ********************* Start of change 1   **********************</vt:lpstr>
      <vt:lpstr>Annex H : Proposal for update of TS-0023 </vt:lpstr>
      <vt:lpstr>        ----------------------- Start of change 1 --------------------------------------</vt:lpstr>
      <vt:lpstr>        5.8.2 flexNode</vt:lpstr>
      <vt:lpstr>        ----------------------- End of change 1 ----------------------------------------</vt:lpstr>
      <vt:lpstr>        ----------------------- Start of change 2 --------------------------------------</vt:lpstr>
      <vt:lpstr>        5.8.3 dmAgent</vt:lpstr>
      <vt:lpstr>        5.8.4 dmDeviceInfo</vt:lpstr>
      <vt:lpstr>        5.8.5 dmDataModelIO</vt:lpstr>
      <vt:lpstr>        5.8.6 dmFirmware</vt:lpstr>
      <vt:lpstr>        5.8.7 dmSoftware</vt:lpstr>
      <vt:lpstr>        5.8.8 dmEventLog</vt:lpstr>
      <vt:lpstr>        5.8.9 dmPackage</vt:lpstr>
      <vt:lpstr>        5.8.10 dmAreaNwkInfo</vt:lpstr>
      <vt:lpstr>        5.8.11 dmAreaNwkDeviceInfo</vt:lpstr>
      <vt:lpstr>        5.8.12 dmCapability</vt:lpstr>
      <vt:lpstr>        5.8.13 dmStorage</vt:lpstr>
      <vt:lpstr>        ----------------------- End of change 2 ----------------------------------------</vt:lpstr>
      <vt:lpstr>        ----------------------- Start of change 3 --------------------------------------</vt:lpstr>
      <vt:lpstr>        6.2.2 Resource mapping for Device model</vt:lpstr>
      <vt:lpstr>        ----------------------- End of change 3 ----------------------------------------</vt:lpstr>
      <vt:lpstr>        ----------------------- Start of change 4 --------------------------------------</vt:lpstr>
      <vt:lpstr>        6.2.5 Resource mapping for Property</vt:lpstr>
      <vt:lpstr>        ----------------------- End of change 4 ----------------------------------------</vt:lpstr>
      <vt:lpstr>        ----------------------- Start of change 5 --------------------------------------</vt:lpstr>
      <vt:lpstr>    Example for Device model ‘deviceAirConditioner'</vt:lpstr>
      <vt:lpstr>        ----------------------- End of change 5 ----------------------------------------</vt:lpstr>
      <vt:lpstr>        ----------------------- Start of change 6 --------------------------------------</vt:lpstr>
      <vt:lpstr>    Example of ModuleClass 'binarySwitch'</vt:lpstr>
      <vt:lpstr>        ----------------------- End of change 6 ---------------------------------------</vt:lpstr>
      <vt:lpstr>        ********************* End of change 1   **********************</vt:lpstr>
      <vt:lpstr>oneM2M Template Change Request</vt:lpstr>
      <vt:lpstr>oneM2M Template Change Request</vt:lpstr>
    </vt:vector>
  </TitlesOfParts>
  <Company>ETS Sophia Antipolis</Company>
  <LinksUpToDate>false</LinksUpToDate>
  <CharactersWithSpaces>23765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MOHALI Marianne TGI/OLN</cp:lastModifiedBy>
  <cp:revision>11</cp:revision>
  <cp:lastPrinted>2012-10-11T09:05:00Z</cp:lastPrinted>
  <dcterms:created xsi:type="dcterms:W3CDTF">2021-05-31T09:23:00Z</dcterms:created>
  <dcterms:modified xsi:type="dcterms:W3CDTF">2021-05-31T14:51:00Z</dcterms:modified>
</cp:coreProperties>
</file>