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312A09" w14:paraId="5216A9CD" w14:textId="77777777" w:rsidTr="00545FA5">
        <w:trPr>
          <w:trHeight w:val="302"/>
          <w:jc w:val="center"/>
        </w:trPr>
        <w:tc>
          <w:tcPr>
            <w:tcW w:w="9463" w:type="dxa"/>
            <w:gridSpan w:val="2"/>
            <w:shd w:val="clear" w:color="auto" w:fill="B42025"/>
          </w:tcPr>
          <w:p w14:paraId="661516C0" w14:textId="77777777" w:rsidR="001E2B3B" w:rsidRPr="00312A09" w:rsidRDefault="00CA10FF" w:rsidP="00772673">
            <w:pPr>
              <w:pStyle w:val="oneM2M-CoverTableTitle"/>
              <w:jc w:val="both"/>
            </w:pPr>
            <w:r w:rsidRPr="00312A09">
              <w:t>Work Item</w:t>
            </w:r>
          </w:p>
        </w:tc>
      </w:tr>
      <w:tr w:rsidR="001C335F" w:rsidRPr="00312A09" w14:paraId="2CC8589A" w14:textId="77777777" w:rsidTr="00F76EE2">
        <w:trPr>
          <w:trHeight w:val="124"/>
          <w:jc w:val="center"/>
        </w:trPr>
        <w:tc>
          <w:tcPr>
            <w:tcW w:w="2512" w:type="dxa"/>
            <w:shd w:val="clear" w:color="auto" w:fill="A0A0A3"/>
          </w:tcPr>
          <w:p w14:paraId="4A7D0672" w14:textId="77777777" w:rsidR="001C335F" w:rsidRPr="00447DC4" w:rsidRDefault="001C335F" w:rsidP="001C335F">
            <w:pPr>
              <w:pStyle w:val="oneM2M-CoverTableLeft"/>
              <w:jc w:val="both"/>
            </w:pPr>
            <w:r>
              <w:t>Work Item Title:</w:t>
            </w:r>
          </w:p>
        </w:tc>
        <w:tc>
          <w:tcPr>
            <w:tcW w:w="6951" w:type="dxa"/>
            <w:shd w:val="clear" w:color="auto" w:fill="FFFFFF"/>
          </w:tcPr>
          <w:p w14:paraId="396D2F9C" w14:textId="670E5357" w:rsidR="001C335F" w:rsidRPr="006A7446" w:rsidRDefault="001C335F" w:rsidP="001C335F">
            <w:pPr>
              <w:pStyle w:val="oneM2M-CoverTableText"/>
              <w:jc w:val="both"/>
            </w:pPr>
            <w:r>
              <w:t>System enhancements to support AI capabilities</w:t>
            </w:r>
          </w:p>
        </w:tc>
      </w:tr>
      <w:tr w:rsidR="00C74043" w:rsidRPr="00312A09" w14:paraId="21BC752C" w14:textId="77777777" w:rsidTr="005741F1">
        <w:trPr>
          <w:trHeight w:val="124"/>
          <w:jc w:val="center"/>
        </w:trPr>
        <w:tc>
          <w:tcPr>
            <w:tcW w:w="2512" w:type="dxa"/>
            <w:shd w:val="clear" w:color="auto" w:fill="A0A0A3"/>
          </w:tcPr>
          <w:p w14:paraId="1CFBD920" w14:textId="77777777" w:rsidR="00C74043" w:rsidRPr="00447DC4" w:rsidRDefault="004131E7" w:rsidP="00772673">
            <w:pPr>
              <w:pStyle w:val="oneM2M-CoverTableLeft"/>
              <w:jc w:val="both"/>
            </w:pPr>
            <w:r>
              <w:t>Document Number</w:t>
            </w:r>
          </w:p>
        </w:tc>
        <w:tc>
          <w:tcPr>
            <w:tcW w:w="6951" w:type="dxa"/>
            <w:shd w:val="clear" w:color="auto" w:fill="FFFFFF"/>
          </w:tcPr>
          <w:p w14:paraId="04C5578D" w14:textId="77777777" w:rsidR="00C74043" w:rsidRPr="006A7446" w:rsidRDefault="00C74043" w:rsidP="00772673">
            <w:pPr>
              <w:pStyle w:val="oneM2M-CoverTableText"/>
              <w:jc w:val="both"/>
            </w:pPr>
            <w:r w:rsidRPr="008F70A4">
              <w:t>WI-00</w:t>
            </w:r>
            <w:r w:rsidR="007E4071">
              <w:t>XX</w:t>
            </w:r>
          </w:p>
        </w:tc>
      </w:tr>
      <w:tr w:rsidR="00C74043" w:rsidRPr="00312A09" w14:paraId="1B6B20E7" w14:textId="77777777" w:rsidTr="005741F1">
        <w:trPr>
          <w:trHeight w:val="124"/>
          <w:jc w:val="center"/>
        </w:trPr>
        <w:tc>
          <w:tcPr>
            <w:tcW w:w="2512" w:type="dxa"/>
            <w:shd w:val="clear" w:color="auto" w:fill="A0A0A3"/>
          </w:tcPr>
          <w:p w14:paraId="55E7CE42" w14:textId="77777777" w:rsidR="00C74043" w:rsidRPr="00447DC4" w:rsidRDefault="00C74043" w:rsidP="00772673">
            <w:pPr>
              <w:pStyle w:val="oneM2M-CoverTableLeft"/>
              <w:jc w:val="both"/>
            </w:pPr>
            <w:r w:rsidRPr="00447DC4">
              <w:t>Suppo</w:t>
            </w:r>
            <w:r w:rsidR="004131E7">
              <w:t>rting Members or Partner type 2</w:t>
            </w:r>
          </w:p>
        </w:tc>
        <w:tc>
          <w:tcPr>
            <w:tcW w:w="6951" w:type="dxa"/>
            <w:shd w:val="clear" w:color="auto" w:fill="FFFFFF"/>
          </w:tcPr>
          <w:p w14:paraId="38E09970" w14:textId="5AEE093C" w:rsidR="00C74043" w:rsidRPr="006A7446" w:rsidRDefault="00CF0BF7" w:rsidP="00772673">
            <w:pPr>
              <w:pStyle w:val="oneM2M-CoverTableText"/>
              <w:jc w:val="both"/>
            </w:pPr>
            <w:r>
              <w:rPr>
                <w:lang w:eastAsia="ko-KR"/>
              </w:rPr>
              <w:t xml:space="preserve">KETI, </w:t>
            </w:r>
            <w:r w:rsidR="00DF74B2">
              <w:rPr>
                <w:lang w:eastAsia="ko-KR"/>
              </w:rPr>
              <w:t>Hyundai Motor</w:t>
            </w:r>
            <w:r w:rsidR="00B63B12">
              <w:rPr>
                <w:lang w:eastAsia="ko-KR"/>
              </w:rPr>
              <w:t>s</w:t>
            </w:r>
            <w:r w:rsidR="002019AF">
              <w:rPr>
                <w:lang w:eastAsia="ko-KR"/>
              </w:rPr>
              <w:t>,</w:t>
            </w:r>
            <w:r w:rsidR="005B5A3D">
              <w:rPr>
                <w:lang w:eastAsia="ko-KR"/>
              </w:rPr>
              <w:t xml:space="preserve"> </w:t>
            </w:r>
            <w:ins w:id="0" w:author="Family" w:date="2021-05-27T22:58:00Z">
              <w:r>
                <w:rPr>
                  <w:lang w:eastAsia="ko-KR"/>
                </w:rPr>
                <w:t xml:space="preserve">Exacta GSS, </w:t>
              </w:r>
            </w:ins>
            <w:ins w:id="1" w:author="Family" w:date="2021-05-27T22:59:00Z">
              <w:r>
                <w:rPr>
                  <w:lang w:eastAsia="ko-KR"/>
                </w:rPr>
                <w:t>Deutsch Telecom, SBS,</w:t>
              </w:r>
            </w:ins>
            <w:ins w:id="2" w:author="Family" w:date="2021-05-31T23:24:00Z">
              <w:r w:rsidR="00B37F9B">
                <w:rPr>
                  <w:lang w:eastAsia="ko-KR"/>
                </w:rPr>
                <w:t xml:space="preserve"> ?? </w:t>
              </w:r>
            </w:ins>
            <w:ins w:id="3" w:author="Family" w:date="2021-05-27T22:59:00Z">
              <w:r>
                <w:rPr>
                  <w:lang w:eastAsia="ko-KR"/>
                </w:rPr>
                <w:t xml:space="preserve"> </w:t>
              </w:r>
            </w:ins>
            <w:ins w:id="4" w:author="Family" w:date="2021-05-27T22:58:00Z">
              <w:r>
                <w:rPr>
                  <w:lang w:eastAsia="ko-KR"/>
                </w:rPr>
                <w:t xml:space="preserve"> </w:t>
              </w:r>
            </w:ins>
          </w:p>
        </w:tc>
      </w:tr>
      <w:tr w:rsidR="00C74043" w:rsidRPr="00312A09" w14:paraId="56E52C13" w14:textId="77777777" w:rsidTr="00545FA5">
        <w:trPr>
          <w:trHeight w:val="124"/>
          <w:jc w:val="center"/>
        </w:trPr>
        <w:tc>
          <w:tcPr>
            <w:tcW w:w="2512" w:type="dxa"/>
            <w:shd w:val="clear" w:color="auto" w:fill="A0A0A3"/>
          </w:tcPr>
          <w:p w14:paraId="77D9EEC5" w14:textId="77777777" w:rsidR="00C74043" w:rsidRPr="00447DC4" w:rsidRDefault="004131E7" w:rsidP="00772673">
            <w:pPr>
              <w:pStyle w:val="oneM2M-CoverTableLeft"/>
              <w:jc w:val="both"/>
            </w:pPr>
            <w:r>
              <w:t>Date:</w:t>
            </w:r>
          </w:p>
        </w:tc>
        <w:tc>
          <w:tcPr>
            <w:tcW w:w="6951" w:type="dxa"/>
            <w:shd w:val="clear" w:color="auto" w:fill="FFFFFF"/>
          </w:tcPr>
          <w:p w14:paraId="7EA9E5E3" w14:textId="11C55ACE" w:rsidR="00C74043" w:rsidRPr="006A7446" w:rsidRDefault="00C74043" w:rsidP="00772673">
            <w:pPr>
              <w:pStyle w:val="oneM2M-CoverTableText"/>
              <w:jc w:val="both"/>
            </w:pPr>
            <w:r w:rsidRPr="008F70A4">
              <w:rPr>
                <w:lang w:eastAsia="ko-KR"/>
              </w:rPr>
              <w:t>20</w:t>
            </w:r>
            <w:r w:rsidR="00B63B12">
              <w:rPr>
                <w:lang w:eastAsia="ko-KR"/>
              </w:rPr>
              <w:t>2</w:t>
            </w:r>
            <w:r w:rsidR="00E61477">
              <w:rPr>
                <w:lang w:eastAsia="ko-KR"/>
              </w:rPr>
              <w:t>1</w:t>
            </w:r>
            <w:r w:rsidR="007E4071">
              <w:rPr>
                <w:lang w:eastAsia="ko-KR"/>
              </w:rPr>
              <w:t>-</w:t>
            </w:r>
            <w:r w:rsidR="00916A20">
              <w:rPr>
                <w:lang w:eastAsia="ko-KR"/>
              </w:rPr>
              <w:t>05</w:t>
            </w:r>
            <w:r w:rsidR="009C500F">
              <w:rPr>
                <w:lang w:eastAsia="ko-KR"/>
              </w:rPr>
              <w:t>-</w:t>
            </w:r>
            <w:r w:rsidR="005B5A3D">
              <w:rPr>
                <w:lang w:eastAsia="ko-KR"/>
              </w:rPr>
              <w:t>2</w:t>
            </w:r>
            <w:r w:rsidR="00916A20">
              <w:rPr>
                <w:lang w:eastAsia="ko-KR"/>
              </w:rPr>
              <w:t>7</w:t>
            </w:r>
          </w:p>
        </w:tc>
      </w:tr>
      <w:tr w:rsidR="00C74043" w:rsidRPr="00312A09" w14:paraId="22A42FE1" w14:textId="77777777" w:rsidTr="00545FA5">
        <w:trPr>
          <w:trHeight w:val="937"/>
          <w:jc w:val="center"/>
        </w:trPr>
        <w:tc>
          <w:tcPr>
            <w:tcW w:w="2512" w:type="dxa"/>
            <w:shd w:val="clear" w:color="auto" w:fill="A0A0A3"/>
          </w:tcPr>
          <w:p w14:paraId="30D8C36C" w14:textId="77777777" w:rsidR="00C74043" w:rsidRPr="00447DC4" w:rsidRDefault="004131E7" w:rsidP="00772673">
            <w:pPr>
              <w:pStyle w:val="oneM2M-CoverTableLeft"/>
              <w:jc w:val="both"/>
            </w:pPr>
            <w:r>
              <w:t>Abstract:</w:t>
            </w:r>
          </w:p>
        </w:tc>
        <w:tc>
          <w:tcPr>
            <w:tcW w:w="6951" w:type="dxa"/>
            <w:shd w:val="clear" w:color="auto" w:fill="FFFFFF"/>
          </w:tcPr>
          <w:p w14:paraId="06CDDD01" w14:textId="0A3E054E" w:rsidR="00C74043" w:rsidRPr="006A7446" w:rsidRDefault="00757B74" w:rsidP="00772673">
            <w:pPr>
              <w:pStyle w:val="oneM2M-CoverTableText"/>
              <w:jc w:val="both"/>
            </w:pPr>
            <w:r>
              <w:rPr>
                <w:lang w:eastAsia="ko-KR"/>
              </w:rPr>
              <w:t xml:space="preserve">This work item aims </w:t>
            </w:r>
            <w:r w:rsidR="00BA01FA">
              <w:rPr>
                <w:lang w:eastAsia="ko-KR"/>
              </w:rPr>
              <w:t>to</w:t>
            </w:r>
            <w:r>
              <w:rPr>
                <w:lang w:eastAsia="ko-KR"/>
              </w:rPr>
              <w:t xml:space="preserve"> enabl</w:t>
            </w:r>
            <w:r w:rsidR="00BA01FA">
              <w:rPr>
                <w:lang w:eastAsia="ko-KR"/>
              </w:rPr>
              <w:t>e</w:t>
            </w:r>
            <w:r>
              <w:rPr>
                <w:lang w:eastAsia="ko-KR"/>
              </w:rPr>
              <w:t xml:space="preserve"> oneM2M to utilize </w:t>
            </w:r>
            <w:r w:rsidR="00297DDC">
              <w:rPr>
                <w:lang w:eastAsia="ko-KR"/>
              </w:rPr>
              <w:t>Artificial Intelligence models</w:t>
            </w:r>
            <w:r w:rsidR="001C335F">
              <w:rPr>
                <w:lang w:eastAsia="ko-KR"/>
              </w:rPr>
              <w:t xml:space="preserve"> and data management for AI services</w:t>
            </w:r>
            <w:r>
              <w:rPr>
                <w:lang w:eastAsia="ko-KR"/>
              </w:rPr>
              <w:t>.</w:t>
            </w:r>
          </w:p>
        </w:tc>
      </w:tr>
      <w:tr w:rsidR="00C74043" w:rsidRPr="00312A09" w14:paraId="5BB19BA8" w14:textId="77777777" w:rsidTr="00AE1325">
        <w:trPr>
          <w:trHeight w:val="373"/>
          <w:jc w:val="center"/>
        </w:trPr>
        <w:tc>
          <w:tcPr>
            <w:tcW w:w="9463" w:type="dxa"/>
            <w:gridSpan w:val="2"/>
            <w:shd w:val="clear" w:color="auto" w:fill="A0A0A3"/>
          </w:tcPr>
          <w:p w14:paraId="0FCD8D47" w14:textId="77777777" w:rsidR="00C74043" w:rsidRPr="00FA422E" w:rsidRDefault="00C74043" w:rsidP="00772673">
            <w:pPr>
              <w:pStyle w:val="oneM2M-CoverTableLeft"/>
              <w:tabs>
                <w:tab w:val="left" w:pos="6248"/>
              </w:tabs>
              <w:jc w:val="both"/>
              <w:rPr>
                <w:sz w:val="16"/>
                <w:szCs w:val="16"/>
                <w:lang w:eastAsia="ja-JP"/>
              </w:rPr>
            </w:pPr>
            <w:r>
              <w:rPr>
                <w:sz w:val="16"/>
                <w:szCs w:val="16"/>
              </w:rPr>
              <w:t>Template Version:23</w:t>
            </w:r>
            <w:r w:rsidR="004131E7">
              <w:rPr>
                <w:sz w:val="16"/>
                <w:szCs w:val="16"/>
                <w:lang w:eastAsia="ja-JP"/>
              </w:rPr>
              <w:t xml:space="preserve"> February 2015 (Do</w:t>
            </w:r>
            <w:r w:rsidRPr="00FA422E">
              <w:rPr>
                <w:sz w:val="16"/>
                <w:szCs w:val="16"/>
                <w:lang w:eastAsia="ja-JP"/>
              </w:rPr>
              <w:t xml:space="preserve"> not modify)</w:t>
            </w:r>
          </w:p>
        </w:tc>
      </w:tr>
    </w:tbl>
    <w:p w14:paraId="47AD6515" w14:textId="77777777" w:rsidR="00BD3149" w:rsidRDefault="00BD3149" w:rsidP="00772673">
      <w:pPr>
        <w:pStyle w:val="oneM2M-Normal"/>
        <w:jc w:val="both"/>
      </w:pPr>
    </w:p>
    <w:p w14:paraId="620BA36E" w14:textId="77777777" w:rsidR="006A4F28" w:rsidRPr="006A7446" w:rsidRDefault="006A4F28" w:rsidP="00772673">
      <w:pPr>
        <w:pStyle w:val="oneM2M-Normal"/>
        <w:jc w:val="both"/>
      </w:pPr>
    </w:p>
    <w:p w14:paraId="738993C4" w14:textId="77777777" w:rsidR="001E2B3B" w:rsidRPr="006A7446" w:rsidRDefault="001E2B3B" w:rsidP="00772673">
      <w:pPr>
        <w:pStyle w:val="oneM2M-Normal"/>
        <w:jc w:val="both"/>
      </w:pPr>
    </w:p>
    <w:p w14:paraId="7FF6BA1D" w14:textId="77777777" w:rsidR="00B70AD9" w:rsidRPr="006A7446" w:rsidRDefault="00B70AD9" w:rsidP="00772673">
      <w:pPr>
        <w:pStyle w:val="oneM2M-Normal"/>
        <w:jc w:val="both"/>
      </w:pPr>
    </w:p>
    <w:p w14:paraId="374EEABD" w14:textId="77777777" w:rsidR="00C67381" w:rsidRPr="006A7446" w:rsidRDefault="00C67381" w:rsidP="005B5A3D">
      <w:pPr>
        <w:pStyle w:val="oneM2M-IPRTitle"/>
      </w:pPr>
      <w:r w:rsidRPr="006A7446">
        <w:t>oneM2M Copyright statement</w:t>
      </w:r>
    </w:p>
    <w:p w14:paraId="69902668" w14:textId="77777777" w:rsidR="00C67381" w:rsidRPr="00726DA2" w:rsidRDefault="00C67381" w:rsidP="005B5A3D">
      <w:pPr>
        <w:pStyle w:val="oneM2M-IPR"/>
      </w:pPr>
      <w:r w:rsidRPr="00726DA2">
        <w:t>No part may be reproduced except as authorized by written permission.</w:t>
      </w:r>
    </w:p>
    <w:p w14:paraId="5A1E4423" w14:textId="77777777" w:rsidR="00C67381" w:rsidRPr="00726DA2" w:rsidRDefault="00C67381" w:rsidP="005B5A3D">
      <w:pPr>
        <w:pStyle w:val="oneM2M-IPR"/>
      </w:pPr>
      <w:r w:rsidRPr="00726DA2">
        <w:t>The copyright and the foregoing restriction extend to reproduction in all media.</w:t>
      </w:r>
    </w:p>
    <w:p w14:paraId="5628E32E" w14:textId="77777777" w:rsidR="00C67381" w:rsidRPr="00726DA2" w:rsidRDefault="00C67381" w:rsidP="005B5A3D">
      <w:pPr>
        <w:pStyle w:val="oneM2M-IPR"/>
      </w:pPr>
      <w:r w:rsidRPr="00726DA2">
        <w:t>All rights reserved.</w:t>
      </w:r>
    </w:p>
    <w:p w14:paraId="79A04E33" w14:textId="77777777" w:rsidR="00B55C2D" w:rsidRDefault="00651D13" w:rsidP="00772673">
      <w:pPr>
        <w:pStyle w:val="oneM2M-Heading1"/>
        <w:jc w:val="both"/>
      </w:pPr>
      <w:r w:rsidRPr="006A7446">
        <w:br w:type="page"/>
      </w:r>
      <w:bookmarkStart w:id="5" w:name="_Toc300920109"/>
      <w:r w:rsidR="00B77CD9">
        <w:lastRenderedPageBreak/>
        <w:t>1</w:t>
      </w:r>
      <w:r w:rsidR="00B77CD9">
        <w:tab/>
      </w:r>
      <w:r w:rsidR="00B55C2D" w:rsidRPr="00447DC4">
        <w:t>Title</w:t>
      </w:r>
      <w:r w:rsidR="00712C1E">
        <w:t xml:space="preserve"> (Acronym)</w:t>
      </w:r>
    </w:p>
    <w:p w14:paraId="15E4E959" w14:textId="2BA03096" w:rsidR="00C74043" w:rsidRPr="004131E7" w:rsidRDefault="00C74043" w:rsidP="00772673">
      <w:pPr>
        <w:pStyle w:val="oneM2M-Heading1"/>
        <w:ind w:left="400" w:firstLine="0"/>
        <w:jc w:val="both"/>
        <w:rPr>
          <w:b w:val="0"/>
          <w:sz w:val="20"/>
          <w:szCs w:val="20"/>
          <w:lang w:eastAsia="ko-KR"/>
        </w:rPr>
      </w:pPr>
      <w:r w:rsidRPr="004131E7">
        <w:rPr>
          <w:b w:val="0"/>
          <w:sz w:val="20"/>
          <w:szCs w:val="20"/>
          <w:lang w:eastAsia="ko-KR"/>
        </w:rPr>
        <w:t xml:space="preserve">oneM2M </w:t>
      </w:r>
      <w:r w:rsidR="007E4071">
        <w:rPr>
          <w:b w:val="0"/>
          <w:sz w:val="20"/>
          <w:szCs w:val="20"/>
          <w:lang w:eastAsia="ko-KR"/>
        </w:rPr>
        <w:t xml:space="preserve">System Enhancements to </w:t>
      </w:r>
      <w:r w:rsidR="00297DDC">
        <w:rPr>
          <w:b w:val="0"/>
          <w:sz w:val="20"/>
          <w:szCs w:val="20"/>
          <w:lang w:eastAsia="ko-KR"/>
        </w:rPr>
        <w:t>s</w:t>
      </w:r>
      <w:r w:rsidR="007E4071">
        <w:rPr>
          <w:b w:val="0"/>
          <w:sz w:val="20"/>
          <w:szCs w:val="20"/>
          <w:lang w:eastAsia="ko-KR"/>
        </w:rPr>
        <w:t>upport</w:t>
      </w:r>
      <w:r w:rsidR="009C500F">
        <w:rPr>
          <w:b w:val="0"/>
          <w:sz w:val="20"/>
          <w:szCs w:val="20"/>
          <w:lang w:eastAsia="ko-KR"/>
        </w:rPr>
        <w:t xml:space="preserve"> </w:t>
      </w:r>
      <w:r w:rsidR="00297DDC">
        <w:rPr>
          <w:b w:val="0"/>
          <w:sz w:val="20"/>
          <w:szCs w:val="20"/>
          <w:lang w:eastAsia="ko-KR"/>
        </w:rPr>
        <w:t>Artificial Intelligence c</w:t>
      </w:r>
      <w:r w:rsidR="009C500F">
        <w:rPr>
          <w:b w:val="0"/>
          <w:sz w:val="20"/>
          <w:szCs w:val="20"/>
          <w:lang w:eastAsia="ko-KR"/>
        </w:rPr>
        <w:t>apabilit</w:t>
      </w:r>
      <w:r w:rsidR="001C335F">
        <w:rPr>
          <w:b w:val="0"/>
          <w:sz w:val="20"/>
          <w:szCs w:val="20"/>
          <w:lang w:eastAsia="ko-KR"/>
        </w:rPr>
        <w:t>ies</w:t>
      </w:r>
      <w:r w:rsidR="009C500F">
        <w:rPr>
          <w:b w:val="0"/>
          <w:sz w:val="20"/>
          <w:szCs w:val="20"/>
          <w:lang w:eastAsia="ko-KR"/>
        </w:rPr>
        <w:t>.</w:t>
      </w:r>
    </w:p>
    <w:p w14:paraId="09D8C7B0" w14:textId="77777777" w:rsidR="003568BD" w:rsidRDefault="00B77CD9" w:rsidP="00772673">
      <w:pPr>
        <w:pStyle w:val="oneM2M-Heading1"/>
        <w:jc w:val="both"/>
      </w:pPr>
      <w:r>
        <w:t>2</w:t>
      </w:r>
      <w:r>
        <w:tab/>
      </w:r>
      <w:r w:rsidR="003568BD">
        <w:t>Justification</w:t>
      </w:r>
    </w:p>
    <w:p w14:paraId="5C7161EF" w14:textId="14B03C0E" w:rsidR="00297DDC" w:rsidRPr="00297DDC" w:rsidRDefault="00297DDC" w:rsidP="00772673">
      <w:pPr>
        <w:ind w:left="426"/>
        <w:jc w:val="both"/>
        <w:rPr>
          <w:rFonts w:ascii="Times New Roman" w:hAnsi="Times New Roman"/>
        </w:rPr>
      </w:pPr>
      <w:r w:rsidRPr="00297DDC">
        <w:rPr>
          <w:rFonts w:ascii="Times New Roman" w:hAnsi="Times New Roman"/>
        </w:rPr>
        <w:t>Today’s business world is changing with the adoption of Internet of Things</w:t>
      </w:r>
      <w:r w:rsidR="00BA01FA">
        <w:rPr>
          <w:rFonts w:ascii="Times New Roman" w:hAnsi="Times New Roman"/>
        </w:rPr>
        <w:t xml:space="preserve"> (IoT</w:t>
      </w:r>
      <w:r w:rsidRPr="00297DDC">
        <w:rPr>
          <w:rFonts w:ascii="Times New Roman" w:hAnsi="Times New Roman"/>
        </w:rPr>
        <w:t xml:space="preserve">). IoT is helping in prominently capturing a tremendous amount of data from multiple sources. However, wrapping around the variety of data coming from countless </w:t>
      </w:r>
      <w:r>
        <w:rPr>
          <w:rFonts w:ascii="Times New Roman" w:hAnsi="Times New Roman"/>
        </w:rPr>
        <w:t xml:space="preserve">number </w:t>
      </w:r>
      <w:r w:rsidRPr="00297DDC">
        <w:rPr>
          <w:rFonts w:ascii="Times New Roman" w:hAnsi="Times New Roman"/>
        </w:rPr>
        <w:t xml:space="preserve">of IoT devices, makes it complex to collect, process, and </w:t>
      </w:r>
      <w:proofErr w:type="spellStart"/>
      <w:r w:rsidRPr="00297DDC">
        <w:rPr>
          <w:rFonts w:ascii="Times New Roman" w:hAnsi="Times New Roman"/>
        </w:rPr>
        <w:t>analyze</w:t>
      </w:r>
      <w:proofErr w:type="spellEnd"/>
      <w:r w:rsidRPr="00297DDC">
        <w:rPr>
          <w:rFonts w:ascii="Times New Roman" w:hAnsi="Times New Roman"/>
        </w:rPr>
        <w:t xml:space="preserve"> the data.</w:t>
      </w:r>
    </w:p>
    <w:p w14:paraId="04C6F41B" w14:textId="0148B8CC" w:rsidR="00297DDC" w:rsidRPr="00297DDC" w:rsidRDefault="00297DDC" w:rsidP="00772673">
      <w:pPr>
        <w:ind w:left="426"/>
        <w:jc w:val="both"/>
        <w:rPr>
          <w:rFonts w:ascii="Times New Roman" w:hAnsi="Times New Roman"/>
        </w:rPr>
      </w:pPr>
      <w:r w:rsidRPr="00297DDC">
        <w:rPr>
          <w:rFonts w:ascii="Times New Roman" w:hAnsi="Times New Roman"/>
        </w:rPr>
        <w:t xml:space="preserve">Realizing the future and full potential of IoT </w:t>
      </w:r>
      <w:r w:rsidR="00BA01FA">
        <w:rPr>
          <w:rFonts w:ascii="Times New Roman" w:hAnsi="Times New Roman"/>
        </w:rPr>
        <w:t xml:space="preserve">services </w:t>
      </w:r>
      <w:r w:rsidRPr="00297DDC">
        <w:rPr>
          <w:rFonts w:ascii="Times New Roman" w:hAnsi="Times New Roman"/>
        </w:rPr>
        <w:t>will require an investment in new technologies. The convergence of Artificial Intelligence</w:t>
      </w:r>
      <w:r w:rsidR="00BA01FA">
        <w:rPr>
          <w:rFonts w:ascii="Times New Roman" w:hAnsi="Times New Roman"/>
        </w:rPr>
        <w:t xml:space="preserve"> (AI</w:t>
      </w:r>
      <w:r w:rsidRPr="00297DDC">
        <w:rPr>
          <w:rFonts w:ascii="Times New Roman" w:hAnsi="Times New Roman"/>
        </w:rPr>
        <w:t>)</w:t>
      </w:r>
      <w:r w:rsidR="005B5A3D">
        <w:rPr>
          <w:rFonts w:ascii="Times New Roman" w:hAnsi="Times New Roman"/>
        </w:rPr>
        <w:t xml:space="preserve"> and Machine Learning (ML) with </w:t>
      </w:r>
      <w:r w:rsidRPr="00297DDC">
        <w:rPr>
          <w:rFonts w:ascii="Times New Roman" w:hAnsi="Times New Roman"/>
        </w:rPr>
        <w:t>IoT can redefine the way industries, business, and economies functions.</w:t>
      </w:r>
      <w:r>
        <w:rPr>
          <w:rFonts w:ascii="Times New Roman" w:hAnsi="Times New Roman"/>
        </w:rPr>
        <w:t xml:space="preserve"> </w:t>
      </w:r>
      <w:r w:rsidRPr="00297DDC">
        <w:rPr>
          <w:rFonts w:ascii="Times New Roman" w:hAnsi="Times New Roman"/>
        </w:rPr>
        <w:t>AI</w:t>
      </w:r>
      <w:r w:rsidR="005B5A3D">
        <w:rPr>
          <w:rFonts w:ascii="Times New Roman" w:hAnsi="Times New Roman"/>
        </w:rPr>
        <w:t>/ML</w:t>
      </w:r>
      <w:r w:rsidRPr="00297DDC">
        <w:rPr>
          <w:rFonts w:ascii="Times New Roman" w:hAnsi="Times New Roman"/>
        </w:rPr>
        <w:t xml:space="preserve"> enabled IoT creates intelligent machines that simulate smart </w:t>
      </w:r>
      <w:proofErr w:type="spellStart"/>
      <w:r w:rsidRPr="00297DDC">
        <w:rPr>
          <w:rFonts w:ascii="Times New Roman" w:hAnsi="Times New Roman"/>
        </w:rPr>
        <w:t>behavior</w:t>
      </w:r>
      <w:proofErr w:type="spellEnd"/>
      <w:r w:rsidRPr="00297DDC">
        <w:rPr>
          <w:rFonts w:ascii="Times New Roman" w:hAnsi="Times New Roman"/>
        </w:rPr>
        <w:t xml:space="preserve"> and supports in decision making with little or no human interference.</w:t>
      </w:r>
    </w:p>
    <w:p w14:paraId="5F8F60F6" w14:textId="1E195307" w:rsidR="00937EF5" w:rsidRDefault="00297DDC" w:rsidP="00772673">
      <w:pPr>
        <w:ind w:left="426"/>
        <w:jc w:val="both"/>
        <w:rPr>
          <w:ins w:id="6" w:author="Family" w:date="2021-05-27T22:44:00Z"/>
          <w:rFonts w:ascii="Times New Roman" w:hAnsi="Times New Roman"/>
        </w:rPr>
      </w:pPr>
      <w:r w:rsidRPr="00297DDC">
        <w:rPr>
          <w:rFonts w:ascii="Times New Roman" w:hAnsi="Times New Roman"/>
        </w:rPr>
        <w:t>Combining these two streams benefits the common person and specialists alike. While IoT deals with devices interacting using the internet, AI</w:t>
      </w:r>
      <w:r w:rsidR="005B5A3D">
        <w:rPr>
          <w:rFonts w:ascii="Times New Roman" w:hAnsi="Times New Roman"/>
        </w:rPr>
        <w:t>/ML</w:t>
      </w:r>
      <w:r w:rsidRPr="00297DDC">
        <w:rPr>
          <w:rFonts w:ascii="Times New Roman" w:hAnsi="Times New Roman"/>
        </w:rPr>
        <w:t xml:space="preserve"> makes the devices learn from their data and experience. </w:t>
      </w:r>
      <w:r>
        <w:rPr>
          <w:rFonts w:ascii="Times New Roman" w:hAnsi="Times New Roman"/>
        </w:rPr>
        <w:t>So oneM2M needs to investigate what features are needed to support AI</w:t>
      </w:r>
      <w:r w:rsidR="005B5A3D">
        <w:rPr>
          <w:rFonts w:ascii="Times New Roman" w:hAnsi="Times New Roman"/>
        </w:rPr>
        <w:t>/ML</w:t>
      </w:r>
      <w:r>
        <w:rPr>
          <w:rFonts w:ascii="Times New Roman" w:hAnsi="Times New Roman"/>
        </w:rPr>
        <w:t xml:space="preserve"> capabilities in oneM2M architecture and service layers.</w:t>
      </w:r>
    </w:p>
    <w:p w14:paraId="175A12AE" w14:textId="03EA2377" w:rsidR="00CF0BF7" w:rsidDel="00B37F9B" w:rsidRDefault="00CF0BF7" w:rsidP="00772673">
      <w:pPr>
        <w:ind w:left="426"/>
        <w:jc w:val="both"/>
        <w:rPr>
          <w:del w:id="7" w:author="Family" w:date="2021-05-31T23:23:00Z"/>
          <w:rFonts w:ascii="Times New Roman" w:hAnsi="Times New Roman"/>
          <w:lang w:eastAsia="ko-KR"/>
        </w:rPr>
      </w:pPr>
    </w:p>
    <w:p w14:paraId="5FA69394" w14:textId="77777777" w:rsidR="00F974BB" w:rsidRDefault="00316BD2" w:rsidP="00772673">
      <w:pPr>
        <w:pStyle w:val="oneM2M-Heading1"/>
        <w:jc w:val="both"/>
      </w:pPr>
      <w:r>
        <w:t>3</w:t>
      </w:r>
      <w:r>
        <w:tab/>
      </w:r>
      <w:r w:rsidR="00F974BB">
        <w:t xml:space="preserve">Intended </w:t>
      </w:r>
      <w:r w:rsidR="003568BD" w:rsidRPr="006A7446">
        <w:t>Output</w:t>
      </w:r>
    </w:p>
    <w:tbl>
      <w:tblPr>
        <w:tblW w:w="571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312A09" w14:paraId="5AE8C5A9" w14:textId="77777777" w:rsidTr="00B73B21">
        <w:trPr>
          <w:cantSplit/>
          <w:trHeight w:val="1576"/>
        </w:trPr>
        <w:tc>
          <w:tcPr>
            <w:tcW w:w="908" w:type="dxa"/>
            <w:tcMar>
              <w:left w:w="57" w:type="dxa"/>
              <w:right w:w="57" w:type="dxa"/>
            </w:tcMar>
            <w:textDirection w:val="btLr"/>
          </w:tcPr>
          <w:p w14:paraId="14787DBE" w14:textId="77777777" w:rsidR="00F974BB" w:rsidRPr="006A7446" w:rsidRDefault="00F974BB" w:rsidP="00772673">
            <w:pPr>
              <w:pStyle w:val="oneM2M-TableTitle"/>
              <w:jc w:val="both"/>
            </w:pPr>
            <w:r>
              <w:t>Ti</w:t>
            </w:r>
            <w:r w:rsidR="00A12358">
              <w:t>c</w:t>
            </w:r>
            <w:r>
              <w:t>k all the appropriate cases</w:t>
            </w:r>
            <w:r w:rsidRPr="006A7446">
              <w:t xml:space="preserve"> </w:t>
            </w:r>
          </w:p>
          <w:p w14:paraId="6D7CA7DB" w14:textId="77777777" w:rsidR="00F974BB" w:rsidRPr="006A7446" w:rsidRDefault="00F974BB" w:rsidP="00772673">
            <w:pPr>
              <w:pStyle w:val="oneM2M-TableTitle"/>
              <w:jc w:val="both"/>
            </w:pPr>
          </w:p>
        </w:tc>
        <w:tc>
          <w:tcPr>
            <w:tcW w:w="4810" w:type="dxa"/>
            <w:tcMar>
              <w:left w:w="57" w:type="dxa"/>
              <w:right w:w="57" w:type="dxa"/>
            </w:tcMar>
            <w:textDirection w:val="btLr"/>
          </w:tcPr>
          <w:p w14:paraId="6240617C" w14:textId="750A6493" w:rsidR="00F974BB" w:rsidRPr="00BE688A" w:rsidRDefault="00F974BB" w:rsidP="00772673">
            <w:pPr>
              <w:pStyle w:val="oneM2M-TableTitle"/>
              <w:jc w:val="both"/>
            </w:pPr>
          </w:p>
        </w:tc>
      </w:tr>
      <w:tr w:rsidR="008E3254" w:rsidRPr="00312A09" w14:paraId="21A6B4CA" w14:textId="77777777" w:rsidTr="00B73B21">
        <w:tc>
          <w:tcPr>
            <w:tcW w:w="908" w:type="dxa"/>
            <w:vAlign w:val="center"/>
          </w:tcPr>
          <w:p w14:paraId="2EF3C8A6" w14:textId="77777777" w:rsidR="00F974BB" w:rsidRPr="006A7446" w:rsidRDefault="008F54DB" w:rsidP="00772673">
            <w:pPr>
              <w:pStyle w:val="oneM2M-TableText"/>
              <w:jc w:val="both"/>
              <w:rPr>
                <w:lang w:eastAsia="ko-KR"/>
              </w:rPr>
            </w:pPr>
            <w:r>
              <w:rPr>
                <w:rFonts w:ascii="바탕" w:eastAsia="바탕" w:hAnsi="바탕" w:cs="바탕" w:hint="eastAsia"/>
                <w:lang w:eastAsia="ko-KR"/>
              </w:rPr>
              <w:t>x</w:t>
            </w:r>
          </w:p>
        </w:tc>
        <w:tc>
          <w:tcPr>
            <w:tcW w:w="4810" w:type="dxa"/>
            <w:vAlign w:val="center"/>
          </w:tcPr>
          <w:p w14:paraId="5965637E" w14:textId="77777777" w:rsidR="00F974BB" w:rsidRPr="006A7446" w:rsidRDefault="008E3254" w:rsidP="00772673">
            <w:pPr>
              <w:pStyle w:val="oneM2M-TableText"/>
              <w:jc w:val="both"/>
            </w:pPr>
            <w:r>
              <w:t xml:space="preserve">Change request(s) to </w:t>
            </w:r>
            <w:r w:rsidR="00F974BB">
              <w:t>existing T</w:t>
            </w:r>
            <w:r>
              <w:t xml:space="preserve">echnical </w:t>
            </w:r>
            <w:r w:rsidR="00F974BB">
              <w:t>S</w:t>
            </w:r>
            <w:r>
              <w:t>pecification</w:t>
            </w:r>
            <w:r w:rsidR="00F974BB">
              <w:t>(s)</w:t>
            </w:r>
          </w:p>
        </w:tc>
      </w:tr>
      <w:tr w:rsidR="008E3254" w:rsidRPr="00312A09" w14:paraId="2D05768C" w14:textId="77777777" w:rsidTr="00B73B21">
        <w:tc>
          <w:tcPr>
            <w:tcW w:w="908" w:type="dxa"/>
            <w:vAlign w:val="center"/>
          </w:tcPr>
          <w:p w14:paraId="13725EF6" w14:textId="77777777" w:rsidR="00F974BB" w:rsidRPr="006A7446" w:rsidRDefault="00F974BB" w:rsidP="00772673">
            <w:pPr>
              <w:pStyle w:val="oneM2M-TableText"/>
              <w:jc w:val="both"/>
            </w:pPr>
          </w:p>
        </w:tc>
        <w:tc>
          <w:tcPr>
            <w:tcW w:w="4810" w:type="dxa"/>
            <w:vAlign w:val="center"/>
          </w:tcPr>
          <w:p w14:paraId="25B1B1F9" w14:textId="77777777" w:rsidR="00F974BB" w:rsidRPr="006A7446" w:rsidRDefault="008E3254" w:rsidP="00772673">
            <w:pPr>
              <w:pStyle w:val="oneM2M-TableText"/>
              <w:jc w:val="both"/>
            </w:pPr>
            <w:r>
              <w:t>Change request(s) to existing Technical Reports(s)</w:t>
            </w:r>
          </w:p>
        </w:tc>
      </w:tr>
      <w:tr w:rsidR="00F974BB" w:rsidRPr="00312A09" w14:paraId="3F24CE0F" w14:textId="77777777" w:rsidTr="00B73B21">
        <w:tc>
          <w:tcPr>
            <w:tcW w:w="908" w:type="dxa"/>
            <w:vAlign w:val="center"/>
          </w:tcPr>
          <w:p w14:paraId="45A1B193" w14:textId="77777777" w:rsidR="00F974BB" w:rsidRPr="005B5A3D" w:rsidRDefault="00F974BB" w:rsidP="00772673">
            <w:pPr>
              <w:pStyle w:val="oneM2M-TableText"/>
              <w:jc w:val="both"/>
              <w:rPr>
                <w:lang w:val="en-GB" w:eastAsia="ko-KR"/>
              </w:rPr>
            </w:pPr>
          </w:p>
        </w:tc>
        <w:tc>
          <w:tcPr>
            <w:tcW w:w="4810" w:type="dxa"/>
            <w:vAlign w:val="center"/>
          </w:tcPr>
          <w:p w14:paraId="672630A3" w14:textId="77777777" w:rsidR="00F974BB" w:rsidRDefault="00F974BB" w:rsidP="00772673">
            <w:pPr>
              <w:pStyle w:val="oneM2M-TableText"/>
              <w:jc w:val="both"/>
            </w:pPr>
            <w:r>
              <w:t>New Normative T</w:t>
            </w:r>
            <w:r w:rsidR="008E3254">
              <w:t xml:space="preserve">echnical </w:t>
            </w:r>
            <w:r>
              <w:t>S</w:t>
            </w:r>
            <w:r w:rsidR="008E3254">
              <w:t>pecifications</w:t>
            </w:r>
            <w:r>
              <w:t>(s)</w:t>
            </w:r>
          </w:p>
        </w:tc>
      </w:tr>
      <w:tr w:rsidR="00DF74B2" w:rsidRPr="00312A09" w14:paraId="3DF5ED20" w14:textId="77777777" w:rsidTr="00B73B21">
        <w:trPr>
          <w:trHeight w:val="213"/>
        </w:trPr>
        <w:tc>
          <w:tcPr>
            <w:tcW w:w="908" w:type="dxa"/>
            <w:vAlign w:val="center"/>
          </w:tcPr>
          <w:p w14:paraId="0201DE0F" w14:textId="77777777" w:rsidR="00DF74B2" w:rsidRPr="006A7446" w:rsidRDefault="00DF74B2" w:rsidP="00772673">
            <w:pPr>
              <w:pStyle w:val="oneM2M-TableText"/>
              <w:jc w:val="both"/>
              <w:rPr>
                <w:lang w:eastAsia="ko-KR"/>
              </w:rPr>
            </w:pPr>
            <w:r>
              <w:rPr>
                <w:rFonts w:ascii="바탕" w:eastAsia="바탕" w:hAnsi="바탕" w:cs="바탕" w:hint="eastAsia"/>
                <w:lang w:eastAsia="ko-KR"/>
              </w:rPr>
              <w:t>x</w:t>
            </w:r>
          </w:p>
        </w:tc>
        <w:tc>
          <w:tcPr>
            <w:tcW w:w="4810" w:type="dxa"/>
            <w:vAlign w:val="center"/>
          </w:tcPr>
          <w:p w14:paraId="1CB0994D" w14:textId="77777777" w:rsidR="00DF74B2" w:rsidRDefault="00DF74B2" w:rsidP="00772673">
            <w:pPr>
              <w:pStyle w:val="oneM2M-TableText"/>
              <w:jc w:val="both"/>
            </w:pPr>
            <w:r>
              <w:t>New Permanent Technical Reports(s)</w:t>
            </w:r>
          </w:p>
        </w:tc>
      </w:tr>
      <w:tr w:rsidR="00DF74B2" w:rsidRPr="00312A09" w14:paraId="45BDB477" w14:textId="77777777" w:rsidTr="00B73B21">
        <w:tc>
          <w:tcPr>
            <w:tcW w:w="908" w:type="dxa"/>
            <w:vAlign w:val="center"/>
          </w:tcPr>
          <w:p w14:paraId="1E96C06A" w14:textId="77777777" w:rsidR="00DF74B2" w:rsidRPr="006A7446" w:rsidRDefault="00DF74B2" w:rsidP="00772673">
            <w:pPr>
              <w:pStyle w:val="oneM2M-TableText"/>
              <w:jc w:val="both"/>
            </w:pPr>
          </w:p>
        </w:tc>
        <w:tc>
          <w:tcPr>
            <w:tcW w:w="4810" w:type="dxa"/>
            <w:vAlign w:val="center"/>
          </w:tcPr>
          <w:p w14:paraId="1860698B" w14:textId="77777777" w:rsidR="00DF74B2" w:rsidRDefault="00DF74B2" w:rsidP="00772673">
            <w:pPr>
              <w:pStyle w:val="oneM2M-TableText"/>
              <w:jc w:val="both"/>
            </w:pPr>
            <w:r>
              <w:t>New Temporary Technical Reports(s)</w:t>
            </w:r>
          </w:p>
        </w:tc>
      </w:tr>
    </w:tbl>
    <w:p w14:paraId="19C11133" w14:textId="77777777" w:rsidR="00D06987" w:rsidRPr="006A7446" w:rsidRDefault="00316BD2" w:rsidP="00772673">
      <w:pPr>
        <w:pStyle w:val="oneM2M-Heading1"/>
        <w:jc w:val="both"/>
      </w:pPr>
      <w:r>
        <w:t>4</w:t>
      </w:r>
      <w:r>
        <w:tab/>
      </w:r>
      <w:r w:rsidR="00B55C2D" w:rsidRPr="006A7446">
        <w:t xml:space="preserve">Impact </w:t>
      </w:r>
    </w:p>
    <w:p w14:paraId="3A49078E" w14:textId="1EB3B3EC" w:rsidR="00415EFB" w:rsidRPr="00B73B21" w:rsidRDefault="00316BD2" w:rsidP="00415EFB">
      <w:pPr>
        <w:pStyle w:val="oneM2M-Heading2"/>
        <w:jc w:val="both"/>
      </w:pPr>
      <w:r>
        <w:t>4.</w:t>
      </w:r>
      <w:r w:rsidR="00F974BB">
        <w:t>1</w:t>
      </w:r>
      <w:r>
        <w:tab/>
      </w:r>
      <w:r w:rsidR="00B55C2D" w:rsidRPr="006A7446">
        <w:t>oneM2M Work Items</w:t>
      </w:r>
    </w:p>
    <w:p w14:paraId="4EBC0B08" w14:textId="77777777" w:rsidR="00415EFB" w:rsidRDefault="00415EFB" w:rsidP="00415EFB">
      <w:pPr>
        <w:pStyle w:val="OneM2M-Normal0"/>
        <w:rPr>
          <w:rFonts w:ascii="Times New Roman" w:hAnsi="Times New Roman"/>
          <w:sz w:val="20"/>
          <w:szCs w:val="20"/>
        </w:rPr>
      </w:pPr>
      <w:r>
        <w:rPr>
          <w:rFonts w:ascii="Times New Roman" w:hAnsi="Times New Roman"/>
          <w:sz w:val="20"/>
          <w:szCs w:val="20"/>
        </w:rPr>
        <w:t>None</w:t>
      </w:r>
    </w:p>
    <w:p w14:paraId="1F002081" w14:textId="77777777" w:rsidR="00415EFB" w:rsidRDefault="00415EFB" w:rsidP="00415EFB">
      <w:pPr>
        <w:pStyle w:val="oneM2M-Heading1"/>
        <w:rPr>
          <w:lang w:eastAsia="ko-KR"/>
        </w:rPr>
      </w:pPr>
      <w:r>
        <w:t>5</w:t>
      </w:r>
      <w:r>
        <w:tab/>
        <w:t>Scope</w:t>
      </w:r>
    </w:p>
    <w:p w14:paraId="3F94E43B" w14:textId="050A1851" w:rsidR="009D0825" w:rsidRDefault="00E06B2F" w:rsidP="00132636">
      <w:pPr>
        <w:pStyle w:val="OneM2M-Normal0"/>
        <w:spacing w:after="120"/>
        <w:jc w:val="both"/>
        <w:rPr>
          <w:rFonts w:ascii="Times New Roman" w:hAnsi="Times New Roman"/>
          <w:sz w:val="20"/>
          <w:szCs w:val="20"/>
        </w:rPr>
      </w:pPr>
      <w:r w:rsidRPr="00332D46">
        <w:rPr>
          <w:rFonts w:ascii="Times New Roman" w:hAnsi="Times New Roman"/>
          <w:sz w:val="20"/>
          <w:szCs w:val="20"/>
        </w:rPr>
        <w:t xml:space="preserve">This Work Item will initially focus on the creation of a Technical Report </w:t>
      </w:r>
      <w:r w:rsidR="00C94F36" w:rsidRPr="00332D46">
        <w:rPr>
          <w:rFonts w:ascii="Times New Roman" w:hAnsi="Times New Roman"/>
          <w:sz w:val="20"/>
          <w:szCs w:val="20"/>
        </w:rPr>
        <w:t>analysing</w:t>
      </w:r>
      <w:r w:rsidRPr="00332D46">
        <w:rPr>
          <w:rFonts w:ascii="Times New Roman" w:hAnsi="Times New Roman"/>
          <w:sz w:val="20"/>
          <w:szCs w:val="20"/>
        </w:rPr>
        <w:t xml:space="preserve"> </w:t>
      </w:r>
      <w:r w:rsidR="00D64E8B" w:rsidRPr="00332D46">
        <w:rPr>
          <w:rFonts w:ascii="Times New Roman" w:hAnsi="Times New Roman"/>
          <w:sz w:val="20"/>
          <w:szCs w:val="20"/>
        </w:rPr>
        <w:t xml:space="preserve">existing </w:t>
      </w:r>
      <w:r w:rsidR="00A6647A">
        <w:rPr>
          <w:rFonts w:ascii="Times New Roman" w:hAnsi="Times New Roman"/>
          <w:sz w:val="20"/>
          <w:szCs w:val="20"/>
        </w:rPr>
        <w:t>AI technologies</w:t>
      </w:r>
      <w:r w:rsidR="009D0825">
        <w:rPr>
          <w:rFonts w:ascii="Times New Roman" w:hAnsi="Times New Roman"/>
          <w:sz w:val="20"/>
          <w:szCs w:val="20"/>
        </w:rPr>
        <w:t xml:space="preserve"> (incl. Machine Learning) </w:t>
      </w:r>
      <w:r w:rsidR="00A6647A">
        <w:rPr>
          <w:rFonts w:ascii="Times New Roman" w:hAnsi="Times New Roman"/>
          <w:sz w:val="20"/>
          <w:szCs w:val="20"/>
        </w:rPr>
        <w:t xml:space="preserve">that can be resourced into oneM2M architecture. </w:t>
      </w:r>
      <w:r w:rsidR="009D0825">
        <w:rPr>
          <w:rFonts w:ascii="Times New Roman" w:hAnsi="Times New Roman"/>
          <w:sz w:val="20"/>
          <w:szCs w:val="20"/>
        </w:rPr>
        <w:t xml:space="preserve">The TR will also investigate potential </w:t>
      </w:r>
      <w:r w:rsidR="00132636">
        <w:rPr>
          <w:rFonts w:ascii="Times New Roman" w:hAnsi="Times New Roman"/>
          <w:sz w:val="20"/>
          <w:szCs w:val="20"/>
        </w:rPr>
        <w:t xml:space="preserve">AI service </w:t>
      </w:r>
      <w:r w:rsidR="009D0825">
        <w:rPr>
          <w:rFonts w:ascii="Times New Roman" w:hAnsi="Times New Roman"/>
          <w:sz w:val="20"/>
          <w:szCs w:val="20"/>
        </w:rPr>
        <w:t xml:space="preserve">use cases that </w:t>
      </w:r>
      <w:r w:rsidR="00132636">
        <w:rPr>
          <w:rFonts w:ascii="Times New Roman" w:hAnsi="Times New Roman"/>
          <w:sz w:val="20"/>
          <w:szCs w:val="20"/>
        </w:rPr>
        <w:t xml:space="preserve">use IoT data. </w:t>
      </w:r>
      <w:r w:rsidR="009D0825">
        <w:rPr>
          <w:rFonts w:ascii="Times New Roman" w:hAnsi="Times New Roman"/>
          <w:sz w:val="20"/>
          <w:szCs w:val="20"/>
        </w:rPr>
        <w:t>The study on AI technologies</w:t>
      </w:r>
      <w:r w:rsidR="009D0825">
        <w:rPr>
          <w:rFonts w:ascii="Times New Roman" w:hAnsi="Times New Roman"/>
          <w:sz w:val="20"/>
          <w:szCs w:val="20"/>
          <w:lang w:val="en-US"/>
        </w:rPr>
        <w:t xml:space="preserve"> and </w:t>
      </w:r>
      <w:r w:rsidR="00132636">
        <w:rPr>
          <w:rFonts w:ascii="Times New Roman" w:hAnsi="Times New Roman"/>
          <w:sz w:val="20"/>
          <w:szCs w:val="20"/>
          <w:lang w:val="en-US"/>
        </w:rPr>
        <w:t>use cases</w:t>
      </w:r>
      <w:r w:rsidR="009D0825">
        <w:rPr>
          <w:rFonts w:ascii="Times New Roman" w:hAnsi="Times New Roman"/>
          <w:sz w:val="20"/>
          <w:szCs w:val="20"/>
          <w:lang w:val="en-US"/>
        </w:rPr>
        <w:t xml:space="preserve"> </w:t>
      </w:r>
      <w:r w:rsidR="009D0825">
        <w:rPr>
          <w:rFonts w:ascii="Times New Roman" w:hAnsi="Times New Roman"/>
          <w:sz w:val="20"/>
          <w:szCs w:val="20"/>
        </w:rPr>
        <w:t xml:space="preserve">will be further analysed to understand what features are supported and unsupported by the oneM2M system. Unsupported features will be used to generate potential requirements. </w:t>
      </w:r>
    </w:p>
    <w:p w14:paraId="4B2533C5" w14:textId="77777777" w:rsidR="00132636" w:rsidRDefault="009D0825" w:rsidP="00132636">
      <w:pPr>
        <w:pStyle w:val="OneM2M-Normal0"/>
        <w:jc w:val="both"/>
        <w:rPr>
          <w:rFonts w:ascii="Times New Roman" w:hAnsi="Times New Roman"/>
          <w:sz w:val="20"/>
          <w:szCs w:val="20"/>
          <w:lang w:eastAsia="ko-KR"/>
        </w:rPr>
      </w:pPr>
      <w:r>
        <w:rPr>
          <w:rFonts w:ascii="Times New Roman" w:hAnsi="Times New Roman"/>
          <w:sz w:val="20"/>
          <w:szCs w:val="20"/>
        </w:rPr>
        <w:t>The Technical Report will investigate items as follows:</w:t>
      </w:r>
    </w:p>
    <w:p w14:paraId="7502758D" w14:textId="1FDD3E45" w:rsidR="00132636" w:rsidRPr="000C358B" w:rsidRDefault="00132636" w:rsidP="00132636">
      <w:pPr>
        <w:pStyle w:val="OneM2M-Normal0"/>
        <w:numPr>
          <w:ilvl w:val="0"/>
          <w:numId w:val="16"/>
        </w:numPr>
        <w:jc w:val="both"/>
        <w:rPr>
          <w:rFonts w:ascii="Times New Roman" w:hAnsi="Times New Roman"/>
          <w:sz w:val="16"/>
          <w:szCs w:val="16"/>
          <w:lang w:eastAsia="ko-KR"/>
        </w:rPr>
      </w:pPr>
      <w:r w:rsidRPr="000C358B">
        <w:rPr>
          <w:rFonts w:ascii="Times New Roman" w:hAnsi="Times New Roman"/>
          <w:sz w:val="20"/>
          <w:szCs w:val="20"/>
        </w:rPr>
        <w:t>State of the art AI technologies that uses data from IoT systems</w:t>
      </w:r>
    </w:p>
    <w:p w14:paraId="0E6DA792" w14:textId="422725A4" w:rsidR="00132636" w:rsidRPr="000C358B" w:rsidRDefault="00132636" w:rsidP="00132636">
      <w:pPr>
        <w:pStyle w:val="OneM2M-Normal0"/>
        <w:numPr>
          <w:ilvl w:val="0"/>
          <w:numId w:val="16"/>
        </w:numPr>
        <w:jc w:val="both"/>
        <w:rPr>
          <w:rFonts w:ascii="Times New Roman" w:hAnsi="Times New Roman"/>
          <w:sz w:val="20"/>
          <w:szCs w:val="20"/>
          <w:lang w:eastAsia="ko-KR"/>
        </w:rPr>
      </w:pPr>
      <w:r>
        <w:rPr>
          <w:rFonts w:ascii="Times New Roman" w:eastAsia="Times New Roman" w:hAnsi="Times New Roman"/>
          <w:color w:val="222222"/>
          <w:sz w:val="20"/>
          <w:szCs w:val="20"/>
          <w:lang w:val="en-US" w:eastAsia="ko-KR"/>
        </w:rPr>
        <w:t xml:space="preserve">Potential use cases and requirements to support AI services </w:t>
      </w:r>
      <w:r w:rsidR="000C358B">
        <w:rPr>
          <w:rFonts w:ascii="Times New Roman" w:eastAsia="Times New Roman" w:hAnsi="Times New Roman"/>
          <w:color w:val="222222"/>
          <w:sz w:val="20"/>
          <w:szCs w:val="20"/>
          <w:lang w:val="en-US" w:eastAsia="ko-KR"/>
        </w:rPr>
        <w:t xml:space="preserve">and their data management </w:t>
      </w:r>
    </w:p>
    <w:p w14:paraId="6A022FF9" w14:textId="2F9EA068" w:rsid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M</w:t>
      </w:r>
      <w:r>
        <w:rPr>
          <w:rFonts w:ascii="Times New Roman" w:hAnsi="Times New Roman"/>
          <w:sz w:val="20"/>
          <w:szCs w:val="20"/>
          <w:lang w:eastAsia="ko-KR"/>
        </w:rPr>
        <w:t xml:space="preserve">anaging and manipulating training data in oneM2M to support AI technologies to build a model  </w:t>
      </w:r>
    </w:p>
    <w:p w14:paraId="737C8042" w14:textId="4725A104" w:rsidR="000C358B" w:rsidRP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F</w:t>
      </w:r>
      <w:r>
        <w:rPr>
          <w:rFonts w:ascii="Times New Roman" w:hAnsi="Times New Roman"/>
          <w:sz w:val="20"/>
          <w:szCs w:val="20"/>
          <w:lang w:eastAsia="ko-KR"/>
        </w:rPr>
        <w:t>easibility study on running AI algorithms in oneM2M as a new CSF</w:t>
      </w:r>
    </w:p>
    <w:p w14:paraId="06BCE0BD" w14:textId="6D52D745" w:rsidR="000C358B" w:rsidRP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eastAsiaTheme="minorEastAsia" w:hAnsi="Times New Roman" w:hint="eastAsia"/>
          <w:color w:val="222222"/>
          <w:sz w:val="20"/>
          <w:szCs w:val="20"/>
          <w:lang w:val="en-US" w:eastAsia="ko-KR"/>
        </w:rPr>
        <w:t>G</w:t>
      </w:r>
      <w:r>
        <w:rPr>
          <w:rFonts w:ascii="Times New Roman" w:eastAsiaTheme="minorEastAsia" w:hAnsi="Times New Roman"/>
          <w:color w:val="222222"/>
          <w:sz w:val="20"/>
          <w:szCs w:val="20"/>
          <w:lang w:val="en-US" w:eastAsia="ko-KR"/>
        </w:rPr>
        <w:t>eneralization of steps performing AI algorithms to identify required common functions that can be supported by oneM2M</w:t>
      </w:r>
      <w:ins w:id="8" w:author="Family" w:date="2021-05-27T22:43:00Z">
        <w:r w:rsidR="00466521">
          <w:rPr>
            <w:rFonts w:ascii="Times New Roman" w:eastAsiaTheme="minorEastAsia" w:hAnsi="Times New Roman"/>
            <w:color w:val="222222"/>
            <w:sz w:val="20"/>
            <w:szCs w:val="20"/>
            <w:lang w:val="en-US" w:eastAsia="ko-KR"/>
          </w:rPr>
          <w:t xml:space="preserve"> </w:t>
        </w:r>
      </w:ins>
    </w:p>
    <w:p w14:paraId="7D5CE1F1" w14:textId="2E3D1661" w:rsidR="00B63B12" w:rsidRPr="00C57BDA" w:rsidRDefault="000C358B" w:rsidP="000C358B">
      <w:pPr>
        <w:pStyle w:val="OneM2M-Normal0"/>
        <w:numPr>
          <w:ilvl w:val="0"/>
          <w:numId w:val="16"/>
        </w:numPr>
        <w:jc w:val="both"/>
        <w:rPr>
          <w:ins w:id="9" w:author="Family" w:date="2021-05-31T23:57:00Z"/>
          <w:rFonts w:ascii="Times New Roman" w:hAnsi="Times New Roman"/>
          <w:sz w:val="20"/>
          <w:szCs w:val="20"/>
          <w:lang w:eastAsia="ko-KR"/>
          <w:rPrChange w:id="10" w:author="Family" w:date="2021-05-31T23:57:00Z">
            <w:rPr>
              <w:ins w:id="11" w:author="Family" w:date="2021-05-31T23:57:00Z"/>
              <w:rFonts w:ascii="Times New Roman" w:eastAsia="Times New Roman" w:hAnsi="Times New Roman"/>
              <w:color w:val="222222"/>
              <w:sz w:val="20"/>
              <w:szCs w:val="20"/>
              <w:lang w:val="en-US" w:eastAsia="ko-KR"/>
            </w:rPr>
          </w:rPrChange>
        </w:rPr>
      </w:pPr>
      <w:r>
        <w:rPr>
          <w:rFonts w:ascii="Times New Roman" w:eastAsia="Times New Roman" w:hAnsi="Times New Roman"/>
          <w:color w:val="222222"/>
          <w:sz w:val="20"/>
          <w:szCs w:val="20"/>
          <w:lang w:val="en-US" w:eastAsia="ko-KR"/>
        </w:rPr>
        <w:lastRenderedPageBreak/>
        <w:t>Su</w:t>
      </w:r>
      <w:r w:rsidR="00B63B12" w:rsidRPr="000C358B">
        <w:rPr>
          <w:rFonts w:ascii="Times New Roman" w:eastAsia="Times New Roman" w:hAnsi="Times New Roman"/>
          <w:color w:val="222222"/>
          <w:sz w:val="20"/>
          <w:szCs w:val="20"/>
          <w:lang w:val="en-US" w:eastAsia="ko-KR"/>
        </w:rPr>
        <w:t>pport</w:t>
      </w:r>
      <w:r>
        <w:rPr>
          <w:rFonts w:ascii="Times New Roman" w:eastAsia="Times New Roman" w:hAnsi="Times New Roman"/>
          <w:color w:val="222222"/>
          <w:sz w:val="20"/>
          <w:szCs w:val="20"/>
          <w:lang w:val="en-US" w:eastAsia="ko-KR"/>
        </w:rPr>
        <w:t>ing</w:t>
      </w:r>
      <w:r w:rsidR="00B63B12" w:rsidRPr="000C358B">
        <w:rPr>
          <w:rFonts w:ascii="Times New Roman" w:eastAsia="Times New Roman" w:hAnsi="Times New Roman"/>
          <w:color w:val="222222"/>
          <w:sz w:val="20"/>
          <w:szCs w:val="20"/>
          <w:lang w:val="en-US" w:eastAsia="ko-KR"/>
        </w:rPr>
        <w:t xml:space="preserve"> different </w:t>
      </w:r>
      <w:r w:rsidR="00A6647A" w:rsidRPr="000C358B">
        <w:rPr>
          <w:rFonts w:ascii="Times New Roman" w:eastAsia="Times New Roman" w:hAnsi="Times New Roman"/>
          <w:color w:val="222222"/>
          <w:sz w:val="20"/>
          <w:szCs w:val="20"/>
          <w:lang w:val="en-US" w:eastAsia="ko-KR"/>
        </w:rPr>
        <w:t>parameters</w:t>
      </w:r>
      <w:r w:rsidR="00B63B12" w:rsidRPr="000C358B">
        <w:rPr>
          <w:rFonts w:ascii="Times New Roman" w:eastAsia="Times New Roman" w:hAnsi="Times New Roman"/>
          <w:color w:val="222222"/>
          <w:sz w:val="20"/>
          <w:szCs w:val="20"/>
          <w:lang w:val="en-US" w:eastAsia="ko-KR"/>
        </w:rPr>
        <w:t xml:space="preserve"> schemes</w:t>
      </w:r>
      <w:r w:rsidR="00A6647A" w:rsidRPr="000C358B">
        <w:rPr>
          <w:rFonts w:ascii="Times New Roman" w:eastAsia="Times New Roman" w:hAnsi="Times New Roman"/>
          <w:color w:val="222222"/>
          <w:sz w:val="20"/>
          <w:szCs w:val="20"/>
          <w:lang w:val="en-US" w:eastAsia="ko-KR"/>
        </w:rPr>
        <w:t xml:space="preserve"> i.e.,</w:t>
      </w:r>
      <w:r w:rsidR="00B63B12" w:rsidRPr="000C358B">
        <w:rPr>
          <w:rFonts w:ascii="Times New Roman" w:eastAsia="Times New Roman" w:hAnsi="Times New Roman"/>
          <w:color w:val="222222"/>
          <w:sz w:val="20"/>
          <w:szCs w:val="20"/>
          <w:lang w:val="en-US" w:eastAsia="ko-KR"/>
        </w:rPr>
        <w:t xml:space="preserve"> </w:t>
      </w:r>
      <w:r w:rsidR="00A6647A" w:rsidRPr="000C358B">
        <w:rPr>
          <w:rFonts w:ascii="Times New Roman" w:eastAsia="Times New Roman" w:hAnsi="Times New Roman"/>
          <w:color w:val="222222"/>
          <w:sz w:val="20"/>
          <w:szCs w:val="20"/>
          <w:lang w:val="en-US" w:eastAsia="ko-KR"/>
        </w:rPr>
        <w:t>power consumption, cost for the future</w:t>
      </w:r>
      <w:r w:rsidR="00DC1FD3" w:rsidRPr="000C358B">
        <w:rPr>
          <w:rFonts w:ascii="Times New Roman" w:eastAsia="Times New Roman" w:hAnsi="Times New Roman"/>
          <w:color w:val="222222"/>
          <w:sz w:val="20"/>
          <w:szCs w:val="20"/>
          <w:lang w:val="en-US" w:eastAsia="ko-KR"/>
        </w:rPr>
        <w:t xml:space="preserve"> </w:t>
      </w:r>
      <w:r w:rsidR="007E3A74" w:rsidRPr="000C358B">
        <w:rPr>
          <w:rFonts w:ascii="Times New Roman" w:eastAsia="Times New Roman" w:hAnsi="Times New Roman"/>
          <w:color w:val="222222"/>
          <w:sz w:val="20"/>
          <w:szCs w:val="20"/>
          <w:lang w:val="en-US" w:eastAsia="ko-KR"/>
        </w:rPr>
        <w:t>etc.</w:t>
      </w:r>
      <w:r>
        <w:rPr>
          <w:rFonts w:ascii="Times New Roman" w:eastAsia="Times New Roman" w:hAnsi="Times New Roman"/>
          <w:color w:val="222222"/>
          <w:sz w:val="20"/>
          <w:szCs w:val="20"/>
          <w:lang w:val="en-US" w:eastAsia="ko-KR"/>
        </w:rPr>
        <w:t xml:space="preserve"> in oneM2M to support AI services</w:t>
      </w:r>
    </w:p>
    <w:p w14:paraId="789050E4" w14:textId="5CB52FFE" w:rsidR="00C57BDA" w:rsidRPr="00466521" w:rsidRDefault="008F57CD" w:rsidP="000C358B">
      <w:pPr>
        <w:pStyle w:val="OneM2M-Normal0"/>
        <w:numPr>
          <w:ilvl w:val="0"/>
          <w:numId w:val="16"/>
        </w:numPr>
        <w:jc w:val="both"/>
        <w:rPr>
          <w:ins w:id="12" w:author="Family" w:date="2021-05-27T22:45:00Z"/>
          <w:rFonts w:ascii="Times New Roman" w:hAnsi="Times New Roman"/>
          <w:sz w:val="20"/>
          <w:szCs w:val="20"/>
          <w:lang w:eastAsia="ko-KR"/>
          <w:rPrChange w:id="13" w:author="Family" w:date="2021-05-27T22:45:00Z">
            <w:rPr>
              <w:ins w:id="14" w:author="Family" w:date="2021-05-27T22:45:00Z"/>
              <w:rFonts w:ascii="Times New Roman" w:eastAsia="Times New Roman" w:hAnsi="Times New Roman"/>
              <w:color w:val="222222"/>
              <w:sz w:val="20"/>
              <w:szCs w:val="20"/>
              <w:lang w:val="en-US" w:eastAsia="ko-KR"/>
            </w:rPr>
          </w:rPrChange>
        </w:rPr>
      </w:pPr>
      <w:ins w:id="15" w:author="Family" w:date="2021-05-31T23:57:00Z">
        <w:r>
          <w:rPr>
            <w:rFonts w:ascii="Times New Roman" w:eastAsiaTheme="minorEastAsia" w:hAnsi="Times New Roman" w:hint="eastAsia"/>
            <w:color w:val="222222"/>
            <w:sz w:val="20"/>
            <w:szCs w:val="20"/>
            <w:lang w:val="en-US" w:eastAsia="ko-KR"/>
          </w:rPr>
          <w:t>D</w:t>
        </w:r>
        <w:r>
          <w:rPr>
            <w:rFonts w:ascii="Times New Roman" w:eastAsiaTheme="minorEastAsia" w:hAnsi="Times New Roman"/>
            <w:color w:val="222222"/>
            <w:sz w:val="20"/>
            <w:szCs w:val="20"/>
            <w:lang w:val="en-US" w:eastAsia="ko-KR"/>
          </w:rPr>
          <w:t xml:space="preserve">istributed </w:t>
        </w:r>
      </w:ins>
      <w:ins w:id="16" w:author="Family" w:date="2021-06-01T00:00:00Z">
        <w:r>
          <w:rPr>
            <w:rFonts w:ascii="Times New Roman" w:eastAsiaTheme="minorEastAsia" w:hAnsi="Times New Roman"/>
            <w:color w:val="222222"/>
            <w:sz w:val="20"/>
            <w:szCs w:val="20"/>
            <w:lang w:val="en-US" w:eastAsia="ko-KR"/>
          </w:rPr>
          <w:t xml:space="preserve">and federated </w:t>
        </w:r>
      </w:ins>
      <w:ins w:id="17" w:author="Family" w:date="2021-05-31T23:58:00Z">
        <w:r>
          <w:rPr>
            <w:rFonts w:ascii="Times New Roman" w:eastAsiaTheme="minorEastAsia" w:hAnsi="Times New Roman"/>
            <w:color w:val="222222"/>
            <w:sz w:val="20"/>
            <w:szCs w:val="20"/>
            <w:lang w:val="en-US" w:eastAsia="ko-KR"/>
          </w:rPr>
          <w:t>ML on Edge/Fog oneM2M nodes</w:t>
        </w:r>
      </w:ins>
    </w:p>
    <w:p w14:paraId="75964586" w14:textId="0ACD0B34" w:rsidR="00466521" w:rsidRPr="000C358B" w:rsidRDefault="00466521" w:rsidP="000C358B">
      <w:pPr>
        <w:pStyle w:val="OneM2M-Normal0"/>
        <w:numPr>
          <w:ilvl w:val="0"/>
          <w:numId w:val="16"/>
        </w:numPr>
        <w:jc w:val="both"/>
        <w:rPr>
          <w:rFonts w:ascii="Times New Roman" w:hAnsi="Times New Roman"/>
          <w:sz w:val="20"/>
          <w:szCs w:val="20"/>
          <w:lang w:eastAsia="ko-KR"/>
        </w:rPr>
      </w:pPr>
      <w:ins w:id="18" w:author="Family" w:date="2021-05-27T22:46:00Z">
        <w:r>
          <w:rPr>
            <w:rFonts w:ascii="Times New Roman" w:eastAsiaTheme="minorEastAsia" w:hAnsi="Times New Roman" w:hint="eastAsia"/>
            <w:color w:val="222222"/>
            <w:sz w:val="20"/>
            <w:szCs w:val="20"/>
            <w:lang w:val="en-US" w:eastAsia="ko-KR"/>
          </w:rPr>
          <w:t>?</w:t>
        </w:r>
        <w:r>
          <w:rPr>
            <w:rFonts w:ascii="Times New Roman" w:eastAsiaTheme="minorEastAsia" w:hAnsi="Times New Roman"/>
            <w:color w:val="222222"/>
            <w:sz w:val="20"/>
            <w:szCs w:val="20"/>
            <w:lang w:val="en-US" w:eastAsia="ko-KR"/>
          </w:rPr>
          <w:t xml:space="preserve">?? </w:t>
        </w:r>
      </w:ins>
    </w:p>
    <w:p w14:paraId="7790E8E0" w14:textId="0D42D217" w:rsidR="00B37F9B" w:rsidRDefault="00B37F9B" w:rsidP="00772673">
      <w:pPr>
        <w:pStyle w:val="OneM2M-Normal0"/>
        <w:jc w:val="both"/>
        <w:rPr>
          <w:ins w:id="19" w:author="Family" w:date="2021-05-31T23:22:00Z"/>
          <w:rFonts w:ascii="Times New Roman" w:hAnsi="Times New Roman"/>
          <w:sz w:val="20"/>
          <w:szCs w:val="20"/>
          <w:lang w:val="en-US" w:eastAsia="ko-KR"/>
        </w:rPr>
      </w:pPr>
      <w:ins w:id="20" w:author="Family" w:date="2021-05-31T23:22:00Z">
        <w:r>
          <w:rPr>
            <w:rFonts w:ascii="Times New Roman" w:hAnsi="Times New Roman"/>
            <w:sz w:val="20"/>
            <w:szCs w:val="20"/>
            <w:lang w:val="en-US" w:eastAsia="ko-KR"/>
          </w:rPr>
          <w:t xml:space="preserve">This work item will also serve to capture input contributions generated from ETSI STF 601, started in Feb 2021. ETSI STF 601 objectives are to identify uses cases where IoT data and services require usability specifications. </w:t>
        </w:r>
        <w:r w:rsidRPr="00A7044A">
          <w:rPr>
            <w:rFonts w:ascii="Times New Roman" w:hAnsi="Times New Roman"/>
            <w:sz w:val="20"/>
            <w:szCs w:val="20"/>
            <w:lang w:val="en-US" w:eastAsia="ko-KR"/>
          </w:rPr>
          <w:t>The data that IoT devices and platforms provide should be easily accessed, understood and acted upon by a large non-technical public in the case of humans (e.g. medical teams and their patients in the medical sector, mechanics in the automotive sector, first responders in the emergency sector, etc.) and by machines and processes when the data are fed to the AI components of a system (e.g. machine learning). This also means that the IoT technologies, devices and platforms themselves can be trustily used according to their initial objectives (e.g. easy installation, configuration, operation and maintenance).</w:t>
        </w:r>
        <w:r>
          <w:rPr>
            <w:rFonts w:ascii="Times New Roman" w:hAnsi="Times New Roman"/>
            <w:sz w:val="20"/>
            <w:szCs w:val="20"/>
            <w:lang w:val="en-US" w:eastAsia="ko-KR"/>
          </w:rPr>
          <w:t xml:space="preserve"> </w:t>
        </w:r>
        <w:r w:rsidRPr="00A7044A">
          <w:rPr>
            <w:rFonts w:ascii="Times New Roman" w:hAnsi="Times New Roman"/>
            <w:sz w:val="20"/>
            <w:szCs w:val="20"/>
            <w:lang w:val="en-US" w:eastAsia="ko-KR"/>
          </w:rPr>
          <w:t>Based on these use cases, requirements and guidelines should be derived towards a horizontal cross-domain standard, with the specification of minimum requirements for usability of professional and general public IoT services, whether they are critical or not.</w:t>
        </w:r>
      </w:ins>
    </w:p>
    <w:p w14:paraId="6F54DF3F" w14:textId="774D9D1A" w:rsidR="006318FE" w:rsidRDefault="006318FE" w:rsidP="00772673">
      <w:pPr>
        <w:pStyle w:val="OneM2M-Normal0"/>
        <w:jc w:val="both"/>
        <w:rPr>
          <w:rFonts w:ascii="Times New Roman" w:hAnsi="Times New Roman"/>
          <w:sz w:val="20"/>
          <w:szCs w:val="20"/>
          <w:lang w:val="en-US" w:eastAsia="ko-KR"/>
        </w:rPr>
      </w:pPr>
      <w:r w:rsidRPr="004131E7">
        <w:rPr>
          <w:rFonts w:ascii="Times New Roman" w:hAnsi="Times New Roman"/>
          <w:sz w:val="20"/>
          <w:szCs w:val="20"/>
          <w:lang w:val="en-US" w:eastAsia="ko-KR"/>
        </w:rPr>
        <w:t xml:space="preserve">Additional functionality will be identified through use case analysis and investigation of potential mechanisms. </w:t>
      </w:r>
    </w:p>
    <w:p w14:paraId="2605681A" w14:textId="12BF302C" w:rsidR="007848D2" w:rsidRDefault="006318FE" w:rsidP="00772673">
      <w:pPr>
        <w:pStyle w:val="OneM2M-Normal0"/>
        <w:jc w:val="both"/>
        <w:rPr>
          <w:rFonts w:ascii="Times New Roman" w:hAnsi="Times New Roman"/>
          <w:sz w:val="20"/>
          <w:szCs w:val="20"/>
          <w:lang w:val="en-US" w:eastAsia="ko-KR"/>
        </w:rPr>
      </w:pPr>
      <w:r w:rsidRPr="00FC4881">
        <w:rPr>
          <w:rFonts w:ascii="Times New Roman" w:hAnsi="Times New Roman"/>
          <w:sz w:val="20"/>
          <w:szCs w:val="20"/>
          <w:lang w:val="en-US" w:eastAsia="ko-KR"/>
        </w:rPr>
        <w:t>Results of this</w:t>
      </w:r>
      <w:r w:rsidR="000633C1" w:rsidRPr="00FC4881">
        <w:rPr>
          <w:rFonts w:ascii="Times New Roman" w:hAnsi="Times New Roman" w:hint="eastAsia"/>
          <w:sz w:val="20"/>
          <w:szCs w:val="20"/>
          <w:lang w:val="en-US" w:eastAsia="ko-KR"/>
        </w:rPr>
        <w:t xml:space="preserve"> WI </w:t>
      </w:r>
      <w:r w:rsidRPr="00FC4881">
        <w:rPr>
          <w:rFonts w:ascii="Times New Roman" w:hAnsi="Times New Roman"/>
          <w:sz w:val="20"/>
          <w:szCs w:val="20"/>
          <w:lang w:val="en-US" w:eastAsia="ko-KR"/>
        </w:rPr>
        <w:t xml:space="preserve">are expected to </w:t>
      </w:r>
      <w:r w:rsidR="000633C1" w:rsidRPr="00FC4881">
        <w:rPr>
          <w:rFonts w:ascii="Times New Roman" w:hAnsi="Times New Roman" w:hint="eastAsia"/>
          <w:sz w:val="20"/>
          <w:szCs w:val="20"/>
          <w:lang w:val="en-US" w:eastAsia="ko-KR"/>
        </w:rPr>
        <w:t xml:space="preserve">propose changes for existing TS as </w:t>
      </w:r>
      <w:r w:rsidR="00C70627" w:rsidRPr="00FC4881">
        <w:rPr>
          <w:rFonts w:ascii="Times New Roman" w:hAnsi="Times New Roman" w:hint="eastAsia"/>
          <w:sz w:val="20"/>
          <w:szCs w:val="20"/>
          <w:lang w:val="en-US" w:eastAsia="ko-KR"/>
        </w:rPr>
        <w:t>CRs.</w:t>
      </w:r>
    </w:p>
    <w:p w14:paraId="4BA7D3D0" w14:textId="3EABA0C3" w:rsidR="00B73B21" w:rsidRDefault="00B73B21" w:rsidP="00772673">
      <w:pPr>
        <w:pStyle w:val="OneM2M-Normal0"/>
        <w:jc w:val="both"/>
        <w:rPr>
          <w:rFonts w:ascii="Times New Roman" w:hAnsi="Times New Roman"/>
          <w:sz w:val="20"/>
          <w:szCs w:val="20"/>
          <w:lang w:val="en-US" w:eastAsia="ko-KR"/>
        </w:rPr>
      </w:pPr>
    </w:p>
    <w:p w14:paraId="57E5CBD3" w14:textId="77777777" w:rsidR="00562E75" w:rsidRPr="006A7446" w:rsidRDefault="00562E75" w:rsidP="00562E75">
      <w:pPr>
        <w:pStyle w:val="oneM2M-Heading1"/>
      </w:pPr>
      <w:r>
        <w:t>6</w:t>
      </w:r>
      <w:r>
        <w:tab/>
      </w:r>
      <w:r w:rsidRPr="006A7446">
        <w:t xml:space="preserve">Schedule </w:t>
      </w:r>
      <w:r>
        <w:t>and impacted specifications</w:t>
      </w:r>
    </w:p>
    <w:p w14:paraId="25C94594" w14:textId="77777777" w:rsidR="00562E75" w:rsidRDefault="00562E75" w:rsidP="00562E75">
      <w:pPr>
        <w:pStyle w:val="oneM2M-Normal"/>
      </w:pPr>
      <w:r w:rsidRPr="006A7446">
        <w:t>Provide the schedule of tasks to be performed;</w:t>
      </w:r>
    </w:p>
    <w:p w14:paraId="357F1622" w14:textId="77777777" w:rsidR="00562E75" w:rsidRPr="006A7446" w:rsidRDefault="00562E75" w:rsidP="00562E75">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562E75" w:rsidRPr="00792927" w14:paraId="575AA72E" w14:textId="77777777" w:rsidTr="004B6A64">
        <w:trPr>
          <w:cantSplit/>
          <w:trHeight w:val="514"/>
        </w:trPr>
        <w:tc>
          <w:tcPr>
            <w:tcW w:w="10031" w:type="dxa"/>
            <w:gridSpan w:val="10"/>
            <w:tcBorders>
              <w:top w:val="single" w:sz="4" w:space="0" w:color="auto"/>
              <w:left w:val="single" w:sz="4" w:space="0" w:color="auto"/>
              <w:right w:val="single" w:sz="4" w:space="0" w:color="auto"/>
            </w:tcBorders>
            <w:vAlign w:val="center"/>
          </w:tcPr>
          <w:p w14:paraId="6780E83F" w14:textId="77777777" w:rsidR="00562E75" w:rsidRDefault="00562E75" w:rsidP="004B6A64">
            <w:pPr>
              <w:pStyle w:val="oneM2M-TableTitle"/>
            </w:pPr>
            <w:r>
              <w:t>New Specifications (if any)</w:t>
            </w:r>
          </w:p>
        </w:tc>
      </w:tr>
      <w:tr w:rsidR="00562E75" w:rsidRPr="00792927" w14:paraId="3E035EC1" w14:textId="77777777" w:rsidTr="004B6A6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BCC77F0" w14:textId="77777777" w:rsidR="00562E75" w:rsidRPr="006A7446" w:rsidRDefault="00562E75" w:rsidP="004B6A64">
            <w:pPr>
              <w:pStyle w:val="oneM2M-TableTitle"/>
              <w:ind w:left="113" w:right="113"/>
            </w:pPr>
            <w:r w:rsidRPr="006A7446">
              <w:t>Doc</w:t>
            </w:r>
            <w:r>
              <w:t>ument</w:t>
            </w:r>
          </w:p>
          <w:p w14:paraId="7E21FF0F" w14:textId="77777777" w:rsidR="00562E75" w:rsidRPr="006A7446" w:rsidRDefault="00562E75" w:rsidP="004B6A64">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942F096" w14:textId="77777777" w:rsidR="00562E75" w:rsidRPr="006A7446" w:rsidRDefault="00562E75" w:rsidP="004B6A64">
            <w:pPr>
              <w:pStyle w:val="oneM2M-TableTitle"/>
              <w:ind w:left="113" w:right="113"/>
            </w:pPr>
            <w:r w:rsidRPr="006A7446">
              <w:t>Doc</w:t>
            </w:r>
            <w:r>
              <w:t>ument</w:t>
            </w:r>
          </w:p>
          <w:p w14:paraId="18149A5D" w14:textId="77777777" w:rsidR="00562E75" w:rsidRPr="006A7446" w:rsidRDefault="00562E75" w:rsidP="004B6A64">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69729C9A" w14:textId="77777777" w:rsidR="00562E75" w:rsidRPr="006A7446" w:rsidRDefault="00562E75" w:rsidP="004B6A64">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EEB056" w14:textId="77777777" w:rsidR="00562E75" w:rsidRPr="006A7446" w:rsidRDefault="00562E75" w:rsidP="004B6A64">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1BEFBEC4" w14:textId="77777777" w:rsidR="00562E75" w:rsidRPr="006A7446" w:rsidRDefault="00562E75" w:rsidP="004B6A64">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77631DB" w14:textId="77777777" w:rsidR="00562E75" w:rsidRPr="006A7446" w:rsidRDefault="00562E75" w:rsidP="004B6A64">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6C63716D" w14:textId="77777777" w:rsidR="00562E75" w:rsidRDefault="00562E75" w:rsidP="004B6A64">
            <w:pPr>
              <w:pStyle w:val="oneM2M-TableTitle"/>
            </w:pPr>
            <w:r>
              <w:t>Comments</w:t>
            </w:r>
          </w:p>
        </w:tc>
      </w:tr>
      <w:tr w:rsidR="00562E75" w:rsidRPr="00792927" w14:paraId="015F20A3" w14:textId="77777777" w:rsidTr="004B6A6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2256EB35" w14:textId="77777777" w:rsidR="00562E75" w:rsidRPr="006A7446" w:rsidRDefault="00562E75" w:rsidP="004B6A64">
            <w:pPr>
              <w:spacing w:before="0"/>
              <w:rPr>
                <w:rFonts w:ascii="Times New Roman"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7B8A029A" w14:textId="77777777" w:rsidR="00562E75" w:rsidRPr="006A7446" w:rsidRDefault="00562E75" w:rsidP="004B6A64">
            <w:pPr>
              <w:spacing w:before="0"/>
              <w:rPr>
                <w:rFonts w:ascii="Times New Roman"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7892D08B" w14:textId="77777777" w:rsidR="00562E75" w:rsidRPr="006A7446" w:rsidRDefault="00562E75" w:rsidP="004B6A64">
            <w:pPr>
              <w:spacing w:before="0"/>
              <w:rPr>
                <w:rFonts w:ascii="Times New Roman"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3357556A" w14:textId="77777777" w:rsidR="00562E75" w:rsidRPr="006A7446" w:rsidRDefault="00562E75" w:rsidP="004B6A64">
            <w:pPr>
              <w:pStyle w:val="oneM2M-TableTitle"/>
            </w:pPr>
            <w:r w:rsidRPr="006A7446">
              <w:t xml:space="preserve">Start </w:t>
            </w:r>
          </w:p>
          <w:p w14:paraId="38749328" w14:textId="77777777" w:rsidR="00562E75" w:rsidRPr="006A7446" w:rsidRDefault="00562E75" w:rsidP="004B6A64">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6B3E4297" w14:textId="77777777" w:rsidR="00562E75" w:rsidRPr="006A7446" w:rsidRDefault="00562E75" w:rsidP="004B6A64">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E8D8B9F" w14:textId="77777777" w:rsidR="00562E75" w:rsidRPr="006A7446" w:rsidRDefault="00562E75" w:rsidP="004B6A64">
            <w:pPr>
              <w:pStyle w:val="oneM2M-TableTitle"/>
            </w:pPr>
            <w:r w:rsidRPr="006A7446">
              <w:t>Freeze</w:t>
            </w:r>
          </w:p>
          <w:p w14:paraId="27323AD7" w14:textId="77777777" w:rsidR="00562E75" w:rsidRPr="006A7446" w:rsidRDefault="00562E75" w:rsidP="004B6A64">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D08090B" w14:textId="77777777" w:rsidR="00562E75" w:rsidRPr="006A7446" w:rsidRDefault="00562E75" w:rsidP="004B6A64">
            <w:pPr>
              <w:pStyle w:val="oneM2M-TableTitle"/>
            </w:pPr>
            <w:r w:rsidRPr="006A7446">
              <w:t>Approval</w:t>
            </w:r>
          </w:p>
          <w:p w14:paraId="484FDB04" w14:textId="77777777" w:rsidR="00562E75" w:rsidRPr="006A7446" w:rsidRDefault="00562E75" w:rsidP="004B6A64">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A91F122" w14:textId="77777777" w:rsidR="00562E75" w:rsidRPr="006A7446" w:rsidRDefault="00562E75" w:rsidP="004B6A64">
            <w:pPr>
              <w:spacing w:before="0"/>
              <w:rPr>
                <w:rFonts w:ascii="Times New Roman"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0BDC8689" w14:textId="77777777" w:rsidR="00562E75" w:rsidRPr="006A7446" w:rsidRDefault="00562E75" w:rsidP="004B6A64">
            <w:pPr>
              <w:spacing w:before="0"/>
              <w:rPr>
                <w:rFonts w:ascii="Times New Roman"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2621FFCD" w14:textId="77777777" w:rsidR="00562E75" w:rsidRPr="006A7446" w:rsidRDefault="00562E75" w:rsidP="004B6A64">
            <w:pPr>
              <w:spacing w:before="0"/>
              <w:rPr>
                <w:rFonts w:ascii="Times New Roman" w:hAnsi="Times New Roman"/>
                <w:sz w:val="18"/>
                <w:szCs w:val="18"/>
                <w:lang w:val="en-US" w:eastAsia="ja-JP"/>
              </w:rPr>
            </w:pPr>
          </w:p>
        </w:tc>
      </w:tr>
      <w:tr w:rsidR="00562E75" w:rsidRPr="00792927" w14:paraId="3F63D227" w14:textId="77777777" w:rsidTr="004B6A64">
        <w:tc>
          <w:tcPr>
            <w:tcW w:w="534" w:type="dxa"/>
            <w:tcBorders>
              <w:top w:val="single" w:sz="4" w:space="0" w:color="auto"/>
              <w:left w:val="single" w:sz="4" w:space="0" w:color="auto"/>
              <w:bottom w:val="single" w:sz="4" w:space="0" w:color="auto"/>
              <w:right w:val="single" w:sz="4" w:space="0" w:color="auto"/>
            </w:tcBorders>
            <w:vAlign w:val="center"/>
          </w:tcPr>
          <w:p w14:paraId="3973B36E" w14:textId="77777777" w:rsidR="00562E75" w:rsidRPr="00CF1BB5" w:rsidRDefault="00562E75" w:rsidP="004B6A64">
            <w:pPr>
              <w:pStyle w:val="oneM2M-TableText"/>
              <w:rPr>
                <w:rFonts w:eastAsia="SimSun"/>
                <w:lang w:eastAsia="zh-CN"/>
              </w:rPr>
            </w:pPr>
            <w:r w:rsidRPr="006A7446">
              <w:t>T</w:t>
            </w:r>
            <w:r>
              <w:rPr>
                <w:rFonts w:eastAsia="SimSun" w:hint="eastAsia"/>
                <w:lang w:eastAsia="zh-CN"/>
              </w:rPr>
              <w:t>R</w:t>
            </w:r>
          </w:p>
        </w:tc>
        <w:tc>
          <w:tcPr>
            <w:tcW w:w="708" w:type="dxa"/>
            <w:tcBorders>
              <w:top w:val="single" w:sz="4" w:space="0" w:color="auto"/>
              <w:left w:val="single" w:sz="4" w:space="0" w:color="auto"/>
              <w:bottom w:val="single" w:sz="4" w:space="0" w:color="auto"/>
              <w:right w:val="single" w:sz="4" w:space="0" w:color="auto"/>
            </w:tcBorders>
            <w:vAlign w:val="center"/>
          </w:tcPr>
          <w:p w14:paraId="26B74EDE" w14:textId="034EDD82" w:rsidR="00562E75" w:rsidRPr="006A7446" w:rsidRDefault="00562E75" w:rsidP="004B6A64">
            <w:pPr>
              <w:pStyle w:val="oneM2M-TableText"/>
            </w:pPr>
            <w:r>
              <w:t>TR-00xx</w:t>
            </w:r>
          </w:p>
        </w:tc>
        <w:tc>
          <w:tcPr>
            <w:tcW w:w="3969" w:type="dxa"/>
            <w:tcBorders>
              <w:top w:val="single" w:sz="4" w:space="0" w:color="auto"/>
              <w:left w:val="single" w:sz="4" w:space="0" w:color="auto"/>
              <w:bottom w:val="single" w:sz="4" w:space="0" w:color="auto"/>
              <w:right w:val="single" w:sz="4" w:space="0" w:color="auto"/>
            </w:tcBorders>
            <w:vAlign w:val="center"/>
          </w:tcPr>
          <w:p w14:paraId="615959A9" w14:textId="31828FC6" w:rsidR="00562E75" w:rsidRPr="00CF1BB5" w:rsidRDefault="00562E75" w:rsidP="004B6A64">
            <w:pPr>
              <w:pStyle w:val="oneM2M-TableText"/>
              <w:rPr>
                <w:rFonts w:eastAsia="SimSun"/>
                <w:lang w:eastAsia="zh-CN"/>
              </w:rPr>
            </w:pPr>
            <w:r>
              <w:rPr>
                <w:rFonts w:eastAsia="SimSun"/>
                <w:lang w:eastAsia="zh-CN"/>
              </w:rPr>
              <w:t>AI-enablement to oneM2M</w:t>
            </w:r>
          </w:p>
        </w:tc>
        <w:tc>
          <w:tcPr>
            <w:tcW w:w="709" w:type="dxa"/>
            <w:tcBorders>
              <w:top w:val="single" w:sz="4" w:space="0" w:color="auto"/>
              <w:left w:val="single" w:sz="4" w:space="0" w:color="auto"/>
              <w:bottom w:val="single" w:sz="4" w:space="0" w:color="auto"/>
              <w:right w:val="single" w:sz="4" w:space="0" w:color="auto"/>
            </w:tcBorders>
            <w:vAlign w:val="center"/>
          </w:tcPr>
          <w:p w14:paraId="3BD19F62" w14:textId="2812FC29" w:rsidR="00562E75" w:rsidRPr="00CF1BB5" w:rsidRDefault="00562E75" w:rsidP="004B6A64">
            <w:pPr>
              <w:pStyle w:val="oneM2M-TableText"/>
              <w:rPr>
                <w:rFonts w:eastAsia="SimSun"/>
                <w:lang w:eastAsia="zh-CN"/>
              </w:rPr>
            </w:pPr>
            <w:r w:rsidRPr="006A7446">
              <w:t>TP</w:t>
            </w:r>
            <w:r>
              <w:t xml:space="preserve"> </w:t>
            </w:r>
            <w:r>
              <w:rPr>
                <w:rFonts w:eastAsia="맑은 고딕"/>
                <w:lang w:eastAsia="ko-KR"/>
              </w:rPr>
              <w:t>50</w:t>
            </w:r>
          </w:p>
        </w:tc>
        <w:tc>
          <w:tcPr>
            <w:tcW w:w="709" w:type="dxa"/>
            <w:tcBorders>
              <w:top w:val="single" w:sz="4" w:space="0" w:color="auto"/>
              <w:left w:val="single" w:sz="4" w:space="0" w:color="auto"/>
              <w:bottom w:val="single" w:sz="4" w:space="0" w:color="auto"/>
              <w:right w:val="single" w:sz="4" w:space="0" w:color="auto"/>
            </w:tcBorders>
            <w:vAlign w:val="center"/>
          </w:tcPr>
          <w:p w14:paraId="73DC3728" w14:textId="2AEF790F" w:rsidR="00562E75" w:rsidRPr="00C713C6" w:rsidRDefault="00562E75" w:rsidP="004B6A64">
            <w:pPr>
              <w:pStyle w:val="oneM2M-TableText"/>
              <w:rPr>
                <w:rFonts w:eastAsia="SimSun"/>
                <w:lang w:eastAsia="zh-CN"/>
              </w:rPr>
            </w:pPr>
            <w:r>
              <w:t>TP 53</w:t>
            </w:r>
          </w:p>
        </w:tc>
        <w:tc>
          <w:tcPr>
            <w:tcW w:w="709" w:type="dxa"/>
            <w:tcBorders>
              <w:top w:val="single" w:sz="4" w:space="0" w:color="auto"/>
              <w:left w:val="single" w:sz="4" w:space="0" w:color="auto"/>
              <w:bottom w:val="single" w:sz="4" w:space="0" w:color="auto"/>
              <w:right w:val="single" w:sz="4" w:space="0" w:color="auto"/>
            </w:tcBorders>
            <w:vAlign w:val="center"/>
          </w:tcPr>
          <w:p w14:paraId="623D0173" w14:textId="769F3ECF" w:rsidR="00562E75" w:rsidRPr="00CF1BB5" w:rsidRDefault="00562E75" w:rsidP="004B6A64">
            <w:pPr>
              <w:pStyle w:val="oneM2M-TableText"/>
              <w:rPr>
                <w:rFonts w:eastAsia="SimSun"/>
                <w:lang w:eastAsia="zh-CN"/>
              </w:rPr>
            </w:pPr>
            <w:r>
              <w:t>TP 54</w:t>
            </w:r>
          </w:p>
        </w:tc>
        <w:tc>
          <w:tcPr>
            <w:tcW w:w="708" w:type="dxa"/>
            <w:tcBorders>
              <w:top w:val="single" w:sz="4" w:space="0" w:color="auto"/>
              <w:left w:val="single" w:sz="4" w:space="0" w:color="auto"/>
              <w:bottom w:val="single" w:sz="4" w:space="0" w:color="auto"/>
              <w:right w:val="single" w:sz="4" w:space="0" w:color="auto"/>
            </w:tcBorders>
            <w:vAlign w:val="center"/>
          </w:tcPr>
          <w:p w14:paraId="596D85CC" w14:textId="79D0B2B6" w:rsidR="00562E75" w:rsidRPr="00CF1BB5" w:rsidRDefault="00562E75" w:rsidP="004B6A64">
            <w:pPr>
              <w:pStyle w:val="oneM2M-TableText"/>
              <w:rPr>
                <w:rFonts w:eastAsia="SimSun"/>
                <w:lang w:eastAsia="zh-CN"/>
              </w:rPr>
            </w:pPr>
            <w:r>
              <w:t>TP 55</w:t>
            </w:r>
          </w:p>
        </w:tc>
        <w:tc>
          <w:tcPr>
            <w:tcW w:w="709" w:type="dxa"/>
            <w:tcBorders>
              <w:top w:val="single" w:sz="4" w:space="0" w:color="auto"/>
              <w:left w:val="single" w:sz="4" w:space="0" w:color="auto"/>
              <w:bottom w:val="single" w:sz="4" w:space="0" w:color="auto"/>
              <w:right w:val="single" w:sz="4" w:space="0" w:color="auto"/>
            </w:tcBorders>
            <w:vAlign w:val="center"/>
          </w:tcPr>
          <w:p w14:paraId="59B2C7F6" w14:textId="65F06BD1" w:rsidR="00562E75" w:rsidRPr="00CF1BB5" w:rsidRDefault="00562E75" w:rsidP="004B6A64">
            <w:pPr>
              <w:pStyle w:val="oneM2M-TableText"/>
              <w:rPr>
                <w:rFonts w:eastAsia="SimSun"/>
                <w:lang w:eastAsia="zh-CN"/>
              </w:rPr>
            </w:pPr>
            <w:r>
              <w:rPr>
                <w:rFonts w:eastAsia="SimSun"/>
                <w:lang w:eastAsia="zh-CN"/>
              </w:rPr>
              <w:t>RDM</w:t>
            </w:r>
          </w:p>
        </w:tc>
        <w:tc>
          <w:tcPr>
            <w:tcW w:w="709" w:type="dxa"/>
            <w:tcBorders>
              <w:top w:val="single" w:sz="4" w:space="0" w:color="auto"/>
              <w:left w:val="single" w:sz="4" w:space="0" w:color="auto"/>
              <w:bottom w:val="single" w:sz="4" w:space="0" w:color="auto"/>
              <w:right w:val="single" w:sz="4" w:space="0" w:color="auto"/>
            </w:tcBorders>
            <w:vAlign w:val="center"/>
          </w:tcPr>
          <w:p w14:paraId="3AAE14F0" w14:textId="00351178" w:rsidR="00562E75" w:rsidRPr="00CD4D66" w:rsidRDefault="00562E75" w:rsidP="004B6A64">
            <w:pPr>
              <w:pStyle w:val="oneM2M-TableText"/>
              <w:rPr>
                <w:rFonts w:eastAsia="SimSun"/>
                <w:lang w:eastAsia="zh-CN"/>
              </w:rPr>
            </w:pPr>
            <w:r>
              <w:rPr>
                <w:rFonts w:eastAsia="SimSun"/>
                <w:lang w:eastAsia="zh-CN"/>
              </w:rPr>
              <w:t>SDS</w:t>
            </w:r>
          </w:p>
        </w:tc>
        <w:tc>
          <w:tcPr>
            <w:tcW w:w="567" w:type="dxa"/>
            <w:tcBorders>
              <w:top w:val="single" w:sz="4" w:space="0" w:color="auto"/>
              <w:left w:val="single" w:sz="4" w:space="0" w:color="auto"/>
              <w:bottom w:val="single" w:sz="4" w:space="0" w:color="auto"/>
              <w:right w:val="single" w:sz="4" w:space="0" w:color="auto"/>
            </w:tcBorders>
          </w:tcPr>
          <w:p w14:paraId="43661C98" w14:textId="77777777" w:rsidR="00562E75" w:rsidRDefault="00562E75" w:rsidP="004B6A64">
            <w:pPr>
              <w:pStyle w:val="oneM2M-TableText"/>
            </w:pPr>
          </w:p>
        </w:tc>
      </w:tr>
      <w:tr w:rsidR="00562E75" w:rsidRPr="00792927" w:rsidDel="00CF0BF7" w14:paraId="25F422E5" w14:textId="06102687" w:rsidTr="004B6A64">
        <w:trPr>
          <w:del w:id="21" w:author="Family" w:date="2021-05-27T22:53:00Z"/>
        </w:trPr>
        <w:tc>
          <w:tcPr>
            <w:tcW w:w="534" w:type="dxa"/>
            <w:tcBorders>
              <w:top w:val="single" w:sz="4" w:space="0" w:color="auto"/>
              <w:left w:val="single" w:sz="4" w:space="0" w:color="auto"/>
              <w:bottom w:val="single" w:sz="4" w:space="0" w:color="auto"/>
              <w:right w:val="single" w:sz="4" w:space="0" w:color="auto"/>
            </w:tcBorders>
            <w:vAlign w:val="center"/>
          </w:tcPr>
          <w:p w14:paraId="73820153" w14:textId="6291234B" w:rsidR="00562E75" w:rsidRPr="00CF1BB5" w:rsidDel="00CF0BF7" w:rsidRDefault="00562E75" w:rsidP="004B6A64">
            <w:pPr>
              <w:pStyle w:val="oneM2M-TableText"/>
              <w:rPr>
                <w:del w:id="22" w:author="Family" w:date="2021-05-27T22:53:00Z"/>
                <w:rFonts w:eastAsia="SimSun"/>
                <w:lang w:eastAsia="ko-KR"/>
              </w:rPr>
            </w:pPr>
            <w:del w:id="23" w:author="Family" w:date="2021-05-27T22:53:00Z">
              <w:r w:rsidDel="00CF0BF7">
                <w:rPr>
                  <w:rFonts w:eastAsia="SimSun"/>
                  <w:lang w:eastAsia="zh-CN"/>
                </w:rPr>
                <w:delText>T</w:delText>
              </w:r>
              <w:r w:rsidR="00466521" w:rsidDel="00CF0BF7">
                <w:rPr>
                  <w:rFonts w:ascii="바탕" w:eastAsia="바탕" w:hAnsi="바탕" w:cs="바탕" w:hint="eastAsia"/>
                  <w:lang w:eastAsia="ko-KR"/>
                </w:rPr>
                <w:delText>R</w:delText>
              </w:r>
            </w:del>
          </w:p>
        </w:tc>
        <w:tc>
          <w:tcPr>
            <w:tcW w:w="708" w:type="dxa"/>
            <w:tcBorders>
              <w:top w:val="single" w:sz="4" w:space="0" w:color="auto"/>
              <w:left w:val="single" w:sz="4" w:space="0" w:color="auto"/>
              <w:bottom w:val="single" w:sz="4" w:space="0" w:color="auto"/>
              <w:right w:val="single" w:sz="4" w:space="0" w:color="auto"/>
            </w:tcBorders>
            <w:vAlign w:val="center"/>
          </w:tcPr>
          <w:p w14:paraId="5D79C137" w14:textId="2E5F0FA8" w:rsidR="00562E75" w:rsidRPr="006A7446" w:rsidDel="00CF0BF7" w:rsidRDefault="00562E75" w:rsidP="004B6A64">
            <w:pPr>
              <w:pStyle w:val="oneM2M-TableText"/>
              <w:rPr>
                <w:del w:id="24" w:author="Family" w:date="2021-05-27T22:53:00Z"/>
              </w:rPr>
            </w:pPr>
            <w:del w:id="25" w:author="Family" w:date="2021-05-27T22:53:00Z">
              <w:r w:rsidDel="00CF0BF7">
                <w:delText>TS-00xx</w:delText>
              </w:r>
            </w:del>
          </w:p>
        </w:tc>
        <w:tc>
          <w:tcPr>
            <w:tcW w:w="3969" w:type="dxa"/>
            <w:tcBorders>
              <w:top w:val="single" w:sz="4" w:space="0" w:color="auto"/>
              <w:left w:val="single" w:sz="4" w:space="0" w:color="auto"/>
              <w:bottom w:val="single" w:sz="4" w:space="0" w:color="auto"/>
              <w:right w:val="single" w:sz="4" w:space="0" w:color="auto"/>
            </w:tcBorders>
            <w:vAlign w:val="center"/>
          </w:tcPr>
          <w:p w14:paraId="22F642C2" w14:textId="62A4082F" w:rsidR="00562E75" w:rsidRPr="006A7446" w:rsidDel="00CF0BF7" w:rsidRDefault="00562E75" w:rsidP="004B6A64">
            <w:pPr>
              <w:pStyle w:val="oneM2M-TableText"/>
              <w:rPr>
                <w:del w:id="26" w:author="Family" w:date="2021-05-27T22:53:00Z"/>
              </w:rPr>
            </w:pPr>
            <w:del w:id="27" w:author="Family" w:date="2021-05-27T22:53:00Z">
              <w:r w:rsidDel="00CF0BF7">
                <w:delText>Use cases for AI-enablement to oneM2M</w:delText>
              </w:r>
            </w:del>
          </w:p>
        </w:tc>
        <w:tc>
          <w:tcPr>
            <w:tcW w:w="709" w:type="dxa"/>
            <w:tcBorders>
              <w:top w:val="single" w:sz="4" w:space="0" w:color="auto"/>
              <w:left w:val="single" w:sz="4" w:space="0" w:color="auto"/>
              <w:bottom w:val="single" w:sz="4" w:space="0" w:color="auto"/>
              <w:right w:val="single" w:sz="4" w:space="0" w:color="auto"/>
            </w:tcBorders>
            <w:vAlign w:val="center"/>
          </w:tcPr>
          <w:p w14:paraId="5C6BD5E8" w14:textId="6DDC51AC" w:rsidR="00562E75" w:rsidRPr="006A7446" w:rsidDel="00CF0BF7" w:rsidRDefault="00562E75" w:rsidP="004B6A64">
            <w:pPr>
              <w:pStyle w:val="oneM2M-TableText"/>
              <w:rPr>
                <w:del w:id="28" w:author="Family" w:date="2021-05-27T22:53:00Z"/>
              </w:rPr>
            </w:pPr>
            <w:del w:id="29" w:author="Family" w:date="2021-05-27T22:53:00Z">
              <w:r w:rsidDel="00CF0BF7">
                <w:delText>TP 54</w:delText>
              </w:r>
            </w:del>
          </w:p>
        </w:tc>
        <w:tc>
          <w:tcPr>
            <w:tcW w:w="709" w:type="dxa"/>
            <w:tcBorders>
              <w:top w:val="single" w:sz="4" w:space="0" w:color="auto"/>
              <w:left w:val="single" w:sz="4" w:space="0" w:color="auto"/>
              <w:bottom w:val="single" w:sz="4" w:space="0" w:color="auto"/>
              <w:right w:val="single" w:sz="4" w:space="0" w:color="auto"/>
            </w:tcBorders>
            <w:vAlign w:val="center"/>
          </w:tcPr>
          <w:p w14:paraId="2FF9FF6C" w14:textId="102512D0" w:rsidR="00562E75" w:rsidRPr="006A7446" w:rsidDel="00CF0BF7" w:rsidRDefault="00562E75" w:rsidP="004B6A64">
            <w:pPr>
              <w:pStyle w:val="oneM2M-TableText"/>
              <w:rPr>
                <w:del w:id="30" w:author="Family" w:date="2021-05-27T22:53:00Z"/>
              </w:rPr>
            </w:pPr>
            <w:del w:id="31" w:author="Family" w:date="2021-05-27T22:53:00Z">
              <w:r w:rsidDel="00CF0BF7">
                <w:delText>TP 56</w:delText>
              </w:r>
            </w:del>
          </w:p>
        </w:tc>
        <w:tc>
          <w:tcPr>
            <w:tcW w:w="709" w:type="dxa"/>
            <w:tcBorders>
              <w:top w:val="single" w:sz="4" w:space="0" w:color="auto"/>
              <w:left w:val="single" w:sz="4" w:space="0" w:color="auto"/>
              <w:bottom w:val="single" w:sz="4" w:space="0" w:color="auto"/>
              <w:right w:val="single" w:sz="4" w:space="0" w:color="auto"/>
            </w:tcBorders>
            <w:vAlign w:val="center"/>
          </w:tcPr>
          <w:p w14:paraId="24C8996B" w14:textId="75BCDEF7" w:rsidR="00562E75" w:rsidRPr="006A7446" w:rsidDel="00CF0BF7" w:rsidRDefault="00562E75" w:rsidP="004B6A64">
            <w:pPr>
              <w:pStyle w:val="oneM2M-TableText"/>
              <w:rPr>
                <w:del w:id="32" w:author="Family" w:date="2021-05-27T22:53:00Z"/>
              </w:rPr>
            </w:pPr>
            <w:del w:id="33" w:author="Family" w:date="2021-05-27T22:53:00Z">
              <w:r w:rsidDel="00CF0BF7">
                <w:delText>TP 57</w:delText>
              </w:r>
            </w:del>
          </w:p>
        </w:tc>
        <w:tc>
          <w:tcPr>
            <w:tcW w:w="708" w:type="dxa"/>
            <w:tcBorders>
              <w:top w:val="single" w:sz="4" w:space="0" w:color="auto"/>
              <w:left w:val="single" w:sz="4" w:space="0" w:color="auto"/>
              <w:bottom w:val="single" w:sz="4" w:space="0" w:color="auto"/>
              <w:right w:val="single" w:sz="4" w:space="0" w:color="auto"/>
            </w:tcBorders>
            <w:vAlign w:val="center"/>
          </w:tcPr>
          <w:p w14:paraId="3EB266C7" w14:textId="6D11FB27" w:rsidR="00562E75" w:rsidRPr="006A7446" w:rsidDel="00CF0BF7" w:rsidRDefault="00562E75" w:rsidP="004B6A64">
            <w:pPr>
              <w:pStyle w:val="oneM2M-TableText"/>
              <w:rPr>
                <w:del w:id="34" w:author="Family" w:date="2021-05-27T22:53:00Z"/>
              </w:rPr>
            </w:pPr>
            <w:del w:id="35" w:author="Family" w:date="2021-05-27T22:53:00Z">
              <w:r w:rsidDel="00CF0BF7">
                <w:delText>TP 58</w:delText>
              </w:r>
            </w:del>
          </w:p>
        </w:tc>
        <w:tc>
          <w:tcPr>
            <w:tcW w:w="709" w:type="dxa"/>
            <w:tcBorders>
              <w:top w:val="single" w:sz="4" w:space="0" w:color="auto"/>
              <w:left w:val="single" w:sz="4" w:space="0" w:color="auto"/>
              <w:bottom w:val="single" w:sz="4" w:space="0" w:color="auto"/>
              <w:right w:val="single" w:sz="4" w:space="0" w:color="auto"/>
            </w:tcBorders>
            <w:vAlign w:val="center"/>
          </w:tcPr>
          <w:p w14:paraId="5D1DB004" w14:textId="6A9EC2C6" w:rsidR="00562E75" w:rsidRPr="006A7446" w:rsidDel="00CF0BF7" w:rsidRDefault="00562E75" w:rsidP="004B6A64">
            <w:pPr>
              <w:pStyle w:val="oneM2M-TableText"/>
              <w:rPr>
                <w:del w:id="36" w:author="Family" w:date="2021-05-27T22:53:00Z"/>
              </w:rPr>
            </w:pPr>
            <w:del w:id="37" w:author="Family" w:date="2021-05-27T22:53:00Z">
              <w:r w:rsidDel="00CF0BF7">
                <w:delText>RDM</w:delText>
              </w:r>
            </w:del>
          </w:p>
        </w:tc>
        <w:tc>
          <w:tcPr>
            <w:tcW w:w="709" w:type="dxa"/>
            <w:tcBorders>
              <w:top w:val="single" w:sz="4" w:space="0" w:color="auto"/>
              <w:left w:val="single" w:sz="4" w:space="0" w:color="auto"/>
              <w:bottom w:val="single" w:sz="4" w:space="0" w:color="auto"/>
              <w:right w:val="single" w:sz="4" w:space="0" w:color="auto"/>
            </w:tcBorders>
            <w:vAlign w:val="center"/>
          </w:tcPr>
          <w:p w14:paraId="56F66D7B" w14:textId="74578D6F" w:rsidR="00562E75" w:rsidRPr="006A7446" w:rsidDel="00CF0BF7" w:rsidRDefault="00562E75" w:rsidP="004B6A64">
            <w:pPr>
              <w:pStyle w:val="oneM2M-TableText"/>
              <w:spacing w:after="0"/>
              <w:rPr>
                <w:del w:id="38" w:author="Family" w:date="2021-05-27T22:53:00Z"/>
              </w:rPr>
            </w:pPr>
            <w:del w:id="39" w:author="Family" w:date="2021-05-27T22:53:00Z">
              <w:r w:rsidDel="00CF0BF7">
                <w:rPr>
                  <w:rFonts w:eastAsia="SimSun"/>
                  <w:lang w:eastAsia="zh-CN"/>
                </w:rPr>
                <w:delText>SDS</w:delText>
              </w:r>
            </w:del>
          </w:p>
        </w:tc>
        <w:tc>
          <w:tcPr>
            <w:tcW w:w="567" w:type="dxa"/>
            <w:tcBorders>
              <w:top w:val="single" w:sz="4" w:space="0" w:color="auto"/>
              <w:left w:val="single" w:sz="4" w:space="0" w:color="auto"/>
              <w:bottom w:val="single" w:sz="4" w:space="0" w:color="auto"/>
              <w:right w:val="single" w:sz="4" w:space="0" w:color="auto"/>
            </w:tcBorders>
            <w:vAlign w:val="center"/>
          </w:tcPr>
          <w:p w14:paraId="46D2F454" w14:textId="5DD9C2B9" w:rsidR="00562E75" w:rsidRPr="006A7446" w:rsidDel="00CF0BF7" w:rsidRDefault="00562E75" w:rsidP="004B6A64">
            <w:pPr>
              <w:pStyle w:val="oneM2M-TableText"/>
              <w:rPr>
                <w:del w:id="40" w:author="Family" w:date="2021-05-27T22:53:00Z"/>
              </w:rPr>
            </w:pPr>
          </w:p>
        </w:tc>
      </w:tr>
      <w:tr w:rsidR="00562E75" w:rsidRPr="00792927" w14:paraId="15505C97" w14:textId="77777777" w:rsidTr="004B6A64">
        <w:tc>
          <w:tcPr>
            <w:tcW w:w="534" w:type="dxa"/>
            <w:tcBorders>
              <w:top w:val="single" w:sz="4" w:space="0" w:color="auto"/>
              <w:left w:val="single" w:sz="4" w:space="0" w:color="auto"/>
              <w:bottom w:val="single" w:sz="4" w:space="0" w:color="auto"/>
              <w:right w:val="single" w:sz="4" w:space="0" w:color="auto"/>
            </w:tcBorders>
            <w:vAlign w:val="center"/>
          </w:tcPr>
          <w:p w14:paraId="57930622" w14:textId="6105756A" w:rsidR="00562E75" w:rsidRDefault="00562E75" w:rsidP="00562E75">
            <w:pPr>
              <w:pStyle w:val="oneM2M-TableText"/>
              <w:rPr>
                <w:rFonts w:eastAsia="SimSun"/>
                <w:lang w:eastAsia="zh-CN"/>
              </w:rPr>
            </w:pPr>
            <w:r>
              <w:rPr>
                <w:rFonts w:eastAsia="SimSun"/>
                <w:lang w:eastAsia="zh-CN"/>
              </w:rPr>
              <w:t>TS</w:t>
            </w:r>
          </w:p>
        </w:tc>
        <w:tc>
          <w:tcPr>
            <w:tcW w:w="708" w:type="dxa"/>
            <w:tcBorders>
              <w:top w:val="single" w:sz="4" w:space="0" w:color="auto"/>
              <w:left w:val="single" w:sz="4" w:space="0" w:color="auto"/>
              <w:bottom w:val="single" w:sz="4" w:space="0" w:color="auto"/>
              <w:right w:val="single" w:sz="4" w:space="0" w:color="auto"/>
            </w:tcBorders>
            <w:vAlign w:val="center"/>
          </w:tcPr>
          <w:p w14:paraId="3E5F2AE8" w14:textId="2976503B" w:rsidR="00562E75" w:rsidRDefault="00562E75" w:rsidP="00562E75">
            <w:pPr>
              <w:pStyle w:val="oneM2M-TableText"/>
            </w:pPr>
            <w:r>
              <w:t>TS-00xx</w:t>
            </w:r>
          </w:p>
        </w:tc>
        <w:tc>
          <w:tcPr>
            <w:tcW w:w="3969" w:type="dxa"/>
            <w:tcBorders>
              <w:top w:val="single" w:sz="4" w:space="0" w:color="auto"/>
              <w:left w:val="single" w:sz="4" w:space="0" w:color="auto"/>
              <w:bottom w:val="single" w:sz="4" w:space="0" w:color="auto"/>
              <w:right w:val="single" w:sz="4" w:space="0" w:color="auto"/>
            </w:tcBorders>
            <w:vAlign w:val="center"/>
          </w:tcPr>
          <w:p w14:paraId="63FDD6FA" w14:textId="43A2EFB9" w:rsidR="00562E75" w:rsidRDefault="00562E75" w:rsidP="00562E75">
            <w:pPr>
              <w:pStyle w:val="oneM2M-TableText"/>
            </w:pPr>
            <w:r>
              <w:t>AI-enablement to oneM2M</w:t>
            </w:r>
          </w:p>
        </w:tc>
        <w:tc>
          <w:tcPr>
            <w:tcW w:w="709" w:type="dxa"/>
            <w:tcBorders>
              <w:top w:val="single" w:sz="4" w:space="0" w:color="auto"/>
              <w:left w:val="single" w:sz="4" w:space="0" w:color="auto"/>
              <w:bottom w:val="single" w:sz="4" w:space="0" w:color="auto"/>
              <w:right w:val="single" w:sz="4" w:space="0" w:color="auto"/>
            </w:tcBorders>
            <w:vAlign w:val="center"/>
          </w:tcPr>
          <w:p w14:paraId="1C2D26B7" w14:textId="667D865C" w:rsidR="00562E75" w:rsidRDefault="00562E75" w:rsidP="00562E75">
            <w:pPr>
              <w:pStyle w:val="oneM2M-TableText"/>
            </w:pPr>
            <w:r>
              <w:t>TP 54</w:t>
            </w:r>
          </w:p>
        </w:tc>
        <w:tc>
          <w:tcPr>
            <w:tcW w:w="709" w:type="dxa"/>
            <w:tcBorders>
              <w:top w:val="single" w:sz="4" w:space="0" w:color="auto"/>
              <w:left w:val="single" w:sz="4" w:space="0" w:color="auto"/>
              <w:bottom w:val="single" w:sz="4" w:space="0" w:color="auto"/>
              <w:right w:val="single" w:sz="4" w:space="0" w:color="auto"/>
            </w:tcBorders>
            <w:vAlign w:val="center"/>
          </w:tcPr>
          <w:p w14:paraId="0B32F18E" w14:textId="08667283" w:rsidR="00562E75" w:rsidRDefault="00562E75" w:rsidP="00562E75">
            <w:pPr>
              <w:pStyle w:val="oneM2M-TableText"/>
            </w:pPr>
            <w:r>
              <w:t>TP 57</w:t>
            </w:r>
          </w:p>
        </w:tc>
        <w:tc>
          <w:tcPr>
            <w:tcW w:w="709" w:type="dxa"/>
            <w:tcBorders>
              <w:top w:val="single" w:sz="4" w:space="0" w:color="auto"/>
              <w:left w:val="single" w:sz="4" w:space="0" w:color="auto"/>
              <w:bottom w:val="single" w:sz="4" w:space="0" w:color="auto"/>
              <w:right w:val="single" w:sz="4" w:space="0" w:color="auto"/>
            </w:tcBorders>
            <w:vAlign w:val="center"/>
          </w:tcPr>
          <w:p w14:paraId="3C699B78" w14:textId="0CBAAD32" w:rsidR="00562E75" w:rsidRDefault="00562E75" w:rsidP="00562E75">
            <w:pPr>
              <w:pStyle w:val="oneM2M-TableText"/>
            </w:pPr>
            <w:r>
              <w:t>TP 58</w:t>
            </w:r>
          </w:p>
        </w:tc>
        <w:tc>
          <w:tcPr>
            <w:tcW w:w="708" w:type="dxa"/>
            <w:tcBorders>
              <w:top w:val="single" w:sz="4" w:space="0" w:color="auto"/>
              <w:left w:val="single" w:sz="4" w:space="0" w:color="auto"/>
              <w:bottom w:val="single" w:sz="4" w:space="0" w:color="auto"/>
              <w:right w:val="single" w:sz="4" w:space="0" w:color="auto"/>
            </w:tcBorders>
            <w:vAlign w:val="center"/>
          </w:tcPr>
          <w:p w14:paraId="3A7E1DFD" w14:textId="5217DDC0" w:rsidR="00562E75" w:rsidRDefault="00562E75" w:rsidP="00562E75">
            <w:pPr>
              <w:pStyle w:val="oneM2M-TableText"/>
            </w:pPr>
            <w:r>
              <w:t>TP 59</w:t>
            </w:r>
          </w:p>
        </w:tc>
        <w:tc>
          <w:tcPr>
            <w:tcW w:w="709" w:type="dxa"/>
            <w:tcBorders>
              <w:top w:val="single" w:sz="4" w:space="0" w:color="auto"/>
              <w:left w:val="single" w:sz="4" w:space="0" w:color="auto"/>
              <w:bottom w:val="single" w:sz="4" w:space="0" w:color="auto"/>
              <w:right w:val="single" w:sz="4" w:space="0" w:color="auto"/>
            </w:tcBorders>
            <w:vAlign w:val="center"/>
          </w:tcPr>
          <w:p w14:paraId="1351531F" w14:textId="3B4984DB" w:rsidR="00562E75" w:rsidRDefault="00562E75" w:rsidP="00562E75">
            <w:pPr>
              <w:pStyle w:val="oneM2M-TableText"/>
            </w:pPr>
            <w:r>
              <w:t>SDS</w:t>
            </w:r>
          </w:p>
        </w:tc>
        <w:tc>
          <w:tcPr>
            <w:tcW w:w="709" w:type="dxa"/>
            <w:tcBorders>
              <w:top w:val="single" w:sz="4" w:space="0" w:color="auto"/>
              <w:left w:val="single" w:sz="4" w:space="0" w:color="auto"/>
              <w:bottom w:val="single" w:sz="4" w:space="0" w:color="auto"/>
              <w:right w:val="single" w:sz="4" w:space="0" w:color="auto"/>
            </w:tcBorders>
            <w:vAlign w:val="center"/>
          </w:tcPr>
          <w:p w14:paraId="31EE886E" w14:textId="19AF71D9" w:rsidR="00562E75" w:rsidRDefault="00562E75" w:rsidP="00562E75">
            <w:pPr>
              <w:pStyle w:val="oneM2M-TableText"/>
              <w:spacing w:after="0"/>
              <w:rPr>
                <w:rFonts w:eastAsia="SimSun"/>
                <w:lang w:eastAsia="zh-CN"/>
              </w:rPr>
            </w:pPr>
            <w:r>
              <w:rPr>
                <w:rFonts w:eastAsia="SimSun"/>
                <w:lang w:eastAsia="zh-CN"/>
              </w:rPr>
              <w:t>RDM</w:t>
            </w:r>
          </w:p>
        </w:tc>
        <w:tc>
          <w:tcPr>
            <w:tcW w:w="567" w:type="dxa"/>
            <w:tcBorders>
              <w:top w:val="single" w:sz="4" w:space="0" w:color="auto"/>
              <w:left w:val="single" w:sz="4" w:space="0" w:color="auto"/>
              <w:bottom w:val="single" w:sz="4" w:space="0" w:color="auto"/>
              <w:right w:val="single" w:sz="4" w:space="0" w:color="auto"/>
            </w:tcBorders>
            <w:vAlign w:val="center"/>
          </w:tcPr>
          <w:p w14:paraId="26F4B855" w14:textId="77777777" w:rsidR="00562E75" w:rsidRPr="006A7446" w:rsidRDefault="00562E75" w:rsidP="00562E75">
            <w:pPr>
              <w:pStyle w:val="oneM2M-TableText"/>
            </w:pPr>
          </w:p>
        </w:tc>
      </w:tr>
    </w:tbl>
    <w:p w14:paraId="21EB5FA5" w14:textId="77777777" w:rsidR="00562E75" w:rsidRDefault="00562E75" w:rsidP="00562E75">
      <w:pPr>
        <w:pStyle w:val="oneM2M-Normal"/>
      </w:pPr>
      <w:r>
        <w:t>* Optional for first versions (i.e. before it will be assigned by the secretariat)</w:t>
      </w:r>
    </w:p>
    <w:p w14:paraId="5DC0F61C" w14:textId="77777777" w:rsidR="00562E75" w:rsidRDefault="00562E75" w:rsidP="00562E75">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562E75" w:rsidRPr="004A4404" w14:paraId="178CBF94" w14:textId="77777777" w:rsidTr="004B6A64">
        <w:trPr>
          <w:cantSplit/>
          <w:trHeight w:val="514"/>
        </w:trPr>
        <w:tc>
          <w:tcPr>
            <w:tcW w:w="10031" w:type="dxa"/>
            <w:gridSpan w:val="6"/>
            <w:tcBorders>
              <w:top w:val="single" w:sz="4" w:space="0" w:color="auto"/>
              <w:left w:val="single" w:sz="4" w:space="0" w:color="auto"/>
              <w:right w:val="single" w:sz="4" w:space="0" w:color="auto"/>
            </w:tcBorders>
            <w:vAlign w:val="center"/>
          </w:tcPr>
          <w:p w14:paraId="4EAE80B7" w14:textId="77777777" w:rsidR="00562E75" w:rsidRDefault="00562E75" w:rsidP="004B6A64">
            <w:pPr>
              <w:pStyle w:val="oneM2M-TableTitle"/>
            </w:pPr>
            <w:r>
              <w:t>CRs to existing specifications (if any)</w:t>
            </w:r>
          </w:p>
        </w:tc>
      </w:tr>
      <w:tr w:rsidR="00562E75" w:rsidRPr="00792927" w14:paraId="580E3477" w14:textId="77777777" w:rsidTr="004B6A6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0D9E551B" w14:textId="77777777" w:rsidR="00562E75" w:rsidRPr="006A7446" w:rsidRDefault="00562E75" w:rsidP="004B6A64">
            <w:pPr>
              <w:pStyle w:val="oneM2M-TableTitle"/>
              <w:ind w:left="113" w:right="113"/>
            </w:pPr>
            <w:r>
              <w:t>Impacted</w:t>
            </w:r>
          </w:p>
          <w:p w14:paraId="0E33931A" w14:textId="77777777" w:rsidR="00562E75" w:rsidRPr="006A7446" w:rsidRDefault="00562E75" w:rsidP="004B6A64">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6B9EF8F3" w14:textId="77777777" w:rsidR="00562E75" w:rsidRPr="006A7446" w:rsidRDefault="00562E75" w:rsidP="004B6A64">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4CC17E6F" w14:textId="77777777" w:rsidR="00562E75" w:rsidRPr="006A7446" w:rsidRDefault="00562E75" w:rsidP="004B6A6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61C416A" w14:textId="77777777" w:rsidR="00562E75" w:rsidRDefault="00562E75" w:rsidP="004B6A64">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75065838" w14:textId="77777777" w:rsidR="00562E75" w:rsidRPr="006A7446" w:rsidRDefault="00562E75" w:rsidP="004B6A64">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0F735EF2" w14:textId="77777777" w:rsidR="00562E75" w:rsidRDefault="00562E75" w:rsidP="004B6A64">
            <w:pPr>
              <w:pStyle w:val="oneM2M-TableTitle"/>
            </w:pPr>
            <w:r>
              <w:t>Comments</w:t>
            </w:r>
          </w:p>
        </w:tc>
      </w:tr>
      <w:tr w:rsidR="00562E75" w:rsidRPr="00792927" w14:paraId="614CE8D0" w14:textId="77777777" w:rsidTr="004B6A64">
        <w:tc>
          <w:tcPr>
            <w:tcW w:w="975" w:type="dxa"/>
            <w:tcBorders>
              <w:top w:val="single" w:sz="4" w:space="0" w:color="auto"/>
              <w:left w:val="single" w:sz="4" w:space="0" w:color="auto"/>
              <w:bottom w:val="single" w:sz="4" w:space="0" w:color="auto"/>
              <w:right w:val="single" w:sz="4" w:space="0" w:color="auto"/>
            </w:tcBorders>
            <w:vAlign w:val="center"/>
          </w:tcPr>
          <w:p w14:paraId="33FFAF2B" w14:textId="77777777" w:rsidR="00562E75" w:rsidRPr="006A7446" w:rsidRDefault="00562E75" w:rsidP="004B6A64">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2EFDAB6" w14:textId="77777777" w:rsidR="00562E75" w:rsidRPr="006A7446" w:rsidRDefault="00562E75" w:rsidP="004B6A64">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6A66D01" w14:textId="77777777" w:rsidR="00562E75" w:rsidRPr="001E04CE" w:rsidRDefault="00562E75" w:rsidP="004B6A64">
            <w:pPr>
              <w:pStyle w:val="oneM2M-TableTex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B0A6FD" w14:textId="77777777" w:rsidR="00562E75" w:rsidRPr="006A7446" w:rsidRDefault="00562E75" w:rsidP="004B6A64">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390319D8" w14:textId="77777777" w:rsidR="00562E75" w:rsidRPr="006A7446" w:rsidRDefault="00562E75" w:rsidP="004B6A64">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47033674" w14:textId="77777777" w:rsidR="00562E75" w:rsidRDefault="00562E75" w:rsidP="004B6A64">
            <w:pPr>
              <w:pStyle w:val="oneM2M-TableText"/>
            </w:pPr>
          </w:p>
        </w:tc>
      </w:tr>
    </w:tbl>
    <w:p w14:paraId="5E8C6A3F" w14:textId="77777777" w:rsidR="00562E75" w:rsidRDefault="00562E75" w:rsidP="00562E75">
      <w:pPr>
        <w:pStyle w:val="oneM2M-Normal"/>
      </w:pPr>
    </w:p>
    <w:p w14:paraId="4BD4E84D" w14:textId="77777777" w:rsidR="00562E75" w:rsidRDefault="00562E75" w:rsidP="00562E75">
      <w:pPr>
        <w:pStyle w:val="oneM2M-Heading1"/>
      </w:pPr>
      <w:r>
        <w:lastRenderedPageBreak/>
        <w:t>7</w:t>
      </w:r>
      <w:r>
        <w:tab/>
        <w:t>Work Item Rapporteur(s)</w:t>
      </w:r>
    </w:p>
    <w:p w14:paraId="41E09DA7" w14:textId="77777777" w:rsidR="00562E75" w:rsidRDefault="00562E75" w:rsidP="00562E75">
      <w:pPr>
        <w:pStyle w:val="oneM2M-Normal"/>
        <w:tabs>
          <w:tab w:val="center" w:pos="4873"/>
        </w:tabs>
        <w:rPr>
          <w:rFonts w:eastAsia="SimSun"/>
          <w:lang w:eastAsia="zh-CN"/>
        </w:rPr>
      </w:pPr>
      <w:r>
        <w:rPr>
          <w:rFonts w:eastAsia="SimSun"/>
          <w:lang w:eastAsia="zh-CN"/>
        </w:rPr>
        <w:t>JaeSeung Song (KETI), jssong@sejong.ac.kr</w:t>
      </w:r>
    </w:p>
    <w:p w14:paraId="610CD4AD" w14:textId="77777777" w:rsidR="00562E75" w:rsidRPr="006827C9" w:rsidRDefault="00562E75" w:rsidP="00562E75">
      <w:pPr>
        <w:pStyle w:val="oneM2M-Normal"/>
        <w:tabs>
          <w:tab w:val="center" w:pos="4873"/>
        </w:tabs>
        <w:rPr>
          <w:rFonts w:eastAsia="SimSun"/>
          <w:lang w:eastAsia="zh-CN"/>
        </w:rPr>
      </w:pPr>
    </w:p>
    <w:p w14:paraId="4447D5DA" w14:textId="77777777" w:rsidR="00562E75" w:rsidRPr="006A7446" w:rsidRDefault="00562E75" w:rsidP="00562E75">
      <w:pPr>
        <w:pStyle w:val="oneM2M-Heading1"/>
      </w:pPr>
      <w:r>
        <w:t>8</w:t>
      </w:r>
      <w:r>
        <w:tab/>
      </w:r>
      <w:r w:rsidRPr="006A7446">
        <w:t>History</w:t>
      </w:r>
    </w:p>
    <w:tbl>
      <w:tblPr>
        <w:tblW w:w="0" w:type="auto"/>
        <w:jc w:val="center"/>
        <w:tblLayout w:type="fixed"/>
        <w:tblCellMar>
          <w:left w:w="28" w:type="dxa"/>
          <w:right w:w="28" w:type="dxa"/>
        </w:tblCellMar>
        <w:tblLook w:val="04A0" w:firstRow="1" w:lastRow="0" w:firstColumn="1" w:lastColumn="0" w:noHBand="0" w:noVBand="1"/>
      </w:tblPr>
      <w:tblGrid>
        <w:gridCol w:w="1247"/>
        <w:gridCol w:w="1794"/>
        <w:gridCol w:w="6598"/>
      </w:tblGrid>
      <w:tr w:rsidR="00562E75" w:rsidRPr="00792927" w14:paraId="4B2242C5" w14:textId="77777777" w:rsidTr="001A69C9">
        <w:trPr>
          <w:cantSplit/>
          <w:jc w:val="center"/>
        </w:trPr>
        <w:tc>
          <w:tcPr>
            <w:tcW w:w="9639" w:type="dxa"/>
            <w:gridSpan w:val="3"/>
            <w:tcBorders>
              <w:top w:val="single" w:sz="6" w:space="0" w:color="auto"/>
              <w:left w:val="single" w:sz="6" w:space="0" w:color="auto"/>
              <w:bottom w:val="single" w:sz="4" w:space="0" w:color="auto"/>
              <w:right w:val="single" w:sz="6" w:space="0" w:color="auto"/>
            </w:tcBorders>
          </w:tcPr>
          <w:p w14:paraId="12E3E058" w14:textId="77777777" w:rsidR="00562E75" w:rsidRPr="006A7446" w:rsidRDefault="00562E75" w:rsidP="004B6A64">
            <w:pPr>
              <w:pStyle w:val="oneM2M-TableTitle"/>
            </w:pPr>
            <w:r w:rsidRPr="006A7446">
              <w:t>Document history</w:t>
            </w:r>
          </w:p>
        </w:tc>
      </w:tr>
      <w:tr w:rsidR="001A69C9" w:rsidRPr="00792927" w14:paraId="5C08AA72" w14:textId="77777777" w:rsidTr="001A69C9">
        <w:trPr>
          <w:cantSplit/>
          <w:trHeight w:val="352"/>
          <w:jc w:val="center"/>
        </w:trPr>
        <w:tc>
          <w:tcPr>
            <w:tcW w:w="1247" w:type="dxa"/>
            <w:tcBorders>
              <w:top w:val="single" w:sz="4" w:space="0" w:color="auto"/>
              <w:left w:val="single" w:sz="4" w:space="0" w:color="auto"/>
              <w:bottom w:val="single" w:sz="4" w:space="0" w:color="auto"/>
              <w:right w:val="single" w:sz="6" w:space="0" w:color="auto"/>
            </w:tcBorders>
          </w:tcPr>
          <w:p w14:paraId="7C685F3F" w14:textId="1F82F2F1" w:rsidR="001A69C9" w:rsidRPr="006A7446" w:rsidRDefault="001A69C9" w:rsidP="004B6A64">
            <w:pPr>
              <w:pStyle w:val="oneM2M-TableText"/>
            </w:pPr>
            <w:r>
              <w:rPr>
                <w:rFonts w:hint="eastAsia"/>
              </w:rPr>
              <w:t>V.</w:t>
            </w:r>
            <w:r>
              <w:t>?</w:t>
            </w:r>
            <w:r>
              <w:rPr>
                <w:rFonts w:hint="eastAsia"/>
              </w:rPr>
              <w:t>.</w:t>
            </w:r>
            <w:r>
              <w:t>?</w:t>
            </w:r>
            <w:r>
              <w:rPr>
                <w:rFonts w:hint="eastAsia"/>
              </w:rPr>
              <w:t>.</w:t>
            </w:r>
            <w:r>
              <w:t>?</w:t>
            </w:r>
          </w:p>
        </w:tc>
        <w:tc>
          <w:tcPr>
            <w:tcW w:w="1794" w:type="dxa"/>
            <w:tcBorders>
              <w:top w:val="single" w:sz="4" w:space="0" w:color="auto"/>
              <w:left w:val="single" w:sz="6" w:space="0" w:color="auto"/>
              <w:bottom w:val="single" w:sz="4" w:space="0" w:color="auto"/>
              <w:right w:val="single" w:sz="6" w:space="0" w:color="auto"/>
            </w:tcBorders>
          </w:tcPr>
          <w:p w14:paraId="4B1AF25E" w14:textId="29397D9D" w:rsidR="001A69C9" w:rsidRPr="004B3E51" w:rsidRDefault="001A69C9" w:rsidP="004B6A64">
            <w:pPr>
              <w:pStyle w:val="oneM2M-TableText"/>
              <w:rPr>
                <w:rFonts w:eastAsia="SimSun"/>
                <w:lang w:eastAsia="zh-CN"/>
              </w:rPr>
            </w:pPr>
            <w:r>
              <w:rPr>
                <w:rFonts w:ascii="바탕" w:eastAsia="바탕" w:hAnsi="바탕" w:cs="바탕" w:hint="eastAsia"/>
                <w:lang w:eastAsia="ko-KR"/>
              </w:rPr>
              <w:t>x</w:t>
            </w:r>
            <w:r>
              <w:rPr>
                <w:rFonts w:ascii="바탕" w:eastAsia="바탕" w:hAnsi="바탕" w:cs="바탕"/>
                <w:lang w:eastAsia="ko-KR"/>
              </w:rPr>
              <w:t>x</w:t>
            </w:r>
            <w:r>
              <w:rPr>
                <w:rFonts w:hint="eastAsia"/>
              </w:rPr>
              <w:t xml:space="preserve"> </w:t>
            </w:r>
            <w:r>
              <w:rPr>
                <w:rFonts w:eastAsia="SimSun"/>
                <w:lang w:eastAsia="zh-CN"/>
              </w:rPr>
              <w:t>May</w:t>
            </w:r>
            <w:r>
              <w:rPr>
                <w:rFonts w:hint="eastAsia"/>
              </w:rPr>
              <w:t xml:space="preserve"> 20</w:t>
            </w:r>
            <w:r>
              <w:t>21</w:t>
            </w:r>
          </w:p>
        </w:tc>
        <w:tc>
          <w:tcPr>
            <w:tcW w:w="6598" w:type="dxa"/>
            <w:tcBorders>
              <w:top w:val="single" w:sz="4" w:space="0" w:color="auto"/>
              <w:left w:val="nil"/>
              <w:bottom w:val="single" w:sz="4" w:space="0" w:color="auto"/>
              <w:right w:val="single" w:sz="4" w:space="0" w:color="auto"/>
            </w:tcBorders>
          </w:tcPr>
          <w:p w14:paraId="63D0CB00" w14:textId="77777777" w:rsidR="001A69C9" w:rsidRPr="006A7446" w:rsidRDefault="001A69C9" w:rsidP="004B6A64">
            <w:pPr>
              <w:pStyle w:val="oneM2M-TableText"/>
            </w:pPr>
            <w:r>
              <w:rPr>
                <w:rFonts w:hint="eastAsia"/>
              </w:rPr>
              <w:t>Initial proposal</w:t>
            </w:r>
          </w:p>
        </w:tc>
      </w:tr>
    </w:tbl>
    <w:p w14:paraId="155EFB12" w14:textId="77777777" w:rsidR="00562E75" w:rsidRPr="006A7446" w:rsidRDefault="00562E75" w:rsidP="00562E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bookmarkEnd w:id="5"/>
    <w:p w14:paraId="594334A0" w14:textId="0246CB86" w:rsidR="00562E75" w:rsidRDefault="00562E75" w:rsidP="00772673">
      <w:pPr>
        <w:pStyle w:val="OneM2M-Normal0"/>
        <w:jc w:val="both"/>
        <w:rPr>
          <w:rFonts w:ascii="Times New Roman" w:hAnsi="Times New Roman"/>
          <w:sz w:val="20"/>
          <w:szCs w:val="20"/>
          <w:lang w:val="en-US" w:eastAsia="ko-KR"/>
        </w:rPr>
      </w:pPr>
    </w:p>
    <w:sectPr w:rsidR="00562E75" w:rsidSect="00C1318C">
      <w:headerReference w:type="default" r:id="rId8"/>
      <w:footerReference w:type="default" r:id="rId9"/>
      <w:headerReference w:type="first" r:id="rId10"/>
      <w:footerReference w:type="first" r:id="rId11"/>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8957" w14:textId="77777777" w:rsidR="00216BE2" w:rsidRDefault="00216BE2">
      <w:r>
        <w:separator/>
      </w:r>
    </w:p>
  </w:endnote>
  <w:endnote w:type="continuationSeparator" w:id="0">
    <w:p w14:paraId="32C83F0E" w14:textId="77777777" w:rsidR="00216BE2" w:rsidRDefault="0021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90204"/>
    <w:charset w:val="00"/>
    <w:family w:val="swiss"/>
    <w:notTrueType/>
    <w:pitch w:val="variable"/>
    <w:sig w:usb0="20000287" w:usb1="00000001"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1413" w14:textId="77777777" w:rsidR="00390411" w:rsidRPr="00447DC4" w:rsidRDefault="00390411" w:rsidP="00447DC4">
    <w:pPr>
      <w:pStyle w:val="a3"/>
    </w:pPr>
    <w:r w:rsidRPr="00447DC4">
      <w:sym w:font="Symbol" w:char="F0D3"/>
    </w:r>
    <w:r w:rsidRPr="00447DC4">
      <w:t xml:space="preserve"> 201</w:t>
    </w:r>
    <w:r w:rsidR="004131E7">
      <w:rPr>
        <w:lang w:val="en-GB"/>
      </w:rPr>
      <w:t>8</w:t>
    </w:r>
    <w:r w:rsidRPr="00447DC4">
      <w:t xml:space="preserve"> 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6D88" w14:textId="0BCD0AA4" w:rsidR="00390411" w:rsidRDefault="00390411" w:rsidP="00447DC4">
    <w:pPr>
      <w:pStyle w:val="a3"/>
    </w:pPr>
    <w:r>
      <w:t xml:space="preserve">© </w:t>
    </w:r>
    <w:r w:rsidRPr="00232F4D">
      <w:fldChar w:fldCharType="begin"/>
    </w:r>
    <w:r w:rsidRPr="00232F4D">
      <w:instrText xml:space="preserve"> DATE  \@ "yyyy"  \* MERGEFORMAT </w:instrText>
    </w:r>
    <w:r w:rsidRPr="00232F4D">
      <w:fldChar w:fldCharType="separate"/>
    </w:r>
    <w:r w:rsidR="00B37F9B">
      <w:rPr>
        <w:noProof/>
      </w:rPr>
      <w:t>2021</w:t>
    </w:r>
    <w:r w:rsidRPr="00232F4D">
      <w:fldChar w:fldCharType="end"/>
    </w:r>
    <w:r>
      <w:t xml:space="preserve"> oneM2M Partners</w:t>
    </w:r>
    <w:r>
      <w:tab/>
    </w:r>
    <w:r>
      <w:tab/>
      <w:t xml:space="preserve">Page </w:t>
    </w:r>
    <w:r>
      <w:rPr>
        <w:rStyle w:val="af2"/>
        <w:sz w:val="20"/>
      </w:rPr>
      <w:fldChar w:fldCharType="begin"/>
    </w:r>
    <w:r>
      <w:rPr>
        <w:rStyle w:val="af2"/>
        <w:sz w:val="20"/>
      </w:rPr>
      <w:instrText xml:space="preserve"> PAGE </w:instrText>
    </w:r>
    <w:r>
      <w:rPr>
        <w:rStyle w:val="af2"/>
        <w:sz w:val="20"/>
      </w:rPr>
      <w:fldChar w:fldCharType="separate"/>
    </w:r>
    <w:r>
      <w:rPr>
        <w:rStyle w:val="af2"/>
        <w:noProof/>
        <w:sz w:val="20"/>
      </w:rPr>
      <w:t>1</w:t>
    </w:r>
    <w:r>
      <w:rPr>
        <w:rStyle w:val="af2"/>
        <w:sz w:val="20"/>
      </w:rPr>
      <w:fldChar w:fldCharType="end"/>
    </w:r>
    <w:r>
      <w:rPr>
        <w:rStyle w:val="af2"/>
        <w:sz w:val="20"/>
      </w:rPr>
      <w:t xml:space="preserve"> (of </w:t>
    </w:r>
    <w:r>
      <w:rPr>
        <w:rStyle w:val="af2"/>
        <w:sz w:val="20"/>
      </w:rPr>
      <w:fldChar w:fldCharType="begin"/>
    </w:r>
    <w:r>
      <w:rPr>
        <w:rStyle w:val="af2"/>
        <w:sz w:val="20"/>
      </w:rPr>
      <w:instrText xml:space="preserve"> NUMPAGES </w:instrText>
    </w:r>
    <w:r>
      <w:rPr>
        <w:rStyle w:val="af2"/>
        <w:sz w:val="20"/>
      </w:rPr>
      <w:fldChar w:fldCharType="separate"/>
    </w:r>
    <w:r>
      <w:rPr>
        <w:rStyle w:val="af2"/>
        <w:noProof/>
        <w:sz w:val="20"/>
      </w:rPr>
      <w:t>2</w:t>
    </w:r>
    <w:r>
      <w:rPr>
        <w:rStyle w:val="af2"/>
        <w:sz w:val="20"/>
      </w:rPr>
      <w:fldChar w:fldCharType="end"/>
    </w:r>
    <w:r>
      <w:rPr>
        <w:rStyle w:val="af2"/>
        <w:sz w:val="20"/>
      </w:rPr>
      <w:t>)</w:t>
    </w:r>
  </w:p>
  <w:p w14:paraId="0F01D599" w14:textId="77777777" w:rsidR="00390411" w:rsidRPr="00B70AD9" w:rsidRDefault="00390411" w:rsidP="00447D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96AE" w14:textId="77777777" w:rsidR="00216BE2" w:rsidRDefault="00216BE2">
      <w:r>
        <w:separator/>
      </w:r>
    </w:p>
  </w:footnote>
  <w:footnote w:type="continuationSeparator" w:id="0">
    <w:p w14:paraId="6B63C040" w14:textId="77777777" w:rsidR="00216BE2" w:rsidRDefault="0021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732E" w14:textId="56DFDAC3" w:rsidR="0035430C" w:rsidRPr="00902768" w:rsidRDefault="00BA01FA" w:rsidP="00902768">
    <w:pPr>
      <w:pStyle w:val="a4"/>
    </w:pPr>
    <w:r>
      <w:t>RDM-2021-0041</w:t>
    </w:r>
    <w:ins w:id="41" w:author="Family" w:date="2021-05-31T23:21:00Z">
      <w:r w:rsidR="00B37F9B">
        <w:t>R01</w:t>
      </w:r>
    </w:ins>
    <w:r>
      <w:t>-Draft-_</w:t>
    </w:r>
    <w:r w:rsidR="001C335F">
      <w:t>WID_on_</w:t>
    </w:r>
    <w:r w:rsidR="009C500F">
      <w:t>AI_</w:t>
    </w:r>
    <w:r w:rsidR="001C335F">
      <w:t>e</w:t>
    </w:r>
    <w:r w:rsidR="009C500F">
      <w:t>nablement_</w:t>
    </w:r>
    <w:r>
      <w:t>to</w:t>
    </w:r>
    <w:r w:rsidR="009C500F">
      <w:t>_</w:t>
    </w:r>
    <w:r w:rsidR="001C335F">
      <w:t>o</w:t>
    </w:r>
    <w:r w:rsidR="009C500F">
      <w:t>neM2M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4" w:type="dxa"/>
      <w:tblLook w:val="04A0" w:firstRow="1" w:lastRow="0" w:firstColumn="1" w:lastColumn="0" w:noHBand="0" w:noVBand="1"/>
    </w:tblPr>
    <w:tblGrid>
      <w:gridCol w:w="8084"/>
      <w:gridCol w:w="1570"/>
    </w:tblGrid>
    <w:tr w:rsidR="00390411" w:rsidRPr="00312A09" w14:paraId="7DACC7E5" w14:textId="77777777" w:rsidTr="00DD6730">
      <w:trPr>
        <w:trHeight w:val="751"/>
      </w:trPr>
      <w:tc>
        <w:tcPr>
          <w:tcW w:w="8086" w:type="dxa"/>
        </w:tcPr>
        <w:p w14:paraId="3E54F0DC" w14:textId="77777777" w:rsidR="00390411" w:rsidRPr="00312A09" w:rsidRDefault="00390411" w:rsidP="0035430C">
          <w:pPr>
            <w:pStyle w:val="a4"/>
          </w:pPr>
          <w:r w:rsidRPr="00312A09">
            <w:t xml:space="preserve">Doc# </w:t>
          </w:r>
          <w:r w:rsidR="00216BE2">
            <w:fldChar w:fldCharType="begin"/>
          </w:r>
          <w:r w:rsidR="00216BE2">
            <w:instrText xml:space="preserve"> FILENAME </w:instrText>
          </w:r>
          <w:r w:rsidR="00216BE2">
            <w:fldChar w:fldCharType="separate"/>
          </w:r>
          <w:r w:rsidRPr="00312A09">
            <w:rPr>
              <w:noProof/>
            </w:rPr>
            <w:t>oneM2M-Template-WI-Doc.doc</w:t>
          </w:r>
          <w:r w:rsidR="00216BE2">
            <w:rPr>
              <w:noProof/>
            </w:rPr>
            <w:fldChar w:fldCharType="end"/>
          </w:r>
        </w:p>
      </w:tc>
      <w:tc>
        <w:tcPr>
          <w:tcW w:w="1568" w:type="dxa"/>
        </w:tcPr>
        <w:p w14:paraId="5BA90189" w14:textId="6EBD327D" w:rsidR="00390411" w:rsidRPr="00312A09" w:rsidRDefault="00F80074" w:rsidP="0035430C">
          <w:pPr>
            <w:pStyle w:val="a4"/>
            <w:rPr>
              <w:noProof/>
            </w:rPr>
          </w:pPr>
          <w:r>
            <w:rPr>
              <w:noProof/>
            </w:rPr>
            <w:drawing>
              <wp:inline distT="0" distB="0" distL="0" distR="0" wp14:anchorId="2E523C7B" wp14:editId="68826DDA">
                <wp:extent cx="859790" cy="57975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79755"/>
                        </a:xfrm>
                        <a:prstGeom prst="rect">
                          <a:avLst/>
                        </a:prstGeom>
                        <a:noFill/>
                        <a:ln>
                          <a:noFill/>
                        </a:ln>
                      </pic:spPr>
                    </pic:pic>
                  </a:graphicData>
                </a:graphic>
              </wp:inline>
            </w:drawing>
          </w:r>
        </w:p>
      </w:tc>
    </w:tr>
  </w:tbl>
  <w:p w14:paraId="687DA84E" w14:textId="77777777" w:rsidR="00390411" w:rsidRDefault="00390411" w:rsidP="003543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6A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369CF"/>
    <w:multiLevelType w:val="hybridMultilevel"/>
    <w:tmpl w:val="104A53D0"/>
    <w:lvl w:ilvl="0" w:tplc="BF1AC994">
      <w:start w:val="1"/>
      <w:numFmt w:val="bullet"/>
      <w:lvlText w:val="•"/>
      <w:lvlJc w:val="left"/>
      <w:pPr>
        <w:tabs>
          <w:tab w:val="num" w:pos="720"/>
        </w:tabs>
        <w:ind w:left="720" w:hanging="360"/>
      </w:pPr>
      <w:rPr>
        <w:rFonts w:ascii="Arial" w:hAnsi="Arial" w:hint="default"/>
      </w:rPr>
    </w:lvl>
    <w:lvl w:ilvl="1" w:tplc="B0F2AF9E">
      <w:start w:val="1"/>
      <w:numFmt w:val="bullet"/>
      <w:lvlText w:val="•"/>
      <w:lvlJc w:val="left"/>
      <w:pPr>
        <w:tabs>
          <w:tab w:val="num" w:pos="1440"/>
        </w:tabs>
        <w:ind w:left="1440" w:hanging="360"/>
      </w:pPr>
      <w:rPr>
        <w:rFonts w:ascii="Arial" w:hAnsi="Arial" w:hint="default"/>
      </w:rPr>
    </w:lvl>
    <w:lvl w:ilvl="2" w:tplc="EAAA1066" w:tentative="1">
      <w:start w:val="1"/>
      <w:numFmt w:val="bullet"/>
      <w:lvlText w:val="•"/>
      <w:lvlJc w:val="left"/>
      <w:pPr>
        <w:tabs>
          <w:tab w:val="num" w:pos="2160"/>
        </w:tabs>
        <w:ind w:left="2160" w:hanging="360"/>
      </w:pPr>
      <w:rPr>
        <w:rFonts w:ascii="Arial" w:hAnsi="Arial" w:hint="default"/>
      </w:rPr>
    </w:lvl>
    <w:lvl w:ilvl="3" w:tplc="951A6E08" w:tentative="1">
      <w:start w:val="1"/>
      <w:numFmt w:val="bullet"/>
      <w:lvlText w:val="•"/>
      <w:lvlJc w:val="left"/>
      <w:pPr>
        <w:tabs>
          <w:tab w:val="num" w:pos="2880"/>
        </w:tabs>
        <w:ind w:left="2880" w:hanging="360"/>
      </w:pPr>
      <w:rPr>
        <w:rFonts w:ascii="Arial" w:hAnsi="Arial" w:hint="default"/>
      </w:rPr>
    </w:lvl>
    <w:lvl w:ilvl="4" w:tplc="91EA2514" w:tentative="1">
      <w:start w:val="1"/>
      <w:numFmt w:val="bullet"/>
      <w:lvlText w:val="•"/>
      <w:lvlJc w:val="left"/>
      <w:pPr>
        <w:tabs>
          <w:tab w:val="num" w:pos="3600"/>
        </w:tabs>
        <w:ind w:left="3600" w:hanging="360"/>
      </w:pPr>
      <w:rPr>
        <w:rFonts w:ascii="Arial" w:hAnsi="Arial" w:hint="default"/>
      </w:rPr>
    </w:lvl>
    <w:lvl w:ilvl="5" w:tplc="DA34956C" w:tentative="1">
      <w:start w:val="1"/>
      <w:numFmt w:val="bullet"/>
      <w:lvlText w:val="•"/>
      <w:lvlJc w:val="left"/>
      <w:pPr>
        <w:tabs>
          <w:tab w:val="num" w:pos="4320"/>
        </w:tabs>
        <w:ind w:left="4320" w:hanging="360"/>
      </w:pPr>
      <w:rPr>
        <w:rFonts w:ascii="Arial" w:hAnsi="Arial" w:hint="default"/>
      </w:rPr>
    </w:lvl>
    <w:lvl w:ilvl="6" w:tplc="CCE296B8" w:tentative="1">
      <w:start w:val="1"/>
      <w:numFmt w:val="bullet"/>
      <w:lvlText w:val="•"/>
      <w:lvlJc w:val="left"/>
      <w:pPr>
        <w:tabs>
          <w:tab w:val="num" w:pos="5040"/>
        </w:tabs>
        <w:ind w:left="5040" w:hanging="360"/>
      </w:pPr>
      <w:rPr>
        <w:rFonts w:ascii="Arial" w:hAnsi="Arial" w:hint="default"/>
      </w:rPr>
    </w:lvl>
    <w:lvl w:ilvl="7" w:tplc="BF4E97AA" w:tentative="1">
      <w:start w:val="1"/>
      <w:numFmt w:val="bullet"/>
      <w:lvlText w:val="•"/>
      <w:lvlJc w:val="left"/>
      <w:pPr>
        <w:tabs>
          <w:tab w:val="num" w:pos="5760"/>
        </w:tabs>
        <w:ind w:left="5760" w:hanging="360"/>
      </w:pPr>
      <w:rPr>
        <w:rFonts w:ascii="Arial" w:hAnsi="Arial" w:hint="default"/>
      </w:rPr>
    </w:lvl>
    <w:lvl w:ilvl="8" w:tplc="D160D3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2070B"/>
    <w:multiLevelType w:val="hybridMultilevel"/>
    <w:tmpl w:val="34BA0BA0"/>
    <w:lvl w:ilvl="0" w:tplc="C682DB70">
      <w:start w:val="1"/>
      <w:numFmt w:val="bullet"/>
      <w:lvlText w:val="-"/>
      <w:lvlJc w:val="left"/>
      <w:pPr>
        <w:ind w:left="760" w:hanging="360"/>
      </w:pPr>
      <w:rPr>
        <w:rFonts w:ascii="Myriad Pro" w:eastAsia="맑은 고딕" w:hAnsi="Myriad Pro" w:cs="Times New Roman" w:hint="default"/>
      </w:rPr>
    </w:lvl>
    <w:lvl w:ilvl="1" w:tplc="C682DB70">
      <w:start w:val="1"/>
      <w:numFmt w:val="bullet"/>
      <w:lvlText w:val="-"/>
      <w:lvlJc w:val="left"/>
      <w:pPr>
        <w:ind w:left="1200" w:hanging="400"/>
      </w:pPr>
      <w:rPr>
        <w:rFonts w:ascii="Myriad Pro" w:eastAsia="맑은 고딕" w:hAnsi="Myriad Pro"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1"/>
      <w:lvlText w:val="%1."/>
      <w:lvlJc w:val="left"/>
      <w:pPr>
        <w:tabs>
          <w:tab w:val="num" w:pos="504"/>
        </w:tabs>
        <w:ind w:left="504" w:hanging="504"/>
      </w:pPr>
      <w:rPr>
        <w:rFonts w:hint="default"/>
      </w:rPr>
    </w:lvl>
    <w:lvl w:ilvl="1">
      <w:start w:val="1"/>
      <w:numFmt w:val="decimal"/>
      <w:pStyle w:val="2"/>
      <w:lvlText w:val="%1.%2"/>
      <w:lvlJc w:val="left"/>
      <w:pPr>
        <w:tabs>
          <w:tab w:val="num" w:pos="864"/>
        </w:tabs>
        <w:ind w:left="864" w:hanging="864"/>
      </w:pPr>
      <w:rPr>
        <w:rFonts w:hint="default"/>
      </w:rPr>
    </w:lvl>
    <w:lvl w:ilvl="2">
      <w:start w:val="1"/>
      <w:numFmt w:val="decimal"/>
      <w:pStyle w:val="3"/>
      <w:lvlText w:val="%1.%2.%3"/>
      <w:lvlJc w:val="left"/>
      <w:pPr>
        <w:tabs>
          <w:tab w:val="num" w:pos="1080"/>
        </w:tabs>
        <w:ind w:left="1080" w:hanging="1080"/>
      </w:pPr>
      <w:rPr>
        <w:rFonts w:hint="default"/>
      </w:rPr>
    </w:lvl>
    <w:lvl w:ilvl="3">
      <w:start w:val="1"/>
      <w:numFmt w:val="decimal"/>
      <w:pStyle w:val="4"/>
      <w:lvlText w:val="%1.%2.%3.%4"/>
      <w:lvlJc w:val="left"/>
      <w:pPr>
        <w:tabs>
          <w:tab w:val="num" w:pos="1296"/>
        </w:tabs>
        <w:ind w:left="1296" w:hanging="1296"/>
      </w:pPr>
      <w:rPr>
        <w:rFonts w:hint="default"/>
      </w:rPr>
    </w:lvl>
    <w:lvl w:ilvl="4">
      <w:start w:val="1"/>
      <w:numFmt w:val="decimal"/>
      <w:pStyle w:val="5"/>
      <w:lvlText w:val="%1.%2.%3.%4.%5"/>
      <w:lvlJc w:val="left"/>
      <w:pPr>
        <w:tabs>
          <w:tab w:val="num" w:pos="1512"/>
        </w:tabs>
        <w:ind w:left="1512" w:hanging="1512"/>
      </w:pPr>
      <w:rPr>
        <w:rFonts w:hint="default"/>
      </w:rPr>
    </w:lvl>
    <w:lvl w:ilvl="5">
      <w:start w:val="1"/>
      <w:numFmt w:val="decimal"/>
      <w:pStyle w:val="6"/>
      <w:suff w:val="space"/>
      <w:lvlText w:val="%1.%2.%3.%4.%5.%6."/>
      <w:lvlJc w:val="left"/>
      <w:pPr>
        <w:ind w:left="2736" w:hanging="936"/>
      </w:pPr>
      <w:rPr>
        <w:rFonts w:hint="default"/>
      </w:rPr>
    </w:lvl>
    <w:lvl w:ilvl="6">
      <w:start w:val="1"/>
      <w:numFmt w:val="decimal"/>
      <w:pStyle w:val="7"/>
      <w:lvlText w:val="%1.%2.%3.%4.%5.%6.%7."/>
      <w:lvlJc w:val="left"/>
      <w:pPr>
        <w:tabs>
          <w:tab w:val="num" w:pos="4320"/>
        </w:tabs>
        <w:ind w:left="3240" w:hanging="1080"/>
      </w:pPr>
      <w:rPr>
        <w:rFonts w:hint="default"/>
      </w:rPr>
    </w:lvl>
    <w:lvl w:ilvl="7">
      <w:start w:val="1"/>
      <w:numFmt w:val="decimal"/>
      <w:pStyle w:val="8"/>
      <w:lvlText w:val="%1.%2.%3.%4.%5.%6.%7.%8."/>
      <w:lvlJc w:val="left"/>
      <w:pPr>
        <w:tabs>
          <w:tab w:val="num" w:pos="5040"/>
        </w:tabs>
        <w:ind w:left="3744" w:hanging="1224"/>
      </w:pPr>
      <w:rPr>
        <w:rFonts w:hint="default"/>
      </w:rPr>
    </w:lvl>
    <w:lvl w:ilvl="8">
      <w:start w:val="1"/>
      <w:numFmt w:val="decimal"/>
      <w:pStyle w:val="9"/>
      <w:lvlText w:val="%1.%2.%3.%4.%5.%6.%7.%8.%9."/>
      <w:lvlJc w:val="left"/>
      <w:pPr>
        <w:tabs>
          <w:tab w:val="num" w:pos="5760"/>
        </w:tabs>
        <w:ind w:left="4320" w:hanging="1440"/>
      </w:pPr>
      <w:rPr>
        <w:rFonts w:hint="default"/>
      </w:rPr>
    </w:lvl>
  </w:abstractNum>
  <w:abstractNum w:abstractNumId="11" w15:restartNumberingAfterBreak="0">
    <w:nsid w:val="46F27DAD"/>
    <w:multiLevelType w:val="hybridMultilevel"/>
    <w:tmpl w:val="19621AC2"/>
    <w:lvl w:ilvl="0" w:tplc="4CFCE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8C387F"/>
    <w:multiLevelType w:val="hybridMultilevel"/>
    <w:tmpl w:val="41C21664"/>
    <w:lvl w:ilvl="0" w:tplc="7464B1BC">
      <w:start w:val="1"/>
      <w:numFmt w:val="bullet"/>
      <w:lvlText w:val="•"/>
      <w:lvlJc w:val="left"/>
      <w:pPr>
        <w:tabs>
          <w:tab w:val="num" w:pos="720"/>
        </w:tabs>
        <w:ind w:left="720" w:hanging="360"/>
      </w:pPr>
      <w:rPr>
        <w:rFonts w:ascii="Arial" w:hAnsi="Arial" w:hint="default"/>
      </w:rPr>
    </w:lvl>
    <w:lvl w:ilvl="1" w:tplc="18EEB7C0">
      <w:start w:val="1"/>
      <w:numFmt w:val="bullet"/>
      <w:lvlText w:val="•"/>
      <w:lvlJc w:val="left"/>
      <w:pPr>
        <w:tabs>
          <w:tab w:val="num" w:pos="1440"/>
        </w:tabs>
        <w:ind w:left="1440" w:hanging="360"/>
      </w:pPr>
      <w:rPr>
        <w:rFonts w:ascii="Arial" w:hAnsi="Arial" w:hint="default"/>
      </w:rPr>
    </w:lvl>
    <w:lvl w:ilvl="2" w:tplc="D056FA02" w:tentative="1">
      <w:start w:val="1"/>
      <w:numFmt w:val="bullet"/>
      <w:lvlText w:val="•"/>
      <w:lvlJc w:val="left"/>
      <w:pPr>
        <w:tabs>
          <w:tab w:val="num" w:pos="2160"/>
        </w:tabs>
        <w:ind w:left="2160" w:hanging="360"/>
      </w:pPr>
      <w:rPr>
        <w:rFonts w:ascii="Arial" w:hAnsi="Arial" w:hint="default"/>
      </w:rPr>
    </w:lvl>
    <w:lvl w:ilvl="3" w:tplc="A1607EA0" w:tentative="1">
      <w:start w:val="1"/>
      <w:numFmt w:val="bullet"/>
      <w:lvlText w:val="•"/>
      <w:lvlJc w:val="left"/>
      <w:pPr>
        <w:tabs>
          <w:tab w:val="num" w:pos="2880"/>
        </w:tabs>
        <w:ind w:left="2880" w:hanging="360"/>
      </w:pPr>
      <w:rPr>
        <w:rFonts w:ascii="Arial" w:hAnsi="Arial" w:hint="default"/>
      </w:rPr>
    </w:lvl>
    <w:lvl w:ilvl="4" w:tplc="65FC1566" w:tentative="1">
      <w:start w:val="1"/>
      <w:numFmt w:val="bullet"/>
      <w:lvlText w:val="•"/>
      <w:lvlJc w:val="left"/>
      <w:pPr>
        <w:tabs>
          <w:tab w:val="num" w:pos="3600"/>
        </w:tabs>
        <w:ind w:left="3600" w:hanging="360"/>
      </w:pPr>
      <w:rPr>
        <w:rFonts w:ascii="Arial" w:hAnsi="Arial" w:hint="default"/>
      </w:rPr>
    </w:lvl>
    <w:lvl w:ilvl="5" w:tplc="447A5C4A" w:tentative="1">
      <w:start w:val="1"/>
      <w:numFmt w:val="bullet"/>
      <w:lvlText w:val="•"/>
      <w:lvlJc w:val="left"/>
      <w:pPr>
        <w:tabs>
          <w:tab w:val="num" w:pos="4320"/>
        </w:tabs>
        <w:ind w:left="4320" w:hanging="360"/>
      </w:pPr>
      <w:rPr>
        <w:rFonts w:ascii="Arial" w:hAnsi="Arial" w:hint="default"/>
      </w:rPr>
    </w:lvl>
    <w:lvl w:ilvl="6" w:tplc="FD8A63BA" w:tentative="1">
      <w:start w:val="1"/>
      <w:numFmt w:val="bullet"/>
      <w:lvlText w:val="•"/>
      <w:lvlJc w:val="left"/>
      <w:pPr>
        <w:tabs>
          <w:tab w:val="num" w:pos="5040"/>
        </w:tabs>
        <w:ind w:left="5040" w:hanging="360"/>
      </w:pPr>
      <w:rPr>
        <w:rFonts w:ascii="Arial" w:hAnsi="Arial" w:hint="default"/>
      </w:rPr>
    </w:lvl>
    <w:lvl w:ilvl="7" w:tplc="45B6C562" w:tentative="1">
      <w:start w:val="1"/>
      <w:numFmt w:val="bullet"/>
      <w:lvlText w:val="•"/>
      <w:lvlJc w:val="left"/>
      <w:pPr>
        <w:tabs>
          <w:tab w:val="num" w:pos="5760"/>
        </w:tabs>
        <w:ind w:left="5760" w:hanging="360"/>
      </w:pPr>
      <w:rPr>
        <w:rFonts w:ascii="Arial" w:hAnsi="Arial" w:hint="default"/>
      </w:rPr>
    </w:lvl>
    <w:lvl w:ilvl="8" w:tplc="F20655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7"/>
  </w:num>
  <w:num w:numId="4">
    <w:abstractNumId w:val="15"/>
  </w:num>
  <w:num w:numId="5">
    <w:abstractNumId w:val="16"/>
  </w:num>
  <w:num w:numId="6">
    <w:abstractNumId w:val="3"/>
  </w:num>
  <w:num w:numId="7">
    <w:abstractNumId w:val="1"/>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5"/>
  </w:num>
  <w:num w:numId="12">
    <w:abstractNumId w:val="6"/>
  </w:num>
  <w:num w:numId="13">
    <w:abstractNumId w:val="12"/>
  </w:num>
  <w:num w:numId="14">
    <w:abstractNumId w:val="9"/>
  </w:num>
  <w:num w:numId="15">
    <w:abstractNumId w:val="11"/>
  </w:num>
  <w:num w:numId="16">
    <w:abstractNumId w:val="7"/>
  </w:num>
  <w:num w:numId="17">
    <w:abstractNumId w:val="0"/>
  </w:num>
  <w:num w:numId="18">
    <w:abstractNumId w:val="4"/>
  </w:num>
  <w:num w:numId="19">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13"/>
    <w:rsid w:val="000121C4"/>
    <w:rsid w:val="00025C16"/>
    <w:rsid w:val="00032374"/>
    <w:rsid w:val="000337E0"/>
    <w:rsid w:val="00041949"/>
    <w:rsid w:val="00043994"/>
    <w:rsid w:val="00044DF6"/>
    <w:rsid w:val="00053305"/>
    <w:rsid w:val="00053789"/>
    <w:rsid w:val="0005421B"/>
    <w:rsid w:val="00061DA0"/>
    <w:rsid w:val="000633C1"/>
    <w:rsid w:val="00090B3F"/>
    <w:rsid w:val="00093B70"/>
    <w:rsid w:val="000A6099"/>
    <w:rsid w:val="000C358B"/>
    <w:rsid w:val="000C7238"/>
    <w:rsid w:val="000D0D32"/>
    <w:rsid w:val="000D17F8"/>
    <w:rsid w:val="000D5E31"/>
    <w:rsid w:val="000F7BC2"/>
    <w:rsid w:val="00100154"/>
    <w:rsid w:val="00111497"/>
    <w:rsid w:val="00116177"/>
    <w:rsid w:val="00121118"/>
    <w:rsid w:val="00127727"/>
    <w:rsid w:val="00132636"/>
    <w:rsid w:val="00132949"/>
    <w:rsid w:val="00133DB6"/>
    <w:rsid w:val="00160658"/>
    <w:rsid w:val="00161C6A"/>
    <w:rsid w:val="00172697"/>
    <w:rsid w:val="0017571C"/>
    <w:rsid w:val="001832DB"/>
    <w:rsid w:val="001909CB"/>
    <w:rsid w:val="001919C4"/>
    <w:rsid w:val="001978B8"/>
    <w:rsid w:val="00197B68"/>
    <w:rsid w:val="00197FFD"/>
    <w:rsid w:val="001A69C9"/>
    <w:rsid w:val="001B249A"/>
    <w:rsid w:val="001B2FE2"/>
    <w:rsid w:val="001B6D7C"/>
    <w:rsid w:val="001C335F"/>
    <w:rsid w:val="001C65E1"/>
    <w:rsid w:val="001C69B7"/>
    <w:rsid w:val="001D21A5"/>
    <w:rsid w:val="001D3C5B"/>
    <w:rsid w:val="001E04CE"/>
    <w:rsid w:val="001E0A56"/>
    <w:rsid w:val="001E0F34"/>
    <w:rsid w:val="001E2B3B"/>
    <w:rsid w:val="001F29CD"/>
    <w:rsid w:val="0020000B"/>
    <w:rsid w:val="002015AE"/>
    <w:rsid w:val="002019AF"/>
    <w:rsid w:val="00212135"/>
    <w:rsid w:val="00215823"/>
    <w:rsid w:val="00216BE2"/>
    <w:rsid w:val="002243AF"/>
    <w:rsid w:val="002258B8"/>
    <w:rsid w:val="002429D0"/>
    <w:rsid w:val="00243FD7"/>
    <w:rsid w:val="00262E23"/>
    <w:rsid w:val="00274F8E"/>
    <w:rsid w:val="00275E50"/>
    <w:rsid w:val="00276F3D"/>
    <w:rsid w:val="002854F0"/>
    <w:rsid w:val="00293797"/>
    <w:rsid w:val="00297DDC"/>
    <w:rsid w:val="002A0167"/>
    <w:rsid w:val="002A4575"/>
    <w:rsid w:val="002B4219"/>
    <w:rsid w:val="002C7C2E"/>
    <w:rsid w:val="002D0EA0"/>
    <w:rsid w:val="002D1F66"/>
    <w:rsid w:val="002E0AF6"/>
    <w:rsid w:val="002E23CE"/>
    <w:rsid w:val="002E38CA"/>
    <w:rsid w:val="00301A38"/>
    <w:rsid w:val="003101EC"/>
    <w:rsid w:val="00312A09"/>
    <w:rsid w:val="00316BD2"/>
    <w:rsid w:val="00323BE6"/>
    <w:rsid w:val="00332D46"/>
    <w:rsid w:val="0035430C"/>
    <w:rsid w:val="003568BD"/>
    <w:rsid w:val="00360F4B"/>
    <w:rsid w:val="00390411"/>
    <w:rsid w:val="003B154F"/>
    <w:rsid w:val="003D1CE3"/>
    <w:rsid w:val="003D5034"/>
    <w:rsid w:val="003E06F3"/>
    <w:rsid w:val="003E2718"/>
    <w:rsid w:val="004130E9"/>
    <w:rsid w:val="004131E7"/>
    <w:rsid w:val="00415EFB"/>
    <w:rsid w:val="00433789"/>
    <w:rsid w:val="004459D0"/>
    <w:rsid w:val="00447DC4"/>
    <w:rsid w:val="00452E60"/>
    <w:rsid w:val="00466521"/>
    <w:rsid w:val="004665EE"/>
    <w:rsid w:val="00467E25"/>
    <w:rsid w:val="00480B37"/>
    <w:rsid w:val="00482D5F"/>
    <w:rsid w:val="00493C85"/>
    <w:rsid w:val="004A4404"/>
    <w:rsid w:val="004A4835"/>
    <w:rsid w:val="004C379C"/>
    <w:rsid w:val="004D4F79"/>
    <w:rsid w:val="004F1C14"/>
    <w:rsid w:val="004F4B5A"/>
    <w:rsid w:val="005060FB"/>
    <w:rsid w:val="005125A1"/>
    <w:rsid w:val="00522219"/>
    <w:rsid w:val="00523A4D"/>
    <w:rsid w:val="00545FA5"/>
    <w:rsid w:val="00553990"/>
    <w:rsid w:val="00562E75"/>
    <w:rsid w:val="00563E57"/>
    <w:rsid w:val="005741F1"/>
    <w:rsid w:val="0059054B"/>
    <w:rsid w:val="005A0EB9"/>
    <w:rsid w:val="005A338B"/>
    <w:rsid w:val="005B5A3D"/>
    <w:rsid w:val="005B7056"/>
    <w:rsid w:val="005C1AC3"/>
    <w:rsid w:val="005D0D8F"/>
    <w:rsid w:val="005E7E28"/>
    <w:rsid w:val="00600344"/>
    <w:rsid w:val="006078F7"/>
    <w:rsid w:val="00607A70"/>
    <w:rsid w:val="006106DD"/>
    <w:rsid w:val="006318FE"/>
    <w:rsid w:val="00635A3F"/>
    <w:rsid w:val="00644301"/>
    <w:rsid w:val="00651D13"/>
    <w:rsid w:val="006652A2"/>
    <w:rsid w:val="006661B9"/>
    <w:rsid w:val="00674AB5"/>
    <w:rsid w:val="006929F5"/>
    <w:rsid w:val="006958A9"/>
    <w:rsid w:val="006A4F28"/>
    <w:rsid w:val="006A527C"/>
    <w:rsid w:val="006A5775"/>
    <w:rsid w:val="006A7446"/>
    <w:rsid w:val="006B3755"/>
    <w:rsid w:val="006B7235"/>
    <w:rsid w:val="006E205F"/>
    <w:rsid w:val="006E3290"/>
    <w:rsid w:val="006E50A8"/>
    <w:rsid w:val="006F208A"/>
    <w:rsid w:val="007012A4"/>
    <w:rsid w:val="00707A04"/>
    <w:rsid w:val="00712C1E"/>
    <w:rsid w:val="00721CAB"/>
    <w:rsid w:val="00726DA2"/>
    <w:rsid w:val="0073394D"/>
    <w:rsid w:val="00734B3E"/>
    <w:rsid w:val="00734B83"/>
    <w:rsid w:val="00757B74"/>
    <w:rsid w:val="0076105B"/>
    <w:rsid w:val="00771F07"/>
    <w:rsid w:val="00772673"/>
    <w:rsid w:val="00780F74"/>
    <w:rsid w:val="007848D2"/>
    <w:rsid w:val="00785C48"/>
    <w:rsid w:val="007867A4"/>
    <w:rsid w:val="00797BDD"/>
    <w:rsid w:val="007A7C88"/>
    <w:rsid w:val="007C27C6"/>
    <w:rsid w:val="007C50E8"/>
    <w:rsid w:val="007C6E37"/>
    <w:rsid w:val="007E3A74"/>
    <w:rsid w:val="007E4071"/>
    <w:rsid w:val="00802E2E"/>
    <w:rsid w:val="00814714"/>
    <w:rsid w:val="00823A08"/>
    <w:rsid w:val="00831C19"/>
    <w:rsid w:val="008439C6"/>
    <w:rsid w:val="00853329"/>
    <w:rsid w:val="0085342B"/>
    <w:rsid w:val="00862144"/>
    <w:rsid w:val="00874792"/>
    <w:rsid w:val="00882070"/>
    <w:rsid w:val="00885BDE"/>
    <w:rsid w:val="0088653C"/>
    <w:rsid w:val="008913A8"/>
    <w:rsid w:val="00895E2B"/>
    <w:rsid w:val="008C2106"/>
    <w:rsid w:val="008C4CC8"/>
    <w:rsid w:val="008D27E5"/>
    <w:rsid w:val="008E3254"/>
    <w:rsid w:val="008F54DB"/>
    <w:rsid w:val="008F57CD"/>
    <w:rsid w:val="00902768"/>
    <w:rsid w:val="00903679"/>
    <w:rsid w:val="009163DD"/>
    <w:rsid w:val="00916A20"/>
    <w:rsid w:val="009201F6"/>
    <w:rsid w:val="00936FD9"/>
    <w:rsid w:val="00937EF5"/>
    <w:rsid w:val="00943749"/>
    <w:rsid w:val="00944311"/>
    <w:rsid w:val="009554F4"/>
    <w:rsid w:val="00961759"/>
    <w:rsid w:val="00966D9F"/>
    <w:rsid w:val="0097751D"/>
    <w:rsid w:val="009826E3"/>
    <w:rsid w:val="009841A8"/>
    <w:rsid w:val="00985C45"/>
    <w:rsid w:val="00997B05"/>
    <w:rsid w:val="009A46C5"/>
    <w:rsid w:val="009B360A"/>
    <w:rsid w:val="009B4F3C"/>
    <w:rsid w:val="009C500F"/>
    <w:rsid w:val="009C6A8C"/>
    <w:rsid w:val="009D0404"/>
    <w:rsid w:val="009D06B9"/>
    <w:rsid w:val="009D0825"/>
    <w:rsid w:val="009D7A02"/>
    <w:rsid w:val="009E37B3"/>
    <w:rsid w:val="009F42FE"/>
    <w:rsid w:val="009F49FA"/>
    <w:rsid w:val="00A04458"/>
    <w:rsid w:val="00A062A1"/>
    <w:rsid w:val="00A0641D"/>
    <w:rsid w:val="00A07D6B"/>
    <w:rsid w:val="00A12358"/>
    <w:rsid w:val="00A3019A"/>
    <w:rsid w:val="00A432E1"/>
    <w:rsid w:val="00A44B9D"/>
    <w:rsid w:val="00A62CA0"/>
    <w:rsid w:val="00A63568"/>
    <w:rsid w:val="00A6647A"/>
    <w:rsid w:val="00A76C60"/>
    <w:rsid w:val="00A83899"/>
    <w:rsid w:val="00A85859"/>
    <w:rsid w:val="00A85949"/>
    <w:rsid w:val="00A87CEF"/>
    <w:rsid w:val="00A90109"/>
    <w:rsid w:val="00AA0395"/>
    <w:rsid w:val="00AA2F5A"/>
    <w:rsid w:val="00AB4D0B"/>
    <w:rsid w:val="00AB6CA0"/>
    <w:rsid w:val="00AC09EE"/>
    <w:rsid w:val="00AC76A1"/>
    <w:rsid w:val="00AD08DF"/>
    <w:rsid w:val="00AD3C0F"/>
    <w:rsid w:val="00AD7E8D"/>
    <w:rsid w:val="00AE1325"/>
    <w:rsid w:val="00AE1D12"/>
    <w:rsid w:val="00AF1345"/>
    <w:rsid w:val="00AF1D7C"/>
    <w:rsid w:val="00B03AB8"/>
    <w:rsid w:val="00B14020"/>
    <w:rsid w:val="00B20243"/>
    <w:rsid w:val="00B215F8"/>
    <w:rsid w:val="00B2189A"/>
    <w:rsid w:val="00B244C9"/>
    <w:rsid w:val="00B37A32"/>
    <w:rsid w:val="00B37F9B"/>
    <w:rsid w:val="00B44727"/>
    <w:rsid w:val="00B451FF"/>
    <w:rsid w:val="00B55C2D"/>
    <w:rsid w:val="00B637F8"/>
    <w:rsid w:val="00B63B12"/>
    <w:rsid w:val="00B70AD9"/>
    <w:rsid w:val="00B72F44"/>
    <w:rsid w:val="00B73B21"/>
    <w:rsid w:val="00B77CD9"/>
    <w:rsid w:val="00B83ABC"/>
    <w:rsid w:val="00BA01FA"/>
    <w:rsid w:val="00BB10C9"/>
    <w:rsid w:val="00BB6784"/>
    <w:rsid w:val="00BC65F1"/>
    <w:rsid w:val="00BD25AE"/>
    <w:rsid w:val="00BD3149"/>
    <w:rsid w:val="00BE688A"/>
    <w:rsid w:val="00BE7579"/>
    <w:rsid w:val="00C1318C"/>
    <w:rsid w:val="00C14C6F"/>
    <w:rsid w:val="00C1532E"/>
    <w:rsid w:val="00C25B17"/>
    <w:rsid w:val="00C5037C"/>
    <w:rsid w:val="00C57BDA"/>
    <w:rsid w:val="00C67381"/>
    <w:rsid w:val="00C70627"/>
    <w:rsid w:val="00C74043"/>
    <w:rsid w:val="00C861FF"/>
    <w:rsid w:val="00C86BD4"/>
    <w:rsid w:val="00C94F36"/>
    <w:rsid w:val="00CA10FF"/>
    <w:rsid w:val="00CA5E46"/>
    <w:rsid w:val="00CC5A24"/>
    <w:rsid w:val="00CD34FD"/>
    <w:rsid w:val="00CF0BF7"/>
    <w:rsid w:val="00CF7BB7"/>
    <w:rsid w:val="00D00788"/>
    <w:rsid w:val="00D014A6"/>
    <w:rsid w:val="00D04D38"/>
    <w:rsid w:val="00D06987"/>
    <w:rsid w:val="00D62FDC"/>
    <w:rsid w:val="00D64E8B"/>
    <w:rsid w:val="00D7025B"/>
    <w:rsid w:val="00D81884"/>
    <w:rsid w:val="00D8337D"/>
    <w:rsid w:val="00DA2BAE"/>
    <w:rsid w:val="00DC16BD"/>
    <w:rsid w:val="00DC1FD3"/>
    <w:rsid w:val="00DD6730"/>
    <w:rsid w:val="00DF5E48"/>
    <w:rsid w:val="00DF74B2"/>
    <w:rsid w:val="00E06B2F"/>
    <w:rsid w:val="00E122DB"/>
    <w:rsid w:val="00E124AB"/>
    <w:rsid w:val="00E134A4"/>
    <w:rsid w:val="00E21E4E"/>
    <w:rsid w:val="00E33261"/>
    <w:rsid w:val="00E357FE"/>
    <w:rsid w:val="00E40DB7"/>
    <w:rsid w:val="00E44B7C"/>
    <w:rsid w:val="00E465C4"/>
    <w:rsid w:val="00E53798"/>
    <w:rsid w:val="00E5400F"/>
    <w:rsid w:val="00E61477"/>
    <w:rsid w:val="00E64750"/>
    <w:rsid w:val="00E82FCF"/>
    <w:rsid w:val="00E8361B"/>
    <w:rsid w:val="00EA1F8A"/>
    <w:rsid w:val="00EA7963"/>
    <w:rsid w:val="00ED66FF"/>
    <w:rsid w:val="00ED6C12"/>
    <w:rsid w:val="00EF653E"/>
    <w:rsid w:val="00F31C1D"/>
    <w:rsid w:val="00F341D6"/>
    <w:rsid w:val="00F36FDC"/>
    <w:rsid w:val="00F442DA"/>
    <w:rsid w:val="00F44604"/>
    <w:rsid w:val="00F47573"/>
    <w:rsid w:val="00F5261E"/>
    <w:rsid w:val="00F54A2D"/>
    <w:rsid w:val="00F60F6F"/>
    <w:rsid w:val="00F61D2A"/>
    <w:rsid w:val="00F63284"/>
    <w:rsid w:val="00F76EE2"/>
    <w:rsid w:val="00F7716D"/>
    <w:rsid w:val="00F80074"/>
    <w:rsid w:val="00F90369"/>
    <w:rsid w:val="00F935D4"/>
    <w:rsid w:val="00F974BB"/>
    <w:rsid w:val="00FA422E"/>
    <w:rsid w:val="00FA7C82"/>
    <w:rsid w:val="00FB2D09"/>
    <w:rsid w:val="00FB54EA"/>
    <w:rsid w:val="00FB7C7D"/>
    <w:rsid w:val="00FC23DA"/>
    <w:rsid w:val="00FC4881"/>
    <w:rsid w:val="00FD178B"/>
    <w:rsid w:val="00FD515B"/>
    <w:rsid w:val="00FD5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6BA4"/>
  <w15:chartTrackingRefBased/>
  <w15:docId w15:val="{190C88B7-BEEE-4407-A77D-658155B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foot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2CA0"/>
    <w:pPr>
      <w:spacing w:before="120" w:after="60"/>
    </w:pPr>
    <w:rPr>
      <w:rFonts w:ascii="Myriad Pro" w:hAnsi="Myriad Pro"/>
      <w:lang w:val="en-GB"/>
    </w:rPr>
  </w:style>
  <w:style w:type="paragraph" w:styleId="1">
    <w:name w:val="heading 1"/>
    <w:basedOn w:val="a"/>
    <w:next w:val="a"/>
    <w:qFormat/>
    <w:rsid w:val="00A62CA0"/>
    <w:pPr>
      <w:keepNext/>
      <w:pageBreakBefore/>
      <w:numPr>
        <w:numId w:val="2"/>
      </w:numPr>
      <w:tabs>
        <w:tab w:val="right" w:pos="9634"/>
      </w:tabs>
      <w:spacing w:before="0" w:after="160"/>
      <w:outlineLvl w:val="0"/>
    </w:pPr>
    <w:rPr>
      <w:b/>
      <w:sz w:val="36"/>
    </w:rPr>
  </w:style>
  <w:style w:type="paragraph" w:styleId="2">
    <w:name w:val="heading 2"/>
    <w:basedOn w:val="1"/>
    <w:next w:val="a"/>
    <w:qFormat/>
    <w:pPr>
      <w:pageBreakBefore w:val="0"/>
      <w:numPr>
        <w:ilvl w:val="1"/>
      </w:numPr>
      <w:spacing w:before="120" w:after="120"/>
      <w:outlineLvl w:val="1"/>
    </w:pPr>
    <w:rPr>
      <w:sz w:val="32"/>
    </w:rPr>
  </w:style>
  <w:style w:type="paragraph" w:styleId="3">
    <w:name w:val="heading 3"/>
    <w:basedOn w:val="2"/>
    <w:next w:val="a"/>
    <w:qFormat/>
    <w:rsid w:val="009B360A"/>
    <w:pPr>
      <w:numPr>
        <w:ilvl w:val="2"/>
      </w:numPr>
      <w:spacing w:after="80"/>
      <w:outlineLvl w:val="2"/>
    </w:pPr>
    <w:rPr>
      <w:sz w:val="28"/>
    </w:rPr>
  </w:style>
  <w:style w:type="paragraph" w:styleId="4">
    <w:name w:val="heading 4"/>
    <w:basedOn w:val="3"/>
    <w:next w:val="a"/>
    <w:qFormat/>
    <w:rsid w:val="009B360A"/>
    <w:pPr>
      <w:numPr>
        <w:ilvl w:val="3"/>
      </w:numPr>
      <w:spacing w:after="40"/>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a"/>
    <w:next w:val="a"/>
    <w:qFormat/>
    <w:pPr>
      <w:keepNext/>
      <w:numPr>
        <w:ilvl w:val="5"/>
        <w:numId w:val="2"/>
      </w:numPr>
      <w:outlineLvl w:val="5"/>
    </w:pPr>
    <w:rPr>
      <w:b/>
    </w:rPr>
  </w:style>
  <w:style w:type="paragraph" w:styleId="7">
    <w:name w:val="heading 7"/>
    <w:basedOn w:val="a"/>
    <w:next w:val="a"/>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8">
    <w:name w:val="heading 8"/>
    <w:basedOn w:val="a"/>
    <w:next w:val="a"/>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9">
    <w:name w:val="heading 9"/>
    <w:basedOn w:val="a"/>
    <w:next w:val="a"/>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oneM2M-Footer"/>
    <w:basedOn w:val="a"/>
    <w:link w:val="Char"/>
    <w:autoRedefine/>
    <w:qFormat/>
    <w:rsid w:val="00447DC4"/>
    <w:pPr>
      <w:spacing w:before="0" w:after="0"/>
    </w:pPr>
    <w:rPr>
      <w:rFonts w:ascii="Times New Roman" w:hAnsi="Times New Roman"/>
      <w:bCs/>
      <w:color w:val="000000"/>
      <w:sz w:val="22"/>
      <w:szCs w:val="22"/>
      <w:lang w:val="x-none"/>
    </w:rPr>
  </w:style>
  <w:style w:type="paragraph" w:styleId="a4">
    <w:name w:val="header"/>
    <w:aliases w:val="oneM2M-Header"/>
    <w:basedOn w:val="a"/>
    <w:link w:val="Char0"/>
    <w:autoRedefine/>
    <w:uiPriority w:val="99"/>
    <w:qFormat/>
    <w:rsid w:val="0035430C"/>
    <w:pPr>
      <w:pBdr>
        <w:bottom w:val="single" w:sz="4" w:space="1" w:color="auto"/>
      </w:pBdr>
      <w:tabs>
        <w:tab w:val="right" w:pos="10080"/>
      </w:tabs>
      <w:spacing w:before="60"/>
    </w:pPr>
    <w:rPr>
      <w:rFonts w:ascii="Times New Roman" w:eastAsia="Times New Roman" w:hAnsi="Times New Roman"/>
      <w:bCs/>
      <w:sz w:val="22"/>
      <w:szCs w:val="16"/>
      <w:shd w:val="clear" w:color="auto" w:fill="FFFFFF"/>
      <w:lang w:val="en-US" w:eastAsia="ko-KR"/>
    </w:rPr>
  </w:style>
  <w:style w:type="paragraph" w:styleId="10">
    <w:name w:val="toc 1"/>
    <w:basedOn w:val="a"/>
    <w:next w:val="a"/>
    <w:uiPriority w:val="39"/>
    <w:rsid w:val="00651D13"/>
    <w:pPr>
      <w:spacing w:before="60"/>
    </w:pPr>
    <w:rPr>
      <w:b/>
      <w:caps/>
    </w:rPr>
  </w:style>
  <w:style w:type="paragraph" w:styleId="a5">
    <w:name w:val="caption"/>
    <w:basedOn w:val="a"/>
    <w:next w:val="a"/>
    <w:qFormat/>
    <w:pPr>
      <w:spacing w:after="180"/>
      <w:jc w:val="center"/>
    </w:pPr>
    <w:rPr>
      <w:b/>
    </w:rPr>
  </w:style>
  <w:style w:type="paragraph" w:styleId="20">
    <w:name w:val="toc 2"/>
    <w:basedOn w:val="a"/>
    <w:next w:val="a"/>
    <w:uiPriority w:val="39"/>
    <w:pPr>
      <w:spacing w:before="0" w:after="0"/>
      <w:ind w:left="200"/>
    </w:pPr>
    <w:rPr>
      <w:b/>
      <w:smallCaps/>
    </w:rPr>
  </w:style>
  <w:style w:type="paragraph" w:styleId="30">
    <w:name w:val="toc 3"/>
    <w:basedOn w:val="a"/>
    <w:next w:val="a"/>
    <w:uiPriority w:val="39"/>
    <w:pPr>
      <w:spacing w:before="0" w:after="0"/>
      <w:ind w:left="400"/>
    </w:pPr>
  </w:style>
  <w:style w:type="paragraph" w:styleId="40">
    <w:name w:val="toc 4"/>
    <w:basedOn w:val="a"/>
    <w:next w:val="a"/>
    <w:semiHidden/>
    <w:pPr>
      <w:spacing w:before="0" w:after="0"/>
      <w:ind w:left="600"/>
    </w:pPr>
    <w:rPr>
      <w:i/>
      <w:sz w:val="18"/>
    </w:rPr>
  </w:style>
  <w:style w:type="paragraph" w:styleId="50">
    <w:name w:val="toc 5"/>
    <w:basedOn w:val="a"/>
    <w:next w:val="a"/>
    <w:semiHidden/>
    <w:pPr>
      <w:spacing w:before="0" w:after="0"/>
      <w:ind w:left="800"/>
    </w:pPr>
    <w:rPr>
      <w:sz w:val="18"/>
    </w:rPr>
  </w:style>
  <w:style w:type="paragraph" w:styleId="60">
    <w:name w:val="toc 6"/>
    <w:basedOn w:val="a"/>
    <w:next w:val="a"/>
    <w:semiHidden/>
    <w:pPr>
      <w:spacing w:before="0" w:after="0"/>
      <w:ind w:left="1000"/>
    </w:pPr>
    <w:rPr>
      <w:sz w:val="18"/>
    </w:rPr>
  </w:style>
  <w:style w:type="paragraph" w:styleId="70">
    <w:name w:val="toc 7"/>
    <w:basedOn w:val="a"/>
    <w:next w:val="a"/>
    <w:semiHidden/>
    <w:pPr>
      <w:spacing w:before="0" w:after="0"/>
      <w:ind w:left="1200"/>
    </w:pPr>
    <w:rPr>
      <w:sz w:val="18"/>
    </w:rPr>
  </w:style>
  <w:style w:type="paragraph" w:styleId="80">
    <w:name w:val="toc 8"/>
    <w:basedOn w:val="a"/>
    <w:next w:val="a"/>
    <w:semiHidden/>
    <w:pPr>
      <w:spacing w:before="0" w:after="0"/>
      <w:ind w:left="1400"/>
    </w:pPr>
    <w:rPr>
      <w:sz w:val="18"/>
    </w:rPr>
  </w:style>
  <w:style w:type="paragraph" w:styleId="90">
    <w:name w:val="toc 9"/>
    <w:basedOn w:val="a"/>
    <w:next w:val="a"/>
    <w:semiHidden/>
    <w:pPr>
      <w:spacing w:before="0" w:after="0"/>
      <w:ind w:left="1600"/>
    </w:pPr>
    <w:rPr>
      <w:sz w:val="18"/>
    </w:rPr>
  </w:style>
  <w:style w:type="paragraph" w:customStyle="1" w:styleId="ZDISCLAIMER">
    <w:name w:val="ZDISCLAIMER"/>
    <w:basedOn w:val="a"/>
    <w:pPr>
      <w:spacing w:before="0"/>
    </w:pPr>
    <w:rPr>
      <w:rFonts w:ascii="Times New Roman" w:hAnsi="Times New Roman"/>
    </w:rPr>
  </w:style>
  <w:style w:type="paragraph" w:customStyle="1" w:styleId="EditorsNote">
    <w:name w:val="Editor's Note"/>
    <w:basedOn w:val="a"/>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a6">
    <w:name w:val="footnote reference"/>
    <w:semiHidden/>
    <w:rPr>
      <w:vertAlign w:val="superscript"/>
    </w:rPr>
  </w:style>
  <w:style w:type="paragraph" w:styleId="a7">
    <w:name w:val="footnote text"/>
    <w:basedOn w:val="a"/>
    <w:semiHidden/>
    <w:pPr>
      <w:spacing w:before="60"/>
    </w:pPr>
    <w:rPr>
      <w:rFonts w:ascii="Times New Roman" w:hAnsi="Times New Roman"/>
    </w:rPr>
  </w:style>
  <w:style w:type="character" w:styleId="a8">
    <w:name w:val="Hyperlink"/>
    <w:rPr>
      <w:color w:val="0000FF"/>
      <w:u w:val="single"/>
    </w:rPr>
  </w:style>
  <w:style w:type="paragraph" w:customStyle="1" w:styleId="NormalBullet">
    <w:name w:val="Normal Bullet"/>
    <w:basedOn w:val="a"/>
    <w:pPr>
      <w:numPr>
        <w:numId w:val="1"/>
      </w:numPr>
      <w:spacing w:before="0"/>
    </w:pPr>
  </w:style>
  <w:style w:type="paragraph" w:styleId="a9">
    <w:name w:val="Normal Indent"/>
    <w:basedOn w:val="a"/>
    <w:next w:val="a"/>
    <w:pPr>
      <w:ind w:left="567"/>
    </w:pPr>
  </w:style>
  <w:style w:type="paragraph" w:styleId="aa">
    <w:name w:val="Subtitle"/>
    <w:basedOn w:val="a"/>
    <w:qFormat/>
    <w:pPr>
      <w:jc w:val="right"/>
    </w:pPr>
    <w:rPr>
      <w:rFonts w:ascii="Arial" w:hAnsi="Arial"/>
      <w:b/>
      <w:sz w:val="32"/>
    </w:rPr>
  </w:style>
  <w:style w:type="paragraph" w:styleId="ab">
    <w:name w:val="table of figures"/>
    <w:basedOn w:val="a"/>
    <w:next w:val="a"/>
    <w:semiHidden/>
    <w:pPr>
      <w:tabs>
        <w:tab w:val="right" w:leader="dot" w:pos="10070"/>
      </w:tabs>
      <w:ind w:left="400" w:hanging="400"/>
    </w:pPr>
    <w:rPr>
      <w:b/>
      <w:bCs/>
      <w:noProof/>
    </w:rPr>
  </w:style>
  <w:style w:type="paragraph" w:styleId="ac">
    <w:name w:val="Title"/>
    <w:basedOn w:val="a"/>
    <w:next w:val="aa"/>
    <w:qFormat/>
    <w:pPr>
      <w:spacing w:before="360"/>
      <w:jc w:val="right"/>
    </w:pPr>
    <w:rPr>
      <w:rFonts w:ascii="Arial" w:hAnsi="Arial"/>
      <w:b/>
      <w:kern w:val="28"/>
      <w:sz w:val="36"/>
    </w:rPr>
  </w:style>
  <w:style w:type="paragraph" w:styleId="ad">
    <w:name w:val="Document Map"/>
    <w:basedOn w:val="a"/>
    <w:semiHidden/>
    <w:pPr>
      <w:shd w:val="clear" w:color="auto" w:fill="000080"/>
    </w:pPr>
    <w:rPr>
      <w:rFonts w:ascii="Tahoma" w:hAnsi="Tahoma"/>
    </w:rPr>
  </w:style>
  <w:style w:type="paragraph" w:customStyle="1" w:styleId="ZVERSION">
    <w:name w:val="ZVERSION"/>
    <w:basedOn w:val="a"/>
    <w:next w:val="a"/>
    <w:pPr>
      <w:widowControl w:val="0"/>
      <w:spacing w:before="0" w:after="0"/>
      <w:jc w:val="right"/>
    </w:pPr>
    <w:rPr>
      <w:rFonts w:ascii="Arial" w:hAnsi="Arial"/>
      <w:sz w:val="32"/>
    </w:rPr>
  </w:style>
  <w:style w:type="paragraph" w:customStyle="1" w:styleId="AbbreviationEntry">
    <w:name w:val="Abbreviation Entry"/>
    <w:basedOn w:val="a"/>
    <w:pPr>
      <w:spacing w:before="0" w:after="20"/>
    </w:pPr>
  </w:style>
  <w:style w:type="paragraph" w:customStyle="1" w:styleId="ZCOVER">
    <w:name w:val="ZCOVER"/>
    <w:basedOn w:val="ZVERSION"/>
  </w:style>
  <w:style w:type="character" w:customStyle="1" w:styleId="ZDONTMODIFY">
    <w:name w:val="ZDONTMODIFY"/>
    <w:basedOn w:val="a0"/>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a0"/>
  </w:style>
  <w:style w:type="paragraph" w:customStyle="1" w:styleId="TableRow">
    <w:name w:val="Table Row"/>
    <w:basedOn w:val="a"/>
    <w:pPr>
      <w:spacing w:before="20" w:after="20"/>
    </w:pPr>
  </w:style>
  <w:style w:type="character" w:customStyle="1" w:styleId="ZSPECDATE">
    <w:name w:val="ZSPECDATE"/>
    <w:basedOn w:val="a0"/>
  </w:style>
  <w:style w:type="paragraph" w:styleId="ae">
    <w:name w:val="Block Text"/>
    <w:basedOn w:val="a"/>
    <w:pPr>
      <w:ind w:left="1440" w:right="1440"/>
    </w:pPr>
  </w:style>
  <w:style w:type="paragraph" w:customStyle="1" w:styleId="ZDID">
    <w:name w:val="ZDID"/>
    <w:basedOn w:val="ZCOVER"/>
    <w:rPr>
      <w:noProof/>
    </w:rPr>
  </w:style>
  <w:style w:type="paragraph" w:customStyle="1" w:styleId="Figure">
    <w:name w:val="Figure"/>
    <w:basedOn w:val="a"/>
    <w:next w:val="a5"/>
    <w:rsid w:val="00A062A1"/>
    <w:pPr>
      <w:keepNext/>
      <w:spacing w:after="0"/>
      <w:jc w:val="center"/>
    </w:pPr>
    <w:rPr>
      <w:b/>
    </w:rPr>
  </w:style>
  <w:style w:type="paragraph" w:customStyle="1" w:styleId="ReferenceEntry">
    <w:name w:val="Reference Entry"/>
    <w:basedOn w:val="a"/>
    <w:pPr>
      <w:spacing w:before="40" w:after="40"/>
    </w:pPr>
  </w:style>
  <w:style w:type="paragraph" w:customStyle="1" w:styleId="Term">
    <w:name w:val="Term"/>
    <w:basedOn w:val="a"/>
    <w:next w:val="a"/>
    <w:pPr>
      <w:keepNext/>
      <w:spacing w:after="20"/>
    </w:pPr>
    <w:rPr>
      <w:b/>
    </w:rPr>
  </w:style>
  <w:style w:type="paragraph" w:customStyle="1" w:styleId="TermDefinition">
    <w:name w:val="Term Definition"/>
    <w:basedOn w:val="a"/>
    <w:next w:val="Term"/>
    <w:pPr>
      <w:keepLines/>
      <w:spacing w:before="0" w:after="40"/>
      <w:ind w:left="576"/>
    </w:pPr>
  </w:style>
  <w:style w:type="character" w:styleId="af">
    <w:name w:val="FollowedHyperlink"/>
    <w:rPr>
      <w:color w:val="800080"/>
      <w:u w:val="single"/>
    </w:rPr>
  </w:style>
  <w:style w:type="paragraph" w:customStyle="1" w:styleId="TOChead">
    <w:name w:val="TOChead"/>
    <w:basedOn w:val="a"/>
    <w:rPr>
      <w:rFonts w:ascii="Arial" w:hAnsi="Arial"/>
      <w:b/>
      <w:bCs/>
      <w:sz w:val="36"/>
    </w:rPr>
  </w:style>
  <w:style w:type="paragraph" w:customStyle="1" w:styleId="App1">
    <w:name w:val="App1"/>
    <w:basedOn w:val="a"/>
    <w:next w:val="a"/>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a"/>
    <w:rsid w:val="00A062A1"/>
    <w:pPr>
      <w:numPr>
        <w:ilvl w:val="2"/>
      </w:numPr>
      <w:spacing w:before="120" w:after="40"/>
      <w:outlineLvl w:val="2"/>
    </w:pPr>
    <w:rPr>
      <w:rFonts w:ascii="Myriad Pro" w:hAnsi="Myriad Pro"/>
      <w:sz w:val="28"/>
    </w:rPr>
  </w:style>
  <w:style w:type="paragraph" w:customStyle="1" w:styleId="TableHead">
    <w:name w:val="TableHead"/>
    <w:basedOn w:val="a"/>
    <w:pPr>
      <w:spacing w:before="20" w:after="20"/>
      <w:jc w:val="center"/>
    </w:pPr>
    <w:rPr>
      <w:b/>
      <w:snapToGrid w:val="0"/>
      <w:sz w:val="18"/>
    </w:rPr>
  </w:style>
  <w:style w:type="paragraph" w:customStyle="1" w:styleId="Approval">
    <w:name w:val="Approval"/>
    <w:basedOn w:val="ZVERSION"/>
    <w:rPr>
      <w:sz w:val="20"/>
    </w:rPr>
  </w:style>
  <w:style w:type="paragraph" w:styleId="af0">
    <w:name w:val="annotation text"/>
    <w:basedOn w:val="a"/>
    <w:next w:val="a"/>
    <w:link w:val="Char1"/>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rPr>
  </w:style>
  <w:style w:type="paragraph" w:customStyle="1" w:styleId="DefLabel">
    <w:name w:val="DefLabel"/>
    <w:basedOn w:val="TableHead"/>
    <w:pPr>
      <w:spacing w:before="60" w:after="60"/>
      <w:jc w:val="left"/>
    </w:pPr>
  </w:style>
  <w:style w:type="paragraph" w:customStyle="1" w:styleId="DefDesc">
    <w:name w:val="DefDesc"/>
    <w:basedOn w:val="a"/>
    <w:pPr>
      <w:spacing w:before="60"/>
    </w:pPr>
    <w:rPr>
      <w:sz w:val="18"/>
    </w:rPr>
  </w:style>
  <w:style w:type="paragraph" w:customStyle="1" w:styleId="AbbrLabel">
    <w:name w:val="AbbrLabel"/>
    <w:basedOn w:val="a"/>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a"/>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a"/>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a"/>
    <w:rsid w:val="002B4219"/>
    <w:pPr>
      <w:numPr>
        <w:ilvl w:val="3"/>
      </w:numPr>
      <w:outlineLvl w:val="3"/>
    </w:pPr>
    <w:rPr>
      <w:sz w:val="24"/>
      <w:szCs w:val="24"/>
    </w:rPr>
  </w:style>
  <w:style w:type="paragraph" w:styleId="af1">
    <w:name w:val="Balloon Text"/>
    <w:basedOn w:val="a"/>
    <w:semiHidden/>
    <w:rsid w:val="009C6A8C"/>
    <w:rPr>
      <w:rFonts w:ascii="Tahoma" w:hAnsi="Tahoma" w:cs="Tahoma"/>
      <w:sz w:val="16"/>
      <w:szCs w:val="16"/>
    </w:rPr>
  </w:style>
  <w:style w:type="paragraph" w:customStyle="1" w:styleId="oneM2M-IPR">
    <w:name w:val="oneM2M-IPR"/>
    <w:basedOn w:val="a"/>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a"/>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a"/>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Char0">
    <w:name w:val="머리글 Char"/>
    <w:aliases w:val="oneM2M-Header Char"/>
    <w:link w:val="a4"/>
    <w:uiPriority w:val="99"/>
    <w:rsid w:val="0035430C"/>
    <w:rPr>
      <w:rFonts w:eastAsia="Times New Roman"/>
      <w:bCs/>
      <w:sz w:val="22"/>
      <w:szCs w:val="16"/>
      <w:lang w:val="en-US" w:eastAsia="ko-KR"/>
    </w:rPr>
  </w:style>
  <w:style w:type="paragraph" w:customStyle="1" w:styleId="oneM2M-PageHead">
    <w:name w:val="oneM2M-PageHead"/>
    <w:basedOn w:val="a4"/>
    <w:qFormat/>
    <w:rsid w:val="001E2B3B"/>
    <w:pPr>
      <w:tabs>
        <w:tab w:val="left" w:pos="284"/>
        <w:tab w:val="center" w:pos="4680"/>
        <w:tab w:val="right" w:pos="9360"/>
      </w:tabs>
      <w:spacing w:before="0" w:after="0"/>
    </w:pPr>
    <w:rPr>
      <w:rFonts w:ascii="Myriad Pro" w:eastAsia="Calibri" w:hAnsi="Myriad Pro"/>
      <w:b/>
      <w:szCs w:val="22"/>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a"/>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바탕체" w:hAnsi="Times"/>
      <w:sz w:val="22"/>
      <w:szCs w:val="24"/>
    </w:rPr>
  </w:style>
  <w:style w:type="paragraph" w:customStyle="1" w:styleId="oneM2M-CoverTableLeft">
    <w:name w:val="oneM2M-CoverTableLeft"/>
    <w:basedOn w:val="oneM2M-CoverTableText"/>
    <w:qFormat/>
    <w:rsid w:val="00447DC4"/>
    <w:rPr>
      <w:color w:val="FFFFFF"/>
      <w:sz w:val="24"/>
    </w:rPr>
  </w:style>
  <w:style w:type="paragraph" w:customStyle="1" w:styleId="ColorfulList-Accent11">
    <w:name w:val="Colorful List - Accent 11"/>
    <w:basedOn w:val="a"/>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ColorfulList-Accent11"/>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a"/>
    <w:rsid w:val="006A5775"/>
    <w:pPr>
      <w:numPr>
        <w:numId w:val="12"/>
      </w:numPr>
      <w:overflowPunct w:val="0"/>
      <w:autoSpaceDE w:val="0"/>
      <w:autoSpaceDN w:val="0"/>
      <w:adjustRightInd w:val="0"/>
      <w:spacing w:before="0" w:after="180"/>
      <w:textAlignment w:val="baseline"/>
    </w:pPr>
    <w:rPr>
      <w:rFonts w:ascii="Times New Roman" w:hAnsi="Times New Roman"/>
    </w:rPr>
  </w:style>
  <w:style w:type="paragraph" w:customStyle="1" w:styleId="OneM2M-FrontMatter">
    <w:name w:val="OneM2M-FrontMatter"/>
    <w:basedOn w:val="1tableentryleft"/>
    <w:rsid w:val="00C74043"/>
    <w:rPr>
      <w:rFonts w:ascii="Myriad Pro" w:hAnsi="Myriad Pro"/>
    </w:rPr>
  </w:style>
  <w:style w:type="paragraph" w:customStyle="1" w:styleId="AnnexHeading1">
    <w:name w:val="Annex Heading 1"/>
    <w:basedOn w:val="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Char">
    <w:name w:val="바닥글 Char"/>
    <w:aliases w:val="oneM2M-Footer Char"/>
    <w:link w:val="a3"/>
    <w:rsid w:val="00447DC4"/>
    <w:rPr>
      <w:bCs/>
      <w:color w:val="000000"/>
      <w:sz w:val="22"/>
      <w:szCs w:val="22"/>
      <w:lang w:eastAsia="en-US"/>
    </w:rPr>
  </w:style>
  <w:style w:type="character" w:styleId="af2">
    <w:name w:val="page number"/>
    <w:basedOn w:val="a0"/>
    <w:rsid w:val="00B70AD9"/>
  </w:style>
  <w:style w:type="paragraph" w:customStyle="1" w:styleId="AltNormal">
    <w:name w:val="AltNormal"/>
    <w:basedOn w:val="a"/>
    <w:rsid w:val="00B70AD9"/>
    <w:pPr>
      <w:tabs>
        <w:tab w:val="left" w:pos="284"/>
      </w:tabs>
      <w:spacing w:after="0"/>
    </w:pPr>
    <w:rPr>
      <w:rFonts w:ascii="Arial" w:hAnsi="Arial"/>
      <w:sz w:val="24"/>
      <w:szCs w:val="24"/>
    </w:rPr>
  </w:style>
  <w:style w:type="paragraph" w:customStyle="1" w:styleId="OneM2M-Normal0">
    <w:name w:val="OneM2M-Normal"/>
    <w:basedOn w:val="a"/>
    <w:qFormat/>
    <w:rsid w:val="00E06B2F"/>
    <w:pPr>
      <w:tabs>
        <w:tab w:val="left" w:pos="284"/>
      </w:tabs>
      <w:spacing w:after="0"/>
    </w:pPr>
    <w:rPr>
      <w:sz w:val="24"/>
      <w:szCs w:val="24"/>
    </w:rPr>
  </w:style>
  <w:style w:type="paragraph" w:customStyle="1" w:styleId="oneM2M-TableTitle">
    <w:name w:val="oneM2M-TableTitle"/>
    <w:basedOn w:val="a"/>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a"/>
    <w:qFormat/>
    <w:rsid w:val="002429D0"/>
    <w:pPr>
      <w:spacing w:before="0"/>
    </w:pPr>
    <w:rPr>
      <w:rFonts w:ascii="Times New Roman" w:eastAsia="MS Mincho" w:hAnsi="Times New Roman"/>
      <w:lang w:val="en-US" w:eastAsia="ja-JP"/>
    </w:rPr>
  </w:style>
  <w:style w:type="character" w:styleId="af3">
    <w:name w:val="Unresolved Mention"/>
    <w:uiPriority w:val="99"/>
    <w:semiHidden/>
    <w:unhideWhenUsed/>
    <w:rsid w:val="007E4071"/>
    <w:rPr>
      <w:color w:val="605E5C"/>
      <w:shd w:val="clear" w:color="auto" w:fill="E1DFDD"/>
    </w:rPr>
  </w:style>
  <w:style w:type="paragraph" w:styleId="af4">
    <w:name w:val="Normal (Web)"/>
    <w:basedOn w:val="a"/>
    <w:uiPriority w:val="99"/>
    <w:unhideWhenUsed/>
    <w:rsid w:val="007E4071"/>
    <w:pPr>
      <w:spacing w:before="100" w:beforeAutospacing="1" w:after="100" w:afterAutospacing="1"/>
    </w:pPr>
    <w:rPr>
      <w:rFonts w:ascii="Times New Roman" w:eastAsia="Times New Roman" w:hAnsi="Times New Roman"/>
      <w:sz w:val="24"/>
      <w:szCs w:val="24"/>
      <w:lang w:val="en-US" w:eastAsia="ko-KR"/>
    </w:rPr>
  </w:style>
  <w:style w:type="character" w:customStyle="1" w:styleId="il">
    <w:name w:val="il"/>
    <w:rsid w:val="00B63B12"/>
  </w:style>
  <w:style w:type="paragraph" w:styleId="af5">
    <w:name w:val="Revision"/>
    <w:hidden/>
    <w:uiPriority w:val="99"/>
    <w:semiHidden/>
    <w:rsid w:val="002019AF"/>
    <w:rPr>
      <w:rFonts w:ascii="Myriad Pro" w:hAnsi="Myriad Pro"/>
      <w:lang w:val="en-GB"/>
    </w:rPr>
  </w:style>
  <w:style w:type="character" w:styleId="af6">
    <w:name w:val="annotation reference"/>
    <w:rsid w:val="002019AF"/>
    <w:rPr>
      <w:sz w:val="16"/>
      <w:szCs w:val="16"/>
    </w:rPr>
  </w:style>
  <w:style w:type="paragraph" w:styleId="af7">
    <w:name w:val="annotation subject"/>
    <w:basedOn w:val="af0"/>
    <w:next w:val="af0"/>
    <w:link w:val="Char2"/>
    <w:rsid w:val="002019AF"/>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color w:val="auto"/>
    </w:rPr>
  </w:style>
  <w:style w:type="character" w:customStyle="1" w:styleId="Char1">
    <w:name w:val="메모 텍스트 Char"/>
    <w:link w:val="af0"/>
    <w:semiHidden/>
    <w:rsid w:val="002019AF"/>
    <w:rPr>
      <w:rFonts w:ascii="Comic Sans MS" w:hAnsi="Comic Sans MS"/>
      <w:color w:val="800000"/>
      <w:shd w:val="clear" w:color="auto" w:fill="FFFF99"/>
      <w:lang w:val="en-GB" w:eastAsia="en-US"/>
    </w:rPr>
  </w:style>
  <w:style w:type="character" w:customStyle="1" w:styleId="Char2">
    <w:name w:val="메모 주제 Char"/>
    <w:link w:val="af7"/>
    <w:rsid w:val="002019AF"/>
    <w:rPr>
      <w:rFonts w:ascii="Myriad Pro" w:hAnsi="Myriad Pro"/>
      <w:b/>
      <w:bCs/>
      <w:color w:val="800000"/>
      <w:shd w:val="clear" w:color="auto" w:fill="FFFF99"/>
      <w:lang w:val="en-GB" w:eastAsia="en-US"/>
    </w:rPr>
  </w:style>
  <w:style w:type="table" w:styleId="af8">
    <w:name w:val="Table Grid"/>
    <w:basedOn w:val="a1"/>
    <w:rsid w:val="0027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416">
      <w:bodyDiv w:val="1"/>
      <w:marLeft w:val="0"/>
      <w:marRight w:val="0"/>
      <w:marTop w:val="0"/>
      <w:marBottom w:val="0"/>
      <w:divBdr>
        <w:top w:val="none" w:sz="0" w:space="0" w:color="auto"/>
        <w:left w:val="none" w:sz="0" w:space="0" w:color="auto"/>
        <w:bottom w:val="none" w:sz="0" w:space="0" w:color="auto"/>
        <w:right w:val="none" w:sz="0" w:space="0" w:color="auto"/>
      </w:divBdr>
      <w:divsChild>
        <w:div w:id="87819619">
          <w:marLeft w:val="0"/>
          <w:marRight w:val="0"/>
          <w:marTop w:val="0"/>
          <w:marBottom w:val="0"/>
          <w:divBdr>
            <w:top w:val="none" w:sz="0" w:space="0" w:color="auto"/>
            <w:left w:val="none" w:sz="0" w:space="0" w:color="auto"/>
            <w:bottom w:val="none" w:sz="0" w:space="0" w:color="auto"/>
            <w:right w:val="none" w:sz="0" w:space="0" w:color="auto"/>
          </w:divBdr>
        </w:div>
        <w:div w:id="332799598">
          <w:marLeft w:val="0"/>
          <w:marRight w:val="0"/>
          <w:marTop w:val="0"/>
          <w:marBottom w:val="0"/>
          <w:divBdr>
            <w:top w:val="none" w:sz="0" w:space="0" w:color="auto"/>
            <w:left w:val="none" w:sz="0" w:space="0" w:color="auto"/>
            <w:bottom w:val="none" w:sz="0" w:space="0" w:color="auto"/>
            <w:right w:val="none" w:sz="0" w:space="0" w:color="auto"/>
          </w:divBdr>
        </w:div>
        <w:div w:id="1028486015">
          <w:marLeft w:val="0"/>
          <w:marRight w:val="0"/>
          <w:marTop w:val="0"/>
          <w:marBottom w:val="0"/>
          <w:divBdr>
            <w:top w:val="none" w:sz="0" w:space="0" w:color="auto"/>
            <w:left w:val="none" w:sz="0" w:space="0" w:color="auto"/>
            <w:bottom w:val="none" w:sz="0" w:space="0" w:color="auto"/>
            <w:right w:val="none" w:sz="0" w:space="0" w:color="auto"/>
          </w:divBdr>
        </w:div>
        <w:div w:id="1064378464">
          <w:marLeft w:val="0"/>
          <w:marRight w:val="0"/>
          <w:marTop w:val="0"/>
          <w:marBottom w:val="0"/>
          <w:divBdr>
            <w:top w:val="none" w:sz="0" w:space="0" w:color="auto"/>
            <w:left w:val="none" w:sz="0" w:space="0" w:color="auto"/>
            <w:bottom w:val="none" w:sz="0" w:space="0" w:color="auto"/>
            <w:right w:val="none" w:sz="0" w:space="0" w:color="auto"/>
          </w:divBdr>
        </w:div>
        <w:div w:id="1189753552">
          <w:marLeft w:val="0"/>
          <w:marRight w:val="0"/>
          <w:marTop w:val="0"/>
          <w:marBottom w:val="0"/>
          <w:divBdr>
            <w:top w:val="none" w:sz="0" w:space="0" w:color="auto"/>
            <w:left w:val="none" w:sz="0" w:space="0" w:color="auto"/>
            <w:bottom w:val="none" w:sz="0" w:space="0" w:color="auto"/>
            <w:right w:val="none" w:sz="0" w:space="0" w:color="auto"/>
          </w:divBdr>
        </w:div>
        <w:div w:id="1341002409">
          <w:marLeft w:val="0"/>
          <w:marRight w:val="0"/>
          <w:marTop w:val="0"/>
          <w:marBottom w:val="0"/>
          <w:divBdr>
            <w:top w:val="none" w:sz="0" w:space="0" w:color="auto"/>
            <w:left w:val="none" w:sz="0" w:space="0" w:color="auto"/>
            <w:bottom w:val="none" w:sz="0" w:space="0" w:color="auto"/>
            <w:right w:val="none" w:sz="0" w:space="0" w:color="auto"/>
          </w:divBdr>
        </w:div>
        <w:div w:id="1670861831">
          <w:marLeft w:val="0"/>
          <w:marRight w:val="0"/>
          <w:marTop w:val="0"/>
          <w:marBottom w:val="0"/>
          <w:divBdr>
            <w:top w:val="none" w:sz="0" w:space="0" w:color="auto"/>
            <w:left w:val="none" w:sz="0" w:space="0" w:color="auto"/>
            <w:bottom w:val="none" w:sz="0" w:space="0" w:color="auto"/>
            <w:right w:val="none" w:sz="0" w:space="0" w:color="auto"/>
          </w:divBdr>
        </w:div>
        <w:div w:id="1775133501">
          <w:marLeft w:val="0"/>
          <w:marRight w:val="0"/>
          <w:marTop w:val="0"/>
          <w:marBottom w:val="0"/>
          <w:divBdr>
            <w:top w:val="none" w:sz="0" w:space="0" w:color="auto"/>
            <w:left w:val="none" w:sz="0" w:space="0" w:color="auto"/>
            <w:bottom w:val="none" w:sz="0" w:space="0" w:color="auto"/>
            <w:right w:val="none" w:sz="0" w:space="0" w:color="auto"/>
          </w:divBdr>
        </w:div>
        <w:div w:id="1901011754">
          <w:marLeft w:val="0"/>
          <w:marRight w:val="0"/>
          <w:marTop w:val="0"/>
          <w:marBottom w:val="0"/>
          <w:divBdr>
            <w:top w:val="none" w:sz="0" w:space="0" w:color="auto"/>
            <w:left w:val="none" w:sz="0" w:space="0" w:color="auto"/>
            <w:bottom w:val="none" w:sz="0" w:space="0" w:color="auto"/>
            <w:right w:val="none" w:sz="0" w:space="0" w:color="auto"/>
          </w:divBdr>
        </w:div>
      </w:divsChild>
    </w:div>
    <w:div w:id="79259921">
      <w:bodyDiv w:val="1"/>
      <w:marLeft w:val="0"/>
      <w:marRight w:val="0"/>
      <w:marTop w:val="0"/>
      <w:marBottom w:val="0"/>
      <w:divBdr>
        <w:top w:val="none" w:sz="0" w:space="0" w:color="auto"/>
        <w:left w:val="none" w:sz="0" w:space="0" w:color="auto"/>
        <w:bottom w:val="none" w:sz="0" w:space="0" w:color="auto"/>
        <w:right w:val="none" w:sz="0" w:space="0" w:color="auto"/>
      </w:divBdr>
      <w:divsChild>
        <w:div w:id="1170676351">
          <w:marLeft w:val="1080"/>
          <w:marRight w:val="0"/>
          <w:marTop w:val="100"/>
          <w:marBottom w:val="0"/>
          <w:divBdr>
            <w:top w:val="none" w:sz="0" w:space="0" w:color="auto"/>
            <w:left w:val="none" w:sz="0" w:space="0" w:color="auto"/>
            <w:bottom w:val="none" w:sz="0" w:space="0" w:color="auto"/>
            <w:right w:val="none" w:sz="0" w:space="0" w:color="auto"/>
          </w:divBdr>
        </w:div>
      </w:divsChild>
    </w:div>
    <w:div w:id="240800164">
      <w:bodyDiv w:val="1"/>
      <w:marLeft w:val="0"/>
      <w:marRight w:val="0"/>
      <w:marTop w:val="0"/>
      <w:marBottom w:val="0"/>
      <w:divBdr>
        <w:top w:val="none" w:sz="0" w:space="0" w:color="auto"/>
        <w:left w:val="none" w:sz="0" w:space="0" w:color="auto"/>
        <w:bottom w:val="none" w:sz="0" w:space="0" w:color="auto"/>
        <w:right w:val="none" w:sz="0" w:space="0" w:color="auto"/>
      </w:divBdr>
    </w:div>
    <w:div w:id="596017065">
      <w:bodyDiv w:val="1"/>
      <w:marLeft w:val="0"/>
      <w:marRight w:val="0"/>
      <w:marTop w:val="0"/>
      <w:marBottom w:val="0"/>
      <w:divBdr>
        <w:top w:val="none" w:sz="0" w:space="0" w:color="auto"/>
        <w:left w:val="none" w:sz="0" w:space="0" w:color="auto"/>
        <w:bottom w:val="none" w:sz="0" w:space="0" w:color="auto"/>
        <w:right w:val="none" w:sz="0" w:space="0" w:color="auto"/>
      </w:divBdr>
    </w:div>
    <w:div w:id="1079520629">
      <w:bodyDiv w:val="1"/>
      <w:marLeft w:val="0"/>
      <w:marRight w:val="0"/>
      <w:marTop w:val="0"/>
      <w:marBottom w:val="0"/>
      <w:divBdr>
        <w:top w:val="none" w:sz="0" w:space="0" w:color="auto"/>
        <w:left w:val="none" w:sz="0" w:space="0" w:color="auto"/>
        <w:bottom w:val="none" w:sz="0" w:space="0" w:color="auto"/>
        <w:right w:val="none" w:sz="0" w:space="0" w:color="auto"/>
      </w:divBdr>
    </w:div>
    <w:div w:id="1205404338">
      <w:bodyDiv w:val="1"/>
      <w:marLeft w:val="0"/>
      <w:marRight w:val="0"/>
      <w:marTop w:val="0"/>
      <w:marBottom w:val="0"/>
      <w:divBdr>
        <w:top w:val="none" w:sz="0" w:space="0" w:color="auto"/>
        <w:left w:val="none" w:sz="0" w:space="0" w:color="auto"/>
        <w:bottom w:val="none" w:sz="0" w:space="0" w:color="auto"/>
        <w:right w:val="none" w:sz="0" w:space="0" w:color="auto"/>
      </w:divBdr>
    </w:div>
    <w:div w:id="1354721696">
      <w:bodyDiv w:val="1"/>
      <w:marLeft w:val="0"/>
      <w:marRight w:val="0"/>
      <w:marTop w:val="0"/>
      <w:marBottom w:val="0"/>
      <w:divBdr>
        <w:top w:val="none" w:sz="0" w:space="0" w:color="auto"/>
        <w:left w:val="none" w:sz="0" w:space="0" w:color="auto"/>
        <w:bottom w:val="none" w:sz="0" w:space="0" w:color="auto"/>
        <w:right w:val="none" w:sz="0" w:space="0" w:color="auto"/>
      </w:divBdr>
    </w:div>
    <w:div w:id="1398240685">
      <w:bodyDiv w:val="1"/>
      <w:marLeft w:val="0"/>
      <w:marRight w:val="0"/>
      <w:marTop w:val="0"/>
      <w:marBottom w:val="0"/>
      <w:divBdr>
        <w:top w:val="none" w:sz="0" w:space="0" w:color="auto"/>
        <w:left w:val="none" w:sz="0" w:space="0" w:color="auto"/>
        <w:bottom w:val="none" w:sz="0" w:space="0" w:color="auto"/>
        <w:right w:val="none" w:sz="0" w:space="0" w:color="auto"/>
      </w:divBdr>
    </w:div>
    <w:div w:id="1432162179">
      <w:bodyDiv w:val="1"/>
      <w:marLeft w:val="0"/>
      <w:marRight w:val="0"/>
      <w:marTop w:val="0"/>
      <w:marBottom w:val="0"/>
      <w:divBdr>
        <w:top w:val="none" w:sz="0" w:space="0" w:color="auto"/>
        <w:left w:val="none" w:sz="0" w:space="0" w:color="auto"/>
        <w:bottom w:val="none" w:sz="0" w:space="0" w:color="auto"/>
        <w:right w:val="none" w:sz="0" w:space="0" w:color="auto"/>
      </w:divBdr>
    </w:div>
    <w:div w:id="1442412585">
      <w:bodyDiv w:val="1"/>
      <w:marLeft w:val="0"/>
      <w:marRight w:val="0"/>
      <w:marTop w:val="0"/>
      <w:marBottom w:val="0"/>
      <w:divBdr>
        <w:top w:val="none" w:sz="0" w:space="0" w:color="auto"/>
        <w:left w:val="none" w:sz="0" w:space="0" w:color="auto"/>
        <w:bottom w:val="none" w:sz="0" w:space="0" w:color="auto"/>
        <w:right w:val="none" w:sz="0" w:space="0" w:color="auto"/>
      </w:divBdr>
    </w:div>
    <w:div w:id="1843202799">
      <w:bodyDiv w:val="1"/>
      <w:marLeft w:val="0"/>
      <w:marRight w:val="0"/>
      <w:marTop w:val="0"/>
      <w:marBottom w:val="0"/>
      <w:divBdr>
        <w:top w:val="none" w:sz="0" w:space="0" w:color="auto"/>
        <w:left w:val="none" w:sz="0" w:space="0" w:color="auto"/>
        <w:bottom w:val="none" w:sz="0" w:space="0" w:color="auto"/>
        <w:right w:val="none" w:sz="0" w:space="0" w:color="auto"/>
      </w:divBdr>
      <w:divsChild>
        <w:div w:id="218397797">
          <w:marLeft w:val="1080"/>
          <w:marRight w:val="0"/>
          <w:marTop w:val="100"/>
          <w:marBottom w:val="0"/>
          <w:divBdr>
            <w:top w:val="none" w:sz="0" w:space="0" w:color="auto"/>
            <w:left w:val="none" w:sz="0" w:space="0" w:color="auto"/>
            <w:bottom w:val="none" w:sz="0" w:space="0" w:color="auto"/>
            <w:right w:val="none" w:sz="0" w:space="0" w:color="auto"/>
          </w:divBdr>
        </w:div>
        <w:div w:id="557784693">
          <w:marLeft w:val="1080"/>
          <w:marRight w:val="0"/>
          <w:marTop w:val="100"/>
          <w:marBottom w:val="0"/>
          <w:divBdr>
            <w:top w:val="none" w:sz="0" w:space="0" w:color="auto"/>
            <w:left w:val="none" w:sz="0" w:space="0" w:color="auto"/>
            <w:bottom w:val="none" w:sz="0" w:space="0" w:color="auto"/>
            <w:right w:val="none" w:sz="0" w:space="0" w:color="auto"/>
          </w:divBdr>
        </w:div>
      </w:divsChild>
    </w:div>
    <w:div w:id="18514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6ADF2-8A4A-0046-91E1-87849374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1115</Words>
  <Characters>4296</Characters>
  <Application>Microsoft Office Word</Application>
  <DocSecurity>0</DocSecurity>
  <Lines>126</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Invitation</vt:lpstr>
      <vt:lpstr>oneM2M Template Invitation</vt:lpstr>
    </vt:vector>
  </TitlesOfParts>
  <Company>OMA</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Family</cp:lastModifiedBy>
  <cp:revision>3</cp:revision>
  <cp:lastPrinted>2006-01-10T00:17:00Z</cp:lastPrinted>
  <dcterms:created xsi:type="dcterms:W3CDTF">2021-05-27T13:59:00Z</dcterms:created>
  <dcterms:modified xsi:type="dcterms:W3CDTF">2021-05-31T15:25:00Z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