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FA20E3" w:rsidRPr="00853ADD" w14:paraId="75D3D6A1" w14:textId="77777777" w:rsidTr="00CD1E7B">
        <w:trPr>
          <w:trHeight w:val="124"/>
          <w:jc w:val="center"/>
        </w:trPr>
        <w:tc>
          <w:tcPr>
            <w:tcW w:w="2513" w:type="dxa"/>
            <w:shd w:val="clear" w:color="auto" w:fill="A0A0A3"/>
          </w:tcPr>
          <w:p w14:paraId="2AA3F1D6" w14:textId="77777777" w:rsidR="00FA20E3" w:rsidRPr="00853ADD" w:rsidRDefault="00FA20E3" w:rsidP="00CD1E7B">
            <w:pPr>
              <w:pStyle w:val="oneM2M-CoverTableLeft"/>
            </w:pPr>
            <w:r w:rsidRPr="00853ADD">
              <w:t>Meeting ID*</w:t>
            </w:r>
          </w:p>
        </w:tc>
        <w:tc>
          <w:tcPr>
            <w:tcW w:w="6953" w:type="dxa"/>
            <w:shd w:val="clear" w:color="auto" w:fill="FFFFFF"/>
          </w:tcPr>
          <w:p w14:paraId="6E816A31" w14:textId="76967670" w:rsidR="00FA20E3" w:rsidRPr="00853ADD" w:rsidRDefault="00CD5E33" w:rsidP="00CD1E7B">
            <w:pPr>
              <w:pStyle w:val="oneM2M-CoverTableText"/>
            </w:pPr>
            <w:r>
              <w:t>RDM</w:t>
            </w:r>
            <w:r w:rsidR="00FA20E3" w:rsidRPr="00853ADD">
              <w:t>#</w:t>
            </w:r>
            <w:r>
              <w:t>51</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1C9D2F3A" w:rsidR="00FA20E3" w:rsidRPr="00853ADD" w:rsidRDefault="00CD5E33" w:rsidP="00CD1E7B">
            <w:pPr>
              <w:pStyle w:val="oneM2M-CoverTableText"/>
            </w:pPr>
            <w:r>
              <w:t>Introduction to AI/ML and IoT</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7D66F5" w:rsidRDefault="00FA20E3" w:rsidP="00FA20E3">
            <w:pPr>
              <w:pStyle w:val="oneM2M-CoverTableText"/>
              <w:spacing w:before="0" w:after="0"/>
              <w:rPr>
                <w:sz w:val="20"/>
                <w:szCs w:val="20"/>
                <w:lang w:val="en-GB"/>
              </w:rPr>
            </w:pPr>
            <w:r w:rsidRPr="007D66F5">
              <w:rPr>
                <w:sz w:val="20"/>
                <w:szCs w:val="20"/>
                <w:lang w:val="en-GB"/>
              </w:rPr>
              <w:t xml:space="preserve">JaeSeung Song, KETI, </w:t>
            </w:r>
            <w:r w:rsidRPr="007D66F5">
              <w:rPr>
                <w:rStyle w:val="Hyperlink"/>
                <w:sz w:val="20"/>
                <w:szCs w:val="20"/>
                <w:rPrChange w:id="3" w:author="송재승" w:date="2021-09-07T09:35:00Z">
                  <w:rPr>
                    <w:rStyle w:val="Hyperlink"/>
                  </w:rPr>
                </w:rPrChange>
              </w:rPr>
              <w:t>jssong@sejong.ac.kr</w:t>
            </w:r>
          </w:p>
          <w:p w14:paraId="152939F4" w14:textId="77777777" w:rsidR="00096BE4" w:rsidRPr="007D66F5" w:rsidRDefault="00FA20E3" w:rsidP="004E2932">
            <w:pPr>
              <w:pStyle w:val="oneM2M-CoverTableText"/>
              <w:spacing w:before="0" w:after="0"/>
              <w:rPr>
                <w:ins w:id="4" w:author="송재승" w:date="2021-09-07T09:34:00Z"/>
                <w:sz w:val="20"/>
                <w:szCs w:val="20"/>
                <w:lang w:eastAsia="ko-KR"/>
                <w:rPrChange w:id="5" w:author="송재승" w:date="2021-09-07T09:35:00Z">
                  <w:rPr>
                    <w:ins w:id="6" w:author="송재승" w:date="2021-09-07T09:34:00Z"/>
                    <w:lang w:eastAsia="ko-KR"/>
                  </w:rPr>
                </w:rPrChange>
              </w:rPr>
            </w:pPr>
            <w:proofErr w:type="spellStart"/>
            <w:r w:rsidRPr="007D66F5">
              <w:rPr>
                <w:sz w:val="20"/>
                <w:szCs w:val="20"/>
                <w:lang w:val="en-GB"/>
                <w:rPrChange w:id="7" w:author="송재승" w:date="2021-09-07T09:35:00Z">
                  <w:rPr>
                    <w:sz w:val="20"/>
                    <w:lang w:val="en-GB"/>
                  </w:rPr>
                </w:rPrChange>
              </w:rPr>
              <w:t>Minbyeong</w:t>
            </w:r>
            <w:proofErr w:type="spellEnd"/>
            <w:r w:rsidRPr="007D66F5">
              <w:rPr>
                <w:sz w:val="20"/>
                <w:szCs w:val="20"/>
                <w:lang w:val="en-GB"/>
                <w:rPrChange w:id="8" w:author="송재승" w:date="2021-09-07T09:35:00Z">
                  <w:rPr>
                    <w:sz w:val="20"/>
                    <w:lang w:val="en-GB"/>
                  </w:rPr>
                </w:rPrChange>
              </w:rPr>
              <w:t xml:space="preserve"> Lee, Hyundai Motors, </w:t>
            </w:r>
            <w:r w:rsidR="007B7BDF" w:rsidRPr="007D66F5">
              <w:rPr>
                <w:sz w:val="20"/>
                <w:szCs w:val="20"/>
                <w:rPrChange w:id="9" w:author="송재승" w:date="2021-09-07T09:35:00Z">
                  <w:rPr/>
                </w:rPrChange>
              </w:rPr>
              <w:fldChar w:fldCharType="begin"/>
            </w:r>
            <w:r w:rsidR="007B7BDF" w:rsidRPr="007D66F5">
              <w:rPr>
                <w:sz w:val="20"/>
                <w:szCs w:val="20"/>
                <w:rPrChange w:id="10" w:author="송재승" w:date="2021-09-07T09:35:00Z">
                  <w:rPr/>
                </w:rPrChange>
              </w:rPr>
              <w:instrText xml:space="preserve"> HYPERLINK "mailto:minbyeong.lee@hyundai.com" </w:instrText>
            </w:r>
            <w:r w:rsidR="007B7BDF" w:rsidRPr="007D66F5">
              <w:rPr>
                <w:sz w:val="20"/>
                <w:szCs w:val="20"/>
                <w:rPrChange w:id="11" w:author="송재승" w:date="2021-09-07T09:35:00Z">
                  <w:rPr/>
                </w:rPrChange>
              </w:rPr>
              <w:fldChar w:fldCharType="separate"/>
            </w:r>
            <w:r w:rsidRPr="007D66F5">
              <w:rPr>
                <w:rStyle w:val="Hyperlink"/>
                <w:sz w:val="20"/>
                <w:szCs w:val="20"/>
                <w:lang w:val="en-GB"/>
                <w:rPrChange w:id="12" w:author="송재승" w:date="2021-09-07T09:35:00Z">
                  <w:rPr>
                    <w:rStyle w:val="Hyperlink"/>
                    <w:sz w:val="20"/>
                    <w:lang w:val="en-GB"/>
                  </w:rPr>
                </w:rPrChange>
              </w:rPr>
              <w:t>minbyeong.lee@hyundai.com</w:t>
            </w:r>
            <w:r w:rsidR="007B7BDF" w:rsidRPr="007D66F5">
              <w:rPr>
                <w:rStyle w:val="Hyperlink"/>
                <w:sz w:val="20"/>
                <w:szCs w:val="20"/>
                <w:lang w:val="en-GB"/>
                <w:rPrChange w:id="13" w:author="송재승" w:date="2021-09-07T09:35:00Z">
                  <w:rPr>
                    <w:rStyle w:val="Hyperlink"/>
                    <w:sz w:val="20"/>
                    <w:lang w:val="en-GB"/>
                  </w:rPr>
                </w:rPrChange>
              </w:rPr>
              <w:fldChar w:fldCharType="end"/>
            </w:r>
            <w:r w:rsidRPr="007D66F5">
              <w:rPr>
                <w:sz w:val="20"/>
                <w:szCs w:val="20"/>
                <w:lang w:val="en-GB"/>
              </w:rPr>
              <w:t xml:space="preserve"> </w:t>
            </w:r>
            <w:r w:rsidRPr="007D66F5">
              <w:rPr>
                <w:rStyle w:val="Hyperlink"/>
                <w:sz w:val="20"/>
                <w:szCs w:val="20"/>
                <w:rPrChange w:id="14" w:author="송재승" w:date="2021-09-07T09:35:00Z">
                  <w:rPr>
                    <w:rStyle w:val="Hyperlink"/>
                  </w:rPr>
                </w:rPrChange>
              </w:rPr>
              <w:t xml:space="preserve"> </w:t>
            </w:r>
            <w:r w:rsidR="00096BE4" w:rsidRPr="007D66F5">
              <w:rPr>
                <w:sz w:val="20"/>
                <w:szCs w:val="20"/>
                <w:lang w:eastAsia="ko-KR"/>
                <w:rPrChange w:id="15" w:author="송재승" w:date="2021-09-07T09:35:00Z">
                  <w:rPr>
                    <w:lang w:eastAsia="ko-KR"/>
                  </w:rPr>
                </w:rPrChange>
              </w:rPr>
              <w:t xml:space="preserve"> </w:t>
            </w:r>
          </w:p>
          <w:p w14:paraId="12F94643" w14:textId="27AC6EC3" w:rsidR="007D66F5" w:rsidRDefault="007D66F5" w:rsidP="004E2932">
            <w:pPr>
              <w:pStyle w:val="oneM2M-CoverTableText"/>
              <w:spacing w:before="0" w:after="0"/>
              <w:rPr>
                <w:ins w:id="16" w:author="송재승" w:date="2021-09-07T09:35:00Z"/>
                <w:color w:val="0000FF"/>
                <w:sz w:val="20"/>
                <w:szCs w:val="20"/>
                <w:u w:val="single"/>
              </w:rPr>
            </w:pPr>
            <w:proofErr w:type="spellStart"/>
            <w:ins w:id="17" w:author="송재승" w:date="2021-09-07T09:35:00Z">
              <w:r w:rsidRPr="007D66F5">
                <w:rPr>
                  <w:color w:val="0000FF"/>
                  <w:sz w:val="20"/>
                  <w:szCs w:val="20"/>
                  <w:u w:val="single"/>
                  <w:rPrChange w:id="18" w:author="송재승" w:date="2021-09-07T09:35:00Z">
                    <w:rPr>
                      <w:color w:val="0000FF"/>
                      <w:u w:val="single"/>
                    </w:rPr>
                  </w:rPrChange>
                </w:rPr>
                <w:t>Naqqash</w:t>
              </w:r>
              <w:proofErr w:type="spellEnd"/>
              <w:r>
                <w:rPr>
                  <w:color w:val="0000FF"/>
                  <w:sz w:val="20"/>
                  <w:szCs w:val="20"/>
                  <w:u w:val="single"/>
                </w:rPr>
                <w:t xml:space="preserve"> Dilshad, KETI, </w:t>
              </w:r>
              <w:r>
                <w:rPr>
                  <w:color w:val="0000FF"/>
                  <w:sz w:val="20"/>
                  <w:szCs w:val="20"/>
                  <w:u w:val="single"/>
                </w:rPr>
                <w:fldChar w:fldCharType="begin"/>
              </w:r>
              <w:r>
                <w:rPr>
                  <w:color w:val="0000FF"/>
                  <w:sz w:val="20"/>
                  <w:szCs w:val="20"/>
                  <w:u w:val="single"/>
                </w:rPr>
                <w:instrText xml:space="preserve"> HYPERLINK "mailto:</w:instrText>
              </w:r>
              <w:r w:rsidRPr="007D66F5">
                <w:rPr>
                  <w:color w:val="0000FF"/>
                  <w:sz w:val="20"/>
                  <w:szCs w:val="20"/>
                  <w:u w:val="single"/>
                </w:rPr>
                <w:instrText>dilshad.naqqash@gmail.com</w:instrText>
              </w:r>
              <w:r>
                <w:rPr>
                  <w:color w:val="0000FF"/>
                  <w:sz w:val="20"/>
                  <w:szCs w:val="20"/>
                  <w:u w:val="single"/>
                </w:rPr>
                <w:instrText xml:space="preserve">" </w:instrText>
              </w:r>
              <w:r>
                <w:rPr>
                  <w:color w:val="0000FF"/>
                  <w:sz w:val="20"/>
                  <w:szCs w:val="20"/>
                  <w:u w:val="single"/>
                </w:rPr>
                <w:fldChar w:fldCharType="separate"/>
              </w:r>
              <w:r w:rsidRPr="00752FD6">
                <w:rPr>
                  <w:rStyle w:val="Hyperlink"/>
                  <w:sz w:val="20"/>
                  <w:szCs w:val="20"/>
                </w:rPr>
                <w:t>dilshad.naqqash@gmail.com</w:t>
              </w:r>
              <w:r>
                <w:rPr>
                  <w:color w:val="0000FF"/>
                  <w:sz w:val="20"/>
                  <w:szCs w:val="20"/>
                  <w:u w:val="single"/>
                </w:rPr>
                <w:fldChar w:fldCharType="end"/>
              </w:r>
            </w:ins>
          </w:p>
          <w:p w14:paraId="298A1297" w14:textId="140BBBBC" w:rsidR="007D66F5" w:rsidRDefault="007D66F5" w:rsidP="004E2932">
            <w:pPr>
              <w:pStyle w:val="oneM2M-CoverTableText"/>
              <w:spacing w:before="0" w:after="0"/>
              <w:rPr>
                <w:ins w:id="19" w:author="송재승" w:date="2021-09-07T09:36:00Z"/>
                <w:color w:val="0000FF"/>
                <w:sz w:val="20"/>
                <w:szCs w:val="20"/>
                <w:u w:val="single"/>
              </w:rPr>
            </w:pPr>
            <w:ins w:id="20" w:author="송재승" w:date="2021-09-07T09:35:00Z">
              <w:r>
                <w:rPr>
                  <w:color w:val="0000FF"/>
                  <w:sz w:val="20"/>
                  <w:szCs w:val="20"/>
                  <w:u w:val="single"/>
                </w:rPr>
                <w:t>Nargis</w:t>
              </w:r>
            </w:ins>
            <w:ins w:id="21" w:author="송재승" w:date="2021-09-07T09:36:00Z">
              <w:r>
                <w:rPr>
                  <w:color w:val="0000FF"/>
                  <w:sz w:val="20"/>
                  <w:szCs w:val="20"/>
                  <w:u w:val="single"/>
                </w:rPr>
                <w:t xml:space="preserve"> Gulab, KETI, </w:t>
              </w:r>
              <w:r>
                <w:rPr>
                  <w:color w:val="0000FF"/>
                  <w:sz w:val="20"/>
                  <w:szCs w:val="20"/>
                  <w:u w:val="single"/>
                </w:rPr>
                <w:fldChar w:fldCharType="begin"/>
              </w:r>
              <w:r>
                <w:rPr>
                  <w:color w:val="0000FF"/>
                  <w:sz w:val="20"/>
                  <w:szCs w:val="20"/>
                  <w:u w:val="single"/>
                </w:rPr>
                <w:instrText xml:space="preserve"> HYPERLINK "mailto:</w:instrText>
              </w:r>
              <w:r w:rsidRPr="007D66F5">
                <w:rPr>
                  <w:color w:val="0000FF"/>
                  <w:sz w:val="20"/>
                  <w:szCs w:val="20"/>
                  <w:u w:val="single"/>
                </w:rPr>
                <w:instrText>nargis.gulab110@gmail.com</w:instrText>
              </w:r>
              <w:r>
                <w:rPr>
                  <w:color w:val="0000FF"/>
                  <w:sz w:val="20"/>
                  <w:szCs w:val="20"/>
                  <w:u w:val="single"/>
                </w:rPr>
                <w:instrText xml:space="preserve">" </w:instrText>
              </w:r>
              <w:r>
                <w:rPr>
                  <w:color w:val="0000FF"/>
                  <w:sz w:val="20"/>
                  <w:szCs w:val="20"/>
                  <w:u w:val="single"/>
                </w:rPr>
                <w:fldChar w:fldCharType="separate"/>
              </w:r>
              <w:r w:rsidRPr="00752FD6">
                <w:rPr>
                  <w:rStyle w:val="Hyperlink"/>
                  <w:sz w:val="20"/>
                  <w:szCs w:val="20"/>
                </w:rPr>
                <w:t>nargis.gulab110@gmail.com</w:t>
              </w:r>
              <w:r>
                <w:rPr>
                  <w:color w:val="0000FF"/>
                  <w:sz w:val="20"/>
                  <w:szCs w:val="20"/>
                  <w:u w:val="single"/>
                </w:rPr>
                <w:fldChar w:fldCharType="end"/>
              </w:r>
            </w:ins>
          </w:p>
          <w:p w14:paraId="51F0B893" w14:textId="34F50328" w:rsidR="007D66F5" w:rsidRPr="007D66F5" w:rsidRDefault="007D66F5" w:rsidP="004E2932">
            <w:pPr>
              <w:pStyle w:val="oneM2M-CoverTableText"/>
              <w:spacing w:before="0" w:after="0"/>
              <w:rPr>
                <w:color w:val="0000FF"/>
                <w:sz w:val="20"/>
                <w:szCs w:val="20"/>
                <w:u w:val="single"/>
                <w:rPrChange w:id="22" w:author="송재승" w:date="2021-09-07T09:35:00Z">
                  <w:rPr>
                    <w:color w:val="0000FF"/>
                    <w:u w:val="single"/>
                  </w:rPr>
                </w:rPrChange>
              </w:rPr>
            </w:pPr>
            <w:ins w:id="23" w:author="송재승" w:date="2021-09-07T09:36:00Z">
              <w:r>
                <w:rPr>
                  <w:color w:val="0000FF"/>
                  <w:sz w:val="20"/>
                  <w:szCs w:val="20"/>
                  <w:u w:val="single"/>
                </w:rPr>
                <w:t xml:space="preserve">Kelvin </w:t>
              </w:r>
              <w:proofErr w:type="spellStart"/>
              <w:r>
                <w:rPr>
                  <w:color w:val="0000FF"/>
                  <w:sz w:val="20"/>
                  <w:szCs w:val="20"/>
                  <w:u w:val="single"/>
                </w:rPr>
                <w:t>Dushime</w:t>
              </w:r>
              <w:proofErr w:type="spellEnd"/>
              <w:r>
                <w:rPr>
                  <w:color w:val="0000FF"/>
                  <w:sz w:val="20"/>
                  <w:szCs w:val="20"/>
                  <w:u w:val="single"/>
                </w:rPr>
                <w:t xml:space="preserve">, KETI, </w:t>
              </w:r>
            </w:ins>
            <w:ins w:id="24" w:author="송재승" w:date="2021-09-07T09:37:00Z">
              <w:r>
                <w:rPr>
                  <w:color w:val="0000FF"/>
                  <w:sz w:val="20"/>
                  <w:szCs w:val="20"/>
                  <w:u w:val="single"/>
                </w:rPr>
                <w:fldChar w:fldCharType="begin"/>
              </w:r>
              <w:r>
                <w:rPr>
                  <w:color w:val="0000FF"/>
                  <w:sz w:val="20"/>
                  <w:szCs w:val="20"/>
                  <w:u w:val="single"/>
                </w:rPr>
                <w:instrText xml:space="preserve"> HYPERLINK "mailto:</w:instrText>
              </w:r>
              <w:r w:rsidRPr="007D66F5">
                <w:rPr>
                  <w:color w:val="0000FF"/>
                  <w:sz w:val="20"/>
                  <w:szCs w:val="20"/>
                  <w:u w:val="single"/>
                </w:rPr>
                <w:instrText>duskelvin92@gmail.com</w:instrText>
              </w:r>
              <w:r>
                <w:rPr>
                  <w:color w:val="0000FF"/>
                  <w:sz w:val="20"/>
                  <w:szCs w:val="20"/>
                  <w:u w:val="single"/>
                </w:rPr>
                <w:instrText xml:space="preserve">" </w:instrText>
              </w:r>
              <w:r>
                <w:rPr>
                  <w:color w:val="0000FF"/>
                  <w:sz w:val="20"/>
                  <w:szCs w:val="20"/>
                  <w:u w:val="single"/>
                </w:rPr>
                <w:fldChar w:fldCharType="separate"/>
              </w:r>
              <w:r w:rsidRPr="00752FD6">
                <w:rPr>
                  <w:rStyle w:val="Hyperlink"/>
                  <w:sz w:val="20"/>
                  <w:szCs w:val="20"/>
                </w:rPr>
                <w:t>duskelvin92@gmail.com</w:t>
              </w:r>
              <w:r>
                <w:rPr>
                  <w:color w:val="0000FF"/>
                  <w:sz w:val="20"/>
                  <w:szCs w:val="20"/>
                  <w:u w:val="single"/>
                </w:rPr>
                <w:fldChar w:fldCharType="end"/>
              </w:r>
              <w:r>
                <w:rPr>
                  <w:color w:val="0000FF"/>
                  <w:sz w:val="20"/>
                  <w:szCs w:val="20"/>
                  <w:u w:val="single"/>
                </w:rPr>
                <w:t xml:space="preserve"> </w:t>
              </w:r>
            </w:ins>
          </w:p>
        </w:tc>
      </w:tr>
      <w:tr w:rsidR="00FA20E3" w:rsidRPr="00853ADD" w14:paraId="6C1C81B7" w14:textId="77777777" w:rsidTr="00CD1E7B">
        <w:trPr>
          <w:trHeight w:val="124"/>
          <w:jc w:val="center"/>
        </w:trPr>
        <w:tc>
          <w:tcPr>
            <w:tcW w:w="2513" w:type="dxa"/>
            <w:shd w:val="clear" w:color="auto" w:fill="A0A0A3"/>
          </w:tcPr>
          <w:p w14:paraId="7A706C26" w14:textId="77777777" w:rsidR="00FA20E3" w:rsidRPr="00853ADD" w:rsidRDefault="00FA20E3" w:rsidP="00CD1E7B">
            <w:pPr>
              <w:pStyle w:val="oneM2M-CoverTableLeft"/>
            </w:pPr>
            <w:proofErr w:type="gramStart"/>
            <w:r w:rsidRPr="00853ADD">
              <w:t>Date:*</w:t>
            </w:r>
            <w:proofErr w:type="gramEnd"/>
          </w:p>
        </w:tc>
        <w:tc>
          <w:tcPr>
            <w:tcW w:w="6953" w:type="dxa"/>
            <w:shd w:val="clear" w:color="auto" w:fill="FFFFFF"/>
          </w:tcPr>
          <w:p w14:paraId="45F1E64A" w14:textId="197F2500" w:rsidR="00FA20E3" w:rsidRPr="00853ADD" w:rsidRDefault="00FA20E3" w:rsidP="00CD1E7B">
            <w:pPr>
              <w:pStyle w:val="oneM2M-CoverTableText"/>
              <w:rPr>
                <w:rFonts w:eastAsia="Yu Mincho"/>
              </w:rPr>
            </w:pPr>
            <w:r w:rsidRPr="00853ADD">
              <w:t>20</w:t>
            </w:r>
            <w:r w:rsidR="005516A4" w:rsidRPr="00853ADD">
              <w:t>2</w:t>
            </w:r>
            <w:r w:rsidR="00CD5E33">
              <w:t>1</w:t>
            </w:r>
            <w:r w:rsidRPr="00853ADD">
              <w:t>-</w:t>
            </w:r>
            <w:r w:rsidR="005516A4" w:rsidRPr="00853ADD">
              <w:t>0</w:t>
            </w:r>
            <w:r w:rsidR="0095776C">
              <w:t>9</w:t>
            </w:r>
            <w:r w:rsidRPr="00853ADD">
              <w:rPr>
                <w:lang w:eastAsia="ja-JP"/>
              </w:rPr>
              <w:t>-</w:t>
            </w:r>
            <w:r w:rsidR="00CD5E33">
              <w:rPr>
                <w:lang w:eastAsia="ja-JP"/>
              </w:rPr>
              <w:t>02</w:t>
            </w:r>
          </w:p>
        </w:tc>
      </w:tr>
      <w:tr w:rsidR="00FA20E3"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FA20E3" w:rsidRPr="00853ADD" w:rsidRDefault="00FA20E3" w:rsidP="00CD1E7B">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5CA2CE8" w14:textId="7A9F07E4" w:rsidR="00FA20E3" w:rsidRPr="00853ADD" w:rsidRDefault="00FA20E3" w:rsidP="00CD1E7B">
            <w:pPr>
              <w:pStyle w:val="oneM2M-CoverTableText"/>
              <w:rPr>
                <w:rFonts w:eastAsia="MS Mincho"/>
                <w:lang w:eastAsia="ja-JP"/>
              </w:rPr>
            </w:pPr>
            <w:r w:rsidRPr="00853ADD">
              <w:rPr>
                <w:rFonts w:eastAsia="MS Mincho" w:hint="eastAsia"/>
                <w:lang w:eastAsia="ja-JP"/>
              </w:rPr>
              <w:t>WI-0</w:t>
            </w:r>
            <w:r w:rsidR="00CD5E33">
              <w:rPr>
                <w:rFonts w:eastAsia="MS Mincho"/>
                <w:lang w:eastAsia="ja-JP"/>
              </w:rPr>
              <w:t>105</w:t>
            </w:r>
            <w:r w:rsidRPr="00853ADD">
              <w:rPr>
                <w:rFonts w:eastAsia="MS Mincho"/>
                <w:lang w:eastAsia="ja-JP"/>
              </w:rPr>
              <w:t xml:space="preserve"> </w:t>
            </w:r>
            <w:r w:rsidR="007E1645" w:rsidRPr="00853ADD">
              <w:t xml:space="preserve">oneM2M System Enhancement to </w:t>
            </w:r>
            <w:r w:rsidR="00CD5E33">
              <w:t>AI capabilities</w:t>
            </w:r>
          </w:p>
          <w:p w14:paraId="58298510" w14:textId="2E0A5BF0" w:rsidR="00FA20E3" w:rsidRPr="00853ADD" w:rsidRDefault="00FA20E3" w:rsidP="00CD1E7B">
            <w:pPr>
              <w:pStyle w:val="oneM2M-CoverTableText"/>
            </w:pPr>
            <w:r w:rsidRPr="00853ADD">
              <w:rPr>
                <w:rFonts w:eastAsia="SimSun"/>
                <w:lang w:eastAsia="zh-CN"/>
              </w:rPr>
              <w:t>TR-00</w:t>
            </w:r>
            <w:r w:rsidR="00407554" w:rsidRPr="00853ADD">
              <w:rPr>
                <w:rFonts w:eastAsia="SimSun"/>
                <w:lang w:eastAsia="zh-CN"/>
              </w:rPr>
              <w:t>6</w:t>
            </w:r>
            <w:r w:rsidR="00CD5E33">
              <w:rPr>
                <w:rFonts w:eastAsia="SimSun"/>
                <w:lang w:eastAsia="zh-CN"/>
              </w:rPr>
              <w:t>8</w:t>
            </w:r>
            <w:r w:rsidRPr="00853ADD">
              <w:rPr>
                <w:rFonts w:eastAsia="SimSun"/>
                <w:lang w:eastAsia="zh-CN"/>
              </w:rPr>
              <w:t xml:space="preserve"> V 0.</w:t>
            </w:r>
            <w:r w:rsidR="00CD5E33">
              <w:rPr>
                <w:rFonts w:eastAsia="SimSun"/>
                <w:lang w:eastAsia="zh-CN"/>
              </w:rPr>
              <w:t>1</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7B7BDF">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7B7BDF">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7B7BDF">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7B7BDF">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632CE791"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CD5E33">
              <w:rPr>
                <w:rFonts w:eastAsia="MS Mincho"/>
                <w:lang w:eastAsia="ja-JP"/>
              </w:rPr>
              <w:t>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00F6BD15" w14:textId="13E2BF5F" w:rsidR="007B6E11" w:rsidRPr="009D4072" w:rsidRDefault="00FA20E3" w:rsidP="007E1645">
      <w:pPr>
        <w:pStyle w:val="AltNormal"/>
        <w:rPr>
          <w:sz w:val="20"/>
          <w:szCs w:val="20"/>
        </w:rPr>
      </w:pPr>
      <w:r w:rsidRPr="009D4072">
        <w:rPr>
          <w:rFonts w:ascii="Times New Roman" w:hAnsi="Times New Roman"/>
          <w:sz w:val="20"/>
          <w:szCs w:val="20"/>
          <w:lang w:eastAsia="ja-JP"/>
        </w:rPr>
        <w:t xml:space="preserve">This contribution provides </w:t>
      </w:r>
      <w:r w:rsidR="007E1645" w:rsidRPr="009D4072">
        <w:rPr>
          <w:rFonts w:ascii="Times New Roman" w:hAnsi="Times New Roman"/>
          <w:sz w:val="20"/>
          <w:szCs w:val="20"/>
          <w:lang w:val="en-US" w:eastAsia="zh-CN"/>
        </w:rPr>
        <w:t xml:space="preserve">input </w:t>
      </w:r>
      <w:r w:rsidR="00CD5E33">
        <w:rPr>
          <w:rFonts w:ascii="Times New Roman" w:hAnsi="Times New Roman"/>
          <w:sz w:val="20"/>
          <w:szCs w:val="20"/>
          <w:lang w:val="en-US" w:eastAsia="zh-CN"/>
        </w:rPr>
        <w:t>to the section 6.1 an overview of AI/ML</w:t>
      </w:r>
      <w:r w:rsidR="004E2932" w:rsidRPr="009D4072">
        <w:rPr>
          <w:rFonts w:ascii="Times New Roman" w:hAnsi="Times New Roman"/>
          <w:sz w:val="20"/>
          <w:szCs w:val="20"/>
          <w:lang w:val="en-US" w:eastAsia="zh-CN"/>
        </w:rPr>
        <w:t xml:space="preserve">. </w:t>
      </w:r>
      <w:r w:rsidR="007E1645" w:rsidRPr="009D4072">
        <w:rPr>
          <w:rFonts w:ascii="Times New Roman" w:hAnsi="Times New Roman"/>
          <w:sz w:val="20"/>
          <w:szCs w:val="20"/>
          <w:lang w:val="en-US" w:eastAsia="zh-CN"/>
        </w:rPr>
        <w:t xml:space="preserve"> </w:t>
      </w: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6F5D40F2" w14:textId="618C449F" w:rsidR="004E2932" w:rsidRPr="004E2932" w:rsidRDefault="00CD5E33" w:rsidP="004E2932">
      <w:pPr>
        <w:pStyle w:val="Heading2"/>
        <w:rPr>
          <w:lang w:val="en-US"/>
        </w:rPr>
      </w:pPr>
      <w:bookmarkStart w:id="25" w:name="_Toc23394924"/>
      <w:r>
        <w:t>6</w:t>
      </w:r>
      <w:r w:rsidR="004E2932">
        <w:t>.</w:t>
      </w:r>
      <w:r>
        <w:rPr>
          <w:lang w:val="en-US"/>
        </w:rPr>
        <w:t>1</w:t>
      </w:r>
      <w:r w:rsidR="004E2932">
        <w:tab/>
      </w:r>
      <w:bookmarkEnd w:id="25"/>
      <w:r>
        <w:t>Overview of AI/ML</w:t>
      </w:r>
    </w:p>
    <w:p w14:paraId="3677A692" w14:textId="77777777" w:rsidR="00CD5E33" w:rsidRPr="00CD5E33" w:rsidRDefault="00CD5E33" w:rsidP="00CD5E33">
      <w:pPr>
        <w:rPr>
          <w:i/>
          <w:color w:val="FF0000"/>
        </w:rPr>
      </w:pPr>
      <w:r w:rsidRPr="00CD5E33">
        <w:rPr>
          <w:i/>
          <w:color w:val="FF0000"/>
        </w:rPr>
        <w:t xml:space="preserve">Editor’s Note: The section introduces the basic concept of AI/ML technologies. </w:t>
      </w:r>
    </w:p>
    <w:p w14:paraId="30D30DC2" w14:textId="77777777" w:rsidR="00D17DB3" w:rsidRPr="00D17DB3" w:rsidRDefault="00D17DB3">
      <w:pPr>
        <w:overflowPunct/>
        <w:autoSpaceDE/>
        <w:autoSpaceDN/>
        <w:adjustRightInd/>
        <w:spacing w:after="0"/>
        <w:jc w:val="both"/>
        <w:textAlignment w:val="auto"/>
        <w:rPr>
          <w:ins w:id="26" w:author="Family" w:date="2021-09-02T02:08:00Z"/>
          <w:rFonts w:eastAsia="Gulim"/>
          <w:color w:val="0E101A"/>
          <w:lang w:val="en-US" w:eastAsia="ko-KR"/>
          <w:rPrChange w:id="27" w:author="Family" w:date="2021-09-02T02:08:00Z">
            <w:rPr>
              <w:ins w:id="28" w:author="Family" w:date="2021-09-02T02:08:00Z"/>
              <w:rFonts w:ascii="Gulim" w:eastAsia="Gulim" w:hAnsi="Gulim" w:cs="Gulim"/>
              <w:color w:val="0E101A"/>
              <w:sz w:val="24"/>
              <w:szCs w:val="24"/>
              <w:lang w:val="en-US" w:eastAsia="ko-KR"/>
            </w:rPr>
          </w:rPrChange>
        </w:rPr>
        <w:pPrChange w:id="29" w:author="Family" w:date="2021-09-02T02:08:00Z">
          <w:pPr>
            <w:overflowPunct/>
            <w:autoSpaceDE/>
            <w:autoSpaceDN/>
            <w:adjustRightInd/>
            <w:spacing w:after="0"/>
            <w:textAlignment w:val="auto"/>
          </w:pPr>
        </w:pPrChange>
      </w:pPr>
      <w:ins w:id="30" w:author="Family" w:date="2021-09-02T02:08:00Z">
        <w:r w:rsidRPr="00D17DB3">
          <w:rPr>
            <w:rFonts w:eastAsia="Gulim"/>
            <w:color w:val="0E101A"/>
            <w:lang w:val="en-US" w:eastAsia="ko-KR"/>
            <w:rPrChange w:id="31" w:author="Family" w:date="2021-09-02T02:08:00Z">
              <w:rPr>
                <w:rFonts w:ascii="Gulim" w:eastAsia="Gulim" w:hAnsi="Gulim" w:cs="Gulim"/>
                <w:color w:val="0E101A"/>
                <w:sz w:val="24"/>
                <w:szCs w:val="24"/>
                <w:lang w:val="en-US" w:eastAsia="ko-KR"/>
              </w:rPr>
            </w:rPrChange>
          </w:rPr>
          <w:t>Artificial Intelligence (AI) is the ability of a computer program to learn and think. Everything can be considered Artificial intelligence if it involves a program performing functions that the intelligence of a human can do.</w:t>
        </w:r>
      </w:ins>
    </w:p>
    <w:p w14:paraId="2BC38BB1" w14:textId="77777777" w:rsidR="00D17DB3" w:rsidRPr="00D17DB3" w:rsidRDefault="00D17DB3">
      <w:pPr>
        <w:overflowPunct/>
        <w:autoSpaceDE/>
        <w:autoSpaceDN/>
        <w:adjustRightInd/>
        <w:spacing w:after="0"/>
        <w:jc w:val="both"/>
        <w:textAlignment w:val="auto"/>
        <w:rPr>
          <w:ins w:id="32" w:author="Family" w:date="2021-09-02T02:08:00Z"/>
          <w:rFonts w:eastAsia="Gulim"/>
          <w:color w:val="0E101A"/>
          <w:lang w:val="en-US" w:eastAsia="ko-KR"/>
          <w:rPrChange w:id="33" w:author="Family" w:date="2021-09-02T02:08:00Z">
            <w:rPr>
              <w:ins w:id="34" w:author="Family" w:date="2021-09-02T02:08:00Z"/>
              <w:rFonts w:ascii="Gulim" w:eastAsia="Gulim" w:hAnsi="Gulim" w:cs="Gulim"/>
              <w:color w:val="0E101A"/>
              <w:sz w:val="24"/>
              <w:szCs w:val="24"/>
              <w:lang w:val="en-US" w:eastAsia="ko-KR"/>
            </w:rPr>
          </w:rPrChange>
        </w:rPr>
        <w:pPrChange w:id="35" w:author="Family" w:date="2021-09-02T02:08:00Z">
          <w:pPr>
            <w:overflowPunct/>
            <w:autoSpaceDE/>
            <w:autoSpaceDN/>
            <w:adjustRightInd/>
            <w:spacing w:after="0"/>
            <w:textAlignment w:val="auto"/>
          </w:pPr>
        </w:pPrChange>
      </w:pPr>
      <w:ins w:id="36" w:author="Family" w:date="2021-09-02T02:08:00Z">
        <w:r w:rsidRPr="00D17DB3">
          <w:rPr>
            <w:rFonts w:eastAsia="Gulim"/>
            <w:color w:val="0E101A"/>
            <w:lang w:val="en-US" w:eastAsia="ko-KR"/>
            <w:rPrChange w:id="37" w:author="Family" w:date="2021-09-02T02:08:00Z">
              <w:rPr>
                <w:rFonts w:ascii="Gulim" w:eastAsia="Gulim" w:hAnsi="Gulim" w:cs="Gulim"/>
                <w:color w:val="0E101A"/>
                <w:sz w:val="24"/>
                <w:szCs w:val="24"/>
                <w:lang w:val="en-US" w:eastAsia="ko-KR"/>
              </w:rPr>
            </w:rPrChange>
          </w:rPr>
          <w:t>AI is frequently applied to the project of developing systems endowed with the intellectual processes characteristic of humans, such as the ability to reason, discover meaning, generalize, or learn from experience. </w:t>
        </w:r>
      </w:ins>
    </w:p>
    <w:p w14:paraId="07D2D255" w14:textId="189A1F0D" w:rsidR="00D17DB3" w:rsidRPr="00D17DB3" w:rsidRDefault="00D17DB3">
      <w:pPr>
        <w:overflowPunct/>
        <w:autoSpaceDE/>
        <w:autoSpaceDN/>
        <w:adjustRightInd/>
        <w:spacing w:after="0"/>
        <w:jc w:val="both"/>
        <w:textAlignment w:val="auto"/>
        <w:rPr>
          <w:ins w:id="38" w:author="Family" w:date="2021-09-02T02:08:00Z"/>
          <w:rFonts w:eastAsia="Gulim"/>
          <w:color w:val="0E101A"/>
          <w:lang w:val="en-US" w:eastAsia="ko-KR"/>
          <w:rPrChange w:id="39" w:author="Family" w:date="2021-09-02T02:08:00Z">
            <w:rPr>
              <w:ins w:id="40" w:author="Family" w:date="2021-09-02T02:08:00Z"/>
              <w:rFonts w:ascii="Gulim" w:eastAsia="Gulim" w:hAnsi="Gulim" w:cs="Gulim"/>
              <w:color w:val="0E101A"/>
              <w:sz w:val="24"/>
              <w:szCs w:val="24"/>
              <w:lang w:val="en-US" w:eastAsia="ko-KR"/>
            </w:rPr>
          </w:rPrChange>
        </w:rPr>
        <w:pPrChange w:id="41" w:author="Family" w:date="2021-09-02T02:08:00Z">
          <w:pPr>
            <w:overflowPunct/>
            <w:autoSpaceDE/>
            <w:autoSpaceDN/>
            <w:adjustRightInd/>
            <w:spacing w:after="0"/>
            <w:textAlignment w:val="auto"/>
          </w:pPr>
        </w:pPrChange>
      </w:pPr>
      <w:ins w:id="42" w:author="Family" w:date="2021-09-02T02:08:00Z">
        <w:r w:rsidRPr="00D17DB3">
          <w:rPr>
            <w:rFonts w:eastAsia="Gulim"/>
            <w:color w:val="0E101A"/>
            <w:lang w:val="en-US" w:eastAsia="ko-KR"/>
            <w:rPrChange w:id="43" w:author="Family" w:date="2021-09-02T02:08:00Z">
              <w:rPr>
                <w:rFonts w:ascii="Gulim" w:eastAsia="Gulim" w:hAnsi="Gulim" w:cs="Gulim"/>
                <w:color w:val="0E101A"/>
                <w:sz w:val="24"/>
                <w:szCs w:val="24"/>
                <w:lang w:val="en-US" w:eastAsia="ko-KR"/>
              </w:rPr>
            </w:rPrChange>
          </w:rPr>
          <w:t>On the other hand, Machine learning (ML) is a type of AI that allows software applications to become more accurate at predicting outcomes without being explicitly programmed to do so. ML algorithms use historical data as input to predict new output values. </w:t>
        </w:r>
      </w:ins>
    </w:p>
    <w:p w14:paraId="3DDBAFDD" w14:textId="77777777" w:rsidR="00D17DB3" w:rsidRPr="00D17DB3" w:rsidRDefault="00D17DB3">
      <w:pPr>
        <w:overflowPunct/>
        <w:autoSpaceDE/>
        <w:autoSpaceDN/>
        <w:adjustRightInd/>
        <w:spacing w:after="0"/>
        <w:jc w:val="both"/>
        <w:textAlignment w:val="auto"/>
        <w:rPr>
          <w:ins w:id="44" w:author="Family" w:date="2021-09-02T02:08:00Z"/>
          <w:rFonts w:eastAsia="Gulim"/>
          <w:color w:val="0E101A"/>
          <w:lang w:val="en-US" w:eastAsia="ko-KR"/>
          <w:rPrChange w:id="45" w:author="Family" w:date="2021-09-02T02:08:00Z">
            <w:rPr>
              <w:ins w:id="46" w:author="Family" w:date="2021-09-02T02:08:00Z"/>
              <w:rFonts w:ascii="Gulim" w:eastAsia="Gulim" w:hAnsi="Gulim" w:cs="Gulim"/>
              <w:color w:val="0E101A"/>
              <w:sz w:val="24"/>
              <w:szCs w:val="24"/>
              <w:lang w:val="en-US" w:eastAsia="ko-KR"/>
            </w:rPr>
          </w:rPrChange>
        </w:rPr>
        <w:pPrChange w:id="47" w:author="Family" w:date="2021-09-02T02:08:00Z">
          <w:pPr>
            <w:overflowPunct/>
            <w:autoSpaceDE/>
            <w:autoSpaceDN/>
            <w:adjustRightInd/>
            <w:spacing w:after="0"/>
            <w:textAlignment w:val="auto"/>
          </w:pPr>
        </w:pPrChange>
      </w:pPr>
      <w:ins w:id="48" w:author="Family" w:date="2021-09-02T02:08:00Z">
        <w:r w:rsidRPr="00D17DB3">
          <w:rPr>
            <w:rFonts w:eastAsia="Gulim"/>
            <w:color w:val="0E101A"/>
            <w:lang w:val="en-US" w:eastAsia="ko-KR"/>
            <w:rPrChange w:id="49" w:author="Family" w:date="2021-09-02T02:08:00Z">
              <w:rPr>
                <w:rFonts w:ascii="Gulim" w:eastAsia="Gulim" w:hAnsi="Gulim" w:cs="Gulim"/>
                <w:color w:val="0E101A"/>
                <w:sz w:val="24"/>
                <w:szCs w:val="24"/>
                <w:lang w:val="en-US" w:eastAsia="ko-KR"/>
              </w:rPr>
            </w:rPrChange>
          </w:rPr>
          <w:t> </w:t>
        </w:r>
      </w:ins>
    </w:p>
    <w:p w14:paraId="2FF698D6" w14:textId="77777777" w:rsidR="00D17DB3" w:rsidRPr="00D17DB3" w:rsidRDefault="00D17DB3">
      <w:pPr>
        <w:overflowPunct/>
        <w:autoSpaceDE/>
        <w:autoSpaceDN/>
        <w:adjustRightInd/>
        <w:spacing w:after="0"/>
        <w:jc w:val="both"/>
        <w:textAlignment w:val="auto"/>
        <w:rPr>
          <w:ins w:id="50" w:author="Family" w:date="2021-09-02T02:08:00Z"/>
          <w:rFonts w:eastAsia="Gulim"/>
          <w:color w:val="0E101A"/>
          <w:lang w:val="en-US" w:eastAsia="ko-KR"/>
          <w:rPrChange w:id="51" w:author="Family" w:date="2021-09-02T02:08:00Z">
            <w:rPr>
              <w:ins w:id="52" w:author="Family" w:date="2021-09-02T02:08:00Z"/>
              <w:rFonts w:ascii="Gulim" w:eastAsia="Gulim" w:hAnsi="Gulim" w:cs="Gulim"/>
              <w:color w:val="0E101A"/>
              <w:sz w:val="24"/>
              <w:szCs w:val="24"/>
              <w:lang w:val="en-US" w:eastAsia="ko-KR"/>
            </w:rPr>
          </w:rPrChange>
        </w:rPr>
        <w:pPrChange w:id="53" w:author="Family" w:date="2021-09-02T02:08:00Z">
          <w:pPr>
            <w:overflowPunct/>
            <w:autoSpaceDE/>
            <w:autoSpaceDN/>
            <w:adjustRightInd/>
            <w:spacing w:after="0"/>
            <w:textAlignment w:val="auto"/>
          </w:pPr>
        </w:pPrChange>
      </w:pPr>
      <w:ins w:id="54" w:author="Family" w:date="2021-09-02T02:08:00Z">
        <w:r w:rsidRPr="00D17DB3">
          <w:rPr>
            <w:rFonts w:eastAsia="Gulim"/>
            <w:b/>
            <w:bCs/>
            <w:color w:val="0E101A"/>
            <w:lang w:val="en-US" w:eastAsia="ko-KR"/>
            <w:rPrChange w:id="55" w:author="Family" w:date="2021-09-02T02:08:00Z">
              <w:rPr>
                <w:rFonts w:ascii="Gulim" w:eastAsia="Gulim" w:hAnsi="Gulim" w:cs="Gulim"/>
                <w:b/>
                <w:bCs/>
                <w:color w:val="0E101A"/>
                <w:sz w:val="24"/>
                <w:szCs w:val="24"/>
                <w:lang w:val="en-US" w:eastAsia="ko-KR"/>
              </w:rPr>
            </w:rPrChange>
          </w:rPr>
          <w:t>Advantages of using AI/ML</w:t>
        </w:r>
      </w:ins>
    </w:p>
    <w:p w14:paraId="225224A2" w14:textId="77777777" w:rsidR="00D17DB3" w:rsidRPr="00D17DB3" w:rsidRDefault="00D17DB3">
      <w:pPr>
        <w:overflowPunct/>
        <w:autoSpaceDE/>
        <w:autoSpaceDN/>
        <w:adjustRightInd/>
        <w:spacing w:after="0"/>
        <w:jc w:val="both"/>
        <w:textAlignment w:val="auto"/>
        <w:rPr>
          <w:ins w:id="56" w:author="Family" w:date="2021-09-02T02:08:00Z"/>
          <w:rFonts w:eastAsia="Gulim"/>
          <w:color w:val="0E101A"/>
          <w:lang w:val="en-US" w:eastAsia="ko-KR"/>
          <w:rPrChange w:id="57" w:author="Family" w:date="2021-09-02T02:08:00Z">
            <w:rPr>
              <w:ins w:id="58" w:author="Family" w:date="2021-09-02T02:08:00Z"/>
              <w:rFonts w:ascii="Gulim" w:eastAsia="Gulim" w:hAnsi="Gulim" w:cs="Gulim"/>
              <w:color w:val="0E101A"/>
              <w:sz w:val="24"/>
              <w:szCs w:val="24"/>
              <w:lang w:val="en-US" w:eastAsia="ko-KR"/>
            </w:rPr>
          </w:rPrChange>
        </w:rPr>
        <w:pPrChange w:id="59" w:author="Family" w:date="2021-09-02T02:08:00Z">
          <w:pPr>
            <w:overflowPunct/>
            <w:autoSpaceDE/>
            <w:autoSpaceDN/>
            <w:adjustRightInd/>
            <w:spacing w:after="0"/>
            <w:textAlignment w:val="auto"/>
          </w:pPr>
        </w:pPrChange>
      </w:pPr>
      <w:ins w:id="60" w:author="Family" w:date="2021-09-02T02:08:00Z">
        <w:r w:rsidRPr="00D17DB3">
          <w:rPr>
            <w:rFonts w:eastAsia="Gulim"/>
            <w:color w:val="0E101A"/>
            <w:lang w:val="en-US" w:eastAsia="ko-KR"/>
            <w:rPrChange w:id="61" w:author="Family" w:date="2021-09-02T02:08:00Z">
              <w:rPr>
                <w:rFonts w:ascii="Gulim" w:eastAsia="Gulim" w:hAnsi="Gulim" w:cs="Gulim"/>
                <w:color w:val="0E101A"/>
                <w:sz w:val="24"/>
                <w:szCs w:val="24"/>
                <w:lang w:val="en-US" w:eastAsia="ko-KR"/>
              </w:rPr>
            </w:rPrChange>
          </w:rPr>
          <w:t>The advantages of AI applications are enormous and can revolutionize any professional sector. Below are a few of those:</w:t>
        </w:r>
      </w:ins>
    </w:p>
    <w:p w14:paraId="44541AFE" w14:textId="77777777" w:rsidR="00D17DB3" w:rsidRPr="00D17DB3" w:rsidRDefault="00D17DB3">
      <w:pPr>
        <w:numPr>
          <w:ilvl w:val="0"/>
          <w:numId w:val="66"/>
        </w:numPr>
        <w:overflowPunct/>
        <w:autoSpaceDE/>
        <w:autoSpaceDN/>
        <w:adjustRightInd/>
        <w:spacing w:after="0"/>
        <w:jc w:val="both"/>
        <w:textAlignment w:val="auto"/>
        <w:rPr>
          <w:ins w:id="62" w:author="Family" w:date="2021-09-02T02:08:00Z"/>
          <w:rFonts w:eastAsia="Gulim"/>
          <w:color w:val="0E101A"/>
          <w:lang w:val="en-US" w:eastAsia="ko-KR"/>
          <w:rPrChange w:id="63" w:author="Family" w:date="2021-09-02T02:08:00Z">
            <w:rPr>
              <w:ins w:id="64" w:author="Family" w:date="2021-09-02T02:08:00Z"/>
              <w:rFonts w:ascii="Gulim" w:eastAsia="Gulim" w:hAnsi="Gulim" w:cs="Gulim"/>
              <w:color w:val="0E101A"/>
              <w:sz w:val="24"/>
              <w:szCs w:val="24"/>
              <w:lang w:val="en-US" w:eastAsia="ko-KR"/>
            </w:rPr>
          </w:rPrChange>
        </w:rPr>
        <w:pPrChange w:id="65" w:author="Family" w:date="2021-09-02T02:08:00Z">
          <w:pPr>
            <w:numPr>
              <w:numId w:val="66"/>
            </w:numPr>
            <w:tabs>
              <w:tab w:val="num" w:pos="720"/>
            </w:tabs>
            <w:overflowPunct/>
            <w:autoSpaceDE/>
            <w:autoSpaceDN/>
            <w:adjustRightInd/>
            <w:spacing w:after="0"/>
            <w:ind w:left="720" w:hanging="360"/>
            <w:textAlignment w:val="auto"/>
          </w:pPr>
        </w:pPrChange>
      </w:pPr>
      <w:ins w:id="66" w:author="Family" w:date="2021-09-02T02:08:00Z">
        <w:r w:rsidRPr="00D17DB3">
          <w:rPr>
            <w:rFonts w:eastAsia="Gulim"/>
            <w:color w:val="0E101A"/>
            <w:lang w:val="en-US" w:eastAsia="ko-KR"/>
            <w:rPrChange w:id="67" w:author="Family" w:date="2021-09-02T02:08:00Z">
              <w:rPr>
                <w:rFonts w:ascii="Gulim" w:eastAsia="Gulim" w:hAnsi="Gulim" w:cs="Gulim"/>
                <w:color w:val="0E101A"/>
                <w:sz w:val="24"/>
                <w:szCs w:val="24"/>
                <w:lang w:val="en-US" w:eastAsia="ko-KR"/>
              </w:rPr>
            </w:rPrChange>
          </w:rPr>
          <w:t>AI/ML drives down the time taken to perform a task. It enables multi-tasking and eases the workload for existing resources.</w:t>
        </w:r>
      </w:ins>
    </w:p>
    <w:p w14:paraId="699C4854" w14:textId="77777777" w:rsidR="00D17DB3" w:rsidRPr="00D17DB3" w:rsidRDefault="00D17DB3">
      <w:pPr>
        <w:numPr>
          <w:ilvl w:val="0"/>
          <w:numId w:val="66"/>
        </w:numPr>
        <w:overflowPunct/>
        <w:autoSpaceDE/>
        <w:autoSpaceDN/>
        <w:adjustRightInd/>
        <w:spacing w:after="0"/>
        <w:jc w:val="both"/>
        <w:textAlignment w:val="auto"/>
        <w:rPr>
          <w:ins w:id="68" w:author="Family" w:date="2021-09-02T02:08:00Z"/>
          <w:rFonts w:eastAsia="Gulim"/>
          <w:color w:val="0E101A"/>
          <w:lang w:val="en-US" w:eastAsia="ko-KR"/>
          <w:rPrChange w:id="69" w:author="Family" w:date="2021-09-02T02:08:00Z">
            <w:rPr>
              <w:ins w:id="70" w:author="Family" w:date="2021-09-02T02:08:00Z"/>
              <w:rFonts w:ascii="Gulim" w:eastAsia="Gulim" w:hAnsi="Gulim" w:cs="Gulim"/>
              <w:color w:val="0E101A"/>
              <w:sz w:val="24"/>
              <w:szCs w:val="24"/>
              <w:lang w:val="en-US" w:eastAsia="ko-KR"/>
            </w:rPr>
          </w:rPrChange>
        </w:rPr>
        <w:pPrChange w:id="71" w:author="Family" w:date="2021-09-02T02:08:00Z">
          <w:pPr>
            <w:numPr>
              <w:numId w:val="66"/>
            </w:numPr>
            <w:tabs>
              <w:tab w:val="num" w:pos="720"/>
            </w:tabs>
            <w:overflowPunct/>
            <w:autoSpaceDE/>
            <w:autoSpaceDN/>
            <w:adjustRightInd/>
            <w:spacing w:after="0"/>
            <w:ind w:left="720" w:hanging="360"/>
            <w:textAlignment w:val="auto"/>
          </w:pPr>
        </w:pPrChange>
      </w:pPr>
      <w:ins w:id="72" w:author="Family" w:date="2021-09-02T02:08:00Z">
        <w:r w:rsidRPr="00D17DB3">
          <w:rPr>
            <w:rFonts w:eastAsia="Gulim"/>
            <w:color w:val="0E101A"/>
            <w:lang w:val="en-US" w:eastAsia="ko-KR"/>
            <w:rPrChange w:id="73" w:author="Family" w:date="2021-09-02T02:08:00Z">
              <w:rPr>
                <w:rFonts w:ascii="Gulim" w:eastAsia="Gulim" w:hAnsi="Gulim" w:cs="Gulim"/>
                <w:color w:val="0E101A"/>
                <w:sz w:val="24"/>
                <w:szCs w:val="24"/>
                <w:lang w:val="en-US" w:eastAsia="ko-KR"/>
              </w:rPr>
            </w:rPrChange>
          </w:rPr>
          <w:t xml:space="preserve">AI/ML enables the execution of previously complex tasks without </w:t>
        </w:r>
        <w:proofErr w:type="gramStart"/>
        <w:r w:rsidRPr="00D17DB3">
          <w:rPr>
            <w:rFonts w:eastAsia="Gulim"/>
            <w:color w:val="0E101A"/>
            <w:lang w:val="en-US" w:eastAsia="ko-KR"/>
            <w:rPrChange w:id="74" w:author="Family" w:date="2021-09-02T02:08:00Z">
              <w:rPr>
                <w:rFonts w:ascii="Gulim" w:eastAsia="Gulim" w:hAnsi="Gulim" w:cs="Gulim"/>
                <w:color w:val="0E101A"/>
                <w:sz w:val="24"/>
                <w:szCs w:val="24"/>
                <w:lang w:val="en-US" w:eastAsia="ko-KR"/>
              </w:rPr>
            </w:rPrChange>
          </w:rPr>
          <w:t>high cost</w:t>
        </w:r>
        <w:proofErr w:type="gramEnd"/>
        <w:r w:rsidRPr="00D17DB3">
          <w:rPr>
            <w:rFonts w:eastAsia="Gulim"/>
            <w:color w:val="0E101A"/>
            <w:lang w:val="en-US" w:eastAsia="ko-KR"/>
            <w:rPrChange w:id="75" w:author="Family" w:date="2021-09-02T02:08:00Z">
              <w:rPr>
                <w:rFonts w:ascii="Gulim" w:eastAsia="Gulim" w:hAnsi="Gulim" w:cs="Gulim"/>
                <w:color w:val="0E101A"/>
                <w:sz w:val="24"/>
                <w:szCs w:val="24"/>
                <w:lang w:val="en-US" w:eastAsia="ko-KR"/>
              </w:rPr>
            </w:rPrChange>
          </w:rPr>
          <w:t xml:space="preserve"> outlays.</w:t>
        </w:r>
      </w:ins>
    </w:p>
    <w:p w14:paraId="2B8FB85A" w14:textId="77777777" w:rsidR="00D17DB3" w:rsidRPr="00D17DB3" w:rsidRDefault="00D17DB3">
      <w:pPr>
        <w:numPr>
          <w:ilvl w:val="0"/>
          <w:numId w:val="66"/>
        </w:numPr>
        <w:overflowPunct/>
        <w:autoSpaceDE/>
        <w:autoSpaceDN/>
        <w:adjustRightInd/>
        <w:spacing w:after="0"/>
        <w:jc w:val="both"/>
        <w:textAlignment w:val="auto"/>
        <w:rPr>
          <w:ins w:id="76" w:author="Family" w:date="2021-09-02T02:08:00Z"/>
          <w:rFonts w:eastAsia="Gulim"/>
          <w:color w:val="0E101A"/>
          <w:lang w:val="en-US" w:eastAsia="ko-KR"/>
          <w:rPrChange w:id="77" w:author="Family" w:date="2021-09-02T02:08:00Z">
            <w:rPr>
              <w:ins w:id="78" w:author="Family" w:date="2021-09-02T02:08:00Z"/>
              <w:rFonts w:ascii="Gulim" w:eastAsia="Gulim" w:hAnsi="Gulim" w:cs="Gulim"/>
              <w:color w:val="0E101A"/>
              <w:sz w:val="24"/>
              <w:szCs w:val="24"/>
              <w:lang w:val="en-US" w:eastAsia="ko-KR"/>
            </w:rPr>
          </w:rPrChange>
        </w:rPr>
        <w:pPrChange w:id="79" w:author="Family" w:date="2021-09-02T02:08:00Z">
          <w:pPr>
            <w:numPr>
              <w:numId w:val="66"/>
            </w:numPr>
            <w:tabs>
              <w:tab w:val="num" w:pos="720"/>
            </w:tabs>
            <w:overflowPunct/>
            <w:autoSpaceDE/>
            <w:autoSpaceDN/>
            <w:adjustRightInd/>
            <w:spacing w:after="0"/>
            <w:ind w:left="720" w:hanging="360"/>
            <w:textAlignment w:val="auto"/>
          </w:pPr>
        </w:pPrChange>
      </w:pPr>
      <w:ins w:id="80" w:author="Family" w:date="2021-09-02T02:08:00Z">
        <w:r w:rsidRPr="00D17DB3">
          <w:rPr>
            <w:rFonts w:eastAsia="Gulim"/>
            <w:color w:val="0E101A"/>
            <w:lang w:val="en-US" w:eastAsia="ko-KR"/>
            <w:rPrChange w:id="81" w:author="Family" w:date="2021-09-02T02:08:00Z">
              <w:rPr>
                <w:rFonts w:ascii="Gulim" w:eastAsia="Gulim" w:hAnsi="Gulim" w:cs="Gulim"/>
                <w:color w:val="0E101A"/>
                <w:sz w:val="24"/>
                <w:szCs w:val="24"/>
                <w:lang w:val="en-US" w:eastAsia="ko-KR"/>
              </w:rPr>
            </w:rPrChange>
          </w:rPr>
          <w:t>AI/ML operates 24x7 without interruption or breaks and has no downtime.</w:t>
        </w:r>
      </w:ins>
    </w:p>
    <w:p w14:paraId="43A01582" w14:textId="77777777" w:rsidR="00D17DB3" w:rsidRPr="00D17DB3" w:rsidRDefault="00D17DB3">
      <w:pPr>
        <w:numPr>
          <w:ilvl w:val="0"/>
          <w:numId w:val="66"/>
        </w:numPr>
        <w:overflowPunct/>
        <w:autoSpaceDE/>
        <w:autoSpaceDN/>
        <w:adjustRightInd/>
        <w:spacing w:after="0"/>
        <w:jc w:val="both"/>
        <w:textAlignment w:val="auto"/>
        <w:rPr>
          <w:ins w:id="82" w:author="Family" w:date="2021-09-02T02:08:00Z"/>
          <w:rFonts w:eastAsia="Gulim"/>
          <w:color w:val="0E101A"/>
          <w:lang w:val="en-US" w:eastAsia="ko-KR"/>
          <w:rPrChange w:id="83" w:author="Family" w:date="2021-09-02T02:08:00Z">
            <w:rPr>
              <w:ins w:id="84" w:author="Family" w:date="2021-09-02T02:08:00Z"/>
              <w:rFonts w:ascii="Gulim" w:eastAsia="Gulim" w:hAnsi="Gulim" w:cs="Gulim"/>
              <w:color w:val="0E101A"/>
              <w:sz w:val="24"/>
              <w:szCs w:val="24"/>
              <w:lang w:val="en-US" w:eastAsia="ko-KR"/>
            </w:rPr>
          </w:rPrChange>
        </w:rPr>
        <w:pPrChange w:id="85" w:author="Family" w:date="2021-09-02T02:08:00Z">
          <w:pPr>
            <w:numPr>
              <w:numId w:val="66"/>
            </w:numPr>
            <w:tabs>
              <w:tab w:val="num" w:pos="720"/>
            </w:tabs>
            <w:overflowPunct/>
            <w:autoSpaceDE/>
            <w:autoSpaceDN/>
            <w:adjustRightInd/>
            <w:spacing w:after="0"/>
            <w:ind w:left="720" w:hanging="360"/>
            <w:textAlignment w:val="auto"/>
          </w:pPr>
        </w:pPrChange>
      </w:pPr>
      <w:ins w:id="86" w:author="Family" w:date="2021-09-02T02:08:00Z">
        <w:r w:rsidRPr="00D17DB3">
          <w:rPr>
            <w:rFonts w:eastAsia="Gulim"/>
            <w:color w:val="0E101A"/>
            <w:lang w:val="en-US" w:eastAsia="ko-KR"/>
            <w:rPrChange w:id="87" w:author="Family" w:date="2021-09-02T02:08:00Z">
              <w:rPr>
                <w:rFonts w:ascii="Gulim" w:eastAsia="Gulim" w:hAnsi="Gulim" w:cs="Gulim"/>
                <w:color w:val="0E101A"/>
                <w:sz w:val="24"/>
                <w:szCs w:val="24"/>
                <w:lang w:val="en-US" w:eastAsia="ko-KR"/>
              </w:rPr>
            </w:rPrChange>
          </w:rPr>
          <w:t xml:space="preserve">AI/ML augments the capabilities of </w:t>
        </w:r>
        <w:proofErr w:type="gramStart"/>
        <w:r w:rsidRPr="00D17DB3">
          <w:rPr>
            <w:rFonts w:eastAsia="Gulim"/>
            <w:color w:val="0E101A"/>
            <w:lang w:val="en-US" w:eastAsia="ko-KR"/>
            <w:rPrChange w:id="88" w:author="Family" w:date="2021-09-02T02:08:00Z">
              <w:rPr>
                <w:rFonts w:ascii="Gulim" w:eastAsia="Gulim" w:hAnsi="Gulim" w:cs="Gulim"/>
                <w:color w:val="0E101A"/>
                <w:sz w:val="24"/>
                <w:szCs w:val="24"/>
                <w:lang w:val="en-US" w:eastAsia="ko-KR"/>
              </w:rPr>
            </w:rPrChange>
          </w:rPr>
          <w:t>differently-abled</w:t>
        </w:r>
        <w:proofErr w:type="gramEnd"/>
        <w:r w:rsidRPr="00D17DB3">
          <w:rPr>
            <w:rFonts w:eastAsia="Gulim"/>
            <w:color w:val="0E101A"/>
            <w:lang w:val="en-US" w:eastAsia="ko-KR"/>
            <w:rPrChange w:id="89" w:author="Family" w:date="2021-09-02T02:08:00Z">
              <w:rPr>
                <w:rFonts w:ascii="Gulim" w:eastAsia="Gulim" w:hAnsi="Gulim" w:cs="Gulim"/>
                <w:color w:val="0E101A"/>
                <w:sz w:val="24"/>
                <w:szCs w:val="24"/>
                <w:lang w:val="en-US" w:eastAsia="ko-KR"/>
              </w:rPr>
            </w:rPrChange>
          </w:rPr>
          <w:t xml:space="preserve"> individuals.</w:t>
        </w:r>
      </w:ins>
    </w:p>
    <w:p w14:paraId="6F65FAA2" w14:textId="77777777" w:rsidR="00D17DB3" w:rsidRPr="00D17DB3" w:rsidRDefault="00D17DB3">
      <w:pPr>
        <w:numPr>
          <w:ilvl w:val="0"/>
          <w:numId w:val="66"/>
        </w:numPr>
        <w:overflowPunct/>
        <w:autoSpaceDE/>
        <w:autoSpaceDN/>
        <w:adjustRightInd/>
        <w:spacing w:after="0"/>
        <w:jc w:val="both"/>
        <w:textAlignment w:val="auto"/>
        <w:rPr>
          <w:ins w:id="90" w:author="Family" w:date="2021-09-02T02:08:00Z"/>
          <w:rFonts w:eastAsia="Gulim"/>
          <w:color w:val="0E101A"/>
          <w:lang w:val="en-US" w:eastAsia="ko-KR"/>
          <w:rPrChange w:id="91" w:author="Family" w:date="2021-09-02T02:08:00Z">
            <w:rPr>
              <w:ins w:id="92" w:author="Family" w:date="2021-09-02T02:08:00Z"/>
              <w:rFonts w:ascii="Gulim" w:eastAsia="Gulim" w:hAnsi="Gulim" w:cs="Gulim"/>
              <w:color w:val="0E101A"/>
              <w:sz w:val="24"/>
              <w:szCs w:val="24"/>
              <w:lang w:val="en-US" w:eastAsia="ko-KR"/>
            </w:rPr>
          </w:rPrChange>
        </w:rPr>
        <w:pPrChange w:id="93" w:author="Family" w:date="2021-09-02T02:08:00Z">
          <w:pPr>
            <w:numPr>
              <w:numId w:val="66"/>
            </w:numPr>
            <w:tabs>
              <w:tab w:val="num" w:pos="720"/>
            </w:tabs>
            <w:overflowPunct/>
            <w:autoSpaceDE/>
            <w:autoSpaceDN/>
            <w:adjustRightInd/>
            <w:spacing w:after="0"/>
            <w:ind w:left="720" w:hanging="360"/>
            <w:textAlignment w:val="auto"/>
          </w:pPr>
        </w:pPrChange>
      </w:pPr>
      <w:ins w:id="94" w:author="Family" w:date="2021-09-02T02:08:00Z">
        <w:r w:rsidRPr="00D17DB3">
          <w:rPr>
            <w:rFonts w:eastAsia="Gulim"/>
            <w:color w:val="0E101A"/>
            <w:lang w:val="en-US" w:eastAsia="ko-KR"/>
            <w:rPrChange w:id="95" w:author="Family" w:date="2021-09-02T02:08:00Z">
              <w:rPr>
                <w:rFonts w:ascii="Gulim" w:eastAsia="Gulim" w:hAnsi="Gulim" w:cs="Gulim"/>
                <w:color w:val="0E101A"/>
                <w:sz w:val="24"/>
                <w:szCs w:val="24"/>
                <w:lang w:val="en-US" w:eastAsia="ko-KR"/>
              </w:rPr>
            </w:rPrChange>
          </w:rPr>
          <w:t>AI/ML has mass-market potential as it can be deployed across industries.</w:t>
        </w:r>
      </w:ins>
    </w:p>
    <w:p w14:paraId="364D13F6" w14:textId="77777777" w:rsidR="00D17DB3" w:rsidRPr="00D17DB3" w:rsidRDefault="00D17DB3">
      <w:pPr>
        <w:numPr>
          <w:ilvl w:val="0"/>
          <w:numId w:val="66"/>
        </w:numPr>
        <w:overflowPunct/>
        <w:autoSpaceDE/>
        <w:autoSpaceDN/>
        <w:adjustRightInd/>
        <w:spacing w:after="0"/>
        <w:jc w:val="both"/>
        <w:textAlignment w:val="auto"/>
        <w:rPr>
          <w:ins w:id="96" w:author="Family" w:date="2021-09-02T02:08:00Z"/>
          <w:rFonts w:eastAsia="Gulim"/>
          <w:color w:val="0E101A"/>
          <w:lang w:val="en-US" w:eastAsia="ko-KR"/>
          <w:rPrChange w:id="97" w:author="Family" w:date="2021-09-02T02:08:00Z">
            <w:rPr>
              <w:ins w:id="98" w:author="Family" w:date="2021-09-02T02:08:00Z"/>
              <w:rFonts w:ascii="Gulim" w:eastAsia="Gulim" w:hAnsi="Gulim" w:cs="Gulim"/>
              <w:color w:val="0E101A"/>
              <w:sz w:val="24"/>
              <w:szCs w:val="24"/>
              <w:lang w:val="en-US" w:eastAsia="ko-KR"/>
            </w:rPr>
          </w:rPrChange>
        </w:rPr>
        <w:pPrChange w:id="99" w:author="Family" w:date="2021-09-02T02:08:00Z">
          <w:pPr>
            <w:numPr>
              <w:numId w:val="66"/>
            </w:numPr>
            <w:tabs>
              <w:tab w:val="num" w:pos="720"/>
            </w:tabs>
            <w:overflowPunct/>
            <w:autoSpaceDE/>
            <w:autoSpaceDN/>
            <w:adjustRightInd/>
            <w:spacing w:after="0"/>
            <w:ind w:left="720" w:hanging="360"/>
            <w:textAlignment w:val="auto"/>
          </w:pPr>
        </w:pPrChange>
      </w:pPr>
      <w:ins w:id="100" w:author="Family" w:date="2021-09-02T02:08:00Z">
        <w:r w:rsidRPr="00D17DB3">
          <w:rPr>
            <w:rFonts w:eastAsia="Gulim"/>
            <w:color w:val="0E101A"/>
            <w:lang w:val="en-US" w:eastAsia="ko-KR"/>
            <w:rPrChange w:id="101" w:author="Family" w:date="2021-09-02T02:08:00Z">
              <w:rPr>
                <w:rFonts w:ascii="Gulim" w:eastAsia="Gulim" w:hAnsi="Gulim" w:cs="Gulim"/>
                <w:color w:val="0E101A"/>
                <w:sz w:val="24"/>
                <w:szCs w:val="24"/>
                <w:lang w:val="en-US" w:eastAsia="ko-KR"/>
              </w:rPr>
            </w:rPrChange>
          </w:rPr>
          <w:t>AI/ML facilitates decision-making by making the process faster and smarter.</w:t>
        </w:r>
      </w:ins>
    </w:p>
    <w:p w14:paraId="460388A0" w14:textId="77777777" w:rsidR="00D17DB3" w:rsidRPr="00D17DB3" w:rsidRDefault="00D17DB3">
      <w:pPr>
        <w:overflowPunct/>
        <w:autoSpaceDE/>
        <w:autoSpaceDN/>
        <w:adjustRightInd/>
        <w:spacing w:after="0"/>
        <w:jc w:val="both"/>
        <w:textAlignment w:val="auto"/>
        <w:rPr>
          <w:ins w:id="102" w:author="Family" w:date="2021-09-02T02:08:00Z"/>
          <w:rFonts w:eastAsia="Gulim"/>
          <w:color w:val="0E101A"/>
          <w:lang w:val="en-US" w:eastAsia="ko-KR"/>
          <w:rPrChange w:id="103" w:author="Family" w:date="2021-09-02T02:08:00Z">
            <w:rPr>
              <w:ins w:id="104" w:author="Family" w:date="2021-09-02T02:08:00Z"/>
              <w:rFonts w:ascii="Gulim" w:eastAsia="Gulim" w:hAnsi="Gulim" w:cs="Gulim"/>
              <w:color w:val="0E101A"/>
              <w:sz w:val="24"/>
              <w:szCs w:val="24"/>
              <w:lang w:val="en-US" w:eastAsia="ko-KR"/>
            </w:rPr>
          </w:rPrChange>
        </w:rPr>
        <w:pPrChange w:id="105" w:author="Family" w:date="2021-09-02T02:08:00Z">
          <w:pPr>
            <w:overflowPunct/>
            <w:autoSpaceDE/>
            <w:autoSpaceDN/>
            <w:adjustRightInd/>
            <w:spacing w:after="0"/>
            <w:textAlignment w:val="auto"/>
          </w:pPr>
        </w:pPrChange>
      </w:pPr>
    </w:p>
    <w:p w14:paraId="109D4E2D" w14:textId="77777777" w:rsidR="00D17DB3" w:rsidRPr="00D17DB3" w:rsidRDefault="00D17DB3">
      <w:pPr>
        <w:overflowPunct/>
        <w:autoSpaceDE/>
        <w:autoSpaceDN/>
        <w:adjustRightInd/>
        <w:spacing w:after="0"/>
        <w:jc w:val="both"/>
        <w:textAlignment w:val="auto"/>
        <w:rPr>
          <w:ins w:id="106" w:author="Family" w:date="2021-09-02T02:08:00Z"/>
          <w:rFonts w:eastAsia="Gulim"/>
          <w:color w:val="0E101A"/>
          <w:lang w:val="en-US" w:eastAsia="ko-KR"/>
          <w:rPrChange w:id="107" w:author="Family" w:date="2021-09-02T02:08:00Z">
            <w:rPr>
              <w:ins w:id="108" w:author="Family" w:date="2021-09-02T02:08:00Z"/>
              <w:rFonts w:ascii="Gulim" w:eastAsia="Gulim" w:hAnsi="Gulim" w:cs="Gulim"/>
              <w:color w:val="0E101A"/>
              <w:sz w:val="24"/>
              <w:szCs w:val="24"/>
              <w:lang w:val="en-US" w:eastAsia="ko-KR"/>
            </w:rPr>
          </w:rPrChange>
        </w:rPr>
        <w:pPrChange w:id="109" w:author="Family" w:date="2021-09-02T02:08:00Z">
          <w:pPr>
            <w:overflowPunct/>
            <w:autoSpaceDE/>
            <w:autoSpaceDN/>
            <w:adjustRightInd/>
            <w:spacing w:after="0"/>
            <w:textAlignment w:val="auto"/>
          </w:pPr>
        </w:pPrChange>
      </w:pPr>
      <w:ins w:id="110" w:author="Family" w:date="2021-09-02T02:08:00Z">
        <w:r w:rsidRPr="00D17DB3">
          <w:rPr>
            <w:rFonts w:eastAsia="Gulim"/>
            <w:b/>
            <w:bCs/>
            <w:color w:val="0E101A"/>
            <w:lang w:val="en-US" w:eastAsia="ko-KR"/>
            <w:rPrChange w:id="111" w:author="Family" w:date="2021-09-02T02:08:00Z">
              <w:rPr>
                <w:rFonts w:ascii="Gulim" w:eastAsia="Gulim" w:hAnsi="Gulim" w:cs="Gulim"/>
                <w:b/>
                <w:bCs/>
                <w:color w:val="0E101A"/>
                <w:sz w:val="24"/>
                <w:szCs w:val="24"/>
                <w:lang w:val="en-US" w:eastAsia="ko-KR"/>
              </w:rPr>
            </w:rPrChange>
          </w:rPr>
          <w:t>Applied areas</w:t>
        </w:r>
      </w:ins>
    </w:p>
    <w:p w14:paraId="7DCCC4F9" w14:textId="77777777" w:rsidR="00D17DB3" w:rsidRPr="00D17DB3" w:rsidRDefault="00D17DB3">
      <w:pPr>
        <w:overflowPunct/>
        <w:autoSpaceDE/>
        <w:autoSpaceDN/>
        <w:adjustRightInd/>
        <w:spacing w:after="0"/>
        <w:jc w:val="both"/>
        <w:textAlignment w:val="auto"/>
        <w:rPr>
          <w:ins w:id="112" w:author="Family" w:date="2021-09-02T02:08:00Z"/>
          <w:rFonts w:eastAsia="Gulim"/>
          <w:color w:val="0E101A"/>
          <w:lang w:val="en-US" w:eastAsia="ko-KR"/>
          <w:rPrChange w:id="113" w:author="Family" w:date="2021-09-02T02:08:00Z">
            <w:rPr>
              <w:ins w:id="114" w:author="Family" w:date="2021-09-02T02:08:00Z"/>
              <w:rFonts w:ascii="Gulim" w:eastAsia="Gulim" w:hAnsi="Gulim" w:cs="Gulim"/>
              <w:color w:val="0E101A"/>
              <w:sz w:val="24"/>
              <w:szCs w:val="24"/>
              <w:lang w:val="en-US" w:eastAsia="ko-KR"/>
            </w:rPr>
          </w:rPrChange>
        </w:rPr>
        <w:pPrChange w:id="115" w:author="Family" w:date="2021-09-02T02:08:00Z">
          <w:pPr>
            <w:overflowPunct/>
            <w:autoSpaceDE/>
            <w:autoSpaceDN/>
            <w:adjustRightInd/>
            <w:spacing w:after="0"/>
            <w:textAlignment w:val="auto"/>
          </w:pPr>
        </w:pPrChange>
      </w:pPr>
      <w:ins w:id="116" w:author="Family" w:date="2021-09-02T02:08:00Z">
        <w:r w:rsidRPr="00D17DB3">
          <w:rPr>
            <w:rFonts w:eastAsia="Gulim"/>
            <w:b/>
            <w:bCs/>
            <w:color w:val="0E101A"/>
            <w:lang w:val="en-US" w:eastAsia="ko-KR"/>
            <w:rPrChange w:id="117" w:author="Family" w:date="2021-09-02T02:08:00Z">
              <w:rPr>
                <w:rFonts w:ascii="Gulim" w:eastAsia="Gulim" w:hAnsi="Gulim" w:cs="Gulim"/>
                <w:b/>
                <w:bCs/>
                <w:color w:val="0E101A"/>
                <w:sz w:val="24"/>
                <w:szCs w:val="24"/>
                <w:lang w:val="en-US" w:eastAsia="ko-KR"/>
              </w:rPr>
            </w:rPrChange>
          </w:rPr>
          <w:t> </w:t>
        </w:r>
        <w:r w:rsidRPr="00D17DB3">
          <w:rPr>
            <w:rFonts w:eastAsia="Gulim"/>
            <w:color w:val="0E101A"/>
            <w:lang w:val="en-US" w:eastAsia="ko-KR"/>
            <w:rPrChange w:id="118" w:author="Family" w:date="2021-09-02T02:08:00Z">
              <w:rPr>
                <w:rFonts w:ascii="Gulim" w:eastAsia="Gulim" w:hAnsi="Gulim" w:cs="Gulim"/>
                <w:color w:val="0E101A"/>
                <w:sz w:val="24"/>
                <w:szCs w:val="24"/>
                <w:lang w:val="en-US" w:eastAsia="ko-KR"/>
              </w:rPr>
            </w:rPrChange>
          </w:rPr>
          <w:t>AI/ML is used in various fields of technology that require automation and intelligence. Its fields of application are various such as Natural Language Generation, Speech Recognition, Machine Learning Platforms, Virtual Agents, Decision Management, AI Optimized Hardware, Deep Learning Platforms, Robotic Process Automation. </w:t>
        </w:r>
      </w:ins>
    </w:p>
    <w:p w14:paraId="33AD803D" w14:textId="77777777" w:rsidR="00D17DB3" w:rsidRPr="00D17DB3" w:rsidRDefault="00D17DB3">
      <w:pPr>
        <w:overflowPunct/>
        <w:autoSpaceDE/>
        <w:autoSpaceDN/>
        <w:adjustRightInd/>
        <w:spacing w:after="0"/>
        <w:jc w:val="both"/>
        <w:textAlignment w:val="auto"/>
        <w:rPr>
          <w:ins w:id="119" w:author="Family" w:date="2021-09-02T02:08:00Z"/>
          <w:rFonts w:eastAsia="Gulim"/>
          <w:color w:val="0E101A"/>
          <w:lang w:val="en-US" w:eastAsia="ko-KR"/>
          <w:rPrChange w:id="120" w:author="Family" w:date="2021-09-02T02:08:00Z">
            <w:rPr>
              <w:ins w:id="121" w:author="Family" w:date="2021-09-02T02:08:00Z"/>
              <w:rFonts w:ascii="Gulim" w:eastAsia="Gulim" w:hAnsi="Gulim" w:cs="Gulim"/>
              <w:color w:val="0E101A"/>
              <w:sz w:val="24"/>
              <w:szCs w:val="24"/>
              <w:lang w:val="en-US" w:eastAsia="ko-KR"/>
            </w:rPr>
          </w:rPrChange>
        </w:rPr>
        <w:pPrChange w:id="122" w:author="Family" w:date="2021-09-02T02:08:00Z">
          <w:pPr>
            <w:overflowPunct/>
            <w:autoSpaceDE/>
            <w:autoSpaceDN/>
            <w:adjustRightInd/>
            <w:spacing w:after="0"/>
            <w:textAlignment w:val="auto"/>
          </w:pPr>
        </w:pPrChange>
      </w:pPr>
      <w:ins w:id="123" w:author="Family" w:date="2021-09-02T02:08:00Z">
        <w:r w:rsidRPr="00D17DB3">
          <w:rPr>
            <w:rFonts w:eastAsia="Gulim"/>
            <w:b/>
            <w:bCs/>
            <w:color w:val="0E101A"/>
            <w:lang w:val="en-US" w:eastAsia="ko-KR"/>
            <w:rPrChange w:id="124" w:author="Family" w:date="2021-09-02T02:08:00Z">
              <w:rPr>
                <w:rFonts w:ascii="Gulim" w:eastAsia="Gulim" w:hAnsi="Gulim" w:cs="Gulim"/>
                <w:b/>
                <w:bCs/>
                <w:color w:val="0E101A"/>
                <w:sz w:val="24"/>
                <w:szCs w:val="24"/>
                <w:lang w:val="en-US" w:eastAsia="ko-KR"/>
              </w:rPr>
            </w:rPrChange>
          </w:rPr>
          <w:t>  </w:t>
        </w:r>
      </w:ins>
    </w:p>
    <w:p w14:paraId="221D80B3" w14:textId="77777777" w:rsidR="00D17DB3" w:rsidRPr="00D17DB3" w:rsidRDefault="00D17DB3">
      <w:pPr>
        <w:overflowPunct/>
        <w:autoSpaceDE/>
        <w:autoSpaceDN/>
        <w:adjustRightInd/>
        <w:spacing w:after="0"/>
        <w:jc w:val="both"/>
        <w:textAlignment w:val="auto"/>
        <w:rPr>
          <w:ins w:id="125" w:author="Family" w:date="2021-09-02T02:08:00Z"/>
          <w:rFonts w:eastAsia="Gulim"/>
          <w:color w:val="0E101A"/>
          <w:lang w:val="en-US" w:eastAsia="ko-KR"/>
          <w:rPrChange w:id="126" w:author="Family" w:date="2021-09-02T02:08:00Z">
            <w:rPr>
              <w:ins w:id="127" w:author="Family" w:date="2021-09-02T02:08:00Z"/>
              <w:rFonts w:ascii="Gulim" w:eastAsia="Gulim" w:hAnsi="Gulim" w:cs="Gulim"/>
              <w:color w:val="0E101A"/>
              <w:sz w:val="24"/>
              <w:szCs w:val="24"/>
              <w:lang w:val="en-US" w:eastAsia="ko-KR"/>
            </w:rPr>
          </w:rPrChange>
        </w:rPr>
        <w:pPrChange w:id="128" w:author="Family" w:date="2021-09-02T02:08:00Z">
          <w:pPr>
            <w:overflowPunct/>
            <w:autoSpaceDE/>
            <w:autoSpaceDN/>
            <w:adjustRightInd/>
            <w:spacing w:after="0"/>
            <w:textAlignment w:val="auto"/>
          </w:pPr>
        </w:pPrChange>
      </w:pPr>
      <w:ins w:id="129" w:author="Family" w:date="2021-09-02T02:08:00Z">
        <w:r w:rsidRPr="00D17DB3">
          <w:rPr>
            <w:rFonts w:eastAsia="Gulim"/>
            <w:b/>
            <w:bCs/>
            <w:color w:val="0E101A"/>
            <w:lang w:val="en-US" w:eastAsia="ko-KR"/>
            <w:rPrChange w:id="130" w:author="Family" w:date="2021-09-02T02:08:00Z">
              <w:rPr>
                <w:rFonts w:ascii="Gulim" w:eastAsia="Gulim" w:hAnsi="Gulim" w:cs="Gulim"/>
                <w:b/>
                <w:bCs/>
                <w:color w:val="0E101A"/>
                <w:sz w:val="24"/>
                <w:szCs w:val="24"/>
                <w:lang w:val="en-US" w:eastAsia="ko-KR"/>
              </w:rPr>
            </w:rPrChange>
          </w:rPr>
          <w:t>Importance of AI/ML</w:t>
        </w:r>
      </w:ins>
    </w:p>
    <w:p w14:paraId="60DF1304" w14:textId="77777777" w:rsidR="00D17DB3" w:rsidRPr="00D17DB3" w:rsidRDefault="00D17DB3">
      <w:pPr>
        <w:overflowPunct/>
        <w:autoSpaceDE/>
        <w:autoSpaceDN/>
        <w:adjustRightInd/>
        <w:spacing w:after="0"/>
        <w:jc w:val="both"/>
        <w:textAlignment w:val="auto"/>
        <w:rPr>
          <w:ins w:id="131" w:author="Family" w:date="2021-09-02T02:08:00Z"/>
          <w:rFonts w:eastAsia="Gulim"/>
          <w:color w:val="0E101A"/>
          <w:lang w:val="en-US" w:eastAsia="ko-KR"/>
          <w:rPrChange w:id="132" w:author="Family" w:date="2021-09-02T02:08:00Z">
            <w:rPr>
              <w:ins w:id="133" w:author="Family" w:date="2021-09-02T02:08:00Z"/>
              <w:rFonts w:ascii="Gulim" w:eastAsia="Gulim" w:hAnsi="Gulim" w:cs="Gulim"/>
              <w:color w:val="0E101A"/>
              <w:sz w:val="24"/>
              <w:szCs w:val="24"/>
              <w:lang w:val="en-US" w:eastAsia="ko-KR"/>
            </w:rPr>
          </w:rPrChange>
        </w:rPr>
        <w:pPrChange w:id="134" w:author="Family" w:date="2021-09-02T02:08:00Z">
          <w:pPr>
            <w:overflowPunct/>
            <w:autoSpaceDE/>
            <w:autoSpaceDN/>
            <w:adjustRightInd/>
            <w:spacing w:after="0"/>
            <w:textAlignment w:val="auto"/>
          </w:pPr>
        </w:pPrChange>
      </w:pPr>
      <w:ins w:id="135" w:author="Family" w:date="2021-09-02T02:08:00Z">
        <w:r w:rsidRPr="00D17DB3">
          <w:rPr>
            <w:rFonts w:eastAsia="Gulim"/>
            <w:color w:val="0E101A"/>
            <w:lang w:val="en-US" w:eastAsia="ko-KR"/>
            <w:rPrChange w:id="136" w:author="Family" w:date="2021-09-02T02:08:00Z">
              <w:rPr>
                <w:rFonts w:ascii="Gulim" w:eastAsia="Gulim" w:hAnsi="Gulim" w:cs="Gulim"/>
                <w:color w:val="0E101A"/>
                <w:sz w:val="24"/>
                <w:szCs w:val="24"/>
                <w:lang w:val="en-US" w:eastAsia="ko-KR"/>
              </w:rPr>
            </w:rPrChange>
          </w:rPr>
          <w:t>AI/ML technology is crucial because it enables human capabilities – understanding, reasoning, planning, communication, and perception – to be undertaken by software increasingly effectively, efficiently, and at low cost.</w:t>
        </w:r>
      </w:ins>
    </w:p>
    <w:p w14:paraId="68E95EEF" w14:textId="77777777" w:rsidR="00D17DB3" w:rsidRPr="00D17DB3" w:rsidRDefault="00D17DB3">
      <w:pPr>
        <w:overflowPunct/>
        <w:autoSpaceDE/>
        <w:autoSpaceDN/>
        <w:adjustRightInd/>
        <w:spacing w:after="0"/>
        <w:jc w:val="both"/>
        <w:textAlignment w:val="auto"/>
        <w:rPr>
          <w:ins w:id="137" w:author="Family" w:date="2021-09-02T02:08:00Z"/>
          <w:rFonts w:eastAsia="Gulim"/>
          <w:color w:val="0E101A"/>
          <w:lang w:val="en-US" w:eastAsia="ko-KR"/>
          <w:rPrChange w:id="138" w:author="Family" w:date="2021-09-02T02:08:00Z">
            <w:rPr>
              <w:ins w:id="139" w:author="Family" w:date="2021-09-02T02:08:00Z"/>
              <w:rFonts w:ascii="Gulim" w:eastAsia="Gulim" w:hAnsi="Gulim" w:cs="Gulim"/>
              <w:color w:val="0E101A"/>
              <w:sz w:val="24"/>
              <w:szCs w:val="24"/>
              <w:lang w:val="en-US" w:eastAsia="ko-KR"/>
            </w:rPr>
          </w:rPrChange>
        </w:rPr>
        <w:pPrChange w:id="140" w:author="Family" w:date="2021-09-02T02:08:00Z">
          <w:pPr>
            <w:overflowPunct/>
            <w:autoSpaceDE/>
            <w:autoSpaceDN/>
            <w:adjustRightInd/>
            <w:spacing w:after="0"/>
            <w:textAlignment w:val="auto"/>
          </w:pPr>
        </w:pPrChange>
      </w:pPr>
      <w:ins w:id="141" w:author="Family" w:date="2021-09-02T02:08:00Z">
        <w:r w:rsidRPr="00D17DB3">
          <w:rPr>
            <w:rFonts w:eastAsia="Gulim"/>
            <w:i/>
            <w:iCs/>
            <w:color w:val="0E101A"/>
            <w:lang w:val="en-US" w:eastAsia="ko-KR"/>
            <w:rPrChange w:id="142" w:author="Family" w:date="2021-09-02T02:08:00Z">
              <w:rPr>
                <w:rFonts w:ascii="Gulim" w:eastAsia="Gulim" w:hAnsi="Gulim" w:cs="Gulim"/>
                <w:i/>
                <w:iCs/>
                <w:color w:val="0E101A"/>
                <w:sz w:val="24"/>
                <w:szCs w:val="24"/>
                <w:lang w:val="en-US" w:eastAsia="ko-KR"/>
              </w:rPr>
            </w:rPrChange>
          </w:rPr>
          <w:t>Artificial intelligence can enhance things as simple as household appliances to medical neural networks that can diagnose diseases or perform operations. As society changes and embraces a more automated lifestyle, new jobs will be created to monitor, enhance, and repair these automated machines.</w:t>
        </w:r>
      </w:ins>
    </w:p>
    <w:p w14:paraId="5BEBF8E6" w14:textId="77777777" w:rsidR="00D17DB3" w:rsidRPr="00D17DB3" w:rsidRDefault="00D17DB3">
      <w:pPr>
        <w:overflowPunct/>
        <w:autoSpaceDE/>
        <w:autoSpaceDN/>
        <w:adjustRightInd/>
        <w:spacing w:after="0"/>
        <w:jc w:val="both"/>
        <w:textAlignment w:val="auto"/>
        <w:rPr>
          <w:ins w:id="143" w:author="Family" w:date="2021-09-02T02:08:00Z"/>
          <w:rFonts w:eastAsia="Gulim"/>
          <w:color w:val="0E101A"/>
          <w:lang w:val="en-US" w:eastAsia="ko-KR"/>
          <w:rPrChange w:id="144" w:author="Family" w:date="2021-09-02T02:08:00Z">
            <w:rPr>
              <w:ins w:id="145" w:author="Family" w:date="2021-09-02T02:08:00Z"/>
              <w:rFonts w:ascii="Gulim" w:eastAsia="Gulim" w:hAnsi="Gulim" w:cs="Gulim"/>
              <w:color w:val="0E101A"/>
              <w:sz w:val="24"/>
              <w:szCs w:val="24"/>
              <w:lang w:val="en-US" w:eastAsia="ko-KR"/>
            </w:rPr>
          </w:rPrChange>
        </w:rPr>
        <w:pPrChange w:id="146" w:author="Family" w:date="2021-09-02T02:08:00Z">
          <w:pPr>
            <w:overflowPunct/>
            <w:autoSpaceDE/>
            <w:autoSpaceDN/>
            <w:adjustRightInd/>
            <w:spacing w:after="0"/>
            <w:textAlignment w:val="auto"/>
          </w:pPr>
        </w:pPrChange>
      </w:pPr>
    </w:p>
    <w:p w14:paraId="06B875FC" w14:textId="77777777" w:rsidR="00D17DB3" w:rsidRPr="00D17DB3" w:rsidRDefault="00D17DB3">
      <w:pPr>
        <w:overflowPunct/>
        <w:autoSpaceDE/>
        <w:autoSpaceDN/>
        <w:adjustRightInd/>
        <w:spacing w:after="0"/>
        <w:jc w:val="both"/>
        <w:textAlignment w:val="auto"/>
        <w:rPr>
          <w:ins w:id="147" w:author="Family" w:date="2021-09-02T02:08:00Z"/>
          <w:rFonts w:eastAsia="Gulim"/>
          <w:color w:val="0E101A"/>
          <w:lang w:val="en-US" w:eastAsia="ko-KR"/>
          <w:rPrChange w:id="148" w:author="Family" w:date="2021-09-02T02:08:00Z">
            <w:rPr>
              <w:ins w:id="149" w:author="Family" w:date="2021-09-02T02:08:00Z"/>
              <w:rFonts w:ascii="Gulim" w:eastAsia="Gulim" w:hAnsi="Gulim" w:cs="Gulim"/>
              <w:color w:val="0E101A"/>
              <w:sz w:val="24"/>
              <w:szCs w:val="24"/>
              <w:lang w:val="en-US" w:eastAsia="ko-KR"/>
            </w:rPr>
          </w:rPrChange>
        </w:rPr>
        <w:pPrChange w:id="150" w:author="Family" w:date="2021-09-02T02:08:00Z">
          <w:pPr>
            <w:overflowPunct/>
            <w:autoSpaceDE/>
            <w:autoSpaceDN/>
            <w:adjustRightInd/>
            <w:spacing w:after="0"/>
            <w:textAlignment w:val="auto"/>
          </w:pPr>
        </w:pPrChange>
      </w:pPr>
      <w:ins w:id="151" w:author="Family" w:date="2021-09-02T02:08:00Z">
        <w:r w:rsidRPr="00D17DB3">
          <w:rPr>
            <w:rFonts w:eastAsia="Gulim"/>
            <w:b/>
            <w:bCs/>
            <w:color w:val="0E101A"/>
            <w:lang w:val="en-US" w:eastAsia="ko-KR"/>
            <w:rPrChange w:id="152" w:author="Family" w:date="2021-09-02T02:08:00Z">
              <w:rPr>
                <w:rFonts w:ascii="Gulim" w:eastAsia="Gulim" w:hAnsi="Gulim" w:cs="Gulim"/>
                <w:b/>
                <w:bCs/>
                <w:color w:val="0E101A"/>
                <w:sz w:val="24"/>
                <w:szCs w:val="24"/>
                <w:lang w:val="en-US" w:eastAsia="ko-KR"/>
              </w:rPr>
            </w:rPrChange>
          </w:rPr>
          <w:t>Data and AI/ML</w:t>
        </w:r>
      </w:ins>
    </w:p>
    <w:p w14:paraId="6D9303A2" w14:textId="77777777" w:rsidR="00D17DB3" w:rsidRPr="00D17DB3" w:rsidRDefault="00D17DB3">
      <w:pPr>
        <w:overflowPunct/>
        <w:autoSpaceDE/>
        <w:autoSpaceDN/>
        <w:adjustRightInd/>
        <w:spacing w:after="0"/>
        <w:jc w:val="both"/>
        <w:textAlignment w:val="auto"/>
        <w:rPr>
          <w:ins w:id="153" w:author="Family" w:date="2021-09-02T02:08:00Z"/>
          <w:rFonts w:eastAsia="Gulim"/>
          <w:color w:val="0E101A"/>
          <w:lang w:val="en-US" w:eastAsia="ko-KR"/>
          <w:rPrChange w:id="154" w:author="Family" w:date="2021-09-02T02:08:00Z">
            <w:rPr>
              <w:ins w:id="155" w:author="Family" w:date="2021-09-02T02:08:00Z"/>
              <w:rFonts w:ascii="Gulim" w:eastAsia="Gulim" w:hAnsi="Gulim" w:cs="Gulim"/>
              <w:color w:val="0E101A"/>
              <w:sz w:val="24"/>
              <w:szCs w:val="24"/>
              <w:lang w:val="en-US" w:eastAsia="ko-KR"/>
            </w:rPr>
          </w:rPrChange>
        </w:rPr>
        <w:pPrChange w:id="156" w:author="Family" w:date="2021-09-02T02:08:00Z">
          <w:pPr>
            <w:overflowPunct/>
            <w:autoSpaceDE/>
            <w:autoSpaceDN/>
            <w:adjustRightInd/>
            <w:spacing w:after="0"/>
            <w:textAlignment w:val="auto"/>
          </w:pPr>
        </w:pPrChange>
      </w:pPr>
      <w:ins w:id="157" w:author="Family" w:date="2021-09-02T02:08:00Z">
        <w:r w:rsidRPr="00D17DB3">
          <w:rPr>
            <w:rFonts w:eastAsia="Gulim"/>
            <w:color w:val="0E101A"/>
            <w:lang w:val="en-US" w:eastAsia="ko-KR"/>
            <w:rPrChange w:id="158" w:author="Family" w:date="2021-09-02T02:08:00Z">
              <w:rPr>
                <w:rFonts w:ascii="Gulim" w:eastAsia="Gulim" w:hAnsi="Gulim" w:cs="Gulim"/>
                <w:color w:val="0E101A"/>
                <w:sz w:val="24"/>
                <w:szCs w:val="24"/>
                <w:lang w:val="en-US" w:eastAsia="ko-KR"/>
              </w:rPr>
            </w:rPrChange>
          </w:rPr>
          <w:t>ML is the link that connects Data Science and AI. That is because it is the process of learning from data over time. AI is the tool that helps an intelligent service gets results and solutions for specific problems. On the other hand, machine learning is what helps in achieving that goal using data.</w:t>
        </w:r>
      </w:ins>
    </w:p>
    <w:p w14:paraId="3BFF5BCE" w14:textId="77777777" w:rsidR="00D17DB3" w:rsidRPr="00D17DB3" w:rsidRDefault="00D17DB3">
      <w:pPr>
        <w:overflowPunct/>
        <w:autoSpaceDE/>
        <w:autoSpaceDN/>
        <w:adjustRightInd/>
        <w:spacing w:after="0"/>
        <w:jc w:val="both"/>
        <w:textAlignment w:val="auto"/>
        <w:rPr>
          <w:ins w:id="159" w:author="Family" w:date="2021-09-02T02:08:00Z"/>
          <w:rFonts w:eastAsia="Gulim"/>
          <w:color w:val="0E101A"/>
          <w:lang w:val="en-US" w:eastAsia="ko-KR"/>
          <w:rPrChange w:id="160" w:author="Family" w:date="2021-09-02T02:08:00Z">
            <w:rPr>
              <w:ins w:id="161" w:author="Family" w:date="2021-09-02T02:08:00Z"/>
              <w:rFonts w:ascii="Gulim" w:eastAsia="Gulim" w:hAnsi="Gulim" w:cs="Gulim"/>
              <w:color w:val="0E101A"/>
              <w:sz w:val="24"/>
              <w:szCs w:val="24"/>
              <w:lang w:val="en-US" w:eastAsia="ko-KR"/>
            </w:rPr>
          </w:rPrChange>
        </w:rPr>
        <w:pPrChange w:id="162" w:author="Family" w:date="2021-09-02T02:08:00Z">
          <w:pPr>
            <w:overflowPunct/>
            <w:autoSpaceDE/>
            <w:autoSpaceDN/>
            <w:adjustRightInd/>
            <w:spacing w:after="0"/>
            <w:textAlignment w:val="auto"/>
          </w:pPr>
        </w:pPrChange>
      </w:pPr>
      <w:ins w:id="163" w:author="Family" w:date="2021-09-02T02:08:00Z">
        <w:r w:rsidRPr="00D17DB3">
          <w:rPr>
            <w:rFonts w:eastAsia="Gulim"/>
            <w:color w:val="0E101A"/>
            <w:lang w:val="en-US" w:eastAsia="ko-KR"/>
            <w:rPrChange w:id="164" w:author="Family" w:date="2021-09-02T02:08:00Z">
              <w:rPr>
                <w:rFonts w:ascii="Gulim" w:eastAsia="Gulim" w:hAnsi="Gulim" w:cs="Gulim"/>
                <w:color w:val="0E101A"/>
                <w:sz w:val="24"/>
                <w:szCs w:val="24"/>
                <w:lang w:val="en-US" w:eastAsia="ko-KR"/>
              </w:rPr>
            </w:rPrChange>
          </w:rPr>
          <w:t> </w:t>
        </w:r>
        <w:r w:rsidRPr="00D17DB3">
          <w:rPr>
            <w:rFonts w:eastAsia="Gulim"/>
            <w:b/>
            <w:bCs/>
            <w:color w:val="0E101A"/>
            <w:lang w:val="en-US" w:eastAsia="ko-KR"/>
            <w:rPrChange w:id="165" w:author="Family" w:date="2021-09-02T02:08:00Z">
              <w:rPr>
                <w:rFonts w:ascii="Gulim" w:eastAsia="Gulim" w:hAnsi="Gulim" w:cs="Gulim"/>
                <w:b/>
                <w:bCs/>
                <w:color w:val="0E101A"/>
                <w:sz w:val="24"/>
                <w:szCs w:val="24"/>
                <w:lang w:val="en-US" w:eastAsia="ko-KR"/>
              </w:rPr>
            </w:rPrChange>
          </w:rPr>
          <w:t> </w:t>
        </w:r>
      </w:ins>
    </w:p>
    <w:p w14:paraId="4E71D4B6" w14:textId="77777777" w:rsidR="00D17DB3" w:rsidRPr="00D17DB3" w:rsidRDefault="00D17DB3">
      <w:pPr>
        <w:overflowPunct/>
        <w:autoSpaceDE/>
        <w:autoSpaceDN/>
        <w:adjustRightInd/>
        <w:spacing w:after="0"/>
        <w:jc w:val="both"/>
        <w:textAlignment w:val="auto"/>
        <w:rPr>
          <w:ins w:id="166" w:author="Family" w:date="2021-09-02T02:08:00Z"/>
          <w:rFonts w:eastAsia="Gulim"/>
          <w:color w:val="0E101A"/>
          <w:lang w:val="en-US" w:eastAsia="ko-KR"/>
          <w:rPrChange w:id="167" w:author="Family" w:date="2021-09-02T02:08:00Z">
            <w:rPr>
              <w:ins w:id="168" w:author="Family" w:date="2021-09-02T02:08:00Z"/>
              <w:rFonts w:ascii="Gulim" w:eastAsia="Gulim" w:hAnsi="Gulim" w:cs="Gulim"/>
              <w:color w:val="0E101A"/>
              <w:sz w:val="24"/>
              <w:szCs w:val="24"/>
              <w:lang w:val="en-US" w:eastAsia="ko-KR"/>
            </w:rPr>
          </w:rPrChange>
        </w:rPr>
        <w:pPrChange w:id="169" w:author="Family" w:date="2021-09-02T02:08:00Z">
          <w:pPr>
            <w:overflowPunct/>
            <w:autoSpaceDE/>
            <w:autoSpaceDN/>
            <w:adjustRightInd/>
            <w:spacing w:after="0"/>
            <w:textAlignment w:val="auto"/>
          </w:pPr>
        </w:pPrChange>
      </w:pPr>
      <w:ins w:id="170" w:author="Family" w:date="2021-09-02T02:08:00Z">
        <w:r w:rsidRPr="00D17DB3">
          <w:rPr>
            <w:rFonts w:eastAsia="Gulim"/>
            <w:b/>
            <w:bCs/>
            <w:color w:val="0E101A"/>
            <w:lang w:val="en-US" w:eastAsia="ko-KR"/>
            <w:rPrChange w:id="171" w:author="Family" w:date="2021-09-02T02:08:00Z">
              <w:rPr>
                <w:rFonts w:ascii="Gulim" w:eastAsia="Gulim" w:hAnsi="Gulim" w:cs="Gulim"/>
                <w:b/>
                <w:bCs/>
                <w:color w:val="0E101A"/>
                <w:sz w:val="24"/>
                <w:szCs w:val="24"/>
                <w:lang w:val="en-US" w:eastAsia="ko-KR"/>
              </w:rPr>
            </w:rPrChange>
          </w:rPr>
          <w:t>IoT and AI/ML</w:t>
        </w:r>
      </w:ins>
    </w:p>
    <w:p w14:paraId="7FFA3303" w14:textId="77777777" w:rsidR="00D17DB3" w:rsidRPr="00D17DB3" w:rsidRDefault="00D17DB3">
      <w:pPr>
        <w:overflowPunct/>
        <w:autoSpaceDE/>
        <w:autoSpaceDN/>
        <w:adjustRightInd/>
        <w:spacing w:after="0"/>
        <w:jc w:val="both"/>
        <w:textAlignment w:val="auto"/>
        <w:rPr>
          <w:ins w:id="172" w:author="Family" w:date="2021-09-02T02:08:00Z"/>
          <w:rFonts w:eastAsia="Gulim"/>
          <w:color w:val="0E101A"/>
          <w:lang w:val="en-US" w:eastAsia="ko-KR"/>
          <w:rPrChange w:id="173" w:author="Family" w:date="2021-09-02T02:08:00Z">
            <w:rPr>
              <w:ins w:id="174" w:author="Family" w:date="2021-09-02T02:08:00Z"/>
              <w:rFonts w:ascii="Gulim" w:eastAsia="Gulim" w:hAnsi="Gulim" w:cs="Gulim"/>
              <w:color w:val="0E101A"/>
              <w:sz w:val="24"/>
              <w:szCs w:val="24"/>
              <w:lang w:val="en-US" w:eastAsia="ko-KR"/>
            </w:rPr>
          </w:rPrChange>
        </w:rPr>
        <w:pPrChange w:id="175" w:author="Family" w:date="2021-09-02T02:08:00Z">
          <w:pPr>
            <w:overflowPunct/>
            <w:autoSpaceDE/>
            <w:autoSpaceDN/>
            <w:adjustRightInd/>
            <w:spacing w:after="0"/>
            <w:textAlignment w:val="auto"/>
          </w:pPr>
        </w:pPrChange>
      </w:pPr>
      <w:ins w:id="176" w:author="Family" w:date="2021-09-02T02:08:00Z">
        <w:r w:rsidRPr="00D17DB3">
          <w:rPr>
            <w:rFonts w:eastAsia="Gulim"/>
            <w:color w:val="0E101A"/>
            <w:lang w:val="en-US" w:eastAsia="ko-KR"/>
            <w:rPrChange w:id="177" w:author="Family" w:date="2021-09-02T02:08:00Z">
              <w:rPr>
                <w:rFonts w:ascii="Gulim" w:eastAsia="Gulim" w:hAnsi="Gulim" w:cs="Gulim"/>
                <w:color w:val="0E101A"/>
                <w:sz w:val="24"/>
                <w:szCs w:val="24"/>
                <w:lang w:val="en-US" w:eastAsia="ko-KR"/>
              </w:rPr>
            </w:rPrChange>
          </w:rPr>
          <w:t xml:space="preserve">AI-enabled IoT creates intelligent machines that simulate smart </w:t>
        </w:r>
        <w:proofErr w:type="spellStart"/>
        <w:r w:rsidRPr="00D17DB3">
          <w:rPr>
            <w:rFonts w:eastAsia="Gulim"/>
            <w:color w:val="0E101A"/>
            <w:lang w:val="en-US" w:eastAsia="ko-KR"/>
            <w:rPrChange w:id="178" w:author="Family" w:date="2021-09-02T02:08:00Z">
              <w:rPr>
                <w:rFonts w:ascii="Gulim" w:eastAsia="Gulim" w:hAnsi="Gulim" w:cs="Gulim"/>
                <w:color w:val="0E101A"/>
                <w:sz w:val="24"/>
                <w:szCs w:val="24"/>
                <w:lang w:val="en-US" w:eastAsia="ko-KR"/>
              </w:rPr>
            </w:rPrChange>
          </w:rPr>
          <w:t>behaviour</w:t>
        </w:r>
        <w:proofErr w:type="spellEnd"/>
        <w:r w:rsidRPr="00D17DB3">
          <w:rPr>
            <w:rFonts w:eastAsia="Gulim"/>
            <w:color w:val="0E101A"/>
            <w:lang w:val="en-US" w:eastAsia="ko-KR"/>
            <w:rPrChange w:id="179" w:author="Family" w:date="2021-09-02T02:08:00Z">
              <w:rPr>
                <w:rFonts w:ascii="Gulim" w:eastAsia="Gulim" w:hAnsi="Gulim" w:cs="Gulim"/>
                <w:color w:val="0E101A"/>
                <w:sz w:val="24"/>
                <w:szCs w:val="24"/>
                <w:lang w:val="en-US" w:eastAsia="ko-KR"/>
              </w:rPr>
            </w:rPrChange>
          </w:rPr>
          <w:t xml:space="preserve"> and supports decision making with little or no human interference. While IoT deals with managing devices and collecting data, AI/ML enables IoT to provide intelligent services using the collected data.</w:t>
        </w:r>
      </w:ins>
    </w:p>
    <w:p w14:paraId="144C3F4D" w14:textId="77777777" w:rsidR="00FE1619" w:rsidRPr="00D17DB3" w:rsidRDefault="00FE1619" w:rsidP="001B1B79">
      <w:pPr>
        <w:spacing w:after="120"/>
        <w:rPr>
          <w:rFonts w:eastAsia="Times New Roman"/>
          <w:lang w:val="en-US" w:eastAsia="ko-KR"/>
          <w:rPrChange w:id="180" w:author="Family" w:date="2021-09-02T02:08:00Z">
            <w:rPr>
              <w:rFonts w:eastAsia="Times New Roman"/>
              <w:lang w:eastAsia="ko-KR"/>
            </w:rPr>
          </w:rPrChange>
        </w:rPr>
      </w:pP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8"/>
      <w:footerReference w:type="default" r:id="rId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6804" w14:textId="77777777" w:rsidR="007B7BDF" w:rsidRDefault="007B7BDF">
      <w:r>
        <w:separator/>
      </w:r>
    </w:p>
  </w:endnote>
  <w:endnote w:type="continuationSeparator" w:id="0">
    <w:p w14:paraId="23748E6B" w14:textId="77777777" w:rsidR="007B7BDF" w:rsidRDefault="007B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77777777" w:rsidR="00D539D2" w:rsidRPr="003C00E6" w:rsidRDefault="00D539D2" w:rsidP="00325EA3">
    <w:pPr>
      <w:pStyle w:val="Footer"/>
      <w:tabs>
        <w:tab w:val="center" w:pos="4678"/>
        <w:tab w:val="right" w:pos="9214"/>
      </w:tabs>
      <w:jc w:val="both"/>
      <w:rPr>
        <w:rFonts w:ascii="Times New Roman" w:eastAsia="Calibri" w:hAnsi="Times New Roman"/>
        <w:sz w:val="16"/>
        <w:szCs w:val="16"/>
        <w:lang w:val="en-US"/>
      </w:rPr>
    </w:pPr>
  </w:p>
  <w:p w14:paraId="6732BA8C" w14:textId="0129433D"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D66F5">
      <w:rPr>
        <w:noProof/>
        <w:sz w:val="20"/>
      </w:rPr>
      <w:t>2021</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4D70" w14:textId="77777777" w:rsidR="007B7BDF" w:rsidRDefault="007B7BDF">
      <w:r>
        <w:separator/>
      </w:r>
    </w:p>
  </w:footnote>
  <w:footnote w:type="continuationSeparator" w:id="0">
    <w:p w14:paraId="161E3269" w14:textId="77777777" w:rsidR="007B7BDF" w:rsidRDefault="007B7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35126148" w:rsidR="00D539D2" w:rsidRPr="0009325F" w:rsidRDefault="00D539D2" w:rsidP="00E340DD">
          <w:pPr>
            <w:overflowPunct/>
            <w:autoSpaceDE/>
            <w:autoSpaceDN/>
            <w:adjustRightInd/>
            <w:spacing w:after="0"/>
            <w:textAlignment w:val="auto"/>
            <w:rPr>
              <w:lang w:val="en-US" w:eastAsia="ko-KR"/>
            </w:rPr>
          </w:pPr>
          <w:r w:rsidRPr="00DC2BD3">
            <w:t xml:space="preserve">Doc# </w:t>
          </w:r>
          <w:r w:rsidR="00CD5E33" w:rsidRPr="00CD5E33">
            <w:rPr>
              <w:lang w:val="en-US" w:eastAsia="ko-KR"/>
            </w:rPr>
            <w:t>RDM-2021-0053-Introduction_to_AI_ML_and_IoT</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3D5F93"/>
    <w:multiLevelType w:val="hybridMultilevel"/>
    <w:tmpl w:val="C4848B88"/>
    <w:lvl w:ilvl="0" w:tplc="8A3223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3785366"/>
    <w:multiLevelType w:val="hybridMultilevel"/>
    <w:tmpl w:val="87E496F2"/>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6540298"/>
    <w:multiLevelType w:val="hybridMultilevel"/>
    <w:tmpl w:val="606C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831FA"/>
    <w:multiLevelType w:val="multilevel"/>
    <w:tmpl w:val="2810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7C5EC4"/>
    <w:multiLevelType w:val="hybridMultilevel"/>
    <w:tmpl w:val="B58A1B86"/>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093A141F"/>
    <w:multiLevelType w:val="hybridMultilevel"/>
    <w:tmpl w:val="58B0CD2A"/>
    <w:lvl w:ilvl="0" w:tplc="0C1E17A0">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02B6F9B"/>
    <w:multiLevelType w:val="hybridMultilevel"/>
    <w:tmpl w:val="C40692FE"/>
    <w:lvl w:ilvl="0" w:tplc="000001F5">
      <w:start w:val="1"/>
      <w:numFmt w:val="bullet"/>
      <w:lvlText w:val="•"/>
      <w:lvlJc w:val="left"/>
      <w:pPr>
        <w:ind w:left="1212" w:hanging="360"/>
      </w:p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0" w15:restartNumberingAfterBreak="0">
    <w:nsid w:val="10930EEB"/>
    <w:multiLevelType w:val="multilevel"/>
    <w:tmpl w:val="0DF24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EB090D"/>
    <w:multiLevelType w:val="hybridMultilevel"/>
    <w:tmpl w:val="EE7CA024"/>
    <w:lvl w:ilvl="0" w:tplc="0C1E17A0">
      <w:start w:val="2"/>
      <w:numFmt w:val="bullet"/>
      <w:lvlText w:val="•"/>
      <w:lvlJc w:val="left"/>
      <w:pPr>
        <w:ind w:left="720" w:hanging="360"/>
      </w:pPr>
      <w:rPr>
        <w:rFonts w:ascii="Malgun Gothic" w:eastAsia="Malgun Gothic" w:hAnsi="Malgun Gothic" w:cs="Times New Roman" w:hint="eastAsia"/>
      </w:rPr>
    </w:lvl>
    <w:lvl w:ilvl="1" w:tplc="7F60FAC2">
      <w:start w:val="1"/>
      <w:numFmt w:val="bullet"/>
      <w:lvlText w:val="-"/>
      <w:lvlJc w:val="left"/>
      <w:pPr>
        <w:ind w:left="1080" w:hanging="360"/>
      </w:pPr>
      <w:rPr>
        <w:rFonts w:ascii="Times New Roman" w:eastAsia="Malgun Gothic" w:hAnsi="Times New Roman" w:cs="Times New Roman" w:hint="default"/>
      </w:rPr>
    </w:lvl>
    <w:lvl w:ilvl="2" w:tplc="370666B6">
      <w:start w:val="51"/>
      <w:numFmt w:val="bullet"/>
      <w:lvlText w:val="•"/>
      <w:lvlJc w:val="left"/>
      <w:pPr>
        <w:tabs>
          <w:tab w:val="num" w:pos="1800"/>
        </w:tabs>
        <w:ind w:left="1800" w:hanging="360"/>
      </w:pPr>
      <w:rPr>
        <w:rFonts w:ascii="Times New Roman" w:hAnsi="Times New Roman" w:hint="default"/>
      </w:rPr>
    </w:lvl>
    <w:lvl w:ilvl="3" w:tplc="DD4096E4" w:tentative="1">
      <w:start w:val="1"/>
      <w:numFmt w:val="bullet"/>
      <w:lvlText w:val="»"/>
      <w:lvlJc w:val="left"/>
      <w:pPr>
        <w:tabs>
          <w:tab w:val="num" w:pos="2520"/>
        </w:tabs>
        <w:ind w:left="2520" w:hanging="360"/>
      </w:pPr>
      <w:rPr>
        <w:rFonts w:ascii="Times New Roman" w:hAnsi="Times New Roman" w:hint="default"/>
      </w:rPr>
    </w:lvl>
    <w:lvl w:ilvl="4" w:tplc="32C8962C" w:tentative="1">
      <w:start w:val="1"/>
      <w:numFmt w:val="bullet"/>
      <w:lvlText w:val="»"/>
      <w:lvlJc w:val="left"/>
      <w:pPr>
        <w:tabs>
          <w:tab w:val="num" w:pos="3240"/>
        </w:tabs>
        <w:ind w:left="3240" w:hanging="360"/>
      </w:pPr>
      <w:rPr>
        <w:rFonts w:ascii="Times New Roman" w:hAnsi="Times New Roman" w:hint="default"/>
      </w:rPr>
    </w:lvl>
    <w:lvl w:ilvl="5" w:tplc="A246ED68" w:tentative="1">
      <w:start w:val="1"/>
      <w:numFmt w:val="bullet"/>
      <w:lvlText w:val="»"/>
      <w:lvlJc w:val="left"/>
      <w:pPr>
        <w:tabs>
          <w:tab w:val="num" w:pos="3960"/>
        </w:tabs>
        <w:ind w:left="3960" w:hanging="360"/>
      </w:pPr>
      <w:rPr>
        <w:rFonts w:ascii="Times New Roman" w:hAnsi="Times New Roman" w:hint="default"/>
      </w:rPr>
    </w:lvl>
    <w:lvl w:ilvl="6" w:tplc="3392DBC0" w:tentative="1">
      <w:start w:val="1"/>
      <w:numFmt w:val="bullet"/>
      <w:lvlText w:val="»"/>
      <w:lvlJc w:val="left"/>
      <w:pPr>
        <w:tabs>
          <w:tab w:val="num" w:pos="4680"/>
        </w:tabs>
        <w:ind w:left="4680" w:hanging="360"/>
      </w:pPr>
      <w:rPr>
        <w:rFonts w:ascii="Times New Roman" w:hAnsi="Times New Roman" w:hint="default"/>
      </w:rPr>
    </w:lvl>
    <w:lvl w:ilvl="7" w:tplc="FE18A08A" w:tentative="1">
      <w:start w:val="1"/>
      <w:numFmt w:val="bullet"/>
      <w:lvlText w:val="»"/>
      <w:lvlJc w:val="left"/>
      <w:pPr>
        <w:tabs>
          <w:tab w:val="num" w:pos="5400"/>
        </w:tabs>
        <w:ind w:left="5400" w:hanging="360"/>
      </w:pPr>
      <w:rPr>
        <w:rFonts w:ascii="Times New Roman" w:hAnsi="Times New Roman" w:hint="default"/>
      </w:rPr>
    </w:lvl>
    <w:lvl w:ilvl="8" w:tplc="4C3AC008"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191202FE"/>
    <w:multiLevelType w:val="hybridMultilevel"/>
    <w:tmpl w:val="CE6226EC"/>
    <w:lvl w:ilvl="0" w:tplc="4BCA0292">
      <w:start w:val="1"/>
      <w:numFmt w:val="bullet"/>
      <w:lvlText w:val=""/>
      <w:lvlJc w:val="left"/>
      <w:pPr>
        <w:ind w:left="800" w:hanging="400"/>
      </w:pPr>
      <w:rPr>
        <w:rFonts w:ascii="Wingdings" w:hAnsi="Wingdings" w:hint="default"/>
        <w:sz w:val="16"/>
        <w:szCs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19963878"/>
    <w:multiLevelType w:val="hybridMultilevel"/>
    <w:tmpl w:val="B6240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37191"/>
    <w:multiLevelType w:val="hybridMultilevel"/>
    <w:tmpl w:val="277E6B04"/>
    <w:lvl w:ilvl="0" w:tplc="7F60FAC2">
      <w:start w:val="1"/>
      <w:numFmt w:val="bullet"/>
      <w:lvlText w:val="-"/>
      <w:lvlJc w:val="left"/>
      <w:pPr>
        <w:ind w:left="720" w:hanging="360"/>
      </w:pPr>
      <w:rPr>
        <w:rFonts w:ascii="Times New Roman" w:eastAsia="Malgun Gothic" w:hAnsi="Times New Roman" w:cs="Times New Roman" w:hint="default"/>
      </w:rPr>
    </w:lvl>
    <w:lvl w:ilvl="1" w:tplc="7F60FAC2">
      <w:start w:val="1"/>
      <w:numFmt w:val="bullet"/>
      <w:lvlText w:val="-"/>
      <w:lvlJc w:val="left"/>
      <w:pPr>
        <w:ind w:left="644"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E4789"/>
    <w:multiLevelType w:val="hybridMultilevel"/>
    <w:tmpl w:val="D98EABE0"/>
    <w:lvl w:ilvl="0" w:tplc="18DE66EC">
      <w:start w:val="1"/>
      <w:numFmt w:val="decimalEnclosedCircle"/>
      <w:lvlText w:val="%1"/>
      <w:lvlJc w:val="left"/>
      <w:pPr>
        <w:ind w:left="925" w:hanging="360"/>
      </w:pPr>
      <w:rPr>
        <w:rFonts w:hint="default"/>
      </w:rPr>
    </w:lvl>
    <w:lvl w:ilvl="1" w:tplc="04090019" w:tentative="1">
      <w:start w:val="1"/>
      <w:numFmt w:val="upperLetter"/>
      <w:lvlText w:val="%2."/>
      <w:lvlJc w:val="left"/>
      <w:pPr>
        <w:ind w:left="1365" w:hanging="400"/>
      </w:pPr>
    </w:lvl>
    <w:lvl w:ilvl="2" w:tplc="0409001B" w:tentative="1">
      <w:start w:val="1"/>
      <w:numFmt w:val="lowerRoman"/>
      <w:lvlText w:val="%3."/>
      <w:lvlJc w:val="right"/>
      <w:pPr>
        <w:ind w:left="1765" w:hanging="400"/>
      </w:pPr>
    </w:lvl>
    <w:lvl w:ilvl="3" w:tplc="0409000F" w:tentative="1">
      <w:start w:val="1"/>
      <w:numFmt w:val="decimal"/>
      <w:lvlText w:val="%4."/>
      <w:lvlJc w:val="left"/>
      <w:pPr>
        <w:ind w:left="2165" w:hanging="400"/>
      </w:pPr>
    </w:lvl>
    <w:lvl w:ilvl="4" w:tplc="04090019" w:tentative="1">
      <w:start w:val="1"/>
      <w:numFmt w:val="upperLetter"/>
      <w:lvlText w:val="%5."/>
      <w:lvlJc w:val="left"/>
      <w:pPr>
        <w:ind w:left="2565" w:hanging="400"/>
      </w:pPr>
    </w:lvl>
    <w:lvl w:ilvl="5" w:tplc="0409001B" w:tentative="1">
      <w:start w:val="1"/>
      <w:numFmt w:val="lowerRoman"/>
      <w:lvlText w:val="%6."/>
      <w:lvlJc w:val="right"/>
      <w:pPr>
        <w:ind w:left="2965" w:hanging="400"/>
      </w:pPr>
    </w:lvl>
    <w:lvl w:ilvl="6" w:tplc="0409000F" w:tentative="1">
      <w:start w:val="1"/>
      <w:numFmt w:val="decimal"/>
      <w:lvlText w:val="%7."/>
      <w:lvlJc w:val="left"/>
      <w:pPr>
        <w:ind w:left="3365" w:hanging="400"/>
      </w:pPr>
    </w:lvl>
    <w:lvl w:ilvl="7" w:tplc="04090019" w:tentative="1">
      <w:start w:val="1"/>
      <w:numFmt w:val="upperLetter"/>
      <w:lvlText w:val="%8."/>
      <w:lvlJc w:val="left"/>
      <w:pPr>
        <w:ind w:left="3765" w:hanging="400"/>
      </w:pPr>
    </w:lvl>
    <w:lvl w:ilvl="8" w:tplc="0409001B" w:tentative="1">
      <w:start w:val="1"/>
      <w:numFmt w:val="lowerRoman"/>
      <w:lvlText w:val="%9."/>
      <w:lvlJc w:val="right"/>
      <w:pPr>
        <w:ind w:left="4165" w:hanging="400"/>
      </w:pPr>
    </w:lvl>
  </w:abstractNum>
  <w:abstractNum w:abstractNumId="17" w15:restartNumberingAfterBreak="0">
    <w:nsid w:val="23AB0A11"/>
    <w:multiLevelType w:val="hybridMultilevel"/>
    <w:tmpl w:val="9F3066FC"/>
    <w:lvl w:ilvl="0" w:tplc="0C1E17A0">
      <w:start w:val="2"/>
      <w:numFmt w:val="bullet"/>
      <w:lvlText w:val="•"/>
      <w:lvlJc w:val="left"/>
      <w:pPr>
        <w:ind w:left="720" w:hanging="360"/>
      </w:pPr>
      <w:rPr>
        <w:rFonts w:ascii="Malgun Gothic" w:eastAsia="Malgun Gothic" w:hAnsi="Malgun Gothic" w:cs="Times New Roman" w:hint="eastAsia"/>
      </w:rPr>
    </w:lvl>
    <w:lvl w:ilvl="1" w:tplc="7F60FAC2">
      <w:start w:val="1"/>
      <w:numFmt w:val="bullet"/>
      <w:lvlText w:val="-"/>
      <w:lvlJc w:val="left"/>
      <w:pPr>
        <w:ind w:left="1080" w:hanging="360"/>
      </w:pPr>
      <w:rPr>
        <w:rFonts w:ascii="Times New Roman" w:eastAsia="Malgun Gothic" w:hAnsi="Times New Roman" w:cs="Times New Roman" w:hint="default"/>
      </w:rPr>
    </w:lvl>
    <w:lvl w:ilvl="2" w:tplc="370666B6">
      <w:start w:val="51"/>
      <w:numFmt w:val="bullet"/>
      <w:lvlText w:val="•"/>
      <w:lvlJc w:val="left"/>
      <w:pPr>
        <w:tabs>
          <w:tab w:val="num" w:pos="1800"/>
        </w:tabs>
        <w:ind w:left="1800" w:hanging="360"/>
      </w:pPr>
      <w:rPr>
        <w:rFonts w:ascii="Times New Roman" w:hAnsi="Times New Roman" w:hint="default"/>
      </w:rPr>
    </w:lvl>
    <w:lvl w:ilvl="3" w:tplc="DD4096E4" w:tentative="1">
      <w:start w:val="1"/>
      <w:numFmt w:val="bullet"/>
      <w:lvlText w:val="»"/>
      <w:lvlJc w:val="left"/>
      <w:pPr>
        <w:tabs>
          <w:tab w:val="num" w:pos="2520"/>
        </w:tabs>
        <w:ind w:left="2520" w:hanging="360"/>
      </w:pPr>
      <w:rPr>
        <w:rFonts w:ascii="Times New Roman" w:hAnsi="Times New Roman" w:hint="default"/>
      </w:rPr>
    </w:lvl>
    <w:lvl w:ilvl="4" w:tplc="32C8962C" w:tentative="1">
      <w:start w:val="1"/>
      <w:numFmt w:val="bullet"/>
      <w:lvlText w:val="»"/>
      <w:lvlJc w:val="left"/>
      <w:pPr>
        <w:tabs>
          <w:tab w:val="num" w:pos="3240"/>
        </w:tabs>
        <w:ind w:left="3240" w:hanging="360"/>
      </w:pPr>
      <w:rPr>
        <w:rFonts w:ascii="Times New Roman" w:hAnsi="Times New Roman" w:hint="default"/>
      </w:rPr>
    </w:lvl>
    <w:lvl w:ilvl="5" w:tplc="A246ED68" w:tentative="1">
      <w:start w:val="1"/>
      <w:numFmt w:val="bullet"/>
      <w:lvlText w:val="»"/>
      <w:lvlJc w:val="left"/>
      <w:pPr>
        <w:tabs>
          <w:tab w:val="num" w:pos="3960"/>
        </w:tabs>
        <w:ind w:left="3960" w:hanging="360"/>
      </w:pPr>
      <w:rPr>
        <w:rFonts w:ascii="Times New Roman" w:hAnsi="Times New Roman" w:hint="default"/>
      </w:rPr>
    </w:lvl>
    <w:lvl w:ilvl="6" w:tplc="3392DBC0" w:tentative="1">
      <w:start w:val="1"/>
      <w:numFmt w:val="bullet"/>
      <w:lvlText w:val="»"/>
      <w:lvlJc w:val="left"/>
      <w:pPr>
        <w:tabs>
          <w:tab w:val="num" w:pos="4680"/>
        </w:tabs>
        <w:ind w:left="4680" w:hanging="360"/>
      </w:pPr>
      <w:rPr>
        <w:rFonts w:ascii="Times New Roman" w:hAnsi="Times New Roman" w:hint="default"/>
      </w:rPr>
    </w:lvl>
    <w:lvl w:ilvl="7" w:tplc="FE18A08A" w:tentative="1">
      <w:start w:val="1"/>
      <w:numFmt w:val="bullet"/>
      <w:lvlText w:val="»"/>
      <w:lvlJc w:val="left"/>
      <w:pPr>
        <w:tabs>
          <w:tab w:val="num" w:pos="5400"/>
        </w:tabs>
        <w:ind w:left="5400" w:hanging="360"/>
      </w:pPr>
      <w:rPr>
        <w:rFonts w:ascii="Times New Roman" w:hAnsi="Times New Roman" w:hint="default"/>
      </w:rPr>
    </w:lvl>
    <w:lvl w:ilvl="8" w:tplc="4C3AC008"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25990D77"/>
    <w:multiLevelType w:val="hybridMultilevel"/>
    <w:tmpl w:val="46688734"/>
    <w:lvl w:ilvl="0" w:tplc="7858246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D1E3E"/>
    <w:multiLevelType w:val="hybridMultilevel"/>
    <w:tmpl w:val="BA5A980C"/>
    <w:lvl w:ilvl="0" w:tplc="9314D8D4">
      <w:start w:val="1"/>
      <w:numFmt w:val="bullet"/>
      <w:lvlText w:val="n"/>
      <w:lvlJc w:val="left"/>
      <w:pPr>
        <w:tabs>
          <w:tab w:val="num" w:pos="720"/>
        </w:tabs>
        <w:ind w:left="720" w:hanging="360"/>
      </w:pPr>
      <w:rPr>
        <w:rFonts w:ascii="Wingdings" w:hAnsi="Wingdings" w:hint="default"/>
      </w:rPr>
    </w:lvl>
    <w:lvl w:ilvl="1" w:tplc="FC444CEE" w:tentative="1">
      <w:start w:val="1"/>
      <w:numFmt w:val="bullet"/>
      <w:lvlText w:val="n"/>
      <w:lvlJc w:val="left"/>
      <w:pPr>
        <w:tabs>
          <w:tab w:val="num" w:pos="1440"/>
        </w:tabs>
        <w:ind w:left="1440" w:hanging="360"/>
      </w:pPr>
      <w:rPr>
        <w:rFonts w:ascii="Wingdings" w:hAnsi="Wingdings" w:hint="default"/>
      </w:rPr>
    </w:lvl>
    <w:lvl w:ilvl="2" w:tplc="C8588700" w:tentative="1">
      <w:start w:val="1"/>
      <w:numFmt w:val="bullet"/>
      <w:lvlText w:val="n"/>
      <w:lvlJc w:val="left"/>
      <w:pPr>
        <w:tabs>
          <w:tab w:val="num" w:pos="2160"/>
        </w:tabs>
        <w:ind w:left="2160" w:hanging="360"/>
      </w:pPr>
      <w:rPr>
        <w:rFonts w:ascii="Wingdings" w:hAnsi="Wingdings" w:hint="default"/>
      </w:rPr>
    </w:lvl>
    <w:lvl w:ilvl="3" w:tplc="8CE244B6" w:tentative="1">
      <w:start w:val="1"/>
      <w:numFmt w:val="bullet"/>
      <w:lvlText w:val="n"/>
      <w:lvlJc w:val="left"/>
      <w:pPr>
        <w:tabs>
          <w:tab w:val="num" w:pos="2880"/>
        </w:tabs>
        <w:ind w:left="2880" w:hanging="360"/>
      </w:pPr>
      <w:rPr>
        <w:rFonts w:ascii="Wingdings" w:hAnsi="Wingdings" w:hint="default"/>
      </w:rPr>
    </w:lvl>
    <w:lvl w:ilvl="4" w:tplc="5AF62060" w:tentative="1">
      <w:start w:val="1"/>
      <w:numFmt w:val="bullet"/>
      <w:lvlText w:val="n"/>
      <w:lvlJc w:val="left"/>
      <w:pPr>
        <w:tabs>
          <w:tab w:val="num" w:pos="3600"/>
        </w:tabs>
        <w:ind w:left="3600" w:hanging="360"/>
      </w:pPr>
      <w:rPr>
        <w:rFonts w:ascii="Wingdings" w:hAnsi="Wingdings" w:hint="default"/>
      </w:rPr>
    </w:lvl>
    <w:lvl w:ilvl="5" w:tplc="5778FC48" w:tentative="1">
      <w:start w:val="1"/>
      <w:numFmt w:val="bullet"/>
      <w:lvlText w:val="n"/>
      <w:lvlJc w:val="left"/>
      <w:pPr>
        <w:tabs>
          <w:tab w:val="num" w:pos="4320"/>
        </w:tabs>
        <w:ind w:left="4320" w:hanging="360"/>
      </w:pPr>
      <w:rPr>
        <w:rFonts w:ascii="Wingdings" w:hAnsi="Wingdings" w:hint="default"/>
      </w:rPr>
    </w:lvl>
    <w:lvl w:ilvl="6" w:tplc="FDFE86F8" w:tentative="1">
      <w:start w:val="1"/>
      <w:numFmt w:val="bullet"/>
      <w:lvlText w:val="n"/>
      <w:lvlJc w:val="left"/>
      <w:pPr>
        <w:tabs>
          <w:tab w:val="num" w:pos="5040"/>
        </w:tabs>
        <w:ind w:left="5040" w:hanging="360"/>
      </w:pPr>
      <w:rPr>
        <w:rFonts w:ascii="Wingdings" w:hAnsi="Wingdings" w:hint="default"/>
      </w:rPr>
    </w:lvl>
    <w:lvl w:ilvl="7" w:tplc="4F9EE5A8" w:tentative="1">
      <w:start w:val="1"/>
      <w:numFmt w:val="bullet"/>
      <w:lvlText w:val="n"/>
      <w:lvlJc w:val="left"/>
      <w:pPr>
        <w:tabs>
          <w:tab w:val="num" w:pos="5760"/>
        </w:tabs>
        <w:ind w:left="5760" w:hanging="360"/>
      </w:pPr>
      <w:rPr>
        <w:rFonts w:ascii="Wingdings" w:hAnsi="Wingdings" w:hint="default"/>
      </w:rPr>
    </w:lvl>
    <w:lvl w:ilvl="8" w:tplc="0EAC5B36" w:tentative="1">
      <w:start w:val="1"/>
      <w:numFmt w:val="bullet"/>
      <w:lvlText w:val="n"/>
      <w:lvlJc w:val="left"/>
      <w:pPr>
        <w:tabs>
          <w:tab w:val="num" w:pos="6480"/>
        </w:tabs>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923E23"/>
    <w:multiLevelType w:val="hybridMultilevel"/>
    <w:tmpl w:val="105AA51A"/>
    <w:lvl w:ilvl="0" w:tplc="CFEC4F1A">
      <w:start w:val="1"/>
      <w:numFmt w:val="decimalEnclosedCircle"/>
      <w:lvlText w:val="%1"/>
      <w:lvlJc w:val="left"/>
      <w:pPr>
        <w:ind w:left="1212" w:hanging="360"/>
      </w:pPr>
      <w:rPr>
        <w:rFonts w:hint="default"/>
      </w:rPr>
    </w:lvl>
    <w:lvl w:ilvl="1" w:tplc="04090019" w:tentative="1">
      <w:start w:val="1"/>
      <w:numFmt w:val="upperLetter"/>
      <w:lvlText w:val="%2."/>
      <w:lvlJc w:val="left"/>
      <w:pPr>
        <w:ind w:left="1652" w:hanging="400"/>
      </w:pPr>
    </w:lvl>
    <w:lvl w:ilvl="2" w:tplc="0409001B" w:tentative="1">
      <w:start w:val="1"/>
      <w:numFmt w:val="lowerRoman"/>
      <w:lvlText w:val="%3."/>
      <w:lvlJc w:val="right"/>
      <w:pPr>
        <w:ind w:left="2052" w:hanging="400"/>
      </w:pPr>
    </w:lvl>
    <w:lvl w:ilvl="3" w:tplc="0409000F" w:tentative="1">
      <w:start w:val="1"/>
      <w:numFmt w:val="decimal"/>
      <w:lvlText w:val="%4."/>
      <w:lvlJc w:val="left"/>
      <w:pPr>
        <w:ind w:left="2452" w:hanging="400"/>
      </w:pPr>
    </w:lvl>
    <w:lvl w:ilvl="4" w:tplc="04090019" w:tentative="1">
      <w:start w:val="1"/>
      <w:numFmt w:val="upperLetter"/>
      <w:lvlText w:val="%5."/>
      <w:lvlJc w:val="left"/>
      <w:pPr>
        <w:ind w:left="2852" w:hanging="400"/>
      </w:pPr>
    </w:lvl>
    <w:lvl w:ilvl="5" w:tplc="0409001B" w:tentative="1">
      <w:start w:val="1"/>
      <w:numFmt w:val="lowerRoman"/>
      <w:lvlText w:val="%6."/>
      <w:lvlJc w:val="right"/>
      <w:pPr>
        <w:ind w:left="3252" w:hanging="400"/>
      </w:pPr>
    </w:lvl>
    <w:lvl w:ilvl="6" w:tplc="0409000F" w:tentative="1">
      <w:start w:val="1"/>
      <w:numFmt w:val="decimal"/>
      <w:lvlText w:val="%7."/>
      <w:lvlJc w:val="left"/>
      <w:pPr>
        <w:ind w:left="3652" w:hanging="400"/>
      </w:pPr>
    </w:lvl>
    <w:lvl w:ilvl="7" w:tplc="04090019" w:tentative="1">
      <w:start w:val="1"/>
      <w:numFmt w:val="upperLetter"/>
      <w:lvlText w:val="%8."/>
      <w:lvlJc w:val="left"/>
      <w:pPr>
        <w:ind w:left="4052" w:hanging="400"/>
      </w:pPr>
    </w:lvl>
    <w:lvl w:ilvl="8" w:tplc="0409001B" w:tentative="1">
      <w:start w:val="1"/>
      <w:numFmt w:val="lowerRoman"/>
      <w:lvlText w:val="%9."/>
      <w:lvlJc w:val="right"/>
      <w:pPr>
        <w:ind w:left="4452" w:hanging="400"/>
      </w:pPr>
    </w:lvl>
  </w:abstractNum>
  <w:abstractNum w:abstractNumId="22" w15:restartNumberingAfterBreak="0">
    <w:nsid w:val="338E0F3D"/>
    <w:multiLevelType w:val="hybridMultilevel"/>
    <w:tmpl w:val="73C4C2D8"/>
    <w:lvl w:ilvl="0" w:tplc="000001F5">
      <w:start w:val="1"/>
      <w:numFmt w:val="bullet"/>
      <w:lvlText w:val="•"/>
      <w:lvlJc w:val="left"/>
      <w:pPr>
        <w:ind w:left="1004" w:hanging="360"/>
      </w:p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3A38EB"/>
    <w:multiLevelType w:val="multilevel"/>
    <w:tmpl w:val="776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F83E7D"/>
    <w:multiLevelType w:val="hybridMultilevel"/>
    <w:tmpl w:val="F1805074"/>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3F9E5795"/>
    <w:multiLevelType w:val="hybridMultilevel"/>
    <w:tmpl w:val="E50EF4BA"/>
    <w:lvl w:ilvl="0" w:tplc="7F60FAC2">
      <w:start w:val="1"/>
      <w:numFmt w:val="bullet"/>
      <w:lvlText w:val="-"/>
      <w:lvlJc w:val="left"/>
      <w:pPr>
        <w:ind w:left="644" w:hanging="360"/>
      </w:pPr>
      <w:rPr>
        <w:rFonts w:ascii="Times New Roman" w:eastAsia="Malgun Gothic" w:hAnsi="Times New Roman" w:cs="Times New Roman" w:hint="default"/>
      </w:rPr>
    </w:lvl>
    <w:lvl w:ilvl="1" w:tplc="0C1E17A0">
      <w:start w:val="2"/>
      <w:numFmt w:val="bullet"/>
      <w:lvlText w:val="•"/>
      <w:lvlJc w:val="left"/>
      <w:pPr>
        <w:ind w:left="1364" w:hanging="360"/>
      </w:pPr>
      <w:rPr>
        <w:rFonts w:ascii="Malgun Gothic" w:eastAsia="Malgun Gothic" w:hAnsi="Malgun Gothic" w:cs="Times New Roman" w:hint="eastAsia"/>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1244BCF"/>
    <w:multiLevelType w:val="hybridMultilevel"/>
    <w:tmpl w:val="16286258"/>
    <w:lvl w:ilvl="0" w:tplc="2FCCEF36">
      <w:start w:val="1"/>
      <w:numFmt w:val="bullet"/>
      <w:lvlText w:val="•"/>
      <w:lvlJc w:val="left"/>
      <w:pPr>
        <w:tabs>
          <w:tab w:val="num" w:pos="720"/>
        </w:tabs>
        <w:ind w:left="720" w:hanging="360"/>
      </w:pPr>
      <w:rPr>
        <w:rFonts w:ascii="Times New Roman" w:hAnsi="Times New Roman" w:hint="default"/>
      </w:rPr>
    </w:lvl>
    <w:lvl w:ilvl="1" w:tplc="98325F80" w:tentative="1">
      <w:start w:val="1"/>
      <w:numFmt w:val="bullet"/>
      <w:lvlText w:val="•"/>
      <w:lvlJc w:val="left"/>
      <w:pPr>
        <w:tabs>
          <w:tab w:val="num" w:pos="1440"/>
        </w:tabs>
        <w:ind w:left="1440" w:hanging="360"/>
      </w:pPr>
      <w:rPr>
        <w:rFonts w:ascii="Times New Roman" w:hAnsi="Times New Roman" w:hint="default"/>
      </w:rPr>
    </w:lvl>
    <w:lvl w:ilvl="2" w:tplc="17824DDC">
      <w:start w:val="1"/>
      <w:numFmt w:val="bullet"/>
      <w:lvlText w:val="•"/>
      <w:lvlJc w:val="left"/>
      <w:pPr>
        <w:tabs>
          <w:tab w:val="num" w:pos="2160"/>
        </w:tabs>
        <w:ind w:left="2160" w:hanging="360"/>
      </w:pPr>
      <w:rPr>
        <w:rFonts w:ascii="Times New Roman" w:hAnsi="Times New Roman" w:hint="default"/>
      </w:rPr>
    </w:lvl>
    <w:lvl w:ilvl="3" w:tplc="5D84260C" w:tentative="1">
      <w:start w:val="1"/>
      <w:numFmt w:val="bullet"/>
      <w:lvlText w:val="•"/>
      <w:lvlJc w:val="left"/>
      <w:pPr>
        <w:tabs>
          <w:tab w:val="num" w:pos="2880"/>
        </w:tabs>
        <w:ind w:left="2880" w:hanging="360"/>
      </w:pPr>
      <w:rPr>
        <w:rFonts w:ascii="Times New Roman" w:hAnsi="Times New Roman" w:hint="default"/>
      </w:rPr>
    </w:lvl>
    <w:lvl w:ilvl="4" w:tplc="0C94CA18" w:tentative="1">
      <w:start w:val="1"/>
      <w:numFmt w:val="bullet"/>
      <w:lvlText w:val="•"/>
      <w:lvlJc w:val="left"/>
      <w:pPr>
        <w:tabs>
          <w:tab w:val="num" w:pos="3600"/>
        </w:tabs>
        <w:ind w:left="3600" w:hanging="360"/>
      </w:pPr>
      <w:rPr>
        <w:rFonts w:ascii="Times New Roman" w:hAnsi="Times New Roman" w:hint="default"/>
      </w:rPr>
    </w:lvl>
    <w:lvl w:ilvl="5" w:tplc="B50E74B4" w:tentative="1">
      <w:start w:val="1"/>
      <w:numFmt w:val="bullet"/>
      <w:lvlText w:val="•"/>
      <w:lvlJc w:val="left"/>
      <w:pPr>
        <w:tabs>
          <w:tab w:val="num" w:pos="4320"/>
        </w:tabs>
        <w:ind w:left="4320" w:hanging="360"/>
      </w:pPr>
      <w:rPr>
        <w:rFonts w:ascii="Times New Roman" w:hAnsi="Times New Roman" w:hint="default"/>
      </w:rPr>
    </w:lvl>
    <w:lvl w:ilvl="6" w:tplc="8F52DB50" w:tentative="1">
      <w:start w:val="1"/>
      <w:numFmt w:val="bullet"/>
      <w:lvlText w:val="•"/>
      <w:lvlJc w:val="left"/>
      <w:pPr>
        <w:tabs>
          <w:tab w:val="num" w:pos="5040"/>
        </w:tabs>
        <w:ind w:left="5040" w:hanging="360"/>
      </w:pPr>
      <w:rPr>
        <w:rFonts w:ascii="Times New Roman" w:hAnsi="Times New Roman" w:hint="default"/>
      </w:rPr>
    </w:lvl>
    <w:lvl w:ilvl="7" w:tplc="0C521898" w:tentative="1">
      <w:start w:val="1"/>
      <w:numFmt w:val="bullet"/>
      <w:lvlText w:val="•"/>
      <w:lvlJc w:val="left"/>
      <w:pPr>
        <w:tabs>
          <w:tab w:val="num" w:pos="5760"/>
        </w:tabs>
        <w:ind w:left="5760" w:hanging="360"/>
      </w:pPr>
      <w:rPr>
        <w:rFonts w:ascii="Times New Roman" w:hAnsi="Times New Roman" w:hint="default"/>
      </w:rPr>
    </w:lvl>
    <w:lvl w:ilvl="8" w:tplc="C69A973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6713D2"/>
    <w:multiLevelType w:val="hybridMultilevel"/>
    <w:tmpl w:val="36B2DBF2"/>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5A33765"/>
    <w:multiLevelType w:val="hybridMultilevel"/>
    <w:tmpl w:val="5DB44B92"/>
    <w:lvl w:ilvl="0" w:tplc="8BF843B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5B21185"/>
    <w:multiLevelType w:val="hybridMultilevel"/>
    <w:tmpl w:val="D00AC178"/>
    <w:lvl w:ilvl="0" w:tplc="0C1E17A0">
      <w:start w:val="2"/>
      <w:numFmt w:val="bullet"/>
      <w:lvlText w:val="•"/>
      <w:lvlJc w:val="left"/>
      <w:pPr>
        <w:ind w:left="720" w:hanging="360"/>
      </w:pPr>
      <w:rPr>
        <w:rFonts w:ascii="Malgun Gothic" w:eastAsia="Malgun Gothic" w:hAnsi="Malgun Gothic" w:cs="Times New Roman" w:hint="eastAsia"/>
      </w:rPr>
    </w:lvl>
    <w:lvl w:ilvl="1" w:tplc="A0C882BE" w:tentative="1">
      <w:start w:val="1"/>
      <w:numFmt w:val="bullet"/>
      <w:lvlText w:val="n"/>
      <w:lvlJc w:val="left"/>
      <w:pPr>
        <w:tabs>
          <w:tab w:val="num" w:pos="1440"/>
        </w:tabs>
        <w:ind w:left="1440" w:hanging="360"/>
      </w:pPr>
      <w:rPr>
        <w:rFonts w:ascii="Wingdings" w:hAnsi="Wingdings" w:hint="default"/>
      </w:rPr>
    </w:lvl>
    <w:lvl w:ilvl="2" w:tplc="207A4276" w:tentative="1">
      <w:start w:val="1"/>
      <w:numFmt w:val="bullet"/>
      <w:lvlText w:val="n"/>
      <w:lvlJc w:val="left"/>
      <w:pPr>
        <w:tabs>
          <w:tab w:val="num" w:pos="2160"/>
        </w:tabs>
        <w:ind w:left="2160" w:hanging="360"/>
      </w:pPr>
      <w:rPr>
        <w:rFonts w:ascii="Wingdings" w:hAnsi="Wingdings" w:hint="default"/>
      </w:rPr>
    </w:lvl>
    <w:lvl w:ilvl="3" w:tplc="354CF024" w:tentative="1">
      <w:start w:val="1"/>
      <w:numFmt w:val="bullet"/>
      <w:lvlText w:val="n"/>
      <w:lvlJc w:val="left"/>
      <w:pPr>
        <w:tabs>
          <w:tab w:val="num" w:pos="2880"/>
        </w:tabs>
        <w:ind w:left="2880" w:hanging="360"/>
      </w:pPr>
      <w:rPr>
        <w:rFonts w:ascii="Wingdings" w:hAnsi="Wingdings" w:hint="default"/>
      </w:rPr>
    </w:lvl>
    <w:lvl w:ilvl="4" w:tplc="486A7B54" w:tentative="1">
      <w:start w:val="1"/>
      <w:numFmt w:val="bullet"/>
      <w:lvlText w:val="n"/>
      <w:lvlJc w:val="left"/>
      <w:pPr>
        <w:tabs>
          <w:tab w:val="num" w:pos="3600"/>
        </w:tabs>
        <w:ind w:left="3600" w:hanging="360"/>
      </w:pPr>
      <w:rPr>
        <w:rFonts w:ascii="Wingdings" w:hAnsi="Wingdings" w:hint="default"/>
      </w:rPr>
    </w:lvl>
    <w:lvl w:ilvl="5" w:tplc="CF06A7F0" w:tentative="1">
      <w:start w:val="1"/>
      <w:numFmt w:val="bullet"/>
      <w:lvlText w:val="n"/>
      <w:lvlJc w:val="left"/>
      <w:pPr>
        <w:tabs>
          <w:tab w:val="num" w:pos="4320"/>
        </w:tabs>
        <w:ind w:left="4320" w:hanging="360"/>
      </w:pPr>
      <w:rPr>
        <w:rFonts w:ascii="Wingdings" w:hAnsi="Wingdings" w:hint="default"/>
      </w:rPr>
    </w:lvl>
    <w:lvl w:ilvl="6" w:tplc="4CB2D6EE" w:tentative="1">
      <w:start w:val="1"/>
      <w:numFmt w:val="bullet"/>
      <w:lvlText w:val="n"/>
      <w:lvlJc w:val="left"/>
      <w:pPr>
        <w:tabs>
          <w:tab w:val="num" w:pos="5040"/>
        </w:tabs>
        <w:ind w:left="5040" w:hanging="360"/>
      </w:pPr>
      <w:rPr>
        <w:rFonts w:ascii="Wingdings" w:hAnsi="Wingdings" w:hint="default"/>
      </w:rPr>
    </w:lvl>
    <w:lvl w:ilvl="7" w:tplc="1F02E1EC" w:tentative="1">
      <w:start w:val="1"/>
      <w:numFmt w:val="bullet"/>
      <w:lvlText w:val="n"/>
      <w:lvlJc w:val="left"/>
      <w:pPr>
        <w:tabs>
          <w:tab w:val="num" w:pos="5760"/>
        </w:tabs>
        <w:ind w:left="5760" w:hanging="360"/>
      </w:pPr>
      <w:rPr>
        <w:rFonts w:ascii="Wingdings" w:hAnsi="Wingdings" w:hint="default"/>
      </w:rPr>
    </w:lvl>
    <w:lvl w:ilvl="8" w:tplc="9EE2D490" w:tentative="1">
      <w:start w:val="1"/>
      <w:numFmt w:val="bullet"/>
      <w:lvlText w:val="n"/>
      <w:lvlJc w:val="left"/>
      <w:pPr>
        <w:tabs>
          <w:tab w:val="num" w:pos="6480"/>
        </w:tabs>
        <w:ind w:left="6480" w:hanging="360"/>
      </w:pPr>
      <w:rPr>
        <w:rFonts w:ascii="Wingdings" w:hAnsi="Wingdings" w:hint="default"/>
      </w:rPr>
    </w:lvl>
  </w:abstractNum>
  <w:abstractNum w:abstractNumId="31" w15:restartNumberingAfterBreak="0">
    <w:nsid w:val="473F7E85"/>
    <w:multiLevelType w:val="hybridMultilevel"/>
    <w:tmpl w:val="08FCF1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8D6037E"/>
    <w:multiLevelType w:val="hybridMultilevel"/>
    <w:tmpl w:val="669A8BA6"/>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4CD00DBB"/>
    <w:multiLevelType w:val="hybridMultilevel"/>
    <w:tmpl w:val="C9E045F8"/>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7F17797"/>
    <w:multiLevelType w:val="hybridMultilevel"/>
    <w:tmpl w:val="71B0CE86"/>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5B0F1534"/>
    <w:multiLevelType w:val="multilevel"/>
    <w:tmpl w:val="43C0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C40EE2"/>
    <w:multiLevelType w:val="hybridMultilevel"/>
    <w:tmpl w:val="4E9E5256"/>
    <w:lvl w:ilvl="0" w:tplc="000001F5">
      <w:start w:val="1"/>
      <w:numFmt w:val="bullet"/>
      <w:lvlText w:val="•"/>
      <w:lvlJc w:val="left"/>
      <w:pPr>
        <w:ind w:left="1212" w:hanging="360"/>
      </w:p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8" w15:restartNumberingAfterBreak="0">
    <w:nsid w:val="6097526F"/>
    <w:multiLevelType w:val="hybridMultilevel"/>
    <w:tmpl w:val="64B85744"/>
    <w:lvl w:ilvl="0" w:tplc="675472FE">
      <w:start w:val="1"/>
      <w:numFmt w:val="bullet"/>
      <w:lvlText w:val="•"/>
      <w:lvlJc w:val="left"/>
      <w:pPr>
        <w:tabs>
          <w:tab w:val="num" w:pos="720"/>
        </w:tabs>
        <w:ind w:left="720" w:hanging="360"/>
      </w:pPr>
      <w:rPr>
        <w:rFonts w:ascii="Times New Roman" w:hAnsi="Times New Roman" w:hint="default"/>
      </w:rPr>
    </w:lvl>
    <w:lvl w:ilvl="1" w:tplc="DDDCFF34" w:tentative="1">
      <w:start w:val="1"/>
      <w:numFmt w:val="bullet"/>
      <w:lvlText w:val="•"/>
      <w:lvlJc w:val="left"/>
      <w:pPr>
        <w:tabs>
          <w:tab w:val="num" w:pos="1440"/>
        </w:tabs>
        <w:ind w:left="1440" w:hanging="360"/>
      </w:pPr>
      <w:rPr>
        <w:rFonts w:ascii="Times New Roman" w:hAnsi="Times New Roman" w:hint="default"/>
      </w:rPr>
    </w:lvl>
    <w:lvl w:ilvl="2" w:tplc="FE7C7146">
      <w:start w:val="1"/>
      <w:numFmt w:val="bullet"/>
      <w:lvlText w:val="•"/>
      <w:lvlJc w:val="left"/>
      <w:pPr>
        <w:tabs>
          <w:tab w:val="num" w:pos="2160"/>
        </w:tabs>
        <w:ind w:left="2160" w:hanging="360"/>
      </w:pPr>
      <w:rPr>
        <w:rFonts w:ascii="Times New Roman" w:hAnsi="Times New Roman" w:hint="default"/>
      </w:rPr>
    </w:lvl>
    <w:lvl w:ilvl="3" w:tplc="20326C68" w:tentative="1">
      <w:start w:val="1"/>
      <w:numFmt w:val="bullet"/>
      <w:lvlText w:val="•"/>
      <w:lvlJc w:val="left"/>
      <w:pPr>
        <w:tabs>
          <w:tab w:val="num" w:pos="2880"/>
        </w:tabs>
        <w:ind w:left="2880" w:hanging="360"/>
      </w:pPr>
      <w:rPr>
        <w:rFonts w:ascii="Times New Roman" w:hAnsi="Times New Roman" w:hint="default"/>
      </w:rPr>
    </w:lvl>
    <w:lvl w:ilvl="4" w:tplc="685280E0" w:tentative="1">
      <w:start w:val="1"/>
      <w:numFmt w:val="bullet"/>
      <w:lvlText w:val="•"/>
      <w:lvlJc w:val="left"/>
      <w:pPr>
        <w:tabs>
          <w:tab w:val="num" w:pos="3600"/>
        </w:tabs>
        <w:ind w:left="3600" w:hanging="360"/>
      </w:pPr>
      <w:rPr>
        <w:rFonts w:ascii="Times New Roman" w:hAnsi="Times New Roman" w:hint="default"/>
      </w:rPr>
    </w:lvl>
    <w:lvl w:ilvl="5" w:tplc="B278358A" w:tentative="1">
      <w:start w:val="1"/>
      <w:numFmt w:val="bullet"/>
      <w:lvlText w:val="•"/>
      <w:lvlJc w:val="left"/>
      <w:pPr>
        <w:tabs>
          <w:tab w:val="num" w:pos="4320"/>
        </w:tabs>
        <w:ind w:left="4320" w:hanging="360"/>
      </w:pPr>
      <w:rPr>
        <w:rFonts w:ascii="Times New Roman" w:hAnsi="Times New Roman" w:hint="default"/>
      </w:rPr>
    </w:lvl>
    <w:lvl w:ilvl="6" w:tplc="522E20B2" w:tentative="1">
      <w:start w:val="1"/>
      <w:numFmt w:val="bullet"/>
      <w:lvlText w:val="•"/>
      <w:lvlJc w:val="left"/>
      <w:pPr>
        <w:tabs>
          <w:tab w:val="num" w:pos="5040"/>
        </w:tabs>
        <w:ind w:left="5040" w:hanging="360"/>
      </w:pPr>
      <w:rPr>
        <w:rFonts w:ascii="Times New Roman" w:hAnsi="Times New Roman" w:hint="default"/>
      </w:rPr>
    </w:lvl>
    <w:lvl w:ilvl="7" w:tplc="C518BF12" w:tentative="1">
      <w:start w:val="1"/>
      <w:numFmt w:val="bullet"/>
      <w:lvlText w:val="•"/>
      <w:lvlJc w:val="left"/>
      <w:pPr>
        <w:tabs>
          <w:tab w:val="num" w:pos="5760"/>
        </w:tabs>
        <w:ind w:left="5760" w:hanging="360"/>
      </w:pPr>
      <w:rPr>
        <w:rFonts w:ascii="Times New Roman" w:hAnsi="Times New Roman" w:hint="default"/>
      </w:rPr>
    </w:lvl>
    <w:lvl w:ilvl="8" w:tplc="86B4098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8247EF5"/>
    <w:multiLevelType w:val="hybridMultilevel"/>
    <w:tmpl w:val="C7DE2F84"/>
    <w:lvl w:ilvl="0" w:tplc="7F60FAC2">
      <w:start w:val="1"/>
      <w:numFmt w:val="bullet"/>
      <w:lvlText w:val="-"/>
      <w:lvlJc w:val="left"/>
      <w:pPr>
        <w:ind w:left="644" w:hanging="36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6B95773F"/>
    <w:multiLevelType w:val="multilevel"/>
    <w:tmpl w:val="F91A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644A7"/>
    <w:multiLevelType w:val="hybridMultilevel"/>
    <w:tmpl w:val="6E4A99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FCE7663"/>
    <w:multiLevelType w:val="multilevel"/>
    <w:tmpl w:val="EFBC8604"/>
    <w:lvl w:ilvl="0">
      <w:start w:val="1"/>
      <w:numFmt w:val="decimal"/>
      <w:lvlText w:val="%1"/>
      <w:lvlJc w:val="left"/>
      <w:pPr>
        <w:ind w:left="360" w:hanging="360"/>
      </w:pPr>
      <w:rPr>
        <w:rFonts w:hint="default"/>
      </w:rPr>
    </w:lvl>
    <w:lvl w:ilvl="1">
      <w:start w:val="1"/>
      <w:numFmt w:val="decimal"/>
      <w:lvlText w:val="%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CD4E14"/>
    <w:multiLevelType w:val="hybridMultilevel"/>
    <w:tmpl w:val="55D088F2"/>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774E41FA"/>
    <w:multiLevelType w:val="multilevel"/>
    <w:tmpl w:val="0A5CEBD4"/>
    <w:lvl w:ilvl="0">
      <w:start w:val="1"/>
      <w:numFmt w:val="bullet"/>
      <w:lvlText w:val="-"/>
      <w:lvlJc w:val="left"/>
      <w:pPr>
        <w:ind w:left="644" w:hanging="360"/>
      </w:pPr>
      <w:rPr>
        <w:rFonts w:ascii="Times New Roman" w:eastAsia="Malgun Gothic" w:hAnsi="Times New Roman" w:cs="Times New Roman" w:hint="default"/>
      </w:rPr>
    </w:lvl>
    <w:lvl w:ilvl="1">
      <w:start w:val="2"/>
      <w:numFmt w:val="decimal"/>
      <w:isLgl/>
      <w:lvlText w:val="%1.%2"/>
      <w:lvlJc w:val="left"/>
      <w:pPr>
        <w:ind w:left="808" w:hanging="408"/>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BB5348"/>
    <w:multiLevelType w:val="hybridMultilevel"/>
    <w:tmpl w:val="54C0BE24"/>
    <w:lvl w:ilvl="0" w:tplc="7F60FAC2">
      <w:start w:val="1"/>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0"/>
  </w:num>
  <w:num w:numId="2">
    <w:abstractNumId w:val="46"/>
  </w:num>
  <w:num w:numId="3">
    <w:abstractNumId w:val="11"/>
  </w:num>
  <w:num w:numId="4">
    <w:abstractNumId w:val="23"/>
  </w:num>
  <w:num w:numId="5">
    <w:abstractNumId w:val="34"/>
  </w:num>
  <w:num w:numId="6">
    <w:abstractNumId w:val="2"/>
  </w:num>
  <w:num w:numId="7">
    <w:abstractNumId w:val="1"/>
  </w:num>
  <w:num w:numId="8">
    <w:abstractNumId w:val="0"/>
  </w:num>
  <w:num w:numId="9">
    <w:abstractNumId w:val="43"/>
  </w:num>
  <w:num w:numId="10">
    <w:abstractNumId w:val="21"/>
  </w:num>
  <w:num w:numId="11">
    <w:abstractNumId w:val="16"/>
  </w:num>
  <w:num w:numId="12">
    <w:abstractNumId w:val="45"/>
  </w:num>
  <w:num w:numId="13">
    <w:abstractNumId w:val="33"/>
  </w:num>
  <w:num w:numId="14">
    <w:abstractNumId w:val="32"/>
  </w:num>
  <w:num w:numId="15">
    <w:abstractNumId w:val="39"/>
  </w:num>
  <w:num w:numId="16">
    <w:abstractNumId w:val="35"/>
  </w:num>
  <w:num w:numId="17">
    <w:abstractNumId w:val="4"/>
  </w:num>
  <w:num w:numId="18">
    <w:abstractNumId w:val="7"/>
  </w:num>
  <w:num w:numId="19">
    <w:abstractNumId w:val="25"/>
  </w:num>
  <w:num w:numId="20">
    <w:abstractNumId w:val="26"/>
  </w:num>
  <w:num w:numId="21">
    <w:abstractNumId w:val="44"/>
  </w:num>
  <w:num w:numId="22">
    <w:abstractNumId w:val="47"/>
  </w:num>
  <w:num w:numId="23">
    <w:abstractNumId w:val="28"/>
  </w:num>
  <w:num w:numId="24">
    <w:abstractNumId w:val="22"/>
  </w:num>
  <w:num w:numId="25">
    <w:abstractNumId w:val="15"/>
  </w:num>
  <w:num w:numId="26">
    <w:abstractNumId w:val="42"/>
  </w:num>
  <w:num w:numId="27">
    <w:abstractNumId w:val="9"/>
  </w:num>
  <w:num w:numId="28">
    <w:abstractNumId w:val="37"/>
  </w:num>
  <w:num w:numId="29">
    <w:abstractNumId w:val="13"/>
  </w:num>
  <w:num w:numId="30">
    <w:abstractNumId w:val="36"/>
  </w:num>
  <w:num w:numId="31">
    <w:abstractNumId w:val="41"/>
  </w:num>
  <w:num w:numId="32">
    <w:abstractNumId w:val="31"/>
  </w:num>
  <w:num w:numId="33">
    <w:abstractNumId w:val="24"/>
  </w:num>
  <w:num w:numId="34">
    <w:abstractNumId w:val="3"/>
  </w:num>
  <w:num w:numId="35">
    <w:abstractNumId w:val="14"/>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6"/>
  </w:num>
  <w:num w:numId="57">
    <w:abstractNumId w:val="18"/>
  </w:num>
  <w:num w:numId="58">
    <w:abstractNumId w:val="38"/>
  </w:num>
  <w:num w:numId="59">
    <w:abstractNumId w:val="27"/>
  </w:num>
  <w:num w:numId="60">
    <w:abstractNumId w:val="8"/>
  </w:num>
  <w:num w:numId="61">
    <w:abstractNumId w:val="19"/>
  </w:num>
  <w:num w:numId="62">
    <w:abstractNumId w:val="12"/>
  </w:num>
  <w:num w:numId="63">
    <w:abstractNumId w:val="17"/>
  </w:num>
  <w:num w:numId="64">
    <w:abstractNumId w:val="30"/>
  </w:num>
  <w:num w:numId="65">
    <w:abstractNumId w:val="5"/>
  </w:num>
  <w:num w:numId="66">
    <w:abstractNumId w:val="40"/>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송재승">
    <w15:presenceInfo w15:providerId="AD" w15:userId="S::jssong@sju.ac.kr::2b3decdc-cdbd-4fae-b87b-0c1ee6a66a74"/>
  </w15:person>
  <w15:person w15:author="Family">
    <w15:presenceInfo w15:providerId="Windows Live" w15:userId="5211e6c9d486b0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160"/>
    <w:rsid w:val="0002285E"/>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95A5C"/>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53B9"/>
    <w:rsid w:val="003D6202"/>
    <w:rsid w:val="003D63E8"/>
    <w:rsid w:val="003E1F27"/>
    <w:rsid w:val="003E54A5"/>
    <w:rsid w:val="003F06B4"/>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97655"/>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B7BDF"/>
    <w:rsid w:val="007C0657"/>
    <w:rsid w:val="007C0718"/>
    <w:rsid w:val="007C1A2C"/>
    <w:rsid w:val="007C2C07"/>
    <w:rsid w:val="007C5522"/>
    <w:rsid w:val="007D635E"/>
    <w:rsid w:val="007D66F5"/>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97289"/>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85A08"/>
    <w:rsid w:val="0099260E"/>
    <w:rsid w:val="009935C4"/>
    <w:rsid w:val="00994868"/>
    <w:rsid w:val="00995BDD"/>
    <w:rsid w:val="009A0190"/>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2443"/>
    <w:rsid w:val="00A75260"/>
    <w:rsid w:val="00A81836"/>
    <w:rsid w:val="00A854E3"/>
    <w:rsid w:val="00A856FE"/>
    <w:rsid w:val="00A917A1"/>
    <w:rsid w:val="00A93536"/>
    <w:rsid w:val="00A946E3"/>
    <w:rsid w:val="00A95F79"/>
    <w:rsid w:val="00A96263"/>
    <w:rsid w:val="00AA3175"/>
    <w:rsid w:val="00AA7809"/>
    <w:rsid w:val="00AA7CD1"/>
    <w:rsid w:val="00AB325D"/>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5E33"/>
    <w:rsid w:val="00CD7A58"/>
    <w:rsid w:val="00CE5294"/>
    <w:rsid w:val="00CE6C11"/>
    <w:rsid w:val="00CF14DF"/>
    <w:rsid w:val="00CF24B9"/>
    <w:rsid w:val="00CF3075"/>
    <w:rsid w:val="00CF41EC"/>
    <w:rsid w:val="00CF4F6F"/>
    <w:rsid w:val="00CF6410"/>
    <w:rsid w:val="00CF7934"/>
    <w:rsid w:val="00D01C81"/>
    <w:rsid w:val="00D01FBD"/>
    <w:rsid w:val="00D051BB"/>
    <w:rsid w:val="00D17DB3"/>
    <w:rsid w:val="00D218E9"/>
    <w:rsid w:val="00D2246B"/>
    <w:rsid w:val="00D23E04"/>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213F8"/>
    <w:rsid w:val="00F22D28"/>
    <w:rsid w:val="00F23475"/>
    <w:rsid w:val="00F24A1A"/>
    <w:rsid w:val="00F276CA"/>
    <w:rsid w:val="00F309FD"/>
    <w:rsid w:val="00F311B5"/>
    <w:rsid w:val="00F3275C"/>
    <w:rsid w:val="00F360D7"/>
    <w:rsid w:val="00F37899"/>
    <w:rsid w:val="00F4169A"/>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44355545">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159</TotalTime>
  <Pages>2</Pages>
  <Words>676</Words>
  <Characters>3855</Characters>
  <Application>Microsoft Office Word</Application>
  <DocSecurity>0</DocSecurity>
  <Lines>32</Lines>
  <Paragraphs>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4522</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송재승</cp:lastModifiedBy>
  <cp:revision>12</cp:revision>
  <cp:lastPrinted>2012-10-11T17:05:00Z</cp:lastPrinted>
  <dcterms:created xsi:type="dcterms:W3CDTF">2020-04-13T09:22:00Z</dcterms:created>
  <dcterms:modified xsi:type="dcterms:W3CDTF">2021-09-07T00:37:00Z</dcterms:modified>
</cp:coreProperties>
</file>