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9846918" w14:textId="77777777" w:rsidTr="00867EBE">
        <w:trPr>
          <w:trHeight w:val="738"/>
        </w:trPr>
        <w:tc>
          <w:tcPr>
            <w:tcW w:w="1597" w:type="dxa"/>
          </w:tcPr>
          <w:p w14:paraId="20A1C80D" w14:textId="77777777" w:rsidR="00867EBE" w:rsidRPr="00867EBE" w:rsidRDefault="00867EBE" w:rsidP="00E340DD">
            <w:pPr>
              <w:tabs>
                <w:tab w:val="left" w:pos="284"/>
                <w:tab w:val="center" w:pos="4680"/>
                <w:tab w:val="right" w:pos="9360"/>
              </w:tabs>
              <w:overflowPunct/>
              <w:autoSpaceDE/>
              <w:autoSpaceDN/>
              <w:adjustRightInd/>
              <w:spacing w:after="0"/>
              <w:ind w:right="880"/>
              <w:textAlignment w:val="auto"/>
              <w:rPr>
                <w:rFonts w:ascii="Calibri" w:eastAsia="Calibri" w:hAnsi="Calibri"/>
                <w:noProof/>
                <w:sz w:val="22"/>
                <w:szCs w:val="22"/>
                <w:lang w:val="en-US" w:eastAsia="ko-KR"/>
              </w:rPr>
            </w:pPr>
          </w:p>
        </w:tc>
      </w:tr>
    </w:tbl>
    <w:p w14:paraId="67C0BDC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683D18BD" w14:textId="77777777" w:rsidR="00FA20E3" w:rsidRDefault="00FA20E3" w:rsidP="00FA20E3">
      <w:bookmarkStart w:id="1" w:name="_Toc300919386"/>
      <w:bookmarkStart w:id="2" w:name="_Toc338862363"/>
      <w:bookmarkEnd w:id="0"/>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FA20E3" w:rsidRPr="00853ADD" w14:paraId="72831AB1" w14:textId="77777777" w:rsidTr="00CD1E7B">
        <w:trPr>
          <w:trHeight w:val="302"/>
          <w:jc w:val="center"/>
        </w:trPr>
        <w:tc>
          <w:tcPr>
            <w:tcW w:w="9466" w:type="dxa"/>
            <w:gridSpan w:val="2"/>
            <w:shd w:val="clear" w:color="auto" w:fill="B42025"/>
          </w:tcPr>
          <w:p w14:paraId="0AEAF343" w14:textId="77777777" w:rsidR="00FA20E3" w:rsidRPr="005D39D9" w:rsidRDefault="00FA20E3" w:rsidP="00CD1E7B">
            <w:pPr>
              <w:pStyle w:val="0neM2M-CoverTableTitle"/>
              <w:rPr>
                <w:rFonts w:cs="Times New Roman"/>
              </w:rPr>
            </w:pPr>
            <w:r w:rsidRPr="005D39D9">
              <w:rPr>
                <w:rFonts w:cs="Times New Roman"/>
              </w:rPr>
              <w:t>Input Contribution</w:t>
            </w:r>
          </w:p>
        </w:tc>
      </w:tr>
      <w:tr w:rsidR="000C334D" w:rsidRPr="00853ADD" w14:paraId="75D3D6A1" w14:textId="77777777" w:rsidTr="00CD1E7B">
        <w:trPr>
          <w:trHeight w:val="124"/>
          <w:jc w:val="center"/>
        </w:trPr>
        <w:tc>
          <w:tcPr>
            <w:tcW w:w="2513" w:type="dxa"/>
            <w:shd w:val="clear" w:color="auto" w:fill="A0A0A3"/>
          </w:tcPr>
          <w:p w14:paraId="2AA3F1D6" w14:textId="77777777" w:rsidR="000C334D" w:rsidRPr="00853ADD" w:rsidRDefault="000C334D" w:rsidP="000C334D">
            <w:pPr>
              <w:pStyle w:val="oneM2M-CoverTableLeft"/>
            </w:pPr>
            <w:r w:rsidRPr="00853ADD">
              <w:t>Meeting ID*</w:t>
            </w:r>
          </w:p>
        </w:tc>
        <w:tc>
          <w:tcPr>
            <w:tcW w:w="6953" w:type="dxa"/>
            <w:shd w:val="clear" w:color="auto" w:fill="FFFFFF"/>
          </w:tcPr>
          <w:p w14:paraId="6E816A31" w14:textId="1127E4AB" w:rsidR="000C334D" w:rsidRPr="00853ADD" w:rsidRDefault="000C334D" w:rsidP="000C334D">
            <w:pPr>
              <w:pStyle w:val="oneM2M-CoverTableText"/>
            </w:pPr>
            <w:r>
              <w:t>RDM</w:t>
            </w:r>
            <w:r w:rsidRPr="00853ADD">
              <w:t>#</w:t>
            </w:r>
            <w:r>
              <w:t>51</w:t>
            </w:r>
          </w:p>
        </w:tc>
      </w:tr>
      <w:tr w:rsidR="00FA20E3" w:rsidRPr="00853ADD" w14:paraId="2899E026" w14:textId="77777777" w:rsidTr="00CD1E7B">
        <w:trPr>
          <w:trHeight w:val="124"/>
          <w:jc w:val="center"/>
        </w:trPr>
        <w:tc>
          <w:tcPr>
            <w:tcW w:w="2513" w:type="dxa"/>
            <w:shd w:val="clear" w:color="auto" w:fill="A0A0A3"/>
          </w:tcPr>
          <w:p w14:paraId="5ADDD001" w14:textId="77777777" w:rsidR="00FA20E3" w:rsidRPr="00853ADD" w:rsidRDefault="00FA20E3" w:rsidP="00CD1E7B">
            <w:pPr>
              <w:pStyle w:val="oneM2M-CoverTableLeft"/>
            </w:pPr>
            <w:proofErr w:type="gramStart"/>
            <w:r w:rsidRPr="00853ADD">
              <w:t>Title:*</w:t>
            </w:r>
            <w:proofErr w:type="gramEnd"/>
          </w:p>
        </w:tc>
        <w:tc>
          <w:tcPr>
            <w:tcW w:w="6953" w:type="dxa"/>
            <w:shd w:val="clear" w:color="auto" w:fill="FFFFFF"/>
          </w:tcPr>
          <w:p w14:paraId="0A819766" w14:textId="36D39213" w:rsidR="00FA20E3" w:rsidRPr="00853ADD" w:rsidRDefault="000C334D" w:rsidP="00CD1E7B">
            <w:pPr>
              <w:pStyle w:val="oneM2M-CoverTableText"/>
            </w:pPr>
            <w:r>
              <w:t>Use case for data augmentation</w:t>
            </w:r>
          </w:p>
        </w:tc>
      </w:tr>
      <w:tr w:rsidR="00FA20E3" w:rsidRPr="00853ADD" w14:paraId="1AE5BC2B" w14:textId="77777777" w:rsidTr="00CD1E7B">
        <w:trPr>
          <w:trHeight w:val="124"/>
          <w:jc w:val="center"/>
        </w:trPr>
        <w:tc>
          <w:tcPr>
            <w:tcW w:w="2513" w:type="dxa"/>
            <w:shd w:val="clear" w:color="auto" w:fill="A0A0A3"/>
          </w:tcPr>
          <w:p w14:paraId="3238DF35" w14:textId="77777777" w:rsidR="00FA20E3" w:rsidRPr="00853ADD" w:rsidRDefault="00FA20E3" w:rsidP="00CD1E7B">
            <w:pPr>
              <w:pStyle w:val="oneM2M-CoverTableLeft"/>
            </w:pPr>
            <w:proofErr w:type="gramStart"/>
            <w:r w:rsidRPr="00853ADD">
              <w:t>Source:*</w:t>
            </w:r>
            <w:proofErr w:type="gramEnd"/>
          </w:p>
        </w:tc>
        <w:tc>
          <w:tcPr>
            <w:tcW w:w="6953" w:type="dxa"/>
            <w:shd w:val="clear" w:color="auto" w:fill="FFFFFF"/>
          </w:tcPr>
          <w:p w14:paraId="4AD7C015" w14:textId="77777777" w:rsidR="00FA20E3" w:rsidRPr="00853ADD" w:rsidRDefault="00FA20E3" w:rsidP="00FA20E3">
            <w:pPr>
              <w:pStyle w:val="oneM2M-CoverTableText"/>
              <w:spacing w:before="0" w:after="0"/>
              <w:rPr>
                <w:sz w:val="20"/>
                <w:lang w:val="en-GB"/>
              </w:rPr>
            </w:pPr>
            <w:r w:rsidRPr="00853ADD">
              <w:rPr>
                <w:sz w:val="20"/>
                <w:lang w:val="en-GB"/>
              </w:rPr>
              <w:t xml:space="preserve">JaeSeung Song, KETI, </w:t>
            </w:r>
            <w:r w:rsidRPr="00853ADD">
              <w:rPr>
                <w:rStyle w:val="ab"/>
              </w:rPr>
              <w:t>jssong@sejong.ac.kr</w:t>
            </w:r>
          </w:p>
          <w:p w14:paraId="51F0B893" w14:textId="77777777" w:rsidR="00096BE4" w:rsidRPr="004E2932" w:rsidRDefault="00FA20E3" w:rsidP="004E2932">
            <w:pPr>
              <w:pStyle w:val="oneM2M-CoverTableText"/>
              <w:spacing w:before="0" w:after="0"/>
              <w:rPr>
                <w:color w:val="0000FF"/>
                <w:u w:val="single"/>
              </w:rPr>
            </w:pPr>
            <w:proofErr w:type="spellStart"/>
            <w:r w:rsidRPr="005D39D9">
              <w:rPr>
                <w:sz w:val="20"/>
                <w:lang w:val="en-GB"/>
              </w:rPr>
              <w:t>Minbyeong</w:t>
            </w:r>
            <w:proofErr w:type="spellEnd"/>
            <w:r w:rsidRPr="005D39D9">
              <w:rPr>
                <w:sz w:val="20"/>
                <w:lang w:val="en-GB"/>
              </w:rPr>
              <w:t xml:space="preserve"> Lee, Hyundai Motors, </w:t>
            </w:r>
            <w:hyperlink r:id="rId8" w:history="1">
              <w:r w:rsidRPr="005D39D9">
                <w:rPr>
                  <w:rStyle w:val="ab"/>
                  <w:sz w:val="20"/>
                  <w:lang w:val="en-GB"/>
                </w:rPr>
                <w:t>minbyeong.lee@hyundai.com</w:t>
              </w:r>
            </w:hyperlink>
            <w:r w:rsidRPr="005D39D9">
              <w:rPr>
                <w:sz w:val="20"/>
                <w:lang w:val="en-GB"/>
              </w:rPr>
              <w:t xml:space="preserve"> </w:t>
            </w:r>
            <w:r w:rsidRPr="005D39D9">
              <w:rPr>
                <w:rStyle w:val="ab"/>
              </w:rPr>
              <w:t xml:space="preserve"> </w:t>
            </w:r>
            <w:r w:rsidR="00096BE4" w:rsidRPr="005D39D9">
              <w:rPr>
                <w:lang w:eastAsia="ko-KR"/>
              </w:rPr>
              <w:t xml:space="preserve"> </w:t>
            </w:r>
          </w:p>
        </w:tc>
      </w:tr>
      <w:tr w:rsidR="000C334D" w:rsidRPr="00853ADD" w14:paraId="6C1C81B7" w14:textId="77777777" w:rsidTr="00CD1E7B">
        <w:trPr>
          <w:trHeight w:val="124"/>
          <w:jc w:val="center"/>
        </w:trPr>
        <w:tc>
          <w:tcPr>
            <w:tcW w:w="2513" w:type="dxa"/>
            <w:shd w:val="clear" w:color="auto" w:fill="A0A0A3"/>
          </w:tcPr>
          <w:p w14:paraId="7A706C26" w14:textId="77777777" w:rsidR="000C334D" w:rsidRPr="00853ADD" w:rsidRDefault="000C334D" w:rsidP="000C334D">
            <w:pPr>
              <w:pStyle w:val="oneM2M-CoverTableLeft"/>
            </w:pPr>
            <w:proofErr w:type="gramStart"/>
            <w:r w:rsidRPr="00853ADD">
              <w:t>Date:*</w:t>
            </w:r>
            <w:proofErr w:type="gramEnd"/>
          </w:p>
        </w:tc>
        <w:tc>
          <w:tcPr>
            <w:tcW w:w="6953" w:type="dxa"/>
            <w:shd w:val="clear" w:color="auto" w:fill="FFFFFF"/>
          </w:tcPr>
          <w:p w14:paraId="45F1E64A" w14:textId="21E0442A" w:rsidR="000C334D" w:rsidRPr="00853ADD" w:rsidRDefault="000C334D" w:rsidP="000C334D">
            <w:pPr>
              <w:pStyle w:val="oneM2M-CoverTableText"/>
              <w:rPr>
                <w:rFonts w:eastAsia="Yu Mincho"/>
              </w:rPr>
            </w:pPr>
            <w:r w:rsidRPr="00853ADD">
              <w:t>202</w:t>
            </w:r>
            <w:r>
              <w:t>1</w:t>
            </w:r>
            <w:r w:rsidRPr="00853ADD">
              <w:t>-0</w:t>
            </w:r>
            <w:r>
              <w:t>9</w:t>
            </w:r>
            <w:r w:rsidRPr="00853ADD">
              <w:rPr>
                <w:lang w:eastAsia="ja-JP"/>
              </w:rPr>
              <w:t>-</w:t>
            </w:r>
            <w:r>
              <w:rPr>
                <w:lang w:eastAsia="ja-JP"/>
              </w:rPr>
              <w:t>02</w:t>
            </w:r>
          </w:p>
        </w:tc>
      </w:tr>
      <w:tr w:rsidR="000C334D" w:rsidRPr="00853ADD" w14:paraId="4BE2AD46" w14:textId="77777777" w:rsidTr="00CD1E7B">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CA94BB5" w14:textId="77777777" w:rsidR="000C334D" w:rsidRPr="00853ADD" w:rsidRDefault="000C334D" w:rsidP="000C334D">
            <w:pPr>
              <w:pStyle w:val="oneM2M-CoverTableLeft"/>
            </w:pPr>
            <w:r w:rsidRPr="00853ADD">
              <w:t>Input related to*</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2F36EC7B" w14:textId="77777777" w:rsidR="000C334D" w:rsidRPr="00853ADD" w:rsidRDefault="000C334D" w:rsidP="000C334D">
            <w:pPr>
              <w:pStyle w:val="oneM2M-CoverTableText"/>
              <w:rPr>
                <w:rFonts w:eastAsia="MS Mincho"/>
                <w:lang w:eastAsia="ja-JP"/>
              </w:rPr>
            </w:pPr>
            <w:r w:rsidRPr="00853ADD">
              <w:rPr>
                <w:rFonts w:eastAsia="MS Mincho" w:hint="eastAsia"/>
                <w:lang w:eastAsia="ja-JP"/>
              </w:rPr>
              <w:t>WI-0</w:t>
            </w:r>
            <w:r>
              <w:rPr>
                <w:rFonts w:eastAsia="MS Mincho"/>
                <w:lang w:eastAsia="ja-JP"/>
              </w:rPr>
              <w:t>105</w:t>
            </w:r>
            <w:r w:rsidRPr="00853ADD">
              <w:rPr>
                <w:rFonts w:eastAsia="MS Mincho"/>
                <w:lang w:eastAsia="ja-JP"/>
              </w:rPr>
              <w:t xml:space="preserve"> </w:t>
            </w:r>
            <w:r w:rsidRPr="00853ADD">
              <w:t xml:space="preserve">oneM2M System Enhancement to </w:t>
            </w:r>
            <w:r>
              <w:t>AI capabilities</w:t>
            </w:r>
          </w:p>
          <w:p w14:paraId="58298510" w14:textId="691AF430" w:rsidR="000C334D" w:rsidRPr="00853ADD" w:rsidRDefault="000C334D" w:rsidP="000C334D">
            <w:pPr>
              <w:pStyle w:val="oneM2M-CoverTableText"/>
            </w:pPr>
            <w:r w:rsidRPr="00853ADD">
              <w:rPr>
                <w:rFonts w:eastAsia="SimSun"/>
                <w:lang w:eastAsia="zh-CN"/>
              </w:rPr>
              <w:t>TR-006</w:t>
            </w:r>
            <w:r>
              <w:rPr>
                <w:rFonts w:eastAsia="SimSun"/>
                <w:lang w:eastAsia="zh-CN"/>
              </w:rPr>
              <w:t>8</w:t>
            </w:r>
            <w:r w:rsidRPr="00853ADD">
              <w:rPr>
                <w:rFonts w:eastAsia="SimSun"/>
                <w:lang w:eastAsia="zh-CN"/>
              </w:rPr>
              <w:t xml:space="preserve"> V 0.</w:t>
            </w:r>
            <w:r>
              <w:rPr>
                <w:rFonts w:eastAsia="SimSun"/>
                <w:lang w:eastAsia="zh-CN"/>
              </w:rPr>
              <w:t>1</w:t>
            </w:r>
            <w:r w:rsidRPr="00853ADD">
              <w:rPr>
                <w:rFonts w:eastAsia="SimSun"/>
                <w:lang w:eastAsia="zh-CN"/>
              </w:rPr>
              <w:t>.0</w:t>
            </w:r>
          </w:p>
        </w:tc>
      </w:tr>
      <w:tr w:rsidR="000C334D" w:rsidRPr="00853ADD" w14:paraId="18A63D24"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21E36F0" w14:textId="77777777" w:rsidR="000C334D" w:rsidRPr="00853ADD" w:rsidRDefault="000C334D" w:rsidP="000C334D">
            <w:pPr>
              <w:pStyle w:val="oneM2M-CoverTableLeft"/>
            </w:pPr>
            <w:r w:rsidRPr="00853ADD">
              <w:t>Intended purpose of</w:t>
            </w:r>
          </w:p>
          <w:p w14:paraId="6C2E6D3A" w14:textId="77777777" w:rsidR="000C334D" w:rsidRPr="00853ADD" w:rsidRDefault="000C334D" w:rsidP="000C334D">
            <w:pPr>
              <w:pStyle w:val="oneM2M-CoverTableLeft"/>
            </w:pPr>
            <w:proofErr w:type="gramStart"/>
            <w:r w:rsidRPr="00853ADD">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C213451" w14:textId="77777777" w:rsidR="000C334D" w:rsidRPr="005D39D9" w:rsidRDefault="000C334D" w:rsidP="000C334D">
            <w:pPr>
              <w:pStyle w:val="oneM2M-CoverTableText"/>
              <w:rPr>
                <w:lang w:eastAsia="ko-KR"/>
              </w:rPr>
            </w:pPr>
            <w:r w:rsidRPr="00853ADD">
              <w:fldChar w:fldCharType="begin">
                <w:ffData>
                  <w:name w:val=""/>
                  <w:enabled/>
                  <w:calcOnExit w:val="0"/>
                  <w:checkBox>
                    <w:size w:val="20"/>
                    <w:default w:val="1"/>
                  </w:checkBox>
                </w:ffData>
              </w:fldChar>
            </w:r>
            <w:r w:rsidRPr="00853ADD">
              <w:instrText xml:space="preserve"> FORMCHECKBOX </w:instrText>
            </w:r>
            <w:r>
              <w:fldChar w:fldCharType="separate"/>
            </w:r>
            <w:r w:rsidRPr="00853ADD">
              <w:fldChar w:fldCharType="end"/>
            </w:r>
            <w:r w:rsidRPr="005D39D9">
              <w:t xml:space="preserve"> Decision</w:t>
            </w:r>
          </w:p>
          <w:p w14:paraId="30E0F725" w14:textId="77777777" w:rsidR="000C334D" w:rsidRPr="005D39D9" w:rsidRDefault="000C334D" w:rsidP="000C334D">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fldChar w:fldCharType="separate"/>
            </w:r>
            <w:r w:rsidRPr="00853ADD">
              <w:fldChar w:fldCharType="end"/>
            </w:r>
            <w:r w:rsidRPr="005D39D9">
              <w:t xml:space="preserve"> Discussion</w:t>
            </w:r>
          </w:p>
          <w:p w14:paraId="4176199D" w14:textId="77777777" w:rsidR="000C334D" w:rsidRPr="005D39D9" w:rsidRDefault="000C334D" w:rsidP="000C334D">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fldChar w:fldCharType="separate"/>
            </w:r>
            <w:r w:rsidRPr="00853ADD">
              <w:fldChar w:fldCharType="end"/>
            </w:r>
            <w:r w:rsidRPr="005D39D9">
              <w:t xml:space="preserve"> Information</w:t>
            </w:r>
          </w:p>
          <w:p w14:paraId="6AC16756" w14:textId="77777777" w:rsidR="000C334D" w:rsidRPr="005D39D9" w:rsidRDefault="000C334D" w:rsidP="000C334D">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fldChar w:fldCharType="separate"/>
            </w:r>
            <w:r w:rsidRPr="00853ADD">
              <w:fldChar w:fldCharType="end"/>
            </w:r>
            <w:r w:rsidRPr="005D39D9">
              <w:t xml:space="preserve"> Other &lt;specify&gt;</w:t>
            </w:r>
          </w:p>
        </w:tc>
      </w:tr>
      <w:tr w:rsidR="000C334D" w:rsidRPr="00853ADD" w14:paraId="44CF74FD"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C843AF6" w14:textId="77777777" w:rsidR="000C334D" w:rsidRPr="00853ADD" w:rsidRDefault="000C334D" w:rsidP="000C334D">
            <w:pPr>
              <w:pStyle w:val="oneM2M-CoverTableLeft"/>
            </w:pPr>
            <w:r w:rsidRPr="00853ADD">
              <w:rPr>
                <w:rFonts w:hint="eastAsia"/>
                <w:lang w:eastAsia="ko-KR"/>
              </w:rPr>
              <w:t>Impacted</w:t>
            </w:r>
            <w:r w:rsidRPr="00853ADD">
              <w:rPr>
                <w:lang w:eastAsia="ko-KR"/>
              </w:rPr>
              <w:t xml:space="preserve"> other</w:t>
            </w:r>
            <w:r w:rsidRPr="00853ADD">
              <w:rPr>
                <w:rFonts w:hint="eastAsia"/>
                <w:lang w:eastAsia="ko-KR"/>
              </w:rPr>
              <w:t xml:space="preserve"> TS/TR</w:t>
            </w:r>
            <w:r w:rsidRPr="00853ADD">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7D6C1A4" w14:textId="77777777" w:rsidR="000C334D" w:rsidRPr="00853ADD" w:rsidRDefault="000C334D" w:rsidP="000C334D">
            <w:pPr>
              <w:pStyle w:val="oneM2M-CoverTableText"/>
            </w:pPr>
          </w:p>
        </w:tc>
      </w:tr>
      <w:tr w:rsidR="000C334D" w:rsidRPr="00853ADD" w14:paraId="3D4DEDB3"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5C7E187" w14:textId="77777777" w:rsidR="000C334D" w:rsidRPr="00853ADD" w:rsidRDefault="000C334D" w:rsidP="000C334D">
            <w:pPr>
              <w:pStyle w:val="oneM2M-CoverTableLeft"/>
            </w:pPr>
            <w:r w:rsidRPr="00853ADD">
              <w:t xml:space="preserve">Decision requested or </w:t>
            </w:r>
            <w:proofErr w:type="gramStart"/>
            <w:r w:rsidRPr="00853ADD">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023ED28" w14:textId="727B27D2" w:rsidR="000C334D" w:rsidRPr="00853ADD" w:rsidRDefault="000C334D" w:rsidP="000C334D">
            <w:pPr>
              <w:pStyle w:val="oneM2M-CoverTableText"/>
            </w:pPr>
            <w:r w:rsidRPr="00853ADD">
              <w:rPr>
                <w:rFonts w:eastAsia="MS Mincho" w:hint="eastAsia"/>
                <w:lang w:eastAsia="ja-JP"/>
              </w:rPr>
              <w:t>Agree for inclusion in TR</w:t>
            </w:r>
            <w:r w:rsidRPr="00853ADD">
              <w:rPr>
                <w:rFonts w:eastAsia="MS Mincho"/>
                <w:lang w:eastAsia="ja-JP"/>
              </w:rPr>
              <w:t>-006</w:t>
            </w:r>
            <w:r>
              <w:rPr>
                <w:rFonts w:eastAsia="MS Mincho"/>
                <w:lang w:eastAsia="ja-JP"/>
              </w:rPr>
              <w:t>8</w:t>
            </w:r>
          </w:p>
        </w:tc>
      </w:tr>
      <w:tr w:rsidR="000C334D" w:rsidRPr="00853ADD" w14:paraId="58A0EED2" w14:textId="77777777" w:rsidTr="00CD1E7B">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71A4C185" w14:textId="77777777" w:rsidR="000C334D" w:rsidRPr="00853ADD" w:rsidRDefault="000C334D" w:rsidP="000C334D">
            <w:pPr>
              <w:pStyle w:val="oneM2M-CoverTableLeft"/>
              <w:tabs>
                <w:tab w:val="left" w:pos="6248"/>
              </w:tabs>
              <w:rPr>
                <w:sz w:val="16"/>
                <w:szCs w:val="16"/>
                <w:lang w:eastAsia="ja-JP"/>
              </w:rPr>
            </w:pPr>
            <w:r w:rsidRPr="00853ADD">
              <w:rPr>
                <w:sz w:val="16"/>
                <w:szCs w:val="16"/>
              </w:rPr>
              <w:t>Template Version: January 2017</w:t>
            </w:r>
            <w:r w:rsidRPr="00853ADD">
              <w:rPr>
                <w:sz w:val="16"/>
                <w:szCs w:val="16"/>
                <w:lang w:eastAsia="ja-JP"/>
              </w:rPr>
              <w:t xml:space="preserve"> (Do not modify)</w:t>
            </w:r>
          </w:p>
        </w:tc>
      </w:tr>
    </w:tbl>
    <w:p w14:paraId="30F6D085" w14:textId="77777777" w:rsidR="00FA20E3" w:rsidRPr="00853ADD" w:rsidRDefault="00FA20E3" w:rsidP="00FA20E3"/>
    <w:p w14:paraId="07AA5D2E"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853ADD">
        <w:rPr>
          <w:b/>
          <w:sz w:val="32"/>
          <w:szCs w:val="32"/>
        </w:rPr>
        <w:t>oneM2M Notice</w:t>
      </w:r>
    </w:p>
    <w:p w14:paraId="2DC55F8A"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pPr>
      <w:r w:rsidRPr="00853ADD">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7EF02F5" w14:textId="77777777" w:rsidR="00FA20E3" w:rsidRPr="00853ADD" w:rsidRDefault="00FA20E3" w:rsidP="00FA20E3">
      <w:pPr>
        <w:pStyle w:val="AltNormal"/>
      </w:pPr>
    </w:p>
    <w:p w14:paraId="775131F7" w14:textId="77777777" w:rsidR="00FA20E3" w:rsidRPr="00853ADD" w:rsidRDefault="00FA20E3" w:rsidP="00FA20E3">
      <w:pPr>
        <w:pStyle w:val="1"/>
      </w:pPr>
      <w:r w:rsidRPr="00853ADD">
        <w:br w:type="page"/>
      </w:r>
      <w:r w:rsidRPr="00853ADD">
        <w:lastRenderedPageBreak/>
        <w:t>Introduction</w:t>
      </w:r>
    </w:p>
    <w:p w14:paraId="00F6BD15" w14:textId="5D721711" w:rsidR="007B6E11" w:rsidRPr="009D4072" w:rsidRDefault="00FA20E3" w:rsidP="007E1645">
      <w:pPr>
        <w:pStyle w:val="AltNormal"/>
        <w:rPr>
          <w:sz w:val="20"/>
          <w:szCs w:val="20"/>
        </w:rPr>
      </w:pPr>
      <w:r w:rsidRPr="009D4072">
        <w:rPr>
          <w:rFonts w:ascii="Times New Roman" w:hAnsi="Times New Roman"/>
          <w:sz w:val="20"/>
          <w:szCs w:val="20"/>
          <w:lang w:eastAsia="ja-JP"/>
        </w:rPr>
        <w:t xml:space="preserve">This contribution </w:t>
      </w:r>
      <w:r w:rsidR="00A33971">
        <w:rPr>
          <w:rFonts w:ascii="Times New Roman" w:hAnsi="Times New Roman"/>
          <w:sz w:val="20"/>
          <w:szCs w:val="20"/>
          <w:lang w:eastAsia="ja-JP"/>
        </w:rPr>
        <w:t>introduces a new use case for data augmentation</w:t>
      </w:r>
      <w:r w:rsidR="004E2932" w:rsidRPr="009D4072">
        <w:rPr>
          <w:rFonts w:ascii="Times New Roman" w:hAnsi="Times New Roman"/>
          <w:sz w:val="20"/>
          <w:szCs w:val="20"/>
          <w:lang w:val="en-US" w:eastAsia="zh-CN"/>
        </w:rPr>
        <w:t xml:space="preserve">. </w:t>
      </w:r>
      <w:r w:rsidR="007E1645" w:rsidRPr="009D4072">
        <w:rPr>
          <w:rFonts w:ascii="Times New Roman" w:hAnsi="Times New Roman"/>
          <w:sz w:val="20"/>
          <w:szCs w:val="20"/>
          <w:lang w:val="en-US" w:eastAsia="zh-CN"/>
        </w:rPr>
        <w:t xml:space="preserve"> </w:t>
      </w:r>
    </w:p>
    <w:p w14:paraId="14C074EC" w14:textId="77777777" w:rsidR="000A071B" w:rsidRPr="00853ADD" w:rsidRDefault="00407CBE" w:rsidP="000A071B">
      <w:pPr>
        <w:pStyle w:val="30"/>
        <w:rPr>
          <w:color w:val="FF0000"/>
          <w:sz w:val="32"/>
        </w:rPr>
      </w:pPr>
      <w:r w:rsidRPr="00853ADD">
        <w:rPr>
          <w:color w:val="FF0000"/>
          <w:sz w:val="32"/>
        </w:rPr>
        <w:t xml:space="preserve">-----------------------Start of change </w:t>
      </w:r>
      <w:r w:rsidR="00724995" w:rsidRPr="00853ADD">
        <w:rPr>
          <w:color w:val="FF0000"/>
          <w:sz w:val="32"/>
        </w:rPr>
        <w:t>1</w:t>
      </w:r>
      <w:r w:rsidRPr="00853ADD">
        <w:rPr>
          <w:color w:val="FF0000"/>
          <w:sz w:val="32"/>
        </w:rPr>
        <w:t>-------------------------------------------</w:t>
      </w:r>
      <w:bookmarkEnd w:id="1"/>
      <w:bookmarkEnd w:id="2"/>
    </w:p>
    <w:p w14:paraId="62BF6BE2" w14:textId="77777777" w:rsidR="0012310B" w:rsidRDefault="0012310B" w:rsidP="0012310B">
      <w:pPr>
        <w:pStyle w:val="2"/>
        <w:rPr>
          <w:ins w:id="3" w:author="Family" w:date="2021-09-02T11:02:00Z"/>
        </w:rPr>
      </w:pPr>
      <w:bookmarkStart w:id="4" w:name="_Toc76069681"/>
      <w:ins w:id="5" w:author="Family" w:date="2021-09-02T11:02:00Z">
        <w:r>
          <w:t>7.2</w:t>
        </w:r>
        <w:r>
          <w:tab/>
          <w:t>Use case #</w:t>
        </w:r>
        <w:bookmarkEnd w:id="4"/>
        <w:r>
          <w:t xml:space="preserve">x – Data Augmentation for AI/ML services </w:t>
        </w:r>
      </w:ins>
    </w:p>
    <w:p w14:paraId="649AB955" w14:textId="77777777" w:rsidR="0012310B" w:rsidRPr="00594E97" w:rsidRDefault="0012310B" w:rsidP="0012310B">
      <w:pPr>
        <w:rPr>
          <w:ins w:id="6" w:author="Family" w:date="2021-09-02T11:02:00Z"/>
          <w:i/>
          <w:color w:val="FF0000"/>
        </w:rPr>
      </w:pPr>
      <w:ins w:id="7" w:author="Family" w:date="2021-09-02T11:02:00Z">
        <w:r w:rsidRPr="007362EA">
          <w:rPr>
            <w:i/>
            <w:color w:val="FF0000"/>
          </w:rPr>
          <w:t xml:space="preserve">Editor’s Note: The section introduces </w:t>
        </w:r>
        <w:proofErr w:type="gramStart"/>
        <w:r>
          <w:rPr>
            <w:i/>
            <w:color w:val="FF0000"/>
          </w:rPr>
          <w:t>a</w:t>
        </w:r>
        <w:proofErr w:type="gramEnd"/>
        <w:r>
          <w:rPr>
            <w:i/>
            <w:color w:val="FF0000"/>
          </w:rPr>
          <w:t xml:space="preserve"> AI/ML use case that uses IoT data. </w:t>
        </w:r>
      </w:ins>
    </w:p>
    <w:p w14:paraId="1EC4D1DD" w14:textId="77777777" w:rsidR="0012310B" w:rsidRDefault="0012310B" w:rsidP="0012310B">
      <w:pPr>
        <w:pStyle w:val="30"/>
        <w:rPr>
          <w:ins w:id="8" w:author="Family" w:date="2021-09-02T11:02:00Z"/>
        </w:rPr>
      </w:pPr>
      <w:bookmarkStart w:id="9" w:name="_Toc76069682"/>
      <w:ins w:id="10" w:author="Family" w:date="2021-09-02T11:02:00Z">
        <w:r w:rsidRPr="00A817AE">
          <w:t>7.2.1</w:t>
        </w:r>
        <w:r w:rsidRPr="00241B60">
          <w:tab/>
          <w:t>Description</w:t>
        </w:r>
        <w:bookmarkEnd w:id="9"/>
      </w:ins>
    </w:p>
    <w:p w14:paraId="7FB3D8E8" w14:textId="77777777" w:rsidR="0012310B" w:rsidRPr="00563384" w:rsidRDefault="0012310B" w:rsidP="0012310B">
      <w:pPr>
        <w:jc w:val="both"/>
        <w:rPr>
          <w:ins w:id="11" w:author="Family" w:date="2021-09-02T11:02:00Z"/>
        </w:rPr>
      </w:pPr>
      <w:ins w:id="12" w:author="Family" w:date="2021-09-02T11:02:00Z">
        <w:r w:rsidRPr="00563384">
          <w:t xml:space="preserve">Image recognition generally use data augmentation methods. Such </w:t>
        </w:r>
        <w:proofErr w:type="gramStart"/>
        <w:r w:rsidRPr="00563384">
          <w:t>as;</w:t>
        </w:r>
        <w:proofErr w:type="gramEnd"/>
        <w:r w:rsidRPr="00563384">
          <w:t xml:space="preserve"> Medical imaging domain utilizes data augmentation to apply transformations on images and create diversity into the datasets. For example, combining pre-trained deep network architectures with multiple augmentation techniques enabled accurate detection of breast cancer from a very small set of histology images with less than 100 images per class [</w:t>
        </w:r>
        <w:r>
          <w:t xml:space="preserve">paper: </w:t>
        </w:r>
        <w:r w:rsidRPr="00563384">
          <w:t>“Deep convolutional neural networks for breast cancer histology image analysis]. The reasons of data augmentation interest in healthcare are</w:t>
        </w:r>
      </w:ins>
    </w:p>
    <w:p w14:paraId="31954361" w14:textId="77777777" w:rsidR="0012310B" w:rsidRPr="000C334D" w:rsidRDefault="0012310B" w:rsidP="00D9295E">
      <w:pPr>
        <w:pStyle w:val="afff2"/>
        <w:numPr>
          <w:ilvl w:val="0"/>
          <w:numId w:val="10"/>
        </w:numPr>
        <w:jc w:val="both"/>
        <w:rPr>
          <w:ins w:id="13" w:author="Family" w:date="2021-09-02T11:02:00Z"/>
          <w:rFonts w:eastAsia="MS PGothic"/>
          <w:sz w:val="20"/>
          <w:szCs w:val="20"/>
        </w:rPr>
      </w:pPr>
      <w:ins w:id="14" w:author="Family" w:date="2021-09-02T11:02:00Z">
        <w:r w:rsidRPr="000C334D">
          <w:rPr>
            <w:rFonts w:eastAsia="MS PGothic"/>
            <w:sz w:val="20"/>
            <w:szCs w:val="20"/>
          </w:rPr>
          <w:t>Small dataset for medical images</w:t>
        </w:r>
      </w:ins>
    </w:p>
    <w:p w14:paraId="4646A6E5" w14:textId="77777777" w:rsidR="0012310B" w:rsidRPr="000C334D" w:rsidRDefault="0012310B" w:rsidP="00D9295E">
      <w:pPr>
        <w:pStyle w:val="afff2"/>
        <w:numPr>
          <w:ilvl w:val="0"/>
          <w:numId w:val="10"/>
        </w:numPr>
        <w:jc w:val="both"/>
        <w:rPr>
          <w:ins w:id="15" w:author="Family" w:date="2021-09-02T11:02:00Z"/>
          <w:rFonts w:eastAsia="MS PGothic"/>
          <w:sz w:val="20"/>
          <w:szCs w:val="20"/>
        </w:rPr>
      </w:pPr>
      <w:ins w:id="16" w:author="Family" w:date="2021-09-02T11:02:00Z">
        <w:r w:rsidRPr="000C334D">
          <w:rPr>
            <w:rFonts w:eastAsia="MS PGothic"/>
            <w:sz w:val="20"/>
            <w:szCs w:val="20"/>
          </w:rPr>
          <w:t>The use of medical image augmentations helped to improve the results of segmentation of hand radiographs and bone age assessment etc.</w:t>
        </w:r>
      </w:ins>
    </w:p>
    <w:p w14:paraId="1F7D840C" w14:textId="77777777" w:rsidR="0012310B" w:rsidRPr="000C334D" w:rsidRDefault="0012310B" w:rsidP="00D9295E">
      <w:pPr>
        <w:pStyle w:val="afff2"/>
        <w:numPr>
          <w:ilvl w:val="0"/>
          <w:numId w:val="10"/>
        </w:numPr>
        <w:jc w:val="both"/>
        <w:rPr>
          <w:ins w:id="17" w:author="Family" w:date="2021-09-02T11:02:00Z"/>
          <w:rFonts w:eastAsia="MS PGothic"/>
          <w:sz w:val="20"/>
          <w:szCs w:val="20"/>
        </w:rPr>
      </w:pPr>
      <w:ins w:id="18" w:author="Family" w:date="2021-09-02T11:02:00Z">
        <w:r w:rsidRPr="000C334D">
          <w:rPr>
            <w:rFonts w:eastAsia="MS PGothic"/>
            <w:sz w:val="20"/>
            <w:szCs w:val="20"/>
          </w:rPr>
          <w:t>Sharing data is not easy due to patient data privacy regulations</w:t>
        </w:r>
      </w:ins>
    </w:p>
    <w:p w14:paraId="2D3F8692" w14:textId="77777777" w:rsidR="0012310B" w:rsidRPr="000C334D" w:rsidRDefault="0012310B" w:rsidP="00D9295E">
      <w:pPr>
        <w:pStyle w:val="afff2"/>
        <w:numPr>
          <w:ilvl w:val="0"/>
          <w:numId w:val="10"/>
        </w:numPr>
        <w:spacing w:after="120"/>
        <w:jc w:val="both"/>
        <w:rPr>
          <w:ins w:id="19" w:author="Family" w:date="2021-09-02T11:02:00Z"/>
          <w:sz w:val="20"/>
          <w:szCs w:val="20"/>
          <w:lang w:val="x-none"/>
        </w:rPr>
      </w:pPr>
      <w:ins w:id="20" w:author="Family" w:date="2021-09-02T11:02:00Z">
        <w:r w:rsidRPr="000C334D">
          <w:rPr>
            <w:rFonts w:eastAsia="MS PGothic"/>
            <w:sz w:val="20"/>
            <w:szCs w:val="20"/>
          </w:rPr>
          <w:t>There are only a few patients whose data can be used as training data in the diagnosis of rare diseases</w:t>
        </w:r>
      </w:ins>
    </w:p>
    <w:p w14:paraId="791A4A14" w14:textId="77777777" w:rsidR="0012310B" w:rsidRDefault="0012310B" w:rsidP="0012310B">
      <w:pPr>
        <w:pStyle w:val="30"/>
        <w:rPr>
          <w:ins w:id="21" w:author="Family" w:date="2021-09-02T11:02:00Z"/>
        </w:rPr>
      </w:pPr>
      <w:bookmarkStart w:id="22" w:name="_Toc76069683"/>
      <w:ins w:id="23" w:author="Family" w:date="2021-09-02T11:02:00Z">
        <w:r w:rsidRPr="00241B60">
          <w:t>7.2.2</w:t>
        </w:r>
        <w:r w:rsidRPr="00241B60">
          <w:tab/>
          <w:t>Source</w:t>
        </w:r>
        <w:bookmarkEnd w:id="22"/>
      </w:ins>
    </w:p>
    <w:p w14:paraId="0098E691" w14:textId="77777777" w:rsidR="0012310B" w:rsidRPr="008C083A" w:rsidRDefault="0012310B" w:rsidP="0012310B">
      <w:pPr>
        <w:rPr>
          <w:ins w:id="24" w:author="Family" w:date="2021-09-02T11:02:00Z"/>
          <w:lang w:val="x-none"/>
        </w:rPr>
      </w:pPr>
    </w:p>
    <w:p w14:paraId="04D2018D" w14:textId="77777777" w:rsidR="0012310B" w:rsidRDefault="0012310B" w:rsidP="0012310B">
      <w:pPr>
        <w:pStyle w:val="30"/>
        <w:rPr>
          <w:ins w:id="25" w:author="Family" w:date="2021-09-02T11:02:00Z"/>
        </w:rPr>
      </w:pPr>
      <w:bookmarkStart w:id="26" w:name="_Toc76069684"/>
      <w:ins w:id="27" w:author="Family" w:date="2021-09-02T11:02:00Z">
        <w:r w:rsidRPr="00241B60">
          <w:t>7.2.3</w:t>
        </w:r>
        <w:r w:rsidRPr="00241B60">
          <w:tab/>
          <w:t>Actors</w:t>
        </w:r>
        <w:bookmarkEnd w:id="26"/>
      </w:ins>
    </w:p>
    <w:p w14:paraId="07922C89" w14:textId="77777777" w:rsidR="0012310B" w:rsidRDefault="0012310B" w:rsidP="00D9295E">
      <w:pPr>
        <w:pStyle w:val="B10"/>
        <w:numPr>
          <w:ilvl w:val="0"/>
          <w:numId w:val="12"/>
        </w:numPr>
        <w:rPr>
          <w:ins w:id="28" w:author="Family" w:date="2021-09-02T11:02:00Z"/>
          <w:lang w:eastAsia="ja-JP"/>
        </w:rPr>
      </w:pPr>
      <w:bookmarkStart w:id="29" w:name="_Toc404088203"/>
      <w:bookmarkStart w:id="30" w:name="_Toc404088679"/>
      <w:bookmarkStart w:id="31" w:name="_Toc404089626"/>
      <w:bookmarkStart w:id="32" w:name="_Toc404090100"/>
      <w:bookmarkStart w:id="33" w:name="_Toc405548707"/>
      <w:bookmarkStart w:id="34" w:name="_Toc405800150"/>
      <w:bookmarkStart w:id="35" w:name="_Toc405801359"/>
      <w:bookmarkStart w:id="36" w:name="_Toc405812737"/>
      <w:bookmarkStart w:id="37" w:name="_Toc405813204"/>
      <w:bookmarkStart w:id="38" w:name="_Toc405813675"/>
      <w:bookmarkStart w:id="39" w:name="_Toc405816498"/>
      <w:bookmarkStart w:id="40" w:name="_Toc405816971"/>
      <w:bookmarkStart w:id="41" w:name="_Toc405817440"/>
      <w:bookmarkStart w:id="42" w:name="_Toc405817910"/>
      <w:bookmarkStart w:id="43" w:name="_Toc406056092"/>
      <w:bookmarkStart w:id="44" w:name="_Toc435795437"/>
      <w:ins w:id="45" w:author="Family" w:date="2021-09-02T11:02:00Z">
        <w:r w:rsidRPr="008C083A">
          <w:rPr>
            <w:lang w:val="x-none" w:eastAsia="ko-KR"/>
          </w:rPr>
          <w:t xml:space="preserve">AI/ML </w:t>
        </w:r>
        <w:r>
          <w:rPr>
            <w:lang w:val="x-none" w:eastAsia="ko-KR"/>
          </w:rPr>
          <w:t xml:space="preserve">management </w:t>
        </w:r>
        <w:r w:rsidRPr="008C083A">
          <w:rPr>
            <w:lang w:val="x-none" w:eastAsia="ko-KR"/>
          </w:rPr>
          <w:t xml:space="preserve">application: </w:t>
        </w:r>
        <w:r>
          <w:rPr>
            <w:lang w:val="x-none" w:eastAsia="ko-KR"/>
          </w:rPr>
          <w:t>an application managing AI/ML image data</w:t>
        </w:r>
        <w:r>
          <w:rPr>
            <w:lang w:eastAsia="ko-KR"/>
          </w:rPr>
          <w:t xml:space="preserve"> </w:t>
        </w:r>
      </w:ins>
    </w:p>
    <w:p w14:paraId="0DC3261F" w14:textId="77777777" w:rsidR="0012310B" w:rsidRPr="00B81AB2" w:rsidRDefault="0012310B" w:rsidP="00D9295E">
      <w:pPr>
        <w:pStyle w:val="B10"/>
        <w:numPr>
          <w:ilvl w:val="0"/>
          <w:numId w:val="12"/>
        </w:numPr>
        <w:rPr>
          <w:ins w:id="46" w:author="Family" w:date="2021-09-02T11:02:00Z"/>
          <w:rFonts w:hint="eastAsia"/>
          <w:lang w:eastAsia="ja-JP"/>
        </w:rPr>
      </w:pPr>
      <w:ins w:id="47" w:author="Family" w:date="2021-09-02T11:02:00Z">
        <w:r>
          <w:rPr>
            <w:rFonts w:eastAsiaTheme="minorEastAsia"/>
            <w:lang w:val="x-none" w:eastAsia="ko-KR"/>
          </w:rPr>
          <w:t xml:space="preserve">AI-enabled </w:t>
        </w:r>
        <w:r>
          <w:rPr>
            <w:rFonts w:eastAsiaTheme="minorEastAsia" w:hint="eastAsia"/>
            <w:lang w:val="x-none" w:eastAsia="ko-KR"/>
          </w:rPr>
          <w:t>I</w:t>
        </w:r>
        <w:r>
          <w:rPr>
            <w:rFonts w:eastAsiaTheme="minorEastAsia"/>
            <w:lang w:val="x-none" w:eastAsia="ko-KR"/>
          </w:rPr>
          <w:t>oT platform: An IoT platform collects image data from various sources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ins>
    </w:p>
    <w:p w14:paraId="129A3D20" w14:textId="77777777" w:rsidR="0012310B" w:rsidRDefault="0012310B" w:rsidP="0012310B">
      <w:pPr>
        <w:pStyle w:val="30"/>
        <w:rPr>
          <w:ins w:id="48" w:author="Family" w:date="2021-09-02T11:02:00Z"/>
        </w:rPr>
      </w:pPr>
      <w:bookmarkStart w:id="49" w:name="_Toc76069685"/>
      <w:ins w:id="50" w:author="Family" w:date="2021-09-02T11:02:00Z">
        <w:r w:rsidRPr="00241B60">
          <w:t>7.2.4</w:t>
        </w:r>
        <w:r w:rsidRPr="00241B60">
          <w:tab/>
          <w:t>Pre-conditions</w:t>
        </w:r>
        <w:bookmarkEnd w:id="49"/>
      </w:ins>
    </w:p>
    <w:p w14:paraId="4227B3B2" w14:textId="77777777" w:rsidR="0012310B" w:rsidRDefault="0012310B" w:rsidP="00D9295E">
      <w:pPr>
        <w:pStyle w:val="B10"/>
        <w:numPr>
          <w:ilvl w:val="0"/>
          <w:numId w:val="12"/>
        </w:numPr>
        <w:rPr>
          <w:ins w:id="51" w:author="Family" w:date="2021-09-02T11:02:00Z"/>
          <w:lang w:eastAsia="ja-JP"/>
        </w:rPr>
      </w:pPr>
      <w:ins w:id="52" w:author="Family" w:date="2021-09-02T11:02:00Z">
        <w:r>
          <w:rPr>
            <w:lang w:val="x-none" w:eastAsia="ko-KR"/>
          </w:rPr>
          <w:t>The AI-enabled IoT platform holds a set of good quality image data for AI/ML</w:t>
        </w:r>
        <w:r w:rsidRPr="008C083A">
          <w:rPr>
            <w:lang w:val="x-none" w:eastAsia="ko-KR"/>
          </w:rPr>
          <w:t xml:space="preserve"> </w:t>
        </w:r>
      </w:ins>
    </w:p>
    <w:p w14:paraId="0825931C" w14:textId="77777777" w:rsidR="0012310B" w:rsidRPr="00C90D5B" w:rsidRDefault="0012310B" w:rsidP="00D9295E">
      <w:pPr>
        <w:pStyle w:val="B10"/>
        <w:numPr>
          <w:ilvl w:val="0"/>
          <w:numId w:val="12"/>
        </w:numPr>
        <w:rPr>
          <w:ins w:id="53" w:author="Family" w:date="2021-09-02T11:02:00Z"/>
          <w:lang w:eastAsia="ja-JP"/>
        </w:rPr>
      </w:pPr>
      <w:ins w:id="54" w:author="Family" w:date="2021-09-02T11:02:00Z">
        <w:r>
          <w:rPr>
            <w:rFonts w:eastAsiaTheme="minorEastAsia"/>
            <w:lang w:val="x-none" w:eastAsia="ko-KR"/>
          </w:rPr>
          <w:t>The AI-enabled IoT platform provides features to handle requested image augment techniques</w:t>
        </w:r>
      </w:ins>
    </w:p>
    <w:p w14:paraId="24893DE4" w14:textId="77777777" w:rsidR="0012310B" w:rsidRPr="00B81AB2" w:rsidRDefault="0012310B" w:rsidP="00D9295E">
      <w:pPr>
        <w:pStyle w:val="B10"/>
        <w:numPr>
          <w:ilvl w:val="0"/>
          <w:numId w:val="12"/>
        </w:numPr>
        <w:rPr>
          <w:ins w:id="55" w:author="Family" w:date="2021-09-02T11:02:00Z"/>
          <w:rFonts w:hint="eastAsia"/>
          <w:lang w:eastAsia="ja-JP"/>
        </w:rPr>
      </w:pPr>
      <w:ins w:id="56" w:author="Family" w:date="2021-09-02T11:02:00Z">
        <w:r>
          <w:rPr>
            <w:rFonts w:eastAsiaTheme="minorEastAsia" w:hint="eastAsia"/>
            <w:lang w:val="x-none" w:eastAsia="ko-KR"/>
          </w:rPr>
          <w:t>T</w:t>
        </w:r>
        <w:r>
          <w:rPr>
            <w:rFonts w:eastAsiaTheme="minorEastAsia"/>
            <w:lang w:val="x-none" w:eastAsia="ko-KR"/>
          </w:rPr>
          <w:t xml:space="preserve">he amount of collected source images to build a model is not enough. </w:t>
        </w:r>
      </w:ins>
    </w:p>
    <w:p w14:paraId="40180774" w14:textId="77777777" w:rsidR="0012310B" w:rsidRDefault="0012310B" w:rsidP="0012310B">
      <w:pPr>
        <w:pStyle w:val="30"/>
        <w:rPr>
          <w:ins w:id="57" w:author="Family" w:date="2021-09-02T11:02:00Z"/>
        </w:rPr>
      </w:pPr>
      <w:bookmarkStart w:id="58" w:name="_Toc76069686"/>
      <w:ins w:id="59" w:author="Family" w:date="2021-09-02T11:02:00Z">
        <w:r w:rsidRPr="00241B60">
          <w:t>7.2.5</w:t>
        </w:r>
        <w:r w:rsidRPr="00241B60">
          <w:tab/>
          <w:t>Triggers</w:t>
        </w:r>
        <w:bookmarkEnd w:id="58"/>
      </w:ins>
    </w:p>
    <w:p w14:paraId="74E2CCBF" w14:textId="77777777" w:rsidR="0012310B" w:rsidRDefault="0012310B" w:rsidP="00D9295E">
      <w:pPr>
        <w:pStyle w:val="B10"/>
        <w:numPr>
          <w:ilvl w:val="0"/>
          <w:numId w:val="12"/>
        </w:numPr>
        <w:rPr>
          <w:ins w:id="60" w:author="Family" w:date="2021-09-02T11:02:00Z"/>
          <w:lang w:eastAsia="ja-JP"/>
        </w:rPr>
      </w:pPr>
      <w:ins w:id="61" w:author="Family" w:date="2021-09-02T11:02:00Z">
        <w:r w:rsidRPr="008C083A">
          <w:rPr>
            <w:lang w:val="x-none" w:eastAsia="ko-KR"/>
          </w:rPr>
          <w:t xml:space="preserve">AI/ML </w:t>
        </w:r>
        <w:r>
          <w:rPr>
            <w:lang w:val="x-none" w:eastAsia="ko-KR"/>
          </w:rPr>
          <w:t xml:space="preserve">management </w:t>
        </w:r>
        <w:r w:rsidRPr="008C083A">
          <w:rPr>
            <w:lang w:val="x-none" w:eastAsia="ko-KR"/>
          </w:rPr>
          <w:t>application</w:t>
        </w:r>
        <w:r>
          <w:rPr>
            <w:lang w:val="x-none" w:eastAsia="ko-KR"/>
          </w:rPr>
          <w:t xml:space="preserve"> requests to augment data to build AI/ML model </w:t>
        </w:r>
      </w:ins>
    </w:p>
    <w:p w14:paraId="3BD5B2E6" w14:textId="77777777" w:rsidR="0012310B" w:rsidRDefault="0012310B" w:rsidP="0012310B">
      <w:pPr>
        <w:pStyle w:val="30"/>
        <w:rPr>
          <w:ins w:id="62" w:author="Family" w:date="2021-09-02T11:02:00Z"/>
        </w:rPr>
      </w:pPr>
      <w:bookmarkStart w:id="63" w:name="_Toc76069687"/>
      <w:ins w:id="64" w:author="Family" w:date="2021-09-02T11:02:00Z">
        <w:r w:rsidRPr="00241B60">
          <w:t>7.2.6</w:t>
        </w:r>
        <w:r w:rsidRPr="00241B60">
          <w:tab/>
          <w:t>Normal Flow</w:t>
        </w:r>
        <w:bookmarkEnd w:id="63"/>
      </w:ins>
    </w:p>
    <w:p w14:paraId="103CF09B" w14:textId="77777777" w:rsidR="0012310B" w:rsidRDefault="0012310B" w:rsidP="0012310B">
      <w:pPr>
        <w:pStyle w:val="BN"/>
        <w:numPr>
          <w:ilvl w:val="0"/>
          <w:numId w:val="0"/>
        </w:numPr>
        <w:rPr>
          <w:ins w:id="65" w:author="Family" w:date="2021-09-02T11:02:00Z"/>
        </w:rPr>
      </w:pPr>
      <w:ins w:id="66" w:author="Family" w:date="2021-09-02T11:02:00Z">
        <w:r>
          <w:t xml:space="preserve">Figure 7.x.6 </w:t>
        </w:r>
        <w:proofErr w:type="spellStart"/>
        <w:r>
          <w:t>illusrates</w:t>
        </w:r>
        <w:proofErr w:type="spellEnd"/>
        <w:r>
          <w:t xml:space="preserve"> the high-level flows of data augmentation for AI/ML use case, which consists of the following steps:</w:t>
        </w:r>
      </w:ins>
    </w:p>
    <w:p w14:paraId="0CE735FD" w14:textId="77777777" w:rsidR="0012310B" w:rsidRDefault="0012310B" w:rsidP="00D9295E">
      <w:pPr>
        <w:numPr>
          <w:ilvl w:val="0"/>
          <w:numId w:val="11"/>
        </w:numPr>
        <w:rPr>
          <w:ins w:id="67" w:author="Family" w:date="2021-09-02T11:02:00Z"/>
        </w:rPr>
      </w:pPr>
      <w:ins w:id="68" w:author="Family" w:date="2021-09-02T11:02:00Z">
        <w:r>
          <w:t xml:space="preserve">Step 1: The AI/ML management application sends a request to the AI-enabled IoT platform to augment source images.  The request may include the following information: </w:t>
        </w:r>
      </w:ins>
    </w:p>
    <w:p w14:paraId="1D0EEFEC" w14:textId="77777777" w:rsidR="0012310B" w:rsidRDefault="0012310B" w:rsidP="00D9295E">
      <w:pPr>
        <w:numPr>
          <w:ilvl w:val="1"/>
          <w:numId w:val="11"/>
        </w:numPr>
        <w:rPr>
          <w:ins w:id="69" w:author="Family" w:date="2021-09-02T11:02:00Z"/>
        </w:rPr>
      </w:pPr>
      <w:ins w:id="70" w:author="Family" w:date="2021-09-02T11:02:00Z">
        <w:r>
          <w:rPr>
            <w:lang w:eastAsia="ko-KR"/>
          </w:rPr>
          <w:t>Source images</w:t>
        </w:r>
      </w:ins>
    </w:p>
    <w:p w14:paraId="6116EF5F" w14:textId="77777777" w:rsidR="0012310B" w:rsidRDefault="0012310B" w:rsidP="00D9295E">
      <w:pPr>
        <w:numPr>
          <w:ilvl w:val="1"/>
          <w:numId w:val="11"/>
        </w:numPr>
        <w:rPr>
          <w:ins w:id="71" w:author="Family" w:date="2021-09-02T11:02:00Z"/>
        </w:rPr>
      </w:pPr>
      <w:ins w:id="72" w:author="Family" w:date="2021-09-02T11:02:00Z">
        <w:r>
          <w:rPr>
            <w:lang w:eastAsia="ko-KR"/>
          </w:rPr>
          <w:lastRenderedPageBreak/>
          <w:t>Data augmentation techniques to apply</w:t>
        </w:r>
      </w:ins>
    </w:p>
    <w:p w14:paraId="47EA0A05" w14:textId="77777777" w:rsidR="0012310B" w:rsidRDefault="0012310B" w:rsidP="00D9295E">
      <w:pPr>
        <w:numPr>
          <w:ilvl w:val="1"/>
          <w:numId w:val="11"/>
        </w:numPr>
        <w:rPr>
          <w:ins w:id="73" w:author="Family" w:date="2021-09-02T11:02:00Z"/>
        </w:rPr>
      </w:pPr>
      <w:ins w:id="74" w:author="Family" w:date="2021-09-02T11:02:00Z">
        <w:r>
          <w:rPr>
            <w:lang w:eastAsia="ko-KR"/>
          </w:rPr>
          <w:t xml:space="preserve">Additional information for a selected data augmentation technique, for example, the number of images to generate after applying the data augmentation technique. </w:t>
        </w:r>
      </w:ins>
    </w:p>
    <w:p w14:paraId="788F3AFA" w14:textId="77777777" w:rsidR="0012310B" w:rsidRDefault="0012310B" w:rsidP="00D9295E">
      <w:pPr>
        <w:numPr>
          <w:ilvl w:val="0"/>
          <w:numId w:val="11"/>
        </w:numPr>
        <w:rPr>
          <w:ins w:id="75" w:author="Family" w:date="2021-09-02T11:02:00Z"/>
        </w:rPr>
      </w:pPr>
      <w:ins w:id="76" w:author="Family" w:date="2021-09-02T11:02:00Z">
        <w:r>
          <w:t>Step 2: The AI-enabled IoT platform analyses the received request and stores retrieved information internally</w:t>
        </w:r>
      </w:ins>
    </w:p>
    <w:p w14:paraId="29D68EDE" w14:textId="77777777" w:rsidR="0012310B" w:rsidRDefault="0012310B" w:rsidP="00D9295E">
      <w:pPr>
        <w:numPr>
          <w:ilvl w:val="0"/>
          <w:numId w:val="11"/>
        </w:numPr>
        <w:rPr>
          <w:ins w:id="77" w:author="Family" w:date="2021-09-02T11:02:00Z"/>
        </w:rPr>
      </w:pPr>
      <w:ins w:id="78" w:author="Family" w:date="2021-09-02T11:02:00Z">
        <w:r>
          <w:t xml:space="preserve">Step 3: The AI-enabled IoT platform applies the selected data augmentation technique and generates a set of augmented images. The IoT platform stores generated images with their own identifiers. </w:t>
        </w:r>
      </w:ins>
    </w:p>
    <w:p w14:paraId="2733B2D7" w14:textId="77777777" w:rsidR="0012310B" w:rsidRDefault="0012310B" w:rsidP="00D9295E">
      <w:pPr>
        <w:numPr>
          <w:ilvl w:val="0"/>
          <w:numId w:val="11"/>
        </w:numPr>
        <w:rPr>
          <w:ins w:id="79" w:author="Family" w:date="2021-09-02T11:02:00Z"/>
        </w:rPr>
      </w:pPr>
      <w:ins w:id="80" w:author="Family" w:date="2021-09-02T11:02:00Z">
        <w:r>
          <w:t xml:space="preserve">Step 4: The AI-enabled IoT platform returns the result to the AI/ML management application. The results may include a summary of the requested data augmentation, for example, the number of generated images, links to access such augmented </w:t>
        </w:r>
        <w:proofErr w:type="spellStart"/>
        <w:r>
          <w:t>imanges</w:t>
        </w:r>
        <w:proofErr w:type="spellEnd"/>
        <w:r>
          <w:t xml:space="preserve">  </w:t>
        </w:r>
      </w:ins>
    </w:p>
    <w:p w14:paraId="0560B3EE" w14:textId="77777777" w:rsidR="0012310B" w:rsidRDefault="0012310B" w:rsidP="0012310B">
      <w:pPr>
        <w:pStyle w:val="30"/>
        <w:rPr>
          <w:ins w:id="81" w:author="Family" w:date="2021-09-02T11:02:00Z"/>
        </w:rPr>
      </w:pPr>
      <w:bookmarkStart w:id="82" w:name="_Toc76069688"/>
      <w:ins w:id="83" w:author="Family" w:date="2021-09-02T11:02:00Z">
        <w:r w:rsidRPr="00241B60">
          <w:t>7.2.7</w:t>
        </w:r>
        <w:r w:rsidRPr="00241B60">
          <w:tab/>
          <w:t>Alternative Flow</w:t>
        </w:r>
        <w:bookmarkEnd w:id="82"/>
      </w:ins>
    </w:p>
    <w:p w14:paraId="69E3726C" w14:textId="77777777" w:rsidR="0012310B" w:rsidRPr="0012310B" w:rsidRDefault="0012310B" w:rsidP="0012310B">
      <w:pPr>
        <w:rPr>
          <w:ins w:id="84" w:author="Family" w:date="2021-09-02T11:02:00Z"/>
          <w:rFonts w:hint="eastAsia"/>
          <w:lang w:val="x-none" w:eastAsia="ko-KR"/>
        </w:rPr>
      </w:pPr>
      <w:ins w:id="85" w:author="Family" w:date="2021-09-02T11:02:00Z">
        <w:r>
          <w:rPr>
            <w:rFonts w:hint="eastAsia"/>
            <w:lang w:val="x-none" w:eastAsia="ko-KR"/>
          </w:rPr>
          <w:t>N</w:t>
        </w:r>
        <w:r>
          <w:rPr>
            <w:lang w:val="x-none" w:eastAsia="ko-KR"/>
          </w:rPr>
          <w:t>one</w:t>
        </w:r>
      </w:ins>
    </w:p>
    <w:p w14:paraId="55A98594" w14:textId="77777777" w:rsidR="0012310B" w:rsidRDefault="0012310B" w:rsidP="0012310B">
      <w:pPr>
        <w:pStyle w:val="30"/>
        <w:rPr>
          <w:ins w:id="86" w:author="Family" w:date="2021-09-02T11:02:00Z"/>
        </w:rPr>
      </w:pPr>
      <w:bookmarkStart w:id="87" w:name="_Toc76069689"/>
      <w:ins w:id="88" w:author="Family" w:date="2021-09-02T11:02:00Z">
        <w:r w:rsidRPr="00241B60">
          <w:t>7.2.8</w:t>
        </w:r>
        <w:r w:rsidRPr="00241B60">
          <w:tab/>
          <w:t>Post-conditions</w:t>
        </w:r>
        <w:bookmarkEnd w:id="87"/>
      </w:ins>
    </w:p>
    <w:p w14:paraId="637671A1" w14:textId="77777777" w:rsidR="0012310B" w:rsidRPr="0012310B" w:rsidRDefault="0012310B" w:rsidP="0012310B">
      <w:pPr>
        <w:rPr>
          <w:ins w:id="89" w:author="Family" w:date="2021-09-02T11:02:00Z"/>
          <w:rFonts w:hint="eastAsia"/>
          <w:lang w:val="x-none" w:eastAsia="ko-KR"/>
        </w:rPr>
      </w:pPr>
      <w:ins w:id="90" w:author="Family" w:date="2021-09-02T11:02:00Z">
        <w:r>
          <w:rPr>
            <w:lang w:val="x-none" w:eastAsia="ko-KR"/>
          </w:rPr>
          <w:t xml:space="preserve">The AI-enabled IoT platform has data set for the source images and augmented images from the source. </w:t>
        </w:r>
      </w:ins>
    </w:p>
    <w:p w14:paraId="51F218C9" w14:textId="77777777" w:rsidR="0012310B" w:rsidRDefault="0012310B" w:rsidP="0012310B">
      <w:pPr>
        <w:pStyle w:val="30"/>
        <w:rPr>
          <w:ins w:id="91" w:author="Family" w:date="2021-09-02T11:02:00Z"/>
        </w:rPr>
      </w:pPr>
      <w:bookmarkStart w:id="92" w:name="_Toc76069690"/>
      <w:ins w:id="93" w:author="Family" w:date="2021-09-02T11:02:00Z">
        <w:r w:rsidRPr="00241B60">
          <w:t>7.2.9</w:t>
        </w:r>
        <w:r w:rsidRPr="00241B60">
          <w:tab/>
          <w:t>High Level Illustration</w:t>
        </w:r>
        <w:bookmarkEnd w:id="92"/>
      </w:ins>
    </w:p>
    <w:p w14:paraId="4FADB50E" w14:textId="77777777" w:rsidR="0012310B" w:rsidRDefault="0012310B" w:rsidP="0012310B">
      <w:pPr>
        <w:rPr>
          <w:ins w:id="94" w:author="Family" w:date="2021-09-02T11:02:00Z"/>
          <w:lang w:val="x-none"/>
        </w:rPr>
      </w:pPr>
    </w:p>
    <w:p w14:paraId="5607B25A" w14:textId="77777777" w:rsidR="0012310B" w:rsidRPr="00563384" w:rsidRDefault="0012310B" w:rsidP="0012310B">
      <w:pPr>
        <w:pStyle w:val="30"/>
        <w:jc w:val="center"/>
        <w:rPr>
          <w:ins w:id="95" w:author="Family" w:date="2021-09-02T11:02:00Z"/>
          <w:rFonts w:ascii="Times New Roman" w:hAnsi="Times New Roman"/>
          <w:sz w:val="20"/>
        </w:rPr>
      </w:pPr>
      <w:ins w:id="96" w:author="Family" w:date="2021-09-02T11:02:00Z">
        <w:r w:rsidRPr="00C81E21">
          <w:rPr>
            <w:rFonts w:ascii="Times New Roman" w:hAnsi="Times New Roman"/>
            <w:noProof/>
            <w:sz w:val="20"/>
            <w:lang w:val="en-US"/>
          </w:rPr>
          <w:drawing>
            <wp:inline distT="0" distB="0" distL="0" distR="0" wp14:anchorId="058B0A66" wp14:editId="421A9191">
              <wp:extent cx="4898003" cy="3885633"/>
              <wp:effectExtent l="0" t="0" r="0" b="63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3602" cy="3890075"/>
                      </a:xfrm>
                      <a:prstGeom prst="rect">
                        <a:avLst/>
                      </a:prstGeom>
                      <a:noFill/>
                      <a:ln>
                        <a:noFill/>
                      </a:ln>
                    </pic:spPr>
                  </pic:pic>
                </a:graphicData>
              </a:graphic>
            </wp:inline>
          </w:drawing>
        </w:r>
      </w:ins>
    </w:p>
    <w:p w14:paraId="0051FF7D" w14:textId="77777777" w:rsidR="0012310B" w:rsidRDefault="0012310B" w:rsidP="0012310B">
      <w:pPr>
        <w:rPr>
          <w:ins w:id="97" w:author="Family" w:date="2021-09-02T11:02:00Z"/>
          <w:lang w:val="x-none"/>
        </w:rPr>
      </w:pPr>
    </w:p>
    <w:p w14:paraId="64C31B40" w14:textId="77777777" w:rsidR="0012310B" w:rsidRDefault="0012310B" w:rsidP="0012310B">
      <w:pPr>
        <w:rPr>
          <w:ins w:id="98" w:author="Family" w:date="2021-09-02T11:02:00Z"/>
          <w:lang w:val="x-none"/>
        </w:rPr>
      </w:pPr>
    </w:p>
    <w:p w14:paraId="2BF952F9" w14:textId="77777777" w:rsidR="0012310B" w:rsidRPr="000C334D" w:rsidRDefault="0012310B" w:rsidP="0012310B">
      <w:pPr>
        <w:rPr>
          <w:ins w:id="99" w:author="Family" w:date="2021-09-02T11:02:00Z"/>
          <w:lang w:val="x-none"/>
        </w:rPr>
      </w:pPr>
    </w:p>
    <w:p w14:paraId="16F0F1D4" w14:textId="77777777" w:rsidR="0012310B" w:rsidRDefault="0012310B" w:rsidP="0012310B">
      <w:pPr>
        <w:pStyle w:val="30"/>
        <w:rPr>
          <w:ins w:id="100" w:author="Family" w:date="2021-09-02T11:02:00Z"/>
        </w:rPr>
      </w:pPr>
      <w:bookmarkStart w:id="101" w:name="_Toc76069691"/>
      <w:ins w:id="102" w:author="Family" w:date="2021-09-02T11:02:00Z">
        <w:r w:rsidRPr="00241B60">
          <w:t>7.2.10</w:t>
        </w:r>
        <w:r w:rsidRPr="00241B60">
          <w:tab/>
          <w:t>Potential Requirements</w:t>
        </w:r>
        <w:bookmarkEnd w:id="101"/>
      </w:ins>
    </w:p>
    <w:p w14:paraId="3479FD8D" w14:textId="77777777" w:rsidR="0012310B" w:rsidRPr="0012310B" w:rsidRDefault="0012310B" w:rsidP="00D9295E">
      <w:pPr>
        <w:pStyle w:val="afff2"/>
        <w:numPr>
          <w:ilvl w:val="0"/>
          <w:numId w:val="13"/>
        </w:numPr>
        <w:overflowPunct w:val="0"/>
        <w:autoSpaceDE w:val="0"/>
        <w:autoSpaceDN w:val="0"/>
        <w:adjustRightInd w:val="0"/>
        <w:spacing w:after="180"/>
        <w:contextualSpacing w:val="0"/>
        <w:textAlignment w:val="baseline"/>
        <w:rPr>
          <w:ins w:id="103" w:author="Family" w:date="2021-09-02T11:02:00Z"/>
          <w:sz w:val="20"/>
          <w:szCs w:val="20"/>
          <w:lang w:eastAsia="ko-KR"/>
          <w:rPrChange w:id="104" w:author="Family" w:date="2021-09-02T11:02:00Z">
            <w:rPr>
              <w:ins w:id="105" w:author="Family" w:date="2021-09-02T11:02:00Z"/>
              <w:lang w:eastAsia="ko-KR"/>
            </w:rPr>
          </w:rPrChange>
        </w:rPr>
      </w:pPr>
      <w:ins w:id="106" w:author="Family" w:date="2021-09-02T11:02:00Z">
        <w:r w:rsidRPr="0012310B">
          <w:rPr>
            <w:sz w:val="20"/>
            <w:szCs w:val="20"/>
            <w:rPrChange w:id="107" w:author="Family" w:date="2021-09-02T11:02:00Z">
              <w:rPr/>
            </w:rPrChange>
          </w:rPr>
          <w:t>The oneM2M System shall be able to handle data augmentation requests for AI/ML purposes.</w:t>
        </w:r>
      </w:ins>
    </w:p>
    <w:p w14:paraId="4700D227" w14:textId="77777777" w:rsidR="0012310B" w:rsidRPr="0012310B" w:rsidRDefault="0012310B" w:rsidP="00D9295E">
      <w:pPr>
        <w:pStyle w:val="afff2"/>
        <w:numPr>
          <w:ilvl w:val="0"/>
          <w:numId w:val="13"/>
        </w:numPr>
        <w:overflowPunct w:val="0"/>
        <w:autoSpaceDE w:val="0"/>
        <w:autoSpaceDN w:val="0"/>
        <w:adjustRightInd w:val="0"/>
        <w:spacing w:after="180"/>
        <w:contextualSpacing w:val="0"/>
        <w:textAlignment w:val="baseline"/>
        <w:rPr>
          <w:ins w:id="108" w:author="Family" w:date="2021-09-02T11:02:00Z"/>
          <w:sz w:val="20"/>
          <w:szCs w:val="20"/>
          <w:lang w:eastAsia="ko-KR"/>
          <w:rPrChange w:id="109" w:author="Family" w:date="2021-09-02T11:02:00Z">
            <w:rPr>
              <w:ins w:id="110" w:author="Family" w:date="2021-09-02T11:02:00Z"/>
              <w:lang w:eastAsia="ko-KR"/>
            </w:rPr>
          </w:rPrChange>
        </w:rPr>
      </w:pPr>
      <w:ins w:id="111" w:author="Family" w:date="2021-09-02T11:02:00Z">
        <w:r w:rsidRPr="0012310B">
          <w:rPr>
            <w:sz w:val="20"/>
            <w:szCs w:val="20"/>
            <w:rPrChange w:id="112" w:author="Family" w:date="2021-09-02T11:02:00Z">
              <w:rPr/>
            </w:rPrChange>
          </w:rPr>
          <w:t xml:space="preserve">The oneM2M System shall be able to generate augmented data resources from a given source data and data augmentation technique. </w:t>
        </w:r>
      </w:ins>
    </w:p>
    <w:p w14:paraId="144C3F4D" w14:textId="77777777" w:rsidR="00FE1619" w:rsidRPr="0012310B" w:rsidRDefault="00FE1619" w:rsidP="001B1B79">
      <w:pPr>
        <w:spacing w:after="120"/>
        <w:rPr>
          <w:rFonts w:eastAsia="Times New Roman"/>
          <w:lang w:val="en-US" w:eastAsia="ko-KR"/>
        </w:rPr>
      </w:pPr>
    </w:p>
    <w:p w14:paraId="77198FED" w14:textId="77777777" w:rsidR="0059275D" w:rsidRPr="000A071B" w:rsidRDefault="000A071B" w:rsidP="000A071B">
      <w:pPr>
        <w:pStyle w:val="30"/>
        <w:rPr>
          <w:color w:val="FF0000"/>
          <w:sz w:val="32"/>
        </w:rPr>
      </w:pPr>
      <w:r w:rsidRPr="00853ADD">
        <w:rPr>
          <w:color w:val="FF0000"/>
          <w:sz w:val="32"/>
        </w:rPr>
        <w:t>-----------------------</w:t>
      </w:r>
      <w:r w:rsidRPr="00853ADD">
        <w:rPr>
          <w:color w:val="FF0000"/>
          <w:sz w:val="32"/>
          <w:lang w:val="en-US"/>
        </w:rPr>
        <w:t>End</w:t>
      </w:r>
      <w:r w:rsidRPr="00853ADD">
        <w:rPr>
          <w:color w:val="FF0000"/>
          <w:sz w:val="32"/>
        </w:rPr>
        <w:t xml:space="preserve"> of change 1-------------------------------------------</w:t>
      </w:r>
    </w:p>
    <w:p w14:paraId="2AB3805E" w14:textId="77777777" w:rsidR="00EF1F35" w:rsidRDefault="00EF1F35" w:rsidP="008C0670">
      <w:pPr>
        <w:keepNext/>
        <w:keepLines/>
      </w:pPr>
    </w:p>
    <w:sectPr w:rsidR="00EF1F35" w:rsidSect="009D66FE">
      <w:headerReference w:type="default" r:id="rId10"/>
      <w:footerReference w:type="default" r:id="rId11"/>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D716A" w14:textId="77777777" w:rsidR="00D9295E" w:rsidRDefault="00D9295E">
      <w:r>
        <w:separator/>
      </w:r>
    </w:p>
  </w:endnote>
  <w:endnote w:type="continuationSeparator" w:id="0">
    <w:p w14:paraId="6E951A52" w14:textId="77777777" w:rsidR="00D9295E" w:rsidRDefault="00D9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바탕체">
    <w:altName w:val="BatangChe"/>
    <w:panose1 w:val="02030609000101010101"/>
    <w:charset w:val="81"/>
    <w:family w:val="roma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yriad Pro">
    <w:altName w:val="Calibri"/>
    <w:panose1 w:val="020B0503030403090204"/>
    <w:charset w:val="00"/>
    <w:family w:val="swiss"/>
    <w:notTrueType/>
    <w:pitch w:val="variable"/>
    <w:sig w:usb0="20000287" w:usb1="00000001" w:usb2="00000000" w:usb3="00000000" w:csb0="0000019F" w:csb1="00000000"/>
  </w:font>
  <w:font w:name="NanumSquareOTF">
    <w:altName w:val="Malgun Gothic"/>
    <w:panose1 w:val="00000000000000000000"/>
    <w:charset w:val="81"/>
    <w:family w:val="swiss"/>
    <w:notTrueType/>
    <w:pitch w:val="default"/>
    <w:sig w:usb0="00000001" w:usb1="09060000" w:usb2="00000010" w:usb3="00000000" w:csb0="00080000" w:csb1="00000000"/>
  </w:font>
  <w:font w:name="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D1A7" w14:textId="77777777" w:rsidR="00D539D2" w:rsidRPr="003C00E6" w:rsidRDefault="00D539D2" w:rsidP="00325EA3">
    <w:pPr>
      <w:pStyle w:val="a4"/>
      <w:tabs>
        <w:tab w:val="center" w:pos="4678"/>
        <w:tab w:val="right" w:pos="9214"/>
      </w:tabs>
      <w:jc w:val="both"/>
      <w:rPr>
        <w:rFonts w:ascii="Times New Roman" w:eastAsia="Calibri" w:hAnsi="Times New Roman"/>
        <w:sz w:val="16"/>
        <w:szCs w:val="16"/>
        <w:lang w:val="en-US"/>
      </w:rPr>
    </w:pPr>
  </w:p>
  <w:p w14:paraId="6732BA8C" w14:textId="450E407D" w:rsidR="00D539D2" w:rsidRPr="00861D0F" w:rsidRDefault="00D539D2"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0C334D">
      <w:rPr>
        <w:noProof/>
        <w:sz w:val="20"/>
      </w:rPr>
      <w:t>2021</w:t>
    </w:r>
    <w:r w:rsidRPr="00232F4D">
      <w:rPr>
        <w:sz w:val="20"/>
      </w:rPr>
      <w:fldChar w:fldCharType="end"/>
    </w:r>
    <w:r>
      <w:t xml:space="preserve"> oneM2M Partners</w:t>
    </w:r>
    <w:r>
      <w:tab/>
      <w:t xml:space="preserve">                                                                                                   </w:t>
    </w:r>
    <w:r w:rsidRPr="00861D0F">
      <w:t xml:space="preserve">Page </w:t>
    </w:r>
    <w:r w:rsidRPr="00861D0F">
      <w:rPr>
        <w:rStyle w:val="aff4"/>
        <w:szCs w:val="20"/>
      </w:rPr>
      <w:fldChar w:fldCharType="begin"/>
    </w:r>
    <w:r w:rsidRPr="00861D0F">
      <w:rPr>
        <w:rStyle w:val="aff4"/>
        <w:szCs w:val="20"/>
      </w:rPr>
      <w:instrText xml:space="preserve"> PAGE </w:instrText>
    </w:r>
    <w:r w:rsidRPr="00861D0F">
      <w:rPr>
        <w:rStyle w:val="aff4"/>
        <w:szCs w:val="20"/>
      </w:rPr>
      <w:fldChar w:fldCharType="separate"/>
    </w:r>
    <w:r>
      <w:rPr>
        <w:rStyle w:val="aff4"/>
        <w:noProof/>
        <w:szCs w:val="20"/>
      </w:rPr>
      <w:t>6</w:t>
    </w:r>
    <w:r w:rsidRPr="00861D0F">
      <w:rPr>
        <w:rStyle w:val="aff4"/>
        <w:szCs w:val="20"/>
      </w:rPr>
      <w:fldChar w:fldCharType="end"/>
    </w:r>
    <w:r w:rsidRPr="00861D0F">
      <w:rPr>
        <w:rStyle w:val="aff4"/>
        <w:szCs w:val="20"/>
      </w:rPr>
      <w:t xml:space="preserve"> (o</w:t>
    </w:r>
    <w:r>
      <w:rPr>
        <w:rStyle w:val="aff4"/>
        <w:szCs w:val="20"/>
      </w:rPr>
      <w:t>f</w:t>
    </w:r>
    <w:r w:rsidRPr="00861D0F">
      <w:rPr>
        <w:rStyle w:val="aff4"/>
        <w:szCs w:val="20"/>
      </w:rPr>
      <w:t xml:space="preserve"> </w:t>
    </w:r>
    <w:r w:rsidRPr="00861D0F">
      <w:rPr>
        <w:rStyle w:val="aff4"/>
        <w:szCs w:val="20"/>
      </w:rPr>
      <w:fldChar w:fldCharType="begin"/>
    </w:r>
    <w:r w:rsidRPr="00861D0F">
      <w:rPr>
        <w:rStyle w:val="aff4"/>
        <w:szCs w:val="20"/>
      </w:rPr>
      <w:instrText xml:space="preserve"> NUMPAGES </w:instrText>
    </w:r>
    <w:r w:rsidRPr="00861D0F">
      <w:rPr>
        <w:rStyle w:val="aff4"/>
        <w:szCs w:val="20"/>
      </w:rPr>
      <w:fldChar w:fldCharType="separate"/>
    </w:r>
    <w:r>
      <w:rPr>
        <w:rStyle w:val="aff4"/>
        <w:noProof/>
        <w:szCs w:val="20"/>
      </w:rPr>
      <w:t>7</w:t>
    </w:r>
    <w:r w:rsidRPr="00861D0F">
      <w:rPr>
        <w:rStyle w:val="aff4"/>
        <w:szCs w:val="20"/>
      </w:rPr>
      <w:fldChar w:fldCharType="end"/>
    </w:r>
    <w:r w:rsidRPr="00861D0F">
      <w:rPr>
        <w:rStyle w:val="aff4"/>
        <w:szCs w:val="20"/>
      </w:rPr>
      <w:t>)</w:t>
    </w:r>
    <w:r w:rsidRPr="00861D0F">
      <w:tab/>
    </w:r>
  </w:p>
  <w:p w14:paraId="202B869F" w14:textId="77777777" w:rsidR="00D539D2" w:rsidRPr="00424964" w:rsidRDefault="00D539D2" w:rsidP="00325EA3">
    <w:pPr>
      <w:pStyle w:val="a4"/>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A1408" w14:textId="77777777" w:rsidR="00D9295E" w:rsidRDefault="00D9295E">
      <w:r>
        <w:separator/>
      </w:r>
    </w:p>
  </w:footnote>
  <w:footnote w:type="continuationSeparator" w:id="0">
    <w:p w14:paraId="581FF93E" w14:textId="77777777" w:rsidR="00D9295E" w:rsidRDefault="00D92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539D2" w:rsidRPr="009B635D" w14:paraId="03F2C2EE" w14:textId="77777777" w:rsidTr="00294EEF">
      <w:trPr>
        <w:trHeight w:val="831"/>
      </w:trPr>
      <w:tc>
        <w:tcPr>
          <w:tcW w:w="8068" w:type="dxa"/>
        </w:tcPr>
        <w:p w14:paraId="4ADF36EC" w14:textId="06B24F4B" w:rsidR="00D539D2" w:rsidRPr="0009325F" w:rsidRDefault="00D539D2" w:rsidP="00E340DD">
          <w:pPr>
            <w:overflowPunct/>
            <w:autoSpaceDE/>
            <w:autoSpaceDN/>
            <w:adjustRightInd/>
            <w:spacing w:after="0"/>
            <w:textAlignment w:val="auto"/>
            <w:rPr>
              <w:lang w:val="en-US" w:eastAsia="ko-KR"/>
            </w:rPr>
          </w:pPr>
          <w:r w:rsidRPr="00DC2BD3">
            <w:t xml:space="preserve">Doc# </w:t>
          </w:r>
          <w:r w:rsidR="000C334D" w:rsidRPr="000C334D">
            <w:rPr>
              <w:lang w:val="en-US" w:eastAsia="ko-KR"/>
            </w:rPr>
            <w:t>RDM-2021-0055-Use_case_for_data_augmentation</w:t>
          </w:r>
        </w:p>
      </w:tc>
      <w:tc>
        <w:tcPr>
          <w:tcW w:w="1569" w:type="dxa"/>
        </w:tcPr>
        <w:p w14:paraId="704AE2FC" w14:textId="77777777" w:rsidR="00D539D2" w:rsidRPr="009B635D" w:rsidRDefault="00D539D2" w:rsidP="00410253">
          <w:pPr>
            <w:pStyle w:val="a3"/>
            <w:jc w:val="right"/>
          </w:pPr>
          <w:r w:rsidRPr="009B635D">
            <w:drawing>
              <wp:inline distT="0" distB="0" distL="0" distR="0" wp14:anchorId="65C88B79" wp14:editId="599B8F07">
                <wp:extent cx="850900" cy="580390"/>
                <wp:effectExtent l="0" t="0" r="0" b="0"/>
                <wp:docPr id="3" name="Picture 1" descr="C:\Users\grayv\Desktop\oneM2M-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0390"/>
                        </a:xfrm>
                        <a:prstGeom prst="rect">
                          <a:avLst/>
                        </a:prstGeom>
                        <a:noFill/>
                        <a:ln>
                          <a:noFill/>
                        </a:ln>
                      </pic:spPr>
                    </pic:pic>
                  </a:graphicData>
                </a:graphic>
              </wp:inline>
            </w:drawing>
          </w:r>
        </w:p>
      </w:tc>
    </w:tr>
  </w:tbl>
  <w:p w14:paraId="132CCECC" w14:textId="77777777" w:rsidR="00D539D2" w:rsidRDefault="00D539D2" w:rsidP="00294EEF">
    <w:pPr>
      <w:pStyle w:val="a3"/>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I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B047B4"/>
    <w:multiLevelType w:val="hybridMultilevel"/>
    <w:tmpl w:val="003EA07C"/>
    <w:lvl w:ilvl="0" w:tplc="FFFFFFFF">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511733D6"/>
    <w:multiLevelType w:val="hybridMultilevel"/>
    <w:tmpl w:val="BC9C254A"/>
    <w:lvl w:ilvl="0" w:tplc="BDF26B88">
      <w:start w:val="1"/>
      <w:numFmt w:val="decimal"/>
      <w:lvlText w:val="%1)"/>
      <w:lvlJc w:val="left"/>
      <w:pPr>
        <w:ind w:left="800" w:hanging="400"/>
      </w:pPr>
      <w:rPr>
        <w:rFonts w:eastAsia="SimSu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F2D6A1B"/>
    <w:multiLevelType w:val="hybridMultilevel"/>
    <w:tmpl w:val="BF861244"/>
    <w:lvl w:ilvl="0" w:tplc="04090001">
      <w:start w:val="1"/>
      <w:numFmt w:val="bullet"/>
      <w:lvlText w:val=""/>
      <w:lvlJc w:val="left"/>
      <w:pPr>
        <w:ind w:left="1051" w:hanging="360"/>
      </w:pPr>
      <w:rPr>
        <w:rFonts w:ascii="Symbol" w:hAnsi="Symbol" w:hint="default"/>
      </w:rPr>
    </w:lvl>
    <w:lvl w:ilvl="1" w:tplc="04090003">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EF6397"/>
    <w:multiLevelType w:val="hybridMultilevel"/>
    <w:tmpl w:val="E2265DE2"/>
    <w:lvl w:ilvl="0" w:tplc="7F60FAC2">
      <w:start w:val="1"/>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5"/>
  </w:num>
  <w:num w:numId="5">
    <w:abstractNumId w:val="6"/>
  </w:num>
  <w:num w:numId="6">
    <w:abstractNumId w:val="2"/>
  </w:num>
  <w:num w:numId="7">
    <w:abstractNumId w:val="1"/>
  </w:num>
  <w:num w:numId="8">
    <w:abstractNumId w:val="0"/>
  </w:num>
  <w:num w:numId="9">
    <w:abstractNumId w:val="10"/>
  </w:num>
  <w:num w:numId="10">
    <w:abstractNumId w:val="12"/>
  </w:num>
  <w:num w:numId="11">
    <w:abstractNumId w:val="9"/>
  </w:num>
  <w:num w:numId="12">
    <w:abstractNumId w:val="7"/>
  </w:num>
  <w:num w:numId="13">
    <w:abstractNumId w:val="8"/>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mily">
    <w15:presenceInfo w15:providerId="Windows Live" w15:userId="5211e6c9d486b0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1934"/>
    <w:rsid w:val="0000384D"/>
    <w:rsid w:val="00004A54"/>
    <w:rsid w:val="00005B49"/>
    <w:rsid w:val="00006EF3"/>
    <w:rsid w:val="00011422"/>
    <w:rsid w:val="000128B3"/>
    <w:rsid w:val="00012BB9"/>
    <w:rsid w:val="00012F65"/>
    <w:rsid w:val="00014539"/>
    <w:rsid w:val="00015160"/>
    <w:rsid w:val="0002285E"/>
    <w:rsid w:val="00024836"/>
    <w:rsid w:val="00024E84"/>
    <w:rsid w:val="0002503A"/>
    <w:rsid w:val="00026A42"/>
    <w:rsid w:val="00036442"/>
    <w:rsid w:val="0004301E"/>
    <w:rsid w:val="0004720A"/>
    <w:rsid w:val="000667B8"/>
    <w:rsid w:val="00067D46"/>
    <w:rsid w:val="00070732"/>
    <w:rsid w:val="00070988"/>
    <w:rsid w:val="00072C17"/>
    <w:rsid w:val="00073088"/>
    <w:rsid w:val="00074A9A"/>
    <w:rsid w:val="00074AAA"/>
    <w:rsid w:val="00076871"/>
    <w:rsid w:val="0007792C"/>
    <w:rsid w:val="0008010B"/>
    <w:rsid w:val="00084016"/>
    <w:rsid w:val="00084C42"/>
    <w:rsid w:val="000879CA"/>
    <w:rsid w:val="0009007D"/>
    <w:rsid w:val="00091D49"/>
    <w:rsid w:val="000925E7"/>
    <w:rsid w:val="0009325F"/>
    <w:rsid w:val="00095709"/>
    <w:rsid w:val="00096BE4"/>
    <w:rsid w:val="000A071B"/>
    <w:rsid w:val="000A0AFB"/>
    <w:rsid w:val="000B08BA"/>
    <w:rsid w:val="000B30D1"/>
    <w:rsid w:val="000C1C29"/>
    <w:rsid w:val="000C334D"/>
    <w:rsid w:val="000C406E"/>
    <w:rsid w:val="000C4AC4"/>
    <w:rsid w:val="000D17B7"/>
    <w:rsid w:val="000D253E"/>
    <w:rsid w:val="000D28DF"/>
    <w:rsid w:val="000D4419"/>
    <w:rsid w:val="000D6A6E"/>
    <w:rsid w:val="000E6584"/>
    <w:rsid w:val="000F17A4"/>
    <w:rsid w:val="000F2E4E"/>
    <w:rsid w:val="000F39A5"/>
    <w:rsid w:val="000F3E35"/>
    <w:rsid w:val="000F6626"/>
    <w:rsid w:val="000F67A7"/>
    <w:rsid w:val="000F6B79"/>
    <w:rsid w:val="000F7329"/>
    <w:rsid w:val="00105612"/>
    <w:rsid w:val="001056AF"/>
    <w:rsid w:val="00105F2D"/>
    <w:rsid w:val="00110197"/>
    <w:rsid w:val="00111FF6"/>
    <w:rsid w:val="00122F78"/>
    <w:rsid w:val="0012310B"/>
    <w:rsid w:val="0012649D"/>
    <w:rsid w:val="00132DF6"/>
    <w:rsid w:val="00133541"/>
    <w:rsid w:val="00140510"/>
    <w:rsid w:val="00142EF4"/>
    <w:rsid w:val="00153C66"/>
    <w:rsid w:val="00156D65"/>
    <w:rsid w:val="00156F3B"/>
    <w:rsid w:val="00160BE7"/>
    <w:rsid w:val="00161159"/>
    <w:rsid w:val="00163147"/>
    <w:rsid w:val="001723B1"/>
    <w:rsid w:val="00177B31"/>
    <w:rsid w:val="00186763"/>
    <w:rsid w:val="00194A49"/>
    <w:rsid w:val="001A369E"/>
    <w:rsid w:val="001A62AB"/>
    <w:rsid w:val="001A6931"/>
    <w:rsid w:val="001B1446"/>
    <w:rsid w:val="001B174A"/>
    <w:rsid w:val="001B1B79"/>
    <w:rsid w:val="001B2D6F"/>
    <w:rsid w:val="001B3385"/>
    <w:rsid w:val="001B4918"/>
    <w:rsid w:val="001B49A1"/>
    <w:rsid w:val="001B58DF"/>
    <w:rsid w:val="001C2130"/>
    <w:rsid w:val="001C4539"/>
    <w:rsid w:val="001C5D2C"/>
    <w:rsid w:val="001C7CB5"/>
    <w:rsid w:val="001D5231"/>
    <w:rsid w:val="001D6E49"/>
    <w:rsid w:val="001D7B6E"/>
    <w:rsid w:val="001E03CE"/>
    <w:rsid w:val="001E2258"/>
    <w:rsid w:val="001E3053"/>
    <w:rsid w:val="001E5F05"/>
    <w:rsid w:val="001E7509"/>
    <w:rsid w:val="001E76AC"/>
    <w:rsid w:val="001F2065"/>
    <w:rsid w:val="001F3880"/>
    <w:rsid w:val="00202E6D"/>
    <w:rsid w:val="0020590B"/>
    <w:rsid w:val="002063D5"/>
    <w:rsid w:val="00211160"/>
    <w:rsid w:val="00212A71"/>
    <w:rsid w:val="00212AF2"/>
    <w:rsid w:val="0021381B"/>
    <w:rsid w:val="0021643E"/>
    <w:rsid w:val="002202F9"/>
    <w:rsid w:val="002203FA"/>
    <w:rsid w:val="00224733"/>
    <w:rsid w:val="00232700"/>
    <w:rsid w:val="00232DB1"/>
    <w:rsid w:val="002343CA"/>
    <w:rsid w:val="00235EF0"/>
    <w:rsid w:val="002449FC"/>
    <w:rsid w:val="002510F7"/>
    <w:rsid w:val="00251408"/>
    <w:rsid w:val="00266670"/>
    <w:rsid w:val="002669AD"/>
    <w:rsid w:val="002817F7"/>
    <w:rsid w:val="00281CDA"/>
    <w:rsid w:val="00281F3C"/>
    <w:rsid w:val="00283495"/>
    <w:rsid w:val="00283DF3"/>
    <w:rsid w:val="0028419D"/>
    <w:rsid w:val="00286B54"/>
    <w:rsid w:val="00293AB0"/>
    <w:rsid w:val="00293D54"/>
    <w:rsid w:val="00294EEF"/>
    <w:rsid w:val="00295862"/>
    <w:rsid w:val="00296354"/>
    <w:rsid w:val="00296424"/>
    <w:rsid w:val="002A36CA"/>
    <w:rsid w:val="002A4B5D"/>
    <w:rsid w:val="002B197D"/>
    <w:rsid w:val="002B27AB"/>
    <w:rsid w:val="002B38C7"/>
    <w:rsid w:val="002B7099"/>
    <w:rsid w:val="002B7C69"/>
    <w:rsid w:val="002C066E"/>
    <w:rsid w:val="002C31BD"/>
    <w:rsid w:val="002C34BC"/>
    <w:rsid w:val="002D0686"/>
    <w:rsid w:val="002D0861"/>
    <w:rsid w:val="002D2433"/>
    <w:rsid w:val="002E07A8"/>
    <w:rsid w:val="002E0BDB"/>
    <w:rsid w:val="002E5FB3"/>
    <w:rsid w:val="002E7363"/>
    <w:rsid w:val="002F3865"/>
    <w:rsid w:val="002F3F85"/>
    <w:rsid w:val="002F4078"/>
    <w:rsid w:val="002F4BCE"/>
    <w:rsid w:val="002F5069"/>
    <w:rsid w:val="002F6418"/>
    <w:rsid w:val="002F677C"/>
    <w:rsid w:val="003118DD"/>
    <w:rsid w:val="0031421E"/>
    <w:rsid w:val="003167CA"/>
    <w:rsid w:val="00322412"/>
    <w:rsid w:val="00325EA3"/>
    <w:rsid w:val="00326E9F"/>
    <w:rsid w:val="00337C63"/>
    <w:rsid w:val="00340ECF"/>
    <w:rsid w:val="003505B1"/>
    <w:rsid w:val="00350F53"/>
    <w:rsid w:val="0035442C"/>
    <w:rsid w:val="00355C4A"/>
    <w:rsid w:val="00356C28"/>
    <w:rsid w:val="00365A36"/>
    <w:rsid w:val="00373A22"/>
    <w:rsid w:val="00376066"/>
    <w:rsid w:val="00377762"/>
    <w:rsid w:val="00381277"/>
    <w:rsid w:val="00382554"/>
    <w:rsid w:val="00383BF5"/>
    <w:rsid w:val="00385D45"/>
    <w:rsid w:val="00387050"/>
    <w:rsid w:val="003926C4"/>
    <w:rsid w:val="003943C7"/>
    <w:rsid w:val="0039551C"/>
    <w:rsid w:val="00396322"/>
    <w:rsid w:val="00397D03"/>
    <w:rsid w:val="003B061B"/>
    <w:rsid w:val="003B207D"/>
    <w:rsid w:val="003B2558"/>
    <w:rsid w:val="003B4C29"/>
    <w:rsid w:val="003B6AD0"/>
    <w:rsid w:val="003C00E6"/>
    <w:rsid w:val="003C11BE"/>
    <w:rsid w:val="003C32D9"/>
    <w:rsid w:val="003C3B65"/>
    <w:rsid w:val="003C59EA"/>
    <w:rsid w:val="003D19B8"/>
    <w:rsid w:val="003D53B9"/>
    <w:rsid w:val="003D6202"/>
    <w:rsid w:val="003D63E8"/>
    <w:rsid w:val="003E1F27"/>
    <w:rsid w:val="003E54A5"/>
    <w:rsid w:val="003F06B4"/>
    <w:rsid w:val="0040366C"/>
    <w:rsid w:val="00407554"/>
    <w:rsid w:val="00407CBE"/>
    <w:rsid w:val="00410253"/>
    <w:rsid w:val="0041132D"/>
    <w:rsid w:val="0041197B"/>
    <w:rsid w:val="00411FB8"/>
    <w:rsid w:val="00413D1F"/>
    <w:rsid w:val="0041529F"/>
    <w:rsid w:val="00422759"/>
    <w:rsid w:val="00424964"/>
    <w:rsid w:val="00427349"/>
    <w:rsid w:val="00427644"/>
    <w:rsid w:val="00436775"/>
    <w:rsid w:val="00437304"/>
    <w:rsid w:val="00442D85"/>
    <w:rsid w:val="00442EBE"/>
    <w:rsid w:val="004431CB"/>
    <w:rsid w:val="004471A0"/>
    <w:rsid w:val="0045133A"/>
    <w:rsid w:val="00451514"/>
    <w:rsid w:val="00451AAD"/>
    <w:rsid w:val="00453D10"/>
    <w:rsid w:val="0045402B"/>
    <w:rsid w:val="00462FDA"/>
    <w:rsid w:val="0046449A"/>
    <w:rsid w:val="00464DAF"/>
    <w:rsid w:val="004879E0"/>
    <w:rsid w:val="00490807"/>
    <w:rsid w:val="004A1E38"/>
    <w:rsid w:val="004A2916"/>
    <w:rsid w:val="004A3EC5"/>
    <w:rsid w:val="004B21DC"/>
    <w:rsid w:val="004B2AD8"/>
    <w:rsid w:val="004B2C68"/>
    <w:rsid w:val="004C4D4C"/>
    <w:rsid w:val="004C7F72"/>
    <w:rsid w:val="004D1EAB"/>
    <w:rsid w:val="004D3153"/>
    <w:rsid w:val="004D5B7A"/>
    <w:rsid w:val="004D716D"/>
    <w:rsid w:val="004E15B3"/>
    <w:rsid w:val="004E2932"/>
    <w:rsid w:val="004E338D"/>
    <w:rsid w:val="004E7CEF"/>
    <w:rsid w:val="004F04C5"/>
    <w:rsid w:val="004F54DF"/>
    <w:rsid w:val="004F569D"/>
    <w:rsid w:val="00513122"/>
    <w:rsid w:val="00513A83"/>
    <w:rsid w:val="00513AE8"/>
    <w:rsid w:val="00521F2C"/>
    <w:rsid w:val="00525733"/>
    <w:rsid w:val="0052574A"/>
    <w:rsid w:val="005260DA"/>
    <w:rsid w:val="00526BFC"/>
    <w:rsid w:val="00527395"/>
    <w:rsid w:val="00527D46"/>
    <w:rsid w:val="005333D5"/>
    <w:rsid w:val="005353A7"/>
    <w:rsid w:val="005355FF"/>
    <w:rsid w:val="00535DFE"/>
    <w:rsid w:val="005404E9"/>
    <w:rsid w:val="005453D4"/>
    <w:rsid w:val="00545705"/>
    <w:rsid w:val="005516A4"/>
    <w:rsid w:val="005555E2"/>
    <w:rsid w:val="005608A1"/>
    <w:rsid w:val="00562F84"/>
    <w:rsid w:val="005636B2"/>
    <w:rsid w:val="00564D7A"/>
    <w:rsid w:val="00565528"/>
    <w:rsid w:val="00565A02"/>
    <w:rsid w:val="0056624A"/>
    <w:rsid w:val="005726D2"/>
    <w:rsid w:val="00572F55"/>
    <w:rsid w:val="00572FE6"/>
    <w:rsid w:val="00587AA8"/>
    <w:rsid w:val="0059275D"/>
    <w:rsid w:val="0059351A"/>
    <w:rsid w:val="0059474F"/>
    <w:rsid w:val="00596098"/>
    <w:rsid w:val="00596621"/>
    <w:rsid w:val="005A0EB0"/>
    <w:rsid w:val="005A1F1F"/>
    <w:rsid w:val="005A3A05"/>
    <w:rsid w:val="005A3F42"/>
    <w:rsid w:val="005B3A54"/>
    <w:rsid w:val="005B5400"/>
    <w:rsid w:val="005B6BA9"/>
    <w:rsid w:val="005B7E8F"/>
    <w:rsid w:val="005C0172"/>
    <w:rsid w:val="005C62A7"/>
    <w:rsid w:val="005D18C9"/>
    <w:rsid w:val="005D39D9"/>
    <w:rsid w:val="005D3FC5"/>
    <w:rsid w:val="005E1047"/>
    <w:rsid w:val="005E555C"/>
    <w:rsid w:val="005E67F8"/>
    <w:rsid w:val="005E6A4E"/>
    <w:rsid w:val="005E77DD"/>
    <w:rsid w:val="005F086A"/>
    <w:rsid w:val="005F22D5"/>
    <w:rsid w:val="005F65FE"/>
    <w:rsid w:val="00605BDC"/>
    <w:rsid w:val="00611908"/>
    <w:rsid w:val="00614C2F"/>
    <w:rsid w:val="00620E32"/>
    <w:rsid w:val="00626CC2"/>
    <w:rsid w:val="00634BA6"/>
    <w:rsid w:val="00640591"/>
    <w:rsid w:val="00644C0E"/>
    <w:rsid w:val="00647810"/>
    <w:rsid w:val="00652AE5"/>
    <w:rsid w:val="00653A3B"/>
    <w:rsid w:val="00667EEB"/>
    <w:rsid w:val="00672201"/>
    <w:rsid w:val="00672537"/>
    <w:rsid w:val="00672A8D"/>
    <w:rsid w:val="00680958"/>
    <w:rsid w:val="006874E0"/>
    <w:rsid w:val="00690DC8"/>
    <w:rsid w:val="00692507"/>
    <w:rsid w:val="00693F51"/>
    <w:rsid w:val="006961F9"/>
    <w:rsid w:val="006A1951"/>
    <w:rsid w:val="006A2F4D"/>
    <w:rsid w:val="006A4958"/>
    <w:rsid w:val="006A4A4C"/>
    <w:rsid w:val="006B1D32"/>
    <w:rsid w:val="006B37EB"/>
    <w:rsid w:val="006B3EC3"/>
    <w:rsid w:val="006B52BC"/>
    <w:rsid w:val="006C0543"/>
    <w:rsid w:val="006C0F4A"/>
    <w:rsid w:val="006C2267"/>
    <w:rsid w:val="006C48B7"/>
    <w:rsid w:val="006C62EC"/>
    <w:rsid w:val="006C72BC"/>
    <w:rsid w:val="006D20A1"/>
    <w:rsid w:val="006D2753"/>
    <w:rsid w:val="006E090B"/>
    <w:rsid w:val="006E280C"/>
    <w:rsid w:val="006E514C"/>
    <w:rsid w:val="006F22F1"/>
    <w:rsid w:val="006F65EA"/>
    <w:rsid w:val="00703E2D"/>
    <w:rsid w:val="00703E81"/>
    <w:rsid w:val="00704827"/>
    <w:rsid w:val="00705045"/>
    <w:rsid w:val="00712F2B"/>
    <w:rsid w:val="0071508B"/>
    <w:rsid w:val="00715A1A"/>
    <w:rsid w:val="00717D0A"/>
    <w:rsid w:val="00720FED"/>
    <w:rsid w:val="00722488"/>
    <w:rsid w:val="007234B9"/>
    <w:rsid w:val="00724995"/>
    <w:rsid w:val="00724E04"/>
    <w:rsid w:val="007250ED"/>
    <w:rsid w:val="007267AC"/>
    <w:rsid w:val="00741BF1"/>
    <w:rsid w:val="00742D01"/>
    <w:rsid w:val="00743F24"/>
    <w:rsid w:val="0074414D"/>
    <w:rsid w:val="00745924"/>
    <w:rsid w:val="00746242"/>
    <w:rsid w:val="007462C1"/>
    <w:rsid w:val="00750F11"/>
    <w:rsid w:val="00751225"/>
    <w:rsid w:val="00755B41"/>
    <w:rsid w:val="007620DA"/>
    <w:rsid w:val="00765484"/>
    <w:rsid w:val="007671EF"/>
    <w:rsid w:val="007723C0"/>
    <w:rsid w:val="00777396"/>
    <w:rsid w:val="00782179"/>
    <w:rsid w:val="00786283"/>
    <w:rsid w:val="00787554"/>
    <w:rsid w:val="007919ED"/>
    <w:rsid w:val="00792496"/>
    <w:rsid w:val="007A0654"/>
    <w:rsid w:val="007A10EB"/>
    <w:rsid w:val="007A1223"/>
    <w:rsid w:val="007A7E79"/>
    <w:rsid w:val="007B08E5"/>
    <w:rsid w:val="007B0EAC"/>
    <w:rsid w:val="007B1F44"/>
    <w:rsid w:val="007B385D"/>
    <w:rsid w:val="007B55FC"/>
    <w:rsid w:val="007B6E11"/>
    <w:rsid w:val="007B7941"/>
    <w:rsid w:val="007C0657"/>
    <w:rsid w:val="007C0718"/>
    <w:rsid w:val="007C1A2C"/>
    <w:rsid w:val="007C2C07"/>
    <w:rsid w:val="007C5522"/>
    <w:rsid w:val="007D635E"/>
    <w:rsid w:val="007E1645"/>
    <w:rsid w:val="007E370C"/>
    <w:rsid w:val="007E501E"/>
    <w:rsid w:val="007E50A3"/>
    <w:rsid w:val="007F271E"/>
    <w:rsid w:val="00801055"/>
    <w:rsid w:val="00802DF3"/>
    <w:rsid w:val="00803BA0"/>
    <w:rsid w:val="0081146A"/>
    <w:rsid w:val="00814EC8"/>
    <w:rsid w:val="0081518F"/>
    <w:rsid w:val="008209CE"/>
    <w:rsid w:val="00826CF4"/>
    <w:rsid w:val="0083041C"/>
    <w:rsid w:val="0083113D"/>
    <w:rsid w:val="0083320E"/>
    <w:rsid w:val="0083330D"/>
    <w:rsid w:val="00851508"/>
    <w:rsid w:val="00853ADD"/>
    <w:rsid w:val="00856BFE"/>
    <w:rsid w:val="0086234C"/>
    <w:rsid w:val="00864E1F"/>
    <w:rsid w:val="00864F65"/>
    <w:rsid w:val="00866A3B"/>
    <w:rsid w:val="00866FDF"/>
    <w:rsid w:val="00867AE9"/>
    <w:rsid w:val="00867EBE"/>
    <w:rsid w:val="00870E8E"/>
    <w:rsid w:val="008751DD"/>
    <w:rsid w:val="00876BE2"/>
    <w:rsid w:val="0087728A"/>
    <w:rsid w:val="00877EEE"/>
    <w:rsid w:val="00882215"/>
    <w:rsid w:val="00883855"/>
    <w:rsid w:val="00884843"/>
    <w:rsid w:val="008849A4"/>
    <w:rsid w:val="008850DB"/>
    <w:rsid w:val="00897289"/>
    <w:rsid w:val="008A44D3"/>
    <w:rsid w:val="008A6323"/>
    <w:rsid w:val="008C0670"/>
    <w:rsid w:val="008C083A"/>
    <w:rsid w:val="008C395B"/>
    <w:rsid w:val="008C4859"/>
    <w:rsid w:val="008D36BC"/>
    <w:rsid w:val="008D44A3"/>
    <w:rsid w:val="008D4C19"/>
    <w:rsid w:val="008E055D"/>
    <w:rsid w:val="008E734C"/>
    <w:rsid w:val="008F0206"/>
    <w:rsid w:val="008F29AE"/>
    <w:rsid w:val="008F3E6A"/>
    <w:rsid w:val="008F6AAC"/>
    <w:rsid w:val="00900713"/>
    <w:rsid w:val="00903533"/>
    <w:rsid w:val="00904141"/>
    <w:rsid w:val="00906363"/>
    <w:rsid w:val="00910275"/>
    <w:rsid w:val="00910B3D"/>
    <w:rsid w:val="00913677"/>
    <w:rsid w:val="00914532"/>
    <w:rsid w:val="0091463D"/>
    <w:rsid w:val="00914B1C"/>
    <w:rsid w:val="00916A19"/>
    <w:rsid w:val="0092037E"/>
    <w:rsid w:val="009249FB"/>
    <w:rsid w:val="00931910"/>
    <w:rsid w:val="0093334E"/>
    <w:rsid w:val="00935F78"/>
    <w:rsid w:val="00937FC6"/>
    <w:rsid w:val="00945A01"/>
    <w:rsid w:val="00945A8C"/>
    <w:rsid w:val="00946303"/>
    <w:rsid w:val="009504EF"/>
    <w:rsid w:val="00954600"/>
    <w:rsid w:val="00954C03"/>
    <w:rsid w:val="00954DC8"/>
    <w:rsid w:val="00955CD7"/>
    <w:rsid w:val="0095776C"/>
    <w:rsid w:val="00962BC1"/>
    <w:rsid w:val="009637D4"/>
    <w:rsid w:val="00973E37"/>
    <w:rsid w:val="00984C07"/>
    <w:rsid w:val="0099260E"/>
    <w:rsid w:val="009935C4"/>
    <w:rsid w:val="00994868"/>
    <w:rsid w:val="00995BDD"/>
    <w:rsid w:val="009A0190"/>
    <w:rsid w:val="009A108D"/>
    <w:rsid w:val="009A1BBA"/>
    <w:rsid w:val="009A2C4C"/>
    <w:rsid w:val="009A43C3"/>
    <w:rsid w:val="009B4230"/>
    <w:rsid w:val="009B635D"/>
    <w:rsid w:val="009C17AA"/>
    <w:rsid w:val="009C1DBE"/>
    <w:rsid w:val="009C75BA"/>
    <w:rsid w:val="009C7AE3"/>
    <w:rsid w:val="009D06AE"/>
    <w:rsid w:val="009D0B66"/>
    <w:rsid w:val="009D0C8A"/>
    <w:rsid w:val="009D4072"/>
    <w:rsid w:val="009D50F3"/>
    <w:rsid w:val="009D66FE"/>
    <w:rsid w:val="009E0CBF"/>
    <w:rsid w:val="009E4A48"/>
    <w:rsid w:val="009F0DDD"/>
    <w:rsid w:val="009F12AB"/>
    <w:rsid w:val="009F2CD4"/>
    <w:rsid w:val="009F6674"/>
    <w:rsid w:val="00A001BA"/>
    <w:rsid w:val="00A011D6"/>
    <w:rsid w:val="00A012BC"/>
    <w:rsid w:val="00A01E95"/>
    <w:rsid w:val="00A113C9"/>
    <w:rsid w:val="00A115C1"/>
    <w:rsid w:val="00A14DDF"/>
    <w:rsid w:val="00A1678D"/>
    <w:rsid w:val="00A200F0"/>
    <w:rsid w:val="00A2080E"/>
    <w:rsid w:val="00A242A1"/>
    <w:rsid w:val="00A32E99"/>
    <w:rsid w:val="00A33971"/>
    <w:rsid w:val="00A377A6"/>
    <w:rsid w:val="00A401B3"/>
    <w:rsid w:val="00A40588"/>
    <w:rsid w:val="00A42586"/>
    <w:rsid w:val="00A43E4F"/>
    <w:rsid w:val="00A51C8F"/>
    <w:rsid w:val="00A53755"/>
    <w:rsid w:val="00A6262E"/>
    <w:rsid w:val="00A66BFE"/>
    <w:rsid w:val="00A70021"/>
    <w:rsid w:val="00A70A34"/>
    <w:rsid w:val="00A75260"/>
    <w:rsid w:val="00A81836"/>
    <w:rsid w:val="00A854E3"/>
    <w:rsid w:val="00A856FE"/>
    <w:rsid w:val="00A917A1"/>
    <w:rsid w:val="00A93536"/>
    <w:rsid w:val="00A946E3"/>
    <w:rsid w:val="00A95F79"/>
    <w:rsid w:val="00A96263"/>
    <w:rsid w:val="00AA3175"/>
    <w:rsid w:val="00AA7809"/>
    <w:rsid w:val="00AA7CD1"/>
    <w:rsid w:val="00AB325D"/>
    <w:rsid w:val="00AC0CC6"/>
    <w:rsid w:val="00AC5DD5"/>
    <w:rsid w:val="00AC7F93"/>
    <w:rsid w:val="00AD6C89"/>
    <w:rsid w:val="00AE08A6"/>
    <w:rsid w:val="00AE2D24"/>
    <w:rsid w:val="00AE3346"/>
    <w:rsid w:val="00AE4643"/>
    <w:rsid w:val="00AE72D7"/>
    <w:rsid w:val="00AF2B74"/>
    <w:rsid w:val="00AF693D"/>
    <w:rsid w:val="00B02F92"/>
    <w:rsid w:val="00B03431"/>
    <w:rsid w:val="00B04447"/>
    <w:rsid w:val="00B06ED9"/>
    <w:rsid w:val="00B1100B"/>
    <w:rsid w:val="00B118B9"/>
    <w:rsid w:val="00B1314D"/>
    <w:rsid w:val="00B2124E"/>
    <w:rsid w:val="00B22182"/>
    <w:rsid w:val="00B23EFF"/>
    <w:rsid w:val="00B31B1D"/>
    <w:rsid w:val="00B32AE8"/>
    <w:rsid w:val="00B33034"/>
    <w:rsid w:val="00B370EB"/>
    <w:rsid w:val="00B37D5A"/>
    <w:rsid w:val="00B43F54"/>
    <w:rsid w:val="00B45B13"/>
    <w:rsid w:val="00B5285E"/>
    <w:rsid w:val="00B5496D"/>
    <w:rsid w:val="00B55A68"/>
    <w:rsid w:val="00B55D32"/>
    <w:rsid w:val="00B6424A"/>
    <w:rsid w:val="00B65CE9"/>
    <w:rsid w:val="00B71955"/>
    <w:rsid w:val="00B73B21"/>
    <w:rsid w:val="00B73DE0"/>
    <w:rsid w:val="00B75532"/>
    <w:rsid w:val="00B81AB2"/>
    <w:rsid w:val="00B86487"/>
    <w:rsid w:val="00B86E39"/>
    <w:rsid w:val="00B92B8E"/>
    <w:rsid w:val="00B95F51"/>
    <w:rsid w:val="00BA251E"/>
    <w:rsid w:val="00BA6835"/>
    <w:rsid w:val="00BB1A8B"/>
    <w:rsid w:val="00BB2E49"/>
    <w:rsid w:val="00BB3BAF"/>
    <w:rsid w:val="00BB3F31"/>
    <w:rsid w:val="00BB442B"/>
    <w:rsid w:val="00BB4716"/>
    <w:rsid w:val="00BB6418"/>
    <w:rsid w:val="00BC0A87"/>
    <w:rsid w:val="00BC33F7"/>
    <w:rsid w:val="00BC5DA2"/>
    <w:rsid w:val="00BD0704"/>
    <w:rsid w:val="00BD2C8E"/>
    <w:rsid w:val="00BD5A20"/>
    <w:rsid w:val="00BE12DA"/>
    <w:rsid w:val="00BE1693"/>
    <w:rsid w:val="00BE2439"/>
    <w:rsid w:val="00BE2951"/>
    <w:rsid w:val="00BF37A3"/>
    <w:rsid w:val="00C00201"/>
    <w:rsid w:val="00C01ECB"/>
    <w:rsid w:val="00C0379F"/>
    <w:rsid w:val="00C041BD"/>
    <w:rsid w:val="00C0455B"/>
    <w:rsid w:val="00C04BCB"/>
    <w:rsid w:val="00C05405"/>
    <w:rsid w:val="00C05E06"/>
    <w:rsid w:val="00C10A42"/>
    <w:rsid w:val="00C11F56"/>
    <w:rsid w:val="00C13F89"/>
    <w:rsid w:val="00C251A7"/>
    <w:rsid w:val="00C25BC9"/>
    <w:rsid w:val="00C26313"/>
    <w:rsid w:val="00C4017D"/>
    <w:rsid w:val="00C40550"/>
    <w:rsid w:val="00C409CD"/>
    <w:rsid w:val="00C431D0"/>
    <w:rsid w:val="00C43478"/>
    <w:rsid w:val="00C5094F"/>
    <w:rsid w:val="00C54F3B"/>
    <w:rsid w:val="00C57206"/>
    <w:rsid w:val="00C5744D"/>
    <w:rsid w:val="00C60CA7"/>
    <w:rsid w:val="00C62AE6"/>
    <w:rsid w:val="00C65019"/>
    <w:rsid w:val="00C73395"/>
    <w:rsid w:val="00C73874"/>
    <w:rsid w:val="00C74612"/>
    <w:rsid w:val="00C74EE7"/>
    <w:rsid w:val="00C768C8"/>
    <w:rsid w:val="00C80224"/>
    <w:rsid w:val="00C866B9"/>
    <w:rsid w:val="00C874BA"/>
    <w:rsid w:val="00C90D5B"/>
    <w:rsid w:val="00C9618C"/>
    <w:rsid w:val="00C977DC"/>
    <w:rsid w:val="00CA4B5C"/>
    <w:rsid w:val="00CA5E2B"/>
    <w:rsid w:val="00CA7994"/>
    <w:rsid w:val="00CB58C8"/>
    <w:rsid w:val="00CB71BD"/>
    <w:rsid w:val="00CB7C4B"/>
    <w:rsid w:val="00CC1362"/>
    <w:rsid w:val="00CC1C4E"/>
    <w:rsid w:val="00CC1E7C"/>
    <w:rsid w:val="00CC59D3"/>
    <w:rsid w:val="00CC6FB1"/>
    <w:rsid w:val="00CC7337"/>
    <w:rsid w:val="00CC79AD"/>
    <w:rsid w:val="00CD1E7B"/>
    <w:rsid w:val="00CD27F4"/>
    <w:rsid w:val="00CD386D"/>
    <w:rsid w:val="00CD7A58"/>
    <w:rsid w:val="00CE5294"/>
    <w:rsid w:val="00CE6C11"/>
    <w:rsid w:val="00CF14DF"/>
    <w:rsid w:val="00CF24B9"/>
    <w:rsid w:val="00CF3075"/>
    <w:rsid w:val="00CF41EC"/>
    <w:rsid w:val="00CF4F6F"/>
    <w:rsid w:val="00CF6410"/>
    <w:rsid w:val="00CF7934"/>
    <w:rsid w:val="00D01C81"/>
    <w:rsid w:val="00D01FBD"/>
    <w:rsid w:val="00D051BB"/>
    <w:rsid w:val="00D218E9"/>
    <w:rsid w:val="00D2246B"/>
    <w:rsid w:val="00D23E04"/>
    <w:rsid w:val="00D313F3"/>
    <w:rsid w:val="00D34229"/>
    <w:rsid w:val="00D34463"/>
    <w:rsid w:val="00D35D58"/>
    <w:rsid w:val="00D36564"/>
    <w:rsid w:val="00D4074C"/>
    <w:rsid w:val="00D425AA"/>
    <w:rsid w:val="00D44988"/>
    <w:rsid w:val="00D451BB"/>
    <w:rsid w:val="00D50A56"/>
    <w:rsid w:val="00D539D2"/>
    <w:rsid w:val="00D54898"/>
    <w:rsid w:val="00D57366"/>
    <w:rsid w:val="00D617E4"/>
    <w:rsid w:val="00D63543"/>
    <w:rsid w:val="00D6457A"/>
    <w:rsid w:val="00D65F47"/>
    <w:rsid w:val="00D65FC9"/>
    <w:rsid w:val="00D7179D"/>
    <w:rsid w:val="00D7365C"/>
    <w:rsid w:val="00D778F4"/>
    <w:rsid w:val="00D83297"/>
    <w:rsid w:val="00D91606"/>
    <w:rsid w:val="00D9295E"/>
    <w:rsid w:val="00D965D1"/>
    <w:rsid w:val="00D97C5D"/>
    <w:rsid w:val="00DA08E3"/>
    <w:rsid w:val="00DA0F5C"/>
    <w:rsid w:val="00DB1E7C"/>
    <w:rsid w:val="00DB50D8"/>
    <w:rsid w:val="00DB5D6A"/>
    <w:rsid w:val="00DB7CF1"/>
    <w:rsid w:val="00DC5611"/>
    <w:rsid w:val="00DC6B3A"/>
    <w:rsid w:val="00DD328D"/>
    <w:rsid w:val="00DD4BC8"/>
    <w:rsid w:val="00DE4242"/>
    <w:rsid w:val="00DF1CCF"/>
    <w:rsid w:val="00DF280D"/>
    <w:rsid w:val="00DF3125"/>
    <w:rsid w:val="00DF340F"/>
    <w:rsid w:val="00DF3717"/>
    <w:rsid w:val="00DF392E"/>
    <w:rsid w:val="00DF3A31"/>
    <w:rsid w:val="00DF4B11"/>
    <w:rsid w:val="00DF54C7"/>
    <w:rsid w:val="00E00A0A"/>
    <w:rsid w:val="00E00E7C"/>
    <w:rsid w:val="00E039DF"/>
    <w:rsid w:val="00E046AA"/>
    <w:rsid w:val="00E05319"/>
    <w:rsid w:val="00E07EF4"/>
    <w:rsid w:val="00E1161A"/>
    <w:rsid w:val="00E128C7"/>
    <w:rsid w:val="00E12B18"/>
    <w:rsid w:val="00E17925"/>
    <w:rsid w:val="00E20CB7"/>
    <w:rsid w:val="00E23868"/>
    <w:rsid w:val="00E240A5"/>
    <w:rsid w:val="00E26904"/>
    <w:rsid w:val="00E26BF1"/>
    <w:rsid w:val="00E27941"/>
    <w:rsid w:val="00E32F5C"/>
    <w:rsid w:val="00E339BD"/>
    <w:rsid w:val="00E340DD"/>
    <w:rsid w:val="00E35279"/>
    <w:rsid w:val="00E413F0"/>
    <w:rsid w:val="00E431F8"/>
    <w:rsid w:val="00E5404B"/>
    <w:rsid w:val="00E55091"/>
    <w:rsid w:val="00E62C9A"/>
    <w:rsid w:val="00E632EB"/>
    <w:rsid w:val="00E6431F"/>
    <w:rsid w:val="00E644C3"/>
    <w:rsid w:val="00E67C26"/>
    <w:rsid w:val="00E718A7"/>
    <w:rsid w:val="00E7224B"/>
    <w:rsid w:val="00E747CD"/>
    <w:rsid w:val="00E75699"/>
    <w:rsid w:val="00E76088"/>
    <w:rsid w:val="00E842D3"/>
    <w:rsid w:val="00E84C2E"/>
    <w:rsid w:val="00E868B1"/>
    <w:rsid w:val="00E87B16"/>
    <w:rsid w:val="00E90DAA"/>
    <w:rsid w:val="00E95952"/>
    <w:rsid w:val="00EA232F"/>
    <w:rsid w:val="00EA45D8"/>
    <w:rsid w:val="00EA530F"/>
    <w:rsid w:val="00EA64E8"/>
    <w:rsid w:val="00EA6547"/>
    <w:rsid w:val="00EB1C2F"/>
    <w:rsid w:val="00EB3089"/>
    <w:rsid w:val="00EC013E"/>
    <w:rsid w:val="00EC17E9"/>
    <w:rsid w:val="00EC6D9F"/>
    <w:rsid w:val="00ED24F8"/>
    <w:rsid w:val="00ED5236"/>
    <w:rsid w:val="00ED55CE"/>
    <w:rsid w:val="00ED5A4A"/>
    <w:rsid w:val="00EE6422"/>
    <w:rsid w:val="00EF053F"/>
    <w:rsid w:val="00EF1B17"/>
    <w:rsid w:val="00EF1C89"/>
    <w:rsid w:val="00EF1F35"/>
    <w:rsid w:val="00EF5EFD"/>
    <w:rsid w:val="00F00CE8"/>
    <w:rsid w:val="00F045F5"/>
    <w:rsid w:val="00F06544"/>
    <w:rsid w:val="00F12B37"/>
    <w:rsid w:val="00F12DD3"/>
    <w:rsid w:val="00F213F8"/>
    <w:rsid w:val="00F22D28"/>
    <w:rsid w:val="00F23475"/>
    <w:rsid w:val="00F24A1A"/>
    <w:rsid w:val="00F276CA"/>
    <w:rsid w:val="00F309FD"/>
    <w:rsid w:val="00F311B5"/>
    <w:rsid w:val="00F3275C"/>
    <w:rsid w:val="00F360D7"/>
    <w:rsid w:val="00F37899"/>
    <w:rsid w:val="00F4169A"/>
    <w:rsid w:val="00F45A8E"/>
    <w:rsid w:val="00F47023"/>
    <w:rsid w:val="00F503D4"/>
    <w:rsid w:val="00F507EB"/>
    <w:rsid w:val="00F525F2"/>
    <w:rsid w:val="00F5320F"/>
    <w:rsid w:val="00F53E32"/>
    <w:rsid w:val="00F53F70"/>
    <w:rsid w:val="00F57C73"/>
    <w:rsid w:val="00F57D30"/>
    <w:rsid w:val="00F62E35"/>
    <w:rsid w:val="00F64DA3"/>
    <w:rsid w:val="00F65059"/>
    <w:rsid w:val="00F6570B"/>
    <w:rsid w:val="00F66BC9"/>
    <w:rsid w:val="00F6701D"/>
    <w:rsid w:val="00F71504"/>
    <w:rsid w:val="00F72B99"/>
    <w:rsid w:val="00F752E4"/>
    <w:rsid w:val="00F76A5F"/>
    <w:rsid w:val="00F777C8"/>
    <w:rsid w:val="00F806DE"/>
    <w:rsid w:val="00F81FF6"/>
    <w:rsid w:val="00F83E33"/>
    <w:rsid w:val="00F84D61"/>
    <w:rsid w:val="00F85143"/>
    <w:rsid w:val="00F97B96"/>
    <w:rsid w:val="00F97F13"/>
    <w:rsid w:val="00FA1C68"/>
    <w:rsid w:val="00FA20E3"/>
    <w:rsid w:val="00FA6214"/>
    <w:rsid w:val="00FB0D59"/>
    <w:rsid w:val="00FB2DC3"/>
    <w:rsid w:val="00FC17F5"/>
    <w:rsid w:val="00FC502B"/>
    <w:rsid w:val="00FC618B"/>
    <w:rsid w:val="00FC7DAF"/>
    <w:rsid w:val="00FD1051"/>
    <w:rsid w:val="00FD4016"/>
    <w:rsid w:val="00FE15F0"/>
    <w:rsid w:val="00FE1619"/>
    <w:rsid w:val="00FE1981"/>
    <w:rsid w:val="00FF25AD"/>
    <w:rsid w:val="00FF500A"/>
    <w:rsid w:val="00FF5D24"/>
    <w:rsid w:val="00FF7811"/>
    <w:rsid w:val="00FF7F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6CAF33"/>
  <w15:chartTrackingRefBased/>
  <w15:docId w15:val="{48F52771-D2B8-0849-A7A4-413482F2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footnote text" w:uiPriority="99"/>
    <w:lsdException w:name="header" w:uiPriority="99" w:qFormat="1"/>
    <w:lsdException w:name="caption" w:uiPriority="35"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39D2"/>
    <w:pPr>
      <w:overflowPunct w:val="0"/>
      <w:autoSpaceDE w:val="0"/>
      <w:autoSpaceDN w:val="0"/>
      <w:adjustRightInd w:val="0"/>
      <w:spacing w:after="180"/>
      <w:textAlignment w:val="baseline"/>
    </w:pPr>
    <w:rPr>
      <w:lang w:val="en-GB" w:eastAsia="en-US"/>
    </w:rPr>
  </w:style>
  <w:style w:type="paragraph" w:styleId="1">
    <w:name w:val="heading 1"/>
    <w:next w:val="a"/>
    <w:link w:val="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rsid w:val="00CD386D"/>
    <w:pPr>
      <w:pBdr>
        <w:top w:val="none" w:sz="0" w:space="0" w:color="auto"/>
      </w:pBdr>
      <w:spacing w:before="180"/>
      <w:outlineLvl w:val="1"/>
    </w:pPr>
    <w:rPr>
      <w:sz w:val="32"/>
      <w:lang w:val="x-none"/>
    </w:rPr>
  </w:style>
  <w:style w:type="paragraph" w:styleId="30">
    <w:name w:val="heading 3"/>
    <w:aliases w:val="NMP Heading 3,Memo Heading 3,Underrubrik2,H3"/>
    <w:basedOn w:val="2"/>
    <w:next w:val="a"/>
    <w:link w:val="3Char"/>
    <w:uiPriority w:val="9"/>
    <w:qFormat/>
    <w:rsid w:val="00CD386D"/>
    <w:pPr>
      <w:spacing w:before="120"/>
      <w:outlineLvl w:val="2"/>
    </w:pPr>
    <w:rPr>
      <w:sz w:val="28"/>
    </w:rPr>
  </w:style>
  <w:style w:type="paragraph" w:styleId="40">
    <w:name w:val="heading 4"/>
    <w:basedOn w:val="30"/>
    <w:next w:val="a"/>
    <w:link w:val="4Char"/>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Char">
    <w:name w:val="머리글 Char"/>
    <w:link w:val="a3"/>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lang w:val="x-none"/>
    </w:rPr>
  </w:style>
  <w:style w:type="character" w:customStyle="1" w:styleId="Char0">
    <w:name w:val="바닥글 Char"/>
    <w:link w:val="a4"/>
    <w:rsid w:val="00BC33F7"/>
    <w:rPr>
      <w:rFonts w:ascii="Arial" w:hAnsi="Arial"/>
      <w:b/>
      <w:i/>
      <w:noProof/>
      <w:sz w:val="18"/>
      <w:lang w:eastAsia="en-US"/>
    </w:rPr>
  </w:style>
  <w:style w:type="character" w:styleId="a5">
    <w:name w:val="footnote reference"/>
    <w:uiPriority w:val="99"/>
    <w:semiHidden/>
    <w:rsid w:val="00CD386D"/>
    <w:rPr>
      <w:b/>
      <w:position w:val="6"/>
      <w:sz w:val="16"/>
    </w:rPr>
  </w:style>
  <w:style w:type="paragraph" w:styleId="a6">
    <w:name w:val="footnote text"/>
    <w:basedOn w:val="a"/>
    <w:link w:val="Char1"/>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link w:val="TALChar"/>
    <w:qFormat/>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
    <w:name w:val="B1"/>
    <w:basedOn w:val="a8"/>
    <w:link w:val="B1Char"/>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a8"/>
  </w:style>
  <w:style w:type="paragraph" w:customStyle="1" w:styleId="I2">
    <w:name w:val="I2"/>
    <w:basedOn w:val="24"/>
  </w:style>
  <w:style w:type="paragraph" w:customStyle="1" w:styleId="I3">
    <w:name w:val="I3"/>
    <w:basedOn w:val="33"/>
  </w:style>
  <w:style w:type="paragraph" w:customStyle="1" w:styleId="IB3">
    <w:name w:val="IB3"/>
    <w:basedOn w:val="a"/>
    <w:pPr>
      <w:tabs>
        <w:tab w:val="left" w:pos="851"/>
        <w:tab w:val="num" w:pos="1644"/>
      </w:tabs>
      <w:ind w:left="851" w:hanging="567"/>
    </w:pPr>
  </w:style>
  <w:style w:type="paragraph" w:customStyle="1" w:styleId="IB1">
    <w:name w:val="IB1"/>
    <w:basedOn w:val="a"/>
    <w:pPr>
      <w:numPr>
        <w:numId w:val="1"/>
      </w:numPr>
      <w:tabs>
        <w:tab w:val="left" w:pos="284"/>
      </w:tabs>
    </w:pPr>
  </w:style>
  <w:style w:type="paragraph" w:customStyle="1" w:styleId="IB2">
    <w:name w:val="IB2"/>
    <w:basedOn w:val="a"/>
    <w:pPr>
      <w:tabs>
        <w:tab w:val="left" w:pos="567"/>
        <w:tab w:val="num" w:pos="1191"/>
      </w:tabs>
      <w:ind w:left="568" w:hanging="284"/>
    </w:pPr>
  </w:style>
  <w:style w:type="paragraph" w:customStyle="1" w:styleId="IBN">
    <w:name w:val="IBN"/>
    <w:basedOn w:val="a"/>
    <w:pPr>
      <w:tabs>
        <w:tab w:val="left" w:pos="567"/>
        <w:tab w:val="num" w:pos="737"/>
      </w:tabs>
      <w:ind w:left="568" w:hanging="284"/>
    </w:pPr>
  </w:style>
  <w:style w:type="paragraph" w:customStyle="1" w:styleId="IBL">
    <w:name w:val="IBL"/>
    <w:basedOn w:val="a"/>
    <w:pPr>
      <w:tabs>
        <w:tab w:val="left" w:pos="284"/>
        <w:tab w:val="num" w:pos="737"/>
      </w:tabs>
      <w:ind w:left="737" w:hanging="453"/>
    </w:pPr>
  </w:style>
  <w:style w:type="character" w:styleId="ab">
    <w:name w:val="Hyperlink"/>
    <w:uiPriority w:val="99"/>
    <w:rPr>
      <w:color w:val="0000FF"/>
      <w:u w:val="single"/>
    </w:rPr>
  </w:style>
  <w:style w:type="character" w:styleId="ac">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0">
    <w:name w:val="B1+"/>
    <w:basedOn w:val="B1"/>
    <w:link w:val="B1Car"/>
    <w:rsid w:val="00CD386D"/>
    <w:pPr>
      <w:ind w:left="0" w:firstLine="0"/>
    </w:pPr>
  </w:style>
  <w:style w:type="paragraph" w:customStyle="1" w:styleId="B2">
    <w:name w:val="B2+"/>
    <w:basedOn w:val="B20"/>
    <w:rsid w:val="00CD386D"/>
    <w:pPr>
      <w:numPr>
        <w:numId w:val="2"/>
      </w:numPr>
    </w:pPr>
  </w:style>
  <w:style w:type="paragraph" w:customStyle="1" w:styleId="BL">
    <w:name w:val="BL"/>
    <w:basedOn w:val="a"/>
    <w:rsid w:val="00CD386D"/>
    <w:pPr>
      <w:numPr>
        <w:numId w:val="5"/>
      </w:numPr>
      <w:tabs>
        <w:tab w:val="left" w:pos="851"/>
      </w:tabs>
    </w:pPr>
  </w:style>
  <w:style w:type="paragraph" w:customStyle="1" w:styleId="BN">
    <w:name w:val="BN"/>
    <w:basedOn w:val="a"/>
    <w:rsid w:val="00CD386D"/>
    <w:pPr>
      <w:numPr>
        <w:numId w:val="4"/>
      </w:numPr>
    </w:pPr>
  </w:style>
  <w:style w:type="paragraph" w:styleId="ad">
    <w:name w:val="Body Text"/>
    <w:basedOn w:val="a"/>
    <w:pPr>
      <w:keepNext/>
      <w:spacing w:after="140"/>
    </w:pPr>
  </w:style>
  <w:style w:type="paragraph" w:styleId="ae">
    <w:name w:val="Block Text"/>
    <w:basedOn w:val="a"/>
    <w:pPr>
      <w:spacing w:after="120"/>
      <w:ind w:left="1440" w:right="1440"/>
    </w:pPr>
  </w:style>
  <w:style w:type="paragraph" w:styleId="25">
    <w:name w:val="Body Text 2"/>
    <w:basedOn w:val="a"/>
    <w:pPr>
      <w:spacing w:after="120" w:line="480" w:lineRule="auto"/>
    </w:pPr>
  </w:style>
  <w:style w:type="paragraph" w:styleId="34">
    <w:name w:val="Body Text 3"/>
    <w:basedOn w:val="a"/>
    <w:pPr>
      <w:spacing w:after="120"/>
    </w:pPr>
    <w:rPr>
      <w:sz w:val="16"/>
      <w:szCs w:val="16"/>
    </w:rPr>
  </w:style>
  <w:style w:type="paragraph" w:styleId="af">
    <w:name w:val="Body Text First Indent"/>
    <w:basedOn w:val="ad"/>
    <w:pPr>
      <w:keepNext w:val="0"/>
      <w:spacing w:after="120"/>
      <w:ind w:firstLine="210"/>
    </w:pPr>
  </w:style>
  <w:style w:type="paragraph" w:styleId="af0">
    <w:name w:val="Body Text Indent"/>
    <w:basedOn w:val="a"/>
    <w:pPr>
      <w:spacing w:after="120"/>
      <w:ind w:left="283"/>
    </w:pPr>
  </w:style>
  <w:style w:type="paragraph" w:styleId="26">
    <w:name w:val="Body Text First Indent 2"/>
    <w:basedOn w:val="af0"/>
    <w:pPr>
      <w:ind w:firstLine="210"/>
    </w:pPr>
  </w:style>
  <w:style w:type="paragraph" w:styleId="27">
    <w:name w:val="Body Text Indent 2"/>
    <w:basedOn w:val="a"/>
    <w:pPr>
      <w:spacing w:after="120" w:line="480" w:lineRule="auto"/>
      <w:ind w:left="283"/>
    </w:pPr>
  </w:style>
  <w:style w:type="paragraph" w:styleId="35">
    <w:name w:val="Body Text Indent 3"/>
    <w:basedOn w:val="a"/>
    <w:pPr>
      <w:spacing w:after="120"/>
      <w:ind w:left="283"/>
    </w:pPr>
    <w:rPr>
      <w:sz w:val="16"/>
      <w:szCs w:val="16"/>
    </w:rPr>
  </w:style>
  <w:style w:type="paragraph" w:styleId="af1">
    <w:name w:val="caption"/>
    <w:aliases w:val="fig and tbl,fighead2,fighead21,fighead22,fighead23,Table Caption1,fighead211,fighead24,Table Caption2,fighead25,fighead212,fighead26,Table Caption3,fighead27,fighead213,Table Caption4,fighead28,fighead214,fighead29,cap,Caption Char,figure Char"/>
    <w:basedOn w:val="a"/>
    <w:next w:val="a"/>
    <w:link w:val="Char2"/>
    <w:uiPriority w:val="35"/>
    <w:qFormat/>
    <w:pPr>
      <w:spacing w:before="120" w:after="120"/>
    </w:pPr>
    <w:rPr>
      <w:b/>
      <w:bCs/>
    </w:rPr>
  </w:style>
  <w:style w:type="paragraph" w:styleId="af2">
    <w:name w:val="Closing"/>
    <w:basedOn w:val="a"/>
    <w:pPr>
      <w:ind w:left="4252"/>
    </w:pPr>
  </w:style>
  <w:style w:type="character" w:styleId="af3">
    <w:name w:val="annotation reference"/>
    <w:semiHidden/>
    <w:rPr>
      <w:sz w:val="16"/>
      <w:szCs w:val="16"/>
    </w:rPr>
  </w:style>
  <w:style w:type="paragraph" w:styleId="af4">
    <w:name w:val="annotation text"/>
    <w:basedOn w:val="a"/>
    <w:link w:val="Char3"/>
    <w:semiHidden/>
  </w:style>
  <w:style w:type="paragraph" w:styleId="af5">
    <w:name w:val="Date"/>
    <w:basedOn w:val="a"/>
    <w:next w:val="a"/>
  </w:style>
  <w:style w:type="paragraph" w:styleId="af6">
    <w:name w:val="Document Map"/>
    <w:basedOn w:val="a"/>
    <w:semiHidden/>
    <w:pPr>
      <w:shd w:val="clear" w:color="auto" w:fill="000080"/>
    </w:pPr>
    <w:rPr>
      <w:rFonts w:ascii="Tahoma" w:hAnsi="Tahoma" w:cs="Tahoma"/>
    </w:rPr>
  </w:style>
  <w:style w:type="paragraph" w:styleId="af7">
    <w:name w:val="E-mail Signature"/>
    <w:basedOn w:val="a"/>
  </w:style>
  <w:style w:type="character" w:styleId="af8">
    <w:name w:val="Emphasis"/>
    <w:uiPriority w:val="20"/>
    <w:qFormat/>
    <w:rPr>
      <w:i/>
      <w:iCs/>
    </w:rPr>
  </w:style>
  <w:style w:type="character" w:styleId="af9">
    <w:name w:val="endnote reference"/>
    <w:semiHidden/>
    <w:rPr>
      <w:vertAlign w:val="superscript"/>
    </w:rPr>
  </w:style>
  <w:style w:type="paragraph" w:styleId="afa">
    <w:name w:val="endnote text"/>
    <w:basedOn w:val="a"/>
    <w:semiHidden/>
  </w:style>
  <w:style w:type="paragraph" w:styleId="afb">
    <w:name w:val="envelope address"/>
    <w:basedOn w:val="a"/>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Pr>
      <w:rFonts w:ascii="Arial" w:hAnsi="Arial" w:cs="Arial"/>
    </w:rPr>
  </w:style>
  <w:style w:type="character" w:styleId="HTML">
    <w:name w:val="HTML Acronym"/>
    <w:basedOn w:val="a0"/>
  </w:style>
  <w:style w:type="paragraph" w:styleId="HTML0">
    <w:name w:val="HTML Address"/>
    <w:basedOn w:val="a"/>
    <w:rPr>
      <w:i/>
      <w:iCs/>
    </w:rPr>
  </w:style>
  <w:style w:type="character" w:styleId="HTML1">
    <w:name w:val="HTML Cite"/>
    <w:rPr>
      <w:i/>
      <w:iCs/>
    </w:rPr>
  </w:style>
  <w:style w:type="character" w:styleId="HTML2">
    <w:name w:val="HTML Code"/>
    <w:rPr>
      <w:rFonts w:ascii="Courier New" w:hAnsi="Courier New"/>
      <w:sz w:val="20"/>
      <w:szCs w:val="20"/>
    </w:rPr>
  </w:style>
  <w:style w:type="character" w:styleId="HTML3">
    <w:name w:val="HTML Definition"/>
    <w:rPr>
      <w:i/>
      <w:iCs/>
    </w:rPr>
  </w:style>
  <w:style w:type="character" w:styleId="HTML4">
    <w:name w:val="HTML Keyboard"/>
    <w:rPr>
      <w:rFonts w:ascii="Courier New" w:hAnsi="Courier New"/>
      <w:sz w:val="20"/>
      <w:szCs w:val="20"/>
    </w:rPr>
  </w:style>
  <w:style w:type="paragraph" w:styleId="HTML5">
    <w:name w:val="HTML Preformatted"/>
    <w:basedOn w:val="a"/>
    <w:rPr>
      <w:rFonts w:ascii="Courier New" w:hAnsi="Courier New" w:cs="Courier New"/>
    </w:rPr>
  </w:style>
  <w:style w:type="character" w:styleId="HTML6">
    <w:name w:val="HTML Sample"/>
    <w:rPr>
      <w:rFonts w:ascii="Courier New" w:hAnsi="Courier New"/>
    </w:rPr>
  </w:style>
  <w:style w:type="character" w:styleId="HTML7">
    <w:name w:val="HTML Typewriter"/>
    <w:rPr>
      <w:rFonts w:ascii="Courier New" w:hAnsi="Courier New"/>
      <w:sz w:val="20"/>
      <w:szCs w:val="20"/>
    </w:rPr>
  </w:style>
  <w:style w:type="character" w:styleId="HTML8">
    <w:name w:val="HTML Variable"/>
    <w:rPr>
      <w:i/>
      <w:iCs/>
    </w:rPr>
  </w:style>
  <w:style w:type="paragraph" w:styleId="36">
    <w:name w:val="index 3"/>
    <w:basedOn w:val="a"/>
    <w:next w:val="a"/>
    <w:autoRedefine/>
    <w:semiHidden/>
    <w:pPr>
      <w:ind w:left="600" w:hanging="200"/>
    </w:pPr>
  </w:style>
  <w:style w:type="paragraph" w:styleId="44">
    <w:name w:val="index 4"/>
    <w:basedOn w:val="a"/>
    <w:next w:val="a"/>
    <w:autoRedefine/>
    <w:semiHidden/>
    <w:pPr>
      <w:ind w:left="800" w:hanging="200"/>
    </w:pPr>
  </w:style>
  <w:style w:type="paragraph" w:styleId="54">
    <w:name w:val="index 5"/>
    <w:basedOn w:val="a"/>
    <w:next w:val="a"/>
    <w:autoRedefine/>
    <w:semiHidden/>
    <w:pPr>
      <w:ind w:left="1000" w:hanging="200"/>
    </w:pPr>
  </w:style>
  <w:style w:type="paragraph" w:styleId="61">
    <w:name w:val="index 6"/>
    <w:basedOn w:val="a"/>
    <w:next w:val="a"/>
    <w:autoRedefine/>
    <w:semiHidden/>
    <w:pPr>
      <w:ind w:left="1200" w:hanging="200"/>
    </w:pPr>
  </w:style>
  <w:style w:type="paragraph" w:styleId="71">
    <w:name w:val="index 7"/>
    <w:basedOn w:val="a"/>
    <w:next w:val="a"/>
    <w:autoRedefine/>
    <w:semiHidden/>
    <w:pPr>
      <w:ind w:left="1400" w:hanging="200"/>
    </w:pPr>
  </w:style>
  <w:style w:type="paragraph" w:styleId="81">
    <w:name w:val="index 8"/>
    <w:basedOn w:val="a"/>
    <w:next w:val="a"/>
    <w:autoRedefine/>
    <w:semiHidden/>
    <w:pPr>
      <w:ind w:left="1600" w:hanging="200"/>
    </w:pPr>
  </w:style>
  <w:style w:type="paragraph" w:styleId="91">
    <w:name w:val="index 9"/>
    <w:basedOn w:val="a"/>
    <w:next w:val="a"/>
    <w:autoRedefine/>
    <w:semiHidden/>
    <w:pPr>
      <w:ind w:left="1800" w:hanging="200"/>
    </w:pPr>
  </w:style>
  <w:style w:type="character" w:styleId="afd">
    <w:name w:val="line number"/>
    <w:basedOn w:val="a0"/>
  </w:style>
  <w:style w:type="paragraph" w:styleId="afe">
    <w:name w:val="List Continue"/>
    <w:basedOn w:val="a"/>
    <w:pPr>
      <w:spacing w:after="120"/>
      <w:ind w:left="283"/>
    </w:pPr>
  </w:style>
  <w:style w:type="paragraph" w:styleId="28">
    <w:name w:val="List Continue 2"/>
    <w:basedOn w:val="a"/>
    <w:pPr>
      <w:spacing w:after="120"/>
      <w:ind w:left="566"/>
    </w:pPr>
  </w:style>
  <w:style w:type="paragraph" w:styleId="37">
    <w:name w:val="List Continue 3"/>
    <w:basedOn w:val="a"/>
    <w:pPr>
      <w:spacing w:after="120"/>
      <w:ind w:left="849"/>
    </w:pPr>
  </w:style>
  <w:style w:type="paragraph" w:styleId="45">
    <w:name w:val="List Continue 4"/>
    <w:basedOn w:val="a"/>
    <w:pPr>
      <w:spacing w:after="120"/>
      <w:ind w:left="1132"/>
    </w:pPr>
  </w:style>
  <w:style w:type="paragraph" w:styleId="55">
    <w:name w:val="List Continue 5"/>
    <w:basedOn w:val="a"/>
    <w:pPr>
      <w:spacing w:after="120"/>
      <w:ind w:left="1415"/>
    </w:pPr>
  </w:style>
  <w:style w:type="paragraph" w:styleId="3">
    <w:name w:val="List Number 3"/>
    <w:basedOn w:val="a"/>
    <w:pPr>
      <w:numPr>
        <w:numId w:val="6"/>
      </w:numPr>
    </w:pPr>
  </w:style>
  <w:style w:type="paragraph" w:styleId="4">
    <w:name w:val="List Number 4"/>
    <w:basedOn w:val="a"/>
    <w:pPr>
      <w:numPr>
        <w:numId w:val="7"/>
      </w:numPr>
    </w:pPr>
  </w:style>
  <w:style w:type="paragraph" w:styleId="5">
    <w:name w:val="List Number 5"/>
    <w:basedOn w:val="a"/>
    <w:pPr>
      <w:numPr>
        <w:numId w:val="8"/>
      </w:numPr>
    </w:pPr>
  </w:style>
  <w:style w:type="paragraph" w:styleId="aff">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0">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uiPriority w:val="99"/>
    <w:rPr>
      <w:sz w:val="24"/>
      <w:szCs w:val="24"/>
    </w:rPr>
  </w:style>
  <w:style w:type="paragraph" w:styleId="aff2">
    <w:name w:val="Normal Indent"/>
    <w:basedOn w:val="a"/>
    <w:pPr>
      <w:ind w:left="720"/>
    </w:pPr>
  </w:style>
  <w:style w:type="paragraph" w:styleId="aff3">
    <w:name w:val="Note Heading"/>
    <w:basedOn w:val="a"/>
    <w:next w:val="a"/>
  </w:style>
  <w:style w:type="character" w:styleId="aff4">
    <w:name w:val="page number"/>
    <w:basedOn w:val="a0"/>
  </w:style>
  <w:style w:type="paragraph" w:styleId="aff5">
    <w:name w:val="Plain Text"/>
    <w:basedOn w:val="a"/>
    <w:rPr>
      <w:rFonts w:ascii="Courier New" w:hAnsi="Courier New" w:cs="Courier New"/>
    </w:rPr>
  </w:style>
  <w:style w:type="paragraph" w:styleId="aff6">
    <w:name w:val="Salutation"/>
    <w:basedOn w:val="a"/>
    <w:next w:val="a"/>
  </w:style>
  <w:style w:type="paragraph" w:styleId="aff7">
    <w:name w:val="Signature"/>
    <w:basedOn w:val="a"/>
    <w:pPr>
      <w:ind w:left="4252"/>
    </w:pPr>
  </w:style>
  <w:style w:type="character" w:styleId="aff8">
    <w:name w:val="Strong"/>
    <w:qFormat/>
    <w:rPr>
      <w:b/>
      <w:bCs/>
    </w:rPr>
  </w:style>
  <w:style w:type="paragraph" w:styleId="aff9">
    <w:name w:val="Subtitle"/>
    <w:basedOn w:val="a"/>
    <w:qFormat/>
    <w:pPr>
      <w:spacing w:after="60"/>
      <w:jc w:val="center"/>
      <w:outlineLvl w:val="1"/>
    </w:pPr>
    <w:rPr>
      <w:rFonts w:ascii="Arial" w:hAnsi="Arial" w:cs="Arial"/>
      <w:sz w:val="24"/>
      <w:szCs w:val="24"/>
    </w:rPr>
  </w:style>
  <w:style w:type="paragraph" w:styleId="affa">
    <w:name w:val="table of authorities"/>
    <w:basedOn w:val="a"/>
    <w:next w:val="a"/>
    <w:semiHidden/>
    <w:pPr>
      <w:ind w:left="200" w:hanging="200"/>
    </w:pPr>
  </w:style>
  <w:style w:type="paragraph" w:styleId="affb">
    <w:name w:val="table of figures"/>
    <w:basedOn w:val="a"/>
    <w:next w:val="a"/>
    <w:semiHidden/>
    <w:pPr>
      <w:ind w:left="400" w:hanging="400"/>
    </w:pPr>
  </w:style>
  <w:style w:type="paragraph" w:styleId="affc">
    <w:name w:val="Title"/>
    <w:basedOn w:val="a"/>
    <w:qFormat/>
    <w:pPr>
      <w:spacing w:before="240" w:after="60"/>
      <w:jc w:val="center"/>
      <w:outlineLvl w:val="0"/>
    </w:pPr>
    <w:rPr>
      <w:rFonts w:ascii="Arial" w:hAnsi="Arial" w:cs="Arial"/>
      <w:b/>
      <w:bCs/>
      <w:kern w:val="28"/>
      <w:sz w:val="32"/>
      <w:szCs w:val="32"/>
    </w:rPr>
  </w:style>
  <w:style w:type="paragraph" w:styleId="affd">
    <w:name w:val="toa heading"/>
    <w:basedOn w:val="a"/>
    <w:next w:val="a"/>
    <w:semiHidden/>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e">
    <w:name w:val="Balloon Text"/>
    <w:basedOn w:val="a"/>
    <w:link w:val="Char4"/>
    <w:rsid w:val="00F12DD3"/>
    <w:pPr>
      <w:spacing w:after="0"/>
    </w:pPr>
    <w:rPr>
      <w:rFonts w:ascii="Tahoma" w:hAnsi="Tahoma"/>
      <w:sz w:val="16"/>
      <w:szCs w:val="16"/>
      <w:lang w:val="x-none"/>
    </w:rPr>
  </w:style>
  <w:style w:type="character" w:customStyle="1" w:styleId="Char4">
    <w:name w:val="풍선 도움말 텍스트 Char"/>
    <w:link w:val="affe"/>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바탕체" w:hAnsi="Times"/>
      <w:sz w:val="22"/>
      <w:szCs w:val="24"/>
      <w:lang w:eastAsia="en-US"/>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색상형 목록 - 강조색 11"/>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바탕체"/>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바탕체"/>
      <w:sz w:val="22"/>
      <w:szCs w:val="24"/>
      <w:lang w:val="en-US"/>
    </w:rPr>
  </w:style>
  <w:style w:type="paragraph" w:styleId="afff">
    <w:name w:val="annotation subject"/>
    <w:basedOn w:val="af4"/>
    <w:next w:val="af4"/>
    <w:link w:val="Char5"/>
    <w:rsid w:val="00782179"/>
    <w:rPr>
      <w:b/>
      <w:bCs/>
    </w:rPr>
  </w:style>
  <w:style w:type="character" w:customStyle="1" w:styleId="Char3">
    <w:name w:val="메모 텍스트 Char"/>
    <w:link w:val="af4"/>
    <w:semiHidden/>
    <w:rsid w:val="00782179"/>
    <w:rPr>
      <w:lang w:val="en-GB" w:eastAsia="en-US"/>
    </w:rPr>
  </w:style>
  <w:style w:type="character" w:customStyle="1" w:styleId="Char5">
    <w:name w:val="메모 주제 Char"/>
    <w:link w:val="afff"/>
    <w:rsid w:val="00782179"/>
    <w:rPr>
      <w:b/>
      <w:bCs/>
      <w:lang w:val="en-GB" w:eastAsia="en-US"/>
    </w:rPr>
  </w:style>
  <w:style w:type="character" w:customStyle="1" w:styleId="B1Car">
    <w:name w:val="B1+ Car"/>
    <w:link w:val="B10"/>
    <w:locked/>
    <w:rsid w:val="000667B8"/>
    <w:rPr>
      <w:lang w:val="en-GB" w:eastAsia="en-US"/>
    </w:rPr>
  </w:style>
  <w:style w:type="character" w:customStyle="1" w:styleId="TALChar">
    <w:name w:val="TAL Char"/>
    <w:link w:val="TAL"/>
    <w:rsid w:val="000667B8"/>
    <w:rPr>
      <w:rFonts w:ascii="Arial" w:hAnsi="Arial"/>
      <w:sz w:val="18"/>
      <w:lang w:val="en-GB" w:eastAsia="en-US"/>
    </w:rPr>
  </w:style>
  <w:style w:type="character" w:customStyle="1" w:styleId="THChar">
    <w:name w:val="TH Char"/>
    <w:link w:val="TH"/>
    <w:rsid w:val="000667B8"/>
    <w:rPr>
      <w:rFonts w:ascii="Arial" w:hAnsi="Arial"/>
      <w:b/>
      <w:lang w:val="en-GB" w:eastAsia="en-US"/>
    </w:rPr>
  </w:style>
  <w:style w:type="character" w:customStyle="1" w:styleId="TFChar">
    <w:name w:val="TF Char"/>
    <w:link w:val="TF"/>
    <w:rsid w:val="000F6626"/>
    <w:rPr>
      <w:rFonts w:ascii="Arial" w:hAnsi="Arial"/>
      <w:b/>
      <w:lang w:val="en-GB" w:eastAsia="en-US"/>
    </w:rPr>
  </w:style>
  <w:style w:type="character" w:customStyle="1" w:styleId="TALChar1">
    <w:name w:val="TAL Char1"/>
    <w:locked/>
    <w:rsid w:val="000F6626"/>
    <w:rPr>
      <w:rFonts w:ascii="Arial" w:eastAsia="Times New Roman" w:hAnsi="Arial"/>
      <w:sz w:val="18"/>
      <w:lang w:eastAsia="en-US"/>
    </w:rPr>
  </w:style>
  <w:style w:type="paragraph" w:customStyle="1" w:styleId="TB1">
    <w:name w:val="TB1"/>
    <w:basedOn w:val="a"/>
    <w:qFormat/>
    <w:rsid w:val="008C4859"/>
    <w:pPr>
      <w:keepNext/>
      <w:keepLines/>
      <w:numPr>
        <w:numId w:val="9"/>
      </w:numPr>
      <w:tabs>
        <w:tab w:val="left" w:pos="720"/>
      </w:tabs>
      <w:spacing w:after="0"/>
    </w:pPr>
    <w:rPr>
      <w:rFonts w:ascii="Arial" w:eastAsia="Times New Roman" w:hAnsi="Arial"/>
      <w:sz w:val="18"/>
    </w:rPr>
  </w:style>
  <w:style w:type="paragraph" w:customStyle="1" w:styleId="-110">
    <w:name w:val="색상형 음영 - 강조색 11"/>
    <w:hidden/>
    <w:uiPriority w:val="99"/>
    <w:semiHidden/>
    <w:rsid w:val="006C62EC"/>
    <w:rPr>
      <w:lang w:val="en-GB" w:eastAsia="en-US"/>
    </w:rPr>
  </w:style>
  <w:style w:type="character" w:customStyle="1" w:styleId="TAHChar">
    <w:name w:val="TAH Char"/>
    <w:link w:val="TAH"/>
    <w:locked/>
    <w:rsid w:val="00F311B5"/>
    <w:rPr>
      <w:rFonts w:ascii="Arial" w:hAnsi="Arial"/>
      <w:b/>
      <w:sz w:val="18"/>
      <w:lang w:val="en-GB" w:eastAsia="en-US"/>
    </w:rPr>
  </w:style>
  <w:style w:type="table" w:styleId="afff0">
    <w:name w:val="Table Grid"/>
    <w:basedOn w:val="a1"/>
    <w:uiPriority w:val="39"/>
    <w:rsid w:val="00910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locked/>
    <w:rsid w:val="00962BC1"/>
    <w:rPr>
      <w:lang w:val="en-GB" w:eastAsia="en-US"/>
    </w:rPr>
  </w:style>
  <w:style w:type="character" w:customStyle="1" w:styleId="oneM2M-primitive-parameter-name">
    <w:name w:val="oneM2M-primitive-parameter-name"/>
    <w:qFormat/>
    <w:rsid w:val="009A1BBA"/>
    <w:rPr>
      <w:rFonts w:eastAsia="MS Mincho"/>
      <w:b/>
      <w:i/>
      <w:lang w:eastAsia="ja-JP"/>
    </w:rPr>
  </w:style>
  <w:style w:type="character" w:customStyle="1" w:styleId="1Char">
    <w:name w:val="제목 1 Char"/>
    <w:link w:val="1"/>
    <w:rsid w:val="00724995"/>
    <w:rPr>
      <w:rFonts w:ascii="Arial" w:hAnsi="Arial"/>
      <w:sz w:val="36"/>
      <w:lang w:val="en-GB" w:eastAsia="en-US"/>
    </w:rPr>
  </w:style>
  <w:style w:type="character" w:styleId="afff1">
    <w:name w:val="Unresolved Mention"/>
    <w:uiPriority w:val="99"/>
    <w:semiHidden/>
    <w:unhideWhenUsed/>
    <w:rsid w:val="00900713"/>
    <w:rPr>
      <w:color w:val="808080"/>
      <w:shd w:val="clear" w:color="auto" w:fill="E6E6E6"/>
    </w:rPr>
  </w:style>
  <w:style w:type="character" w:customStyle="1" w:styleId="Char2">
    <w:name w:val="캡션 Char"/>
    <w:aliases w:val="fig and tbl Char,fighead2 Char,fighead21 Char,fighead22 Char,fighead23 Char,Table Caption1 Char,fighead211 Char,fighead24 Char,Table Caption2 Char,fighead25 Char,fighead212 Char,fighead26 Char,Table Caption3 Char,fighead27 Char,fighead213 Char"/>
    <w:link w:val="af1"/>
    <w:uiPriority w:val="35"/>
    <w:locked/>
    <w:rsid w:val="00644C0E"/>
    <w:rPr>
      <w:b/>
      <w:bCs/>
      <w:lang w:val="en-GB"/>
    </w:rPr>
  </w:style>
  <w:style w:type="character" w:customStyle="1" w:styleId="3Char">
    <w:name w:val="제목 3 Char"/>
    <w:aliases w:val="NMP Heading 3 Char,Memo Heading 3 Char,Underrubrik2 Char,H3 Char"/>
    <w:link w:val="30"/>
    <w:uiPriority w:val="9"/>
    <w:locked/>
    <w:rsid w:val="00326E9F"/>
    <w:rPr>
      <w:rFonts w:ascii="Arial" w:hAnsi="Arial"/>
      <w:sz w:val="28"/>
      <w:lang w:val="x-none" w:eastAsia="en-US"/>
    </w:rPr>
  </w:style>
  <w:style w:type="paragraph" w:styleId="afff2">
    <w:name w:val="List Paragraph"/>
    <w:basedOn w:val="a"/>
    <w:uiPriority w:val="34"/>
    <w:qFormat/>
    <w:rsid w:val="00F360D7"/>
    <w:pPr>
      <w:overflowPunct/>
      <w:autoSpaceDE/>
      <w:autoSpaceDN/>
      <w:adjustRightInd/>
      <w:spacing w:after="0"/>
      <w:ind w:left="720"/>
      <w:contextualSpacing/>
      <w:textAlignment w:val="auto"/>
    </w:pPr>
    <w:rPr>
      <w:rFonts w:eastAsia="Times New Roman"/>
      <w:sz w:val="24"/>
      <w:szCs w:val="24"/>
      <w:lang w:val="en-US"/>
    </w:rPr>
  </w:style>
  <w:style w:type="paragraph" w:customStyle="1" w:styleId="0neM2M-CoverTableTitle">
    <w:name w:val="0neM2M-CoverTableTitle"/>
    <w:basedOn w:val="a"/>
    <w:qFormat/>
    <w:rsid w:val="00FA20E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character" w:customStyle="1" w:styleId="4Char">
    <w:name w:val="제목 4 Char"/>
    <w:link w:val="40"/>
    <w:rsid w:val="00B92B8E"/>
    <w:rPr>
      <w:rFonts w:ascii="Arial" w:hAnsi="Arial"/>
      <w:sz w:val="24"/>
      <w:lang w:val="x-none" w:eastAsia="en-US"/>
    </w:rPr>
  </w:style>
  <w:style w:type="character" w:customStyle="1" w:styleId="TACChar">
    <w:name w:val="TAC Char"/>
    <w:link w:val="TAC"/>
    <w:rsid w:val="000A071B"/>
    <w:rPr>
      <w:rFonts w:ascii="Arial" w:hAnsi="Arial"/>
      <w:sz w:val="18"/>
      <w:lang w:val="en-GB" w:eastAsia="en-US"/>
    </w:rPr>
  </w:style>
  <w:style w:type="paragraph" w:customStyle="1" w:styleId="OneM2M-Normal">
    <w:name w:val="OneM2M-Normal"/>
    <w:basedOn w:val="a"/>
    <w:qFormat/>
    <w:rsid w:val="0081146A"/>
    <w:pPr>
      <w:tabs>
        <w:tab w:val="left" w:pos="284"/>
      </w:tabs>
      <w:overflowPunct/>
      <w:autoSpaceDE/>
      <w:autoSpaceDN/>
      <w:adjustRightInd/>
      <w:spacing w:before="120" w:after="0"/>
      <w:textAlignment w:val="auto"/>
    </w:pPr>
    <w:rPr>
      <w:rFonts w:ascii="Myriad Pro" w:hAnsi="Myriad Pro"/>
      <w:sz w:val="24"/>
      <w:szCs w:val="24"/>
    </w:rPr>
  </w:style>
  <w:style w:type="character" w:customStyle="1" w:styleId="Char1">
    <w:name w:val="각주 텍스트 Char"/>
    <w:link w:val="a6"/>
    <w:uiPriority w:val="99"/>
    <w:semiHidden/>
    <w:rsid w:val="0081146A"/>
    <w:rPr>
      <w:sz w:val="16"/>
      <w:lang w:val="en-GB" w:eastAsia="en-US"/>
    </w:rPr>
  </w:style>
  <w:style w:type="paragraph" w:customStyle="1" w:styleId="Pa6">
    <w:name w:val="Pa6"/>
    <w:basedOn w:val="a"/>
    <w:next w:val="a"/>
    <w:uiPriority w:val="99"/>
    <w:rsid w:val="00D01C81"/>
    <w:pPr>
      <w:widowControl w:val="0"/>
      <w:overflowPunct/>
      <w:spacing w:after="0" w:line="171" w:lineRule="atLeast"/>
      <w:textAlignment w:val="auto"/>
    </w:pPr>
    <w:rPr>
      <w:sz w:val="24"/>
      <w:szCs w:val="24"/>
      <w:lang w:val="en-US" w:eastAsia="ko-KR"/>
    </w:rPr>
  </w:style>
  <w:style w:type="character" w:customStyle="1" w:styleId="A70">
    <w:name w:val="A7"/>
    <w:uiPriority w:val="99"/>
    <w:rsid w:val="00D01C81"/>
    <w:rPr>
      <w:color w:val="000000"/>
    </w:rPr>
  </w:style>
  <w:style w:type="paragraph" w:customStyle="1" w:styleId="Pa1">
    <w:name w:val="Pa1"/>
    <w:basedOn w:val="a"/>
    <w:next w:val="a"/>
    <w:uiPriority w:val="99"/>
    <w:rsid w:val="0041197B"/>
    <w:pPr>
      <w:widowControl w:val="0"/>
      <w:overflowPunct/>
      <w:spacing w:after="0" w:line="171" w:lineRule="atLeast"/>
      <w:textAlignment w:val="auto"/>
    </w:pPr>
    <w:rPr>
      <w:rFonts w:ascii="NanumSquareOTF" w:eastAsia="NanumSquareOTF"/>
      <w:sz w:val="24"/>
      <w:szCs w:val="24"/>
      <w:lang w:val="en-US" w:eastAsia="ko-KR"/>
    </w:rPr>
  </w:style>
  <w:style w:type="paragraph" w:styleId="afff3">
    <w:name w:val="Revision"/>
    <w:hidden/>
    <w:uiPriority w:val="71"/>
    <w:rsid w:val="00FE15F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785">
      <w:bodyDiv w:val="1"/>
      <w:marLeft w:val="0"/>
      <w:marRight w:val="0"/>
      <w:marTop w:val="0"/>
      <w:marBottom w:val="0"/>
      <w:divBdr>
        <w:top w:val="none" w:sz="0" w:space="0" w:color="auto"/>
        <w:left w:val="none" w:sz="0" w:space="0" w:color="auto"/>
        <w:bottom w:val="none" w:sz="0" w:space="0" w:color="auto"/>
        <w:right w:val="none" w:sz="0" w:space="0" w:color="auto"/>
      </w:divBdr>
    </w:div>
    <w:div w:id="129246754">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13124975">
      <w:bodyDiv w:val="1"/>
      <w:marLeft w:val="0"/>
      <w:marRight w:val="0"/>
      <w:marTop w:val="0"/>
      <w:marBottom w:val="0"/>
      <w:divBdr>
        <w:top w:val="none" w:sz="0" w:space="0" w:color="auto"/>
        <w:left w:val="none" w:sz="0" w:space="0" w:color="auto"/>
        <w:bottom w:val="none" w:sz="0" w:space="0" w:color="auto"/>
        <w:right w:val="none" w:sz="0" w:space="0" w:color="auto"/>
      </w:divBdr>
    </w:div>
    <w:div w:id="226841120">
      <w:bodyDiv w:val="1"/>
      <w:marLeft w:val="0"/>
      <w:marRight w:val="0"/>
      <w:marTop w:val="0"/>
      <w:marBottom w:val="0"/>
      <w:divBdr>
        <w:top w:val="none" w:sz="0" w:space="0" w:color="auto"/>
        <w:left w:val="none" w:sz="0" w:space="0" w:color="auto"/>
        <w:bottom w:val="none" w:sz="0" w:space="0" w:color="auto"/>
        <w:right w:val="none" w:sz="0" w:space="0" w:color="auto"/>
      </w:divBdr>
      <w:divsChild>
        <w:div w:id="1170943271">
          <w:marLeft w:val="1166"/>
          <w:marRight w:val="0"/>
          <w:marTop w:val="77"/>
          <w:marBottom w:val="0"/>
          <w:divBdr>
            <w:top w:val="none" w:sz="0" w:space="0" w:color="auto"/>
            <w:left w:val="none" w:sz="0" w:space="0" w:color="auto"/>
            <w:bottom w:val="none" w:sz="0" w:space="0" w:color="auto"/>
            <w:right w:val="none" w:sz="0" w:space="0" w:color="auto"/>
          </w:divBdr>
        </w:div>
        <w:div w:id="1630278329">
          <w:marLeft w:val="1800"/>
          <w:marRight w:val="0"/>
          <w:marTop w:val="58"/>
          <w:marBottom w:val="0"/>
          <w:divBdr>
            <w:top w:val="none" w:sz="0" w:space="0" w:color="auto"/>
            <w:left w:val="none" w:sz="0" w:space="0" w:color="auto"/>
            <w:bottom w:val="none" w:sz="0" w:space="0" w:color="auto"/>
            <w:right w:val="none" w:sz="0" w:space="0" w:color="auto"/>
          </w:divBdr>
        </w:div>
        <w:div w:id="1087263193">
          <w:marLeft w:val="1800"/>
          <w:marRight w:val="0"/>
          <w:marTop w:val="58"/>
          <w:marBottom w:val="0"/>
          <w:divBdr>
            <w:top w:val="none" w:sz="0" w:space="0" w:color="auto"/>
            <w:left w:val="none" w:sz="0" w:space="0" w:color="auto"/>
            <w:bottom w:val="none" w:sz="0" w:space="0" w:color="auto"/>
            <w:right w:val="none" w:sz="0" w:space="0" w:color="auto"/>
          </w:divBdr>
        </w:div>
        <w:div w:id="1180654768">
          <w:marLeft w:val="1166"/>
          <w:marRight w:val="0"/>
          <w:marTop w:val="77"/>
          <w:marBottom w:val="0"/>
          <w:divBdr>
            <w:top w:val="none" w:sz="0" w:space="0" w:color="auto"/>
            <w:left w:val="none" w:sz="0" w:space="0" w:color="auto"/>
            <w:bottom w:val="none" w:sz="0" w:space="0" w:color="auto"/>
            <w:right w:val="none" w:sz="0" w:space="0" w:color="auto"/>
          </w:divBdr>
        </w:div>
        <w:div w:id="2028748358">
          <w:marLeft w:val="1800"/>
          <w:marRight w:val="0"/>
          <w:marTop w:val="58"/>
          <w:marBottom w:val="0"/>
          <w:divBdr>
            <w:top w:val="none" w:sz="0" w:space="0" w:color="auto"/>
            <w:left w:val="none" w:sz="0" w:space="0" w:color="auto"/>
            <w:bottom w:val="none" w:sz="0" w:space="0" w:color="auto"/>
            <w:right w:val="none" w:sz="0" w:space="0" w:color="auto"/>
          </w:divBdr>
        </w:div>
      </w:divsChild>
    </w:div>
    <w:div w:id="227345971">
      <w:bodyDiv w:val="1"/>
      <w:marLeft w:val="0"/>
      <w:marRight w:val="0"/>
      <w:marTop w:val="0"/>
      <w:marBottom w:val="0"/>
      <w:divBdr>
        <w:top w:val="none" w:sz="0" w:space="0" w:color="auto"/>
        <w:left w:val="none" w:sz="0" w:space="0" w:color="auto"/>
        <w:bottom w:val="none" w:sz="0" w:space="0" w:color="auto"/>
        <w:right w:val="none" w:sz="0" w:space="0" w:color="auto"/>
      </w:divBdr>
    </w:div>
    <w:div w:id="242570057">
      <w:bodyDiv w:val="1"/>
      <w:marLeft w:val="0"/>
      <w:marRight w:val="0"/>
      <w:marTop w:val="0"/>
      <w:marBottom w:val="0"/>
      <w:divBdr>
        <w:top w:val="none" w:sz="0" w:space="0" w:color="auto"/>
        <w:left w:val="none" w:sz="0" w:space="0" w:color="auto"/>
        <w:bottom w:val="none" w:sz="0" w:space="0" w:color="auto"/>
        <w:right w:val="none" w:sz="0" w:space="0" w:color="auto"/>
      </w:divBdr>
    </w:div>
    <w:div w:id="268122795">
      <w:bodyDiv w:val="1"/>
      <w:marLeft w:val="0"/>
      <w:marRight w:val="0"/>
      <w:marTop w:val="0"/>
      <w:marBottom w:val="0"/>
      <w:divBdr>
        <w:top w:val="none" w:sz="0" w:space="0" w:color="auto"/>
        <w:left w:val="none" w:sz="0" w:space="0" w:color="auto"/>
        <w:bottom w:val="none" w:sz="0" w:space="0" w:color="auto"/>
        <w:right w:val="none" w:sz="0" w:space="0" w:color="auto"/>
      </w:divBdr>
    </w:div>
    <w:div w:id="286013213">
      <w:bodyDiv w:val="1"/>
      <w:marLeft w:val="0"/>
      <w:marRight w:val="0"/>
      <w:marTop w:val="0"/>
      <w:marBottom w:val="0"/>
      <w:divBdr>
        <w:top w:val="none" w:sz="0" w:space="0" w:color="auto"/>
        <w:left w:val="none" w:sz="0" w:space="0" w:color="auto"/>
        <w:bottom w:val="none" w:sz="0" w:space="0" w:color="auto"/>
        <w:right w:val="none" w:sz="0" w:space="0" w:color="auto"/>
      </w:divBdr>
    </w:div>
    <w:div w:id="309217810">
      <w:bodyDiv w:val="1"/>
      <w:marLeft w:val="0"/>
      <w:marRight w:val="0"/>
      <w:marTop w:val="0"/>
      <w:marBottom w:val="0"/>
      <w:divBdr>
        <w:top w:val="none" w:sz="0" w:space="0" w:color="auto"/>
        <w:left w:val="none" w:sz="0" w:space="0" w:color="auto"/>
        <w:bottom w:val="none" w:sz="0" w:space="0" w:color="auto"/>
        <w:right w:val="none" w:sz="0" w:space="0" w:color="auto"/>
      </w:divBdr>
    </w:div>
    <w:div w:id="41143591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9314333">
      <w:bodyDiv w:val="1"/>
      <w:marLeft w:val="0"/>
      <w:marRight w:val="0"/>
      <w:marTop w:val="0"/>
      <w:marBottom w:val="0"/>
      <w:divBdr>
        <w:top w:val="none" w:sz="0" w:space="0" w:color="auto"/>
        <w:left w:val="none" w:sz="0" w:space="0" w:color="auto"/>
        <w:bottom w:val="none" w:sz="0" w:space="0" w:color="auto"/>
        <w:right w:val="none" w:sz="0" w:space="0" w:color="auto"/>
      </w:divBdr>
      <w:divsChild>
        <w:div w:id="114719850">
          <w:marLeft w:val="0"/>
          <w:marRight w:val="0"/>
          <w:marTop w:val="0"/>
          <w:marBottom w:val="0"/>
          <w:divBdr>
            <w:top w:val="none" w:sz="0" w:space="0" w:color="auto"/>
            <w:left w:val="none" w:sz="0" w:space="0" w:color="auto"/>
            <w:bottom w:val="none" w:sz="0" w:space="0" w:color="auto"/>
            <w:right w:val="none" w:sz="0" w:space="0" w:color="auto"/>
          </w:divBdr>
          <w:divsChild>
            <w:div w:id="1443112392">
              <w:marLeft w:val="0"/>
              <w:marRight w:val="0"/>
              <w:marTop w:val="0"/>
              <w:marBottom w:val="0"/>
              <w:divBdr>
                <w:top w:val="none" w:sz="0" w:space="0" w:color="auto"/>
                <w:left w:val="none" w:sz="0" w:space="0" w:color="auto"/>
                <w:bottom w:val="none" w:sz="0" w:space="0" w:color="auto"/>
                <w:right w:val="none" w:sz="0" w:space="0" w:color="auto"/>
              </w:divBdr>
              <w:divsChild>
                <w:div w:id="1687901219">
                  <w:marLeft w:val="0"/>
                  <w:marRight w:val="0"/>
                  <w:marTop w:val="0"/>
                  <w:marBottom w:val="0"/>
                  <w:divBdr>
                    <w:top w:val="none" w:sz="0" w:space="0" w:color="auto"/>
                    <w:left w:val="none" w:sz="0" w:space="0" w:color="auto"/>
                    <w:bottom w:val="none" w:sz="0" w:space="0" w:color="auto"/>
                    <w:right w:val="none" w:sz="0" w:space="0" w:color="auto"/>
                  </w:divBdr>
                  <w:divsChild>
                    <w:div w:id="1258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663930">
      <w:bodyDiv w:val="1"/>
      <w:marLeft w:val="0"/>
      <w:marRight w:val="0"/>
      <w:marTop w:val="0"/>
      <w:marBottom w:val="0"/>
      <w:divBdr>
        <w:top w:val="none" w:sz="0" w:space="0" w:color="auto"/>
        <w:left w:val="none" w:sz="0" w:space="0" w:color="auto"/>
        <w:bottom w:val="none" w:sz="0" w:space="0" w:color="auto"/>
        <w:right w:val="none" w:sz="0" w:space="0" w:color="auto"/>
      </w:divBdr>
    </w:div>
    <w:div w:id="555121896">
      <w:bodyDiv w:val="1"/>
      <w:marLeft w:val="0"/>
      <w:marRight w:val="0"/>
      <w:marTop w:val="0"/>
      <w:marBottom w:val="0"/>
      <w:divBdr>
        <w:top w:val="none" w:sz="0" w:space="0" w:color="auto"/>
        <w:left w:val="none" w:sz="0" w:space="0" w:color="auto"/>
        <w:bottom w:val="none" w:sz="0" w:space="0" w:color="auto"/>
        <w:right w:val="none" w:sz="0" w:space="0" w:color="auto"/>
      </w:divBdr>
    </w:div>
    <w:div w:id="635136770">
      <w:bodyDiv w:val="1"/>
      <w:marLeft w:val="0"/>
      <w:marRight w:val="0"/>
      <w:marTop w:val="0"/>
      <w:marBottom w:val="0"/>
      <w:divBdr>
        <w:top w:val="none" w:sz="0" w:space="0" w:color="auto"/>
        <w:left w:val="none" w:sz="0" w:space="0" w:color="auto"/>
        <w:bottom w:val="none" w:sz="0" w:space="0" w:color="auto"/>
        <w:right w:val="none" w:sz="0" w:space="0" w:color="auto"/>
      </w:divBdr>
    </w:div>
    <w:div w:id="650672496">
      <w:bodyDiv w:val="1"/>
      <w:marLeft w:val="0"/>
      <w:marRight w:val="0"/>
      <w:marTop w:val="0"/>
      <w:marBottom w:val="0"/>
      <w:divBdr>
        <w:top w:val="none" w:sz="0" w:space="0" w:color="auto"/>
        <w:left w:val="none" w:sz="0" w:space="0" w:color="auto"/>
        <w:bottom w:val="none" w:sz="0" w:space="0" w:color="auto"/>
        <w:right w:val="none" w:sz="0" w:space="0" w:color="auto"/>
      </w:divBdr>
      <w:divsChild>
        <w:div w:id="278882123">
          <w:marLeft w:val="150"/>
          <w:marRight w:val="0"/>
          <w:marTop w:val="0"/>
          <w:marBottom w:val="0"/>
          <w:divBdr>
            <w:top w:val="none" w:sz="0" w:space="0" w:color="auto"/>
            <w:left w:val="none" w:sz="0" w:space="0" w:color="auto"/>
            <w:bottom w:val="none" w:sz="0" w:space="0" w:color="auto"/>
            <w:right w:val="none" w:sz="0" w:space="0" w:color="auto"/>
          </w:divBdr>
        </w:div>
        <w:div w:id="1387292870">
          <w:marLeft w:val="150"/>
          <w:marRight w:val="0"/>
          <w:marTop w:val="0"/>
          <w:marBottom w:val="0"/>
          <w:divBdr>
            <w:top w:val="none" w:sz="0" w:space="0" w:color="auto"/>
            <w:left w:val="none" w:sz="0" w:space="0" w:color="auto"/>
            <w:bottom w:val="none" w:sz="0" w:space="0" w:color="auto"/>
            <w:right w:val="none" w:sz="0" w:space="0" w:color="auto"/>
          </w:divBdr>
        </w:div>
        <w:div w:id="1534147945">
          <w:marLeft w:val="150"/>
          <w:marRight w:val="0"/>
          <w:marTop w:val="0"/>
          <w:marBottom w:val="0"/>
          <w:divBdr>
            <w:top w:val="none" w:sz="0" w:space="0" w:color="auto"/>
            <w:left w:val="none" w:sz="0" w:space="0" w:color="auto"/>
            <w:bottom w:val="none" w:sz="0" w:space="0" w:color="auto"/>
            <w:right w:val="none" w:sz="0" w:space="0" w:color="auto"/>
          </w:divBdr>
        </w:div>
        <w:div w:id="1777283728">
          <w:marLeft w:val="150"/>
          <w:marRight w:val="0"/>
          <w:marTop w:val="0"/>
          <w:marBottom w:val="0"/>
          <w:divBdr>
            <w:top w:val="none" w:sz="0" w:space="0" w:color="auto"/>
            <w:left w:val="none" w:sz="0" w:space="0" w:color="auto"/>
            <w:bottom w:val="none" w:sz="0" w:space="0" w:color="auto"/>
            <w:right w:val="none" w:sz="0" w:space="0" w:color="auto"/>
          </w:divBdr>
        </w:div>
      </w:divsChild>
    </w:div>
    <w:div w:id="654921417">
      <w:bodyDiv w:val="1"/>
      <w:marLeft w:val="0"/>
      <w:marRight w:val="0"/>
      <w:marTop w:val="0"/>
      <w:marBottom w:val="0"/>
      <w:divBdr>
        <w:top w:val="none" w:sz="0" w:space="0" w:color="auto"/>
        <w:left w:val="none" w:sz="0" w:space="0" w:color="auto"/>
        <w:bottom w:val="none" w:sz="0" w:space="0" w:color="auto"/>
        <w:right w:val="none" w:sz="0" w:space="0" w:color="auto"/>
      </w:divBdr>
    </w:div>
    <w:div w:id="662465938">
      <w:bodyDiv w:val="1"/>
      <w:marLeft w:val="0"/>
      <w:marRight w:val="0"/>
      <w:marTop w:val="0"/>
      <w:marBottom w:val="0"/>
      <w:divBdr>
        <w:top w:val="none" w:sz="0" w:space="0" w:color="auto"/>
        <w:left w:val="none" w:sz="0" w:space="0" w:color="auto"/>
        <w:bottom w:val="none" w:sz="0" w:space="0" w:color="auto"/>
        <w:right w:val="none" w:sz="0" w:space="0" w:color="auto"/>
      </w:divBdr>
    </w:div>
    <w:div w:id="673412905">
      <w:bodyDiv w:val="1"/>
      <w:marLeft w:val="0"/>
      <w:marRight w:val="0"/>
      <w:marTop w:val="0"/>
      <w:marBottom w:val="0"/>
      <w:divBdr>
        <w:top w:val="none" w:sz="0" w:space="0" w:color="auto"/>
        <w:left w:val="none" w:sz="0" w:space="0" w:color="auto"/>
        <w:bottom w:val="none" w:sz="0" w:space="0" w:color="auto"/>
        <w:right w:val="none" w:sz="0" w:space="0" w:color="auto"/>
      </w:divBdr>
    </w:div>
    <w:div w:id="699280437">
      <w:bodyDiv w:val="1"/>
      <w:marLeft w:val="0"/>
      <w:marRight w:val="0"/>
      <w:marTop w:val="0"/>
      <w:marBottom w:val="0"/>
      <w:divBdr>
        <w:top w:val="none" w:sz="0" w:space="0" w:color="auto"/>
        <w:left w:val="none" w:sz="0" w:space="0" w:color="auto"/>
        <w:bottom w:val="none" w:sz="0" w:space="0" w:color="auto"/>
        <w:right w:val="none" w:sz="0" w:space="0" w:color="auto"/>
      </w:divBdr>
    </w:div>
    <w:div w:id="830023200">
      <w:bodyDiv w:val="1"/>
      <w:marLeft w:val="0"/>
      <w:marRight w:val="0"/>
      <w:marTop w:val="0"/>
      <w:marBottom w:val="0"/>
      <w:divBdr>
        <w:top w:val="none" w:sz="0" w:space="0" w:color="auto"/>
        <w:left w:val="none" w:sz="0" w:space="0" w:color="auto"/>
        <w:bottom w:val="none" w:sz="0" w:space="0" w:color="auto"/>
        <w:right w:val="none" w:sz="0" w:space="0" w:color="auto"/>
      </w:divBdr>
    </w:div>
    <w:div w:id="838034223">
      <w:bodyDiv w:val="1"/>
      <w:marLeft w:val="0"/>
      <w:marRight w:val="0"/>
      <w:marTop w:val="0"/>
      <w:marBottom w:val="0"/>
      <w:divBdr>
        <w:top w:val="none" w:sz="0" w:space="0" w:color="auto"/>
        <w:left w:val="none" w:sz="0" w:space="0" w:color="auto"/>
        <w:bottom w:val="none" w:sz="0" w:space="0" w:color="auto"/>
        <w:right w:val="none" w:sz="0" w:space="0" w:color="auto"/>
      </w:divBdr>
      <w:divsChild>
        <w:div w:id="1545944840">
          <w:marLeft w:val="1800"/>
          <w:marRight w:val="0"/>
          <w:marTop w:val="67"/>
          <w:marBottom w:val="0"/>
          <w:divBdr>
            <w:top w:val="none" w:sz="0" w:space="0" w:color="auto"/>
            <w:left w:val="none" w:sz="0" w:space="0" w:color="auto"/>
            <w:bottom w:val="none" w:sz="0" w:space="0" w:color="auto"/>
            <w:right w:val="none" w:sz="0" w:space="0" w:color="auto"/>
          </w:divBdr>
        </w:div>
      </w:divsChild>
    </w:div>
    <w:div w:id="869757071">
      <w:bodyDiv w:val="1"/>
      <w:marLeft w:val="0"/>
      <w:marRight w:val="0"/>
      <w:marTop w:val="0"/>
      <w:marBottom w:val="0"/>
      <w:divBdr>
        <w:top w:val="none" w:sz="0" w:space="0" w:color="auto"/>
        <w:left w:val="none" w:sz="0" w:space="0" w:color="auto"/>
        <w:bottom w:val="none" w:sz="0" w:space="0" w:color="auto"/>
        <w:right w:val="none" w:sz="0" w:space="0" w:color="auto"/>
      </w:divBdr>
    </w:div>
    <w:div w:id="879628943">
      <w:bodyDiv w:val="1"/>
      <w:marLeft w:val="0"/>
      <w:marRight w:val="0"/>
      <w:marTop w:val="0"/>
      <w:marBottom w:val="0"/>
      <w:divBdr>
        <w:top w:val="none" w:sz="0" w:space="0" w:color="auto"/>
        <w:left w:val="none" w:sz="0" w:space="0" w:color="auto"/>
        <w:bottom w:val="none" w:sz="0" w:space="0" w:color="auto"/>
        <w:right w:val="none" w:sz="0" w:space="0" w:color="auto"/>
      </w:divBdr>
    </w:div>
    <w:div w:id="884757582">
      <w:bodyDiv w:val="1"/>
      <w:marLeft w:val="0"/>
      <w:marRight w:val="0"/>
      <w:marTop w:val="0"/>
      <w:marBottom w:val="0"/>
      <w:divBdr>
        <w:top w:val="none" w:sz="0" w:space="0" w:color="auto"/>
        <w:left w:val="none" w:sz="0" w:space="0" w:color="auto"/>
        <w:bottom w:val="none" w:sz="0" w:space="0" w:color="auto"/>
        <w:right w:val="none" w:sz="0" w:space="0" w:color="auto"/>
      </w:divBdr>
    </w:div>
    <w:div w:id="896086889">
      <w:bodyDiv w:val="1"/>
      <w:marLeft w:val="0"/>
      <w:marRight w:val="0"/>
      <w:marTop w:val="0"/>
      <w:marBottom w:val="0"/>
      <w:divBdr>
        <w:top w:val="none" w:sz="0" w:space="0" w:color="auto"/>
        <w:left w:val="none" w:sz="0" w:space="0" w:color="auto"/>
        <w:bottom w:val="none" w:sz="0" w:space="0" w:color="auto"/>
        <w:right w:val="none" w:sz="0" w:space="0" w:color="auto"/>
      </w:divBdr>
      <w:divsChild>
        <w:div w:id="885801833">
          <w:marLeft w:val="0"/>
          <w:marRight w:val="0"/>
          <w:marTop w:val="0"/>
          <w:marBottom w:val="0"/>
          <w:divBdr>
            <w:top w:val="none" w:sz="0" w:space="0" w:color="auto"/>
            <w:left w:val="none" w:sz="0" w:space="0" w:color="auto"/>
            <w:bottom w:val="none" w:sz="0" w:space="0" w:color="auto"/>
            <w:right w:val="none" w:sz="0" w:space="0" w:color="auto"/>
          </w:divBdr>
          <w:divsChild>
            <w:div w:id="1796213338">
              <w:marLeft w:val="0"/>
              <w:marRight w:val="0"/>
              <w:marTop w:val="0"/>
              <w:marBottom w:val="0"/>
              <w:divBdr>
                <w:top w:val="none" w:sz="0" w:space="0" w:color="auto"/>
                <w:left w:val="none" w:sz="0" w:space="0" w:color="auto"/>
                <w:bottom w:val="none" w:sz="0" w:space="0" w:color="auto"/>
                <w:right w:val="none" w:sz="0" w:space="0" w:color="auto"/>
              </w:divBdr>
              <w:divsChild>
                <w:div w:id="1041635246">
                  <w:marLeft w:val="0"/>
                  <w:marRight w:val="0"/>
                  <w:marTop w:val="0"/>
                  <w:marBottom w:val="0"/>
                  <w:divBdr>
                    <w:top w:val="none" w:sz="0" w:space="0" w:color="auto"/>
                    <w:left w:val="none" w:sz="0" w:space="0" w:color="auto"/>
                    <w:bottom w:val="none" w:sz="0" w:space="0" w:color="auto"/>
                    <w:right w:val="none" w:sz="0" w:space="0" w:color="auto"/>
                  </w:divBdr>
                  <w:divsChild>
                    <w:div w:id="5648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28423">
      <w:bodyDiv w:val="1"/>
      <w:marLeft w:val="0"/>
      <w:marRight w:val="0"/>
      <w:marTop w:val="0"/>
      <w:marBottom w:val="0"/>
      <w:divBdr>
        <w:top w:val="none" w:sz="0" w:space="0" w:color="auto"/>
        <w:left w:val="none" w:sz="0" w:space="0" w:color="auto"/>
        <w:bottom w:val="none" w:sz="0" w:space="0" w:color="auto"/>
        <w:right w:val="none" w:sz="0" w:space="0" w:color="auto"/>
      </w:divBdr>
      <w:divsChild>
        <w:div w:id="1531143543">
          <w:marLeft w:val="547"/>
          <w:marRight w:val="0"/>
          <w:marTop w:val="86"/>
          <w:marBottom w:val="0"/>
          <w:divBdr>
            <w:top w:val="none" w:sz="0" w:space="0" w:color="auto"/>
            <w:left w:val="none" w:sz="0" w:space="0" w:color="auto"/>
            <w:bottom w:val="none" w:sz="0" w:space="0" w:color="auto"/>
            <w:right w:val="none" w:sz="0" w:space="0" w:color="auto"/>
          </w:divBdr>
        </w:div>
      </w:divsChild>
    </w:div>
    <w:div w:id="918443890">
      <w:bodyDiv w:val="1"/>
      <w:marLeft w:val="0"/>
      <w:marRight w:val="0"/>
      <w:marTop w:val="0"/>
      <w:marBottom w:val="0"/>
      <w:divBdr>
        <w:top w:val="none" w:sz="0" w:space="0" w:color="auto"/>
        <w:left w:val="none" w:sz="0" w:space="0" w:color="auto"/>
        <w:bottom w:val="none" w:sz="0" w:space="0" w:color="auto"/>
        <w:right w:val="none" w:sz="0" w:space="0" w:color="auto"/>
      </w:divBdr>
    </w:div>
    <w:div w:id="967930501">
      <w:bodyDiv w:val="1"/>
      <w:marLeft w:val="0"/>
      <w:marRight w:val="0"/>
      <w:marTop w:val="0"/>
      <w:marBottom w:val="0"/>
      <w:divBdr>
        <w:top w:val="none" w:sz="0" w:space="0" w:color="auto"/>
        <w:left w:val="none" w:sz="0" w:space="0" w:color="auto"/>
        <w:bottom w:val="none" w:sz="0" w:space="0" w:color="auto"/>
        <w:right w:val="none" w:sz="0" w:space="0" w:color="auto"/>
      </w:divBdr>
    </w:div>
    <w:div w:id="1025861477">
      <w:bodyDiv w:val="1"/>
      <w:marLeft w:val="0"/>
      <w:marRight w:val="0"/>
      <w:marTop w:val="0"/>
      <w:marBottom w:val="0"/>
      <w:divBdr>
        <w:top w:val="none" w:sz="0" w:space="0" w:color="auto"/>
        <w:left w:val="none" w:sz="0" w:space="0" w:color="auto"/>
        <w:bottom w:val="none" w:sz="0" w:space="0" w:color="auto"/>
        <w:right w:val="none" w:sz="0" w:space="0" w:color="auto"/>
      </w:divBdr>
      <w:divsChild>
        <w:div w:id="1641153161">
          <w:marLeft w:val="0"/>
          <w:marRight w:val="0"/>
          <w:marTop w:val="0"/>
          <w:marBottom w:val="0"/>
          <w:divBdr>
            <w:top w:val="none" w:sz="0" w:space="0" w:color="auto"/>
            <w:left w:val="none" w:sz="0" w:space="0" w:color="auto"/>
            <w:bottom w:val="none" w:sz="0" w:space="0" w:color="auto"/>
            <w:right w:val="none" w:sz="0" w:space="0" w:color="auto"/>
          </w:divBdr>
          <w:divsChild>
            <w:div w:id="1916164899">
              <w:marLeft w:val="0"/>
              <w:marRight w:val="0"/>
              <w:marTop w:val="0"/>
              <w:marBottom w:val="0"/>
              <w:divBdr>
                <w:top w:val="none" w:sz="0" w:space="0" w:color="auto"/>
                <w:left w:val="none" w:sz="0" w:space="0" w:color="auto"/>
                <w:bottom w:val="none" w:sz="0" w:space="0" w:color="auto"/>
                <w:right w:val="none" w:sz="0" w:space="0" w:color="auto"/>
              </w:divBdr>
              <w:divsChild>
                <w:div w:id="7160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7769">
      <w:bodyDiv w:val="1"/>
      <w:marLeft w:val="0"/>
      <w:marRight w:val="0"/>
      <w:marTop w:val="0"/>
      <w:marBottom w:val="0"/>
      <w:divBdr>
        <w:top w:val="none" w:sz="0" w:space="0" w:color="auto"/>
        <w:left w:val="none" w:sz="0" w:space="0" w:color="auto"/>
        <w:bottom w:val="none" w:sz="0" w:space="0" w:color="auto"/>
        <w:right w:val="none" w:sz="0" w:space="0" w:color="auto"/>
      </w:divBdr>
      <w:divsChild>
        <w:div w:id="690688791">
          <w:marLeft w:val="547"/>
          <w:marRight w:val="0"/>
          <w:marTop w:val="67"/>
          <w:marBottom w:val="0"/>
          <w:divBdr>
            <w:top w:val="none" w:sz="0" w:space="0" w:color="auto"/>
            <w:left w:val="none" w:sz="0" w:space="0" w:color="auto"/>
            <w:bottom w:val="none" w:sz="0" w:space="0" w:color="auto"/>
            <w:right w:val="none" w:sz="0" w:space="0" w:color="auto"/>
          </w:divBdr>
        </w:div>
        <w:div w:id="1766027573">
          <w:marLeft w:val="547"/>
          <w:marRight w:val="0"/>
          <w:marTop w:val="67"/>
          <w:marBottom w:val="0"/>
          <w:divBdr>
            <w:top w:val="none" w:sz="0" w:space="0" w:color="auto"/>
            <w:left w:val="none" w:sz="0" w:space="0" w:color="auto"/>
            <w:bottom w:val="none" w:sz="0" w:space="0" w:color="auto"/>
            <w:right w:val="none" w:sz="0" w:space="0" w:color="auto"/>
          </w:divBdr>
        </w:div>
        <w:div w:id="900596871">
          <w:marLeft w:val="547"/>
          <w:marRight w:val="0"/>
          <w:marTop w:val="67"/>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63404121">
      <w:bodyDiv w:val="1"/>
      <w:marLeft w:val="0"/>
      <w:marRight w:val="0"/>
      <w:marTop w:val="0"/>
      <w:marBottom w:val="0"/>
      <w:divBdr>
        <w:top w:val="none" w:sz="0" w:space="0" w:color="auto"/>
        <w:left w:val="none" w:sz="0" w:space="0" w:color="auto"/>
        <w:bottom w:val="none" w:sz="0" w:space="0" w:color="auto"/>
        <w:right w:val="none" w:sz="0" w:space="0" w:color="auto"/>
      </w:divBdr>
    </w:div>
    <w:div w:id="1064570262">
      <w:bodyDiv w:val="1"/>
      <w:marLeft w:val="0"/>
      <w:marRight w:val="0"/>
      <w:marTop w:val="0"/>
      <w:marBottom w:val="0"/>
      <w:divBdr>
        <w:top w:val="none" w:sz="0" w:space="0" w:color="auto"/>
        <w:left w:val="none" w:sz="0" w:space="0" w:color="auto"/>
        <w:bottom w:val="none" w:sz="0" w:space="0" w:color="auto"/>
        <w:right w:val="none" w:sz="0" w:space="0" w:color="auto"/>
      </w:divBdr>
    </w:div>
    <w:div w:id="1117140901">
      <w:bodyDiv w:val="1"/>
      <w:marLeft w:val="0"/>
      <w:marRight w:val="0"/>
      <w:marTop w:val="0"/>
      <w:marBottom w:val="0"/>
      <w:divBdr>
        <w:top w:val="none" w:sz="0" w:space="0" w:color="auto"/>
        <w:left w:val="none" w:sz="0" w:space="0" w:color="auto"/>
        <w:bottom w:val="none" w:sz="0" w:space="0" w:color="auto"/>
        <w:right w:val="none" w:sz="0" w:space="0" w:color="auto"/>
      </w:divBdr>
    </w:div>
    <w:div w:id="1137069900">
      <w:bodyDiv w:val="1"/>
      <w:marLeft w:val="0"/>
      <w:marRight w:val="0"/>
      <w:marTop w:val="0"/>
      <w:marBottom w:val="0"/>
      <w:divBdr>
        <w:top w:val="none" w:sz="0" w:space="0" w:color="auto"/>
        <w:left w:val="none" w:sz="0" w:space="0" w:color="auto"/>
        <w:bottom w:val="none" w:sz="0" w:space="0" w:color="auto"/>
        <w:right w:val="none" w:sz="0" w:space="0" w:color="auto"/>
      </w:divBdr>
    </w:div>
    <w:div w:id="114446846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12770007">
      <w:bodyDiv w:val="1"/>
      <w:marLeft w:val="0"/>
      <w:marRight w:val="0"/>
      <w:marTop w:val="0"/>
      <w:marBottom w:val="0"/>
      <w:divBdr>
        <w:top w:val="none" w:sz="0" w:space="0" w:color="auto"/>
        <w:left w:val="none" w:sz="0" w:space="0" w:color="auto"/>
        <w:bottom w:val="none" w:sz="0" w:space="0" w:color="auto"/>
        <w:right w:val="none" w:sz="0" w:space="0" w:color="auto"/>
      </w:divBdr>
    </w:div>
    <w:div w:id="1225871429">
      <w:bodyDiv w:val="1"/>
      <w:marLeft w:val="0"/>
      <w:marRight w:val="0"/>
      <w:marTop w:val="0"/>
      <w:marBottom w:val="0"/>
      <w:divBdr>
        <w:top w:val="none" w:sz="0" w:space="0" w:color="auto"/>
        <w:left w:val="none" w:sz="0" w:space="0" w:color="auto"/>
        <w:bottom w:val="none" w:sz="0" w:space="0" w:color="auto"/>
        <w:right w:val="none" w:sz="0" w:space="0" w:color="auto"/>
      </w:divBdr>
    </w:div>
    <w:div w:id="1235969176">
      <w:bodyDiv w:val="1"/>
      <w:marLeft w:val="0"/>
      <w:marRight w:val="0"/>
      <w:marTop w:val="0"/>
      <w:marBottom w:val="0"/>
      <w:divBdr>
        <w:top w:val="none" w:sz="0" w:space="0" w:color="auto"/>
        <w:left w:val="none" w:sz="0" w:space="0" w:color="auto"/>
        <w:bottom w:val="none" w:sz="0" w:space="0" w:color="auto"/>
        <w:right w:val="none" w:sz="0" w:space="0" w:color="auto"/>
      </w:divBdr>
    </w:div>
    <w:div w:id="1268274281">
      <w:bodyDiv w:val="1"/>
      <w:marLeft w:val="0"/>
      <w:marRight w:val="0"/>
      <w:marTop w:val="0"/>
      <w:marBottom w:val="0"/>
      <w:divBdr>
        <w:top w:val="none" w:sz="0" w:space="0" w:color="auto"/>
        <w:left w:val="none" w:sz="0" w:space="0" w:color="auto"/>
        <w:bottom w:val="none" w:sz="0" w:space="0" w:color="auto"/>
        <w:right w:val="none" w:sz="0" w:space="0" w:color="auto"/>
      </w:divBdr>
      <w:divsChild>
        <w:div w:id="394358097">
          <w:marLeft w:val="1166"/>
          <w:marRight w:val="0"/>
          <w:marTop w:val="86"/>
          <w:marBottom w:val="0"/>
          <w:divBdr>
            <w:top w:val="none" w:sz="0" w:space="0" w:color="auto"/>
            <w:left w:val="none" w:sz="0" w:space="0" w:color="auto"/>
            <w:bottom w:val="none" w:sz="0" w:space="0" w:color="auto"/>
            <w:right w:val="none" w:sz="0" w:space="0" w:color="auto"/>
          </w:divBdr>
        </w:div>
        <w:div w:id="1533498449">
          <w:marLeft w:val="1166"/>
          <w:marRight w:val="0"/>
          <w:marTop w:val="86"/>
          <w:marBottom w:val="0"/>
          <w:divBdr>
            <w:top w:val="none" w:sz="0" w:space="0" w:color="auto"/>
            <w:left w:val="none" w:sz="0" w:space="0" w:color="auto"/>
            <w:bottom w:val="none" w:sz="0" w:space="0" w:color="auto"/>
            <w:right w:val="none" w:sz="0" w:space="0" w:color="auto"/>
          </w:divBdr>
        </w:div>
      </w:divsChild>
    </w:div>
    <w:div w:id="1271933520">
      <w:bodyDiv w:val="1"/>
      <w:marLeft w:val="0"/>
      <w:marRight w:val="0"/>
      <w:marTop w:val="0"/>
      <w:marBottom w:val="0"/>
      <w:divBdr>
        <w:top w:val="none" w:sz="0" w:space="0" w:color="auto"/>
        <w:left w:val="none" w:sz="0" w:space="0" w:color="auto"/>
        <w:bottom w:val="none" w:sz="0" w:space="0" w:color="auto"/>
        <w:right w:val="none" w:sz="0" w:space="0" w:color="auto"/>
      </w:divBdr>
    </w:div>
    <w:div w:id="1358461784">
      <w:bodyDiv w:val="1"/>
      <w:marLeft w:val="0"/>
      <w:marRight w:val="0"/>
      <w:marTop w:val="0"/>
      <w:marBottom w:val="0"/>
      <w:divBdr>
        <w:top w:val="none" w:sz="0" w:space="0" w:color="auto"/>
        <w:left w:val="none" w:sz="0" w:space="0" w:color="auto"/>
        <w:bottom w:val="none" w:sz="0" w:space="0" w:color="auto"/>
        <w:right w:val="none" w:sz="0" w:space="0" w:color="auto"/>
      </w:divBdr>
    </w:div>
    <w:div w:id="1392852609">
      <w:bodyDiv w:val="1"/>
      <w:marLeft w:val="0"/>
      <w:marRight w:val="0"/>
      <w:marTop w:val="0"/>
      <w:marBottom w:val="0"/>
      <w:divBdr>
        <w:top w:val="none" w:sz="0" w:space="0" w:color="auto"/>
        <w:left w:val="none" w:sz="0" w:space="0" w:color="auto"/>
        <w:bottom w:val="none" w:sz="0" w:space="0" w:color="auto"/>
        <w:right w:val="none" w:sz="0" w:space="0" w:color="auto"/>
      </w:divBdr>
    </w:div>
    <w:div w:id="1409034495">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21293307">
      <w:bodyDiv w:val="1"/>
      <w:marLeft w:val="0"/>
      <w:marRight w:val="0"/>
      <w:marTop w:val="0"/>
      <w:marBottom w:val="0"/>
      <w:divBdr>
        <w:top w:val="none" w:sz="0" w:space="0" w:color="auto"/>
        <w:left w:val="none" w:sz="0" w:space="0" w:color="auto"/>
        <w:bottom w:val="none" w:sz="0" w:space="0" w:color="auto"/>
        <w:right w:val="none" w:sz="0" w:space="0" w:color="auto"/>
      </w:divBdr>
    </w:div>
    <w:div w:id="1449425470">
      <w:bodyDiv w:val="1"/>
      <w:marLeft w:val="0"/>
      <w:marRight w:val="0"/>
      <w:marTop w:val="0"/>
      <w:marBottom w:val="0"/>
      <w:divBdr>
        <w:top w:val="none" w:sz="0" w:space="0" w:color="auto"/>
        <w:left w:val="none" w:sz="0" w:space="0" w:color="auto"/>
        <w:bottom w:val="none" w:sz="0" w:space="0" w:color="auto"/>
        <w:right w:val="none" w:sz="0" w:space="0" w:color="auto"/>
      </w:divBdr>
    </w:div>
    <w:div w:id="1493062812">
      <w:bodyDiv w:val="1"/>
      <w:marLeft w:val="0"/>
      <w:marRight w:val="0"/>
      <w:marTop w:val="0"/>
      <w:marBottom w:val="0"/>
      <w:divBdr>
        <w:top w:val="none" w:sz="0" w:space="0" w:color="auto"/>
        <w:left w:val="none" w:sz="0" w:space="0" w:color="auto"/>
        <w:bottom w:val="none" w:sz="0" w:space="0" w:color="auto"/>
        <w:right w:val="none" w:sz="0" w:space="0" w:color="auto"/>
      </w:divBdr>
    </w:div>
    <w:div w:id="1494033196">
      <w:bodyDiv w:val="1"/>
      <w:marLeft w:val="0"/>
      <w:marRight w:val="0"/>
      <w:marTop w:val="0"/>
      <w:marBottom w:val="0"/>
      <w:divBdr>
        <w:top w:val="none" w:sz="0" w:space="0" w:color="auto"/>
        <w:left w:val="none" w:sz="0" w:space="0" w:color="auto"/>
        <w:bottom w:val="none" w:sz="0" w:space="0" w:color="auto"/>
        <w:right w:val="none" w:sz="0" w:space="0" w:color="auto"/>
      </w:divBdr>
    </w:div>
    <w:div w:id="1494755266">
      <w:bodyDiv w:val="1"/>
      <w:marLeft w:val="0"/>
      <w:marRight w:val="0"/>
      <w:marTop w:val="0"/>
      <w:marBottom w:val="0"/>
      <w:divBdr>
        <w:top w:val="none" w:sz="0" w:space="0" w:color="auto"/>
        <w:left w:val="none" w:sz="0" w:space="0" w:color="auto"/>
        <w:bottom w:val="none" w:sz="0" w:space="0" w:color="auto"/>
        <w:right w:val="none" w:sz="0" w:space="0" w:color="auto"/>
      </w:divBdr>
    </w:div>
    <w:div w:id="1555502350">
      <w:bodyDiv w:val="1"/>
      <w:marLeft w:val="0"/>
      <w:marRight w:val="0"/>
      <w:marTop w:val="0"/>
      <w:marBottom w:val="0"/>
      <w:divBdr>
        <w:top w:val="none" w:sz="0" w:space="0" w:color="auto"/>
        <w:left w:val="none" w:sz="0" w:space="0" w:color="auto"/>
        <w:bottom w:val="none" w:sz="0" w:space="0" w:color="auto"/>
        <w:right w:val="none" w:sz="0" w:space="0" w:color="auto"/>
      </w:divBdr>
    </w:div>
    <w:div w:id="1566598645">
      <w:bodyDiv w:val="1"/>
      <w:marLeft w:val="0"/>
      <w:marRight w:val="0"/>
      <w:marTop w:val="0"/>
      <w:marBottom w:val="0"/>
      <w:divBdr>
        <w:top w:val="none" w:sz="0" w:space="0" w:color="auto"/>
        <w:left w:val="none" w:sz="0" w:space="0" w:color="auto"/>
        <w:bottom w:val="none" w:sz="0" w:space="0" w:color="auto"/>
        <w:right w:val="none" w:sz="0" w:space="0" w:color="auto"/>
      </w:divBdr>
    </w:div>
    <w:div w:id="1590193111">
      <w:bodyDiv w:val="1"/>
      <w:marLeft w:val="0"/>
      <w:marRight w:val="0"/>
      <w:marTop w:val="0"/>
      <w:marBottom w:val="0"/>
      <w:divBdr>
        <w:top w:val="none" w:sz="0" w:space="0" w:color="auto"/>
        <w:left w:val="none" w:sz="0" w:space="0" w:color="auto"/>
        <w:bottom w:val="none" w:sz="0" w:space="0" w:color="auto"/>
        <w:right w:val="none" w:sz="0" w:space="0" w:color="auto"/>
      </w:divBdr>
      <w:divsChild>
        <w:div w:id="1888756324">
          <w:marLeft w:val="0"/>
          <w:marRight w:val="0"/>
          <w:marTop w:val="0"/>
          <w:marBottom w:val="0"/>
          <w:divBdr>
            <w:top w:val="none" w:sz="0" w:space="0" w:color="auto"/>
            <w:left w:val="none" w:sz="0" w:space="0" w:color="auto"/>
            <w:bottom w:val="none" w:sz="0" w:space="0" w:color="auto"/>
            <w:right w:val="none" w:sz="0" w:space="0" w:color="auto"/>
          </w:divBdr>
          <w:divsChild>
            <w:div w:id="2017800765">
              <w:marLeft w:val="0"/>
              <w:marRight w:val="0"/>
              <w:marTop w:val="0"/>
              <w:marBottom w:val="0"/>
              <w:divBdr>
                <w:top w:val="none" w:sz="0" w:space="0" w:color="auto"/>
                <w:left w:val="none" w:sz="0" w:space="0" w:color="auto"/>
                <w:bottom w:val="none" w:sz="0" w:space="0" w:color="auto"/>
                <w:right w:val="none" w:sz="0" w:space="0" w:color="auto"/>
              </w:divBdr>
              <w:divsChild>
                <w:div w:id="4005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7232">
      <w:bodyDiv w:val="1"/>
      <w:marLeft w:val="0"/>
      <w:marRight w:val="0"/>
      <w:marTop w:val="0"/>
      <w:marBottom w:val="0"/>
      <w:divBdr>
        <w:top w:val="none" w:sz="0" w:space="0" w:color="auto"/>
        <w:left w:val="none" w:sz="0" w:space="0" w:color="auto"/>
        <w:bottom w:val="none" w:sz="0" w:space="0" w:color="auto"/>
        <w:right w:val="none" w:sz="0" w:space="0" w:color="auto"/>
      </w:divBdr>
    </w:div>
    <w:div w:id="1685857184">
      <w:bodyDiv w:val="1"/>
      <w:marLeft w:val="0"/>
      <w:marRight w:val="0"/>
      <w:marTop w:val="0"/>
      <w:marBottom w:val="0"/>
      <w:divBdr>
        <w:top w:val="none" w:sz="0" w:space="0" w:color="auto"/>
        <w:left w:val="none" w:sz="0" w:space="0" w:color="auto"/>
        <w:bottom w:val="none" w:sz="0" w:space="0" w:color="auto"/>
        <w:right w:val="none" w:sz="0" w:space="0" w:color="auto"/>
      </w:divBdr>
    </w:div>
    <w:div w:id="1699236562">
      <w:bodyDiv w:val="1"/>
      <w:marLeft w:val="0"/>
      <w:marRight w:val="0"/>
      <w:marTop w:val="0"/>
      <w:marBottom w:val="0"/>
      <w:divBdr>
        <w:top w:val="none" w:sz="0" w:space="0" w:color="auto"/>
        <w:left w:val="none" w:sz="0" w:space="0" w:color="auto"/>
        <w:bottom w:val="none" w:sz="0" w:space="0" w:color="auto"/>
        <w:right w:val="none" w:sz="0" w:space="0" w:color="auto"/>
      </w:divBdr>
      <w:divsChild>
        <w:div w:id="139418902">
          <w:marLeft w:val="150"/>
          <w:marRight w:val="0"/>
          <w:marTop w:val="0"/>
          <w:marBottom w:val="0"/>
          <w:divBdr>
            <w:top w:val="none" w:sz="0" w:space="0" w:color="auto"/>
            <w:left w:val="none" w:sz="0" w:space="0" w:color="auto"/>
            <w:bottom w:val="none" w:sz="0" w:space="0" w:color="auto"/>
            <w:right w:val="none" w:sz="0" w:space="0" w:color="auto"/>
          </w:divBdr>
        </w:div>
        <w:div w:id="326246958">
          <w:marLeft w:val="150"/>
          <w:marRight w:val="0"/>
          <w:marTop w:val="0"/>
          <w:marBottom w:val="0"/>
          <w:divBdr>
            <w:top w:val="none" w:sz="0" w:space="0" w:color="auto"/>
            <w:left w:val="none" w:sz="0" w:space="0" w:color="auto"/>
            <w:bottom w:val="none" w:sz="0" w:space="0" w:color="auto"/>
            <w:right w:val="none" w:sz="0" w:space="0" w:color="auto"/>
          </w:divBdr>
        </w:div>
        <w:div w:id="871262073">
          <w:marLeft w:val="150"/>
          <w:marRight w:val="0"/>
          <w:marTop w:val="0"/>
          <w:marBottom w:val="0"/>
          <w:divBdr>
            <w:top w:val="none" w:sz="0" w:space="0" w:color="auto"/>
            <w:left w:val="none" w:sz="0" w:space="0" w:color="auto"/>
            <w:bottom w:val="none" w:sz="0" w:space="0" w:color="auto"/>
            <w:right w:val="none" w:sz="0" w:space="0" w:color="auto"/>
          </w:divBdr>
        </w:div>
        <w:div w:id="1689527969">
          <w:marLeft w:val="150"/>
          <w:marRight w:val="0"/>
          <w:marTop w:val="0"/>
          <w:marBottom w:val="0"/>
          <w:divBdr>
            <w:top w:val="none" w:sz="0" w:space="0" w:color="auto"/>
            <w:left w:val="none" w:sz="0" w:space="0" w:color="auto"/>
            <w:bottom w:val="none" w:sz="0" w:space="0" w:color="auto"/>
            <w:right w:val="none" w:sz="0" w:space="0" w:color="auto"/>
          </w:divBdr>
        </w:div>
      </w:divsChild>
    </w:div>
    <w:div w:id="1714889964">
      <w:bodyDiv w:val="1"/>
      <w:marLeft w:val="0"/>
      <w:marRight w:val="0"/>
      <w:marTop w:val="0"/>
      <w:marBottom w:val="0"/>
      <w:divBdr>
        <w:top w:val="none" w:sz="0" w:space="0" w:color="auto"/>
        <w:left w:val="none" w:sz="0" w:space="0" w:color="auto"/>
        <w:bottom w:val="none" w:sz="0" w:space="0" w:color="auto"/>
        <w:right w:val="none" w:sz="0" w:space="0" w:color="auto"/>
      </w:divBdr>
    </w:div>
    <w:div w:id="1800757513">
      <w:bodyDiv w:val="1"/>
      <w:marLeft w:val="0"/>
      <w:marRight w:val="0"/>
      <w:marTop w:val="0"/>
      <w:marBottom w:val="0"/>
      <w:divBdr>
        <w:top w:val="none" w:sz="0" w:space="0" w:color="auto"/>
        <w:left w:val="none" w:sz="0" w:space="0" w:color="auto"/>
        <w:bottom w:val="none" w:sz="0" w:space="0" w:color="auto"/>
        <w:right w:val="none" w:sz="0" w:space="0" w:color="auto"/>
      </w:divBdr>
    </w:div>
    <w:div w:id="1905142086">
      <w:bodyDiv w:val="1"/>
      <w:marLeft w:val="0"/>
      <w:marRight w:val="0"/>
      <w:marTop w:val="0"/>
      <w:marBottom w:val="0"/>
      <w:divBdr>
        <w:top w:val="none" w:sz="0" w:space="0" w:color="auto"/>
        <w:left w:val="none" w:sz="0" w:space="0" w:color="auto"/>
        <w:bottom w:val="none" w:sz="0" w:space="0" w:color="auto"/>
        <w:right w:val="none" w:sz="0" w:space="0" w:color="auto"/>
      </w:divBdr>
    </w:div>
    <w:div w:id="1926379037">
      <w:bodyDiv w:val="1"/>
      <w:marLeft w:val="0"/>
      <w:marRight w:val="0"/>
      <w:marTop w:val="0"/>
      <w:marBottom w:val="0"/>
      <w:divBdr>
        <w:top w:val="none" w:sz="0" w:space="0" w:color="auto"/>
        <w:left w:val="none" w:sz="0" w:space="0" w:color="auto"/>
        <w:bottom w:val="none" w:sz="0" w:space="0" w:color="auto"/>
        <w:right w:val="none" w:sz="0" w:space="0" w:color="auto"/>
      </w:divBdr>
    </w:div>
    <w:div w:id="1971324967">
      <w:bodyDiv w:val="1"/>
      <w:marLeft w:val="0"/>
      <w:marRight w:val="0"/>
      <w:marTop w:val="0"/>
      <w:marBottom w:val="0"/>
      <w:divBdr>
        <w:top w:val="none" w:sz="0" w:space="0" w:color="auto"/>
        <w:left w:val="none" w:sz="0" w:space="0" w:color="auto"/>
        <w:bottom w:val="none" w:sz="0" w:space="0" w:color="auto"/>
        <w:right w:val="none" w:sz="0" w:space="0" w:color="auto"/>
      </w:divBdr>
    </w:div>
    <w:div w:id="1976131761">
      <w:bodyDiv w:val="1"/>
      <w:marLeft w:val="0"/>
      <w:marRight w:val="0"/>
      <w:marTop w:val="0"/>
      <w:marBottom w:val="0"/>
      <w:divBdr>
        <w:top w:val="none" w:sz="0" w:space="0" w:color="auto"/>
        <w:left w:val="none" w:sz="0" w:space="0" w:color="auto"/>
        <w:bottom w:val="none" w:sz="0" w:space="0" w:color="auto"/>
        <w:right w:val="none" w:sz="0" w:space="0" w:color="auto"/>
      </w:divBdr>
    </w:div>
    <w:div w:id="2011055384">
      <w:bodyDiv w:val="1"/>
      <w:marLeft w:val="0"/>
      <w:marRight w:val="0"/>
      <w:marTop w:val="0"/>
      <w:marBottom w:val="0"/>
      <w:divBdr>
        <w:top w:val="none" w:sz="0" w:space="0" w:color="auto"/>
        <w:left w:val="none" w:sz="0" w:space="0" w:color="auto"/>
        <w:bottom w:val="none" w:sz="0" w:space="0" w:color="auto"/>
        <w:right w:val="none" w:sz="0" w:space="0" w:color="auto"/>
      </w:divBdr>
      <w:divsChild>
        <w:div w:id="368189445">
          <w:marLeft w:val="1800"/>
          <w:marRight w:val="0"/>
          <w:marTop w:val="67"/>
          <w:marBottom w:val="0"/>
          <w:divBdr>
            <w:top w:val="none" w:sz="0" w:space="0" w:color="auto"/>
            <w:left w:val="none" w:sz="0" w:space="0" w:color="auto"/>
            <w:bottom w:val="none" w:sz="0" w:space="0" w:color="auto"/>
            <w:right w:val="none" w:sz="0" w:space="0" w:color="auto"/>
          </w:divBdr>
        </w:div>
      </w:divsChild>
    </w:div>
    <w:div w:id="2061585790">
      <w:bodyDiv w:val="1"/>
      <w:marLeft w:val="0"/>
      <w:marRight w:val="0"/>
      <w:marTop w:val="0"/>
      <w:marBottom w:val="0"/>
      <w:divBdr>
        <w:top w:val="none" w:sz="0" w:space="0" w:color="auto"/>
        <w:left w:val="none" w:sz="0" w:space="0" w:color="auto"/>
        <w:bottom w:val="none" w:sz="0" w:space="0" w:color="auto"/>
        <w:right w:val="none" w:sz="0" w:space="0" w:color="auto"/>
      </w:divBdr>
    </w:div>
    <w:div w:id="2069567399">
      <w:bodyDiv w:val="1"/>
      <w:marLeft w:val="0"/>
      <w:marRight w:val="0"/>
      <w:marTop w:val="0"/>
      <w:marBottom w:val="0"/>
      <w:divBdr>
        <w:top w:val="none" w:sz="0" w:space="0" w:color="auto"/>
        <w:left w:val="none" w:sz="0" w:space="0" w:color="auto"/>
        <w:bottom w:val="none" w:sz="0" w:space="0" w:color="auto"/>
        <w:right w:val="none" w:sz="0" w:space="0" w:color="auto"/>
      </w:divBdr>
    </w:div>
    <w:div w:id="2074967309">
      <w:bodyDiv w:val="1"/>
      <w:marLeft w:val="0"/>
      <w:marRight w:val="0"/>
      <w:marTop w:val="0"/>
      <w:marBottom w:val="0"/>
      <w:divBdr>
        <w:top w:val="none" w:sz="0" w:space="0" w:color="auto"/>
        <w:left w:val="none" w:sz="0" w:space="0" w:color="auto"/>
        <w:bottom w:val="none" w:sz="0" w:space="0" w:color="auto"/>
        <w:right w:val="none" w:sz="0" w:space="0" w:color="auto"/>
      </w:divBdr>
    </w:div>
    <w:div w:id="2088917074">
      <w:bodyDiv w:val="1"/>
      <w:marLeft w:val="0"/>
      <w:marRight w:val="0"/>
      <w:marTop w:val="0"/>
      <w:marBottom w:val="0"/>
      <w:divBdr>
        <w:top w:val="none" w:sz="0" w:space="0" w:color="auto"/>
        <w:left w:val="none" w:sz="0" w:space="0" w:color="auto"/>
        <w:bottom w:val="none" w:sz="0" w:space="0" w:color="auto"/>
        <w:right w:val="none" w:sz="0" w:space="0" w:color="auto"/>
      </w:divBdr>
    </w:div>
    <w:div w:id="2107071675">
      <w:bodyDiv w:val="1"/>
      <w:marLeft w:val="0"/>
      <w:marRight w:val="0"/>
      <w:marTop w:val="0"/>
      <w:marBottom w:val="0"/>
      <w:divBdr>
        <w:top w:val="none" w:sz="0" w:space="0" w:color="auto"/>
        <w:left w:val="none" w:sz="0" w:space="0" w:color="auto"/>
        <w:bottom w:val="none" w:sz="0" w:space="0" w:color="auto"/>
        <w:right w:val="none" w:sz="0" w:space="0" w:color="auto"/>
      </w:divBdr>
    </w:div>
    <w:div w:id="21421154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nbyeong.lee@hyundai.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2D6DF-07CF-4BF3-8EC0-BD58508F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140</TotalTime>
  <Pages>4</Pages>
  <Words>657</Words>
  <Characters>3745</Characters>
  <Application>Microsoft Office Word</Application>
  <DocSecurity>0</DocSecurity>
  <Lines>31</Lines>
  <Paragraphs>8</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4394</CharactersWithSpaces>
  <SharedDoc>false</SharedDoc>
  <HLinks>
    <vt:vector size="48" baseType="variant">
      <vt:variant>
        <vt:i4>4718677</vt:i4>
      </vt:variant>
      <vt:variant>
        <vt:i4>35</vt:i4>
      </vt:variant>
      <vt:variant>
        <vt:i4>0</vt:i4>
      </vt:variant>
      <vt:variant>
        <vt:i4>5</vt:i4>
      </vt:variant>
      <vt:variant>
        <vt:lpwstr>https://gdpr-info.eu/art-6-gdpr/</vt:lpwstr>
      </vt:variant>
      <vt:variant>
        <vt:lpwstr/>
      </vt:variant>
      <vt:variant>
        <vt:i4>4587587</vt:i4>
      </vt:variant>
      <vt:variant>
        <vt:i4>29</vt:i4>
      </vt:variant>
      <vt:variant>
        <vt:i4>0</vt:i4>
      </vt:variant>
      <vt:variant>
        <vt:i4>5</vt:i4>
      </vt:variant>
      <vt:variant>
        <vt:lpwstr>https://advisera.com/eugdpracademy/gdpr/responsibility-of-the-controller/</vt:lpwstr>
      </vt:variant>
      <vt:variant>
        <vt:lpwstr/>
      </vt:variant>
      <vt:variant>
        <vt:i4>851980</vt:i4>
      </vt:variant>
      <vt:variant>
        <vt:i4>26</vt:i4>
      </vt:variant>
      <vt:variant>
        <vt:i4>0</vt:i4>
      </vt:variant>
      <vt:variant>
        <vt:i4>5</vt:i4>
      </vt:variant>
      <vt:variant>
        <vt:lpwstr>https://advisera.com/eugdpracademy/gdpr/definitions/</vt:lpwstr>
      </vt:variant>
      <vt:variant>
        <vt:lpwstr/>
      </vt:variant>
      <vt:variant>
        <vt:i4>2097247</vt:i4>
      </vt:variant>
      <vt:variant>
        <vt:i4>12</vt:i4>
      </vt:variant>
      <vt:variant>
        <vt:i4>0</vt:i4>
      </vt:variant>
      <vt:variant>
        <vt:i4>5</vt:i4>
      </vt:variant>
      <vt:variant>
        <vt:lpwstr>mailto:hyojun.kim@eglobalmark.com</vt:lpwstr>
      </vt:variant>
      <vt:variant>
        <vt:lpwstr/>
      </vt:variant>
      <vt:variant>
        <vt:i4>3211295</vt:i4>
      </vt:variant>
      <vt:variant>
        <vt:i4>9</vt:i4>
      </vt:variant>
      <vt:variant>
        <vt:i4>0</vt:i4>
      </vt:variant>
      <vt:variant>
        <vt:i4>5</vt:i4>
      </vt:variant>
      <vt:variant>
        <vt:lpwstr>mailto:franck.le-gall@eglobalmark.com</vt:lpwstr>
      </vt:variant>
      <vt:variant>
        <vt:lpwstr/>
      </vt:variant>
      <vt:variant>
        <vt:i4>7667713</vt:i4>
      </vt:variant>
      <vt:variant>
        <vt:i4>6</vt:i4>
      </vt:variant>
      <vt:variant>
        <vt:i4>0</vt:i4>
      </vt:variant>
      <vt:variant>
        <vt:i4>5</vt:i4>
      </vt:variant>
      <vt:variant>
        <vt:lpwstr>mailto:ahmed.abid@eglobalmark.com</vt:lpwstr>
      </vt:variant>
      <vt:variant>
        <vt:lpwstr/>
      </vt:variant>
      <vt:variant>
        <vt:i4>458870</vt:i4>
      </vt:variant>
      <vt:variant>
        <vt:i4>3</vt:i4>
      </vt:variant>
      <vt:variant>
        <vt:i4>0</vt:i4>
      </vt:variant>
      <vt:variant>
        <vt:i4>5</vt:i4>
      </vt:variant>
      <vt:variant>
        <vt:lpwstr>mailto:minbyeong.lee@hyundai.com</vt:lpwstr>
      </vt:variant>
      <vt:variant>
        <vt:lpwstr/>
      </vt:variant>
      <vt:variant>
        <vt:i4>5439518</vt:i4>
      </vt:variant>
      <vt:variant>
        <vt:i4>0</vt:i4>
      </vt:variant>
      <vt:variant>
        <vt:i4>0</vt:i4>
      </vt:variant>
      <vt:variant>
        <vt:i4>5</vt:i4>
      </vt:variant>
      <vt:variant>
        <vt:lpwstr>https://gdpr-info.eu/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SeungMyeong</dc:creator>
  <cp:keywords/>
  <dc:description>Remove mentions to ISBN</dc:description>
  <cp:lastModifiedBy>Family</cp:lastModifiedBy>
  <cp:revision>10</cp:revision>
  <cp:lastPrinted>2012-10-11T17:05:00Z</cp:lastPrinted>
  <dcterms:created xsi:type="dcterms:W3CDTF">2020-04-13T09:22:00Z</dcterms:created>
  <dcterms:modified xsi:type="dcterms:W3CDTF">2021-09-02T02:05:00Z</dcterms:modified>
</cp:coreProperties>
</file>