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0C334D" w:rsidRPr="00853ADD" w14:paraId="75D3D6A1" w14:textId="77777777" w:rsidTr="00CD1E7B">
        <w:trPr>
          <w:trHeight w:val="124"/>
          <w:jc w:val="center"/>
        </w:trPr>
        <w:tc>
          <w:tcPr>
            <w:tcW w:w="2513" w:type="dxa"/>
            <w:shd w:val="clear" w:color="auto" w:fill="A0A0A3"/>
          </w:tcPr>
          <w:p w14:paraId="2AA3F1D6" w14:textId="77777777" w:rsidR="000C334D" w:rsidRPr="00853ADD" w:rsidRDefault="000C334D" w:rsidP="000C334D">
            <w:pPr>
              <w:pStyle w:val="oneM2M-CoverTableLeft"/>
            </w:pPr>
            <w:r w:rsidRPr="00853ADD">
              <w:t>Meeting ID*</w:t>
            </w:r>
          </w:p>
        </w:tc>
        <w:tc>
          <w:tcPr>
            <w:tcW w:w="6953" w:type="dxa"/>
            <w:shd w:val="clear" w:color="auto" w:fill="FFFFFF"/>
          </w:tcPr>
          <w:p w14:paraId="6E816A31" w14:textId="1127E4AB" w:rsidR="000C334D" w:rsidRPr="00853ADD" w:rsidRDefault="000C334D" w:rsidP="000C334D">
            <w:pPr>
              <w:pStyle w:val="oneM2M-CoverTableText"/>
            </w:pPr>
            <w:r>
              <w:t>RDM</w:t>
            </w:r>
            <w:r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36D39213" w:rsidR="00FA20E3" w:rsidRPr="00853ADD" w:rsidRDefault="000C334D" w:rsidP="00CD1E7B">
            <w:pPr>
              <w:pStyle w:val="oneM2M-CoverTableText"/>
            </w:pPr>
            <w:r>
              <w:t>Use case for data augmentation</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0C334D" w:rsidRPr="00853ADD" w14:paraId="6C1C81B7" w14:textId="77777777" w:rsidTr="00CD1E7B">
        <w:trPr>
          <w:trHeight w:val="124"/>
          <w:jc w:val="center"/>
        </w:trPr>
        <w:tc>
          <w:tcPr>
            <w:tcW w:w="2513" w:type="dxa"/>
            <w:shd w:val="clear" w:color="auto" w:fill="A0A0A3"/>
          </w:tcPr>
          <w:p w14:paraId="7A706C26" w14:textId="77777777" w:rsidR="000C334D" w:rsidRPr="00853ADD" w:rsidRDefault="000C334D" w:rsidP="000C334D">
            <w:pPr>
              <w:pStyle w:val="oneM2M-CoverTableLeft"/>
            </w:pPr>
            <w:proofErr w:type="gramStart"/>
            <w:r w:rsidRPr="00853ADD">
              <w:t>Date:*</w:t>
            </w:r>
            <w:proofErr w:type="gramEnd"/>
          </w:p>
        </w:tc>
        <w:tc>
          <w:tcPr>
            <w:tcW w:w="6953" w:type="dxa"/>
            <w:shd w:val="clear" w:color="auto" w:fill="FFFFFF"/>
          </w:tcPr>
          <w:p w14:paraId="45F1E64A" w14:textId="21E0442A" w:rsidR="000C334D" w:rsidRPr="00853ADD" w:rsidRDefault="000C334D" w:rsidP="000C334D">
            <w:pPr>
              <w:pStyle w:val="oneM2M-CoverTableText"/>
              <w:rPr>
                <w:rFonts w:eastAsia="Yu Mincho"/>
              </w:rPr>
            </w:pPr>
            <w:r w:rsidRPr="00853ADD">
              <w:t>202</w:t>
            </w:r>
            <w:r>
              <w:t>1</w:t>
            </w:r>
            <w:r w:rsidRPr="00853ADD">
              <w:t>-0</w:t>
            </w:r>
            <w:r>
              <w:t>9</w:t>
            </w:r>
            <w:r w:rsidRPr="00853ADD">
              <w:rPr>
                <w:lang w:eastAsia="ja-JP"/>
              </w:rPr>
              <w:t>-</w:t>
            </w:r>
            <w:r>
              <w:rPr>
                <w:lang w:eastAsia="ja-JP"/>
              </w:rPr>
              <w:t>02</w:t>
            </w:r>
          </w:p>
        </w:tc>
      </w:tr>
      <w:tr w:rsidR="000C334D"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0C334D" w:rsidRPr="00853ADD" w:rsidRDefault="000C334D" w:rsidP="000C334D">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F36EC7B" w14:textId="77777777" w:rsidR="000C334D" w:rsidRPr="00853ADD" w:rsidRDefault="000C334D" w:rsidP="000C334D">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691AF430" w:rsidR="000C334D" w:rsidRPr="00853ADD" w:rsidRDefault="000C334D" w:rsidP="000C334D">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Pr>
                <w:rFonts w:eastAsia="SimSun"/>
                <w:lang w:eastAsia="zh-CN"/>
              </w:rPr>
              <w:t>1</w:t>
            </w:r>
            <w:r w:rsidRPr="00853ADD">
              <w:rPr>
                <w:rFonts w:eastAsia="SimSun"/>
                <w:lang w:eastAsia="zh-CN"/>
              </w:rPr>
              <w:t>.0</w:t>
            </w:r>
          </w:p>
        </w:tc>
      </w:tr>
      <w:tr w:rsidR="000C334D"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0C334D" w:rsidRPr="00853ADD" w:rsidRDefault="000C334D" w:rsidP="000C334D">
            <w:pPr>
              <w:pStyle w:val="oneM2M-CoverTableLeft"/>
            </w:pPr>
            <w:r w:rsidRPr="00853ADD">
              <w:t>Intended purpose of</w:t>
            </w:r>
          </w:p>
          <w:p w14:paraId="6C2E6D3A" w14:textId="77777777" w:rsidR="000C334D" w:rsidRPr="00853ADD" w:rsidRDefault="000C334D" w:rsidP="000C334D">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0C334D" w:rsidRPr="005D39D9" w:rsidRDefault="000C334D" w:rsidP="000C334D">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905100">
              <w:fldChar w:fldCharType="separate"/>
            </w:r>
            <w:r w:rsidRPr="00853ADD">
              <w:fldChar w:fldCharType="end"/>
            </w:r>
            <w:r w:rsidRPr="005D39D9">
              <w:t xml:space="preserve"> Decision</w:t>
            </w:r>
          </w:p>
          <w:p w14:paraId="30E0F725"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05100">
              <w:fldChar w:fldCharType="separate"/>
            </w:r>
            <w:r w:rsidRPr="00853ADD">
              <w:fldChar w:fldCharType="end"/>
            </w:r>
            <w:r w:rsidRPr="005D39D9">
              <w:t xml:space="preserve"> Discussion</w:t>
            </w:r>
          </w:p>
          <w:p w14:paraId="4176199D"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05100">
              <w:fldChar w:fldCharType="separate"/>
            </w:r>
            <w:r w:rsidRPr="00853ADD">
              <w:fldChar w:fldCharType="end"/>
            </w:r>
            <w:r w:rsidRPr="005D39D9">
              <w:t xml:space="preserve"> Information</w:t>
            </w:r>
          </w:p>
          <w:p w14:paraId="6AC16756"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05100">
              <w:fldChar w:fldCharType="separate"/>
            </w:r>
            <w:r w:rsidRPr="00853ADD">
              <w:fldChar w:fldCharType="end"/>
            </w:r>
            <w:r w:rsidRPr="005D39D9">
              <w:t xml:space="preserve"> Other &lt;specify&gt;</w:t>
            </w:r>
          </w:p>
        </w:tc>
      </w:tr>
      <w:tr w:rsidR="000C334D"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0C334D" w:rsidRPr="00853ADD" w:rsidRDefault="000C334D" w:rsidP="000C334D">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0C334D" w:rsidRPr="00853ADD" w:rsidRDefault="000C334D" w:rsidP="000C334D">
            <w:pPr>
              <w:pStyle w:val="oneM2M-CoverTableText"/>
            </w:pPr>
          </w:p>
        </w:tc>
      </w:tr>
      <w:tr w:rsidR="000C334D"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0C334D" w:rsidRPr="00853ADD" w:rsidRDefault="000C334D" w:rsidP="000C334D">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27B27D2" w:rsidR="000C334D" w:rsidRPr="00853ADD" w:rsidRDefault="000C334D" w:rsidP="000C334D">
            <w:pPr>
              <w:pStyle w:val="oneM2M-CoverTableText"/>
            </w:pPr>
            <w:r w:rsidRPr="00853ADD">
              <w:rPr>
                <w:rFonts w:eastAsia="MS Mincho" w:hint="eastAsia"/>
                <w:lang w:eastAsia="ja-JP"/>
              </w:rPr>
              <w:t>Agree for inclusion in TR</w:t>
            </w:r>
            <w:r w:rsidRPr="00853ADD">
              <w:rPr>
                <w:rFonts w:eastAsia="MS Mincho"/>
                <w:lang w:eastAsia="ja-JP"/>
              </w:rPr>
              <w:t>-006</w:t>
            </w:r>
            <w:r>
              <w:rPr>
                <w:rFonts w:eastAsia="MS Mincho"/>
                <w:lang w:eastAsia="ja-JP"/>
              </w:rPr>
              <w:t>8</w:t>
            </w:r>
          </w:p>
        </w:tc>
      </w:tr>
      <w:tr w:rsidR="000C334D"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0C334D" w:rsidRPr="00853ADD" w:rsidRDefault="000C334D" w:rsidP="000C334D">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3AD349D0" w:rsidR="007B6E11" w:rsidRDefault="00FA20E3" w:rsidP="007E1645">
      <w:pPr>
        <w:pStyle w:val="AltNormal"/>
        <w:rPr>
          <w:ins w:id="3" w:author="Jssong" w:date="2021-09-14T16:54:00Z"/>
          <w:rFonts w:ascii="Times New Roman" w:hAnsi="Times New Roman"/>
          <w:sz w:val="20"/>
          <w:szCs w:val="20"/>
          <w:lang w:val="en-US" w:eastAsia="zh-CN"/>
        </w:rPr>
      </w:pPr>
      <w:r w:rsidRPr="009D4072">
        <w:rPr>
          <w:rFonts w:ascii="Times New Roman" w:hAnsi="Times New Roman"/>
          <w:sz w:val="20"/>
          <w:szCs w:val="20"/>
          <w:lang w:eastAsia="ja-JP"/>
        </w:rPr>
        <w:t xml:space="preserve">This contribution </w:t>
      </w:r>
      <w:r w:rsidR="00A33971">
        <w:rPr>
          <w:rFonts w:ascii="Times New Roman" w:hAnsi="Times New Roman"/>
          <w:sz w:val="20"/>
          <w:szCs w:val="20"/>
          <w:lang w:eastAsia="ja-JP"/>
        </w:rPr>
        <w:t>introduces a new use case for data augmentation</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p w14:paraId="56C3818F" w14:textId="7257CC46" w:rsidR="00DD3E64" w:rsidRDefault="00DD3E64" w:rsidP="007E1645">
      <w:pPr>
        <w:pStyle w:val="AltNormal"/>
        <w:rPr>
          <w:ins w:id="4" w:author="Jssong" w:date="2021-09-14T16:54:00Z"/>
          <w:rFonts w:ascii="Times New Roman" w:hAnsi="Times New Roman"/>
          <w:sz w:val="20"/>
          <w:szCs w:val="20"/>
          <w:lang w:val="en-US" w:eastAsia="zh-CN"/>
        </w:rPr>
      </w:pPr>
      <w:ins w:id="5" w:author="Jssong" w:date="2021-09-14T16:54:00Z">
        <w:r>
          <w:rPr>
            <w:rFonts w:ascii="Times New Roman" w:hAnsi="Times New Roman"/>
            <w:sz w:val="20"/>
            <w:szCs w:val="20"/>
            <w:lang w:val="en-US" w:eastAsia="zh-CN"/>
          </w:rPr>
          <w:t xml:space="preserve">R02: </w:t>
        </w:r>
      </w:ins>
    </w:p>
    <w:p w14:paraId="2D448E2B" w14:textId="0C119D85" w:rsidR="00DD3E64" w:rsidRPr="00DD3E64" w:rsidRDefault="00DD3E64" w:rsidP="00DD3E64">
      <w:pPr>
        <w:pStyle w:val="AltNormal"/>
        <w:numPr>
          <w:ilvl w:val="0"/>
          <w:numId w:val="14"/>
        </w:numPr>
        <w:rPr>
          <w:ins w:id="6" w:author="Jssong" w:date="2021-09-14T16:54:00Z"/>
          <w:sz w:val="20"/>
          <w:szCs w:val="20"/>
          <w:rPrChange w:id="7" w:author="Jssong" w:date="2021-09-14T16:54:00Z">
            <w:rPr>
              <w:ins w:id="8" w:author="Jssong" w:date="2021-09-14T16:54:00Z"/>
              <w:rFonts w:ascii="Times New Roman" w:hAnsi="Times New Roman"/>
              <w:sz w:val="20"/>
              <w:szCs w:val="20"/>
              <w:lang w:val="en-US" w:eastAsia="zh-CN"/>
            </w:rPr>
          </w:rPrChange>
        </w:rPr>
      </w:pPr>
      <w:ins w:id="9" w:author="Jssong" w:date="2021-09-14T16:54:00Z">
        <w:r>
          <w:rPr>
            <w:rFonts w:ascii="Times New Roman" w:hAnsi="Times New Roman"/>
            <w:sz w:val="20"/>
            <w:szCs w:val="20"/>
            <w:lang w:val="en-US" w:eastAsia="zh-CN"/>
          </w:rPr>
          <w:t>Add</w:t>
        </w:r>
      </w:ins>
      <w:ins w:id="10" w:author="Jssong" w:date="2021-09-14T16:55:00Z">
        <w:r>
          <w:rPr>
            <w:rFonts w:ascii="Times New Roman" w:hAnsi="Times New Roman"/>
            <w:sz w:val="20"/>
            <w:szCs w:val="20"/>
            <w:lang w:val="en-US" w:eastAsia="zh-CN"/>
          </w:rPr>
          <w:t>ed</w:t>
        </w:r>
      </w:ins>
      <w:ins w:id="11" w:author="Jssong" w:date="2021-09-14T16:54:00Z">
        <w:r>
          <w:rPr>
            <w:rFonts w:ascii="Times New Roman" w:hAnsi="Times New Roman"/>
            <w:sz w:val="20"/>
            <w:szCs w:val="20"/>
            <w:lang w:val="en-US" w:eastAsia="zh-CN"/>
          </w:rPr>
          <w:t xml:space="preserve"> clarification for the relationship between the two introduced applications</w:t>
        </w:r>
      </w:ins>
    </w:p>
    <w:p w14:paraId="21B6E463" w14:textId="172C846B" w:rsidR="00DD3E64" w:rsidRPr="009D4072" w:rsidRDefault="00DD3E64" w:rsidP="00DD3E64">
      <w:pPr>
        <w:pStyle w:val="AltNormal"/>
        <w:numPr>
          <w:ilvl w:val="0"/>
          <w:numId w:val="14"/>
        </w:numPr>
        <w:rPr>
          <w:sz w:val="20"/>
          <w:szCs w:val="20"/>
        </w:rPr>
        <w:pPrChange w:id="12" w:author="Jssong" w:date="2021-09-14T16:54:00Z">
          <w:pPr>
            <w:pStyle w:val="AltNormal"/>
          </w:pPr>
        </w:pPrChange>
      </w:pPr>
      <w:ins w:id="13" w:author="Jssong" w:date="2021-09-14T16:55:00Z">
        <w:r>
          <w:rPr>
            <w:rFonts w:ascii="Times New Roman" w:hAnsi="Times New Roman"/>
            <w:sz w:val="20"/>
            <w:szCs w:val="20"/>
            <w:lang w:eastAsia="zh-CN"/>
          </w:rPr>
          <w:t xml:space="preserve">Revised a </w:t>
        </w:r>
        <w:proofErr w:type="gramStart"/>
        <w:r>
          <w:rPr>
            <w:rFonts w:ascii="Times New Roman" w:hAnsi="Times New Roman"/>
            <w:sz w:val="20"/>
            <w:szCs w:val="20"/>
            <w:lang w:eastAsia="zh-CN"/>
          </w:rPr>
          <w:t>potential requirements</w:t>
        </w:r>
        <w:proofErr w:type="gramEnd"/>
        <w:r>
          <w:rPr>
            <w:rFonts w:ascii="Times New Roman" w:hAnsi="Times New Roman"/>
            <w:sz w:val="20"/>
            <w:szCs w:val="20"/>
            <w:lang w:eastAsia="zh-CN"/>
          </w:rPr>
          <w:t xml:space="preserve"> for clarification</w:t>
        </w:r>
      </w:ins>
    </w:p>
    <w:p w14:paraId="14C074EC" w14:textId="265AB899" w:rsidR="000A071B"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7D868CF7" w14:textId="77777777" w:rsidR="00AE55CE" w:rsidRDefault="00AE55CE" w:rsidP="00AE55CE">
      <w:pPr>
        <w:pStyle w:val="Heading1"/>
      </w:pPr>
      <w:bookmarkStart w:id="14" w:name="_Toc76069667"/>
      <w:r>
        <w:t>2</w:t>
      </w:r>
      <w:r>
        <w:tab/>
        <w:t>References</w:t>
      </w:r>
      <w:bookmarkEnd w:id="14"/>
    </w:p>
    <w:p w14:paraId="2DDADC43" w14:textId="77777777" w:rsidR="00AE55CE" w:rsidRPr="00E05319" w:rsidRDefault="00AE55CE" w:rsidP="00AE55CE">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4040CBFC" w14:textId="77777777" w:rsidR="00AE55CE" w:rsidRDefault="00AE55CE" w:rsidP="00AE55CE">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10DE4DA1" w14:textId="77777777" w:rsidR="00AE55CE" w:rsidRPr="002C22D4" w:rsidRDefault="00AE55CE" w:rsidP="00AE55CE">
      <w:pPr>
        <w:pStyle w:val="Heading2"/>
      </w:pPr>
      <w:bookmarkStart w:id="15" w:name="_Toc76069668"/>
      <w:r w:rsidRPr="002C22D4">
        <w:t>2.1</w:t>
      </w:r>
      <w:r w:rsidRPr="002C22D4">
        <w:tab/>
        <w:t>Normative references</w:t>
      </w:r>
      <w:bookmarkEnd w:id="15"/>
    </w:p>
    <w:p w14:paraId="3B54CD1D" w14:textId="77777777" w:rsidR="00AE55CE" w:rsidRPr="00070988" w:rsidRDefault="00AE55CE" w:rsidP="00AE55CE">
      <w:pPr>
        <w:rPr>
          <w:sz w:val="18"/>
          <w:szCs w:val="18"/>
          <w:lang w:eastAsia="en-GB"/>
        </w:rPr>
      </w:pPr>
      <w:r w:rsidRPr="00070988">
        <w:rPr>
          <w:rFonts w:ascii="Arial" w:hAnsi="Arial" w:cs="Arial"/>
          <w:i/>
          <w:color w:val="0000FF"/>
          <w:sz w:val="18"/>
          <w:szCs w:val="18"/>
        </w:rPr>
        <w:t xml:space="preserve">As </w:t>
      </w:r>
      <w:r>
        <w:rPr>
          <w:rFonts w:ascii="Arial" w:hAnsi="Arial" w:cs="Arial"/>
          <w:i/>
          <w:color w:val="0000FF"/>
          <w:sz w:val="18"/>
          <w:szCs w:val="18"/>
        </w:rPr>
        <w:t>a</w:t>
      </w:r>
      <w:r w:rsidRPr="00070988">
        <w:rPr>
          <w:rFonts w:ascii="Arial" w:hAnsi="Arial" w:cs="Arial"/>
          <w:i/>
          <w:color w:val="0000FF"/>
          <w:sz w:val="18"/>
          <w:szCs w:val="18"/>
        </w:rPr>
        <w:t xml:space="preserve"> Technical Report (</w:t>
      </w:r>
      <w:r>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3F4DB125" w14:textId="77777777" w:rsidR="00AE55CE" w:rsidRPr="00C16266" w:rsidRDefault="00AE55CE" w:rsidP="00AE55CE">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2291A997" w14:textId="77777777" w:rsidR="00AE55CE" w:rsidRDefault="00AE55CE" w:rsidP="00AE55CE">
      <w:r>
        <w:t>Not applicable.</w:t>
      </w:r>
    </w:p>
    <w:p w14:paraId="4923D4D4" w14:textId="77777777" w:rsidR="00AE55CE" w:rsidRDefault="00AE55CE" w:rsidP="00AE55CE">
      <w:pPr>
        <w:pStyle w:val="Heading2"/>
        <w:keepNext w:val="0"/>
      </w:pPr>
      <w:bookmarkStart w:id="16" w:name="_Toc300919387"/>
      <w:bookmarkStart w:id="17" w:name="_Toc76069669"/>
      <w:r w:rsidRPr="00C116CA">
        <w:t>2.2</w:t>
      </w:r>
      <w:r w:rsidRPr="00C116CA">
        <w:tab/>
        <w:t>Informative references</w:t>
      </w:r>
      <w:bookmarkEnd w:id="16"/>
      <w:bookmarkEnd w:id="17"/>
    </w:p>
    <w:p w14:paraId="7EA8B416" w14:textId="77777777" w:rsidR="00AE55CE" w:rsidRPr="00E05319" w:rsidRDefault="00AE55CE" w:rsidP="00AE55CE">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29119F7D" w14:textId="77777777" w:rsidR="00AE55CE" w:rsidRDefault="00AE55CE" w:rsidP="00AE55CE">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24203CAD" w14:textId="66715AE2" w:rsidR="00AE55CE" w:rsidRDefault="00AE55CE" w:rsidP="00AE55CE">
      <w:pPr>
        <w:rPr>
          <w:ins w:id="18" w:author="송재승" w:date="2021-09-07T15:51:00Z"/>
        </w:rPr>
      </w:pPr>
      <w:r>
        <w:t>[i.1]</w:t>
      </w:r>
      <w:r>
        <w:tab/>
        <w:t xml:space="preserve">oneM2M Drafting </w:t>
      </w:r>
      <w:proofErr w:type="gramStart"/>
      <w:r>
        <w:t>Rules  (</w:t>
      </w:r>
      <w:proofErr w:type="gramEnd"/>
      <w:r>
        <w:fldChar w:fldCharType="begin"/>
      </w:r>
      <w:r>
        <w:instrText xml:space="preserve"> HYPERLINK "</w:instrText>
      </w:r>
      <w:r w:rsidRPr="008F29AE">
        <w:instrText>http://member.onem2m.org/Static_pages/Others/Rules_Pages/oneM2M-Drafting-Rules-V1_0.doc</w:instrText>
      </w:r>
      <w:r>
        <w:instrText xml:space="preserve">" </w:instrText>
      </w:r>
      <w:r>
        <w:fldChar w:fldCharType="separate"/>
      </w:r>
      <w:r w:rsidRPr="004F540F">
        <w:rPr>
          <w:rStyle w:val="Hyperlink"/>
        </w:rPr>
        <w:t>http://member.onem2m.org/Static_pages/Others/Rules_Pages/oneM2M-Drafting-Rules-V1_0.doc</w:t>
      </w:r>
      <w:r>
        <w:fldChar w:fldCharType="end"/>
      </w:r>
      <w:r>
        <w:t>)</w:t>
      </w:r>
    </w:p>
    <w:p w14:paraId="102B366A" w14:textId="36EA48B6" w:rsidR="00AE55CE" w:rsidRDefault="008321E7" w:rsidP="00686C8A">
      <w:pPr>
        <w:overflowPunct/>
        <w:autoSpaceDE/>
        <w:autoSpaceDN/>
        <w:adjustRightInd/>
        <w:spacing w:after="0"/>
        <w:textAlignment w:val="auto"/>
        <w:rPr>
          <w:ins w:id="19" w:author="송재승" w:date="2021-09-07T16:13:00Z"/>
          <w:rFonts w:eastAsia="Times New Roman"/>
          <w:lang w:val="en-KR" w:eastAsia="ko-KR"/>
        </w:rPr>
      </w:pPr>
      <w:ins w:id="20" w:author="송재승" w:date="2021-09-07T16:12:00Z">
        <w:r w:rsidRPr="00686C8A">
          <w:rPr>
            <w:rFonts w:eastAsia="Times New Roman"/>
            <w:color w:val="333333"/>
            <w:spacing w:val="4"/>
            <w:lang w:val="en-US" w:eastAsia="ko-KR"/>
          </w:rPr>
          <w:t>[i.</w:t>
        </w:r>
      </w:ins>
      <w:ins w:id="21" w:author="송재승" w:date="2021-09-07T17:06:00Z">
        <w:r w:rsidR="004A55A2">
          <w:rPr>
            <w:rFonts w:eastAsia="Times New Roman"/>
            <w:color w:val="333333"/>
            <w:spacing w:val="4"/>
            <w:lang w:val="en-US" w:eastAsia="ko-KR"/>
          </w:rPr>
          <w:t>2</w:t>
        </w:r>
      </w:ins>
      <w:ins w:id="22" w:author="송재승" w:date="2021-09-07T16:12:00Z">
        <w:r w:rsidRPr="002647DC">
          <w:rPr>
            <w:rFonts w:eastAsia="Times New Roman"/>
            <w:color w:val="333333"/>
            <w:spacing w:val="4"/>
            <w:lang w:val="en-US" w:eastAsia="ko-KR"/>
          </w:rPr>
          <w:t>]</w:t>
        </w:r>
        <w:r w:rsidRPr="002647DC">
          <w:rPr>
            <w:rFonts w:eastAsia="Times New Roman"/>
            <w:color w:val="333333"/>
            <w:spacing w:val="4"/>
            <w:lang w:val="en-US" w:eastAsia="ko-KR"/>
          </w:rPr>
          <w:tab/>
        </w:r>
      </w:ins>
      <w:ins w:id="23" w:author="송재승" w:date="2021-09-07T17:06:00Z">
        <w:r w:rsidR="00F6545F">
          <w:rPr>
            <w:rFonts w:eastAsia="Times New Roman"/>
            <w:color w:val="333333"/>
            <w:spacing w:val="4"/>
            <w:lang w:val="en-US" w:eastAsia="ko-KR"/>
          </w:rPr>
          <w:t xml:space="preserve">“Large scale labelled video data augmentation for semantic segmentation in driving scenarios”, </w:t>
        </w:r>
      </w:ins>
      <w:ins w:id="24" w:author="송재승" w:date="2021-09-07T16:12:00Z">
        <w:r w:rsidR="00686C8A" w:rsidRPr="00686C8A">
          <w:rPr>
            <w:rFonts w:eastAsia="Times New Roman"/>
            <w:color w:val="222222"/>
            <w:shd w:val="clear" w:color="auto" w:fill="FFFFFF"/>
            <w:lang w:val="en-KR" w:eastAsia="ko-KR"/>
            <w:rPrChange w:id="25" w:author="송재승" w:date="2021-09-07T16:12:00Z">
              <w:rPr>
                <w:rFonts w:ascii="Arial" w:eastAsia="Times New Roman" w:hAnsi="Arial" w:cs="Arial"/>
                <w:color w:val="222222"/>
                <w:sz w:val="24"/>
                <w:szCs w:val="24"/>
                <w:shd w:val="clear" w:color="auto" w:fill="FFFFFF"/>
                <w:lang w:val="en-KR" w:eastAsia="ko-KR"/>
              </w:rPr>
            </w:rPrChange>
          </w:rPr>
          <w:t>Ignas Budvytis, Patrick Sauer, Thomas Roddick, Kesar Breen, Roberto Cipolla; Proceedings of the IEEE International Conference on Computer Vision (ICCV), 2017, pp. 230-237</w:t>
        </w:r>
      </w:ins>
    </w:p>
    <w:p w14:paraId="3DD06FCC" w14:textId="77777777" w:rsidR="00686C8A" w:rsidRPr="00686C8A" w:rsidRDefault="00686C8A">
      <w:pPr>
        <w:overflowPunct/>
        <w:autoSpaceDE/>
        <w:autoSpaceDN/>
        <w:adjustRightInd/>
        <w:spacing w:after="0"/>
        <w:textAlignment w:val="auto"/>
        <w:rPr>
          <w:rFonts w:eastAsia="Times New Roman"/>
          <w:lang w:val="en-KR" w:eastAsia="ko-KR"/>
          <w:rPrChange w:id="26" w:author="송재승" w:date="2021-09-07T16:13:00Z">
            <w:rPr/>
          </w:rPrChange>
        </w:rPr>
        <w:pPrChange w:id="27" w:author="송재승" w:date="2021-09-07T16:13:00Z">
          <w:pPr/>
        </w:pPrChange>
      </w:pPr>
    </w:p>
    <w:p w14:paraId="370992FD" w14:textId="4B17BE6C" w:rsidR="00AE55CE" w:rsidRDefault="00AE55CE" w:rsidP="00AE55CE">
      <w:pPr>
        <w:pStyle w:val="Heading3"/>
        <w:rPr>
          <w:color w:val="FF0000"/>
          <w:sz w:val="32"/>
        </w:rPr>
      </w:pPr>
      <w:r w:rsidRPr="00853ADD">
        <w:rPr>
          <w:color w:val="FF0000"/>
          <w:sz w:val="32"/>
        </w:rPr>
        <w:t>-----------------------</w:t>
      </w:r>
      <w:r>
        <w:rPr>
          <w:color w:val="FF0000"/>
          <w:sz w:val="32"/>
          <w:lang w:val="en-US" w:eastAsia="ko-KR"/>
        </w:rPr>
        <w:t>End</w:t>
      </w:r>
      <w:r w:rsidRPr="00853ADD">
        <w:rPr>
          <w:color w:val="FF0000"/>
          <w:sz w:val="32"/>
        </w:rPr>
        <w:t xml:space="preserve"> of change 1-------------------------------------------</w:t>
      </w:r>
    </w:p>
    <w:p w14:paraId="4042298A" w14:textId="627489EF" w:rsidR="00AE55CE" w:rsidRPr="00AE55CE" w:rsidRDefault="00AE55CE" w:rsidP="00AE55CE">
      <w:pPr>
        <w:pStyle w:val="Heading3"/>
        <w:rPr>
          <w:color w:val="FF0000"/>
          <w:sz w:val="32"/>
        </w:rPr>
      </w:pPr>
      <w:r w:rsidRPr="00853ADD">
        <w:rPr>
          <w:color w:val="FF0000"/>
          <w:sz w:val="32"/>
        </w:rPr>
        <w:t xml:space="preserve">-----------------------Start of change </w:t>
      </w:r>
      <w:r>
        <w:rPr>
          <w:color w:val="FF0000"/>
          <w:sz w:val="32"/>
          <w:lang w:val="en-US"/>
        </w:rPr>
        <w:t>2</w:t>
      </w:r>
      <w:r w:rsidRPr="00853ADD">
        <w:rPr>
          <w:color w:val="FF0000"/>
          <w:sz w:val="32"/>
        </w:rPr>
        <w:t>-------------------------------------------</w:t>
      </w:r>
    </w:p>
    <w:p w14:paraId="62BF6BE2" w14:textId="03A96CE1" w:rsidR="0012310B" w:rsidRDefault="0012310B" w:rsidP="0012310B">
      <w:pPr>
        <w:pStyle w:val="Heading2"/>
        <w:rPr>
          <w:ins w:id="28" w:author="Family" w:date="2021-09-02T11:02:00Z"/>
        </w:rPr>
      </w:pPr>
      <w:bookmarkStart w:id="29" w:name="_Toc76069681"/>
      <w:ins w:id="30" w:author="Family" w:date="2021-09-02T11:02:00Z">
        <w:r>
          <w:t>7.2</w:t>
        </w:r>
        <w:r>
          <w:tab/>
          <w:t>Use case #</w:t>
        </w:r>
        <w:bookmarkEnd w:id="29"/>
        <w:r>
          <w:t xml:space="preserve">x – Data Augmentation for </w:t>
        </w:r>
        <w:del w:id="31" w:author="송재승" w:date="2021-09-07T16:13:00Z">
          <w:r w:rsidDel="00686C8A">
            <w:delText>AI/ML services</w:delText>
          </w:r>
        </w:del>
      </w:ins>
      <w:ins w:id="32" w:author="송재승" w:date="2021-09-07T16:13:00Z">
        <w:r w:rsidR="00686C8A">
          <w:rPr>
            <w:lang w:val="en-US"/>
          </w:rPr>
          <w:t xml:space="preserve">Autonomous </w:t>
        </w:r>
      </w:ins>
      <w:ins w:id="33" w:author="송재승" w:date="2021-09-07T16:15:00Z">
        <w:r w:rsidR="00686C8A">
          <w:rPr>
            <w:lang w:val="en-US"/>
          </w:rPr>
          <w:t>Driving</w:t>
        </w:r>
      </w:ins>
      <w:ins w:id="34" w:author="Family" w:date="2021-09-02T11:02:00Z">
        <w:r>
          <w:t xml:space="preserve"> </w:t>
        </w:r>
      </w:ins>
    </w:p>
    <w:p w14:paraId="649AB955" w14:textId="77777777" w:rsidR="0012310B" w:rsidRPr="00594E97" w:rsidRDefault="0012310B" w:rsidP="0012310B">
      <w:pPr>
        <w:rPr>
          <w:ins w:id="35" w:author="Family" w:date="2021-09-02T11:02:00Z"/>
          <w:i/>
          <w:color w:val="FF0000"/>
        </w:rPr>
      </w:pPr>
      <w:ins w:id="36" w:author="Family" w:date="2021-09-02T11:02:00Z">
        <w:r w:rsidRPr="007362EA">
          <w:rPr>
            <w:i/>
            <w:color w:val="FF0000"/>
          </w:rPr>
          <w:t xml:space="preserve">Editor’s Note: The section introduces </w:t>
        </w:r>
        <w:proofErr w:type="gramStart"/>
        <w:r>
          <w:rPr>
            <w:i/>
            <w:color w:val="FF0000"/>
          </w:rPr>
          <w:t>a</w:t>
        </w:r>
        <w:proofErr w:type="gramEnd"/>
        <w:r>
          <w:rPr>
            <w:i/>
            <w:color w:val="FF0000"/>
          </w:rPr>
          <w:t xml:space="preserve"> AI/ML use case that uses IoT data. </w:t>
        </w:r>
      </w:ins>
    </w:p>
    <w:p w14:paraId="1EC4D1DD" w14:textId="77777777" w:rsidR="0012310B" w:rsidRDefault="0012310B" w:rsidP="0012310B">
      <w:pPr>
        <w:pStyle w:val="Heading3"/>
        <w:rPr>
          <w:ins w:id="37" w:author="Family" w:date="2021-09-02T11:02:00Z"/>
        </w:rPr>
      </w:pPr>
      <w:bookmarkStart w:id="38" w:name="_Toc76069682"/>
      <w:ins w:id="39" w:author="Family" w:date="2021-09-02T11:02:00Z">
        <w:r w:rsidRPr="00A817AE">
          <w:lastRenderedPageBreak/>
          <w:t>7.2.1</w:t>
        </w:r>
        <w:r w:rsidRPr="00241B60">
          <w:tab/>
          <w:t>Description</w:t>
        </w:r>
        <w:bookmarkEnd w:id="38"/>
      </w:ins>
    </w:p>
    <w:p w14:paraId="5416D4AC" w14:textId="77777777" w:rsidR="002647DC" w:rsidRPr="002647DC" w:rsidRDefault="002647DC" w:rsidP="002647DC">
      <w:pPr>
        <w:jc w:val="both"/>
        <w:rPr>
          <w:ins w:id="40" w:author="송재승" w:date="2021-09-07T16:50:00Z"/>
          <w:rFonts w:eastAsia="Times New Roman"/>
          <w:lang w:val="en-KR" w:eastAsia="ko-KR"/>
          <w:rPrChange w:id="41" w:author="송재승" w:date="2021-09-07T16:50:00Z">
            <w:rPr>
              <w:ins w:id="42" w:author="송재승" w:date="2021-09-07T16:50:00Z"/>
              <w:rFonts w:ascii="NimbusRomNo9L" w:eastAsia="Times New Roman" w:hAnsi="NimbusRomNo9L"/>
              <w:lang w:val="en-KR" w:eastAsia="ko-KR"/>
            </w:rPr>
          </w:rPrChange>
        </w:rPr>
      </w:pPr>
      <w:ins w:id="43" w:author="송재승" w:date="2021-09-07T16:50:00Z">
        <w:r w:rsidRPr="002647DC">
          <w:rPr>
            <w:rFonts w:eastAsia="Times New Roman"/>
            <w:lang w:val="en-KR" w:eastAsia="ko-KR"/>
            <w:rPrChange w:id="44" w:author="송재승" w:date="2021-09-07T16:50:00Z">
              <w:rPr>
                <w:rFonts w:ascii="NimbusRomNo9L" w:eastAsia="Times New Roman" w:hAnsi="NimbusRomNo9L"/>
                <w:lang w:val="en-KR" w:eastAsia="ko-KR"/>
              </w:rPr>
            </w:rPrChange>
          </w:rPr>
          <w:t xml:space="preserve">AI/ML provides good solutions to various domains that need image classification recognition, such as CCTV and Home security cameras. Similarly, autonomous driving technologies use AI/ML to detect objects around a vehicle. Typically such AI/ML requires a vast amount of datasets to have an accurate result. However, many AI/ML services for autonomous driving still operates on limited size datasets. Even there exist many datasets to use, labelling each image by hand takes around an hour. Therefore, AI/ML services for autonomous driving use techniques for data augmentation to acquire a large number of datasets from limited size datasets. </w:t>
        </w:r>
      </w:ins>
    </w:p>
    <w:p w14:paraId="7C9DE3F2" w14:textId="42C479A2" w:rsidR="002647DC" w:rsidRPr="002647DC" w:rsidRDefault="002647DC" w:rsidP="002647DC">
      <w:pPr>
        <w:jc w:val="both"/>
        <w:rPr>
          <w:ins w:id="45" w:author="송재승" w:date="2021-09-07T16:30:00Z"/>
          <w:lang w:val="en-US" w:eastAsia="ko-KR"/>
          <w:rPrChange w:id="46" w:author="송재승" w:date="2021-09-07T16:50:00Z">
            <w:rPr>
              <w:ins w:id="47" w:author="송재승" w:date="2021-09-07T16:30:00Z"/>
            </w:rPr>
          </w:rPrChange>
        </w:rPr>
      </w:pPr>
      <w:ins w:id="48" w:author="송재승" w:date="2021-09-07T16:50:00Z">
        <w:r w:rsidRPr="002647DC">
          <w:rPr>
            <w:rFonts w:eastAsia="Times New Roman"/>
            <w:lang w:val="en-KR" w:eastAsia="ko-KR"/>
            <w:rPrChange w:id="49" w:author="송재승" w:date="2021-09-07T16:50:00Z">
              <w:rPr>
                <w:rFonts w:ascii="NimbusRomNo9L" w:eastAsia="Times New Roman" w:hAnsi="NimbusRomNo9L"/>
                <w:lang w:val="en-KR" w:eastAsia="ko-KR"/>
              </w:rPr>
            </w:rPrChange>
          </w:rPr>
          <w:t>Applying data augmentation techniques to collected datasets require high computing power and large data storage. The autonomous driving application typically does not have such resources. IoT platforms serve the autonomous driving application can provide a common function for data augmentation. The application can offload their data augmentation tasks (e.g., applying image processing and storing large datasets) to IoT platforms. As many IoT services using AI/ML techniques require data augmentation function, the introduction of data augmentation function to IoT platforms benefits many intelligent IoT services.</w:t>
        </w:r>
      </w:ins>
    </w:p>
    <w:p w14:paraId="7FB3D8E8" w14:textId="7C5B026B" w:rsidR="0012310B" w:rsidRPr="00563384" w:rsidRDefault="0012310B" w:rsidP="0012310B">
      <w:pPr>
        <w:jc w:val="both"/>
        <w:rPr>
          <w:ins w:id="50" w:author="Family" w:date="2021-09-02T11:02:00Z"/>
        </w:rPr>
      </w:pPr>
      <w:ins w:id="51" w:author="Family" w:date="2021-09-02T11:02:00Z">
        <w:del w:id="52" w:author="송재승" w:date="2021-09-07T16:53:00Z">
          <w:r w:rsidRPr="00563384" w:rsidDel="004A55A2">
            <w:delText xml:space="preserve">Image recognition generally use data augmentation methods. Such as; </w:delText>
          </w:r>
        </w:del>
        <w:del w:id="53" w:author="송재승" w:date="2021-09-07T15:47:00Z">
          <w:r w:rsidRPr="00563384" w:rsidDel="00AE55CE">
            <w:delText>M</w:delText>
          </w:r>
        </w:del>
        <w:del w:id="54" w:author="송재승" w:date="2021-09-07T16:53:00Z">
          <w:r w:rsidRPr="00563384" w:rsidDel="004A55A2">
            <w:delText xml:space="preserve">edical imaging domain utilizes data augmentation to apply transformations on images and create diversity into the datasets. For example, combining pre-trained deep network architectures with multiple augmentation techniques enabled accurate detection of breast cancer from a very small set of histology images with less than 100 images per class </w:delText>
          </w:r>
          <w:r w:rsidRPr="00F44AC6" w:rsidDel="004A55A2">
            <w:rPr>
              <w:highlight w:val="yellow"/>
            </w:rPr>
            <w:delText>[</w:delText>
          </w:r>
        </w:del>
        <w:del w:id="55" w:author="송재승" w:date="2021-09-07T15:48:00Z">
          <w:r w:rsidRPr="00F44AC6" w:rsidDel="00AE55CE">
            <w:rPr>
              <w:highlight w:val="yellow"/>
            </w:rPr>
            <w:delText>paper:</w:delText>
          </w:r>
        </w:del>
        <w:del w:id="56" w:author="송재승" w:date="2021-09-07T16:13:00Z">
          <w:r w:rsidRPr="00F44AC6" w:rsidDel="00686C8A">
            <w:rPr>
              <w:highlight w:val="yellow"/>
            </w:rPr>
            <w:delText xml:space="preserve"> “Deep convolutional neural networks for breast cancer histology image analysis]</w:delText>
          </w:r>
        </w:del>
        <w:del w:id="57" w:author="송재승" w:date="2021-09-07T16:53:00Z">
          <w:r w:rsidRPr="00563384" w:rsidDel="004A55A2">
            <w:delText xml:space="preserve">. </w:delText>
          </w:r>
        </w:del>
        <w:del w:id="58" w:author="송재승" w:date="2021-09-07T16:58:00Z">
          <w:r w:rsidRPr="00563384" w:rsidDel="004A55A2">
            <w:delText>The</w:delText>
          </w:r>
        </w:del>
      </w:ins>
      <w:ins w:id="59" w:author="송재승" w:date="2021-09-07T16:58:00Z">
        <w:r w:rsidR="004A55A2">
          <w:t>Several</w:t>
        </w:r>
      </w:ins>
      <w:ins w:id="60" w:author="Family" w:date="2021-09-02T11:02:00Z">
        <w:r w:rsidRPr="00563384">
          <w:t xml:space="preserve"> reasons of data augmentation interest in </w:t>
        </w:r>
      </w:ins>
      <w:ins w:id="61" w:author="송재승" w:date="2021-09-07T16:53:00Z">
        <w:r w:rsidR="004A55A2">
          <w:t xml:space="preserve">autonomous driving </w:t>
        </w:r>
      </w:ins>
      <w:ins w:id="62" w:author="Family" w:date="2021-09-02T11:02:00Z">
        <w:del w:id="63" w:author="송재승" w:date="2021-09-07T16:53:00Z">
          <w:r w:rsidRPr="00563384" w:rsidDel="004A55A2">
            <w:delText xml:space="preserve">healthcare </w:delText>
          </w:r>
        </w:del>
        <w:r w:rsidRPr="00563384">
          <w:t>are</w:t>
        </w:r>
      </w:ins>
    </w:p>
    <w:p w14:paraId="31954361" w14:textId="1955D90D" w:rsidR="0012310B" w:rsidRPr="000C334D" w:rsidRDefault="004A55A2" w:rsidP="00D9295E">
      <w:pPr>
        <w:pStyle w:val="ListParagraph"/>
        <w:numPr>
          <w:ilvl w:val="0"/>
          <w:numId w:val="10"/>
        </w:numPr>
        <w:jc w:val="both"/>
        <w:rPr>
          <w:ins w:id="64" w:author="Family" w:date="2021-09-02T11:02:00Z"/>
          <w:rFonts w:eastAsia="MS PGothic"/>
          <w:sz w:val="20"/>
          <w:szCs w:val="20"/>
        </w:rPr>
      </w:pPr>
      <w:ins w:id="65" w:author="송재승" w:date="2021-09-07T16:56:00Z">
        <w:r>
          <w:rPr>
            <w:rFonts w:eastAsia="MS PGothic"/>
            <w:sz w:val="20"/>
            <w:szCs w:val="20"/>
          </w:rPr>
          <w:t>Limited size</w:t>
        </w:r>
      </w:ins>
      <w:ins w:id="66" w:author="Family" w:date="2021-09-02T11:02:00Z">
        <w:del w:id="67" w:author="송재승" w:date="2021-09-07T16:56:00Z">
          <w:r w:rsidR="0012310B" w:rsidRPr="000C334D" w:rsidDel="004A55A2">
            <w:rPr>
              <w:rFonts w:eastAsia="MS PGothic"/>
              <w:sz w:val="20"/>
              <w:szCs w:val="20"/>
            </w:rPr>
            <w:delText>Small</w:delText>
          </w:r>
        </w:del>
      </w:ins>
      <w:ins w:id="68" w:author="송재승" w:date="2021-09-07T16:56:00Z">
        <w:r>
          <w:rPr>
            <w:rFonts w:eastAsia="MS PGothic"/>
            <w:sz w:val="20"/>
            <w:szCs w:val="20"/>
          </w:rPr>
          <w:t xml:space="preserve"> available</w:t>
        </w:r>
      </w:ins>
      <w:ins w:id="69" w:author="Family" w:date="2021-09-02T11:02:00Z">
        <w:r w:rsidR="0012310B" w:rsidRPr="000C334D">
          <w:rPr>
            <w:rFonts w:eastAsia="MS PGothic"/>
            <w:sz w:val="20"/>
            <w:szCs w:val="20"/>
          </w:rPr>
          <w:t xml:space="preserve"> dataset</w:t>
        </w:r>
      </w:ins>
      <w:ins w:id="70" w:author="송재승" w:date="2021-09-07T16:56:00Z">
        <w:r>
          <w:rPr>
            <w:rFonts w:eastAsia="MS PGothic"/>
            <w:sz w:val="20"/>
            <w:szCs w:val="20"/>
          </w:rPr>
          <w:t>, e.g., road images, various objects</w:t>
        </w:r>
      </w:ins>
      <w:ins w:id="71" w:author="Family" w:date="2021-09-02T11:02:00Z">
        <w:del w:id="72" w:author="송재승" w:date="2021-09-07T16:56:00Z">
          <w:r w:rsidR="0012310B" w:rsidRPr="000C334D" w:rsidDel="004A55A2">
            <w:rPr>
              <w:rFonts w:eastAsia="MS PGothic"/>
              <w:sz w:val="20"/>
              <w:szCs w:val="20"/>
            </w:rPr>
            <w:delText xml:space="preserve"> for </w:delText>
          </w:r>
        </w:del>
        <w:del w:id="73" w:author="송재승" w:date="2021-09-07T16:53:00Z">
          <w:r w:rsidR="0012310B" w:rsidRPr="000C334D" w:rsidDel="004A55A2">
            <w:rPr>
              <w:rFonts w:eastAsia="MS PGothic"/>
              <w:sz w:val="20"/>
              <w:szCs w:val="20"/>
            </w:rPr>
            <w:delText>medical images</w:delText>
          </w:r>
        </w:del>
      </w:ins>
    </w:p>
    <w:p w14:paraId="4646A6E5" w14:textId="4CACE5CF" w:rsidR="0012310B" w:rsidRPr="000C334D" w:rsidRDefault="0012310B" w:rsidP="00D9295E">
      <w:pPr>
        <w:pStyle w:val="ListParagraph"/>
        <w:numPr>
          <w:ilvl w:val="0"/>
          <w:numId w:val="10"/>
        </w:numPr>
        <w:jc w:val="both"/>
        <w:rPr>
          <w:ins w:id="74" w:author="Family" w:date="2021-09-02T11:02:00Z"/>
          <w:rFonts w:eastAsia="MS PGothic"/>
          <w:sz w:val="20"/>
          <w:szCs w:val="20"/>
        </w:rPr>
      </w:pPr>
      <w:ins w:id="75" w:author="Family" w:date="2021-09-02T11:02:00Z">
        <w:r w:rsidRPr="000C334D">
          <w:rPr>
            <w:rFonts w:eastAsia="MS PGothic"/>
            <w:sz w:val="20"/>
            <w:szCs w:val="20"/>
          </w:rPr>
          <w:t xml:space="preserve">The use of </w:t>
        </w:r>
        <w:del w:id="76" w:author="송재승" w:date="2021-09-07T16:54:00Z">
          <w:r w:rsidRPr="000C334D" w:rsidDel="004A55A2">
            <w:rPr>
              <w:rFonts w:eastAsia="MS PGothic"/>
              <w:sz w:val="20"/>
              <w:szCs w:val="20"/>
            </w:rPr>
            <w:delText>medical</w:delText>
          </w:r>
        </w:del>
        <w:del w:id="77" w:author="송재승" w:date="2021-09-07T16:56:00Z">
          <w:r w:rsidRPr="000C334D" w:rsidDel="004A55A2">
            <w:rPr>
              <w:rFonts w:eastAsia="MS PGothic"/>
              <w:sz w:val="20"/>
              <w:szCs w:val="20"/>
            </w:rPr>
            <w:delText xml:space="preserve"> image</w:delText>
          </w:r>
        </w:del>
      </w:ins>
      <w:ins w:id="78" w:author="송재승" w:date="2021-09-07T16:56:00Z">
        <w:r w:rsidR="004A55A2">
          <w:rPr>
            <w:rFonts w:eastAsia="MS PGothic"/>
            <w:sz w:val="20"/>
            <w:szCs w:val="20"/>
          </w:rPr>
          <w:t>data</w:t>
        </w:r>
      </w:ins>
      <w:ins w:id="79" w:author="Family" w:date="2021-09-02T11:02:00Z">
        <w:r w:rsidRPr="000C334D">
          <w:rPr>
            <w:rFonts w:eastAsia="MS PGothic"/>
            <w:sz w:val="20"/>
            <w:szCs w:val="20"/>
          </w:rPr>
          <w:t xml:space="preserve"> augmentations helped to improve the results</w:t>
        </w:r>
        <w:del w:id="80" w:author="송재승" w:date="2021-09-07T16:57:00Z">
          <w:r w:rsidRPr="000C334D" w:rsidDel="004A55A2">
            <w:rPr>
              <w:rFonts w:eastAsia="MS PGothic"/>
              <w:sz w:val="20"/>
              <w:szCs w:val="20"/>
            </w:rPr>
            <w:delText xml:space="preserve"> of segmentation of hand radiographs and bone age assessment etc.</w:delText>
          </w:r>
        </w:del>
      </w:ins>
    </w:p>
    <w:p w14:paraId="1F7D840C" w14:textId="694EBCF5" w:rsidR="0012310B" w:rsidRPr="007D18D4" w:rsidRDefault="0012310B" w:rsidP="00D9295E">
      <w:pPr>
        <w:pStyle w:val="ListParagraph"/>
        <w:numPr>
          <w:ilvl w:val="0"/>
          <w:numId w:val="10"/>
        </w:numPr>
        <w:jc w:val="both"/>
        <w:rPr>
          <w:ins w:id="81" w:author="Family" w:date="2021-09-02T11:02:00Z"/>
          <w:rFonts w:eastAsia="MS PGothic"/>
          <w:sz w:val="20"/>
          <w:szCs w:val="20"/>
        </w:rPr>
      </w:pPr>
      <w:ins w:id="82" w:author="Family" w:date="2021-09-02T11:02:00Z">
        <w:r w:rsidRPr="007D18D4">
          <w:rPr>
            <w:rFonts w:eastAsia="MS PGothic"/>
            <w:sz w:val="20"/>
            <w:szCs w:val="20"/>
          </w:rPr>
          <w:t xml:space="preserve">Sharing data is not easy due to </w:t>
        </w:r>
        <w:del w:id="83" w:author="송재승" w:date="2021-09-07T16:57:00Z">
          <w:r w:rsidRPr="007D18D4" w:rsidDel="004A55A2">
            <w:rPr>
              <w:rFonts w:eastAsia="MS PGothic"/>
              <w:sz w:val="20"/>
              <w:szCs w:val="20"/>
            </w:rPr>
            <w:delText xml:space="preserve">patient </w:delText>
          </w:r>
        </w:del>
        <w:r w:rsidRPr="007D18D4">
          <w:rPr>
            <w:rFonts w:eastAsia="MS PGothic"/>
            <w:sz w:val="20"/>
            <w:szCs w:val="20"/>
          </w:rPr>
          <w:t>data privacy regulations</w:t>
        </w:r>
      </w:ins>
    </w:p>
    <w:p w14:paraId="27835916" w14:textId="53BAAD7F" w:rsidR="00F44AC6" w:rsidRDefault="0012310B" w:rsidP="00F44AC6">
      <w:pPr>
        <w:spacing w:after="120"/>
        <w:jc w:val="both"/>
        <w:rPr>
          <w:ins w:id="84" w:author="송재승" w:date="2021-09-03T22:17:00Z"/>
          <w:lang w:val="x-none"/>
        </w:rPr>
      </w:pPr>
      <w:ins w:id="85" w:author="Family" w:date="2021-09-02T11:02:00Z">
        <w:del w:id="86" w:author="송재승" w:date="2021-09-07T16:57:00Z">
          <w:r w:rsidRPr="000C334D" w:rsidDel="004A55A2">
            <w:rPr>
              <w:rFonts w:eastAsia="MS PGothic"/>
            </w:rPr>
            <w:delText>There are only a few patients whose data can be used as training data in the diagnosis of rare diseases</w:delText>
          </w:r>
        </w:del>
      </w:ins>
    </w:p>
    <w:p w14:paraId="7C3A6801" w14:textId="57CA4EB6" w:rsidR="00F44AC6" w:rsidRPr="00AE55CE" w:rsidDel="004A55A2" w:rsidRDefault="00F44AC6">
      <w:pPr>
        <w:spacing w:after="120"/>
        <w:jc w:val="both"/>
        <w:rPr>
          <w:ins w:id="87" w:author="Family" w:date="2021-09-02T11:02:00Z"/>
          <w:del w:id="88" w:author="송재승" w:date="2021-09-07T16:58:00Z"/>
        </w:rPr>
        <w:pPrChange w:id="89" w:author="송재승" w:date="2021-09-03T22:17:00Z">
          <w:pPr>
            <w:pStyle w:val="ListParagraph"/>
            <w:numPr>
              <w:numId w:val="10"/>
            </w:numPr>
            <w:spacing w:after="120"/>
            <w:ind w:hanging="360"/>
            <w:jc w:val="both"/>
          </w:pPr>
        </w:pPrChange>
      </w:pPr>
    </w:p>
    <w:p w14:paraId="791A4A14" w14:textId="77777777" w:rsidR="0012310B" w:rsidRDefault="0012310B" w:rsidP="0012310B">
      <w:pPr>
        <w:pStyle w:val="Heading3"/>
        <w:rPr>
          <w:ins w:id="90" w:author="Family" w:date="2021-09-02T11:02:00Z"/>
        </w:rPr>
      </w:pPr>
      <w:bookmarkStart w:id="91" w:name="_Toc76069683"/>
      <w:ins w:id="92" w:author="Family" w:date="2021-09-02T11:02:00Z">
        <w:r w:rsidRPr="00241B60">
          <w:t>7.2.2</w:t>
        </w:r>
        <w:r w:rsidRPr="00241B60">
          <w:tab/>
          <w:t>Source</w:t>
        </w:r>
        <w:bookmarkEnd w:id="91"/>
      </w:ins>
    </w:p>
    <w:p w14:paraId="20EACFFD" w14:textId="40CB0FE1" w:rsidR="00F6545F" w:rsidRPr="00F6545F" w:rsidRDefault="00F6545F" w:rsidP="0012310B">
      <w:pPr>
        <w:pStyle w:val="Heading3"/>
        <w:rPr>
          <w:ins w:id="93" w:author="송재승" w:date="2021-09-07T17:07:00Z"/>
          <w:rFonts w:ascii="Times New Roman" w:hAnsi="Times New Roman"/>
          <w:sz w:val="20"/>
          <w:highlight w:val="yellow"/>
          <w:lang w:val="en-US"/>
          <w:rPrChange w:id="94" w:author="송재승" w:date="2021-09-07T17:07:00Z">
            <w:rPr>
              <w:ins w:id="95" w:author="송재승" w:date="2021-09-07T17:07:00Z"/>
              <w:highlight w:val="yellow"/>
              <w:lang w:val="en-US"/>
            </w:rPr>
          </w:rPrChange>
        </w:rPr>
      </w:pPr>
      <w:ins w:id="96" w:author="송재승" w:date="2021-09-07T17:07:00Z">
        <w:r w:rsidRPr="00F6545F">
          <w:rPr>
            <w:rFonts w:ascii="Times New Roman" w:eastAsia="Times New Roman" w:hAnsi="Times New Roman"/>
            <w:color w:val="333333"/>
            <w:spacing w:val="4"/>
            <w:sz w:val="20"/>
            <w:lang w:val="en-US" w:eastAsia="ko-KR"/>
            <w:rPrChange w:id="97" w:author="송재승" w:date="2021-09-07T17:07:00Z">
              <w:rPr>
                <w:rFonts w:eastAsia="Times New Roman"/>
                <w:color w:val="333333"/>
                <w:spacing w:val="4"/>
                <w:lang w:val="en-US" w:eastAsia="ko-KR"/>
              </w:rPr>
            </w:rPrChange>
          </w:rPr>
          <w:t>Large scale labelled video data augmentation for semantic segmentation in driving scenarios</w:t>
        </w:r>
        <w:r>
          <w:rPr>
            <w:rFonts w:ascii="Times New Roman" w:eastAsia="Times New Roman" w:hAnsi="Times New Roman"/>
            <w:color w:val="333333"/>
            <w:spacing w:val="4"/>
            <w:sz w:val="20"/>
            <w:lang w:val="en-US" w:eastAsia="ko-KR"/>
          </w:rPr>
          <w:t xml:space="preserve"> [i.2]</w:t>
        </w:r>
      </w:ins>
    </w:p>
    <w:p w14:paraId="0098E691" w14:textId="2E246847" w:rsidR="0012310B" w:rsidRPr="00F44AC6" w:rsidDel="00F44AC6" w:rsidRDefault="00F44AC6" w:rsidP="0012310B">
      <w:pPr>
        <w:rPr>
          <w:ins w:id="98" w:author="Family" w:date="2021-09-02T11:02:00Z"/>
          <w:del w:id="99" w:author="송재승" w:date="2021-09-03T22:12:00Z"/>
          <w:lang w:val="en-US"/>
        </w:rPr>
      </w:pPr>
      <w:del w:id="100" w:author="송재승" w:date="2021-09-03T22:12:00Z">
        <w:r w:rsidRPr="00F44AC6" w:rsidDel="00F44AC6">
          <w:rPr>
            <w:highlight w:val="yellow"/>
            <w:lang w:val="en-US"/>
            <w:rPrChange w:id="101" w:author="송재승" w:date="2021-09-03T22:12:00Z">
              <w:rPr>
                <w:lang w:val="en-US"/>
              </w:rPr>
            </w:rPrChange>
          </w:rPr>
          <w:delText>Add source</w:delText>
        </w:r>
      </w:del>
    </w:p>
    <w:p w14:paraId="04D2018D" w14:textId="696469E7" w:rsidR="0012310B" w:rsidRDefault="0012310B" w:rsidP="0012310B">
      <w:pPr>
        <w:pStyle w:val="Heading3"/>
        <w:rPr>
          <w:ins w:id="102" w:author="Family" w:date="2021-09-02T11:02:00Z"/>
        </w:rPr>
      </w:pPr>
      <w:bookmarkStart w:id="103" w:name="_Toc76069684"/>
      <w:ins w:id="104" w:author="Family" w:date="2021-09-02T11:02:00Z">
        <w:r w:rsidRPr="00241B60">
          <w:t>7.2.3</w:t>
        </w:r>
        <w:r w:rsidRPr="00241B60">
          <w:tab/>
          <w:t>Actors</w:t>
        </w:r>
        <w:bookmarkEnd w:id="103"/>
      </w:ins>
    </w:p>
    <w:p w14:paraId="5BC3B539" w14:textId="40F9FB96" w:rsidR="00F6545F" w:rsidRPr="00F6545F" w:rsidRDefault="00DD3E64">
      <w:pPr>
        <w:pStyle w:val="B10"/>
        <w:rPr>
          <w:ins w:id="105" w:author="송재승" w:date="2021-09-07T17:08:00Z"/>
          <w:lang w:eastAsia="ja-JP"/>
          <w:rPrChange w:id="106" w:author="송재승" w:date="2021-09-07T17:08:00Z">
            <w:rPr>
              <w:ins w:id="107" w:author="송재승" w:date="2021-09-07T17:08:00Z"/>
              <w:lang w:val="en-US" w:eastAsia="ko-KR"/>
            </w:rPr>
          </w:rPrChange>
        </w:rPr>
        <w:pPrChange w:id="108" w:author="송재승" w:date="2021-09-14T16:48:00Z">
          <w:pPr>
            <w:pStyle w:val="B10"/>
            <w:numPr>
              <w:numId w:val="12"/>
            </w:numPr>
            <w:ind w:left="800" w:hanging="400"/>
          </w:pPr>
        </w:pPrChange>
      </w:pPr>
      <w:bookmarkStart w:id="109" w:name="_Toc404088203"/>
      <w:bookmarkStart w:id="110" w:name="_Toc404088679"/>
      <w:bookmarkStart w:id="111" w:name="_Toc404089626"/>
      <w:bookmarkStart w:id="112" w:name="_Toc404090100"/>
      <w:bookmarkStart w:id="113" w:name="_Toc405548707"/>
      <w:bookmarkStart w:id="114" w:name="_Toc405800150"/>
      <w:bookmarkStart w:id="115" w:name="_Toc405801359"/>
      <w:bookmarkStart w:id="116" w:name="_Toc405812737"/>
      <w:bookmarkStart w:id="117" w:name="_Toc405813204"/>
      <w:bookmarkStart w:id="118" w:name="_Toc405813675"/>
      <w:bookmarkStart w:id="119" w:name="_Toc405816498"/>
      <w:bookmarkStart w:id="120" w:name="_Toc405816971"/>
      <w:bookmarkStart w:id="121" w:name="_Toc405817440"/>
      <w:bookmarkStart w:id="122" w:name="_Toc405817910"/>
      <w:bookmarkStart w:id="123" w:name="_Toc406056092"/>
      <w:bookmarkStart w:id="124" w:name="_Toc435795437"/>
      <w:ins w:id="125" w:author="Jssong" w:date="2021-09-14T16:49:00Z">
        <w:r>
          <w:rPr>
            <w:lang w:val="en-US" w:eastAsia="ko-KR"/>
          </w:rPr>
          <w:t xml:space="preserve">This use case contains actors as follows: </w:t>
        </w:r>
      </w:ins>
      <w:ins w:id="126" w:author="송재승" w:date="2021-09-07T17:07:00Z">
        <w:del w:id="127" w:author="Jssong" w:date="2021-09-14T16:49:00Z">
          <w:r w:rsidR="00F6545F" w:rsidDel="00DD3E64">
            <w:rPr>
              <w:lang w:val="en-US" w:eastAsia="ko-KR"/>
            </w:rPr>
            <w:delText xml:space="preserve">Autonomous </w:delText>
          </w:r>
        </w:del>
      </w:ins>
      <w:ins w:id="128" w:author="송재승" w:date="2021-09-07T17:08:00Z">
        <w:del w:id="129" w:author="Jssong" w:date="2021-09-14T16:49:00Z">
          <w:r w:rsidR="00F6545F" w:rsidDel="00DD3E64">
            <w:rPr>
              <w:lang w:val="en-US" w:eastAsia="ko-KR"/>
            </w:rPr>
            <w:delText>driving application</w:delText>
          </w:r>
        </w:del>
      </w:ins>
      <w:ins w:id="130" w:author="Family" w:date="2021-09-02T11:02:00Z">
        <w:del w:id="131" w:author="Jssong" w:date="2021-09-14T16:49:00Z">
          <w:r w:rsidR="0012310B" w:rsidRPr="008C083A" w:rsidDel="00DD3E64">
            <w:rPr>
              <w:lang w:val="x-none" w:eastAsia="ko-KR"/>
            </w:rPr>
            <w:delText xml:space="preserve">AI/ML </w:delText>
          </w:r>
          <w:r w:rsidR="0012310B" w:rsidDel="00DD3E64">
            <w:rPr>
              <w:lang w:val="x-none" w:eastAsia="ko-KR"/>
            </w:rPr>
            <w:delText xml:space="preserve">management </w:delText>
          </w:r>
          <w:r w:rsidR="0012310B" w:rsidRPr="008C083A" w:rsidDel="00DD3E64">
            <w:rPr>
              <w:lang w:val="x-none" w:eastAsia="ko-KR"/>
            </w:rPr>
            <w:delText xml:space="preserve">application: </w:delText>
          </w:r>
          <w:r w:rsidR="0012310B" w:rsidDel="00DD3E64">
            <w:rPr>
              <w:lang w:val="x-none" w:eastAsia="ko-KR"/>
            </w:rPr>
            <w:delText xml:space="preserve">an application </w:delText>
          </w:r>
        </w:del>
      </w:ins>
      <w:ins w:id="132" w:author="송재승" w:date="2021-09-07T17:08:00Z">
        <w:del w:id="133" w:author="Jssong" w:date="2021-09-14T16:49:00Z">
          <w:r w:rsidR="00F6545F" w:rsidDel="00DD3E64">
            <w:rPr>
              <w:lang w:val="en-US" w:eastAsia="ko-KR"/>
            </w:rPr>
            <w:delText>using developed AI/ML model</w:delText>
          </w:r>
        </w:del>
      </w:ins>
    </w:p>
    <w:p w14:paraId="454AB776" w14:textId="3365C268" w:rsidR="00B24052" w:rsidRDefault="00B24052" w:rsidP="00D9295E">
      <w:pPr>
        <w:pStyle w:val="B10"/>
        <w:numPr>
          <w:ilvl w:val="0"/>
          <w:numId w:val="12"/>
        </w:numPr>
        <w:rPr>
          <w:ins w:id="134" w:author="송재승" w:date="2021-09-14T16:48:00Z"/>
          <w:lang w:eastAsia="ja-JP"/>
        </w:rPr>
      </w:pPr>
      <w:ins w:id="135" w:author="송재승" w:date="2021-09-14T16:48:00Z">
        <w:r>
          <w:rPr>
            <w:lang w:val="en-US" w:eastAsia="ko-KR"/>
          </w:rPr>
          <w:t>Autonomous driving application</w:t>
        </w:r>
        <w:r w:rsidRPr="008C083A">
          <w:rPr>
            <w:lang w:val="x-none" w:eastAsia="ko-KR"/>
          </w:rPr>
          <w:t xml:space="preserve">: </w:t>
        </w:r>
        <w:r>
          <w:rPr>
            <w:lang w:val="x-none" w:eastAsia="ko-KR"/>
          </w:rPr>
          <w:t xml:space="preserve">an application </w:t>
        </w:r>
        <w:r>
          <w:rPr>
            <w:lang w:val="en-US" w:eastAsia="ko-KR"/>
          </w:rPr>
          <w:t>using developed AI/ML model</w:t>
        </w:r>
      </w:ins>
    </w:p>
    <w:p w14:paraId="07922C89" w14:textId="39030E5C" w:rsidR="0012310B" w:rsidRDefault="00F6545F" w:rsidP="00D9295E">
      <w:pPr>
        <w:pStyle w:val="B10"/>
        <w:numPr>
          <w:ilvl w:val="0"/>
          <w:numId w:val="12"/>
        </w:numPr>
        <w:rPr>
          <w:ins w:id="136" w:author="Family" w:date="2021-09-02T11:02:00Z"/>
          <w:lang w:eastAsia="ja-JP"/>
        </w:rPr>
      </w:pPr>
      <w:ins w:id="137" w:author="송재승" w:date="2021-09-07T17:08:00Z">
        <w:r>
          <w:rPr>
            <w:lang w:eastAsia="ko-KR"/>
          </w:rPr>
          <w:t>AI/ML data</w:t>
        </w:r>
      </w:ins>
      <w:ins w:id="138" w:author="송재승" w:date="2021-09-07T17:09:00Z">
        <w:r>
          <w:rPr>
            <w:lang w:eastAsia="ko-KR"/>
          </w:rPr>
          <w:t xml:space="preserve"> management application: an application </w:t>
        </w:r>
      </w:ins>
      <w:ins w:id="139" w:author="Family" w:date="2021-09-02T11:02:00Z">
        <w:r w:rsidR="0012310B">
          <w:rPr>
            <w:lang w:val="x-none" w:eastAsia="ko-KR"/>
          </w:rPr>
          <w:t>managing AI/ML image data</w:t>
        </w:r>
        <w:r w:rsidR="0012310B">
          <w:rPr>
            <w:lang w:eastAsia="ko-KR"/>
          </w:rPr>
          <w:t xml:space="preserve"> </w:t>
        </w:r>
      </w:ins>
    </w:p>
    <w:p w14:paraId="0DC3261F" w14:textId="1B45E6DD" w:rsidR="0012310B" w:rsidRPr="00B24052" w:rsidRDefault="0012310B" w:rsidP="00D9295E">
      <w:pPr>
        <w:pStyle w:val="B10"/>
        <w:numPr>
          <w:ilvl w:val="0"/>
          <w:numId w:val="12"/>
        </w:numPr>
        <w:rPr>
          <w:ins w:id="140" w:author="송재승" w:date="2021-09-14T16:47:00Z"/>
          <w:lang w:eastAsia="ja-JP"/>
          <w:rPrChange w:id="141" w:author="송재승" w:date="2021-09-14T16:47:00Z">
            <w:rPr>
              <w:ins w:id="142" w:author="송재승" w:date="2021-09-14T16:47:00Z"/>
              <w:rFonts w:eastAsiaTheme="minorEastAsia"/>
              <w:lang w:val="x-none" w:eastAsia="ko-KR"/>
            </w:rPr>
          </w:rPrChange>
        </w:rPr>
      </w:pPr>
      <w:ins w:id="143" w:author="Family" w:date="2021-09-02T11:02:00Z">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oT platform: An IoT platform collects image data from various sources</w:t>
        </w:r>
      </w:ins>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3B67783" w14:textId="55727739" w:rsidR="00B24052" w:rsidRPr="00B81AB2" w:rsidRDefault="00DD3E64">
      <w:pPr>
        <w:pStyle w:val="B10"/>
        <w:rPr>
          <w:ins w:id="144" w:author="Family" w:date="2021-09-02T11:02:00Z"/>
          <w:lang w:eastAsia="ja-JP"/>
        </w:rPr>
        <w:pPrChange w:id="145" w:author="송재승" w:date="2021-09-14T16:47:00Z">
          <w:pPr>
            <w:pStyle w:val="B10"/>
            <w:numPr>
              <w:numId w:val="12"/>
            </w:numPr>
            <w:ind w:left="800" w:hanging="400"/>
          </w:pPr>
        </w:pPrChange>
      </w:pPr>
      <w:ins w:id="146" w:author="Jssong" w:date="2021-09-14T16:50:00Z">
        <w:r>
          <w:rPr>
            <w:lang w:eastAsia="ja-JP"/>
          </w:rPr>
          <w:t xml:space="preserve">AI/ML data management application builds a model for autonomous driving, and autonomous driving application uses the developed </w:t>
        </w:r>
      </w:ins>
      <w:ins w:id="147" w:author="Jssong" w:date="2021-09-14T16:51:00Z">
        <w:r>
          <w:rPr>
            <w:lang w:eastAsia="ja-JP"/>
          </w:rPr>
          <w:t xml:space="preserve">AI/ML model to </w:t>
        </w:r>
        <w:proofErr w:type="gramStart"/>
        <w:r>
          <w:rPr>
            <w:lang w:eastAsia="ja-JP"/>
          </w:rPr>
          <w:t>make a decision</w:t>
        </w:r>
        <w:proofErr w:type="gramEnd"/>
        <w:r>
          <w:rPr>
            <w:lang w:eastAsia="ja-JP"/>
          </w:rPr>
          <w:t xml:space="preserve"> on various </w:t>
        </w:r>
      </w:ins>
      <w:ins w:id="148" w:author="Jssong" w:date="2021-09-14T16:52:00Z">
        <w:r>
          <w:rPr>
            <w:lang w:eastAsia="ja-JP"/>
          </w:rPr>
          <w:t xml:space="preserve">driving </w:t>
        </w:r>
      </w:ins>
      <w:ins w:id="149" w:author="Jssong" w:date="2021-09-14T16:51:00Z">
        <w:r>
          <w:rPr>
            <w:lang w:eastAsia="ja-JP"/>
          </w:rPr>
          <w:t>situation</w:t>
        </w:r>
      </w:ins>
      <w:ins w:id="150" w:author="Jssong" w:date="2021-09-14T16:52:00Z">
        <w:r>
          <w:rPr>
            <w:lang w:eastAsia="ja-JP"/>
          </w:rPr>
          <w:t>s</w:t>
        </w:r>
      </w:ins>
      <w:ins w:id="151" w:author="Jssong" w:date="2021-09-14T16:51:00Z">
        <w:r>
          <w:rPr>
            <w:lang w:eastAsia="ja-JP"/>
          </w:rPr>
          <w:t xml:space="preserve"> such as when to stop, turn on</w:t>
        </w:r>
      </w:ins>
      <w:ins w:id="152" w:author="Jssong" w:date="2021-09-14T16:52:00Z">
        <w:r>
          <w:rPr>
            <w:lang w:eastAsia="ja-JP"/>
          </w:rPr>
          <w:t xml:space="preserve">/off engine. </w:t>
        </w:r>
      </w:ins>
    </w:p>
    <w:p w14:paraId="129A3D20" w14:textId="77777777" w:rsidR="0012310B" w:rsidRDefault="0012310B" w:rsidP="0012310B">
      <w:pPr>
        <w:pStyle w:val="Heading3"/>
        <w:rPr>
          <w:ins w:id="153" w:author="Family" w:date="2021-09-02T11:02:00Z"/>
        </w:rPr>
      </w:pPr>
      <w:bookmarkStart w:id="154" w:name="_Toc76069685"/>
      <w:ins w:id="155" w:author="Family" w:date="2021-09-02T11:02:00Z">
        <w:r w:rsidRPr="00241B60">
          <w:t>7.2.4</w:t>
        </w:r>
        <w:r w:rsidRPr="00241B60">
          <w:tab/>
          <w:t>Pre-conditions</w:t>
        </w:r>
        <w:bookmarkEnd w:id="154"/>
      </w:ins>
    </w:p>
    <w:p w14:paraId="4227B3B2" w14:textId="026C2A8C" w:rsidR="0012310B" w:rsidRDefault="0012310B" w:rsidP="00D9295E">
      <w:pPr>
        <w:pStyle w:val="B10"/>
        <w:numPr>
          <w:ilvl w:val="0"/>
          <w:numId w:val="12"/>
        </w:numPr>
        <w:rPr>
          <w:ins w:id="156" w:author="Family" w:date="2021-09-02T11:02:00Z"/>
          <w:lang w:eastAsia="ja-JP"/>
        </w:rPr>
      </w:pPr>
      <w:ins w:id="157" w:author="Family" w:date="2021-09-02T11:02:00Z">
        <w:r>
          <w:rPr>
            <w:lang w:val="x-none" w:eastAsia="ko-KR"/>
          </w:rPr>
          <w:t xml:space="preserve">The AI-enabled IoT platform holds a set of good quality image data for </w:t>
        </w:r>
      </w:ins>
      <w:ins w:id="158" w:author="송재승" w:date="2021-09-07T17:09:00Z">
        <w:r w:rsidR="00F6545F">
          <w:rPr>
            <w:lang w:val="en-US" w:eastAsia="ko-KR"/>
          </w:rPr>
          <w:t>autonomous driving</w:t>
        </w:r>
      </w:ins>
      <w:ins w:id="159" w:author="Family" w:date="2021-09-02T11:02:00Z">
        <w:del w:id="160" w:author="송재승" w:date="2021-09-07T17:09:00Z">
          <w:r w:rsidDel="00F6545F">
            <w:rPr>
              <w:lang w:val="x-none" w:eastAsia="ko-KR"/>
            </w:rPr>
            <w:delText>AI/ML</w:delText>
          </w:r>
          <w:r w:rsidRPr="008C083A" w:rsidDel="00F6545F">
            <w:rPr>
              <w:lang w:val="x-none" w:eastAsia="ko-KR"/>
            </w:rPr>
            <w:delText xml:space="preserve"> </w:delText>
          </w:r>
        </w:del>
      </w:ins>
    </w:p>
    <w:p w14:paraId="0825931C" w14:textId="77777777" w:rsidR="0012310B" w:rsidRPr="00C90D5B" w:rsidRDefault="0012310B" w:rsidP="00D9295E">
      <w:pPr>
        <w:pStyle w:val="B10"/>
        <w:numPr>
          <w:ilvl w:val="0"/>
          <w:numId w:val="12"/>
        </w:numPr>
        <w:rPr>
          <w:ins w:id="161" w:author="Family" w:date="2021-09-02T11:02:00Z"/>
          <w:lang w:eastAsia="ja-JP"/>
        </w:rPr>
      </w:pPr>
      <w:ins w:id="162" w:author="Family" w:date="2021-09-02T11:02:00Z">
        <w:r>
          <w:rPr>
            <w:rFonts w:eastAsiaTheme="minorEastAsia"/>
            <w:lang w:val="x-none" w:eastAsia="ko-KR"/>
          </w:rPr>
          <w:t>The AI-enabled IoT platform provides features to handle requested image augment techniques</w:t>
        </w:r>
      </w:ins>
    </w:p>
    <w:p w14:paraId="24893DE4" w14:textId="54B947CB" w:rsidR="0012310B" w:rsidRPr="007D18D4" w:rsidDel="00DD3E64" w:rsidRDefault="0012310B" w:rsidP="00D9295E">
      <w:pPr>
        <w:pStyle w:val="B10"/>
        <w:numPr>
          <w:ilvl w:val="0"/>
          <w:numId w:val="12"/>
        </w:numPr>
        <w:rPr>
          <w:ins w:id="163" w:author="송재승" w:date="2021-09-07T22:06:00Z"/>
          <w:del w:id="164" w:author="Jssong" w:date="2021-09-14T16:52:00Z"/>
          <w:lang w:eastAsia="ja-JP"/>
          <w:rPrChange w:id="165" w:author="송재승" w:date="2021-09-07T22:06:00Z">
            <w:rPr>
              <w:ins w:id="166" w:author="송재승" w:date="2021-09-07T22:06:00Z"/>
              <w:del w:id="167" w:author="Jssong" w:date="2021-09-14T16:52:00Z"/>
              <w:rFonts w:eastAsiaTheme="minorEastAsia"/>
              <w:lang w:val="x-none" w:eastAsia="ko-KR"/>
            </w:rPr>
          </w:rPrChange>
        </w:rPr>
      </w:pPr>
      <w:ins w:id="168" w:author="Family" w:date="2021-09-02T11:02:00Z">
        <w:r>
          <w:rPr>
            <w:rFonts w:eastAsiaTheme="minorEastAsia" w:hint="eastAsia"/>
            <w:lang w:val="x-none" w:eastAsia="ko-KR"/>
          </w:rPr>
          <w:t>T</w:t>
        </w:r>
        <w:r>
          <w:rPr>
            <w:rFonts w:eastAsiaTheme="minorEastAsia"/>
            <w:lang w:val="x-none" w:eastAsia="ko-KR"/>
          </w:rPr>
          <w:t xml:space="preserve">he amount of collected source images to build a model is not enough. </w:t>
        </w:r>
      </w:ins>
    </w:p>
    <w:p w14:paraId="630411DB" w14:textId="38450E47" w:rsidR="007D18D4" w:rsidRPr="00DD3E64" w:rsidRDefault="007D18D4" w:rsidP="007D18D4">
      <w:pPr>
        <w:pStyle w:val="B10"/>
        <w:numPr>
          <w:ilvl w:val="0"/>
          <w:numId w:val="12"/>
        </w:numPr>
        <w:rPr>
          <w:ins w:id="169" w:author="송재승" w:date="2021-09-07T22:06:00Z"/>
          <w:rFonts w:eastAsiaTheme="minorEastAsia"/>
          <w:lang w:eastAsia="ko-KR"/>
        </w:rPr>
        <w:pPrChange w:id="170" w:author="Jssong" w:date="2021-09-14T16:52:00Z">
          <w:pPr>
            <w:pStyle w:val="B10"/>
          </w:pPr>
        </w:pPrChange>
      </w:pPr>
    </w:p>
    <w:p w14:paraId="4C4179A2" w14:textId="1D7C7528" w:rsidR="007D18D4" w:rsidRPr="00B81AB2" w:rsidDel="00DD3E64" w:rsidRDefault="007D18D4">
      <w:pPr>
        <w:pStyle w:val="B10"/>
        <w:rPr>
          <w:ins w:id="171" w:author="Family" w:date="2021-09-02T11:02:00Z"/>
          <w:del w:id="172" w:author="Jssong" w:date="2021-09-14T16:52:00Z"/>
          <w:lang w:eastAsia="ja-JP"/>
        </w:rPr>
        <w:pPrChange w:id="173" w:author="송재승" w:date="2021-09-07T22:06:00Z">
          <w:pPr>
            <w:pStyle w:val="B10"/>
            <w:numPr>
              <w:numId w:val="12"/>
            </w:numPr>
            <w:ind w:left="800" w:hanging="400"/>
          </w:pPr>
        </w:pPrChange>
      </w:pPr>
      <w:ins w:id="174" w:author="송재승" w:date="2021-09-07T22:06:00Z">
        <w:del w:id="175" w:author="Jssong" w:date="2021-09-14T16:52:00Z">
          <w:r w:rsidRPr="007D18D4" w:rsidDel="00DD3E64">
            <w:rPr>
              <w:rFonts w:eastAsiaTheme="minorEastAsia"/>
              <w:highlight w:val="yellow"/>
              <w:lang w:eastAsia="ko-KR"/>
              <w:rPrChange w:id="176" w:author="송재승" w:date="2021-09-07T22:07:00Z">
                <w:rPr>
                  <w:rFonts w:eastAsiaTheme="minorEastAsia"/>
                  <w:lang w:eastAsia="ko-KR"/>
                </w:rPr>
              </w:rPrChange>
            </w:rPr>
            <w:delText xml:space="preserve">ADD clarification </w:delText>
          </w:r>
        </w:del>
      </w:ins>
      <w:ins w:id="177" w:author="송재승" w:date="2021-09-07T22:07:00Z">
        <w:del w:id="178" w:author="Jssong" w:date="2021-09-14T16:52:00Z">
          <w:r w:rsidRPr="007D18D4" w:rsidDel="00DD3E64">
            <w:rPr>
              <w:rFonts w:eastAsiaTheme="minorEastAsia"/>
              <w:highlight w:val="yellow"/>
              <w:lang w:eastAsia="ko-KR"/>
              <w:rPrChange w:id="179" w:author="송재승" w:date="2021-09-07T22:07:00Z">
                <w:rPr>
                  <w:rFonts w:eastAsiaTheme="minorEastAsia"/>
                  <w:lang w:eastAsia="ko-KR"/>
                </w:rPr>
              </w:rPrChange>
            </w:rPr>
            <w:delText>the relationship between two applications..</w:delText>
          </w:r>
          <w:r w:rsidDel="00DD3E64">
            <w:rPr>
              <w:rFonts w:eastAsiaTheme="minorEastAsia"/>
              <w:lang w:eastAsia="ko-KR"/>
            </w:rPr>
            <w:delText xml:space="preserve"> </w:delText>
          </w:r>
        </w:del>
      </w:ins>
    </w:p>
    <w:p w14:paraId="40180774" w14:textId="77777777" w:rsidR="0012310B" w:rsidRDefault="0012310B" w:rsidP="0012310B">
      <w:pPr>
        <w:pStyle w:val="Heading3"/>
        <w:rPr>
          <w:ins w:id="180" w:author="Family" w:date="2021-09-02T11:02:00Z"/>
        </w:rPr>
      </w:pPr>
      <w:bookmarkStart w:id="181" w:name="_Toc76069686"/>
      <w:ins w:id="182" w:author="Family" w:date="2021-09-02T11:02:00Z">
        <w:r w:rsidRPr="00241B60">
          <w:t>7.2.5</w:t>
        </w:r>
        <w:r w:rsidRPr="00241B60">
          <w:tab/>
          <w:t>Triggers</w:t>
        </w:r>
        <w:bookmarkEnd w:id="181"/>
      </w:ins>
    </w:p>
    <w:p w14:paraId="74E2CCBF" w14:textId="79CD6EC6" w:rsidR="0012310B" w:rsidRDefault="0012310B" w:rsidP="00D9295E">
      <w:pPr>
        <w:pStyle w:val="B10"/>
        <w:numPr>
          <w:ilvl w:val="0"/>
          <w:numId w:val="12"/>
        </w:numPr>
        <w:rPr>
          <w:ins w:id="183" w:author="Family" w:date="2021-09-02T11:02:00Z"/>
          <w:lang w:eastAsia="ja-JP"/>
        </w:rPr>
      </w:pPr>
      <w:ins w:id="184" w:author="Family" w:date="2021-09-02T11:02:00Z">
        <w:r w:rsidRPr="008C083A">
          <w:rPr>
            <w:lang w:val="x-none" w:eastAsia="ko-KR"/>
          </w:rPr>
          <w:t xml:space="preserve">AI/ML </w:t>
        </w:r>
      </w:ins>
      <w:ins w:id="185" w:author="송재승" w:date="2021-09-07T17:10:00Z">
        <w:r w:rsidR="00F6545F">
          <w:rPr>
            <w:lang w:val="en-US" w:eastAsia="ko-KR"/>
          </w:rPr>
          <w:t xml:space="preserve">data </w:t>
        </w:r>
      </w:ins>
      <w:ins w:id="186" w:author="Family" w:date="2021-09-02T11:02:00Z">
        <w:r>
          <w:rPr>
            <w:lang w:val="x-none" w:eastAsia="ko-KR"/>
          </w:rPr>
          <w:t xml:space="preserve">management </w:t>
        </w:r>
        <w:r w:rsidRPr="008C083A">
          <w:rPr>
            <w:lang w:val="x-none" w:eastAsia="ko-KR"/>
          </w:rPr>
          <w:t>application</w:t>
        </w:r>
        <w:r>
          <w:rPr>
            <w:lang w:val="x-none" w:eastAsia="ko-KR"/>
          </w:rPr>
          <w:t xml:space="preserve"> requests to augment data to build AI/ML model</w:t>
        </w:r>
      </w:ins>
      <w:ins w:id="187" w:author="송재승" w:date="2021-09-07T17:10:00Z">
        <w:r w:rsidR="00F6545F">
          <w:rPr>
            <w:lang w:val="en-US" w:eastAsia="ko-KR"/>
          </w:rPr>
          <w:t xml:space="preserve"> for autonomous driving</w:t>
        </w:r>
      </w:ins>
      <w:ins w:id="188" w:author="Family" w:date="2021-09-02T11:02:00Z">
        <w:r>
          <w:rPr>
            <w:lang w:val="x-none" w:eastAsia="ko-KR"/>
          </w:rPr>
          <w:t xml:space="preserve"> </w:t>
        </w:r>
      </w:ins>
    </w:p>
    <w:p w14:paraId="3BD5B2E6" w14:textId="77777777" w:rsidR="0012310B" w:rsidRDefault="0012310B" w:rsidP="0012310B">
      <w:pPr>
        <w:pStyle w:val="Heading3"/>
        <w:rPr>
          <w:ins w:id="189" w:author="Family" w:date="2021-09-02T11:02:00Z"/>
        </w:rPr>
      </w:pPr>
      <w:bookmarkStart w:id="190" w:name="_Toc76069687"/>
      <w:ins w:id="191" w:author="Family" w:date="2021-09-02T11:02:00Z">
        <w:r w:rsidRPr="00241B60">
          <w:t>7.2.6</w:t>
        </w:r>
        <w:r w:rsidRPr="00241B60">
          <w:tab/>
          <w:t>Normal Flow</w:t>
        </w:r>
        <w:bookmarkEnd w:id="190"/>
      </w:ins>
    </w:p>
    <w:p w14:paraId="103CF09B" w14:textId="242AAD81" w:rsidR="0012310B" w:rsidRDefault="0012310B" w:rsidP="0012310B">
      <w:pPr>
        <w:pStyle w:val="BN"/>
        <w:numPr>
          <w:ilvl w:val="0"/>
          <w:numId w:val="0"/>
        </w:numPr>
        <w:rPr>
          <w:ins w:id="192" w:author="Family" w:date="2021-09-02T11:02:00Z"/>
        </w:rPr>
      </w:pPr>
      <w:ins w:id="193" w:author="Family" w:date="2021-09-02T11:02:00Z">
        <w:r w:rsidRPr="007D18D4">
          <w:t>Figure 7.</w:t>
        </w:r>
      </w:ins>
      <w:ins w:id="194" w:author="송재승" w:date="2021-09-07T17:50:00Z">
        <w:r w:rsidR="00BE0BC2" w:rsidRPr="007D18D4">
          <w:rPr>
            <w:rPrChange w:id="195" w:author="송재승" w:date="2021-09-07T22:07:00Z">
              <w:rPr>
                <w:highlight w:val="yellow"/>
              </w:rPr>
            </w:rPrChange>
          </w:rPr>
          <w:t>2</w:t>
        </w:r>
      </w:ins>
      <w:ins w:id="196" w:author="Family" w:date="2021-09-02T11:02:00Z">
        <w:del w:id="197" w:author="송재승" w:date="2021-09-07T17:50:00Z">
          <w:r w:rsidRPr="007D18D4" w:rsidDel="00BE0BC2">
            <w:delText>x</w:delText>
          </w:r>
        </w:del>
        <w:r w:rsidRPr="007D18D4">
          <w:t>.</w:t>
        </w:r>
      </w:ins>
      <w:ins w:id="198" w:author="송재승" w:date="2021-09-07T17:50:00Z">
        <w:r w:rsidR="00BE0BC2" w:rsidRPr="007D18D4">
          <w:rPr>
            <w:rPrChange w:id="199" w:author="송재승" w:date="2021-09-07T22:07:00Z">
              <w:rPr>
                <w:highlight w:val="yellow"/>
              </w:rPr>
            </w:rPrChange>
          </w:rPr>
          <w:t>9-1</w:t>
        </w:r>
      </w:ins>
      <w:ins w:id="200" w:author="Family" w:date="2021-09-02T11:02:00Z">
        <w:del w:id="201" w:author="송재승" w:date="2021-09-07T17:50:00Z">
          <w:r w:rsidRPr="007D18D4" w:rsidDel="00BE0BC2">
            <w:delText>6</w:delText>
          </w:r>
        </w:del>
        <w:r w:rsidRPr="007D18D4">
          <w:t xml:space="preserve"> </w:t>
        </w:r>
        <w:proofErr w:type="spellStart"/>
        <w:r w:rsidRPr="007D18D4">
          <w:t>illusrates</w:t>
        </w:r>
        <w:proofErr w:type="spellEnd"/>
        <w:r w:rsidRPr="007D18D4">
          <w:t xml:space="preserve"> the high-level flows of data augmentation for AI/ML use case, which consists of the following</w:t>
        </w:r>
        <w:r>
          <w:t xml:space="preserve"> steps:</w:t>
        </w:r>
      </w:ins>
    </w:p>
    <w:p w14:paraId="0CE735FD" w14:textId="77777777" w:rsidR="0012310B" w:rsidRDefault="0012310B" w:rsidP="00D9295E">
      <w:pPr>
        <w:numPr>
          <w:ilvl w:val="0"/>
          <w:numId w:val="11"/>
        </w:numPr>
        <w:rPr>
          <w:ins w:id="202" w:author="Family" w:date="2021-09-02T11:02:00Z"/>
        </w:rPr>
      </w:pPr>
      <w:ins w:id="203" w:author="Family" w:date="2021-09-02T11:02:00Z">
        <w:r>
          <w:lastRenderedPageBreak/>
          <w:t xml:space="preserve">Step 1: The AI/ML management application sends a request to the AI-enabled IoT platform to augment source images.  The request may include the following information: </w:t>
        </w:r>
      </w:ins>
    </w:p>
    <w:p w14:paraId="1D0EEFEC" w14:textId="77777777" w:rsidR="0012310B" w:rsidRDefault="0012310B" w:rsidP="00D9295E">
      <w:pPr>
        <w:numPr>
          <w:ilvl w:val="1"/>
          <w:numId w:val="11"/>
        </w:numPr>
        <w:rPr>
          <w:ins w:id="204" w:author="Family" w:date="2021-09-02T11:02:00Z"/>
        </w:rPr>
      </w:pPr>
      <w:ins w:id="205" w:author="Family" w:date="2021-09-02T11:02:00Z">
        <w:r>
          <w:rPr>
            <w:lang w:eastAsia="ko-KR"/>
          </w:rPr>
          <w:t>Source images</w:t>
        </w:r>
      </w:ins>
    </w:p>
    <w:p w14:paraId="6116EF5F" w14:textId="77777777" w:rsidR="0012310B" w:rsidRDefault="0012310B" w:rsidP="00D9295E">
      <w:pPr>
        <w:numPr>
          <w:ilvl w:val="1"/>
          <w:numId w:val="11"/>
        </w:numPr>
        <w:rPr>
          <w:ins w:id="206" w:author="Family" w:date="2021-09-02T11:02:00Z"/>
        </w:rPr>
      </w:pPr>
      <w:ins w:id="207" w:author="Family" w:date="2021-09-02T11:02:00Z">
        <w:r>
          <w:rPr>
            <w:lang w:eastAsia="ko-KR"/>
          </w:rPr>
          <w:t>Data augmentation techniques to apply</w:t>
        </w:r>
      </w:ins>
    </w:p>
    <w:p w14:paraId="47EA0A05" w14:textId="77777777" w:rsidR="0012310B" w:rsidRDefault="0012310B" w:rsidP="00D9295E">
      <w:pPr>
        <w:numPr>
          <w:ilvl w:val="1"/>
          <w:numId w:val="11"/>
        </w:numPr>
        <w:rPr>
          <w:ins w:id="208" w:author="Family" w:date="2021-09-02T11:02:00Z"/>
        </w:rPr>
      </w:pPr>
      <w:ins w:id="209" w:author="Family" w:date="2021-09-02T11:02:00Z">
        <w:r>
          <w:rPr>
            <w:lang w:eastAsia="ko-KR"/>
          </w:rPr>
          <w:t xml:space="preserve">Additional information for a selected data augmentation technique, for example, the number of images to generate after applying the data augmentation technique. </w:t>
        </w:r>
      </w:ins>
    </w:p>
    <w:p w14:paraId="788F3AFA" w14:textId="031288A7" w:rsidR="0012310B" w:rsidDel="003D1B12" w:rsidRDefault="0012310B">
      <w:pPr>
        <w:numPr>
          <w:ilvl w:val="0"/>
          <w:numId w:val="11"/>
        </w:numPr>
        <w:rPr>
          <w:ins w:id="210" w:author="Family" w:date="2021-09-02T11:02:00Z"/>
          <w:del w:id="211" w:author="송재승" w:date="2021-09-07T17:34:00Z"/>
        </w:rPr>
      </w:pPr>
      <w:ins w:id="212" w:author="Family" w:date="2021-09-02T11:02:00Z">
        <w:r>
          <w:t>Step 2: The AI-enabled IoT platform analyses the received request and stores retrieved information internally</w:t>
        </w:r>
      </w:ins>
      <w:ins w:id="213" w:author="송재승" w:date="2021-09-07T17:34:00Z">
        <w:r w:rsidR="003D1B12">
          <w:t xml:space="preserve">. </w:t>
        </w:r>
      </w:ins>
    </w:p>
    <w:p w14:paraId="29D68EDE" w14:textId="79CF95DB" w:rsidR="0012310B" w:rsidRDefault="0012310B">
      <w:pPr>
        <w:numPr>
          <w:ilvl w:val="0"/>
          <w:numId w:val="11"/>
        </w:numPr>
        <w:jc w:val="both"/>
        <w:rPr>
          <w:ins w:id="214" w:author="Family" w:date="2021-09-02T11:02:00Z"/>
        </w:rPr>
        <w:pPrChange w:id="215" w:author="송재승" w:date="2021-09-07T17:38:00Z">
          <w:pPr>
            <w:numPr>
              <w:numId w:val="11"/>
            </w:numPr>
            <w:ind w:left="1051" w:hanging="360"/>
          </w:pPr>
        </w:pPrChange>
      </w:pPr>
      <w:ins w:id="216" w:author="Family" w:date="2021-09-02T11:02:00Z">
        <w:del w:id="217" w:author="송재승" w:date="2021-09-07T17:34:00Z">
          <w:r w:rsidDel="003D1B12">
            <w:delText xml:space="preserve">Step 3: </w:delText>
          </w:r>
        </w:del>
      </w:ins>
      <w:ins w:id="218" w:author="송재승" w:date="2021-09-07T17:34:00Z">
        <w:r w:rsidR="003D1B12">
          <w:t xml:space="preserve">Then </w:t>
        </w:r>
      </w:ins>
      <w:ins w:id="219" w:author="Family" w:date="2021-09-02T11:02:00Z">
        <w:del w:id="220" w:author="송재승" w:date="2021-09-07T17:34:00Z">
          <w:r w:rsidDel="003D1B12">
            <w:delText>T</w:delText>
          </w:r>
        </w:del>
      </w:ins>
      <w:ins w:id="221" w:author="송재승" w:date="2021-09-07T17:34:00Z">
        <w:r w:rsidR="003D1B12">
          <w:t>t</w:t>
        </w:r>
      </w:ins>
      <w:ins w:id="222" w:author="Family" w:date="2021-09-02T11:02:00Z">
        <w:r>
          <w:t xml:space="preserve">he AI-enabled IoT platform applies the selected data augmentation technique and generates a set of augmented images. The IoT platform stores generated images with their own identifiers. </w:t>
        </w:r>
      </w:ins>
    </w:p>
    <w:p w14:paraId="1431A5AE" w14:textId="4598B2AF" w:rsidR="003D1B12" w:rsidRDefault="0012310B" w:rsidP="00D9295E">
      <w:pPr>
        <w:numPr>
          <w:ilvl w:val="0"/>
          <w:numId w:val="11"/>
        </w:numPr>
        <w:rPr>
          <w:ins w:id="223" w:author="송재승" w:date="2021-09-07T17:33:00Z"/>
        </w:rPr>
      </w:pPr>
      <w:ins w:id="224" w:author="Family" w:date="2021-09-02T11:02:00Z">
        <w:r>
          <w:t xml:space="preserve">Step </w:t>
        </w:r>
      </w:ins>
      <w:ins w:id="225" w:author="송재승" w:date="2021-09-07T17:38:00Z">
        <w:r w:rsidR="003D1B12">
          <w:t>3</w:t>
        </w:r>
      </w:ins>
      <w:ins w:id="226" w:author="Family" w:date="2021-09-02T11:02:00Z">
        <w:del w:id="227" w:author="송재승" w:date="2021-09-07T17:38:00Z">
          <w:r w:rsidDel="003D1B12">
            <w:delText>4</w:delText>
          </w:r>
        </w:del>
        <w:r>
          <w:t xml:space="preserve">: The AI-enabled IoT platform returns the result to the AI/ML management application. The results may include a summary of the requested data augmentation, for example, the number of generated images, links to access such augmented images </w:t>
        </w:r>
      </w:ins>
    </w:p>
    <w:p w14:paraId="2733B2D7" w14:textId="513D0A75" w:rsidR="0012310B" w:rsidRDefault="003D1B12" w:rsidP="00D9295E">
      <w:pPr>
        <w:numPr>
          <w:ilvl w:val="0"/>
          <w:numId w:val="11"/>
        </w:numPr>
        <w:rPr>
          <w:ins w:id="228" w:author="Family" w:date="2021-09-02T11:02:00Z"/>
        </w:rPr>
      </w:pPr>
      <w:ins w:id="229" w:author="송재승" w:date="2021-09-07T17:33:00Z">
        <w:r>
          <w:t xml:space="preserve">Step </w:t>
        </w:r>
      </w:ins>
      <w:ins w:id="230" w:author="송재승" w:date="2021-09-07T17:38:00Z">
        <w:r>
          <w:t>4</w:t>
        </w:r>
      </w:ins>
      <w:ins w:id="231" w:author="송재승" w:date="2021-09-07T17:33:00Z">
        <w:r>
          <w:t>:</w:t>
        </w:r>
      </w:ins>
      <w:ins w:id="232" w:author="송재승" w:date="2021-09-07T17:38:00Z">
        <w:r>
          <w:t xml:space="preserve"> The </w:t>
        </w:r>
      </w:ins>
      <w:ins w:id="233" w:author="송재승" w:date="2021-09-07T17:39:00Z">
        <w:r>
          <w:t>autonomous driving application uses augmented dataset to build a model for autonomous driving, object detection, d</w:t>
        </w:r>
      </w:ins>
      <w:ins w:id="234" w:author="송재승" w:date="2021-09-07T17:40:00Z">
        <w:r>
          <w:t xml:space="preserve">riving control etc. If the AI-enable IoT platform supports the generation of a model for autonomous driving, the application can download and use the model. </w:t>
        </w:r>
      </w:ins>
      <w:ins w:id="235" w:author="송재승" w:date="2021-09-07T17:41:00Z">
        <w:r>
          <w:t xml:space="preserve">Otherwise, the autonomous driving application build its own model using the augmented dataset. </w:t>
        </w:r>
      </w:ins>
      <w:ins w:id="236" w:author="Family" w:date="2021-09-02T11:02:00Z">
        <w:del w:id="237" w:author="송재승" w:date="2021-09-07T17:40:00Z">
          <w:r w:rsidR="0012310B" w:rsidDel="003D1B12">
            <w:delText xml:space="preserve"> </w:delText>
          </w:r>
        </w:del>
      </w:ins>
    </w:p>
    <w:p w14:paraId="0560B3EE" w14:textId="77777777" w:rsidR="0012310B" w:rsidRDefault="0012310B" w:rsidP="0012310B">
      <w:pPr>
        <w:pStyle w:val="Heading3"/>
        <w:rPr>
          <w:ins w:id="238" w:author="Family" w:date="2021-09-02T11:02:00Z"/>
        </w:rPr>
      </w:pPr>
      <w:bookmarkStart w:id="239" w:name="_Toc76069688"/>
      <w:ins w:id="240" w:author="Family" w:date="2021-09-02T11:02:00Z">
        <w:r w:rsidRPr="00241B60">
          <w:t>7.2.7</w:t>
        </w:r>
        <w:r w:rsidRPr="00241B60">
          <w:tab/>
          <w:t>Alternative Flow</w:t>
        </w:r>
        <w:bookmarkEnd w:id="239"/>
      </w:ins>
    </w:p>
    <w:p w14:paraId="69E3726C" w14:textId="77777777" w:rsidR="0012310B" w:rsidRPr="0012310B" w:rsidRDefault="0012310B" w:rsidP="0012310B">
      <w:pPr>
        <w:rPr>
          <w:ins w:id="241" w:author="Family" w:date="2021-09-02T11:02:00Z"/>
          <w:lang w:val="x-none" w:eastAsia="ko-KR"/>
        </w:rPr>
      </w:pPr>
      <w:ins w:id="242" w:author="Family" w:date="2021-09-02T11:02:00Z">
        <w:r>
          <w:rPr>
            <w:rFonts w:hint="eastAsia"/>
            <w:lang w:val="x-none" w:eastAsia="ko-KR"/>
          </w:rPr>
          <w:t>N</w:t>
        </w:r>
        <w:r>
          <w:rPr>
            <w:lang w:val="x-none" w:eastAsia="ko-KR"/>
          </w:rPr>
          <w:t>one</w:t>
        </w:r>
      </w:ins>
    </w:p>
    <w:p w14:paraId="55A98594" w14:textId="77777777" w:rsidR="0012310B" w:rsidRDefault="0012310B" w:rsidP="0012310B">
      <w:pPr>
        <w:pStyle w:val="Heading3"/>
        <w:rPr>
          <w:ins w:id="243" w:author="Family" w:date="2021-09-02T11:02:00Z"/>
        </w:rPr>
      </w:pPr>
      <w:bookmarkStart w:id="244" w:name="_Toc76069689"/>
      <w:ins w:id="245" w:author="Family" w:date="2021-09-02T11:02:00Z">
        <w:r w:rsidRPr="00241B60">
          <w:t>7.2.8</w:t>
        </w:r>
        <w:r w:rsidRPr="00241B60">
          <w:tab/>
          <w:t>Post-conditions</w:t>
        </w:r>
        <w:bookmarkEnd w:id="244"/>
      </w:ins>
    </w:p>
    <w:p w14:paraId="637671A1" w14:textId="77777777" w:rsidR="0012310B" w:rsidRPr="0012310B" w:rsidRDefault="0012310B" w:rsidP="0012310B">
      <w:pPr>
        <w:rPr>
          <w:ins w:id="246" w:author="Family" w:date="2021-09-02T11:02:00Z"/>
          <w:lang w:val="x-none" w:eastAsia="ko-KR"/>
        </w:rPr>
      </w:pPr>
      <w:ins w:id="247" w:author="Family" w:date="2021-09-02T11:02:00Z">
        <w:r>
          <w:rPr>
            <w:lang w:val="x-none" w:eastAsia="ko-KR"/>
          </w:rPr>
          <w:t xml:space="preserve">The AI-enabled IoT platform has data set for the source images and augmented images from the source. </w:t>
        </w:r>
      </w:ins>
    </w:p>
    <w:p w14:paraId="51F218C9" w14:textId="77777777" w:rsidR="0012310B" w:rsidRDefault="0012310B" w:rsidP="0012310B">
      <w:pPr>
        <w:pStyle w:val="Heading3"/>
        <w:rPr>
          <w:ins w:id="248" w:author="Family" w:date="2021-09-02T11:02:00Z"/>
        </w:rPr>
      </w:pPr>
      <w:bookmarkStart w:id="249" w:name="_Toc76069690"/>
      <w:ins w:id="250" w:author="Family" w:date="2021-09-02T11:02:00Z">
        <w:r w:rsidRPr="00241B60">
          <w:t>7.2.9</w:t>
        </w:r>
        <w:r w:rsidRPr="00241B60">
          <w:tab/>
          <w:t>High Level Illustration</w:t>
        </w:r>
        <w:bookmarkEnd w:id="249"/>
      </w:ins>
    </w:p>
    <w:p w14:paraId="4FADB50E" w14:textId="77777777" w:rsidR="0012310B" w:rsidRDefault="0012310B" w:rsidP="0012310B">
      <w:pPr>
        <w:rPr>
          <w:ins w:id="251" w:author="Family" w:date="2021-09-02T11:02:00Z"/>
          <w:lang w:val="x-none"/>
        </w:rPr>
      </w:pPr>
    </w:p>
    <w:p w14:paraId="5607B25A" w14:textId="2EEEF8D8" w:rsidR="0012310B" w:rsidRPr="00563384" w:rsidDel="003D1B12" w:rsidRDefault="0012310B" w:rsidP="0012310B">
      <w:pPr>
        <w:pStyle w:val="Heading3"/>
        <w:jc w:val="center"/>
        <w:rPr>
          <w:ins w:id="252" w:author="Family" w:date="2021-09-02T11:02:00Z"/>
          <w:del w:id="253" w:author="송재승" w:date="2021-09-07T17:41:00Z"/>
          <w:rFonts w:ascii="Times New Roman" w:hAnsi="Times New Roman"/>
          <w:sz w:val="20"/>
        </w:rPr>
      </w:pPr>
      <w:commentRangeStart w:id="254"/>
      <w:ins w:id="255" w:author="Family" w:date="2021-09-02T11:02:00Z">
        <w:del w:id="256" w:author="송재승" w:date="2021-09-07T17:41:00Z">
          <w:r w:rsidRPr="00C81E21" w:rsidDel="003D1B12">
            <w:rPr>
              <w:noProof/>
              <w:lang w:val="en-US"/>
            </w:rPr>
            <w:drawing>
              <wp:inline distT="0" distB="0" distL="0" distR="0" wp14:anchorId="058B0A66" wp14:editId="421A9191">
                <wp:extent cx="4898003" cy="3885633"/>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602" cy="3890075"/>
                        </a:xfrm>
                        <a:prstGeom prst="rect">
                          <a:avLst/>
                        </a:prstGeom>
                        <a:noFill/>
                        <a:ln>
                          <a:noFill/>
                        </a:ln>
                      </pic:spPr>
                    </pic:pic>
                  </a:graphicData>
                </a:graphic>
              </wp:inline>
            </w:drawing>
          </w:r>
        </w:del>
      </w:ins>
      <w:commentRangeEnd w:id="254"/>
      <w:del w:id="257" w:author="송재승" w:date="2021-09-07T17:41:00Z">
        <w:r w:rsidR="00DF624A" w:rsidDel="003D1B12">
          <w:rPr>
            <w:rStyle w:val="CommentReference"/>
            <w:rFonts w:ascii="Times New Roman" w:hAnsi="Times New Roman"/>
            <w:lang w:val="en-GB"/>
          </w:rPr>
          <w:commentReference w:id="254"/>
        </w:r>
      </w:del>
    </w:p>
    <w:p w14:paraId="0051FF7D" w14:textId="35A84547" w:rsidR="0012310B" w:rsidRDefault="003D1B12" w:rsidP="0012310B">
      <w:pPr>
        <w:rPr>
          <w:ins w:id="258" w:author="송재승" w:date="2021-09-07T17:49:00Z"/>
          <w:lang w:val="x-none"/>
        </w:rPr>
      </w:pPr>
      <w:ins w:id="259" w:author="송재승" w:date="2021-09-07T17:42:00Z">
        <w:r w:rsidRPr="003D1B12">
          <w:rPr>
            <w:noProof/>
            <w:lang w:val="x-none"/>
          </w:rPr>
          <w:drawing>
            <wp:inline distT="0" distB="0" distL="0" distR="0" wp14:anchorId="5012C364" wp14:editId="52EB9D8D">
              <wp:extent cx="5464907" cy="2327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60" t="6539" r="7916" b="25841"/>
                      <a:stretch/>
                    </pic:blipFill>
                    <pic:spPr bwMode="auto">
                      <a:xfrm>
                        <a:off x="0" y="0"/>
                        <a:ext cx="5467344" cy="2328151"/>
                      </a:xfrm>
                      <a:prstGeom prst="rect">
                        <a:avLst/>
                      </a:prstGeom>
                      <a:ln>
                        <a:noFill/>
                      </a:ln>
                      <a:extLst>
                        <a:ext uri="{53640926-AAD7-44D8-BBD7-CCE9431645EC}">
                          <a14:shadowObscured xmlns:a14="http://schemas.microsoft.com/office/drawing/2010/main"/>
                        </a:ext>
                      </a:extLst>
                    </pic:spPr>
                  </pic:pic>
                </a:graphicData>
              </a:graphic>
            </wp:inline>
          </w:drawing>
        </w:r>
      </w:ins>
    </w:p>
    <w:p w14:paraId="13767AB4" w14:textId="0895FE06" w:rsidR="00723851" w:rsidRPr="00723851" w:rsidRDefault="00723851">
      <w:pPr>
        <w:jc w:val="center"/>
        <w:rPr>
          <w:ins w:id="260" w:author="Family" w:date="2021-09-02T11:02:00Z"/>
          <w:lang w:val="en-US"/>
          <w:rPrChange w:id="261" w:author="송재승" w:date="2021-09-07T17:49:00Z">
            <w:rPr>
              <w:ins w:id="262" w:author="Family" w:date="2021-09-02T11:02:00Z"/>
              <w:lang w:val="x-none"/>
            </w:rPr>
          </w:rPrChange>
        </w:rPr>
        <w:pPrChange w:id="263" w:author="송재승" w:date="2021-09-07T17:49:00Z">
          <w:pPr/>
        </w:pPrChange>
      </w:pPr>
      <w:ins w:id="264" w:author="송재승" w:date="2021-09-07T17:49:00Z">
        <w:r>
          <w:rPr>
            <w:lang w:val="en-US"/>
          </w:rPr>
          <w:t>Figure 7.2.9-1 Data augmentation for autonomous driving</w:t>
        </w:r>
      </w:ins>
    </w:p>
    <w:p w14:paraId="64C31B40" w14:textId="2A0BBDB2" w:rsidR="0012310B" w:rsidDel="00BE0BC2" w:rsidRDefault="0012310B" w:rsidP="0012310B">
      <w:pPr>
        <w:rPr>
          <w:ins w:id="265" w:author="Family" w:date="2021-09-02T11:02:00Z"/>
          <w:del w:id="266" w:author="송재승" w:date="2021-09-07T17:49:00Z"/>
          <w:lang w:val="x-none"/>
        </w:rPr>
      </w:pPr>
    </w:p>
    <w:p w14:paraId="2BF952F9" w14:textId="77777777" w:rsidR="0012310B" w:rsidRPr="000C334D" w:rsidRDefault="0012310B" w:rsidP="0012310B">
      <w:pPr>
        <w:rPr>
          <w:ins w:id="267" w:author="Family" w:date="2021-09-02T11:02:00Z"/>
          <w:lang w:val="x-none"/>
        </w:rPr>
      </w:pPr>
    </w:p>
    <w:p w14:paraId="16F0F1D4" w14:textId="77777777" w:rsidR="0012310B" w:rsidRDefault="0012310B" w:rsidP="0012310B">
      <w:pPr>
        <w:pStyle w:val="Heading3"/>
        <w:rPr>
          <w:ins w:id="268" w:author="Family" w:date="2021-09-02T11:02:00Z"/>
        </w:rPr>
      </w:pPr>
      <w:bookmarkStart w:id="269" w:name="_Toc76069691"/>
      <w:ins w:id="270" w:author="Family" w:date="2021-09-02T11:02:00Z">
        <w:r w:rsidRPr="00241B60">
          <w:t>7.2.10</w:t>
        </w:r>
        <w:r w:rsidRPr="00241B60">
          <w:tab/>
          <w:t>Potential Requirements</w:t>
        </w:r>
        <w:bookmarkEnd w:id="269"/>
      </w:ins>
    </w:p>
    <w:p w14:paraId="3479FD8D" w14:textId="77777777" w:rsidR="0012310B" w:rsidRPr="0012310B" w:rsidRDefault="0012310B" w:rsidP="00D9295E">
      <w:pPr>
        <w:pStyle w:val="ListParagraph"/>
        <w:numPr>
          <w:ilvl w:val="0"/>
          <w:numId w:val="13"/>
        </w:numPr>
        <w:overflowPunct w:val="0"/>
        <w:autoSpaceDE w:val="0"/>
        <w:autoSpaceDN w:val="0"/>
        <w:adjustRightInd w:val="0"/>
        <w:spacing w:after="180"/>
        <w:contextualSpacing w:val="0"/>
        <w:textAlignment w:val="baseline"/>
        <w:rPr>
          <w:ins w:id="271" w:author="Family" w:date="2021-09-02T11:02:00Z"/>
          <w:sz w:val="20"/>
          <w:szCs w:val="20"/>
          <w:lang w:eastAsia="ko-KR"/>
          <w:rPrChange w:id="272" w:author="Family" w:date="2021-09-02T11:02:00Z">
            <w:rPr>
              <w:ins w:id="273" w:author="Family" w:date="2021-09-02T11:02:00Z"/>
              <w:lang w:eastAsia="ko-KR"/>
            </w:rPr>
          </w:rPrChange>
        </w:rPr>
      </w:pPr>
      <w:ins w:id="274" w:author="Family" w:date="2021-09-02T11:02:00Z">
        <w:r w:rsidRPr="0012310B">
          <w:rPr>
            <w:sz w:val="20"/>
            <w:szCs w:val="20"/>
            <w:rPrChange w:id="275" w:author="Family" w:date="2021-09-02T11:02:00Z">
              <w:rPr/>
            </w:rPrChange>
          </w:rPr>
          <w:t>The oneM2M System shall be able to handle data augmentation requests for AI/ML purposes.</w:t>
        </w:r>
      </w:ins>
    </w:p>
    <w:p w14:paraId="4700D227" w14:textId="4F07D87B" w:rsidR="0012310B" w:rsidRDefault="0012310B" w:rsidP="00D9295E">
      <w:pPr>
        <w:pStyle w:val="ListParagraph"/>
        <w:numPr>
          <w:ilvl w:val="0"/>
          <w:numId w:val="13"/>
        </w:numPr>
        <w:overflowPunct w:val="0"/>
        <w:autoSpaceDE w:val="0"/>
        <w:autoSpaceDN w:val="0"/>
        <w:adjustRightInd w:val="0"/>
        <w:spacing w:after="180"/>
        <w:contextualSpacing w:val="0"/>
        <w:textAlignment w:val="baseline"/>
        <w:rPr>
          <w:ins w:id="276" w:author="송재승" w:date="2021-09-03T22:15:00Z"/>
          <w:sz w:val="20"/>
          <w:szCs w:val="20"/>
          <w:lang w:eastAsia="ko-KR"/>
        </w:rPr>
      </w:pPr>
      <w:ins w:id="277" w:author="Family" w:date="2021-09-02T11:02:00Z">
        <w:r w:rsidRPr="0012310B">
          <w:rPr>
            <w:sz w:val="20"/>
            <w:szCs w:val="20"/>
            <w:rPrChange w:id="278" w:author="Family" w:date="2021-09-02T11:02:00Z">
              <w:rPr/>
            </w:rPrChange>
          </w:rPr>
          <w:lastRenderedPageBreak/>
          <w:t xml:space="preserve">The oneM2M System shall be able to generate augmented data resources from a given source data and data augmentation technique. </w:t>
        </w:r>
      </w:ins>
    </w:p>
    <w:p w14:paraId="39EF1D6D" w14:textId="41C2E05A" w:rsidR="00E36727" w:rsidDel="00DD3E64" w:rsidRDefault="003D1B12" w:rsidP="00DD3E64">
      <w:pPr>
        <w:pStyle w:val="ListParagraph"/>
        <w:numPr>
          <w:ilvl w:val="0"/>
          <w:numId w:val="13"/>
        </w:numPr>
        <w:overflowPunct w:val="0"/>
        <w:autoSpaceDE w:val="0"/>
        <w:autoSpaceDN w:val="0"/>
        <w:adjustRightInd w:val="0"/>
        <w:spacing w:after="180"/>
        <w:contextualSpacing w:val="0"/>
        <w:textAlignment w:val="baseline"/>
        <w:rPr>
          <w:ins w:id="279" w:author="송재승" w:date="2021-09-07T17:47:00Z"/>
          <w:del w:id="280" w:author="Jssong" w:date="2021-09-14T16:53:00Z"/>
          <w:sz w:val="20"/>
          <w:szCs w:val="20"/>
          <w:lang w:eastAsia="ko-KR"/>
        </w:rPr>
        <w:pPrChange w:id="281" w:author="Jssong" w:date="2021-09-14T16:53:00Z">
          <w:pPr>
            <w:pStyle w:val="ListParagraph"/>
            <w:numPr>
              <w:numId w:val="13"/>
            </w:numPr>
            <w:overflowPunct w:val="0"/>
            <w:autoSpaceDE w:val="0"/>
            <w:autoSpaceDN w:val="0"/>
            <w:adjustRightInd w:val="0"/>
            <w:spacing w:after="180"/>
            <w:ind w:left="800" w:hanging="400"/>
            <w:contextualSpacing w:val="0"/>
            <w:textAlignment w:val="baseline"/>
          </w:pPr>
        </w:pPrChange>
      </w:pPr>
      <w:ins w:id="282" w:author="송재승" w:date="2021-09-07T17:42:00Z">
        <w:r>
          <w:rPr>
            <w:sz w:val="20"/>
            <w:szCs w:val="20"/>
          </w:rPr>
          <w:t xml:space="preserve">The oneM2M System shall be able to </w:t>
        </w:r>
      </w:ins>
      <w:ins w:id="283" w:author="송재승" w:date="2021-09-07T17:44:00Z">
        <w:r w:rsidR="00E36727">
          <w:rPr>
            <w:sz w:val="20"/>
            <w:szCs w:val="20"/>
          </w:rPr>
          <w:t xml:space="preserve">manage data for </w:t>
        </w:r>
      </w:ins>
      <w:ins w:id="284" w:author="송재승" w:date="2021-09-07T17:47:00Z">
        <w:r w:rsidR="00E36727">
          <w:rPr>
            <w:sz w:val="20"/>
            <w:szCs w:val="20"/>
          </w:rPr>
          <w:t xml:space="preserve">AI/ML purposes </w:t>
        </w:r>
        <w:del w:id="285" w:author="Jssong" w:date="2021-09-14T16:53:00Z">
          <w:r w:rsidR="00E36727" w:rsidDel="00DD3E64">
            <w:rPr>
              <w:sz w:val="20"/>
              <w:szCs w:val="20"/>
            </w:rPr>
            <w:delText>as follows</w:delText>
          </w:r>
        </w:del>
      </w:ins>
      <w:ins w:id="286" w:author="Jssong" w:date="2021-09-14T16:53:00Z">
        <w:r w:rsidR="00DD3E64">
          <w:rPr>
            <w:sz w:val="20"/>
            <w:szCs w:val="20"/>
          </w:rPr>
          <w:t xml:space="preserve">such as model training and </w:t>
        </w:r>
      </w:ins>
      <w:ins w:id="287" w:author="Jssong" w:date="2021-09-14T16:54:00Z">
        <w:r w:rsidR="00DD3E64">
          <w:rPr>
            <w:sz w:val="20"/>
            <w:szCs w:val="20"/>
          </w:rPr>
          <w:t>augmentation of training</w:t>
        </w:r>
      </w:ins>
      <w:ins w:id="288" w:author="Jssong" w:date="2021-09-14T16:53:00Z">
        <w:r w:rsidR="00DD3E64">
          <w:rPr>
            <w:sz w:val="20"/>
            <w:szCs w:val="20"/>
          </w:rPr>
          <w:t xml:space="preserve"> dataset. </w:t>
        </w:r>
      </w:ins>
      <w:ins w:id="289" w:author="송재승" w:date="2021-09-07T17:47:00Z">
        <w:del w:id="290" w:author="Jssong" w:date="2021-09-14T16:53:00Z">
          <w:r w:rsidR="00E36727" w:rsidDel="00DD3E64">
            <w:rPr>
              <w:sz w:val="20"/>
              <w:szCs w:val="20"/>
            </w:rPr>
            <w:delText xml:space="preserve">: </w:delText>
          </w:r>
        </w:del>
      </w:ins>
    </w:p>
    <w:p w14:paraId="7B08D5A6" w14:textId="1D5B87D0" w:rsidR="00F44AC6" w:rsidDel="00DD3E64" w:rsidRDefault="00E36727" w:rsidP="00DD3E64">
      <w:pPr>
        <w:pStyle w:val="ListParagraph"/>
        <w:numPr>
          <w:ilvl w:val="0"/>
          <w:numId w:val="13"/>
        </w:numPr>
        <w:overflowPunct w:val="0"/>
        <w:autoSpaceDE w:val="0"/>
        <w:autoSpaceDN w:val="0"/>
        <w:adjustRightInd w:val="0"/>
        <w:spacing w:after="180"/>
        <w:contextualSpacing w:val="0"/>
        <w:textAlignment w:val="baseline"/>
        <w:rPr>
          <w:ins w:id="291" w:author="송재승" w:date="2021-09-07T17:48:00Z"/>
          <w:del w:id="292" w:author="Jssong" w:date="2021-09-14T16:53:00Z"/>
          <w:sz w:val="20"/>
          <w:szCs w:val="20"/>
          <w:lang w:eastAsia="ko-KR"/>
        </w:rPr>
        <w:pPrChange w:id="293" w:author="Jssong" w:date="2021-09-14T16:53:00Z">
          <w:pPr>
            <w:pStyle w:val="ListParagraph"/>
            <w:numPr>
              <w:ilvl w:val="1"/>
              <w:numId w:val="10"/>
            </w:numPr>
            <w:overflowPunct w:val="0"/>
            <w:autoSpaceDE w:val="0"/>
            <w:autoSpaceDN w:val="0"/>
            <w:adjustRightInd w:val="0"/>
            <w:spacing w:after="180"/>
            <w:ind w:left="1440" w:hanging="360"/>
            <w:contextualSpacing w:val="0"/>
            <w:textAlignment w:val="baseline"/>
          </w:pPr>
        </w:pPrChange>
      </w:pPr>
      <w:ins w:id="294" w:author="송재승" w:date="2021-09-07T17:47:00Z">
        <w:del w:id="295" w:author="Jssong" w:date="2021-09-14T16:53:00Z">
          <w:r w:rsidDel="00DD3E64">
            <w:rPr>
              <w:sz w:val="20"/>
              <w:szCs w:val="20"/>
            </w:rPr>
            <w:delText xml:space="preserve">Data for </w:delText>
          </w:r>
        </w:del>
      </w:ins>
      <w:ins w:id="296" w:author="송재승" w:date="2021-09-07T17:48:00Z">
        <w:del w:id="297" w:author="Jssong" w:date="2021-09-14T16:53:00Z">
          <w:r w:rsidDel="00DD3E64">
            <w:rPr>
              <w:sz w:val="20"/>
              <w:szCs w:val="20"/>
            </w:rPr>
            <w:delText>AI/ML model training</w:delText>
          </w:r>
        </w:del>
      </w:ins>
    </w:p>
    <w:p w14:paraId="79D7FCF6" w14:textId="58779296" w:rsidR="00E36727" w:rsidRPr="0012310B" w:rsidDel="00DD3E64" w:rsidRDefault="00E36727" w:rsidP="00DD3E64">
      <w:pPr>
        <w:pStyle w:val="ListParagraph"/>
        <w:numPr>
          <w:ilvl w:val="0"/>
          <w:numId w:val="13"/>
        </w:numPr>
        <w:overflowPunct w:val="0"/>
        <w:autoSpaceDE w:val="0"/>
        <w:autoSpaceDN w:val="0"/>
        <w:adjustRightInd w:val="0"/>
        <w:spacing w:after="180"/>
        <w:contextualSpacing w:val="0"/>
        <w:textAlignment w:val="baseline"/>
        <w:rPr>
          <w:ins w:id="298" w:author="Family" w:date="2021-09-02T11:02:00Z"/>
          <w:del w:id="299" w:author="Jssong" w:date="2021-09-14T16:53:00Z"/>
          <w:sz w:val="20"/>
          <w:szCs w:val="20"/>
          <w:lang w:eastAsia="ko-KR"/>
          <w:rPrChange w:id="300" w:author="Family" w:date="2021-09-02T11:02:00Z">
            <w:rPr>
              <w:ins w:id="301" w:author="Family" w:date="2021-09-02T11:02:00Z"/>
              <w:del w:id="302" w:author="Jssong" w:date="2021-09-14T16:53:00Z"/>
              <w:lang w:eastAsia="ko-KR"/>
            </w:rPr>
          </w:rPrChange>
        </w:rPr>
        <w:pPrChange w:id="303" w:author="Jssong" w:date="2021-09-14T16:53:00Z">
          <w:pPr>
            <w:pStyle w:val="ListParagraph"/>
            <w:numPr>
              <w:numId w:val="13"/>
            </w:numPr>
            <w:overflowPunct w:val="0"/>
            <w:autoSpaceDE w:val="0"/>
            <w:autoSpaceDN w:val="0"/>
            <w:adjustRightInd w:val="0"/>
            <w:spacing w:after="180"/>
            <w:ind w:left="800" w:hanging="400"/>
            <w:contextualSpacing w:val="0"/>
            <w:textAlignment w:val="baseline"/>
          </w:pPr>
        </w:pPrChange>
      </w:pPr>
      <w:ins w:id="304" w:author="송재승" w:date="2021-09-07T17:48:00Z">
        <w:del w:id="305" w:author="Jssong" w:date="2021-09-14T16:53:00Z">
          <w:r w:rsidDel="00DD3E64">
            <w:rPr>
              <w:sz w:val="20"/>
              <w:szCs w:val="20"/>
              <w:lang w:eastAsia="ko-KR"/>
            </w:rPr>
            <w:delText>Augmented data</w:delText>
          </w:r>
        </w:del>
      </w:ins>
    </w:p>
    <w:p w14:paraId="144C3F4D" w14:textId="77777777" w:rsidR="00FE1619" w:rsidRPr="0012310B" w:rsidRDefault="00FE1619" w:rsidP="00DD3E64">
      <w:pPr>
        <w:pStyle w:val="ListParagraph"/>
        <w:numPr>
          <w:ilvl w:val="0"/>
          <w:numId w:val="13"/>
        </w:numPr>
        <w:overflowPunct w:val="0"/>
        <w:autoSpaceDE w:val="0"/>
        <w:autoSpaceDN w:val="0"/>
        <w:adjustRightInd w:val="0"/>
        <w:spacing w:after="180"/>
        <w:contextualSpacing w:val="0"/>
        <w:textAlignment w:val="baseline"/>
        <w:rPr>
          <w:lang w:eastAsia="ko-KR"/>
        </w:rPr>
        <w:pPrChange w:id="306" w:author="Jssong" w:date="2021-09-14T16:53:00Z">
          <w:pPr>
            <w:spacing w:after="120"/>
          </w:pPr>
        </w:pPrChange>
      </w:pPr>
    </w:p>
    <w:p w14:paraId="77198FED" w14:textId="1B9E7E10"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w:t>
      </w:r>
      <w:r w:rsidR="00AE55CE">
        <w:rPr>
          <w:color w:val="FF0000"/>
          <w:sz w:val="32"/>
          <w:lang w:val="en-US"/>
        </w:rPr>
        <w:t>2</w:t>
      </w:r>
      <w:r w:rsidRPr="00853ADD">
        <w:rPr>
          <w:color w:val="FF0000"/>
          <w:sz w:val="32"/>
        </w:rPr>
        <w:t>-------------------------------------------</w:t>
      </w:r>
    </w:p>
    <w:p w14:paraId="2AB3805E" w14:textId="77777777" w:rsidR="00EF1F35" w:rsidRDefault="00EF1F35" w:rsidP="008C0670">
      <w:pPr>
        <w:keepNext/>
        <w:keepLines/>
      </w:pPr>
    </w:p>
    <w:sectPr w:rsidR="00EF1F35"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4" w:author="송재승" w:date="2021-09-03T22:26:00Z" w:initials="송">
    <w:p w14:paraId="5ACDEB8E" w14:textId="77777777" w:rsidR="00DF624A" w:rsidRDefault="00DF624A">
      <w:pPr>
        <w:pStyle w:val="CommentText"/>
      </w:pPr>
      <w:r>
        <w:rPr>
          <w:rStyle w:val="CommentReference"/>
        </w:rPr>
        <w:annotationRef/>
      </w:r>
      <w:r>
        <w:t xml:space="preserve">Inconsistences should be removed.. </w:t>
      </w:r>
    </w:p>
    <w:p w14:paraId="25EA1CD6" w14:textId="24A6BF93" w:rsidR="00DF624A" w:rsidRDefault="00DF624A">
      <w:pPr>
        <w:pStyle w:val="CommentText"/>
      </w:pPr>
      <w:r>
        <w:t xml:space="preserve">What are roles of oneM2M and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A1C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D1F95" w16cex:dateUtc="2021-09-03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A1CD6" w16cid:durableId="24DD1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83C8" w14:textId="77777777" w:rsidR="00905100" w:rsidRDefault="00905100">
      <w:r>
        <w:separator/>
      </w:r>
    </w:p>
  </w:endnote>
  <w:endnote w:type="continuationSeparator" w:id="0">
    <w:p w14:paraId="6730950D" w14:textId="77777777" w:rsidR="00905100" w:rsidRDefault="0090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NimbusRomNo9L">
    <w:altName w:val="Cambria"/>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77777777" w:rsidR="00D539D2" w:rsidRPr="003C00E6" w:rsidRDefault="00D539D2" w:rsidP="00325EA3">
    <w:pPr>
      <w:pStyle w:val="Footer"/>
      <w:tabs>
        <w:tab w:val="center" w:pos="4678"/>
        <w:tab w:val="right" w:pos="9214"/>
      </w:tabs>
      <w:jc w:val="both"/>
      <w:rPr>
        <w:rFonts w:ascii="Times New Roman" w:eastAsia="Calibri" w:hAnsi="Times New Roman"/>
        <w:sz w:val="16"/>
        <w:szCs w:val="16"/>
        <w:lang w:val="en-US"/>
      </w:rPr>
    </w:pPr>
  </w:p>
  <w:p w14:paraId="6732BA8C" w14:textId="008B25EF"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D3E64">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6395" w14:textId="77777777" w:rsidR="00905100" w:rsidRDefault="00905100">
      <w:r>
        <w:separator/>
      </w:r>
    </w:p>
  </w:footnote>
  <w:footnote w:type="continuationSeparator" w:id="0">
    <w:p w14:paraId="37D02ECE" w14:textId="77777777" w:rsidR="00905100" w:rsidRDefault="0090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2E0C59F8" w:rsidR="00D539D2" w:rsidRPr="0009325F" w:rsidRDefault="00D539D2" w:rsidP="00E340DD">
          <w:pPr>
            <w:overflowPunct/>
            <w:autoSpaceDE/>
            <w:autoSpaceDN/>
            <w:adjustRightInd/>
            <w:spacing w:after="0"/>
            <w:textAlignment w:val="auto"/>
            <w:rPr>
              <w:lang w:val="en-US" w:eastAsia="ko-KR"/>
            </w:rPr>
          </w:pPr>
          <w:r w:rsidRPr="00DC2BD3">
            <w:t xml:space="preserve">Doc# </w:t>
          </w:r>
          <w:r w:rsidR="000C334D" w:rsidRPr="000C334D">
            <w:rPr>
              <w:lang w:val="en-US" w:eastAsia="ko-KR"/>
            </w:rPr>
            <w:t>RDM-2021-0055</w:t>
          </w:r>
          <w:ins w:id="307" w:author="송재승" w:date="2021-09-07T17:50:00Z">
            <w:r w:rsidR="005558C6">
              <w:rPr>
                <w:lang w:val="en-US" w:eastAsia="ko-KR"/>
              </w:rPr>
              <w:t>R0</w:t>
            </w:r>
          </w:ins>
          <w:ins w:id="308" w:author="송재승" w:date="2021-09-14T16:45:00Z">
            <w:r w:rsidR="00B24052">
              <w:rPr>
                <w:lang w:val="en-US" w:eastAsia="ko-KR"/>
              </w:rPr>
              <w:t>2</w:t>
            </w:r>
          </w:ins>
          <w:r w:rsidR="000C334D" w:rsidRPr="000C334D">
            <w:rPr>
              <w:lang w:val="en-US" w:eastAsia="ko-KR"/>
            </w:rPr>
            <w:t>-Use_case_for_data_augmentation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F6397"/>
    <w:multiLevelType w:val="hybridMultilevel"/>
    <w:tmpl w:val="35EE4428"/>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6"/>
  </w:num>
  <w:num w:numId="6">
    <w:abstractNumId w:val="2"/>
  </w:num>
  <w:num w:numId="7">
    <w:abstractNumId w:val="1"/>
  </w:num>
  <w:num w:numId="8">
    <w:abstractNumId w:val="0"/>
  </w:num>
  <w:num w:numId="9">
    <w:abstractNumId w:val="10"/>
  </w:num>
  <w:num w:numId="10">
    <w:abstractNumId w:val="13"/>
  </w:num>
  <w:num w:numId="11">
    <w:abstractNumId w:val="9"/>
  </w:num>
  <w:num w:numId="12">
    <w:abstractNumId w:val="7"/>
  </w:num>
  <w:num w:numId="13">
    <w:abstractNumId w:val="8"/>
  </w:num>
  <w:num w:numId="1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송재승">
    <w15:presenceInfo w15:providerId="AD" w15:userId="S::jssong@sju.ac.kr::2b3decdc-cdbd-4fae-b87b-0c1ee6a66a74"/>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334D"/>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310B"/>
    <w:rsid w:val="0012649D"/>
    <w:rsid w:val="00132DF6"/>
    <w:rsid w:val="00133541"/>
    <w:rsid w:val="00140510"/>
    <w:rsid w:val="00142EF4"/>
    <w:rsid w:val="00153C66"/>
    <w:rsid w:val="00156D65"/>
    <w:rsid w:val="00156F3B"/>
    <w:rsid w:val="00160BE7"/>
    <w:rsid w:val="00161159"/>
    <w:rsid w:val="001626B2"/>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47DC"/>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B12"/>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A55A2"/>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558C6"/>
    <w:rsid w:val="005608A1"/>
    <w:rsid w:val="00562F84"/>
    <w:rsid w:val="005636B2"/>
    <w:rsid w:val="00564D7A"/>
    <w:rsid w:val="00565528"/>
    <w:rsid w:val="00565A02"/>
    <w:rsid w:val="00566053"/>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18C9"/>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6C8A"/>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3851"/>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18D4"/>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21E7"/>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083A"/>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5100"/>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108D"/>
    <w:rsid w:val="009A1BBA"/>
    <w:rsid w:val="009A2C4C"/>
    <w:rsid w:val="009A43C3"/>
    <w:rsid w:val="009B167A"/>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3971"/>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55CE"/>
    <w:rsid w:val="00AE72D7"/>
    <w:rsid w:val="00AF2B74"/>
    <w:rsid w:val="00AF693D"/>
    <w:rsid w:val="00B02F92"/>
    <w:rsid w:val="00B03431"/>
    <w:rsid w:val="00B04447"/>
    <w:rsid w:val="00B06ED9"/>
    <w:rsid w:val="00B1100B"/>
    <w:rsid w:val="00B118B9"/>
    <w:rsid w:val="00B1314D"/>
    <w:rsid w:val="00B2124E"/>
    <w:rsid w:val="00B22182"/>
    <w:rsid w:val="00B23EFF"/>
    <w:rsid w:val="00B24052"/>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1AB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0BC2"/>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67C92"/>
    <w:rsid w:val="00C73395"/>
    <w:rsid w:val="00C73874"/>
    <w:rsid w:val="00C74612"/>
    <w:rsid w:val="00C74EE7"/>
    <w:rsid w:val="00C768C8"/>
    <w:rsid w:val="00C80224"/>
    <w:rsid w:val="00C866B9"/>
    <w:rsid w:val="00C874BA"/>
    <w:rsid w:val="00C90D5B"/>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46718"/>
    <w:rsid w:val="00D50627"/>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295E"/>
    <w:rsid w:val="00D965D1"/>
    <w:rsid w:val="00D97C5D"/>
    <w:rsid w:val="00DA08E3"/>
    <w:rsid w:val="00DA0F5C"/>
    <w:rsid w:val="00DB1E7C"/>
    <w:rsid w:val="00DB50D8"/>
    <w:rsid w:val="00DB5D6A"/>
    <w:rsid w:val="00DB7CF1"/>
    <w:rsid w:val="00DC5611"/>
    <w:rsid w:val="00DC6B3A"/>
    <w:rsid w:val="00DD328D"/>
    <w:rsid w:val="00DD3E64"/>
    <w:rsid w:val="00DD4BC8"/>
    <w:rsid w:val="00DE4242"/>
    <w:rsid w:val="00DF1CCF"/>
    <w:rsid w:val="00DF280D"/>
    <w:rsid w:val="00DF3125"/>
    <w:rsid w:val="00DF340F"/>
    <w:rsid w:val="00DF3717"/>
    <w:rsid w:val="00DF392E"/>
    <w:rsid w:val="00DF3A31"/>
    <w:rsid w:val="00DF4B11"/>
    <w:rsid w:val="00DF54C7"/>
    <w:rsid w:val="00DF624A"/>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36727"/>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4AC6"/>
    <w:rsid w:val="00F45A8E"/>
    <w:rsid w:val="00F47023"/>
    <w:rsid w:val="00F503D4"/>
    <w:rsid w:val="00F507EB"/>
    <w:rsid w:val="00F525F2"/>
    <w:rsid w:val="00F5320F"/>
    <w:rsid w:val="00F53E32"/>
    <w:rsid w:val="00F53F70"/>
    <w:rsid w:val="00F57C73"/>
    <w:rsid w:val="00F57D30"/>
    <w:rsid w:val="00F62E35"/>
    <w:rsid w:val="00F64DA3"/>
    <w:rsid w:val="00F65059"/>
    <w:rsid w:val="00F6545F"/>
    <w:rsid w:val="00F6570B"/>
    <w:rsid w:val="00F66BC9"/>
    <w:rsid w:val="00F6701D"/>
    <w:rsid w:val="00F71504"/>
    <w:rsid w:val="00F72B99"/>
    <w:rsid w:val="00F752E4"/>
    <w:rsid w:val="00F76652"/>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79495564">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54679661">
      <w:bodyDiv w:val="1"/>
      <w:marLeft w:val="0"/>
      <w:marRight w:val="0"/>
      <w:marTop w:val="0"/>
      <w:marBottom w:val="0"/>
      <w:divBdr>
        <w:top w:val="none" w:sz="0" w:space="0" w:color="auto"/>
        <w:left w:val="none" w:sz="0" w:space="0" w:color="auto"/>
        <w:bottom w:val="none" w:sz="0" w:space="0" w:color="auto"/>
        <w:right w:val="none" w:sz="0" w:space="0" w:color="auto"/>
      </w:divBdr>
    </w:div>
    <w:div w:id="1665477911">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8724867">
      <w:bodyDiv w:val="1"/>
      <w:marLeft w:val="0"/>
      <w:marRight w:val="0"/>
      <w:marTop w:val="0"/>
      <w:marBottom w:val="0"/>
      <w:divBdr>
        <w:top w:val="none" w:sz="0" w:space="0" w:color="auto"/>
        <w:left w:val="none" w:sz="0" w:space="0" w:color="auto"/>
        <w:bottom w:val="none" w:sz="0" w:space="0" w:color="auto"/>
        <w:right w:val="none" w:sz="0" w:space="0" w:color="auto"/>
      </w:divBdr>
      <w:divsChild>
        <w:div w:id="1171068329">
          <w:marLeft w:val="0"/>
          <w:marRight w:val="0"/>
          <w:marTop w:val="0"/>
          <w:marBottom w:val="0"/>
          <w:divBdr>
            <w:top w:val="none" w:sz="0" w:space="0" w:color="auto"/>
            <w:left w:val="none" w:sz="0" w:space="0" w:color="auto"/>
            <w:bottom w:val="none" w:sz="0" w:space="0" w:color="auto"/>
            <w:right w:val="none" w:sz="0" w:space="0" w:color="auto"/>
          </w:divBdr>
          <w:divsChild>
            <w:div w:id="632365140">
              <w:marLeft w:val="0"/>
              <w:marRight w:val="0"/>
              <w:marTop w:val="0"/>
              <w:marBottom w:val="0"/>
              <w:divBdr>
                <w:top w:val="none" w:sz="0" w:space="0" w:color="auto"/>
                <w:left w:val="none" w:sz="0" w:space="0" w:color="auto"/>
                <w:bottom w:val="none" w:sz="0" w:space="0" w:color="auto"/>
                <w:right w:val="none" w:sz="0" w:space="0" w:color="auto"/>
              </w:divBdr>
              <w:divsChild>
                <w:div w:id="9623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11</TotalTime>
  <Pages>5</Pages>
  <Words>1302</Words>
  <Characters>7423</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8708</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Jssong</cp:lastModifiedBy>
  <cp:revision>4</cp:revision>
  <cp:lastPrinted>2012-10-11T17:05:00Z</cp:lastPrinted>
  <dcterms:created xsi:type="dcterms:W3CDTF">2021-09-07T13:08:00Z</dcterms:created>
  <dcterms:modified xsi:type="dcterms:W3CDTF">2021-09-14T07:55:00Z</dcterms:modified>
</cp:coreProperties>
</file>