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9846918" w14:textId="77777777" w:rsidTr="00867EBE">
        <w:trPr>
          <w:trHeight w:val="738"/>
        </w:trPr>
        <w:tc>
          <w:tcPr>
            <w:tcW w:w="1597" w:type="dxa"/>
          </w:tcPr>
          <w:p w14:paraId="20A1C80D" w14:textId="77777777" w:rsidR="00867EBE" w:rsidRPr="00867EBE" w:rsidRDefault="00867EBE" w:rsidP="00E340DD">
            <w:pPr>
              <w:tabs>
                <w:tab w:val="left" w:pos="284"/>
                <w:tab w:val="center" w:pos="4680"/>
                <w:tab w:val="right" w:pos="9360"/>
              </w:tabs>
              <w:ind w:right="880"/>
              <w:rPr>
                <w:rFonts w:ascii="Calibri" w:eastAsia="Calibri" w:hAnsi="Calibri"/>
                <w:noProof/>
                <w:sz w:val="22"/>
                <w:szCs w:val="22"/>
                <w:lang w:val="en-US"/>
              </w:rPr>
            </w:pPr>
          </w:p>
        </w:tc>
      </w:tr>
    </w:tbl>
    <w:p w14:paraId="67C0BDC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83D18BD" w14:textId="77777777" w:rsidR="00FA20E3" w:rsidRDefault="00FA20E3" w:rsidP="00FA20E3">
      <w:bookmarkStart w:id="1" w:name="_Toc300919386"/>
      <w:bookmarkStart w:id="2" w:name="_Toc338862363"/>
      <w:bookmarkEnd w:id="0"/>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FA20E3" w:rsidRPr="00853ADD" w14:paraId="72831AB1" w14:textId="77777777" w:rsidTr="00CD1E7B">
        <w:trPr>
          <w:trHeight w:val="302"/>
          <w:jc w:val="center"/>
        </w:trPr>
        <w:tc>
          <w:tcPr>
            <w:tcW w:w="9466" w:type="dxa"/>
            <w:gridSpan w:val="2"/>
            <w:shd w:val="clear" w:color="auto" w:fill="B42025"/>
          </w:tcPr>
          <w:p w14:paraId="0AEAF343" w14:textId="77777777" w:rsidR="00FA20E3" w:rsidRPr="005D39D9" w:rsidRDefault="00FA20E3" w:rsidP="00CD1E7B">
            <w:pPr>
              <w:pStyle w:val="0neM2M-CoverTableTitle"/>
              <w:rPr>
                <w:rFonts w:cs="Times New Roman"/>
              </w:rPr>
            </w:pPr>
            <w:r w:rsidRPr="005D39D9">
              <w:rPr>
                <w:rFonts w:cs="Times New Roman"/>
              </w:rPr>
              <w:t>Input Contribution</w:t>
            </w:r>
          </w:p>
        </w:tc>
      </w:tr>
      <w:tr w:rsidR="009A0AFA" w:rsidRPr="00853ADD" w14:paraId="75D3D6A1" w14:textId="77777777" w:rsidTr="00CD1E7B">
        <w:trPr>
          <w:trHeight w:val="124"/>
          <w:jc w:val="center"/>
        </w:trPr>
        <w:tc>
          <w:tcPr>
            <w:tcW w:w="2513" w:type="dxa"/>
            <w:shd w:val="clear" w:color="auto" w:fill="A0A0A3"/>
          </w:tcPr>
          <w:p w14:paraId="2AA3F1D6" w14:textId="77777777" w:rsidR="009A0AFA" w:rsidRPr="00853ADD" w:rsidRDefault="009A0AFA" w:rsidP="009A0AFA">
            <w:pPr>
              <w:pStyle w:val="oneM2M-CoverTableLeft"/>
            </w:pPr>
            <w:r w:rsidRPr="00853ADD">
              <w:t>Meeting ID*</w:t>
            </w:r>
          </w:p>
        </w:tc>
        <w:tc>
          <w:tcPr>
            <w:tcW w:w="6953" w:type="dxa"/>
            <w:shd w:val="clear" w:color="auto" w:fill="FFFFFF"/>
          </w:tcPr>
          <w:p w14:paraId="6E816A31" w14:textId="768DDB5F" w:rsidR="009A0AFA" w:rsidRPr="00853ADD" w:rsidRDefault="009A0AFA" w:rsidP="009A0AFA">
            <w:pPr>
              <w:pStyle w:val="oneM2M-CoverTableText"/>
              <w:tabs>
                <w:tab w:val="left" w:pos="1410"/>
              </w:tabs>
            </w:pPr>
            <w:r>
              <w:t>RDM</w:t>
            </w:r>
            <w:r w:rsidRPr="00853ADD">
              <w:t>#</w:t>
            </w:r>
            <w:r>
              <w:t>51</w:t>
            </w:r>
          </w:p>
        </w:tc>
      </w:tr>
      <w:tr w:rsidR="00FA20E3" w:rsidRPr="00853ADD" w14:paraId="2899E026" w14:textId="77777777" w:rsidTr="00CD1E7B">
        <w:trPr>
          <w:trHeight w:val="124"/>
          <w:jc w:val="center"/>
        </w:trPr>
        <w:tc>
          <w:tcPr>
            <w:tcW w:w="2513" w:type="dxa"/>
            <w:shd w:val="clear" w:color="auto" w:fill="A0A0A3"/>
          </w:tcPr>
          <w:p w14:paraId="5ADDD001" w14:textId="77777777" w:rsidR="00FA20E3" w:rsidRPr="00853ADD" w:rsidRDefault="00FA20E3" w:rsidP="00CD1E7B">
            <w:pPr>
              <w:pStyle w:val="oneM2M-CoverTableLeft"/>
            </w:pPr>
            <w:proofErr w:type="gramStart"/>
            <w:r w:rsidRPr="00853ADD">
              <w:t>Title:*</w:t>
            </w:r>
            <w:proofErr w:type="gramEnd"/>
          </w:p>
        </w:tc>
        <w:tc>
          <w:tcPr>
            <w:tcW w:w="6953" w:type="dxa"/>
            <w:shd w:val="clear" w:color="auto" w:fill="FFFFFF"/>
          </w:tcPr>
          <w:p w14:paraId="0A819766" w14:textId="6B383175" w:rsidR="00FA20E3" w:rsidRPr="00853ADD" w:rsidRDefault="003D2B8A" w:rsidP="00CD1E7B">
            <w:pPr>
              <w:pStyle w:val="oneM2M-CoverTableText"/>
            </w:pPr>
            <w:r>
              <w:t>Virtual shop using metaverse</w:t>
            </w:r>
          </w:p>
        </w:tc>
      </w:tr>
      <w:tr w:rsidR="00FA20E3" w:rsidRPr="00853ADD" w14:paraId="1AE5BC2B" w14:textId="77777777" w:rsidTr="00CD1E7B">
        <w:trPr>
          <w:trHeight w:val="124"/>
          <w:jc w:val="center"/>
        </w:trPr>
        <w:tc>
          <w:tcPr>
            <w:tcW w:w="2513" w:type="dxa"/>
            <w:shd w:val="clear" w:color="auto" w:fill="A0A0A3"/>
          </w:tcPr>
          <w:p w14:paraId="3238DF35" w14:textId="77777777" w:rsidR="00FA20E3" w:rsidRPr="00853ADD" w:rsidRDefault="00FA20E3" w:rsidP="00CD1E7B">
            <w:pPr>
              <w:pStyle w:val="oneM2M-CoverTableLeft"/>
            </w:pPr>
            <w:proofErr w:type="gramStart"/>
            <w:r w:rsidRPr="00853ADD">
              <w:t>Source:*</w:t>
            </w:r>
            <w:proofErr w:type="gramEnd"/>
          </w:p>
        </w:tc>
        <w:tc>
          <w:tcPr>
            <w:tcW w:w="6953" w:type="dxa"/>
            <w:shd w:val="clear" w:color="auto" w:fill="FFFFFF"/>
          </w:tcPr>
          <w:p w14:paraId="4AD7C015" w14:textId="1B76DA57" w:rsidR="00FA20E3" w:rsidRDefault="00FA20E3" w:rsidP="00FA20E3">
            <w:pPr>
              <w:pStyle w:val="oneM2M-CoverTableText"/>
              <w:spacing w:before="0" w:after="0"/>
              <w:rPr>
                <w:rStyle w:val="Hyperlink"/>
                <w:sz w:val="20"/>
                <w:szCs w:val="20"/>
              </w:rPr>
            </w:pPr>
            <w:r w:rsidRPr="00853ADD">
              <w:rPr>
                <w:sz w:val="20"/>
                <w:lang w:val="en-GB"/>
              </w:rPr>
              <w:t>JaeSeung</w:t>
            </w:r>
            <w:r w:rsidRPr="00CE70E4">
              <w:rPr>
                <w:sz w:val="20"/>
                <w:szCs w:val="20"/>
                <w:lang w:val="en-GB"/>
              </w:rPr>
              <w:t xml:space="preserve"> Song, KETI, </w:t>
            </w:r>
            <w:hyperlink r:id="rId8" w:history="1">
              <w:r w:rsidR="003D2B8A" w:rsidRPr="00E370C4">
                <w:rPr>
                  <w:rStyle w:val="Hyperlink"/>
                  <w:sz w:val="20"/>
                  <w:szCs w:val="20"/>
                </w:rPr>
                <w:t>jssong@sejong.ac.kr</w:t>
              </w:r>
            </w:hyperlink>
          </w:p>
          <w:p w14:paraId="08C6EAB9" w14:textId="4E6791A1" w:rsidR="003D2B8A" w:rsidRDefault="003D2B8A" w:rsidP="00762AF1">
            <w:pPr>
              <w:pStyle w:val="oneM2M-CoverTableText"/>
              <w:spacing w:before="0" w:after="0"/>
              <w:rPr>
                <w:rFonts w:hint="eastAsia"/>
                <w:sz w:val="20"/>
                <w:szCs w:val="20"/>
                <w:lang w:val="en-GB" w:eastAsia="ko-KR"/>
              </w:rPr>
            </w:pPr>
            <w:proofErr w:type="spellStart"/>
            <w:r>
              <w:rPr>
                <w:sz w:val="20"/>
                <w:szCs w:val="20"/>
                <w:lang w:val="en-GB"/>
              </w:rPr>
              <w:t>Jaeho</w:t>
            </w:r>
            <w:proofErr w:type="spellEnd"/>
            <w:r>
              <w:rPr>
                <w:sz w:val="20"/>
                <w:szCs w:val="20"/>
                <w:lang w:val="en-GB"/>
              </w:rPr>
              <w:t xml:space="preserve"> Kim, KETI, </w:t>
            </w:r>
            <w:hyperlink r:id="rId9" w:history="1">
              <w:r w:rsidRPr="00E370C4">
                <w:rPr>
                  <w:rStyle w:val="Hyperlink"/>
                  <w:sz w:val="20"/>
                  <w:szCs w:val="20"/>
                  <w:lang w:val="en-GB"/>
                </w:rPr>
                <w:t>kim</w:t>
              </w:r>
              <w:r w:rsidRPr="00E370C4">
                <w:rPr>
                  <w:rStyle w:val="Hyperlink"/>
                  <w:sz w:val="20"/>
                  <w:szCs w:val="20"/>
                </w:rPr>
                <w:t>jh</w:t>
              </w:r>
              <w:r w:rsidRPr="00E370C4">
                <w:rPr>
                  <w:rStyle w:val="Hyperlink"/>
                  <w:sz w:val="20"/>
                  <w:szCs w:val="20"/>
                  <w:lang w:val="en-GB"/>
                </w:rPr>
                <w:t>@sejong.ac.kr</w:t>
              </w:r>
            </w:hyperlink>
            <w:r>
              <w:rPr>
                <w:sz w:val="20"/>
                <w:szCs w:val="20"/>
                <w:lang w:val="en-GB"/>
              </w:rPr>
              <w:t xml:space="preserve"> </w:t>
            </w:r>
          </w:p>
          <w:p w14:paraId="51F0B893" w14:textId="438963D0" w:rsidR="00CE70E4" w:rsidRPr="004E2932" w:rsidRDefault="00FA20E3" w:rsidP="00762AF1">
            <w:pPr>
              <w:pStyle w:val="oneM2M-CoverTableText"/>
              <w:spacing w:before="0" w:after="0"/>
              <w:rPr>
                <w:color w:val="0000FF"/>
                <w:u w:val="single"/>
              </w:rPr>
            </w:pPr>
            <w:proofErr w:type="spellStart"/>
            <w:r w:rsidRPr="00762AF1">
              <w:rPr>
                <w:sz w:val="20"/>
                <w:szCs w:val="20"/>
                <w:lang w:val="en-GB"/>
              </w:rPr>
              <w:t>Minbyeong</w:t>
            </w:r>
            <w:proofErr w:type="spellEnd"/>
            <w:r w:rsidRPr="00762AF1">
              <w:rPr>
                <w:sz w:val="20"/>
                <w:szCs w:val="20"/>
                <w:lang w:val="en-GB"/>
              </w:rPr>
              <w:t xml:space="preserve"> Lee, Hyundai Motors,</w:t>
            </w:r>
            <w:r w:rsidR="00762AF1">
              <w:rPr>
                <w:sz w:val="20"/>
                <w:szCs w:val="20"/>
                <w:lang w:val="en-GB"/>
              </w:rPr>
              <w:t xml:space="preserve"> </w:t>
            </w:r>
            <w:hyperlink r:id="rId10" w:history="1">
              <w:r w:rsidR="00762AF1" w:rsidRPr="00E370C4">
                <w:rPr>
                  <w:rStyle w:val="Hyperlink"/>
                  <w:sz w:val="20"/>
                  <w:szCs w:val="20"/>
                  <w:lang w:val="en-GB"/>
                </w:rPr>
                <w:t>minbyeong.lee@hyundai.com</w:t>
              </w:r>
            </w:hyperlink>
            <w:r w:rsidR="00762AF1">
              <w:rPr>
                <w:sz w:val="20"/>
                <w:szCs w:val="20"/>
                <w:lang w:val="en-GB"/>
              </w:rPr>
              <w:t xml:space="preserve"> </w:t>
            </w:r>
          </w:p>
        </w:tc>
      </w:tr>
      <w:tr w:rsidR="009A0AFA" w:rsidRPr="00853ADD" w14:paraId="6C1C81B7" w14:textId="77777777" w:rsidTr="00CD1E7B">
        <w:trPr>
          <w:trHeight w:val="124"/>
          <w:jc w:val="center"/>
        </w:trPr>
        <w:tc>
          <w:tcPr>
            <w:tcW w:w="2513" w:type="dxa"/>
            <w:shd w:val="clear" w:color="auto" w:fill="A0A0A3"/>
          </w:tcPr>
          <w:p w14:paraId="7A706C26" w14:textId="77777777" w:rsidR="009A0AFA" w:rsidRPr="00853ADD" w:rsidRDefault="009A0AFA" w:rsidP="009A0AFA">
            <w:pPr>
              <w:pStyle w:val="oneM2M-CoverTableLeft"/>
            </w:pPr>
            <w:proofErr w:type="gramStart"/>
            <w:r w:rsidRPr="00853ADD">
              <w:t>Date:*</w:t>
            </w:r>
            <w:proofErr w:type="gramEnd"/>
          </w:p>
        </w:tc>
        <w:tc>
          <w:tcPr>
            <w:tcW w:w="6953" w:type="dxa"/>
            <w:shd w:val="clear" w:color="auto" w:fill="FFFFFF"/>
          </w:tcPr>
          <w:p w14:paraId="45F1E64A" w14:textId="2C29CED9" w:rsidR="009A0AFA" w:rsidRPr="00853ADD" w:rsidRDefault="009A0AFA" w:rsidP="009A0AFA">
            <w:pPr>
              <w:pStyle w:val="oneM2M-CoverTableText"/>
              <w:rPr>
                <w:rFonts w:eastAsia="Yu Mincho"/>
              </w:rPr>
            </w:pPr>
            <w:r w:rsidRPr="00853ADD">
              <w:t>202</w:t>
            </w:r>
            <w:r>
              <w:t>1</w:t>
            </w:r>
            <w:r w:rsidRPr="00853ADD">
              <w:t>-0</w:t>
            </w:r>
            <w:r>
              <w:t>9</w:t>
            </w:r>
            <w:r w:rsidRPr="00853ADD">
              <w:rPr>
                <w:lang w:eastAsia="ja-JP"/>
              </w:rPr>
              <w:t>-</w:t>
            </w:r>
            <w:r w:rsidR="00762AF1">
              <w:rPr>
                <w:lang w:eastAsia="ja-JP"/>
              </w:rPr>
              <w:t>1</w:t>
            </w:r>
            <w:r w:rsidR="003D2B8A">
              <w:rPr>
                <w:lang w:eastAsia="ja-JP"/>
              </w:rPr>
              <w:t>5</w:t>
            </w:r>
          </w:p>
        </w:tc>
      </w:tr>
      <w:tr w:rsidR="009A0AFA" w:rsidRPr="00853ADD" w14:paraId="4BE2AD46" w14:textId="77777777" w:rsidTr="00CD1E7B">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CA94BB5" w14:textId="77777777" w:rsidR="009A0AFA" w:rsidRPr="00853ADD" w:rsidRDefault="009A0AFA" w:rsidP="009A0AFA">
            <w:pPr>
              <w:pStyle w:val="oneM2M-CoverTableLeft"/>
            </w:pPr>
            <w:r w:rsidRPr="00853ADD">
              <w:t>Input related to*</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AC1CCD7" w14:textId="77777777" w:rsidR="009A0AFA" w:rsidRPr="00853ADD" w:rsidRDefault="009A0AFA" w:rsidP="009A0AFA">
            <w:pPr>
              <w:pStyle w:val="oneM2M-CoverTableText"/>
              <w:rPr>
                <w:rFonts w:eastAsia="MS Mincho"/>
                <w:lang w:eastAsia="ja-JP"/>
              </w:rPr>
            </w:pPr>
            <w:r w:rsidRPr="00853ADD">
              <w:rPr>
                <w:rFonts w:eastAsia="MS Mincho" w:hint="eastAsia"/>
                <w:lang w:eastAsia="ja-JP"/>
              </w:rPr>
              <w:t>WI-0</w:t>
            </w:r>
            <w:r>
              <w:rPr>
                <w:rFonts w:eastAsia="MS Mincho"/>
                <w:lang w:eastAsia="ja-JP"/>
              </w:rPr>
              <w:t>105</w:t>
            </w:r>
            <w:r w:rsidRPr="00853ADD">
              <w:rPr>
                <w:rFonts w:eastAsia="MS Mincho"/>
                <w:lang w:eastAsia="ja-JP"/>
              </w:rPr>
              <w:t xml:space="preserve"> </w:t>
            </w:r>
            <w:r w:rsidRPr="00853ADD">
              <w:t xml:space="preserve">oneM2M System Enhancement to </w:t>
            </w:r>
            <w:r>
              <w:t>AI capabilities</w:t>
            </w:r>
          </w:p>
          <w:p w14:paraId="58298510" w14:textId="57DC4A32" w:rsidR="009A0AFA" w:rsidRPr="00853ADD" w:rsidRDefault="009A0AFA" w:rsidP="009A0AFA">
            <w:pPr>
              <w:pStyle w:val="oneM2M-CoverTableText"/>
            </w:pPr>
            <w:r w:rsidRPr="00853ADD">
              <w:rPr>
                <w:rFonts w:eastAsia="SimSun"/>
                <w:lang w:eastAsia="zh-CN"/>
              </w:rPr>
              <w:t>TR-006</w:t>
            </w:r>
            <w:r>
              <w:rPr>
                <w:rFonts w:eastAsia="SimSun"/>
                <w:lang w:eastAsia="zh-CN"/>
              </w:rPr>
              <w:t>8</w:t>
            </w:r>
            <w:r w:rsidRPr="00853ADD">
              <w:rPr>
                <w:rFonts w:eastAsia="SimSun"/>
                <w:lang w:eastAsia="zh-CN"/>
              </w:rPr>
              <w:t xml:space="preserve"> V 0.</w:t>
            </w:r>
            <w:r>
              <w:rPr>
                <w:rFonts w:eastAsia="SimSun"/>
                <w:lang w:eastAsia="zh-CN"/>
              </w:rPr>
              <w:t>1</w:t>
            </w:r>
            <w:r w:rsidRPr="00853ADD">
              <w:rPr>
                <w:rFonts w:eastAsia="SimSun"/>
                <w:lang w:eastAsia="zh-CN"/>
              </w:rPr>
              <w:t>.0</w:t>
            </w:r>
          </w:p>
        </w:tc>
      </w:tr>
      <w:tr w:rsidR="00FA20E3" w:rsidRPr="00853ADD" w14:paraId="18A63D24"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21E36F0" w14:textId="77777777" w:rsidR="00FA20E3" w:rsidRPr="00853ADD" w:rsidRDefault="00FA20E3" w:rsidP="00CD1E7B">
            <w:pPr>
              <w:pStyle w:val="oneM2M-CoverTableLeft"/>
            </w:pPr>
            <w:r w:rsidRPr="00853ADD">
              <w:t>Intended purpose of</w:t>
            </w:r>
          </w:p>
          <w:p w14:paraId="6C2E6D3A" w14:textId="77777777" w:rsidR="00FA20E3" w:rsidRPr="00853ADD" w:rsidRDefault="00FA20E3" w:rsidP="00CD1E7B">
            <w:pPr>
              <w:pStyle w:val="oneM2M-CoverTableLeft"/>
            </w:pPr>
            <w:proofErr w:type="gramStart"/>
            <w:r w:rsidRPr="00853ADD">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213451" w14:textId="77777777" w:rsidR="00FA20E3" w:rsidRPr="005D39D9" w:rsidRDefault="00FA20E3" w:rsidP="00CD1E7B">
            <w:pPr>
              <w:pStyle w:val="oneM2M-CoverTableText"/>
              <w:rPr>
                <w:lang w:eastAsia="ko-KR"/>
              </w:rPr>
            </w:pPr>
            <w:r w:rsidRPr="00853ADD">
              <w:fldChar w:fldCharType="begin">
                <w:ffData>
                  <w:name w:val=""/>
                  <w:enabled/>
                  <w:calcOnExit w:val="0"/>
                  <w:checkBox>
                    <w:size w:val="20"/>
                    <w:default w:val="1"/>
                  </w:checkBox>
                </w:ffData>
              </w:fldChar>
            </w:r>
            <w:r w:rsidRPr="00853ADD">
              <w:instrText xml:space="preserve"> FORMCHECKBOX </w:instrText>
            </w:r>
            <w:r w:rsidR="00696098">
              <w:fldChar w:fldCharType="separate"/>
            </w:r>
            <w:r w:rsidRPr="00853ADD">
              <w:fldChar w:fldCharType="end"/>
            </w:r>
            <w:r w:rsidRPr="005D39D9">
              <w:t xml:space="preserve"> Decision</w:t>
            </w:r>
          </w:p>
          <w:p w14:paraId="30E0F725"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696098">
              <w:fldChar w:fldCharType="separate"/>
            </w:r>
            <w:r w:rsidRPr="00853ADD">
              <w:fldChar w:fldCharType="end"/>
            </w:r>
            <w:r w:rsidRPr="005D39D9">
              <w:t xml:space="preserve"> Discussion</w:t>
            </w:r>
          </w:p>
          <w:p w14:paraId="4176199D"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696098">
              <w:fldChar w:fldCharType="separate"/>
            </w:r>
            <w:r w:rsidRPr="00853ADD">
              <w:fldChar w:fldCharType="end"/>
            </w:r>
            <w:r w:rsidRPr="005D39D9">
              <w:t xml:space="preserve"> Information</w:t>
            </w:r>
          </w:p>
          <w:p w14:paraId="6AC16756"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696098">
              <w:fldChar w:fldCharType="separate"/>
            </w:r>
            <w:r w:rsidRPr="00853ADD">
              <w:fldChar w:fldCharType="end"/>
            </w:r>
            <w:r w:rsidRPr="005D39D9">
              <w:t xml:space="preserve"> Other &lt;specify&gt;</w:t>
            </w:r>
          </w:p>
        </w:tc>
      </w:tr>
      <w:tr w:rsidR="00FA20E3" w:rsidRPr="00853ADD" w14:paraId="44CF74FD"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843AF6" w14:textId="77777777" w:rsidR="00FA20E3" w:rsidRPr="00853ADD" w:rsidRDefault="00FA20E3" w:rsidP="00CD1E7B">
            <w:pPr>
              <w:pStyle w:val="oneM2M-CoverTableLeft"/>
            </w:pPr>
            <w:r w:rsidRPr="00853ADD">
              <w:rPr>
                <w:rFonts w:hint="eastAsia"/>
                <w:lang w:eastAsia="ko-KR"/>
              </w:rPr>
              <w:t>Impacted</w:t>
            </w:r>
            <w:r w:rsidRPr="00853ADD">
              <w:rPr>
                <w:lang w:eastAsia="ko-KR"/>
              </w:rPr>
              <w:t xml:space="preserve"> other</w:t>
            </w:r>
            <w:r w:rsidRPr="00853ADD">
              <w:rPr>
                <w:rFonts w:hint="eastAsia"/>
                <w:lang w:eastAsia="ko-KR"/>
              </w:rPr>
              <w:t xml:space="preserve"> TS/TR</w:t>
            </w:r>
            <w:r w:rsidRPr="00853ADD">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7D6C1A4" w14:textId="77777777" w:rsidR="00FA20E3" w:rsidRPr="00853ADD" w:rsidRDefault="00FA20E3" w:rsidP="00CD1E7B">
            <w:pPr>
              <w:pStyle w:val="oneM2M-CoverTableText"/>
            </w:pPr>
          </w:p>
        </w:tc>
      </w:tr>
      <w:tr w:rsidR="00FA20E3" w:rsidRPr="00853ADD" w14:paraId="3D4DEDB3"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5C7E187" w14:textId="77777777" w:rsidR="00FA20E3" w:rsidRPr="00853ADD" w:rsidRDefault="00FA20E3" w:rsidP="00CD1E7B">
            <w:pPr>
              <w:pStyle w:val="oneM2M-CoverTableLeft"/>
            </w:pPr>
            <w:r w:rsidRPr="00853ADD">
              <w:t xml:space="preserve">Decision requested or </w:t>
            </w:r>
            <w:proofErr w:type="gramStart"/>
            <w:r w:rsidRPr="00853ADD">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023ED28" w14:textId="5726FEC4" w:rsidR="00FA20E3" w:rsidRPr="00853ADD" w:rsidRDefault="00FA20E3" w:rsidP="00CD1E7B">
            <w:pPr>
              <w:pStyle w:val="oneM2M-CoverTableText"/>
            </w:pPr>
            <w:r w:rsidRPr="00853ADD">
              <w:rPr>
                <w:rFonts w:eastAsia="MS Mincho" w:hint="eastAsia"/>
                <w:lang w:eastAsia="ja-JP"/>
              </w:rPr>
              <w:t>Agree for inclusion in TR</w:t>
            </w:r>
            <w:r w:rsidRPr="00853ADD">
              <w:rPr>
                <w:rFonts w:eastAsia="MS Mincho"/>
                <w:lang w:eastAsia="ja-JP"/>
              </w:rPr>
              <w:t>-00</w:t>
            </w:r>
            <w:r w:rsidR="00407554" w:rsidRPr="00853ADD">
              <w:rPr>
                <w:rFonts w:eastAsia="MS Mincho"/>
                <w:lang w:eastAsia="ja-JP"/>
              </w:rPr>
              <w:t>6</w:t>
            </w:r>
            <w:r w:rsidR="009A0AFA">
              <w:rPr>
                <w:rFonts w:eastAsia="MS Mincho"/>
                <w:lang w:eastAsia="ja-JP"/>
              </w:rPr>
              <w:t>8</w:t>
            </w:r>
          </w:p>
        </w:tc>
      </w:tr>
      <w:tr w:rsidR="00FA20E3" w:rsidRPr="00853ADD" w14:paraId="58A0EED2" w14:textId="77777777" w:rsidTr="00CD1E7B">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A4C185" w14:textId="77777777" w:rsidR="00FA20E3" w:rsidRPr="00853ADD" w:rsidRDefault="00FA20E3" w:rsidP="00CD1E7B">
            <w:pPr>
              <w:pStyle w:val="oneM2M-CoverTableLeft"/>
              <w:tabs>
                <w:tab w:val="left" w:pos="6248"/>
              </w:tabs>
              <w:rPr>
                <w:sz w:val="16"/>
                <w:szCs w:val="16"/>
                <w:lang w:eastAsia="ja-JP"/>
              </w:rPr>
            </w:pPr>
            <w:r w:rsidRPr="00853ADD">
              <w:rPr>
                <w:sz w:val="16"/>
                <w:szCs w:val="16"/>
              </w:rPr>
              <w:t>Template Version: January 2017</w:t>
            </w:r>
            <w:r w:rsidRPr="00853ADD">
              <w:rPr>
                <w:sz w:val="16"/>
                <w:szCs w:val="16"/>
                <w:lang w:eastAsia="ja-JP"/>
              </w:rPr>
              <w:t xml:space="preserve"> (Do not modify)</w:t>
            </w:r>
          </w:p>
        </w:tc>
      </w:tr>
    </w:tbl>
    <w:p w14:paraId="30F6D085" w14:textId="77777777" w:rsidR="00FA20E3" w:rsidRPr="00853ADD" w:rsidRDefault="00FA20E3" w:rsidP="00FA20E3"/>
    <w:p w14:paraId="07AA5D2E"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853ADD">
        <w:rPr>
          <w:b/>
          <w:sz w:val="32"/>
          <w:szCs w:val="32"/>
        </w:rPr>
        <w:t>oneM2M Notice</w:t>
      </w:r>
    </w:p>
    <w:p w14:paraId="2DC55F8A"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pPr>
      <w:r w:rsidRPr="00853ADD">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7EF02F5" w14:textId="77777777" w:rsidR="00FA20E3" w:rsidRPr="00853ADD" w:rsidRDefault="00FA20E3" w:rsidP="00FA20E3">
      <w:pPr>
        <w:pStyle w:val="AltNormal"/>
      </w:pPr>
    </w:p>
    <w:p w14:paraId="775131F7" w14:textId="77777777" w:rsidR="00FA20E3" w:rsidRPr="00853ADD" w:rsidRDefault="00FA20E3" w:rsidP="00FA20E3">
      <w:pPr>
        <w:pStyle w:val="Heading1"/>
      </w:pPr>
      <w:r w:rsidRPr="00853ADD">
        <w:br w:type="page"/>
      </w:r>
      <w:r w:rsidRPr="00853ADD">
        <w:lastRenderedPageBreak/>
        <w:t>Introduction</w:t>
      </w:r>
    </w:p>
    <w:p w14:paraId="00F6BD15" w14:textId="23B72F89" w:rsidR="007B6E11" w:rsidRPr="009D4072" w:rsidRDefault="00FA20E3" w:rsidP="00762AF1">
      <w:pPr>
        <w:pStyle w:val="AltNormal"/>
        <w:rPr>
          <w:sz w:val="20"/>
          <w:szCs w:val="20"/>
        </w:rPr>
      </w:pPr>
      <w:r w:rsidRPr="009D4072">
        <w:rPr>
          <w:rFonts w:ascii="Times New Roman" w:hAnsi="Times New Roman"/>
          <w:sz w:val="20"/>
          <w:szCs w:val="20"/>
          <w:lang w:eastAsia="ja-JP"/>
        </w:rPr>
        <w:t xml:space="preserve">This contribution </w:t>
      </w:r>
      <w:r w:rsidR="00762AF1">
        <w:rPr>
          <w:rFonts w:ascii="Times New Roman" w:hAnsi="Times New Roman"/>
          <w:sz w:val="20"/>
          <w:szCs w:val="20"/>
          <w:lang w:val="en-US" w:eastAsia="ko-KR"/>
        </w:rPr>
        <w:t xml:space="preserve">introduces a new use case for </w:t>
      </w:r>
      <w:r w:rsidR="003D2B8A">
        <w:rPr>
          <w:rFonts w:ascii="Times New Roman" w:hAnsi="Times New Roman"/>
          <w:sz w:val="20"/>
          <w:szCs w:val="20"/>
          <w:lang w:val="en-US" w:eastAsia="ko-KR"/>
        </w:rPr>
        <w:t>smart virtual shop using metaverse</w:t>
      </w:r>
      <w:r w:rsidR="008A3141">
        <w:rPr>
          <w:rFonts w:ascii="Times New Roman" w:hAnsi="Times New Roman"/>
          <w:sz w:val="20"/>
          <w:szCs w:val="20"/>
          <w:lang w:val="en-US" w:eastAsia="zh-CN"/>
        </w:rPr>
        <w:t xml:space="preserve">. </w:t>
      </w:r>
      <w:r w:rsidR="004E2932" w:rsidRPr="009D4072">
        <w:rPr>
          <w:rFonts w:ascii="Times New Roman" w:hAnsi="Times New Roman"/>
          <w:sz w:val="20"/>
          <w:szCs w:val="20"/>
          <w:lang w:val="en-US" w:eastAsia="zh-CN"/>
        </w:rPr>
        <w:t xml:space="preserve"> </w:t>
      </w:r>
      <w:r w:rsidR="007E1645" w:rsidRPr="009D4072">
        <w:rPr>
          <w:rFonts w:ascii="Times New Roman" w:hAnsi="Times New Roman"/>
          <w:sz w:val="20"/>
          <w:szCs w:val="20"/>
          <w:lang w:val="en-US" w:eastAsia="zh-CN"/>
        </w:rPr>
        <w:t xml:space="preserve"> </w:t>
      </w:r>
    </w:p>
    <w:bookmarkEnd w:id="1"/>
    <w:bookmarkEnd w:id="2"/>
    <w:p w14:paraId="6AB5EAD8" w14:textId="2096B0C7" w:rsidR="00762AF1" w:rsidRPr="00AE55CE" w:rsidRDefault="00762AF1" w:rsidP="00762AF1">
      <w:pPr>
        <w:pStyle w:val="Heading3"/>
        <w:rPr>
          <w:color w:val="FF0000"/>
          <w:sz w:val="32"/>
        </w:rPr>
      </w:pPr>
      <w:r w:rsidRPr="00853ADD">
        <w:rPr>
          <w:color w:val="FF0000"/>
          <w:sz w:val="32"/>
        </w:rPr>
        <w:t xml:space="preserve">-----------------------Start of change </w:t>
      </w:r>
      <w:r>
        <w:rPr>
          <w:color w:val="FF0000"/>
          <w:sz w:val="32"/>
          <w:lang w:val="en-US"/>
        </w:rPr>
        <w:t>1</w:t>
      </w:r>
      <w:r w:rsidRPr="00853ADD">
        <w:rPr>
          <w:color w:val="FF0000"/>
          <w:sz w:val="32"/>
        </w:rPr>
        <w:t>-------------------------------------------</w:t>
      </w:r>
    </w:p>
    <w:p w14:paraId="36FB6135" w14:textId="77777777" w:rsidR="003B2D42" w:rsidRDefault="003B2D42" w:rsidP="003B2D42">
      <w:pPr>
        <w:pStyle w:val="Heading2"/>
        <w:keepNext w:val="0"/>
      </w:pPr>
      <w:bookmarkStart w:id="3" w:name="_Toc300919387"/>
      <w:bookmarkStart w:id="4" w:name="_Toc520144822"/>
      <w:bookmarkStart w:id="5" w:name="_Toc76069681"/>
      <w:r w:rsidRPr="00C116CA">
        <w:t>2.2</w:t>
      </w:r>
      <w:r w:rsidRPr="00C116CA">
        <w:tab/>
        <w:t>Informative references</w:t>
      </w:r>
      <w:bookmarkEnd w:id="3"/>
      <w:bookmarkEnd w:id="4"/>
    </w:p>
    <w:p w14:paraId="64CD0A1D" w14:textId="77777777" w:rsidR="003B2D42" w:rsidRPr="00E05319" w:rsidRDefault="003B2D42" w:rsidP="003B2D42">
      <w:pPr>
        <w:rPr>
          <w:rStyle w:val="Guidance"/>
          <w:rFonts w:ascii="Arial" w:hAnsi="Arial" w:cs="Arial"/>
          <w:sz w:val="18"/>
          <w:szCs w:val="18"/>
        </w:rPr>
      </w:pPr>
      <w:r w:rsidRPr="00E05319">
        <w:rPr>
          <w:rStyle w:val="Guidance"/>
          <w:rFonts w:ascii="Arial" w:hAnsi="Arial" w:cs="Arial"/>
          <w:sz w:val="18"/>
          <w:szCs w:val="18"/>
        </w:rPr>
        <w:t>Clause 2.2 shall only contain informative references which are cited in the document itself.</w:t>
      </w:r>
    </w:p>
    <w:p w14:paraId="2909EEE7" w14:textId="7E627692" w:rsidR="003B2D42" w:rsidRPr="00E213AF" w:rsidRDefault="003B2D42" w:rsidP="003B2D42">
      <w:pPr>
        <w:rPr>
          <w:sz w:val="20"/>
          <w:szCs w:val="20"/>
        </w:rPr>
      </w:pPr>
      <w:r w:rsidRPr="00E213AF">
        <w:rPr>
          <w:sz w:val="20"/>
          <w:szCs w:val="20"/>
          <w:lang w:eastAsia="en-GB"/>
        </w:rPr>
        <w:t xml:space="preserve">The following referenced documents are </w:t>
      </w:r>
      <w:r w:rsidRPr="00E213AF">
        <w:rPr>
          <w:sz w:val="20"/>
          <w:szCs w:val="20"/>
        </w:rPr>
        <w:t>not necessary for the application of the present document but they assist the user with regard to a particular subject area.</w:t>
      </w:r>
    </w:p>
    <w:p w14:paraId="226BAF0F" w14:textId="77777777" w:rsidR="00E213AF" w:rsidRPr="00E213AF" w:rsidRDefault="00E213AF" w:rsidP="003B2D42">
      <w:pPr>
        <w:rPr>
          <w:sz w:val="20"/>
          <w:szCs w:val="20"/>
        </w:rPr>
      </w:pPr>
    </w:p>
    <w:p w14:paraId="7D1ECAC3" w14:textId="13614BA8" w:rsidR="003B2D42" w:rsidRPr="00E213AF" w:rsidRDefault="003B2D42" w:rsidP="00E213AF">
      <w:pPr>
        <w:spacing w:after="180"/>
        <w:rPr>
          <w:rFonts w:eastAsia="SimSun"/>
          <w:sz w:val="20"/>
          <w:szCs w:val="20"/>
        </w:rPr>
      </w:pPr>
      <w:r w:rsidRPr="00E213AF">
        <w:rPr>
          <w:sz w:val="20"/>
          <w:szCs w:val="20"/>
        </w:rPr>
        <w:t>[i.</w:t>
      </w:r>
      <w:r w:rsidR="00E213AF">
        <w:rPr>
          <w:sz w:val="20"/>
          <w:szCs w:val="20"/>
          <w:lang w:val="en-US"/>
        </w:rPr>
        <w:t>1</w:t>
      </w:r>
      <w:r w:rsidRPr="00E213AF">
        <w:rPr>
          <w:sz w:val="20"/>
          <w:szCs w:val="20"/>
        </w:rPr>
        <w:t>]</w:t>
      </w:r>
      <w:r w:rsidRPr="00E213AF">
        <w:rPr>
          <w:sz w:val="20"/>
          <w:szCs w:val="20"/>
        </w:rPr>
        <w:tab/>
      </w:r>
      <w:r w:rsidR="00E213AF" w:rsidRPr="00E213AF">
        <w:rPr>
          <w:sz w:val="20"/>
          <w:szCs w:val="20"/>
          <w:lang w:val="en-US"/>
        </w:rPr>
        <w:t>Metaverse from Wikipedia</w:t>
      </w:r>
      <w:r w:rsidRPr="00E213AF">
        <w:rPr>
          <w:sz w:val="20"/>
          <w:szCs w:val="20"/>
        </w:rPr>
        <w:t xml:space="preserve"> (</w:t>
      </w:r>
      <w:r w:rsidR="00E213AF" w:rsidRPr="00E213AF">
        <w:rPr>
          <w:sz w:val="20"/>
          <w:szCs w:val="20"/>
        </w:rPr>
        <w:fldChar w:fldCharType="begin"/>
      </w:r>
      <w:r w:rsidR="00E213AF" w:rsidRPr="00E213AF">
        <w:rPr>
          <w:sz w:val="20"/>
          <w:szCs w:val="20"/>
        </w:rPr>
        <w:instrText xml:space="preserve"> HYPERLINK "</w:instrText>
      </w:r>
      <w:r w:rsidR="00E213AF" w:rsidRPr="00E213AF">
        <w:rPr>
          <w:sz w:val="20"/>
          <w:szCs w:val="20"/>
        </w:rPr>
        <w:instrText>https://en.wikipedia.org/wiki/Metaverse</w:instrText>
      </w:r>
      <w:r w:rsidR="00E213AF" w:rsidRPr="00E213AF">
        <w:rPr>
          <w:sz w:val="20"/>
          <w:szCs w:val="20"/>
        </w:rPr>
        <w:instrText xml:space="preserve">" </w:instrText>
      </w:r>
      <w:r w:rsidR="00E213AF" w:rsidRPr="00E213AF">
        <w:rPr>
          <w:sz w:val="20"/>
          <w:szCs w:val="20"/>
        </w:rPr>
        <w:fldChar w:fldCharType="separate"/>
      </w:r>
      <w:r w:rsidR="00E213AF" w:rsidRPr="00E213AF">
        <w:rPr>
          <w:rStyle w:val="Hyperlink"/>
          <w:sz w:val="20"/>
          <w:szCs w:val="20"/>
        </w:rPr>
        <w:t>https://en.wikipedia.org/wiki/Metaverse</w:t>
      </w:r>
      <w:r w:rsidR="00E213AF" w:rsidRPr="00E213AF">
        <w:rPr>
          <w:sz w:val="20"/>
          <w:szCs w:val="20"/>
        </w:rPr>
        <w:fldChar w:fldCharType="end"/>
      </w:r>
      <w:r w:rsidRPr="00E213AF">
        <w:rPr>
          <w:rFonts w:eastAsia="SimSun"/>
          <w:sz w:val="20"/>
          <w:szCs w:val="20"/>
        </w:rPr>
        <w:t>)</w:t>
      </w:r>
      <w:r w:rsidR="00E213AF" w:rsidRPr="00E213AF">
        <w:rPr>
          <w:rFonts w:eastAsia="SimSun"/>
          <w:sz w:val="20"/>
          <w:szCs w:val="20"/>
          <w:lang w:val="en-US"/>
        </w:rPr>
        <w:t xml:space="preserve"> </w:t>
      </w:r>
      <w:r w:rsidRPr="00E213AF">
        <w:rPr>
          <w:rFonts w:eastAsia="SimSun"/>
          <w:sz w:val="20"/>
          <w:szCs w:val="20"/>
        </w:rPr>
        <w:t xml:space="preserve"> </w:t>
      </w:r>
    </w:p>
    <w:p w14:paraId="75D37072" w14:textId="7B09CEC5" w:rsidR="00E213AF" w:rsidRPr="00E213AF" w:rsidRDefault="00E213AF" w:rsidP="00E213AF">
      <w:pPr>
        <w:spacing w:after="180"/>
        <w:rPr>
          <w:sz w:val="20"/>
          <w:szCs w:val="20"/>
          <w:lang w:val="en-US"/>
        </w:rPr>
      </w:pPr>
      <w:r w:rsidRPr="00E213AF">
        <w:rPr>
          <w:rFonts w:eastAsia="SimSun"/>
          <w:sz w:val="20"/>
          <w:szCs w:val="20"/>
          <w:lang w:val="en-US"/>
        </w:rPr>
        <w:t>[i.</w:t>
      </w:r>
      <w:r>
        <w:rPr>
          <w:rFonts w:eastAsia="SimSun"/>
          <w:sz w:val="20"/>
          <w:szCs w:val="20"/>
          <w:lang w:val="en-US"/>
        </w:rPr>
        <w:t>2</w:t>
      </w:r>
      <w:r w:rsidRPr="00E213AF">
        <w:rPr>
          <w:rFonts w:eastAsia="SimSun"/>
          <w:sz w:val="20"/>
          <w:szCs w:val="20"/>
          <w:lang w:val="en-US"/>
        </w:rPr>
        <w:t>]</w:t>
      </w:r>
      <w:r w:rsidRPr="00E213AF">
        <w:rPr>
          <w:rFonts w:eastAsia="SimSun"/>
          <w:sz w:val="20"/>
          <w:szCs w:val="20"/>
          <w:lang w:val="en-US"/>
        </w:rPr>
        <w:tab/>
      </w:r>
      <w:proofErr w:type="spellStart"/>
      <w:r w:rsidRPr="00E213AF">
        <w:rPr>
          <w:rFonts w:eastAsia="SimSun"/>
          <w:sz w:val="20"/>
          <w:szCs w:val="20"/>
          <w:lang w:val="en-US"/>
        </w:rPr>
        <w:t>Metarverse</w:t>
      </w:r>
      <w:proofErr w:type="spellEnd"/>
      <w:r w:rsidRPr="00E213AF">
        <w:rPr>
          <w:rFonts w:eastAsia="SimSun"/>
          <w:sz w:val="20"/>
          <w:szCs w:val="20"/>
          <w:lang w:val="en-US"/>
        </w:rPr>
        <w:t xml:space="preserve"> is coming and it’s a very big deal from Forbs (</w:t>
      </w:r>
      <w:hyperlink r:id="rId11" w:history="1">
        <w:r w:rsidRPr="00E213AF">
          <w:rPr>
            <w:rStyle w:val="Hyperlink"/>
            <w:rFonts w:eastAsia="SimSun"/>
            <w:sz w:val="20"/>
            <w:szCs w:val="20"/>
            <w:lang w:val="en-US"/>
          </w:rPr>
          <w:t>https://www.forbes.com/sites/cathyhackl/2020/07/05/the-metaverse-is-coming--its-a-very-big-deal/?sh=67e8eb52440f</w:t>
        </w:r>
      </w:hyperlink>
      <w:r w:rsidRPr="00E213AF">
        <w:rPr>
          <w:rFonts w:eastAsia="SimSun"/>
          <w:sz w:val="20"/>
          <w:szCs w:val="20"/>
          <w:lang w:val="en-US"/>
        </w:rPr>
        <w:t xml:space="preserve">) </w:t>
      </w:r>
    </w:p>
    <w:p w14:paraId="2B426127" w14:textId="1E384AE2" w:rsidR="003B2D42" w:rsidRPr="00AE55CE" w:rsidRDefault="003B2D42" w:rsidP="003B2D42">
      <w:pPr>
        <w:pStyle w:val="Heading3"/>
        <w:rPr>
          <w:color w:val="FF0000"/>
          <w:sz w:val="32"/>
        </w:rPr>
      </w:pPr>
      <w:r w:rsidRPr="00853ADD">
        <w:rPr>
          <w:color w:val="FF0000"/>
          <w:sz w:val="32"/>
        </w:rPr>
        <w:t>-----------------------</w:t>
      </w:r>
      <w:r>
        <w:rPr>
          <w:color w:val="FF0000"/>
          <w:sz w:val="32"/>
          <w:lang w:val="en-US"/>
        </w:rPr>
        <w:t>End</w:t>
      </w:r>
      <w:r w:rsidRPr="00853ADD">
        <w:rPr>
          <w:color w:val="FF0000"/>
          <w:sz w:val="32"/>
        </w:rPr>
        <w:t xml:space="preserve"> of change </w:t>
      </w:r>
      <w:r>
        <w:rPr>
          <w:color w:val="FF0000"/>
          <w:sz w:val="32"/>
          <w:lang w:val="en-US"/>
        </w:rPr>
        <w:t>1</w:t>
      </w:r>
      <w:r w:rsidRPr="00853ADD">
        <w:rPr>
          <w:color w:val="FF0000"/>
          <w:sz w:val="32"/>
        </w:rPr>
        <w:t>-------------------------------------------</w:t>
      </w:r>
    </w:p>
    <w:p w14:paraId="6695C907" w14:textId="54298F5F" w:rsidR="003B2D42" w:rsidRPr="00AE55CE" w:rsidRDefault="003B2D42" w:rsidP="003B2D42">
      <w:pPr>
        <w:pStyle w:val="Heading3"/>
        <w:rPr>
          <w:color w:val="FF0000"/>
          <w:sz w:val="32"/>
        </w:rPr>
      </w:pPr>
      <w:r w:rsidRPr="00853ADD">
        <w:rPr>
          <w:color w:val="FF0000"/>
          <w:sz w:val="32"/>
        </w:rPr>
        <w:t xml:space="preserve">-----------------------Start of change </w:t>
      </w:r>
      <w:r>
        <w:rPr>
          <w:color w:val="FF0000"/>
          <w:sz w:val="32"/>
          <w:lang w:val="en-US"/>
        </w:rPr>
        <w:t>2</w:t>
      </w:r>
      <w:r w:rsidRPr="00853ADD">
        <w:rPr>
          <w:color w:val="FF0000"/>
          <w:sz w:val="32"/>
        </w:rPr>
        <w:t>-------------------------------------------</w:t>
      </w:r>
    </w:p>
    <w:p w14:paraId="5FFF5D99" w14:textId="3D770663" w:rsidR="00762AF1" w:rsidRDefault="00762AF1" w:rsidP="00762AF1">
      <w:pPr>
        <w:pStyle w:val="Heading2"/>
      </w:pPr>
      <w:r>
        <w:t>7.2</w:t>
      </w:r>
      <w:r>
        <w:tab/>
        <w:t>Use case #</w:t>
      </w:r>
      <w:bookmarkEnd w:id="5"/>
      <w:r>
        <w:t xml:space="preserve">x – </w:t>
      </w:r>
      <w:r>
        <w:rPr>
          <w:lang w:val="en-US"/>
        </w:rPr>
        <w:t xml:space="preserve">Last Mile </w:t>
      </w:r>
      <w:r w:rsidR="00095DB6">
        <w:rPr>
          <w:lang w:val="en-US"/>
        </w:rPr>
        <w:t>Delivery</w:t>
      </w:r>
      <w:r>
        <w:t xml:space="preserve"> </w:t>
      </w:r>
    </w:p>
    <w:p w14:paraId="62B69D75" w14:textId="77777777" w:rsidR="00762AF1" w:rsidRPr="00594E97" w:rsidRDefault="00762AF1" w:rsidP="00762AF1">
      <w:pPr>
        <w:rPr>
          <w:i/>
          <w:color w:val="FF0000"/>
        </w:rPr>
      </w:pPr>
      <w:r w:rsidRPr="007362EA">
        <w:rPr>
          <w:i/>
          <w:color w:val="FF0000"/>
        </w:rPr>
        <w:t xml:space="preserve">Editor’s Note: The section introduces </w:t>
      </w:r>
      <w:r>
        <w:rPr>
          <w:i/>
          <w:color w:val="FF0000"/>
        </w:rPr>
        <w:t xml:space="preserve">a AI/ML use case that uses IoT data. </w:t>
      </w:r>
    </w:p>
    <w:p w14:paraId="12C37A68" w14:textId="77777777" w:rsidR="00762AF1" w:rsidRDefault="00762AF1" w:rsidP="00762AF1">
      <w:pPr>
        <w:pStyle w:val="Heading3"/>
      </w:pPr>
      <w:bookmarkStart w:id="6" w:name="_Toc76069682"/>
      <w:r w:rsidRPr="00A817AE">
        <w:t>7.2.1</w:t>
      </w:r>
      <w:r w:rsidRPr="00241B60">
        <w:tab/>
        <w:t>Description</w:t>
      </w:r>
      <w:bookmarkEnd w:id="6"/>
    </w:p>
    <w:p w14:paraId="52D186D2" w14:textId="2A931F26" w:rsidR="00E213AF" w:rsidRDefault="00032A9A" w:rsidP="00E213AF">
      <w:pPr>
        <w:spacing w:after="180"/>
        <w:jc w:val="both"/>
        <w:rPr>
          <w:sz w:val="20"/>
          <w:szCs w:val="20"/>
          <w:lang w:val="en-US"/>
        </w:rPr>
      </w:pPr>
      <w:r w:rsidRPr="00032A9A">
        <w:rPr>
          <w:color w:val="222222"/>
          <w:sz w:val="20"/>
          <w:szCs w:val="20"/>
          <w:shd w:val="clear" w:color="auto" w:fill="FFFFFF"/>
        </w:rPr>
        <w:t>The word "Metaverse" is made up of the prefix "meta" (meaning beyond) and the stem "verse" (a back-formation from "universe"); the term is typically used to describe the concept of a future iteration of the internet, made up of persistent, shared, 3D virtual spaces linked into a perceived virtual universe.[</w:t>
      </w:r>
      <w:r>
        <w:rPr>
          <w:color w:val="222222"/>
          <w:sz w:val="20"/>
          <w:szCs w:val="20"/>
          <w:shd w:val="clear" w:color="auto" w:fill="FFFFFF"/>
          <w:lang w:val="en-US"/>
        </w:rPr>
        <w:t>i.1</w:t>
      </w:r>
      <w:r w:rsidRPr="00032A9A">
        <w:rPr>
          <w:color w:val="222222"/>
          <w:sz w:val="20"/>
          <w:szCs w:val="20"/>
          <w:shd w:val="clear" w:color="auto" w:fill="FFFFFF"/>
        </w:rPr>
        <w:t xml:space="preserve">] The metaverse in a broader </w:t>
      </w:r>
      <w:r>
        <w:rPr>
          <w:color w:val="222222"/>
          <w:sz w:val="20"/>
          <w:szCs w:val="20"/>
          <w:shd w:val="clear" w:color="auto" w:fill="FFFFFF"/>
          <w:lang w:val="en-US"/>
        </w:rPr>
        <w:t xml:space="preserve">concept </w:t>
      </w:r>
      <w:r w:rsidRPr="00032A9A">
        <w:rPr>
          <w:color w:val="222222"/>
          <w:sz w:val="20"/>
          <w:szCs w:val="20"/>
          <w:shd w:val="clear" w:color="auto" w:fill="FFFFFF"/>
        </w:rPr>
        <w:t xml:space="preserve">refer to </w:t>
      </w:r>
      <w:r>
        <w:rPr>
          <w:color w:val="222222"/>
          <w:sz w:val="20"/>
          <w:szCs w:val="20"/>
          <w:shd w:val="clear" w:color="auto" w:fill="FFFFFF"/>
          <w:lang w:val="en-US"/>
        </w:rPr>
        <w:t xml:space="preserve">realize </w:t>
      </w:r>
      <w:r w:rsidRPr="00032A9A">
        <w:rPr>
          <w:color w:val="222222"/>
          <w:sz w:val="20"/>
          <w:szCs w:val="20"/>
          <w:shd w:val="clear" w:color="auto" w:fill="FFFFFF"/>
        </w:rPr>
        <w:t>virtual worlds</w:t>
      </w:r>
      <w:r>
        <w:rPr>
          <w:color w:val="222222"/>
          <w:sz w:val="20"/>
          <w:szCs w:val="20"/>
          <w:shd w:val="clear" w:color="auto" w:fill="FFFFFF"/>
          <w:lang w:val="en-US"/>
        </w:rPr>
        <w:t xml:space="preserve"> using IoT, AI and Augmented </w:t>
      </w:r>
      <w:proofErr w:type="gramStart"/>
      <w:r>
        <w:rPr>
          <w:color w:val="222222"/>
          <w:sz w:val="20"/>
          <w:szCs w:val="20"/>
          <w:shd w:val="clear" w:color="auto" w:fill="FFFFFF"/>
          <w:lang w:val="en-US"/>
        </w:rPr>
        <w:t>Reality(</w:t>
      </w:r>
      <w:proofErr w:type="gramEnd"/>
      <w:r>
        <w:rPr>
          <w:color w:val="222222"/>
          <w:sz w:val="20"/>
          <w:szCs w:val="20"/>
          <w:shd w:val="clear" w:color="auto" w:fill="FFFFFF"/>
          <w:lang w:val="en-US"/>
        </w:rPr>
        <w:t>AR)/Virtual Reality(VR)</w:t>
      </w:r>
      <w:r w:rsidR="00E213AF">
        <w:rPr>
          <w:color w:val="222222"/>
          <w:sz w:val="20"/>
          <w:szCs w:val="20"/>
          <w:shd w:val="clear" w:color="auto" w:fill="FFFFFF"/>
          <w:lang w:val="en-US"/>
        </w:rPr>
        <w:t xml:space="preserve"> [i.2]</w:t>
      </w:r>
      <w:r>
        <w:rPr>
          <w:color w:val="222222"/>
          <w:sz w:val="20"/>
          <w:szCs w:val="20"/>
          <w:shd w:val="clear" w:color="auto" w:fill="FFFFFF"/>
          <w:lang w:val="en-US"/>
        </w:rPr>
        <w:t xml:space="preserve">. </w:t>
      </w:r>
    </w:p>
    <w:p w14:paraId="1CFA80B3" w14:textId="1AAAFEAA" w:rsidR="00032A9A" w:rsidRDefault="00032A9A" w:rsidP="00E213AF">
      <w:pPr>
        <w:spacing w:after="180"/>
        <w:jc w:val="both"/>
        <w:rPr>
          <w:color w:val="000000" w:themeColor="text1"/>
          <w:sz w:val="20"/>
          <w:szCs w:val="20"/>
          <w:shd w:val="clear" w:color="auto" w:fill="FFFFFF"/>
          <w:lang w:val="en-US"/>
        </w:rPr>
      </w:pPr>
      <w:r w:rsidRPr="00032A9A">
        <w:rPr>
          <w:color w:val="000000" w:themeColor="text1"/>
          <w:sz w:val="20"/>
          <w:szCs w:val="20"/>
          <w:shd w:val="clear" w:color="auto" w:fill="FFFFFF"/>
        </w:rPr>
        <w:t>A metaverse-based online store where stores in the real world are created as digital twins in the metaverse virtual space, and users visit a virtual shop in the metaverse space to purchase preferred products.</w:t>
      </w:r>
      <w:r w:rsidR="00E213AF">
        <w:rPr>
          <w:color w:val="000000" w:themeColor="text1"/>
          <w:sz w:val="20"/>
          <w:szCs w:val="20"/>
          <w:shd w:val="clear" w:color="auto" w:fill="FFFFFF"/>
          <w:lang w:val="en-US"/>
        </w:rPr>
        <w:t xml:space="preserve"> </w:t>
      </w:r>
      <w:r w:rsidRPr="00032A9A">
        <w:rPr>
          <w:color w:val="000000" w:themeColor="text1"/>
          <w:sz w:val="20"/>
          <w:szCs w:val="20"/>
          <w:shd w:val="clear" w:color="auto" w:fill="FFFFFF"/>
        </w:rPr>
        <w:t>For real-time synchronization between the real-world and the virtual shops in the metaverse, various smart sensors are used to sense real-world shovel products intelligently. The edge node at the real world shop loads a trained AI/ML model and reasons products' information. The retrieved product data is then transferred to the IoT platform for real-time synchronization.</w:t>
      </w:r>
      <w:r w:rsidR="00727282">
        <w:rPr>
          <w:color w:val="000000" w:themeColor="text1"/>
          <w:sz w:val="20"/>
          <w:szCs w:val="20"/>
          <w:shd w:val="clear" w:color="auto" w:fill="FFFFFF"/>
          <w:lang w:val="en-US"/>
        </w:rPr>
        <w:t xml:space="preserve"> </w:t>
      </w:r>
    </w:p>
    <w:p w14:paraId="2CF883A5" w14:textId="28489D16" w:rsidR="00727282" w:rsidRPr="00727282" w:rsidRDefault="00727282" w:rsidP="00E213AF">
      <w:pPr>
        <w:spacing w:after="180"/>
        <w:jc w:val="both"/>
        <w:rPr>
          <w:sz w:val="20"/>
          <w:szCs w:val="20"/>
          <w:lang w:val="en-US"/>
        </w:rPr>
      </w:pPr>
      <w:r>
        <w:rPr>
          <w:color w:val="000000" w:themeColor="text1"/>
          <w:sz w:val="20"/>
          <w:szCs w:val="20"/>
          <w:shd w:val="clear" w:color="auto" w:fill="FFFFFF"/>
          <w:lang w:val="en-US"/>
        </w:rPr>
        <w:t xml:space="preserve">A user can now purchase products from a virtual shop </w:t>
      </w:r>
      <w:r>
        <w:rPr>
          <w:color w:val="000000" w:themeColor="text1"/>
          <w:sz w:val="20"/>
          <w:szCs w:val="20"/>
          <w:shd w:val="clear" w:color="auto" w:fill="FFFFFF"/>
          <w:lang w:val="en-US"/>
        </w:rPr>
        <w:t xml:space="preserve">in the </w:t>
      </w:r>
      <w:proofErr w:type="spellStart"/>
      <w:r>
        <w:rPr>
          <w:color w:val="000000" w:themeColor="text1"/>
          <w:sz w:val="20"/>
          <w:szCs w:val="20"/>
          <w:shd w:val="clear" w:color="auto" w:fill="FFFFFF"/>
          <w:lang w:val="en-US"/>
        </w:rPr>
        <w:t>meteaverse</w:t>
      </w:r>
      <w:proofErr w:type="spellEnd"/>
      <w:r>
        <w:rPr>
          <w:color w:val="000000" w:themeColor="text1"/>
          <w:sz w:val="20"/>
          <w:szCs w:val="20"/>
          <w:shd w:val="clear" w:color="auto" w:fill="FFFFFF"/>
          <w:lang w:val="en-US"/>
        </w:rPr>
        <w:t xml:space="preserve">. The purchase info in the metaverse is notified to the administrator and the purchased product is delivered to the user. </w:t>
      </w:r>
    </w:p>
    <w:p w14:paraId="48D879F2" w14:textId="77777777" w:rsidR="00762AF1" w:rsidRDefault="00762AF1" w:rsidP="00762AF1">
      <w:pPr>
        <w:pStyle w:val="Heading3"/>
      </w:pPr>
      <w:bookmarkStart w:id="7" w:name="_Toc76069683"/>
      <w:r w:rsidRPr="00241B60">
        <w:t>7.2.2</w:t>
      </w:r>
      <w:r w:rsidRPr="00241B60">
        <w:tab/>
        <w:t>Source</w:t>
      </w:r>
      <w:bookmarkEnd w:id="7"/>
    </w:p>
    <w:p w14:paraId="33CB0AA9" w14:textId="04FD24CF" w:rsidR="00762AF1" w:rsidRPr="003B2D42" w:rsidRDefault="00E213AF" w:rsidP="00762AF1">
      <w:pPr>
        <w:pStyle w:val="Heading3"/>
        <w:rPr>
          <w:rFonts w:ascii="Times New Roman" w:hAnsi="Times New Roman"/>
          <w:color w:val="000000" w:themeColor="text1"/>
          <w:sz w:val="20"/>
          <w:highlight w:val="yellow"/>
          <w:lang w:val="en-US"/>
        </w:rPr>
      </w:pPr>
      <w:r>
        <w:rPr>
          <w:rFonts w:ascii="Times New Roman" w:eastAsia="Times New Roman" w:hAnsi="Times New Roman"/>
          <w:color w:val="000000" w:themeColor="text1"/>
          <w:spacing w:val="4"/>
          <w:sz w:val="20"/>
          <w:lang w:val="en-US" w:eastAsia="ko-KR"/>
        </w:rPr>
        <w:t>Metaverse is coming and it’s a very big deal</w:t>
      </w:r>
      <w:r w:rsidR="003B2D42" w:rsidRPr="003B2D42">
        <w:rPr>
          <w:rFonts w:ascii="Times New Roman" w:eastAsia="Times New Roman" w:hAnsi="Times New Roman"/>
          <w:color w:val="000000" w:themeColor="text1"/>
          <w:spacing w:val="4"/>
          <w:sz w:val="20"/>
          <w:lang w:val="en-US" w:eastAsia="ko-KR"/>
        </w:rPr>
        <w:t xml:space="preserve"> </w:t>
      </w:r>
      <w:r w:rsidR="00762AF1" w:rsidRPr="003B2D42">
        <w:rPr>
          <w:rFonts w:ascii="Times New Roman" w:eastAsia="Times New Roman" w:hAnsi="Times New Roman"/>
          <w:color w:val="000000" w:themeColor="text1"/>
          <w:spacing w:val="4"/>
          <w:sz w:val="20"/>
          <w:lang w:val="en-US" w:eastAsia="ko-KR"/>
        </w:rPr>
        <w:t>[i.</w:t>
      </w:r>
      <w:r>
        <w:rPr>
          <w:rFonts w:ascii="Times New Roman" w:eastAsia="Times New Roman" w:hAnsi="Times New Roman"/>
          <w:color w:val="000000" w:themeColor="text1"/>
          <w:spacing w:val="4"/>
          <w:sz w:val="20"/>
          <w:lang w:val="en-US" w:eastAsia="ko-KR"/>
        </w:rPr>
        <w:t>2</w:t>
      </w:r>
      <w:r w:rsidR="00762AF1" w:rsidRPr="003B2D42">
        <w:rPr>
          <w:rFonts w:ascii="Times New Roman" w:eastAsia="Times New Roman" w:hAnsi="Times New Roman"/>
          <w:color w:val="000000" w:themeColor="text1"/>
          <w:spacing w:val="4"/>
          <w:sz w:val="20"/>
          <w:lang w:val="en-US" w:eastAsia="ko-KR"/>
        </w:rPr>
        <w:t>]</w:t>
      </w:r>
    </w:p>
    <w:p w14:paraId="0F64D5C1" w14:textId="77777777" w:rsidR="00762AF1" w:rsidRDefault="00762AF1" w:rsidP="00762AF1">
      <w:pPr>
        <w:pStyle w:val="Heading3"/>
      </w:pPr>
      <w:bookmarkStart w:id="8" w:name="_Toc76069684"/>
      <w:r w:rsidRPr="00241B60">
        <w:t>7.2.3</w:t>
      </w:r>
      <w:r w:rsidRPr="00241B60">
        <w:tab/>
        <w:t>Actors</w:t>
      </w:r>
      <w:bookmarkEnd w:id="8"/>
    </w:p>
    <w:p w14:paraId="2A691738" w14:textId="5978D51A" w:rsidR="00762AF1" w:rsidRPr="007460F5" w:rsidRDefault="00727282" w:rsidP="00762AF1">
      <w:pPr>
        <w:pStyle w:val="B10"/>
        <w:numPr>
          <w:ilvl w:val="0"/>
          <w:numId w:val="16"/>
        </w:numPr>
        <w:rPr>
          <w:lang w:eastAsia="ja-JP"/>
        </w:rPr>
      </w:pPr>
      <w:bookmarkStart w:id="9" w:name="_Toc404088203"/>
      <w:bookmarkStart w:id="10" w:name="_Toc404088679"/>
      <w:bookmarkStart w:id="11" w:name="_Toc404089626"/>
      <w:bookmarkStart w:id="12" w:name="_Toc404090100"/>
      <w:bookmarkStart w:id="13" w:name="_Toc405548707"/>
      <w:bookmarkStart w:id="14" w:name="_Toc405800150"/>
      <w:bookmarkStart w:id="15" w:name="_Toc405801359"/>
      <w:bookmarkStart w:id="16" w:name="_Toc405812737"/>
      <w:bookmarkStart w:id="17" w:name="_Toc405813204"/>
      <w:bookmarkStart w:id="18" w:name="_Toc405813675"/>
      <w:bookmarkStart w:id="19" w:name="_Toc405816498"/>
      <w:bookmarkStart w:id="20" w:name="_Toc405816971"/>
      <w:bookmarkStart w:id="21" w:name="_Toc405817440"/>
      <w:bookmarkStart w:id="22" w:name="_Toc405817910"/>
      <w:bookmarkStart w:id="23" w:name="_Toc406056092"/>
      <w:bookmarkStart w:id="24" w:name="_Toc435795437"/>
      <w:r>
        <w:rPr>
          <w:lang w:val="en-US" w:eastAsia="ko-KR"/>
        </w:rPr>
        <w:t>User</w:t>
      </w:r>
      <w:r w:rsidR="00762AF1" w:rsidRPr="008C083A">
        <w:rPr>
          <w:lang w:val="x-none" w:eastAsia="ko-KR"/>
        </w:rPr>
        <w:t xml:space="preserve">: </w:t>
      </w:r>
      <w:r w:rsidR="00762AF1">
        <w:rPr>
          <w:lang w:val="x-none" w:eastAsia="ko-KR"/>
        </w:rPr>
        <w:t>a</w:t>
      </w:r>
      <w:r w:rsidR="003B2D42">
        <w:rPr>
          <w:lang w:val="en-US" w:eastAsia="ko-KR"/>
        </w:rPr>
        <w:t xml:space="preserve"> </w:t>
      </w:r>
      <w:r>
        <w:rPr>
          <w:lang w:val="en-US" w:eastAsia="ko-KR"/>
        </w:rPr>
        <w:t>user who shops products in the metaverse virtual shop</w:t>
      </w:r>
    </w:p>
    <w:p w14:paraId="1CAC8B79" w14:textId="3C1E61BB" w:rsidR="00762AF1" w:rsidRDefault="00727282" w:rsidP="00762AF1">
      <w:pPr>
        <w:pStyle w:val="B10"/>
        <w:numPr>
          <w:ilvl w:val="0"/>
          <w:numId w:val="16"/>
        </w:numPr>
        <w:rPr>
          <w:lang w:eastAsia="ja-JP"/>
        </w:rPr>
      </w:pPr>
      <w:r>
        <w:rPr>
          <w:lang w:val="en-US" w:eastAsia="ko-KR"/>
        </w:rPr>
        <w:t>Edge node</w:t>
      </w:r>
      <w:r w:rsidR="00762AF1">
        <w:rPr>
          <w:lang w:eastAsia="ko-KR"/>
        </w:rPr>
        <w:t xml:space="preserve">: </w:t>
      </w:r>
      <w:r>
        <w:rPr>
          <w:lang w:eastAsia="ko-KR"/>
        </w:rPr>
        <w:t xml:space="preserve">an IoT edge node perform machine learning model to retrieve shopping information from sensors deployed in the </w:t>
      </w:r>
      <w:proofErr w:type="gramStart"/>
      <w:r>
        <w:rPr>
          <w:lang w:eastAsia="ko-KR"/>
        </w:rPr>
        <w:t>real world</w:t>
      </w:r>
      <w:proofErr w:type="gramEnd"/>
      <w:r>
        <w:rPr>
          <w:lang w:eastAsia="ko-KR"/>
        </w:rPr>
        <w:t xml:space="preserve"> </w:t>
      </w:r>
      <w:proofErr w:type="spellStart"/>
      <w:r>
        <w:rPr>
          <w:lang w:eastAsia="ko-KR"/>
        </w:rPr>
        <w:t xml:space="preserve">shop. </w:t>
      </w:r>
      <w:proofErr w:type="spellEnd"/>
    </w:p>
    <w:p w14:paraId="226F696A" w14:textId="4F2226CE" w:rsidR="00762AF1" w:rsidRPr="00B81AB2" w:rsidRDefault="00762AF1" w:rsidP="00762AF1">
      <w:pPr>
        <w:pStyle w:val="B10"/>
        <w:numPr>
          <w:ilvl w:val="0"/>
          <w:numId w:val="16"/>
        </w:numPr>
        <w:rPr>
          <w:lang w:eastAsia="ja-JP"/>
        </w:rPr>
      </w:pPr>
      <w:r>
        <w:rPr>
          <w:rFonts w:eastAsiaTheme="minorEastAsia"/>
          <w:lang w:val="x-none" w:eastAsia="ko-KR"/>
        </w:rPr>
        <w:t xml:space="preserve">AI-enabled </w:t>
      </w:r>
      <w:r>
        <w:rPr>
          <w:rFonts w:eastAsiaTheme="minorEastAsia" w:hint="eastAsia"/>
          <w:lang w:val="x-none" w:eastAsia="ko-KR"/>
        </w:rPr>
        <w:t>I</w:t>
      </w:r>
      <w:r>
        <w:rPr>
          <w:rFonts w:eastAsiaTheme="minorEastAsia"/>
          <w:lang w:val="x-none" w:eastAsia="ko-KR"/>
        </w:rPr>
        <w:t xml:space="preserve">oT platform: An IoT platform </w:t>
      </w:r>
      <w:r w:rsidR="00727282">
        <w:rPr>
          <w:rFonts w:eastAsiaTheme="minorEastAsia"/>
          <w:lang w:val="en-US" w:eastAsia="ko-KR"/>
        </w:rPr>
        <w:t xml:space="preserve">synchronizes </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547574">
        <w:rPr>
          <w:rFonts w:eastAsiaTheme="minorEastAsia"/>
          <w:lang w:val="en-US" w:eastAsia="ko-KR"/>
        </w:rPr>
        <w:t xml:space="preserve">data between the real-world and virtual shops. </w:t>
      </w:r>
    </w:p>
    <w:p w14:paraId="272BD3C9" w14:textId="77777777" w:rsidR="00762AF1" w:rsidRDefault="00762AF1" w:rsidP="00762AF1">
      <w:pPr>
        <w:pStyle w:val="Heading3"/>
      </w:pPr>
      <w:bookmarkStart w:id="25" w:name="_Toc76069685"/>
      <w:r w:rsidRPr="00241B60">
        <w:lastRenderedPageBreak/>
        <w:t>7.2.4</w:t>
      </w:r>
      <w:r w:rsidRPr="00241B60">
        <w:tab/>
        <w:t>Pre-conditions</w:t>
      </w:r>
      <w:bookmarkEnd w:id="25"/>
    </w:p>
    <w:p w14:paraId="57689C69" w14:textId="20CAA9B2" w:rsidR="00762AF1" w:rsidRPr="00A1744F" w:rsidRDefault="0090327C" w:rsidP="00762AF1">
      <w:pPr>
        <w:pStyle w:val="B10"/>
        <w:numPr>
          <w:ilvl w:val="0"/>
          <w:numId w:val="16"/>
        </w:numPr>
        <w:rPr>
          <w:lang w:eastAsia="ja-JP"/>
        </w:rPr>
      </w:pPr>
      <w:r w:rsidRPr="00A1744F">
        <w:rPr>
          <w:lang w:val="en-US" w:eastAsia="ko-KR"/>
        </w:rPr>
        <w:t xml:space="preserve">The IoT edge node is loaded with </w:t>
      </w:r>
      <w:proofErr w:type="gramStart"/>
      <w:r w:rsidRPr="00A1744F">
        <w:rPr>
          <w:lang w:eastAsia="ja-JP"/>
        </w:rPr>
        <w:t>a</w:t>
      </w:r>
      <w:proofErr w:type="gramEnd"/>
      <w:r w:rsidRPr="00A1744F">
        <w:rPr>
          <w:lang w:eastAsia="ja-JP"/>
        </w:rPr>
        <w:t xml:space="preserve"> AI/ML model to detect products from the real world.</w:t>
      </w:r>
    </w:p>
    <w:p w14:paraId="42B9D192" w14:textId="77777777" w:rsidR="00762AF1" w:rsidRPr="00A1744F" w:rsidRDefault="00762AF1" w:rsidP="00762AF1">
      <w:pPr>
        <w:pStyle w:val="Heading3"/>
      </w:pPr>
      <w:bookmarkStart w:id="26" w:name="_Toc76069686"/>
      <w:r w:rsidRPr="00A1744F">
        <w:t>7.2.5</w:t>
      </w:r>
      <w:r w:rsidRPr="00A1744F">
        <w:tab/>
        <w:t>Triggers</w:t>
      </w:r>
      <w:bookmarkEnd w:id="26"/>
    </w:p>
    <w:p w14:paraId="6DA9A27B" w14:textId="402B3AB4" w:rsidR="00762AF1" w:rsidRPr="00A1744F" w:rsidRDefault="0090327C" w:rsidP="00762AF1">
      <w:pPr>
        <w:pStyle w:val="B10"/>
        <w:numPr>
          <w:ilvl w:val="0"/>
          <w:numId w:val="16"/>
        </w:numPr>
        <w:rPr>
          <w:lang w:eastAsia="ja-JP"/>
        </w:rPr>
      </w:pPr>
      <w:r w:rsidRPr="00A1744F">
        <w:rPr>
          <w:lang w:val="en-US" w:eastAsia="ko-KR"/>
        </w:rPr>
        <w:t>Users</w:t>
      </w:r>
      <w:r w:rsidR="00A1744F" w:rsidRPr="00A1744F">
        <w:rPr>
          <w:lang w:val="en-US" w:eastAsia="ko-KR"/>
        </w:rPr>
        <w:t xml:space="preserve"> do virtual shopping in the metaverse virtual shop and purchase preferred products. </w:t>
      </w:r>
    </w:p>
    <w:p w14:paraId="1FCB3DB9" w14:textId="77777777" w:rsidR="00762AF1" w:rsidRDefault="00762AF1" w:rsidP="00762AF1">
      <w:pPr>
        <w:pStyle w:val="Heading3"/>
      </w:pPr>
      <w:bookmarkStart w:id="27" w:name="_Toc76069687"/>
      <w:r w:rsidRPr="00241B60">
        <w:t>7.2.6</w:t>
      </w:r>
      <w:r w:rsidRPr="00241B60">
        <w:tab/>
        <w:t>Normal Flow</w:t>
      </w:r>
      <w:bookmarkEnd w:id="27"/>
    </w:p>
    <w:p w14:paraId="530BB18E" w14:textId="6CFD88BC" w:rsidR="00762AF1" w:rsidRDefault="00762AF1" w:rsidP="00762AF1">
      <w:pPr>
        <w:pStyle w:val="BN"/>
        <w:numPr>
          <w:ilvl w:val="0"/>
          <w:numId w:val="0"/>
        </w:numPr>
      </w:pPr>
      <w:r w:rsidRPr="00547574">
        <w:t xml:space="preserve">Figure 7.2.9-1 </w:t>
      </w:r>
      <w:proofErr w:type="spellStart"/>
      <w:r w:rsidRPr="00547574">
        <w:t>illusrates</w:t>
      </w:r>
      <w:proofErr w:type="spellEnd"/>
      <w:r w:rsidRPr="00547574">
        <w:t xml:space="preserve"> the high-level flows of </w:t>
      </w:r>
      <w:r w:rsidR="00C478D1" w:rsidRPr="00547574">
        <w:t xml:space="preserve">the </w:t>
      </w:r>
      <w:r w:rsidR="00547574" w:rsidRPr="00547574">
        <w:t>metaverse virtual shop</w:t>
      </w:r>
      <w:r w:rsidR="00C478D1" w:rsidRPr="00547574">
        <w:t xml:space="preserve"> </w:t>
      </w:r>
      <w:r w:rsidRPr="00547574">
        <w:t>use case, which consists of the following</w:t>
      </w:r>
      <w:r>
        <w:t xml:space="preserve"> steps:</w:t>
      </w:r>
    </w:p>
    <w:p w14:paraId="02A77C24" w14:textId="145D62A1" w:rsidR="00762AF1" w:rsidRPr="00A32EF8" w:rsidRDefault="00762AF1" w:rsidP="00762AF1">
      <w:pPr>
        <w:numPr>
          <w:ilvl w:val="0"/>
          <w:numId w:val="15"/>
        </w:numPr>
        <w:rPr>
          <w:sz w:val="20"/>
          <w:szCs w:val="20"/>
        </w:rPr>
      </w:pPr>
      <w:r w:rsidRPr="00A32EF8">
        <w:rPr>
          <w:sz w:val="20"/>
          <w:szCs w:val="20"/>
        </w:rPr>
        <w:t xml:space="preserve">Step 1: </w:t>
      </w:r>
      <w:r w:rsidR="0090327C">
        <w:rPr>
          <w:sz w:val="20"/>
          <w:szCs w:val="20"/>
          <w:lang w:val="en-US"/>
        </w:rPr>
        <w:t xml:space="preserve">The Edge node collects data from sensors in the real world shop. </w:t>
      </w:r>
    </w:p>
    <w:p w14:paraId="25029D62" w14:textId="6ECCFFC5" w:rsidR="00762AF1" w:rsidRPr="00A32EF8" w:rsidRDefault="00762AF1" w:rsidP="00762AF1">
      <w:pPr>
        <w:numPr>
          <w:ilvl w:val="0"/>
          <w:numId w:val="15"/>
        </w:numPr>
        <w:jc w:val="both"/>
        <w:rPr>
          <w:sz w:val="20"/>
          <w:szCs w:val="20"/>
        </w:rPr>
      </w:pPr>
      <w:r w:rsidRPr="00A32EF8">
        <w:rPr>
          <w:sz w:val="20"/>
          <w:szCs w:val="20"/>
        </w:rPr>
        <w:t xml:space="preserve">Step 2: </w:t>
      </w:r>
      <w:r w:rsidR="00C000B1" w:rsidRPr="00A32EF8">
        <w:rPr>
          <w:sz w:val="20"/>
          <w:szCs w:val="20"/>
        </w:rPr>
        <w:t xml:space="preserve">The </w:t>
      </w:r>
      <w:r w:rsidR="0090327C">
        <w:rPr>
          <w:sz w:val="20"/>
          <w:szCs w:val="20"/>
          <w:lang w:val="en-US"/>
        </w:rPr>
        <w:t>Edge node</w:t>
      </w:r>
      <w:r w:rsidR="00A1744F">
        <w:rPr>
          <w:sz w:val="20"/>
          <w:szCs w:val="20"/>
          <w:lang w:val="en-US"/>
        </w:rPr>
        <w:t xml:space="preserve"> infers product information from the collected data. </w:t>
      </w:r>
    </w:p>
    <w:p w14:paraId="705C761D" w14:textId="215EDD28" w:rsidR="00762AF1" w:rsidRPr="00A32EF8" w:rsidRDefault="00762AF1" w:rsidP="00762AF1">
      <w:pPr>
        <w:numPr>
          <w:ilvl w:val="0"/>
          <w:numId w:val="15"/>
        </w:numPr>
        <w:rPr>
          <w:sz w:val="20"/>
          <w:szCs w:val="20"/>
        </w:rPr>
      </w:pPr>
      <w:r w:rsidRPr="00A32EF8">
        <w:rPr>
          <w:sz w:val="20"/>
          <w:szCs w:val="20"/>
        </w:rPr>
        <w:t xml:space="preserve">Step 3: </w:t>
      </w:r>
      <w:r w:rsidR="00A1744F">
        <w:rPr>
          <w:sz w:val="20"/>
          <w:szCs w:val="20"/>
          <w:lang w:val="en-US"/>
        </w:rPr>
        <w:t xml:space="preserve">The Edge node send inferred product data to the IoT platform. </w:t>
      </w:r>
    </w:p>
    <w:p w14:paraId="4BCE2365" w14:textId="309CB618" w:rsidR="00A1744F" w:rsidRPr="00A1744F" w:rsidRDefault="00762AF1" w:rsidP="00762AF1">
      <w:pPr>
        <w:numPr>
          <w:ilvl w:val="0"/>
          <w:numId w:val="15"/>
        </w:numPr>
        <w:rPr>
          <w:sz w:val="20"/>
          <w:szCs w:val="20"/>
        </w:rPr>
      </w:pPr>
      <w:r w:rsidRPr="00A32EF8">
        <w:rPr>
          <w:sz w:val="20"/>
          <w:szCs w:val="20"/>
        </w:rPr>
        <w:t xml:space="preserve">Step 4: The </w:t>
      </w:r>
      <w:r w:rsidR="00A1744F">
        <w:rPr>
          <w:sz w:val="20"/>
          <w:szCs w:val="20"/>
          <w:lang w:val="en-US"/>
        </w:rPr>
        <w:t xml:space="preserve">virtual shop application in the metaverse retrieves information from the IoT platform about the products in the real world. </w:t>
      </w:r>
    </w:p>
    <w:p w14:paraId="50114DAE" w14:textId="1516365A" w:rsidR="00A1744F" w:rsidRPr="00A1744F" w:rsidRDefault="00A1744F" w:rsidP="00762AF1">
      <w:pPr>
        <w:numPr>
          <w:ilvl w:val="0"/>
          <w:numId w:val="15"/>
        </w:numPr>
        <w:rPr>
          <w:sz w:val="20"/>
          <w:szCs w:val="20"/>
        </w:rPr>
      </w:pPr>
      <w:r>
        <w:rPr>
          <w:sz w:val="20"/>
          <w:szCs w:val="20"/>
          <w:lang w:val="en-US"/>
        </w:rPr>
        <w:t xml:space="preserve">Step 5: A user picks up products from the virtual shop. The purchased information is sent to the IoT platform. </w:t>
      </w:r>
    </w:p>
    <w:p w14:paraId="4BBC11DD" w14:textId="65309BEF" w:rsidR="0008378E" w:rsidRPr="00A32EF8" w:rsidRDefault="00A1744F" w:rsidP="0008378E">
      <w:pPr>
        <w:numPr>
          <w:ilvl w:val="0"/>
          <w:numId w:val="15"/>
        </w:numPr>
        <w:rPr>
          <w:sz w:val="20"/>
          <w:szCs w:val="20"/>
        </w:rPr>
      </w:pPr>
      <w:r>
        <w:rPr>
          <w:sz w:val="20"/>
          <w:szCs w:val="20"/>
          <w:lang w:val="en-US"/>
        </w:rPr>
        <w:t xml:space="preserve">Step 6: </w:t>
      </w:r>
      <w:r w:rsidR="0008378E">
        <w:rPr>
          <w:sz w:val="20"/>
          <w:szCs w:val="20"/>
          <w:lang w:val="en-US"/>
        </w:rPr>
        <w:t xml:space="preserve">An admin application gets a notification for the </w:t>
      </w:r>
      <w:proofErr w:type="gramStart"/>
      <w:r w:rsidR="0008378E">
        <w:rPr>
          <w:sz w:val="20"/>
          <w:szCs w:val="20"/>
          <w:lang w:val="en-US"/>
        </w:rPr>
        <w:t>purchase, and</w:t>
      </w:r>
      <w:proofErr w:type="gramEnd"/>
      <w:r w:rsidR="0008378E">
        <w:rPr>
          <w:sz w:val="20"/>
          <w:szCs w:val="20"/>
          <w:lang w:val="en-US"/>
        </w:rPr>
        <w:t xml:space="preserve"> delivers real products to the user.</w:t>
      </w:r>
    </w:p>
    <w:p w14:paraId="4153B9F1" w14:textId="44EE8DB9" w:rsidR="005D2507" w:rsidRPr="00A32EF8" w:rsidRDefault="005D2507" w:rsidP="0008378E">
      <w:pPr>
        <w:ind w:left="691"/>
        <w:rPr>
          <w:sz w:val="20"/>
          <w:szCs w:val="20"/>
        </w:rPr>
      </w:pPr>
    </w:p>
    <w:p w14:paraId="09F799EE" w14:textId="77777777" w:rsidR="00762AF1" w:rsidRDefault="00762AF1" w:rsidP="00762AF1">
      <w:pPr>
        <w:pStyle w:val="Heading3"/>
      </w:pPr>
      <w:bookmarkStart w:id="28" w:name="_Toc76069688"/>
      <w:r w:rsidRPr="00241B60">
        <w:t>7.2.7</w:t>
      </w:r>
      <w:r w:rsidRPr="00241B60">
        <w:tab/>
        <w:t>Alternative Flow</w:t>
      </w:r>
      <w:bookmarkEnd w:id="28"/>
    </w:p>
    <w:p w14:paraId="7AD8F328" w14:textId="77777777" w:rsidR="00762AF1" w:rsidRPr="00547574" w:rsidRDefault="00762AF1" w:rsidP="00762AF1">
      <w:pPr>
        <w:rPr>
          <w:sz w:val="20"/>
          <w:szCs w:val="20"/>
          <w:lang w:val="x-none"/>
        </w:rPr>
      </w:pPr>
      <w:r w:rsidRPr="00547574">
        <w:rPr>
          <w:rFonts w:hint="eastAsia"/>
          <w:sz w:val="20"/>
          <w:szCs w:val="20"/>
          <w:lang w:val="x-none"/>
        </w:rPr>
        <w:t>N</w:t>
      </w:r>
      <w:r w:rsidRPr="00547574">
        <w:rPr>
          <w:sz w:val="20"/>
          <w:szCs w:val="20"/>
          <w:lang w:val="x-none"/>
        </w:rPr>
        <w:t>one</w:t>
      </w:r>
    </w:p>
    <w:p w14:paraId="6FF55278" w14:textId="77777777" w:rsidR="00762AF1" w:rsidRDefault="00762AF1" w:rsidP="00762AF1">
      <w:pPr>
        <w:pStyle w:val="Heading3"/>
      </w:pPr>
      <w:bookmarkStart w:id="29" w:name="_Toc76069689"/>
      <w:r w:rsidRPr="00241B60">
        <w:t>7.2.8</w:t>
      </w:r>
      <w:r w:rsidRPr="00241B60">
        <w:tab/>
        <w:t>Post-conditions</w:t>
      </w:r>
      <w:bookmarkEnd w:id="29"/>
    </w:p>
    <w:p w14:paraId="3169B90F" w14:textId="79920F91" w:rsidR="00762AF1" w:rsidRPr="00101A60" w:rsidRDefault="00762AF1" w:rsidP="00762AF1">
      <w:pPr>
        <w:rPr>
          <w:sz w:val="20"/>
          <w:szCs w:val="20"/>
          <w:lang w:val="x-none"/>
        </w:rPr>
      </w:pPr>
      <w:r w:rsidRPr="0008378E">
        <w:rPr>
          <w:sz w:val="20"/>
          <w:szCs w:val="20"/>
          <w:lang w:val="x-none"/>
        </w:rPr>
        <w:t xml:space="preserve">The AI-enabled IoT platform </w:t>
      </w:r>
      <w:r w:rsidR="0008378E" w:rsidRPr="0008378E">
        <w:rPr>
          <w:sz w:val="20"/>
          <w:szCs w:val="20"/>
          <w:lang w:val="en-US"/>
        </w:rPr>
        <w:t>synchronizes product data in the real world shop and virtual shop</w:t>
      </w:r>
      <w:r w:rsidRPr="0008378E">
        <w:rPr>
          <w:sz w:val="20"/>
          <w:szCs w:val="20"/>
          <w:lang w:val="x-none"/>
        </w:rPr>
        <w:t>.</w:t>
      </w:r>
      <w:r w:rsidRPr="00101A60">
        <w:rPr>
          <w:sz w:val="20"/>
          <w:szCs w:val="20"/>
          <w:lang w:val="x-none"/>
        </w:rPr>
        <w:t xml:space="preserve"> </w:t>
      </w:r>
    </w:p>
    <w:p w14:paraId="3FED4AD8" w14:textId="77777777" w:rsidR="00762AF1" w:rsidRDefault="00762AF1" w:rsidP="00762AF1">
      <w:pPr>
        <w:pStyle w:val="Heading3"/>
      </w:pPr>
      <w:bookmarkStart w:id="30" w:name="_Toc76069690"/>
      <w:r w:rsidRPr="00241B60">
        <w:t>7.2.9</w:t>
      </w:r>
      <w:r w:rsidRPr="00241B60">
        <w:tab/>
        <w:t>High Level Illustration</w:t>
      </w:r>
      <w:bookmarkEnd w:id="30"/>
    </w:p>
    <w:p w14:paraId="0D5D0482" w14:textId="77777777" w:rsidR="00762AF1" w:rsidRDefault="00762AF1" w:rsidP="00762AF1">
      <w:pPr>
        <w:rPr>
          <w:lang w:val="x-none"/>
        </w:rPr>
      </w:pPr>
    </w:p>
    <w:p w14:paraId="4482A001" w14:textId="3AD81154" w:rsidR="00762AF1" w:rsidRDefault="00727282" w:rsidP="00762AF1">
      <w:pPr>
        <w:rPr>
          <w:lang w:val="x-none"/>
        </w:rPr>
      </w:pPr>
      <w:r w:rsidRPr="00727282">
        <w:rPr>
          <w:noProof/>
          <w:lang w:val="x-none"/>
        </w:rPr>
        <w:drawing>
          <wp:inline distT="0" distB="0" distL="0" distR="0" wp14:anchorId="09A80436" wp14:editId="27F4977F">
            <wp:extent cx="6120765" cy="34429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765" cy="3442970"/>
                    </a:xfrm>
                    <a:prstGeom prst="rect">
                      <a:avLst/>
                    </a:prstGeom>
                  </pic:spPr>
                </pic:pic>
              </a:graphicData>
            </a:graphic>
          </wp:inline>
        </w:drawing>
      </w:r>
    </w:p>
    <w:p w14:paraId="624129B7" w14:textId="059C59F8" w:rsidR="00762AF1" w:rsidRPr="0090327C" w:rsidRDefault="00762AF1" w:rsidP="00727282">
      <w:pPr>
        <w:spacing w:before="180"/>
        <w:jc w:val="center"/>
        <w:rPr>
          <w:sz w:val="20"/>
          <w:szCs w:val="20"/>
          <w:lang w:val="en-US"/>
        </w:rPr>
      </w:pPr>
      <w:r w:rsidRPr="0090327C">
        <w:rPr>
          <w:sz w:val="20"/>
          <w:szCs w:val="20"/>
          <w:lang w:val="en-US"/>
        </w:rPr>
        <w:lastRenderedPageBreak/>
        <w:t xml:space="preserve">Figure 7.2.9-1 </w:t>
      </w:r>
      <w:r w:rsidR="002B01F9" w:rsidRPr="0090327C">
        <w:rPr>
          <w:sz w:val="20"/>
          <w:szCs w:val="20"/>
          <w:lang w:val="en-US"/>
        </w:rPr>
        <w:t xml:space="preserve">Conceptual diagram of </w:t>
      </w:r>
      <w:r w:rsidR="00727282" w:rsidRPr="0090327C">
        <w:rPr>
          <w:sz w:val="20"/>
          <w:szCs w:val="20"/>
          <w:lang w:val="en-US"/>
        </w:rPr>
        <w:t>metaverse virtual shop</w:t>
      </w:r>
    </w:p>
    <w:p w14:paraId="78EA4C23" w14:textId="77777777" w:rsidR="00762AF1" w:rsidRPr="000C334D" w:rsidRDefault="00762AF1" w:rsidP="00762AF1">
      <w:pPr>
        <w:rPr>
          <w:lang w:val="x-none"/>
        </w:rPr>
      </w:pPr>
    </w:p>
    <w:p w14:paraId="4F77C1D1" w14:textId="77777777" w:rsidR="00762AF1" w:rsidRDefault="00762AF1" w:rsidP="00762AF1">
      <w:pPr>
        <w:pStyle w:val="Heading3"/>
      </w:pPr>
      <w:bookmarkStart w:id="31" w:name="_Toc76069691"/>
      <w:r w:rsidRPr="00241B60">
        <w:t>7.2.10</w:t>
      </w:r>
      <w:r w:rsidRPr="00241B60">
        <w:tab/>
        <w:t>Potential Requirements</w:t>
      </w:r>
      <w:bookmarkEnd w:id="31"/>
    </w:p>
    <w:p w14:paraId="6321D26E" w14:textId="789D6DE5" w:rsidR="00C478D1" w:rsidRDefault="00C478D1" w:rsidP="00C478D1">
      <w:pPr>
        <w:pStyle w:val="ListParagraph"/>
        <w:numPr>
          <w:ilvl w:val="0"/>
          <w:numId w:val="17"/>
        </w:numPr>
        <w:overflowPunct w:val="0"/>
        <w:autoSpaceDE w:val="0"/>
        <w:autoSpaceDN w:val="0"/>
        <w:adjustRightInd w:val="0"/>
        <w:spacing w:after="180"/>
        <w:contextualSpacing w:val="0"/>
        <w:textAlignment w:val="baseline"/>
        <w:rPr>
          <w:sz w:val="20"/>
          <w:szCs w:val="20"/>
          <w:lang w:eastAsia="ko-KR"/>
        </w:rPr>
      </w:pPr>
      <w:r>
        <w:rPr>
          <w:sz w:val="20"/>
          <w:szCs w:val="20"/>
        </w:rPr>
        <w:t xml:space="preserve">The oneM2M System shall be able to </w:t>
      </w:r>
      <w:r w:rsidR="00547574">
        <w:rPr>
          <w:sz w:val="20"/>
          <w:szCs w:val="20"/>
        </w:rPr>
        <w:t xml:space="preserve">synchronize between real and virtual world devices. </w:t>
      </w:r>
    </w:p>
    <w:p w14:paraId="4A8DF290" w14:textId="2F42DD01" w:rsidR="0090327C" w:rsidRPr="00C478D1" w:rsidRDefault="0090327C" w:rsidP="00C478D1">
      <w:pPr>
        <w:pStyle w:val="ListParagraph"/>
        <w:numPr>
          <w:ilvl w:val="0"/>
          <w:numId w:val="17"/>
        </w:numPr>
        <w:overflowPunct w:val="0"/>
        <w:autoSpaceDE w:val="0"/>
        <w:autoSpaceDN w:val="0"/>
        <w:adjustRightInd w:val="0"/>
        <w:spacing w:after="180"/>
        <w:contextualSpacing w:val="0"/>
        <w:textAlignment w:val="baseline"/>
        <w:rPr>
          <w:sz w:val="20"/>
          <w:szCs w:val="20"/>
          <w:lang w:eastAsia="ko-KR"/>
        </w:rPr>
      </w:pPr>
      <w:r>
        <w:rPr>
          <w:sz w:val="20"/>
          <w:szCs w:val="20"/>
        </w:rPr>
        <w:t xml:space="preserve">The oneM2M Edge node shall be able to run AI/ML models to retrieve information from the real world. </w:t>
      </w:r>
    </w:p>
    <w:p w14:paraId="3A505E72" w14:textId="5BF43758" w:rsidR="00762AF1" w:rsidRPr="000A071B" w:rsidRDefault="00762AF1" w:rsidP="00762AF1">
      <w:pPr>
        <w:pStyle w:val="Heading3"/>
        <w:rPr>
          <w:color w:val="FF0000"/>
          <w:sz w:val="32"/>
        </w:rPr>
      </w:pPr>
      <w:r w:rsidRPr="00853ADD">
        <w:rPr>
          <w:color w:val="FF0000"/>
          <w:sz w:val="32"/>
        </w:rPr>
        <w:t>-----------------------</w:t>
      </w:r>
      <w:r w:rsidRPr="00853ADD">
        <w:rPr>
          <w:color w:val="FF0000"/>
          <w:sz w:val="32"/>
          <w:lang w:val="en-US"/>
        </w:rPr>
        <w:t>End</w:t>
      </w:r>
      <w:r w:rsidRPr="00853ADD">
        <w:rPr>
          <w:color w:val="FF0000"/>
          <w:sz w:val="32"/>
        </w:rPr>
        <w:t xml:space="preserve"> of change </w:t>
      </w:r>
      <w:r>
        <w:rPr>
          <w:color w:val="FF0000"/>
          <w:sz w:val="32"/>
          <w:lang w:val="en-US"/>
        </w:rPr>
        <w:t>1</w:t>
      </w:r>
      <w:r w:rsidRPr="00853ADD">
        <w:rPr>
          <w:color w:val="FF0000"/>
          <w:sz w:val="32"/>
        </w:rPr>
        <w:t>-------------------------------------------</w:t>
      </w:r>
    </w:p>
    <w:p w14:paraId="384403F2" w14:textId="77777777" w:rsidR="00762AF1" w:rsidRDefault="00762AF1" w:rsidP="00762AF1">
      <w:pPr>
        <w:keepNext/>
        <w:keepLines/>
      </w:pPr>
    </w:p>
    <w:p w14:paraId="5390BBE8" w14:textId="482DA426" w:rsidR="00C16C7B" w:rsidRDefault="00C16C7B" w:rsidP="00015072">
      <w:pPr>
        <w:pStyle w:val="ListParagraph"/>
        <w:spacing w:after="120"/>
        <w:jc w:val="both"/>
        <w:rPr>
          <w:ins w:id="32" w:author="송재승" w:date="2021-09-07T11:22:00Z"/>
          <w:rFonts w:eastAsia="MS PGothic"/>
          <w:noProof/>
          <w:sz w:val="20"/>
          <w:szCs w:val="20"/>
        </w:rPr>
      </w:pPr>
    </w:p>
    <w:p w14:paraId="19FF21BF" w14:textId="016F7DAC" w:rsidR="00C16C7B" w:rsidRDefault="00C16C7B" w:rsidP="00015072">
      <w:pPr>
        <w:pStyle w:val="ListParagraph"/>
        <w:spacing w:after="120"/>
        <w:jc w:val="both"/>
        <w:rPr>
          <w:ins w:id="33" w:author="송재승" w:date="2021-09-07T11:22:00Z"/>
          <w:rFonts w:eastAsia="MS PGothic"/>
          <w:noProof/>
          <w:sz w:val="20"/>
          <w:szCs w:val="20"/>
        </w:rPr>
      </w:pPr>
    </w:p>
    <w:p w14:paraId="13BE0F7E" w14:textId="77777777" w:rsidR="00DD7136" w:rsidRPr="009E4FF4" w:rsidRDefault="00DD7136" w:rsidP="00015072">
      <w:pPr>
        <w:pStyle w:val="ListParagraph"/>
        <w:spacing w:after="120"/>
        <w:jc w:val="both"/>
        <w:rPr>
          <w:ins w:id="34" w:author="Family" w:date="2021-09-02T09:49:00Z"/>
          <w:rFonts w:eastAsia="MS PGothic"/>
          <w:noProof/>
          <w:sz w:val="20"/>
          <w:szCs w:val="20"/>
        </w:rPr>
      </w:pPr>
    </w:p>
    <w:p w14:paraId="532FC62F" w14:textId="77777777" w:rsidR="008A3141" w:rsidRDefault="008A3141" w:rsidP="008A3141"/>
    <w:p w14:paraId="2AB3805E" w14:textId="5DE9B68A" w:rsidR="00EF1F35" w:rsidRPr="00762AF1" w:rsidRDefault="00EF1F35" w:rsidP="00762AF1">
      <w:pPr>
        <w:spacing w:after="120"/>
        <w:rPr>
          <w:rFonts w:eastAsiaTheme="minorEastAsia"/>
        </w:rPr>
      </w:pPr>
    </w:p>
    <w:sectPr w:rsidR="00EF1F35" w:rsidRPr="00762AF1" w:rsidSect="009D66FE">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2FAFF" w14:textId="77777777" w:rsidR="00696098" w:rsidRDefault="00696098">
      <w:r>
        <w:separator/>
      </w:r>
    </w:p>
  </w:endnote>
  <w:endnote w:type="continuationSeparator" w:id="0">
    <w:p w14:paraId="214A5F90" w14:textId="77777777" w:rsidR="00696098" w:rsidRDefault="00696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20B0604020202020204"/>
    <w:charset w:val="00"/>
    <w:family w:val="swiss"/>
    <w:notTrueType/>
    <w:pitch w:val="variable"/>
    <w:sig w:usb0="00000001" w:usb1="5000204B" w:usb2="00000000" w:usb3="00000000" w:csb0="0000009F" w:csb1="00000000"/>
  </w:font>
  <w:font w:name="NanumSquareOTF">
    <w:altName w:val="Malgun Gothic"/>
    <w:panose1 w:val="020B0604020202020204"/>
    <w:charset w:val="81"/>
    <w:family w:val="swiss"/>
    <w:notTrueType/>
    <w:pitch w:val="default"/>
    <w:sig w:usb0="00000001" w:usb1="09060000" w:usb2="00000010" w:usb3="00000000" w:csb0="00080000" w:csb1="00000000"/>
  </w:font>
  <w:font w:name="Yu Mincho">
    <w:panose1 w:val="02020400000000000000"/>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D1A7" w14:textId="1168625A" w:rsidR="00D539D2" w:rsidRPr="009E4FF4" w:rsidRDefault="009E4FF4" w:rsidP="00325EA3">
    <w:pPr>
      <w:pStyle w:val="Footer"/>
      <w:tabs>
        <w:tab w:val="center" w:pos="4678"/>
        <w:tab w:val="right" w:pos="9214"/>
      </w:tabs>
      <w:jc w:val="both"/>
      <w:rPr>
        <w:rFonts w:ascii="Times New Roman" w:eastAsiaTheme="minorEastAsia" w:hAnsi="Times New Roman"/>
        <w:sz w:val="16"/>
        <w:szCs w:val="16"/>
        <w:lang w:val="en-US" w:eastAsia="ko-KR"/>
      </w:rPr>
    </w:pPr>
    <w:r>
      <w:rPr>
        <w:rFonts w:ascii="Times New Roman" w:eastAsiaTheme="minorEastAsia" w:hAnsi="Times New Roman" w:hint="eastAsia"/>
        <w:sz w:val="16"/>
        <w:szCs w:val="16"/>
        <w:lang w:val="en-US" w:eastAsia="ko-KR"/>
      </w:rPr>
      <w:t>`</w:t>
    </w:r>
  </w:p>
  <w:p w14:paraId="6732BA8C" w14:textId="41D303C4" w:rsidR="00D539D2" w:rsidRPr="00861D0F" w:rsidRDefault="00D539D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3D2B8A">
      <w:rPr>
        <w:noProof/>
        <w:sz w:val="20"/>
      </w:rPr>
      <w:t>2021</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7</w:t>
    </w:r>
    <w:r w:rsidRPr="00861D0F">
      <w:rPr>
        <w:rStyle w:val="PageNumber"/>
        <w:szCs w:val="20"/>
      </w:rPr>
      <w:fldChar w:fldCharType="end"/>
    </w:r>
    <w:r w:rsidRPr="00861D0F">
      <w:rPr>
        <w:rStyle w:val="PageNumber"/>
        <w:szCs w:val="20"/>
      </w:rPr>
      <w:t>)</w:t>
    </w:r>
    <w:r w:rsidRPr="00861D0F">
      <w:tab/>
    </w:r>
  </w:p>
  <w:p w14:paraId="202B869F" w14:textId="77777777" w:rsidR="00D539D2" w:rsidRPr="00424964" w:rsidRDefault="00D539D2"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4BF70" w14:textId="77777777" w:rsidR="00696098" w:rsidRDefault="00696098">
      <w:r>
        <w:separator/>
      </w:r>
    </w:p>
  </w:footnote>
  <w:footnote w:type="continuationSeparator" w:id="0">
    <w:p w14:paraId="65E49636" w14:textId="77777777" w:rsidR="00696098" w:rsidRDefault="00696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539D2" w:rsidRPr="009B635D" w14:paraId="03F2C2EE" w14:textId="77777777" w:rsidTr="00294EEF">
      <w:trPr>
        <w:trHeight w:val="831"/>
      </w:trPr>
      <w:tc>
        <w:tcPr>
          <w:tcW w:w="8068" w:type="dxa"/>
        </w:tcPr>
        <w:p w14:paraId="4ADF36EC" w14:textId="70A49972" w:rsidR="00D539D2" w:rsidRPr="0009325F" w:rsidRDefault="00D539D2" w:rsidP="00E340DD">
          <w:pPr>
            <w:rPr>
              <w:lang w:val="en-US"/>
            </w:rPr>
          </w:pPr>
          <w:r w:rsidRPr="00DC2BD3">
            <w:t xml:space="preserve">Doc# </w:t>
          </w:r>
          <w:r w:rsidR="009A0AFA" w:rsidRPr="009A0AFA">
            <w:rPr>
              <w:lang w:val="en-US"/>
            </w:rPr>
            <w:t>RDM-2021-</w:t>
          </w:r>
          <w:r w:rsidR="003D2B8A" w:rsidRPr="003D2B8A">
            <w:rPr>
              <w:lang w:val="en-US"/>
            </w:rPr>
            <w:t>0057-Use_case_for_enabling_AI_model_in_IoT_platform</w:t>
          </w:r>
        </w:p>
      </w:tc>
      <w:tc>
        <w:tcPr>
          <w:tcW w:w="1569" w:type="dxa"/>
        </w:tcPr>
        <w:p w14:paraId="704AE2FC" w14:textId="77777777" w:rsidR="00D539D2" w:rsidRPr="009B635D" w:rsidRDefault="00D539D2" w:rsidP="00410253">
          <w:pPr>
            <w:pStyle w:val="Header"/>
            <w:jc w:val="right"/>
          </w:pPr>
          <w:r w:rsidRPr="009B635D">
            <w:drawing>
              <wp:inline distT="0" distB="0" distL="0" distR="0" wp14:anchorId="65C88B79" wp14:editId="599B8F07">
                <wp:extent cx="850900" cy="580390"/>
                <wp:effectExtent l="0" t="0" r="0" b="0"/>
                <wp:docPr id="3"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14:paraId="132CCECC" w14:textId="77777777" w:rsidR="00D539D2" w:rsidRDefault="00D539D2"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811401"/>
    <w:multiLevelType w:val="hybridMultilevel"/>
    <w:tmpl w:val="0B200BA8"/>
    <w:lvl w:ilvl="0" w:tplc="83A82A5A">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11085"/>
    <w:multiLevelType w:val="hybridMultilevel"/>
    <w:tmpl w:val="04F2022E"/>
    <w:lvl w:ilvl="0" w:tplc="7F60FAC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I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5042FE"/>
    <w:multiLevelType w:val="hybridMultilevel"/>
    <w:tmpl w:val="C2B4EE3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B047B4"/>
    <w:multiLevelType w:val="hybridMultilevel"/>
    <w:tmpl w:val="003EA07C"/>
    <w:lvl w:ilvl="0" w:tplc="FFFFFFFF">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511733D6"/>
    <w:multiLevelType w:val="hybridMultilevel"/>
    <w:tmpl w:val="BC9C254A"/>
    <w:lvl w:ilvl="0" w:tplc="BDF26B88">
      <w:start w:val="1"/>
      <w:numFmt w:val="decimal"/>
      <w:lvlText w:val="%1)"/>
      <w:lvlJc w:val="left"/>
      <w:pPr>
        <w:ind w:left="800" w:hanging="400"/>
      </w:pPr>
      <w:rPr>
        <w:rFonts w:eastAsia="SimSu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667F5FB4"/>
    <w:multiLevelType w:val="hybridMultilevel"/>
    <w:tmpl w:val="515E052C"/>
    <w:lvl w:ilvl="0" w:tplc="7F60FA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D6A1B"/>
    <w:multiLevelType w:val="hybridMultilevel"/>
    <w:tmpl w:val="BF861244"/>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D37EDE"/>
    <w:multiLevelType w:val="multilevel"/>
    <w:tmpl w:val="0EE81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160" w:hanging="360"/>
      </w:pPr>
      <w:rPr>
        <w:rFonts w:hint="default"/>
        <w:b/>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EF6397"/>
    <w:multiLevelType w:val="hybridMultilevel"/>
    <w:tmpl w:val="35EE4428"/>
    <w:lvl w:ilvl="0" w:tplc="7F60FAC2">
      <w:start w:val="1"/>
      <w:numFmt w:val="bullet"/>
      <w:lvlText w:val="-"/>
      <w:lvlJc w:val="left"/>
      <w:pPr>
        <w:ind w:left="720" w:hanging="360"/>
      </w:pPr>
      <w:rPr>
        <w:rFonts w:ascii="Times New Roman" w:eastAsia="Malgun Gothic" w:hAnsi="Times New Roman" w:cs="Times New Roman" w:hint="default"/>
      </w:rPr>
    </w:lvl>
    <w:lvl w:ilvl="1" w:tplc="7F60FAC2">
      <w:start w:val="1"/>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3"/>
  </w:num>
  <w:num w:numId="4">
    <w:abstractNumId w:val="7"/>
  </w:num>
  <w:num w:numId="5">
    <w:abstractNumId w:val="9"/>
  </w:num>
  <w:num w:numId="6">
    <w:abstractNumId w:val="2"/>
  </w:num>
  <w:num w:numId="7">
    <w:abstractNumId w:val="1"/>
  </w:num>
  <w:num w:numId="8">
    <w:abstractNumId w:val="0"/>
  </w:num>
  <w:num w:numId="9">
    <w:abstractNumId w:val="14"/>
  </w:num>
  <w:num w:numId="10">
    <w:abstractNumId w:val="15"/>
  </w:num>
  <w:num w:numId="11">
    <w:abstractNumId w:val="12"/>
  </w:num>
  <w:num w:numId="12">
    <w:abstractNumId w:val="5"/>
  </w:num>
  <w:num w:numId="13">
    <w:abstractNumId w:val="8"/>
  </w:num>
  <w:num w:numId="14">
    <w:abstractNumId w:val="17"/>
  </w:num>
  <w:num w:numId="15">
    <w:abstractNumId w:val="13"/>
  </w:num>
  <w:num w:numId="16">
    <w:abstractNumId w:val="10"/>
  </w:num>
  <w:num w:numId="17">
    <w:abstractNumId w:val="11"/>
  </w:num>
  <w:num w:numId="18">
    <w:abstractNumId w:val="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송재승">
    <w15:presenceInfo w15:providerId="AD" w15:userId="S::jssong@sju.ac.kr::2b3decdc-cdbd-4fae-b87b-0c1ee6a66a74"/>
  </w15:person>
  <w15:person w15:author="Family">
    <w15:presenceInfo w15:providerId="Windows Live" w15:userId="5211e6c9d486b0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934"/>
    <w:rsid w:val="0000384D"/>
    <w:rsid w:val="00004A54"/>
    <w:rsid w:val="00005B49"/>
    <w:rsid w:val="00006EF3"/>
    <w:rsid w:val="00010DE5"/>
    <w:rsid w:val="00011422"/>
    <w:rsid w:val="000128B3"/>
    <w:rsid w:val="00012BB9"/>
    <w:rsid w:val="00012F65"/>
    <w:rsid w:val="00014539"/>
    <w:rsid w:val="00015072"/>
    <w:rsid w:val="00015160"/>
    <w:rsid w:val="0002285E"/>
    <w:rsid w:val="00024836"/>
    <w:rsid w:val="00024E84"/>
    <w:rsid w:val="0002503A"/>
    <w:rsid w:val="00026A42"/>
    <w:rsid w:val="00032A9A"/>
    <w:rsid w:val="00036442"/>
    <w:rsid w:val="0004301E"/>
    <w:rsid w:val="0004720A"/>
    <w:rsid w:val="000667B8"/>
    <w:rsid w:val="00067D46"/>
    <w:rsid w:val="00070732"/>
    <w:rsid w:val="00070988"/>
    <w:rsid w:val="00072C17"/>
    <w:rsid w:val="00073088"/>
    <w:rsid w:val="00074A9A"/>
    <w:rsid w:val="00074AAA"/>
    <w:rsid w:val="00076871"/>
    <w:rsid w:val="0007792C"/>
    <w:rsid w:val="0008010B"/>
    <w:rsid w:val="0008378E"/>
    <w:rsid w:val="00084016"/>
    <w:rsid w:val="00084C42"/>
    <w:rsid w:val="000879CA"/>
    <w:rsid w:val="0009007D"/>
    <w:rsid w:val="00091D49"/>
    <w:rsid w:val="000925E7"/>
    <w:rsid w:val="0009325F"/>
    <w:rsid w:val="00095709"/>
    <w:rsid w:val="00095DB6"/>
    <w:rsid w:val="00096BE4"/>
    <w:rsid w:val="000A071B"/>
    <w:rsid w:val="000A0AFB"/>
    <w:rsid w:val="000B08BA"/>
    <w:rsid w:val="000B30D1"/>
    <w:rsid w:val="000C1C29"/>
    <w:rsid w:val="000C406E"/>
    <w:rsid w:val="000C4AC4"/>
    <w:rsid w:val="000D17B7"/>
    <w:rsid w:val="000D253E"/>
    <w:rsid w:val="000D28DF"/>
    <w:rsid w:val="000D4419"/>
    <w:rsid w:val="000D6A6E"/>
    <w:rsid w:val="000E6584"/>
    <w:rsid w:val="000F17A4"/>
    <w:rsid w:val="000F2E4E"/>
    <w:rsid w:val="000F39A5"/>
    <w:rsid w:val="000F3E35"/>
    <w:rsid w:val="000F6626"/>
    <w:rsid w:val="000F67A7"/>
    <w:rsid w:val="000F6B79"/>
    <w:rsid w:val="000F7329"/>
    <w:rsid w:val="00101A60"/>
    <w:rsid w:val="00105612"/>
    <w:rsid w:val="001056AF"/>
    <w:rsid w:val="00105F2D"/>
    <w:rsid w:val="00110197"/>
    <w:rsid w:val="00111FF6"/>
    <w:rsid w:val="00122F78"/>
    <w:rsid w:val="00123B2C"/>
    <w:rsid w:val="0012649D"/>
    <w:rsid w:val="00132DF6"/>
    <w:rsid w:val="00133541"/>
    <w:rsid w:val="00140510"/>
    <w:rsid w:val="00142EF4"/>
    <w:rsid w:val="00153C66"/>
    <w:rsid w:val="00156D65"/>
    <w:rsid w:val="00156F3B"/>
    <w:rsid w:val="00160BE7"/>
    <w:rsid w:val="00161159"/>
    <w:rsid w:val="00161639"/>
    <w:rsid w:val="00163147"/>
    <w:rsid w:val="001723B1"/>
    <w:rsid w:val="00177B31"/>
    <w:rsid w:val="00186763"/>
    <w:rsid w:val="00194A49"/>
    <w:rsid w:val="001A369E"/>
    <w:rsid w:val="001A62AB"/>
    <w:rsid w:val="001A6931"/>
    <w:rsid w:val="001B1446"/>
    <w:rsid w:val="001B174A"/>
    <w:rsid w:val="001B1B79"/>
    <w:rsid w:val="001B2D6F"/>
    <w:rsid w:val="001B3385"/>
    <w:rsid w:val="001B4918"/>
    <w:rsid w:val="001B49A1"/>
    <w:rsid w:val="001B58DF"/>
    <w:rsid w:val="001C2130"/>
    <w:rsid w:val="001C4539"/>
    <w:rsid w:val="001C5D2C"/>
    <w:rsid w:val="001C7CB5"/>
    <w:rsid w:val="001D5231"/>
    <w:rsid w:val="001D6E49"/>
    <w:rsid w:val="001D7B6E"/>
    <w:rsid w:val="001E03CE"/>
    <w:rsid w:val="001E2258"/>
    <w:rsid w:val="001E3053"/>
    <w:rsid w:val="001E5F05"/>
    <w:rsid w:val="001E7509"/>
    <w:rsid w:val="001E76AC"/>
    <w:rsid w:val="001F2065"/>
    <w:rsid w:val="001F3880"/>
    <w:rsid w:val="00202E6D"/>
    <w:rsid w:val="0020590B"/>
    <w:rsid w:val="002063D5"/>
    <w:rsid w:val="00210C57"/>
    <w:rsid w:val="00211160"/>
    <w:rsid w:val="00212A71"/>
    <w:rsid w:val="00212AF2"/>
    <w:rsid w:val="0021381B"/>
    <w:rsid w:val="0021643E"/>
    <w:rsid w:val="002202F9"/>
    <w:rsid w:val="002203FA"/>
    <w:rsid w:val="00224733"/>
    <w:rsid w:val="00232700"/>
    <w:rsid w:val="00232DB1"/>
    <w:rsid w:val="002343CA"/>
    <w:rsid w:val="00235EF0"/>
    <w:rsid w:val="002449FC"/>
    <w:rsid w:val="002510F7"/>
    <w:rsid w:val="00251408"/>
    <w:rsid w:val="00266670"/>
    <w:rsid w:val="002669AD"/>
    <w:rsid w:val="002817F7"/>
    <w:rsid w:val="00281CDA"/>
    <w:rsid w:val="00281F3C"/>
    <w:rsid w:val="00283495"/>
    <w:rsid w:val="00283DF3"/>
    <w:rsid w:val="0028419D"/>
    <w:rsid w:val="00286B54"/>
    <w:rsid w:val="00293AB0"/>
    <w:rsid w:val="00293D54"/>
    <w:rsid w:val="00294EEF"/>
    <w:rsid w:val="00295862"/>
    <w:rsid w:val="00296354"/>
    <w:rsid w:val="00296424"/>
    <w:rsid w:val="002A36CA"/>
    <w:rsid w:val="002A4B5D"/>
    <w:rsid w:val="002B01F9"/>
    <w:rsid w:val="002B197D"/>
    <w:rsid w:val="002B27AB"/>
    <w:rsid w:val="002B38C7"/>
    <w:rsid w:val="002B7099"/>
    <w:rsid w:val="002B7C69"/>
    <w:rsid w:val="002C066E"/>
    <w:rsid w:val="002C31BD"/>
    <w:rsid w:val="002C34BC"/>
    <w:rsid w:val="002D0686"/>
    <w:rsid w:val="002D0861"/>
    <w:rsid w:val="002D2433"/>
    <w:rsid w:val="002E07A8"/>
    <w:rsid w:val="002E0BDB"/>
    <w:rsid w:val="002E5FB3"/>
    <w:rsid w:val="002E7363"/>
    <w:rsid w:val="002F3865"/>
    <w:rsid w:val="002F3F85"/>
    <w:rsid w:val="002F4078"/>
    <w:rsid w:val="002F4BCE"/>
    <w:rsid w:val="002F5069"/>
    <w:rsid w:val="002F6418"/>
    <w:rsid w:val="002F677C"/>
    <w:rsid w:val="002F727D"/>
    <w:rsid w:val="00304984"/>
    <w:rsid w:val="003118DD"/>
    <w:rsid w:val="00312138"/>
    <w:rsid w:val="0031421E"/>
    <w:rsid w:val="003167CA"/>
    <w:rsid w:val="00322412"/>
    <w:rsid w:val="00325EA3"/>
    <w:rsid w:val="00326E9F"/>
    <w:rsid w:val="00337C63"/>
    <w:rsid w:val="00340ECF"/>
    <w:rsid w:val="003505B1"/>
    <w:rsid w:val="00350F53"/>
    <w:rsid w:val="0035442C"/>
    <w:rsid w:val="00355C4A"/>
    <w:rsid w:val="00356C28"/>
    <w:rsid w:val="00365A36"/>
    <w:rsid w:val="00373A22"/>
    <w:rsid w:val="00376066"/>
    <w:rsid w:val="00377762"/>
    <w:rsid w:val="00381277"/>
    <w:rsid w:val="00382554"/>
    <w:rsid w:val="00383BF5"/>
    <w:rsid w:val="00385D45"/>
    <w:rsid w:val="00387050"/>
    <w:rsid w:val="003926C4"/>
    <w:rsid w:val="003943C7"/>
    <w:rsid w:val="0039551C"/>
    <w:rsid w:val="00396322"/>
    <w:rsid w:val="00397D03"/>
    <w:rsid w:val="003A2E82"/>
    <w:rsid w:val="003B061B"/>
    <w:rsid w:val="003B207D"/>
    <w:rsid w:val="003B2558"/>
    <w:rsid w:val="003B2D42"/>
    <w:rsid w:val="003B4C29"/>
    <w:rsid w:val="003B6AD0"/>
    <w:rsid w:val="003C00E6"/>
    <w:rsid w:val="003C11BE"/>
    <w:rsid w:val="003C32D9"/>
    <w:rsid w:val="003C3B65"/>
    <w:rsid w:val="003C59EA"/>
    <w:rsid w:val="003D19B8"/>
    <w:rsid w:val="003D1DA8"/>
    <w:rsid w:val="003D2B8A"/>
    <w:rsid w:val="003D53B9"/>
    <w:rsid w:val="003D6202"/>
    <w:rsid w:val="003D63E8"/>
    <w:rsid w:val="003E1F27"/>
    <w:rsid w:val="003E54A5"/>
    <w:rsid w:val="003F06B4"/>
    <w:rsid w:val="0040366C"/>
    <w:rsid w:val="00407554"/>
    <w:rsid w:val="00407CBE"/>
    <w:rsid w:val="00410253"/>
    <w:rsid w:val="0041132D"/>
    <w:rsid w:val="0041197B"/>
    <w:rsid w:val="00411FB8"/>
    <w:rsid w:val="00413D1F"/>
    <w:rsid w:val="0041529F"/>
    <w:rsid w:val="00422759"/>
    <w:rsid w:val="00424964"/>
    <w:rsid w:val="00427349"/>
    <w:rsid w:val="00427644"/>
    <w:rsid w:val="00436775"/>
    <w:rsid w:val="00437304"/>
    <w:rsid w:val="00442D85"/>
    <w:rsid w:val="00442EBE"/>
    <w:rsid w:val="004431CB"/>
    <w:rsid w:val="004471A0"/>
    <w:rsid w:val="0045133A"/>
    <w:rsid w:val="00451514"/>
    <w:rsid w:val="00451AAD"/>
    <w:rsid w:val="00453D10"/>
    <w:rsid w:val="0045402B"/>
    <w:rsid w:val="00462FDA"/>
    <w:rsid w:val="0046449A"/>
    <w:rsid w:val="00464DAF"/>
    <w:rsid w:val="004879E0"/>
    <w:rsid w:val="00490807"/>
    <w:rsid w:val="004A1E38"/>
    <w:rsid w:val="004A2916"/>
    <w:rsid w:val="004A3EC5"/>
    <w:rsid w:val="004B21DC"/>
    <w:rsid w:val="004B2AD8"/>
    <w:rsid w:val="004B2C68"/>
    <w:rsid w:val="004C4D4C"/>
    <w:rsid w:val="004C7F72"/>
    <w:rsid w:val="004D1EAB"/>
    <w:rsid w:val="004D3153"/>
    <w:rsid w:val="004D5B7A"/>
    <w:rsid w:val="004D716D"/>
    <w:rsid w:val="004E15B3"/>
    <w:rsid w:val="004E2932"/>
    <w:rsid w:val="004E338D"/>
    <w:rsid w:val="004E7CEF"/>
    <w:rsid w:val="004F04C5"/>
    <w:rsid w:val="004F54DF"/>
    <w:rsid w:val="004F569D"/>
    <w:rsid w:val="00513122"/>
    <w:rsid w:val="00513A83"/>
    <w:rsid w:val="00513AE8"/>
    <w:rsid w:val="00520055"/>
    <w:rsid w:val="00521F2C"/>
    <w:rsid w:val="00525733"/>
    <w:rsid w:val="0052574A"/>
    <w:rsid w:val="005260DA"/>
    <w:rsid w:val="00526BFC"/>
    <w:rsid w:val="00527395"/>
    <w:rsid w:val="00527D46"/>
    <w:rsid w:val="005333D5"/>
    <w:rsid w:val="005353A7"/>
    <w:rsid w:val="005355FF"/>
    <w:rsid w:val="00535DFE"/>
    <w:rsid w:val="005404E9"/>
    <w:rsid w:val="005453D4"/>
    <w:rsid w:val="00545705"/>
    <w:rsid w:val="00547574"/>
    <w:rsid w:val="005516A4"/>
    <w:rsid w:val="005555E2"/>
    <w:rsid w:val="005608A1"/>
    <w:rsid w:val="00562F84"/>
    <w:rsid w:val="005636B2"/>
    <w:rsid w:val="00564D7A"/>
    <w:rsid w:val="00565528"/>
    <w:rsid w:val="00565A02"/>
    <w:rsid w:val="0056624A"/>
    <w:rsid w:val="005726D2"/>
    <w:rsid w:val="00572F55"/>
    <w:rsid w:val="00572FE6"/>
    <w:rsid w:val="00587AA8"/>
    <w:rsid w:val="0059275D"/>
    <w:rsid w:val="0059351A"/>
    <w:rsid w:val="0059474F"/>
    <w:rsid w:val="00596098"/>
    <w:rsid w:val="00596621"/>
    <w:rsid w:val="005A0EB0"/>
    <w:rsid w:val="005A1F1F"/>
    <w:rsid w:val="005A37E1"/>
    <w:rsid w:val="005A3A05"/>
    <w:rsid w:val="005A3F42"/>
    <w:rsid w:val="005B3A54"/>
    <w:rsid w:val="005B5400"/>
    <w:rsid w:val="005B6BA9"/>
    <w:rsid w:val="005B7E8F"/>
    <w:rsid w:val="005C0172"/>
    <w:rsid w:val="005C62A7"/>
    <w:rsid w:val="005D2507"/>
    <w:rsid w:val="005D39D9"/>
    <w:rsid w:val="005D3FC5"/>
    <w:rsid w:val="005E1047"/>
    <w:rsid w:val="005E555C"/>
    <w:rsid w:val="005E67F8"/>
    <w:rsid w:val="005E6A4E"/>
    <w:rsid w:val="005E77DD"/>
    <w:rsid w:val="005F086A"/>
    <w:rsid w:val="005F22D5"/>
    <w:rsid w:val="005F65FE"/>
    <w:rsid w:val="00605BDC"/>
    <w:rsid w:val="00611908"/>
    <w:rsid w:val="00614C2F"/>
    <w:rsid w:val="00620E32"/>
    <w:rsid w:val="00626CC2"/>
    <w:rsid w:val="00634BA6"/>
    <w:rsid w:val="00640591"/>
    <w:rsid w:val="00644C0E"/>
    <w:rsid w:val="00647810"/>
    <w:rsid w:val="00652AE5"/>
    <w:rsid w:val="00653A3B"/>
    <w:rsid w:val="00667EEB"/>
    <w:rsid w:val="00672201"/>
    <w:rsid w:val="00672537"/>
    <w:rsid w:val="00672A8D"/>
    <w:rsid w:val="00680958"/>
    <w:rsid w:val="006874E0"/>
    <w:rsid w:val="00690DC8"/>
    <w:rsid w:val="00692507"/>
    <w:rsid w:val="00693F51"/>
    <w:rsid w:val="00696098"/>
    <w:rsid w:val="006961F9"/>
    <w:rsid w:val="006A03A1"/>
    <w:rsid w:val="006A1951"/>
    <w:rsid w:val="006A2F4D"/>
    <w:rsid w:val="006A4958"/>
    <w:rsid w:val="006A4A4C"/>
    <w:rsid w:val="006B1D32"/>
    <w:rsid w:val="006B37EB"/>
    <w:rsid w:val="006B3EC3"/>
    <w:rsid w:val="006B52BC"/>
    <w:rsid w:val="006C0543"/>
    <w:rsid w:val="006C0F4A"/>
    <w:rsid w:val="006C2267"/>
    <w:rsid w:val="006C48B7"/>
    <w:rsid w:val="006C62EC"/>
    <w:rsid w:val="006C72BC"/>
    <w:rsid w:val="006D20A1"/>
    <w:rsid w:val="006D2753"/>
    <w:rsid w:val="006E090B"/>
    <w:rsid w:val="006E280C"/>
    <w:rsid w:val="006E514C"/>
    <w:rsid w:val="006F22F1"/>
    <w:rsid w:val="006F65EA"/>
    <w:rsid w:val="00703E2D"/>
    <w:rsid w:val="00703E81"/>
    <w:rsid w:val="00704827"/>
    <w:rsid w:val="00705045"/>
    <w:rsid w:val="00712F2B"/>
    <w:rsid w:val="0071508B"/>
    <w:rsid w:val="00715A1A"/>
    <w:rsid w:val="00717D0A"/>
    <w:rsid w:val="00720FED"/>
    <w:rsid w:val="00722488"/>
    <w:rsid w:val="007234B9"/>
    <w:rsid w:val="00724995"/>
    <w:rsid w:val="00724E04"/>
    <w:rsid w:val="007250ED"/>
    <w:rsid w:val="007267AC"/>
    <w:rsid w:val="00727282"/>
    <w:rsid w:val="00741BF1"/>
    <w:rsid w:val="00742D01"/>
    <w:rsid w:val="00743F24"/>
    <w:rsid w:val="0074414D"/>
    <w:rsid w:val="00745924"/>
    <w:rsid w:val="00746242"/>
    <w:rsid w:val="007462C1"/>
    <w:rsid w:val="00750F11"/>
    <w:rsid w:val="00751225"/>
    <w:rsid w:val="00755B41"/>
    <w:rsid w:val="0076022F"/>
    <w:rsid w:val="007620DA"/>
    <w:rsid w:val="00762AF1"/>
    <w:rsid w:val="00765484"/>
    <w:rsid w:val="007671EF"/>
    <w:rsid w:val="007723C0"/>
    <w:rsid w:val="00777396"/>
    <w:rsid w:val="00782179"/>
    <w:rsid w:val="00786283"/>
    <w:rsid w:val="00787554"/>
    <w:rsid w:val="007919ED"/>
    <w:rsid w:val="00792496"/>
    <w:rsid w:val="007A0654"/>
    <w:rsid w:val="007A10EB"/>
    <w:rsid w:val="007A1223"/>
    <w:rsid w:val="007A7E79"/>
    <w:rsid w:val="007B08E5"/>
    <w:rsid w:val="007B0EAC"/>
    <w:rsid w:val="007B1F44"/>
    <w:rsid w:val="007B385D"/>
    <w:rsid w:val="007B55FC"/>
    <w:rsid w:val="007B6E11"/>
    <w:rsid w:val="007B7941"/>
    <w:rsid w:val="007C0657"/>
    <w:rsid w:val="007C0718"/>
    <w:rsid w:val="007C1A2C"/>
    <w:rsid w:val="007C2C07"/>
    <w:rsid w:val="007C5522"/>
    <w:rsid w:val="007D635E"/>
    <w:rsid w:val="007E012C"/>
    <w:rsid w:val="007E1645"/>
    <w:rsid w:val="007E370C"/>
    <w:rsid w:val="007E501E"/>
    <w:rsid w:val="007E50A3"/>
    <w:rsid w:val="007F271E"/>
    <w:rsid w:val="00801055"/>
    <w:rsid w:val="00802DF3"/>
    <w:rsid w:val="00803BA0"/>
    <w:rsid w:val="0081146A"/>
    <w:rsid w:val="00814EC8"/>
    <w:rsid w:val="0081518F"/>
    <w:rsid w:val="008209CE"/>
    <w:rsid w:val="00826CF4"/>
    <w:rsid w:val="0083041C"/>
    <w:rsid w:val="0083113D"/>
    <w:rsid w:val="0083320E"/>
    <w:rsid w:val="0083330D"/>
    <w:rsid w:val="00851508"/>
    <w:rsid w:val="00853ADD"/>
    <w:rsid w:val="00856BFE"/>
    <w:rsid w:val="0086234C"/>
    <w:rsid w:val="00864E1F"/>
    <w:rsid w:val="00864F65"/>
    <w:rsid w:val="00866A3B"/>
    <w:rsid w:val="00866FDF"/>
    <w:rsid w:val="00867AE9"/>
    <w:rsid w:val="00867EBE"/>
    <w:rsid w:val="00870E8E"/>
    <w:rsid w:val="008751DD"/>
    <w:rsid w:val="00876BE2"/>
    <w:rsid w:val="0087728A"/>
    <w:rsid w:val="00877EEE"/>
    <w:rsid w:val="00882215"/>
    <w:rsid w:val="00883855"/>
    <w:rsid w:val="00884843"/>
    <w:rsid w:val="008849A4"/>
    <w:rsid w:val="008850DB"/>
    <w:rsid w:val="00897289"/>
    <w:rsid w:val="008A3141"/>
    <w:rsid w:val="008A44D3"/>
    <w:rsid w:val="008A6323"/>
    <w:rsid w:val="008C0670"/>
    <w:rsid w:val="008C395B"/>
    <w:rsid w:val="008C4859"/>
    <w:rsid w:val="008D36BC"/>
    <w:rsid w:val="008D44A3"/>
    <w:rsid w:val="008D4C19"/>
    <w:rsid w:val="008E055D"/>
    <w:rsid w:val="008E734C"/>
    <w:rsid w:val="008F0206"/>
    <w:rsid w:val="008F29AE"/>
    <w:rsid w:val="008F36C6"/>
    <w:rsid w:val="008F3E6A"/>
    <w:rsid w:val="008F6AAC"/>
    <w:rsid w:val="00900713"/>
    <w:rsid w:val="009014DE"/>
    <w:rsid w:val="0090327C"/>
    <w:rsid w:val="00903533"/>
    <w:rsid w:val="00904141"/>
    <w:rsid w:val="00906363"/>
    <w:rsid w:val="00910275"/>
    <w:rsid w:val="00910467"/>
    <w:rsid w:val="00910B3D"/>
    <w:rsid w:val="00913677"/>
    <w:rsid w:val="00914532"/>
    <w:rsid w:val="0091463D"/>
    <w:rsid w:val="00914B1C"/>
    <w:rsid w:val="00916A19"/>
    <w:rsid w:val="0092037E"/>
    <w:rsid w:val="009249FB"/>
    <w:rsid w:val="00926829"/>
    <w:rsid w:val="00931910"/>
    <w:rsid w:val="0093334E"/>
    <w:rsid w:val="00935F78"/>
    <w:rsid w:val="00937FC6"/>
    <w:rsid w:val="00945A01"/>
    <w:rsid w:val="00945A8C"/>
    <w:rsid w:val="00946303"/>
    <w:rsid w:val="009504EF"/>
    <w:rsid w:val="00954600"/>
    <w:rsid w:val="00954C03"/>
    <w:rsid w:val="00954DC8"/>
    <w:rsid w:val="00955CD7"/>
    <w:rsid w:val="0095776C"/>
    <w:rsid w:val="00962BC1"/>
    <w:rsid w:val="009637D4"/>
    <w:rsid w:val="00973E37"/>
    <w:rsid w:val="00984C07"/>
    <w:rsid w:val="0099260E"/>
    <w:rsid w:val="009935C4"/>
    <w:rsid w:val="00994868"/>
    <w:rsid w:val="00995BDD"/>
    <w:rsid w:val="009A0190"/>
    <w:rsid w:val="009A0AFA"/>
    <w:rsid w:val="009A108D"/>
    <w:rsid w:val="009A1BBA"/>
    <w:rsid w:val="009A2C4C"/>
    <w:rsid w:val="009A43C3"/>
    <w:rsid w:val="009B4230"/>
    <w:rsid w:val="009B58DC"/>
    <w:rsid w:val="009B635D"/>
    <w:rsid w:val="009C17AA"/>
    <w:rsid w:val="009C1DBE"/>
    <w:rsid w:val="009C75BA"/>
    <w:rsid w:val="009C7AE3"/>
    <w:rsid w:val="009D06AE"/>
    <w:rsid w:val="009D0B66"/>
    <w:rsid w:val="009D0C8A"/>
    <w:rsid w:val="009D4072"/>
    <w:rsid w:val="009D50F3"/>
    <w:rsid w:val="009D66FE"/>
    <w:rsid w:val="009E0CBF"/>
    <w:rsid w:val="009E4A48"/>
    <w:rsid w:val="009E4FF4"/>
    <w:rsid w:val="009F0DDD"/>
    <w:rsid w:val="009F12AB"/>
    <w:rsid w:val="009F2CD4"/>
    <w:rsid w:val="009F6674"/>
    <w:rsid w:val="00A001BA"/>
    <w:rsid w:val="00A011D6"/>
    <w:rsid w:val="00A012BC"/>
    <w:rsid w:val="00A01E95"/>
    <w:rsid w:val="00A113C9"/>
    <w:rsid w:val="00A115C1"/>
    <w:rsid w:val="00A14DDF"/>
    <w:rsid w:val="00A1678D"/>
    <w:rsid w:val="00A1744F"/>
    <w:rsid w:val="00A200F0"/>
    <w:rsid w:val="00A2080E"/>
    <w:rsid w:val="00A21FC1"/>
    <w:rsid w:val="00A242A1"/>
    <w:rsid w:val="00A270C3"/>
    <w:rsid w:val="00A32E99"/>
    <w:rsid w:val="00A32EF8"/>
    <w:rsid w:val="00A377A6"/>
    <w:rsid w:val="00A401B3"/>
    <w:rsid w:val="00A40588"/>
    <w:rsid w:val="00A42586"/>
    <w:rsid w:val="00A43E4F"/>
    <w:rsid w:val="00A51C8F"/>
    <w:rsid w:val="00A53755"/>
    <w:rsid w:val="00A6262E"/>
    <w:rsid w:val="00A66BFE"/>
    <w:rsid w:val="00A70021"/>
    <w:rsid w:val="00A70A34"/>
    <w:rsid w:val="00A75260"/>
    <w:rsid w:val="00A81836"/>
    <w:rsid w:val="00A854E3"/>
    <w:rsid w:val="00A856FE"/>
    <w:rsid w:val="00A917A1"/>
    <w:rsid w:val="00A93536"/>
    <w:rsid w:val="00A946E3"/>
    <w:rsid w:val="00A95F79"/>
    <w:rsid w:val="00A96263"/>
    <w:rsid w:val="00AA3175"/>
    <w:rsid w:val="00AA7809"/>
    <w:rsid w:val="00AA7CD1"/>
    <w:rsid w:val="00AB325D"/>
    <w:rsid w:val="00AC0CC6"/>
    <w:rsid w:val="00AC5DD5"/>
    <w:rsid w:val="00AC7F93"/>
    <w:rsid w:val="00AD6C89"/>
    <w:rsid w:val="00AE08A6"/>
    <w:rsid w:val="00AE2D24"/>
    <w:rsid w:val="00AE3346"/>
    <w:rsid w:val="00AE4643"/>
    <w:rsid w:val="00AE72D7"/>
    <w:rsid w:val="00AF2B74"/>
    <w:rsid w:val="00AF693D"/>
    <w:rsid w:val="00B02F92"/>
    <w:rsid w:val="00B03431"/>
    <w:rsid w:val="00B04447"/>
    <w:rsid w:val="00B06ED9"/>
    <w:rsid w:val="00B1100B"/>
    <w:rsid w:val="00B118B9"/>
    <w:rsid w:val="00B1314D"/>
    <w:rsid w:val="00B2124E"/>
    <w:rsid w:val="00B22182"/>
    <w:rsid w:val="00B23EFF"/>
    <w:rsid w:val="00B31B1D"/>
    <w:rsid w:val="00B32AE8"/>
    <w:rsid w:val="00B33034"/>
    <w:rsid w:val="00B370EB"/>
    <w:rsid w:val="00B37D5A"/>
    <w:rsid w:val="00B43F54"/>
    <w:rsid w:val="00B45B13"/>
    <w:rsid w:val="00B5285E"/>
    <w:rsid w:val="00B5496D"/>
    <w:rsid w:val="00B55A68"/>
    <w:rsid w:val="00B55D32"/>
    <w:rsid w:val="00B6424A"/>
    <w:rsid w:val="00B65CE9"/>
    <w:rsid w:val="00B71955"/>
    <w:rsid w:val="00B73B21"/>
    <w:rsid w:val="00B73DE0"/>
    <w:rsid w:val="00B75532"/>
    <w:rsid w:val="00B86487"/>
    <w:rsid w:val="00B86E39"/>
    <w:rsid w:val="00B92B8E"/>
    <w:rsid w:val="00B95F51"/>
    <w:rsid w:val="00BA251E"/>
    <w:rsid w:val="00BA6835"/>
    <w:rsid w:val="00BB1A8B"/>
    <w:rsid w:val="00BB2E49"/>
    <w:rsid w:val="00BB3BAF"/>
    <w:rsid w:val="00BB3F31"/>
    <w:rsid w:val="00BB442B"/>
    <w:rsid w:val="00BB4716"/>
    <w:rsid w:val="00BB6418"/>
    <w:rsid w:val="00BC0A87"/>
    <w:rsid w:val="00BC33F7"/>
    <w:rsid w:val="00BC5DA2"/>
    <w:rsid w:val="00BD0704"/>
    <w:rsid w:val="00BD2C8E"/>
    <w:rsid w:val="00BD5A20"/>
    <w:rsid w:val="00BE12DA"/>
    <w:rsid w:val="00BE1693"/>
    <w:rsid w:val="00BE2439"/>
    <w:rsid w:val="00BE2951"/>
    <w:rsid w:val="00BF37A3"/>
    <w:rsid w:val="00C000B1"/>
    <w:rsid w:val="00C00201"/>
    <w:rsid w:val="00C01ECB"/>
    <w:rsid w:val="00C0379F"/>
    <w:rsid w:val="00C041BD"/>
    <w:rsid w:val="00C0455B"/>
    <w:rsid w:val="00C04BCB"/>
    <w:rsid w:val="00C05405"/>
    <w:rsid w:val="00C05E06"/>
    <w:rsid w:val="00C10A42"/>
    <w:rsid w:val="00C11F56"/>
    <w:rsid w:val="00C13F89"/>
    <w:rsid w:val="00C16C7B"/>
    <w:rsid w:val="00C251A7"/>
    <w:rsid w:val="00C25BC9"/>
    <w:rsid w:val="00C26313"/>
    <w:rsid w:val="00C4017D"/>
    <w:rsid w:val="00C40550"/>
    <w:rsid w:val="00C409CD"/>
    <w:rsid w:val="00C431D0"/>
    <w:rsid w:val="00C43478"/>
    <w:rsid w:val="00C478D1"/>
    <w:rsid w:val="00C47B61"/>
    <w:rsid w:val="00C5094F"/>
    <w:rsid w:val="00C54F3B"/>
    <w:rsid w:val="00C57206"/>
    <w:rsid w:val="00C5744D"/>
    <w:rsid w:val="00C60CA7"/>
    <w:rsid w:val="00C62AE6"/>
    <w:rsid w:val="00C65019"/>
    <w:rsid w:val="00C73395"/>
    <w:rsid w:val="00C73874"/>
    <w:rsid w:val="00C74612"/>
    <w:rsid w:val="00C74EE7"/>
    <w:rsid w:val="00C768C8"/>
    <w:rsid w:val="00C80224"/>
    <w:rsid w:val="00C866B9"/>
    <w:rsid w:val="00C874BA"/>
    <w:rsid w:val="00C9618C"/>
    <w:rsid w:val="00C977DC"/>
    <w:rsid w:val="00CA4B5C"/>
    <w:rsid w:val="00CA5E2B"/>
    <w:rsid w:val="00CA7994"/>
    <w:rsid w:val="00CB58C8"/>
    <w:rsid w:val="00CB71BD"/>
    <w:rsid w:val="00CB7C4B"/>
    <w:rsid w:val="00CC1362"/>
    <w:rsid w:val="00CC1C4E"/>
    <w:rsid w:val="00CC1E7C"/>
    <w:rsid w:val="00CC59D3"/>
    <w:rsid w:val="00CC6FB1"/>
    <w:rsid w:val="00CC7337"/>
    <w:rsid w:val="00CC79AD"/>
    <w:rsid w:val="00CD1E7B"/>
    <w:rsid w:val="00CD27F4"/>
    <w:rsid w:val="00CD386D"/>
    <w:rsid w:val="00CD7A58"/>
    <w:rsid w:val="00CE5294"/>
    <w:rsid w:val="00CE6C11"/>
    <w:rsid w:val="00CE70E4"/>
    <w:rsid w:val="00CF14DF"/>
    <w:rsid w:val="00CF24B9"/>
    <w:rsid w:val="00CF2C0D"/>
    <w:rsid w:val="00CF3075"/>
    <w:rsid w:val="00CF41EC"/>
    <w:rsid w:val="00CF4F6F"/>
    <w:rsid w:val="00CF6410"/>
    <w:rsid w:val="00CF7934"/>
    <w:rsid w:val="00D01C81"/>
    <w:rsid w:val="00D01FBD"/>
    <w:rsid w:val="00D051BB"/>
    <w:rsid w:val="00D218E9"/>
    <w:rsid w:val="00D2246B"/>
    <w:rsid w:val="00D23E04"/>
    <w:rsid w:val="00D302D2"/>
    <w:rsid w:val="00D313F3"/>
    <w:rsid w:val="00D34229"/>
    <w:rsid w:val="00D34463"/>
    <w:rsid w:val="00D35D58"/>
    <w:rsid w:val="00D36564"/>
    <w:rsid w:val="00D4074C"/>
    <w:rsid w:val="00D425AA"/>
    <w:rsid w:val="00D44988"/>
    <w:rsid w:val="00D451BB"/>
    <w:rsid w:val="00D50A56"/>
    <w:rsid w:val="00D539D2"/>
    <w:rsid w:val="00D54898"/>
    <w:rsid w:val="00D57366"/>
    <w:rsid w:val="00D617E4"/>
    <w:rsid w:val="00D63543"/>
    <w:rsid w:val="00D6457A"/>
    <w:rsid w:val="00D65F47"/>
    <w:rsid w:val="00D65FC9"/>
    <w:rsid w:val="00D7179D"/>
    <w:rsid w:val="00D7365C"/>
    <w:rsid w:val="00D778F4"/>
    <w:rsid w:val="00D83297"/>
    <w:rsid w:val="00D91606"/>
    <w:rsid w:val="00D965D1"/>
    <w:rsid w:val="00D97C5D"/>
    <w:rsid w:val="00DA08E3"/>
    <w:rsid w:val="00DA0F5C"/>
    <w:rsid w:val="00DB1E7C"/>
    <w:rsid w:val="00DB50D8"/>
    <w:rsid w:val="00DB5D6A"/>
    <w:rsid w:val="00DB7CF1"/>
    <w:rsid w:val="00DC5611"/>
    <w:rsid w:val="00DC6B3A"/>
    <w:rsid w:val="00DD328D"/>
    <w:rsid w:val="00DD4BC8"/>
    <w:rsid w:val="00DD7136"/>
    <w:rsid w:val="00DE4242"/>
    <w:rsid w:val="00DF1CCF"/>
    <w:rsid w:val="00DF280D"/>
    <w:rsid w:val="00DF3125"/>
    <w:rsid w:val="00DF340F"/>
    <w:rsid w:val="00DF3717"/>
    <w:rsid w:val="00DF392E"/>
    <w:rsid w:val="00DF3A31"/>
    <w:rsid w:val="00DF4B11"/>
    <w:rsid w:val="00DF54C7"/>
    <w:rsid w:val="00E00A0A"/>
    <w:rsid w:val="00E00E7C"/>
    <w:rsid w:val="00E039DF"/>
    <w:rsid w:val="00E046AA"/>
    <w:rsid w:val="00E05319"/>
    <w:rsid w:val="00E07EF4"/>
    <w:rsid w:val="00E1096C"/>
    <w:rsid w:val="00E1161A"/>
    <w:rsid w:val="00E128C7"/>
    <w:rsid w:val="00E12B18"/>
    <w:rsid w:val="00E17925"/>
    <w:rsid w:val="00E20CB7"/>
    <w:rsid w:val="00E213AF"/>
    <w:rsid w:val="00E23868"/>
    <w:rsid w:val="00E240A5"/>
    <w:rsid w:val="00E26904"/>
    <w:rsid w:val="00E26BF1"/>
    <w:rsid w:val="00E27941"/>
    <w:rsid w:val="00E32F5C"/>
    <w:rsid w:val="00E339BD"/>
    <w:rsid w:val="00E340DD"/>
    <w:rsid w:val="00E35279"/>
    <w:rsid w:val="00E413F0"/>
    <w:rsid w:val="00E431F8"/>
    <w:rsid w:val="00E5404B"/>
    <w:rsid w:val="00E55091"/>
    <w:rsid w:val="00E62C9A"/>
    <w:rsid w:val="00E632EB"/>
    <w:rsid w:val="00E6431F"/>
    <w:rsid w:val="00E644C3"/>
    <w:rsid w:val="00E67C26"/>
    <w:rsid w:val="00E718A7"/>
    <w:rsid w:val="00E7224B"/>
    <w:rsid w:val="00E747CD"/>
    <w:rsid w:val="00E75699"/>
    <w:rsid w:val="00E76088"/>
    <w:rsid w:val="00E842D3"/>
    <w:rsid w:val="00E84C2E"/>
    <w:rsid w:val="00E84C61"/>
    <w:rsid w:val="00E868B1"/>
    <w:rsid w:val="00E87B16"/>
    <w:rsid w:val="00E90DAA"/>
    <w:rsid w:val="00E95952"/>
    <w:rsid w:val="00EA232F"/>
    <w:rsid w:val="00EA45D8"/>
    <w:rsid w:val="00EA530F"/>
    <w:rsid w:val="00EA64E8"/>
    <w:rsid w:val="00EA6547"/>
    <w:rsid w:val="00EB1C2F"/>
    <w:rsid w:val="00EB3089"/>
    <w:rsid w:val="00EC013E"/>
    <w:rsid w:val="00EC17E9"/>
    <w:rsid w:val="00EC6D9F"/>
    <w:rsid w:val="00ED24F8"/>
    <w:rsid w:val="00ED5236"/>
    <w:rsid w:val="00ED55CE"/>
    <w:rsid w:val="00ED5A4A"/>
    <w:rsid w:val="00ED7802"/>
    <w:rsid w:val="00EE6422"/>
    <w:rsid w:val="00EF053F"/>
    <w:rsid w:val="00EF1B17"/>
    <w:rsid w:val="00EF1C89"/>
    <w:rsid w:val="00EF1F35"/>
    <w:rsid w:val="00EF5EFD"/>
    <w:rsid w:val="00F00CE8"/>
    <w:rsid w:val="00F045F5"/>
    <w:rsid w:val="00F06544"/>
    <w:rsid w:val="00F12B37"/>
    <w:rsid w:val="00F12DD3"/>
    <w:rsid w:val="00F14D03"/>
    <w:rsid w:val="00F213F8"/>
    <w:rsid w:val="00F22D28"/>
    <w:rsid w:val="00F23475"/>
    <w:rsid w:val="00F24A1A"/>
    <w:rsid w:val="00F25BDD"/>
    <w:rsid w:val="00F26DE8"/>
    <w:rsid w:val="00F276CA"/>
    <w:rsid w:val="00F309FD"/>
    <w:rsid w:val="00F311B5"/>
    <w:rsid w:val="00F3275C"/>
    <w:rsid w:val="00F360D7"/>
    <w:rsid w:val="00F37899"/>
    <w:rsid w:val="00F4169A"/>
    <w:rsid w:val="00F44553"/>
    <w:rsid w:val="00F45A8E"/>
    <w:rsid w:val="00F47023"/>
    <w:rsid w:val="00F503D4"/>
    <w:rsid w:val="00F507EB"/>
    <w:rsid w:val="00F525F2"/>
    <w:rsid w:val="00F5320F"/>
    <w:rsid w:val="00F53E32"/>
    <w:rsid w:val="00F53F70"/>
    <w:rsid w:val="00F57C73"/>
    <w:rsid w:val="00F57D30"/>
    <w:rsid w:val="00F62E35"/>
    <w:rsid w:val="00F64DA3"/>
    <w:rsid w:val="00F65059"/>
    <w:rsid w:val="00F6570B"/>
    <w:rsid w:val="00F66BC9"/>
    <w:rsid w:val="00F6701D"/>
    <w:rsid w:val="00F71504"/>
    <w:rsid w:val="00F72B99"/>
    <w:rsid w:val="00F752E4"/>
    <w:rsid w:val="00F76A5F"/>
    <w:rsid w:val="00F777C8"/>
    <w:rsid w:val="00F806DE"/>
    <w:rsid w:val="00F81FF6"/>
    <w:rsid w:val="00F83E33"/>
    <w:rsid w:val="00F84D61"/>
    <w:rsid w:val="00F85143"/>
    <w:rsid w:val="00F97B96"/>
    <w:rsid w:val="00F97F13"/>
    <w:rsid w:val="00FA1C68"/>
    <w:rsid w:val="00FA20E3"/>
    <w:rsid w:val="00FA6214"/>
    <w:rsid w:val="00FB0D59"/>
    <w:rsid w:val="00FB2DC3"/>
    <w:rsid w:val="00FC17F5"/>
    <w:rsid w:val="00FC502B"/>
    <w:rsid w:val="00FC618B"/>
    <w:rsid w:val="00FC7DAF"/>
    <w:rsid w:val="00FD1051"/>
    <w:rsid w:val="00FD4016"/>
    <w:rsid w:val="00FD634B"/>
    <w:rsid w:val="00FE15F0"/>
    <w:rsid w:val="00FE1619"/>
    <w:rsid w:val="00FE1981"/>
    <w:rsid w:val="00FF25AD"/>
    <w:rsid w:val="00FF500A"/>
    <w:rsid w:val="00FF5D24"/>
    <w:rsid w:val="00FF7811"/>
    <w:rsid w:val="00FF7F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6CAF33"/>
  <w15:chartTrackingRefBased/>
  <w15:docId w15:val="{48F52771-D2B8-0849-A7A4-413482F2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footnote text" w:uiPriority="99"/>
    <w:lsdException w:name="header" w:uiPriority="99" w:qFormat="1"/>
    <w:lsdException w:name="caption"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507"/>
    <w:rPr>
      <w:rFonts w:eastAsia="Times New Roman"/>
      <w:sz w:val="24"/>
      <w:szCs w:val="24"/>
      <w:lang w:val="en-KR"/>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uiPriority w:val="9"/>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overflowPunct w:val="0"/>
      <w:autoSpaceDE w:val="0"/>
      <w:autoSpaceDN w:val="0"/>
      <w:adjustRightInd w:val="0"/>
      <w:spacing w:after="180"/>
      <w:textAlignment w:val="baseline"/>
    </w:pPr>
    <w:rPr>
      <w:rFonts w:eastAsia="Malgun Gothic"/>
      <w:noProof/>
      <w:sz w:val="20"/>
      <w:szCs w:val="20"/>
      <w:lang w:val="en-GB" w:eastAsia="en-US"/>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overflowPunct w:val="0"/>
      <w:autoSpaceDE w:val="0"/>
      <w:autoSpaceDN w:val="0"/>
      <w:adjustRightInd w:val="0"/>
      <w:spacing w:after="180"/>
      <w:textAlignment w:val="baseline"/>
    </w:pPr>
    <w:rPr>
      <w:rFonts w:eastAsia="Malgun Gothic"/>
      <w:sz w:val="20"/>
      <w:szCs w:val="20"/>
      <w:lang w:val="en-GB" w:eastAsia="en-US"/>
    </w:r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uiPriority w:val="99"/>
    <w:semiHidden/>
    <w:rsid w:val="00CD386D"/>
    <w:rPr>
      <w:b/>
      <w:position w:val="6"/>
      <w:sz w:val="16"/>
    </w:rPr>
  </w:style>
  <w:style w:type="paragraph" w:styleId="FootnoteText">
    <w:name w:val="footnote text"/>
    <w:basedOn w:val="Normal"/>
    <w:link w:val="FootnoteTextChar"/>
    <w:uiPriority w:val="99"/>
    <w:semiHidden/>
    <w:rsid w:val="00CD386D"/>
    <w:pPr>
      <w:keepLines/>
      <w:overflowPunct w:val="0"/>
      <w:autoSpaceDE w:val="0"/>
      <w:autoSpaceDN w:val="0"/>
      <w:adjustRightInd w:val="0"/>
      <w:spacing w:after="180"/>
      <w:ind w:left="454" w:hanging="454"/>
      <w:textAlignment w:val="baseline"/>
    </w:pPr>
    <w:rPr>
      <w:rFonts w:eastAsia="Malgun Gothic"/>
      <w:sz w:val="16"/>
      <w:szCs w:val="20"/>
      <w:lang w:val="en-GB" w:eastAsia="en-US"/>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overflowPunct w:val="0"/>
      <w:autoSpaceDE w:val="0"/>
      <w:autoSpaceDN w:val="0"/>
      <w:adjustRightInd w:val="0"/>
      <w:spacing w:after="180"/>
      <w:ind w:left="1135" w:hanging="851"/>
      <w:textAlignment w:val="baseline"/>
    </w:pPr>
    <w:rPr>
      <w:rFonts w:eastAsia="Malgun Gothic"/>
      <w:sz w:val="20"/>
      <w:szCs w:val="20"/>
      <w:lang w:val="x-none" w:eastAsia="en-US"/>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overflowPunct w:val="0"/>
      <w:autoSpaceDE w:val="0"/>
      <w:autoSpaceDN w:val="0"/>
      <w:adjustRightInd w:val="0"/>
      <w:textAlignment w:val="baseline"/>
    </w:pPr>
    <w:rPr>
      <w:rFonts w:ascii="Arial" w:eastAsia="Malgun Gothic" w:hAnsi="Arial"/>
      <w:sz w:val="18"/>
      <w:szCs w:val="20"/>
      <w:lang w:val="en-GB" w:eastAsia="en-US"/>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overflowPunct w:val="0"/>
      <w:autoSpaceDE w:val="0"/>
      <w:autoSpaceDN w:val="0"/>
      <w:adjustRightInd w:val="0"/>
      <w:spacing w:after="180"/>
      <w:ind w:left="568" w:hanging="284"/>
      <w:textAlignment w:val="baseline"/>
    </w:pPr>
    <w:rPr>
      <w:rFonts w:eastAsia="Malgun Gothic"/>
      <w:sz w:val="20"/>
      <w:szCs w:val="20"/>
      <w:lang w:val="en-GB" w:eastAsia="en-US"/>
    </w:r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overflowPunct w:val="0"/>
      <w:autoSpaceDE w:val="0"/>
      <w:autoSpaceDN w:val="0"/>
      <w:adjustRightInd w:val="0"/>
      <w:spacing w:after="180"/>
      <w:ind w:left="1702" w:hanging="1418"/>
      <w:textAlignment w:val="baseline"/>
    </w:pPr>
    <w:rPr>
      <w:rFonts w:eastAsia="Malgun Gothic"/>
      <w:sz w:val="20"/>
      <w:szCs w:val="20"/>
      <w:lang w:val="en-GB" w:eastAsia="en-US"/>
    </w:rPr>
  </w:style>
  <w:style w:type="paragraph" w:customStyle="1" w:styleId="FP">
    <w:name w:val="FP"/>
    <w:basedOn w:val="Normal"/>
    <w:rsid w:val="00CD386D"/>
    <w:pPr>
      <w:overflowPunct w:val="0"/>
      <w:autoSpaceDE w:val="0"/>
      <w:autoSpaceDN w:val="0"/>
      <w:adjustRightInd w:val="0"/>
      <w:textAlignment w:val="baseline"/>
    </w:pPr>
    <w:rPr>
      <w:rFonts w:eastAsia="Malgun Gothic"/>
      <w:sz w:val="20"/>
      <w:szCs w:val="20"/>
      <w:lang w:val="en-GB" w:eastAsia="en-US"/>
    </w:r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overflowPunct w:val="0"/>
      <w:autoSpaceDE w:val="0"/>
      <w:autoSpaceDN w:val="0"/>
      <w:adjustRightInd w:val="0"/>
      <w:spacing w:before="60" w:after="180"/>
      <w:jc w:val="center"/>
      <w:textAlignment w:val="baseline"/>
    </w:pPr>
    <w:rPr>
      <w:rFonts w:ascii="Arial" w:eastAsia="Malgun Gothic" w:hAnsi="Arial"/>
      <w:b/>
      <w:sz w:val="20"/>
      <w:szCs w:val="20"/>
      <w:lang w:val="en-GB" w:eastAsia="en-US"/>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overflowPunct w:val="0"/>
      <w:autoSpaceDE w:val="0"/>
      <w:autoSpaceDN w:val="0"/>
      <w:adjustRightInd w:val="0"/>
      <w:spacing w:before="360" w:after="240"/>
      <w:textAlignment w:val="baseline"/>
    </w:pPr>
    <w:rPr>
      <w:rFonts w:eastAsia="Malgun Gothic"/>
      <w:b/>
      <w:i/>
      <w:sz w:val="26"/>
      <w:szCs w:val="20"/>
      <w:lang w:val="en-GB" w:eastAsia="en-US"/>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overflowPunct w:val="0"/>
      <w:autoSpaceDE w:val="0"/>
      <w:autoSpaceDN w:val="0"/>
      <w:adjustRightInd w:val="0"/>
      <w:spacing w:after="180"/>
      <w:ind w:left="851" w:hanging="567"/>
      <w:textAlignment w:val="baseline"/>
    </w:pPr>
    <w:rPr>
      <w:rFonts w:eastAsia="Malgun Gothic"/>
      <w:sz w:val="20"/>
      <w:szCs w:val="20"/>
      <w:lang w:val="en-GB" w:eastAsia="en-US"/>
    </w:rPr>
  </w:style>
  <w:style w:type="paragraph" w:customStyle="1" w:styleId="IB1">
    <w:name w:val="IB1"/>
    <w:basedOn w:val="Normal"/>
    <w:pPr>
      <w:numPr>
        <w:numId w:val="1"/>
      </w:numPr>
      <w:tabs>
        <w:tab w:val="left" w:pos="284"/>
      </w:tabs>
      <w:overflowPunct w:val="0"/>
      <w:autoSpaceDE w:val="0"/>
      <w:autoSpaceDN w:val="0"/>
      <w:adjustRightInd w:val="0"/>
      <w:spacing w:after="180"/>
      <w:textAlignment w:val="baseline"/>
    </w:pPr>
    <w:rPr>
      <w:rFonts w:eastAsia="Malgun Gothic"/>
      <w:sz w:val="20"/>
      <w:szCs w:val="20"/>
      <w:lang w:val="en-GB" w:eastAsia="en-US"/>
    </w:rPr>
  </w:style>
  <w:style w:type="paragraph" w:customStyle="1" w:styleId="IB2">
    <w:name w:val="IB2"/>
    <w:basedOn w:val="Normal"/>
    <w:pPr>
      <w:tabs>
        <w:tab w:val="left" w:pos="567"/>
        <w:tab w:val="num" w:pos="1191"/>
      </w:tabs>
      <w:overflowPunct w:val="0"/>
      <w:autoSpaceDE w:val="0"/>
      <w:autoSpaceDN w:val="0"/>
      <w:adjustRightInd w:val="0"/>
      <w:spacing w:after="180"/>
      <w:ind w:left="568" w:hanging="284"/>
      <w:textAlignment w:val="baseline"/>
    </w:pPr>
    <w:rPr>
      <w:rFonts w:eastAsia="Malgun Gothic"/>
      <w:sz w:val="20"/>
      <w:szCs w:val="20"/>
      <w:lang w:val="en-GB" w:eastAsia="en-US"/>
    </w:rPr>
  </w:style>
  <w:style w:type="paragraph" w:customStyle="1" w:styleId="IBN">
    <w:name w:val="IBN"/>
    <w:basedOn w:val="Normal"/>
    <w:pPr>
      <w:tabs>
        <w:tab w:val="left" w:pos="567"/>
        <w:tab w:val="num" w:pos="737"/>
      </w:tabs>
      <w:overflowPunct w:val="0"/>
      <w:autoSpaceDE w:val="0"/>
      <w:autoSpaceDN w:val="0"/>
      <w:adjustRightInd w:val="0"/>
      <w:spacing w:after="180"/>
      <w:ind w:left="568" w:hanging="284"/>
      <w:textAlignment w:val="baseline"/>
    </w:pPr>
    <w:rPr>
      <w:rFonts w:eastAsia="Malgun Gothic"/>
      <w:sz w:val="20"/>
      <w:szCs w:val="20"/>
      <w:lang w:val="en-GB" w:eastAsia="en-US"/>
    </w:rPr>
  </w:style>
  <w:style w:type="paragraph" w:customStyle="1" w:styleId="IBL">
    <w:name w:val="IBL"/>
    <w:basedOn w:val="Normal"/>
    <w:pPr>
      <w:tabs>
        <w:tab w:val="left" w:pos="284"/>
        <w:tab w:val="num" w:pos="737"/>
      </w:tabs>
      <w:overflowPunct w:val="0"/>
      <w:autoSpaceDE w:val="0"/>
      <w:autoSpaceDN w:val="0"/>
      <w:adjustRightInd w:val="0"/>
      <w:spacing w:after="180"/>
      <w:ind w:left="737" w:hanging="453"/>
      <w:textAlignment w:val="baseline"/>
    </w:pPr>
    <w:rPr>
      <w:rFonts w:eastAsia="Malgun Gothic"/>
      <w:sz w:val="20"/>
      <w:szCs w:val="20"/>
      <w:lang w:val="en-GB"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0">
    <w:name w:val="B1+"/>
    <w:basedOn w:val="B1"/>
    <w:link w:val="B1Car"/>
    <w:rsid w:val="00CD386D"/>
    <w:pPr>
      <w:ind w:left="0" w:firstLine="0"/>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overflowPunct w:val="0"/>
      <w:autoSpaceDE w:val="0"/>
      <w:autoSpaceDN w:val="0"/>
      <w:adjustRightInd w:val="0"/>
      <w:spacing w:after="180"/>
      <w:textAlignment w:val="baseline"/>
    </w:pPr>
    <w:rPr>
      <w:rFonts w:eastAsia="Malgun Gothic"/>
      <w:sz w:val="20"/>
      <w:szCs w:val="20"/>
      <w:lang w:val="en-GB" w:eastAsia="en-US"/>
    </w:rPr>
  </w:style>
  <w:style w:type="paragraph" w:customStyle="1" w:styleId="BN">
    <w:name w:val="BN"/>
    <w:basedOn w:val="Normal"/>
    <w:rsid w:val="00CD386D"/>
    <w:pPr>
      <w:numPr>
        <w:numId w:val="4"/>
      </w:numPr>
      <w:overflowPunct w:val="0"/>
      <w:autoSpaceDE w:val="0"/>
      <w:autoSpaceDN w:val="0"/>
      <w:adjustRightInd w:val="0"/>
      <w:spacing w:after="180"/>
      <w:textAlignment w:val="baseline"/>
    </w:pPr>
    <w:rPr>
      <w:rFonts w:eastAsia="Malgun Gothic"/>
      <w:sz w:val="20"/>
      <w:szCs w:val="20"/>
      <w:lang w:val="en-GB" w:eastAsia="en-US"/>
    </w:rPr>
  </w:style>
  <w:style w:type="paragraph" w:styleId="BodyText">
    <w:name w:val="Body Text"/>
    <w:basedOn w:val="Normal"/>
    <w:pPr>
      <w:keepNext/>
      <w:overflowPunct w:val="0"/>
      <w:autoSpaceDE w:val="0"/>
      <w:autoSpaceDN w:val="0"/>
      <w:adjustRightInd w:val="0"/>
      <w:spacing w:after="140"/>
      <w:textAlignment w:val="baseline"/>
    </w:pPr>
    <w:rPr>
      <w:rFonts w:eastAsia="Malgun Gothic"/>
      <w:sz w:val="20"/>
      <w:szCs w:val="20"/>
      <w:lang w:val="en-GB" w:eastAsia="en-US"/>
    </w:rPr>
  </w:style>
  <w:style w:type="paragraph" w:styleId="BlockText">
    <w:name w:val="Block Text"/>
    <w:basedOn w:val="Normal"/>
    <w:pPr>
      <w:overflowPunct w:val="0"/>
      <w:autoSpaceDE w:val="0"/>
      <w:autoSpaceDN w:val="0"/>
      <w:adjustRightInd w:val="0"/>
      <w:spacing w:after="120"/>
      <w:ind w:left="1440" w:right="1440"/>
      <w:textAlignment w:val="baseline"/>
    </w:pPr>
    <w:rPr>
      <w:rFonts w:eastAsia="Malgun Gothic"/>
      <w:sz w:val="20"/>
      <w:szCs w:val="20"/>
      <w:lang w:val="en-GB" w:eastAsia="en-US"/>
    </w:rPr>
  </w:style>
  <w:style w:type="paragraph" w:styleId="BodyText2">
    <w:name w:val="Body Text 2"/>
    <w:basedOn w:val="Normal"/>
    <w:pPr>
      <w:overflowPunct w:val="0"/>
      <w:autoSpaceDE w:val="0"/>
      <w:autoSpaceDN w:val="0"/>
      <w:adjustRightInd w:val="0"/>
      <w:spacing w:after="120" w:line="480" w:lineRule="auto"/>
      <w:textAlignment w:val="baseline"/>
    </w:pPr>
    <w:rPr>
      <w:rFonts w:eastAsia="Malgun Gothic"/>
      <w:sz w:val="20"/>
      <w:szCs w:val="20"/>
      <w:lang w:val="en-GB" w:eastAsia="en-US"/>
    </w:rPr>
  </w:style>
  <w:style w:type="paragraph" w:styleId="BodyText3">
    <w:name w:val="Body Text 3"/>
    <w:basedOn w:val="Normal"/>
    <w:pPr>
      <w:overflowPunct w:val="0"/>
      <w:autoSpaceDE w:val="0"/>
      <w:autoSpaceDN w:val="0"/>
      <w:adjustRightInd w:val="0"/>
      <w:spacing w:after="120"/>
      <w:textAlignment w:val="baseline"/>
    </w:pPr>
    <w:rPr>
      <w:rFonts w:eastAsia="Malgun Gothic"/>
      <w:sz w:val="16"/>
      <w:szCs w:val="16"/>
      <w:lang w:val="en-GB" w:eastAsia="en-US"/>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overflowPunct w:val="0"/>
      <w:autoSpaceDE w:val="0"/>
      <w:autoSpaceDN w:val="0"/>
      <w:adjustRightInd w:val="0"/>
      <w:spacing w:after="120"/>
      <w:ind w:left="283"/>
      <w:textAlignment w:val="baseline"/>
    </w:pPr>
    <w:rPr>
      <w:rFonts w:eastAsia="Malgun Gothic"/>
      <w:sz w:val="20"/>
      <w:szCs w:val="20"/>
      <w:lang w:val="en-GB" w:eastAsia="en-US"/>
    </w:rPr>
  </w:style>
  <w:style w:type="paragraph" w:styleId="BodyTextFirstIndent2">
    <w:name w:val="Body Text First Indent 2"/>
    <w:basedOn w:val="BodyTextIndent"/>
    <w:pPr>
      <w:ind w:firstLine="210"/>
    </w:pPr>
  </w:style>
  <w:style w:type="paragraph" w:styleId="BodyTextIndent2">
    <w:name w:val="Body Text Indent 2"/>
    <w:basedOn w:val="Normal"/>
    <w:pPr>
      <w:overflowPunct w:val="0"/>
      <w:autoSpaceDE w:val="0"/>
      <w:autoSpaceDN w:val="0"/>
      <w:adjustRightInd w:val="0"/>
      <w:spacing w:after="120" w:line="480" w:lineRule="auto"/>
      <w:ind w:left="283"/>
      <w:textAlignment w:val="baseline"/>
    </w:pPr>
    <w:rPr>
      <w:rFonts w:eastAsia="Malgun Gothic"/>
      <w:sz w:val="20"/>
      <w:szCs w:val="20"/>
      <w:lang w:val="en-GB" w:eastAsia="en-US"/>
    </w:rPr>
  </w:style>
  <w:style w:type="paragraph" w:styleId="BodyTextIndent3">
    <w:name w:val="Body Text Indent 3"/>
    <w:basedOn w:val="Normal"/>
    <w:pPr>
      <w:overflowPunct w:val="0"/>
      <w:autoSpaceDE w:val="0"/>
      <w:autoSpaceDN w:val="0"/>
      <w:adjustRightInd w:val="0"/>
      <w:spacing w:after="120"/>
      <w:ind w:left="283"/>
      <w:textAlignment w:val="baseline"/>
    </w:pPr>
    <w:rPr>
      <w:rFonts w:eastAsia="Malgun Gothic"/>
      <w:sz w:val="16"/>
      <w:szCs w:val="16"/>
      <w:lang w:val="en-GB" w:eastAsia="en-US"/>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overflowPunct w:val="0"/>
      <w:autoSpaceDE w:val="0"/>
      <w:autoSpaceDN w:val="0"/>
      <w:adjustRightInd w:val="0"/>
      <w:spacing w:before="120" w:after="120"/>
      <w:textAlignment w:val="baseline"/>
    </w:pPr>
    <w:rPr>
      <w:rFonts w:eastAsia="Malgun Gothic"/>
      <w:b/>
      <w:bCs/>
      <w:sz w:val="20"/>
      <w:szCs w:val="20"/>
      <w:lang w:val="en-GB" w:eastAsia="en-US"/>
    </w:rPr>
  </w:style>
  <w:style w:type="paragraph" w:styleId="Closing">
    <w:name w:val="Closing"/>
    <w:basedOn w:val="Normal"/>
    <w:pPr>
      <w:overflowPunct w:val="0"/>
      <w:autoSpaceDE w:val="0"/>
      <w:autoSpaceDN w:val="0"/>
      <w:adjustRightInd w:val="0"/>
      <w:spacing w:after="180"/>
      <w:ind w:left="4252"/>
      <w:textAlignment w:val="baseline"/>
    </w:pPr>
    <w:rPr>
      <w:rFonts w:eastAsia="Malgun Gothic"/>
      <w:sz w:val="20"/>
      <w:szCs w:val="20"/>
      <w:lang w:val="en-GB"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pPr>
      <w:overflowPunct w:val="0"/>
      <w:autoSpaceDE w:val="0"/>
      <w:autoSpaceDN w:val="0"/>
      <w:adjustRightInd w:val="0"/>
      <w:spacing w:after="180"/>
      <w:textAlignment w:val="baseline"/>
    </w:pPr>
    <w:rPr>
      <w:rFonts w:eastAsia="Malgun Gothic"/>
      <w:sz w:val="20"/>
      <w:szCs w:val="20"/>
      <w:lang w:val="en-GB" w:eastAsia="en-US"/>
    </w:rPr>
  </w:style>
  <w:style w:type="paragraph" w:styleId="Date">
    <w:name w:val="Date"/>
    <w:basedOn w:val="Normal"/>
    <w:next w:val="Normal"/>
    <w:pPr>
      <w:overflowPunct w:val="0"/>
      <w:autoSpaceDE w:val="0"/>
      <w:autoSpaceDN w:val="0"/>
      <w:adjustRightInd w:val="0"/>
      <w:spacing w:after="180"/>
      <w:textAlignment w:val="baseline"/>
    </w:pPr>
    <w:rPr>
      <w:rFonts w:eastAsia="Malgun Gothic"/>
      <w:sz w:val="20"/>
      <w:szCs w:val="20"/>
      <w:lang w:val="en-GB" w:eastAsia="en-US"/>
    </w:rPr>
  </w:style>
  <w:style w:type="paragraph" w:styleId="DocumentMap">
    <w:name w:val="Document Map"/>
    <w:basedOn w:val="Normal"/>
    <w:semiHidden/>
    <w:pPr>
      <w:shd w:val="clear" w:color="auto" w:fill="000080"/>
      <w:overflowPunct w:val="0"/>
      <w:autoSpaceDE w:val="0"/>
      <w:autoSpaceDN w:val="0"/>
      <w:adjustRightInd w:val="0"/>
      <w:spacing w:after="180"/>
      <w:textAlignment w:val="baseline"/>
    </w:pPr>
    <w:rPr>
      <w:rFonts w:ascii="Tahoma" w:eastAsia="Malgun Gothic" w:hAnsi="Tahoma" w:cs="Tahoma"/>
      <w:sz w:val="20"/>
      <w:szCs w:val="20"/>
      <w:lang w:val="en-GB" w:eastAsia="en-US"/>
    </w:rPr>
  </w:style>
  <w:style w:type="paragraph" w:styleId="E-mailSignature">
    <w:name w:val="E-mail Signature"/>
    <w:basedOn w:val="Normal"/>
    <w:pPr>
      <w:overflowPunct w:val="0"/>
      <w:autoSpaceDE w:val="0"/>
      <w:autoSpaceDN w:val="0"/>
      <w:adjustRightInd w:val="0"/>
      <w:spacing w:after="180"/>
      <w:textAlignment w:val="baseline"/>
    </w:pPr>
    <w:rPr>
      <w:rFonts w:eastAsia="Malgun Gothic"/>
      <w:sz w:val="20"/>
      <w:szCs w:val="20"/>
      <w:lang w:val="en-GB" w:eastAsia="en-US"/>
    </w:rP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pPr>
      <w:overflowPunct w:val="0"/>
      <w:autoSpaceDE w:val="0"/>
      <w:autoSpaceDN w:val="0"/>
      <w:adjustRightInd w:val="0"/>
      <w:spacing w:after="180"/>
      <w:textAlignment w:val="baseline"/>
    </w:pPr>
    <w:rPr>
      <w:rFonts w:eastAsia="Malgun Gothic"/>
      <w:sz w:val="20"/>
      <w:szCs w:val="20"/>
      <w:lang w:val="en-GB" w:eastAsia="en-US"/>
    </w:rPr>
  </w:style>
  <w:style w:type="paragraph" w:styleId="EnvelopeAddress">
    <w:name w:val="envelope address"/>
    <w:basedOn w:val="Normal"/>
    <w:pPr>
      <w:framePr w:w="7920" w:h="1980" w:hRule="exact" w:hSpace="180" w:wrap="auto" w:hAnchor="page" w:xAlign="center" w:yAlign="bottom"/>
      <w:overflowPunct w:val="0"/>
      <w:autoSpaceDE w:val="0"/>
      <w:autoSpaceDN w:val="0"/>
      <w:adjustRightInd w:val="0"/>
      <w:spacing w:after="180"/>
      <w:ind w:left="2880"/>
      <w:textAlignment w:val="baseline"/>
    </w:pPr>
    <w:rPr>
      <w:rFonts w:ascii="Arial" w:eastAsia="Malgun Gothic" w:hAnsi="Arial" w:cs="Arial"/>
      <w:lang w:val="en-GB" w:eastAsia="en-US"/>
    </w:rPr>
  </w:style>
  <w:style w:type="paragraph" w:styleId="EnvelopeReturn">
    <w:name w:val="envelope return"/>
    <w:basedOn w:val="Normal"/>
    <w:pPr>
      <w:overflowPunct w:val="0"/>
      <w:autoSpaceDE w:val="0"/>
      <w:autoSpaceDN w:val="0"/>
      <w:adjustRightInd w:val="0"/>
      <w:spacing w:after="180"/>
      <w:textAlignment w:val="baseline"/>
    </w:pPr>
    <w:rPr>
      <w:rFonts w:ascii="Arial" w:eastAsia="Malgun Gothic" w:hAnsi="Arial" w:cs="Arial"/>
      <w:sz w:val="20"/>
      <w:szCs w:val="20"/>
      <w:lang w:val="en-GB" w:eastAsia="en-US"/>
    </w:rPr>
  </w:style>
  <w:style w:type="character" w:styleId="HTMLAcronym">
    <w:name w:val="HTML Acronym"/>
    <w:basedOn w:val="DefaultParagraphFont"/>
  </w:style>
  <w:style w:type="paragraph" w:styleId="HTMLAddress">
    <w:name w:val="HTML Address"/>
    <w:basedOn w:val="Normal"/>
    <w:pPr>
      <w:overflowPunct w:val="0"/>
      <w:autoSpaceDE w:val="0"/>
      <w:autoSpaceDN w:val="0"/>
      <w:adjustRightInd w:val="0"/>
      <w:spacing w:after="180"/>
      <w:textAlignment w:val="baseline"/>
    </w:pPr>
    <w:rPr>
      <w:rFonts w:eastAsia="Malgun Gothic"/>
      <w:i/>
      <w:iCs/>
      <w:sz w:val="20"/>
      <w:szCs w:val="20"/>
      <w:lang w:val="en-GB" w:eastAsia="en-U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pPr>
      <w:overflowPunct w:val="0"/>
      <w:autoSpaceDE w:val="0"/>
      <w:autoSpaceDN w:val="0"/>
      <w:adjustRightInd w:val="0"/>
      <w:spacing w:after="180"/>
      <w:textAlignment w:val="baseline"/>
    </w:pPr>
    <w:rPr>
      <w:rFonts w:ascii="Courier New" w:eastAsia="Malgun Gothic" w:hAnsi="Courier New" w:cs="Courier New"/>
      <w:sz w:val="20"/>
      <w:szCs w:val="20"/>
      <w:lang w:val="en-GB" w:eastAsia="en-US"/>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overflowPunct w:val="0"/>
      <w:autoSpaceDE w:val="0"/>
      <w:autoSpaceDN w:val="0"/>
      <w:adjustRightInd w:val="0"/>
      <w:spacing w:after="180"/>
      <w:ind w:left="600" w:hanging="200"/>
      <w:textAlignment w:val="baseline"/>
    </w:pPr>
    <w:rPr>
      <w:rFonts w:eastAsia="Malgun Gothic"/>
      <w:sz w:val="20"/>
      <w:szCs w:val="20"/>
      <w:lang w:val="en-GB" w:eastAsia="en-US"/>
    </w:rPr>
  </w:style>
  <w:style w:type="paragraph" w:styleId="Index4">
    <w:name w:val="index 4"/>
    <w:basedOn w:val="Normal"/>
    <w:next w:val="Normal"/>
    <w:autoRedefine/>
    <w:semiHidden/>
    <w:pPr>
      <w:overflowPunct w:val="0"/>
      <w:autoSpaceDE w:val="0"/>
      <w:autoSpaceDN w:val="0"/>
      <w:adjustRightInd w:val="0"/>
      <w:spacing w:after="180"/>
      <w:ind w:left="800" w:hanging="200"/>
      <w:textAlignment w:val="baseline"/>
    </w:pPr>
    <w:rPr>
      <w:rFonts w:eastAsia="Malgun Gothic"/>
      <w:sz w:val="20"/>
      <w:szCs w:val="20"/>
      <w:lang w:val="en-GB" w:eastAsia="en-US"/>
    </w:rPr>
  </w:style>
  <w:style w:type="paragraph" w:styleId="Index5">
    <w:name w:val="index 5"/>
    <w:basedOn w:val="Normal"/>
    <w:next w:val="Normal"/>
    <w:autoRedefine/>
    <w:semiHidden/>
    <w:pPr>
      <w:overflowPunct w:val="0"/>
      <w:autoSpaceDE w:val="0"/>
      <w:autoSpaceDN w:val="0"/>
      <w:adjustRightInd w:val="0"/>
      <w:spacing w:after="180"/>
      <w:ind w:left="1000" w:hanging="200"/>
      <w:textAlignment w:val="baseline"/>
    </w:pPr>
    <w:rPr>
      <w:rFonts w:eastAsia="Malgun Gothic"/>
      <w:sz w:val="20"/>
      <w:szCs w:val="20"/>
      <w:lang w:val="en-GB" w:eastAsia="en-US"/>
    </w:rPr>
  </w:style>
  <w:style w:type="paragraph" w:styleId="Index6">
    <w:name w:val="index 6"/>
    <w:basedOn w:val="Normal"/>
    <w:next w:val="Normal"/>
    <w:autoRedefine/>
    <w:semiHidden/>
    <w:pPr>
      <w:overflowPunct w:val="0"/>
      <w:autoSpaceDE w:val="0"/>
      <w:autoSpaceDN w:val="0"/>
      <w:adjustRightInd w:val="0"/>
      <w:spacing w:after="180"/>
      <w:ind w:left="1200" w:hanging="200"/>
      <w:textAlignment w:val="baseline"/>
    </w:pPr>
    <w:rPr>
      <w:rFonts w:eastAsia="Malgun Gothic"/>
      <w:sz w:val="20"/>
      <w:szCs w:val="20"/>
      <w:lang w:val="en-GB" w:eastAsia="en-US"/>
    </w:rPr>
  </w:style>
  <w:style w:type="paragraph" w:styleId="Index7">
    <w:name w:val="index 7"/>
    <w:basedOn w:val="Normal"/>
    <w:next w:val="Normal"/>
    <w:autoRedefine/>
    <w:semiHidden/>
    <w:pPr>
      <w:overflowPunct w:val="0"/>
      <w:autoSpaceDE w:val="0"/>
      <w:autoSpaceDN w:val="0"/>
      <w:adjustRightInd w:val="0"/>
      <w:spacing w:after="180"/>
      <w:ind w:left="1400" w:hanging="200"/>
      <w:textAlignment w:val="baseline"/>
    </w:pPr>
    <w:rPr>
      <w:rFonts w:eastAsia="Malgun Gothic"/>
      <w:sz w:val="20"/>
      <w:szCs w:val="20"/>
      <w:lang w:val="en-GB" w:eastAsia="en-US"/>
    </w:rPr>
  </w:style>
  <w:style w:type="paragraph" w:styleId="Index8">
    <w:name w:val="index 8"/>
    <w:basedOn w:val="Normal"/>
    <w:next w:val="Normal"/>
    <w:autoRedefine/>
    <w:semiHidden/>
    <w:pPr>
      <w:overflowPunct w:val="0"/>
      <w:autoSpaceDE w:val="0"/>
      <w:autoSpaceDN w:val="0"/>
      <w:adjustRightInd w:val="0"/>
      <w:spacing w:after="180"/>
      <w:ind w:left="1600" w:hanging="200"/>
      <w:textAlignment w:val="baseline"/>
    </w:pPr>
    <w:rPr>
      <w:rFonts w:eastAsia="Malgun Gothic"/>
      <w:sz w:val="20"/>
      <w:szCs w:val="20"/>
      <w:lang w:val="en-GB" w:eastAsia="en-US"/>
    </w:rPr>
  </w:style>
  <w:style w:type="paragraph" w:styleId="Index9">
    <w:name w:val="index 9"/>
    <w:basedOn w:val="Normal"/>
    <w:next w:val="Normal"/>
    <w:autoRedefine/>
    <w:semiHidden/>
    <w:pPr>
      <w:overflowPunct w:val="0"/>
      <w:autoSpaceDE w:val="0"/>
      <w:autoSpaceDN w:val="0"/>
      <w:adjustRightInd w:val="0"/>
      <w:spacing w:after="180"/>
      <w:ind w:left="1800" w:hanging="200"/>
      <w:textAlignment w:val="baseline"/>
    </w:pPr>
    <w:rPr>
      <w:rFonts w:eastAsia="Malgun Gothic"/>
      <w:sz w:val="20"/>
      <w:szCs w:val="20"/>
      <w:lang w:val="en-GB" w:eastAsia="en-US"/>
    </w:rPr>
  </w:style>
  <w:style w:type="character" w:styleId="LineNumber">
    <w:name w:val="line number"/>
    <w:basedOn w:val="DefaultParagraphFont"/>
  </w:style>
  <w:style w:type="paragraph" w:styleId="ListContinue">
    <w:name w:val="List Continue"/>
    <w:basedOn w:val="Normal"/>
    <w:pPr>
      <w:overflowPunct w:val="0"/>
      <w:autoSpaceDE w:val="0"/>
      <w:autoSpaceDN w:val="0"/>
      <w:adjustRightInd w:val="0"/>
      <w:spacing w:after="120"/>
      <w:ind w:left="283"/>
      <w:textAlignment w:val="baseline"/>
    </w:pPr>
    <w:rPr>
      <w:rFonts w:eastAsia="Malgun Gothic"/>
      <w:sz w:val="20"/>
      <w:szCs w:val="20"/>
      <w:lang w:val="en-GB" w:eastAsia="en-US"/>
    </w:rPr>
  </w:style>
  <w:style w:type="paragraph" w:styleId="ListContinue2">
    <w:name w:val="List Continue 2"/>
    <w:basedOn w:val="Normal"/>
    <w:pPr>
      <w:overflowPunct w:val="0"/>
      <w:autoSpaceDE w:val="0"/>
      <w:autoSpaceDN w:val="0"/>
      <w:adjustRightInd w:val="0"/>
      <w:spacing w:after="120"/>
      <w:ind w:left="566"/>
      <w:textAlignment w:val="baseline"/>
    </w:pPr>
    <w:rPr>
      <w:rFonts w:eastAsia="Malgun Gothic"/>
      <w:sz w:val="20"/>
      <w:szCs w:val="20"/>
      <w:lang w:val="en-GB" w:eastAsia="en-US"/>
    </w:rPr>
  </w:style>
  <w:style w:type="paragraph" w:styleId="ListContinue3">
    <w:name w:val="List Continue 3"/>
    <w:basedOn w:val="Normal"/>
    <w:pPr>
      <w:overflowPunct w:val="0"/>
      <w:autoSpaceDE w:val="0"/>
      <w:autoSpaceDN w:val="0"/>
      <w:adjustRightInd w:val="0"/>
      <w:spacing w:after="120"/>
      <w:ind w:left="849"/>
      <w:textAlignment w:val="baseline"/>
    </w:pPr>
    <w:rPr>
      <w:rFonts w:eastAsia="Malgun Gothic"/>
      <w:sz w:val="20"/>
      <w:szCs w:val="20"/>
      <w:lang w:val="en-GB" w:eastAsia="en-US"/>
    </w:rPr>
  </w:style>
  <w:style w:type="paragraph" w:styleId="ListContinue4">
    <w:name w:val="List Continue 4"/>
    <w:basedOn w:val="Normal"/>
    <w:pPr>
      <w:overflowPunct w:val="0"/>
      <w:autoSpaceDE w:val="0"/>
      <w:autoSpaceDN w:val="0"/>
      <w:adjustRightInd w:val="0"/>
      <w:spacing w:after="120"/>
      <w:ind w:left="1132"/>
      <w:textAlignment w:val="baseline"/>
    </w:pPr>
    <w:rPr>
      <w:rFonts w:eastAsia="Malgun Gothic"/>
      <w:sz w:val="20"/>
      <w:szCs w:val="20"/>
      <w:lang w:val="en-GB" w:eastAsia="en-US"/>
    </w:rPr>
  </w:style>
  <w:style w:type="paragraph" w:styleId="ListContinue5">
    <w:name w:val="List Continue 5"/>
    <w:basedOn w:val="Normal"/>
    <w:pPr>
      <w:overflowPunct w:val="0"/>
      <w:autoSpaceDE w:val="0"/>
      <w:autoSpaceDN w:val="0"/>
      <w:adjustRightInd w:val="0"/>
      <w:spacing w:after="120"/>
      <w:ind w:left="1415"/>
      <w:textAlignment w:val="baseline"/>
    </w:pPr>
    <w:rPr>
      <w:rFonts w:eastAsia="Malgun Gothic"/>
      <w:sz w:val="20"/>
      <w:szCs w:val="20"/>
      <w:lang w:val="en-GB" w:eastAsia="en-US"/>
    </w:rPr>
  </w:style>
  <w:style w:type="paragraph" w:styleId="ListNumber3">
    <w:name w:val="List Number 3"/>
    <w:basedOn w:val="Normal"/>
    <w:pPr>
      <w:numPr>
        <w:numId w:val="6"/>
      </w:numPr>
      <w:overflowPunct w:val="0"/>
      <w:autoSpaceDE w:val="0"/>
      <w:autoSpaceDN w:val="0"/>
      <w:adjustRightInd w:val="0"/>
      <w:spacing w:after="180"/>
      <w:textAlignment w:val="baseline"/>
    </w:pPr>
    <w:rPr>
      <w:rFonts w:eastAsia="Malgun Gothic"/>
      <w:sz w:val="20"/>
      <w:szCs w:val="20"/>
      <w:lang w:val="en-GB" w:eastAsia="en-US"/>
    </w:rPr>
  </w:style>
  <w:style w:type="paragraph" w:styleId="ListNumber4">
    <w:name w:val="List Number 4"/>
    <w:basedOn w:val="Normal"/>
    <w:pPr>
      <w:numPr>
        <w:numId w:val="7"/>
      </w:numPr>
      <w:overflowPunct w:val="0"/>
      <w:autoSpaceDE w:val="0"/>
      <w:autoSpaceDN w:val="0"/>
      <w:adjustRightInd w:val="0"/>
      <w:spacing w:after="180"/>
      <w:textAlignment w:val="baseline"/>
    </w:pPr>
    <w:rPr>
      <w:rFonts w:eastAsia="Malgun Gothic"/>
      <w:sz w:val="20"/>
      <w:szCs w:val="20"/>
      <w:lang w:val="en-GB" w:eastAsia="en-US"/>
    </w:rPr>
  </w:style>
  <w:style w:type="paragraph" w:styleId="ListNumber5">
    <w:name w:val="List Number 5"/>
    <w:basedOn w:val="Normal"/>
    <w:pPr>
      <w:numPr>
        <w:numId w:val="8"/>
      </w:numPr>
      <w:overflowPunct w:val="0"/>
      <w:autoSpaceDE w:val="0"/>
      <w:autoSpaceDN w:val="0"/>
      <w:adjustRightInd w:val="0"/>
      <w:spacing w:after="180"/>
      <w:textAlignment w:val="baseline"/>
    </w:pPr>
    <w:rPr>
      <w:rFonts w:eastAsia="Malgun Gothic"/>
      <w:sz w:val="20"/>
      <w:szCs w:val="20"/>
      <w:lang w:val="en-GB"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180"/>
      <w:ind w:left="1134" w:hanging="1134"/>
      <w:textAlignment w:val="baseline"/>
    </w:pPr>
    <w:rPr>
      <w:rFonts w:ascii="Arial" w:eastAsia="Malgun Gothic" w:hAnsi="Arial" w:cs="Arial"/>
      <w:lang w:val="en-GB" w:eastAsia="en-US"/>
    </w:rPr>
  </w:style>
  <w:style w:type="paragraph" w:styleId="NormalWeb">
    <w:name w:val="Normal (Web)"/>
    <w:basedOn w:val="Normal"/>
    <w:uiPriority w:val="99"/>
    <w:pPr>
      <w:overflowPunct w:val="0"/>
      <w:autoSpaceDE w:val="0"/>
      <w:autoSpaceDN w:val="0"/>
      <w:adjustRightInd w:val="0"/>
      <w:spacing w:after="180"/>
      <w:textAlignment w:val="baseline"/>
    </w:pPr>
    <w:rPr>
      <w:rFonts w:eastAsia="Malgun Gothic"/>
      <w:lang w:val="en-GB" w:eastAsia="en-US"/>
    </w:rPr>
  </w:style>
  <w:style w:type="paragraph" w:styleId="NormalIndent">
    <w:name w:val="Normal Indent"/>
    <w:basedOn w:val="Normal"/>
    <w:pPr>
      <w:overflowPunct w:val="0"/>
      <w:autoSpaceDE w:val="0"/>
      <w:autoSpaceDN w:val="0"/>
      <w:adjustRightInd w:val="0"/>
      <w:spacing w:after="180"/>
      <w:ind w:left="720"/>
      <w:textAlignment w:val="baseline"/>
    </w:pPr>
    <w:rPr>
      <w:rFonts w:eastAsia="Malgun Gothic"/>
      <w:sz w:val="20"/>
      <w:szCs w:val="20"/>
      <w:lang w:val="en-GB" w:eastAsia="en-US"/>
    </w:rPr>
  </w:style>
  <w:style w:type="paragraph" w:styleId="NoteHeading">
    <w:name w:val="Note Heading"/>
    <w:basedOn w:val="Normal"/>
    <w:next w:val="Normal"/>
    <w:pPr>
      <w:overflowPunct w:val="0"/>
      <w:autoSpaceDE w:val="0"/>
      <w:autoSpaceDN w:val="0"/>
      <w:adjustRightInd w:val="0"/>
      <w:spacing w:after="180"/>
      <w:textAlignment w:val="baseline"/>
    </w:pPr>
    <w:rPr>
      <w:rFonts w:eastAsia="Malgun Gothic"/>
      <w:sz w:val="20"/>
      <w:szCs w:val="20"/>
      <w:lang w:val="en-GB" w:eastAsia="en-US"/>
    </w:rPr>
  </w:style>
  <w:style w:type="character" w:styleId="PageNumber">
    <w:name w:val="page number"/>
    <w:basedOn w:val="DefaultParagraphFont"/>
  </w:style>
  <w:style w:type="paragraph" w:styleId="PlainText">
    <w:name w:val="Plain Text"/>
    <w:basedOn w:val="Normal"/>
    <w:pPr>
      <w:overflowPunct w:val="0"/>
      <w:autoSpaceDE w:val="0"/>
      <w:autoSpaceDN w:val="0"/>
      <w:adjustRightInd w:val="0"/>
      <w:spacing w:after="180"/>
      <w:textAlignment w:val="baseline"/>
    </w:pPr>
    <w:rPr>
      <w:rFonts w:ascii="Courier New" w:eastAsia="Malgun Gothic" w:hAnsi="Courier New" w:cs="Courier New"/>
      <w:sz w:val="20"/>
      <w:szCs w:val="20"/>
      <w:lang w:val="en-GB" w:eastAsia="en-US"/>
    </w:rPr>
  </w:style>
  <w:style w:type="paragraph" w:styleId="Salutation">
    <w:name w:val="Salutation"/>
    <w:basedOn w:val="Normal"/>
    <w:next w:val="Normal"/>
    <w:pPr>
      <w:overflowPunct w:val="0"/>
      <w:autoSpaceDE w:val="0"/>
      <w:autoSpaceDN w:val="0"/>
      <w:adjustRightInd w:val="0"/>
      <w:spacing w:after="180"/>
      <w:textAlignment w:val="baseline"/>
    </w:pPr>
    <w:rPr>
      <w:rFonts w:eastAsia="Malgun Gothic"/>
      <w:sz w:val="20"/>
      <w:szCs w:val="20"/>
      <w:lang w:val="en-GB" w:eastAsia="en-US"/>
    </w:rPr>
  </w:style>
  <w:style w:type="paragraph" w:styleId="Signature">
    <w:name w:val="Signature"/>
    <w:basedOn w:val="Normal"/>
    <w:pPr>
      <w:overflowPunct w:val="0"/>
      <w:autoSpaceDE w:val="0"/>
      <w:autoSpaceDN w:val="0"/>
      <w:adjustRightInd w:val="0"/>
      <w:spacing w:after="180"/>
      <w:ind w:left="4252"/>
      <w:textAlignment w:val="baseline"/>
    </w:pPr>
    <w:rPr>
      <w:rFonts w:eastAsia="Malgun Gothic"/>
      <w:sz w:val="20"/>
      <w:szCs w:val="20"/>
      <w:lang w:val="en-GB" w:eastAsia="en-US"/>
    </w:rPr>
  </w:style>
  <w:style w:type="character" w:styleId="Strong">
    <w:name w:val="Strong"/>
    <w:qFormat/>
    <w:rPr>
      <w:b/>
      <w:bCs/>
    </w:rPr>
  </w:style>
  <w:style w:type="paragraph" w:styleId="Subtitle">
    <w:name w:val="Subtitle"/>
    <w:basedOn w:val="Normal"/>
    <w:qFormat/>
    <w:pPr>
      <w:overflowPunct w:val="0"/>
      <w:autoSpaceDE w:val="0"/>
      <w:autoSpaceDN w:val="0"/>
      <w:adjustRightInd w:val="0"/>
      <w:spacing w:after="60"/>
      <w:jc w:val="center"/>
      <w:textAlignment w:val="baseline"/>
      <w:outlineLvl w:val="1"/>
    </w:pPr>
    <w:rPr>
      <w:rFonts w:ascii="Arial" w:eastAsia="Malgun Gothic" w:hAnsi="Arial" w:cs="Arial"/>
      <w:lang w:val="en-GB" w:eastAsia="en-US"/>
    </w:rPr>
  </w:style>
  <w:style w:type="paragraph" w:styleId="TableofAuthorities">
    <w:name w:val="table of authorities"/>
    <w:basedOn w:val="Normal"/>
    <w:next w:val="Normal"/>
    <w:semiHidden/>
    <w:pPr>
      <w:overflowPunct w:val="0"/>
      <w:autoSpaceDE w:val="0"/>
      <w:autoSpaceDN w:val="0"/>
      <w:adjustRightInd w:val="0"/>
      <w:spacing w:after="180"/>
      <w:ind w:left="200" w:hanging="200"/>
      <w:textAlignment w:val="baseline"/>
    </w:pPr>
    <w:rPr>
      <w:rFonts w:eastAsia="Malgun Gothic"/>
      <w:sz w:val="20"/>
      <w:szCs w:val="20"/>
      <w:lang w:val="en-GB" w:eastAsia="en-US"/>
    </w:rPr>
  </w:style>
  <w:style w:type="paragraph" w:styleId="TableofFigures">
    <w:name w:val="table of figures"/>
    <w:basedOn w:val="Normal"/>
    <w:next w:val="Normal"/>
    <w:semiHidden/>
    <w:pPr>
      <w:overflowPunct w:val="0"/>
      <w:autoSpaceDE w:val="0"/>
      <w:autoSpaceDN w:val="0"/>
      <w:adjustRightInd w:val="0"/>
      <w:spacing w:after="180"/>
      <w:ind w:left="400" w:hanging="400"/>
      <w:textAlignment w:val="baseline"/>
    </w:pPr>
    <w:rPr>
      <w:rFonts w:eastAsia="Malgun Gothic"/>
      <w:sz w:val="20"/>
      <w:szCs w:val="20"/>
      <w:lang w:val="en-GB" w:eastAsia="en-US"/>
    </w:rPr>
  </w:style>
  <w:style w:type="paragraph" w:styleId="Title">
    <w:name w:val="Title"/>
    <w:basedOn w:val="Normal"/>
    <w:qFormat/>
    <w:pPr>
      <w:overflowPunct w:val="0"/>
      <w:autoSpaceDE w:val="0"/>
      <w:autoSpaceDN w:val="0"/>
      <w:adjustRightInd w:val="0"/>
      <w:spacing w:before="240" w:after="60"/>
      <w:jc w:val="center"/>
      <w:textAlignment w:val="baseline"/>
      <w:outlineLvl w:val="0"/>
    </w:pPr>
    <w:rPr>
      <w:rFonts w:ascii="Arial" w:eastAsia="Malgun Gothic" w:hAnsi="Arial" w:cs="Arial"/>
      <w:b/>
      <w:bCs/>
      <w:kern w:val="28"/>
      <w:sz w:val="32"/>
      <w:szCs w:val="32"/>
      <w:lang w:val="en-GB" w:eastAsia="en-US"/>
    </w:rPr>
  </w:style>
  <w:style w:type="paragraph" w:styleId="TOAHeading">
    <w:name w:val="toa heading"/>
    <w:basedOn w:val="Normal"/>
    <w:next w:val="Normal"/>
    <w:semiHidden/>
    <w:pPr>
      <w:overflowPunct w:val="0"/>
      <w:autoSpaceDE w:val="0"/>
      <w:autoSpaceDN w:val="0"/>
      <w:adjustRightInd w:val="0"/>
      <w:spacing w:before="120" w:after="180"/>
      <w:textAlignment w:val="baseline"/>
    </w:pPr>
    <w:rPr>
      <w:rFonts w:ascii="Arial" w:eastAsia="Malgun Gothic" w:hAnsi="Arial" w:cs="Arial"/>
      <w:b/>
      <w:bCs/>
      <w:lang w:val="en-GB" w:eastAsia="en-US"/>
    </w:rPr>
  </w:style>
  <w:style w:type="paragraph" w:customStyle="1" w:styleId="TAJ">
    <w:name w:val="TAJ"/>
    <w:basedOn w:val="Normal"/>
    <w:rsid w:val="00CD386D"/>
    <w:pPr>
      <w:keepNext/>
      <w:keepLines/>
      <w:overflowPunct w:val="0"/>
      <w:autoSpaceDE w:val="0"/>
      <w:autoSpaceDN w:val="0"/>
      <w:adjustRightInd w:val="0"/>
      <w:jc w:val="both"/>
      <w:textAlignment w:val="baseline"/>
    </w:pPr>
    <w:rPr>
      <w:rFonts w:ascii="Arial" w:eastAsia="Malgun Gothic" w:hAnsi="Arial"/>
      <w:sz w:val="18"/>
      <w:szCs w:val="20"/>
      <w:lang w:val="en-GB" w:eastAsia="en-US"/>
    </w:rPr>
  </w:style>
  <w:style w:type="paragraph" w:styleId="BalloonText">
    <w:name w:val="Balloon Text"/>
    <w:basedOn w:val="Normal"/>
    <w:link w:val="BalloonTextChar"/>
    <w:rsid w:val="00F12DD3"/>
    <w:pPr>
      <w:overflowPunct w:val="0"/>
      <w:autoSpaceDE w:val="0"/>
      <w:autoSpaceDN w:val="0"/>
      <w:adjustRightInd w:val="0"/>
      <w:textAlignment w:val="baseline"/>
    </w:pPr>
    <w:rPr>
      <w:rFonts w:ascii="Tahoma" w:eastAsia="Malgun Gothic" w:hAnsi="Tahoma"/>
      <w:sz w:val="16"/>
      <w:szCs w:val="16"/>
      <w:lang w:val="x-none" w:eastAsia="en-US"/>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spacing w:before="120"/>
    </w:pPr>
    <w:rPr>
      <w:rFonts w:ascii="Arial" w:eastAsia="Malgun Gothic" w:hAnsi="Arial"/>
      <w:lang w:val="en-GB" w:eastAsia="en-US"/>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색상형 목록 - 강조색 11"/>
    <w:basedOn w:val="Normal"/>
    <w:uiPriority w:val="34"/>
    <w:qFormat/>
    <w:rsid w:val="00882215"/>
    <w:pPr>
      <w:ind w:left="720"/>
      <w:contextualSpacing/>
    </w:pPr>
    <w:rPr>
      <w:rFonts w:eastAsia="Malgun Gothic"/>
      <w:lang w:val="en-US" w:eastAsia="en-US"/>
    </w:rPr>
  </w:style>
  <w:style w:type="paragraph" w:customStyle="1" w:styleId="oneM2M-CoverTableTitle">
    <w:name w:val="oneM2M-CoverTableTitle"/>
    <w:basedOn w:val="Normal"/>
    <w:qFormat/>
    <w:rsid w:val="00095709"/>
    <w:pPr>
      <w:shd w:val="clear" w:color="auto" w:fill="B42025"/>
      <w:ind w:left="1985" w:hanging="1985"/>
      <w:jc w:val="center"/>
    </w:pPr>
    <w:rPr>
      <w:rFonts w:ascii="Calibri" w:eastAsia="Malgun Gothic" w:hAnsi="Calibri"/>
      <w:b/>
      <w:bCs/>
      <w:smallCaps/>
      <w:color w:val="FFFFFF"/>
      <w:spacing w:val="30"/>
      <w:sz w:val="40"/>
      <w:szCs w:val="20"/>
      <w:lang w:val="en-GB" w:eastAsia="en-US"/>
    </w:rPr>
  </w:style>
  <w:style w:type="paragraph" w:customStyle="1" w:styleId="oneM2M-CoverTableLeft">
    <w:name w:val="oneM2M-CoverTableLeft"/>
    <w:basedOn w:val="Normal"/>
    <w:qFormat/>
    <w:rsid w:val="008850DB"/>
    <w:pPr>
      <w:keepNext/>
      <w:keepLines/>
      <w:spacing w:before="60" w:after="60"/>
    </w:pPr>
    <w:rPr>
      <w:rFonts w:eastAsia="BatangChe"/>
      <w:color w:val="FFFFFF"/>
      <w:lang w:val="en-US" w:eastAsia="en-US"/>
    </w:rPr>
  </w:style>
  <w:style w:type="paragraph" w:customStyle="1" w:styleId="oneM2M-CoverTableText">
    <w:name w:val="oneM2M-CoverTableText"/>
    <w:basedOn w:val="Normal"/>
    <w:qFormat/>
    <w:rsid w:val="00F777C8"/>
    <w:pPr>
      <w:keepNext/>
      <w:keepLines/>
      <w:spacing w:before="60" w:after="60"/>
    </w:pPr>
    <w:rPr>
      <w:rFonts w:eastAsia="BatangChe"/>
      <w:sz w:val="22"/>
      <w:lang w:val="en-US" w:eastAsia="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0"/>
    <w:locked/>
    <w:rsid w:val="000667B8"/>
    <w:rPr>
      <w:lang w:val="en-GB" w:eastAsia="en-US"/>
    </w:rPr>
  </w:style>
  <w:style w:type="character" w:customStyle="1" w:styleId="TALChar">
    <w:name w:val="TAL Char"/>
    <w:link w:val="TAL"/>
    <w:rsid w:val="000667B8"/>
    <w:rPr>
      <w:rFonts w:ascii="Arial" w:hAnsi="Arial"/>
      <w:sz w:val="18"/>
      <w:lang w:val="en-GB" w:eastAsia="en-US"/>
    </w:rPr>
  </w:style>
  <w:style w:type="character" w:customStyle="1" w:styleId="THChar">
    <w:name w:val="TH Char"/>
    <w:link w:val="TH"/>
    <w:rsid w:val="000667B8"/>
    <w:rPr>
      <w:rFonts w:ascii="Arial" w:hAnsi="Arial"/>
      <w:b/>
      <w:lang w:val="en-GB" w:eastAsia="en-US"/>
    </w:rPr>
  </w:style>
  <w:style w:type="character" w:customStyle="1" w:styleId="TFChar">
    <w:name w:val="TF Char"/>
    <w:link w:val="TF"/>
    <w:rsid w:val="000F6626"/>
    <w:rPr>
      <w:rFonts w:ascii="Arial" w:hAnsi="Arial"/>
      <w:b/>
      <w:lang w:val="en-GB" w:eastAsia="en-US"/>
    </w:rPr>
  </w:style>
  <w:style w:type="character" w:customStyle="1" w:styleId="TALChar1">
    <w:name w:val="TAL Char1"/>
    <w:locked/>
    <w:rsid w:val="000F6626"/>
    <w:rPr>
      <w:rFonts w:ascii="Arial" w:eastAsia="Times New Roman" w:hAnsi="Arial"/>
      <w:sz w:val="18"/>
      <w:lang w:eastAsia="en-US"/>
    </w:rPr>
  </w:style>
  <w:style w:type="paragraph" w:customStyle="1" w:styleId="TB1">
    <w:name w:val="TB1"/>
    <w:basedOn w:val="Normal"/>
    <w:qFormat/>
    <w:rsid w:val="008C4859"/>
    <w:pPr>
      <w:keepNext/>
      <w:keepLines/>
      <w:numPr>
        <w:numId w:val="9"/>
      </w:numPr>
      <w:tabs>
        <w:tab w:val="left" w:pos="720"/>
      </w:tabs>
      <w:overflowPunct w:val="0"/>
      <w:autoSpaceDE w:val="0"/>
      <w:autoSpaceDN w:val="0"/>
      <w:adjustRightInd w:val="0"/>
      <w:textAlignment w:val="baseline"/>
    </w:pPr>
    <w:rPr>
      <w:rFonts w:ascii="Arial" w:hAnsi="Arial"/>
      <w:sz w:val="18"/>
      <w:szCs w:val="20"/>
      <w:lang w:val="en-GB" w:eastAsia="en-US"/>
    </w:rPr>
  </w:style>
  <w:style w:type="paragraph" w:customStyle="1" w:styleId="-110">
    <w:name w:val="색상형 음영 - 강조색 11"/>
    <w:hidden/>
    <w:uiPriority w:val="99"/>
    <w:semiHidden/>
    <w:rsid w:val="006C62EC"/>
    <w:rPr>
      <w:lang w:val="en-GB" w:eastAsia="en-US"/>
    </w:rPr>
  </w:style>
  <w:style w:type="character" w:customStyle="1" w:styleId="TAHChar">
    <w:name w:val="TAH Char"/>
    <w:link w:val="TAH"/>
    <w:locked/>
    <w:rsid w:val="00F311B5"/>
    <w:rPr>
      <w:rFonts w:ascii="Arial" w:hAnsi="Arial"/>
      <w:b/>
      <w:sz w:val="18"/>
      <w:lang w:val="en-GB" w:eastAsia="en-US"/>
    </w:rPr>
  </w:style>
  <w:style w:type="table" w:styleId="TableGrid">
    <w:name w:val="Table Grid"/>
    <w:basedOn w:val="TableNormal"/>
    <w:uiPriority w:val="39"/>
    <w:rsid w:val="0091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962BC1"/>
    <w:rPr>
      <w:lang w:val="en-GB" w:eastAsia="en-US"/>
    </w:rPr>
  </w:style>
  <w:style w:type="character" w:customStyle="1" w:styleId="oneM2M-primitive-parameter-name">
    <w:name w:val="oneM2M-primitive-parameter-name"/>
    <w:qFormat/>
    <w:rsid w:val="009A1BBA"/>
    <w:rPr>
      <w:rFonts w:eastAsia="MS Mincho"/>
      <w:b/>
      <w:i/>
      <w:lang w:eastAsia="ja-JP"/>
    </w:rPr>
  </w:style>
  <w:style w:type="character" w:customStyle="1" w:styleId="Heading1Char">
    <w:name w:val="Heading 1 Char"/>
    <w:link w:val="Heading1"/>
    <w:rsid w:val="00724995"/>
    <w:rPr>
      <w:rFonts w:ascii="Arial" w:hAnsi="Arial"/>
      <w:sz w:val="36"/>
      <w:lang w:val="en-GB" w:eastAsia="en-US"/>
    </w:rPr>
  </w:style>
  <w:style w:type="character" w:styleId="UnresolvedMention">
    <w:name w:val="Unresolved Mention"/>
    <w:uiPriority w:val="99"/>
    <w:semiHidden/>
    <w:unhideWhenUsed/>
    <w:rsid w:val="00900713"/>
    <w:rPr>
      <w:color w:val="808080"/>
      <w:shd w:val="clear" w:color="auto" w:fill="E6E6E6"/>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644C0E"/>
    <w:rPr>
      <w:b/>
      <w:bCs/>
      <w:lang w:val="en-GB"/>
    </w:rPr>
  </w:style>
  <w:style w:type="character" w:customStyle="1" w:styleId="Heading3Char">
    <w:name w:val="Heading 3 Char"/>
    <w:aliases w:val="NMP Heading 3 Char,Memo Heading 3 Char,Underrubrik2 Char,H3 Char"/>
    <w:link w:val="Heading3"/>
    <w:uiPriority w:val="9"/>
    <w:locked/>
    <w:rsid w:val="00326E9F"/>
    <w:rPr>
      <w:rFonts w:ascii="Arial" w:hAnsi="Arial"/>
      <w:sz w:val="28"/>
      <w:lang w:val="x-none" w:eastAsia="en-US"/>
    </w:rPr>
  </w:style>
  <w:style w:type="paragraph" w:styleId="ListParagraph">
    <w:name w:val="List Paragraph"/>
    <w:basedOn w:val="Normal"/>
    <w:uiPriority w:val="34"/>
    <w:qFormat/>
    <w:rsid w:val="00F360D7"/>
    <w:pPr>
      <w:ind w:left="720"/>
      <w:contextualSpacing/>
    </w:pPr>
    <w:rPr>
      <w:lang w:val="en-US" w:eastAsia="en-US"/>
    </w:rPr>
  </w:style>
  <w:style w:type="paragraph" w:customStyle="1" w:styleId="0neM2M-CoverTableTitle">
    <w:name w:val="0neM2M-CoverTableTitle"/>
    <w:basedOn w:val="Normal"/>
    <w:qFormat/>
    <w:rsid w:val="00FA20E3"/>
    <w:pPr>
      <w:shd w:val="clear" w:color="auto" w:fill="B42025"/>
      <w:tabs>
        <w:tab w:val="left" w:pos="284"/>
        <w:tab w:val="right" w:pos="1710"/>
        <w:tab w:val="left" w:pos="3780"/>
      </w:tabs>
      <w:ind w:left="1985" w:hanging="1985"/>
      <w:jc w:val="center"/>
    </w:pPr>
    <w:rPr>
      <w:rFonts w:ascii="Calibri" w:eastAsia="Malgun Gothic" w:hAnsi="Calibri" w:cs="Tahoma"/>
      <w:b/>
      <w:smallCaps/>
      <w:color w:val="FFFFFF"/>
      <w:spacing w:val="30"/>
      <w:sz w:val="40"/>
      <w:lang w:val="en-GB" w:eastAsia="en-US"/>
    </w:rPr>
  </w:style>
  <w:style w:type="character" w:customStyle="1" w:styleId="Heading4Char">
    <w:name w:val="Heading 4 Char"/>
    <w:link w:val="Heading4"/>
    <w:rsid w:val="00B92B8E"/>
    <w:rPr>
      <w:rFonts w:ascii="Arial" w:hAnsi="Arial"/>
      <w:sz w:val="24"/>
      <w:lang w:val="x-none" w:eastAsia="en-US"/>
    </w:rPr>
  </w:style>
  <w:style w:type="character" w:customStyle="1" w:styleId="TACChar">
    <w:name w:val="TAC Char"/>
    <w:link w:val="TAC"/>
    <w:rsid w:val="000A071B"/>
    <w:rPr>
      <w:rFonts w:ascii="Arial" w:hAnsi="Arial"/>
      <w:sz w:val="18"/>
      <w:lang w:val="en-GB" w:eastAsia="en-US"/>
    </w:rPr>
  </w:style>
  <w:style w:type="paragraph" w:customStyle="1" w:styleId="OneM2M-Normal">
    <w:name w:val="OneM2M-Normal"/>
    <w:basedOn w:val="Normal"/>
    <w:qFormat/>
    <w:rsid w:val="0081146A"/>
    <w:pPr>
      <w:tabs>
        <w:tab w:val="left" w:pos="284"/>
      </w:tabs>
      <w:spacing w:before="120"/>
    </w:pPr>
    <w:rPr>
      <w:rFonts w:ascii="Myriad Pro" w:eastAsia="Malgun Gothic" w:hAnsi="Myriad Pro"/>
      <w:lang w:val="en-GB" w:eastAsia="en-US"/>
    </w:rPr>
  </w:style>
  <w:style w:type="character" w:customStyle="1" w:styleId="FootnoteTextChar">
    <w:name w:val="Footnote Text Char"/>
    <w:link w:val="FootnoteText"/>
    <w:uiPriority w:val="99"/>
    <w:semiHidden/>
    <w:rsid w:val="0081146A"/>
    <w:rPr>
      <w:sz w:val="16"/>
      <w:lang w:val="en-GB" w:eastAsia="en-US"/>
    </w:rPr>
  </w:style>
  <w:style w:type="paragraph" w:customStyle="1" w:styleId="Pa6">
    <w:name w:val="Pa6"/>
    <w:basedOn w:val="Normal"/>
    <w:next w:val="Normal"/>
    <w:uiPriority w:val="99"/>
    <w:rsid w:val="00D01C81"/>
    <w:pPr>
      <w:widowControl w:val="0"/>
      <w:autoSpaceDE w:val="0"/>
      <w:autoSpaceDN w:val="0"/>
      <w:adjustRightInd w:val="0"/>
      <w:spacing w:line="171" w:lineRule="atLeast"/>
    </w:pPr>
    <w:rPr>
      <w:rFonts w:eastAsia="Malgun Gothic"/>
      <w:lang w:val="en-US"/>
    </w:rPr>
  </w:style>
  <w:style w:type="character" w:customStyle="1" w:styleId="A7">
    <w:name w:val="A7"/>
    <w:uiPriority w:val="99"/>
    <w:rsid w:val="00D01C81"/>
    <w:rPr>
      <w:color w:val="000000"/>
    </w:rPr>
  </w:style>
  <w:style w:type="paragraph" w:customStyle="1" w:styleId="Pa1">
    <w:name w:val="Pa1"/>
    <w:basedOn w:val="Normal"/>
    <w:next w:val="Normal"/>
    <w:uiPriority w:val="99"/>
    <w:rsid w:val="0041197B"/>
    <w:pPr>
      <w:widowControl w:val="0"/>
      <w:autoSpaceDE w:val="0"/>
      <w:autoSpaceDN w:val="0"/>
      <w:adjustRightInd w:val="0"/>
      <w:spacing w:line="171" w:lineRule="atLeast"/>
    </w:pPr>
    <w:rPr>
      <w:rFonts w:ascii="NanumSquareOTF" w:eastAsia="NanumSquareOTF"/>
      <w:lang w:val="en-US"/>
    </w:rPr>
  </w:style>
  <w:style w:type="paragraph" w:styleId="Revision">
    <w:name w:val="Revision"/>
    <w:hidden/>
    <w:uiPriority w:val="71"/>
    <w:rsid w:val="00FE15F0"/>
    <w:rPr>
      <w:lang w:val="en-GB" w:eastAsia="en-US"/>
    </w:rPr>
  </w:style>
  <w:style w:type="character" w:customStyle="1" w:styleId="apple-converted-space">
    <w:name w:val="apple-converted-space"/>
    <w:basedOn w:val="DefaultParagraphFont"/>
    <w:rsid w:val="008F3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785">
      <w:bodyDiv w:val="1"/>
      <w:marLeft w:val="0"/>
      <w:marRight w:val="0"/>
      <w:marTop w:val="0"/>
      <w:marBottom w:val="0"/>
      <w:divBdr>
        <w:top w:val="none" w:sz="0" w:space="0" w:color="auto"/>
        <w:left w:val="none" w:sz="0" w:space="0" w:color="auto"/>
        <w:bottom w:val="none" w:sz="0" w:space="0" w:color="auto"/>
        <w:right w:val="none" w:sz="0" w:space="0" w:color="auto"/>
      </w:divBdr>
    </w:div>
    <w:div w:id="129246754">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45362103">
      <w:bodyDiv w:val="1"/>
      <w:marLeft w:val="0"/>
      <w:marRight w:val="0"/>
      <w:marTop w:val="0"/>
      <w:marBottom w:val="0"/>
      <w:divBdr>
        <w:top w:val="none" w:sz="0" w:space="0" w:color="auto"/>
        <w:left w:val="none" w:sz="0" w:space="0" w:color="auto"/>
        <w:bottom w:val="none" w:sz="0" w:space="0" w:color="auto"/>
        <w:right w:val="none" w:sz="0" w:space="0" w:color="auto"/>
      </w:divBdr>
    </w:div>
    <w:div w:id="213124975">
      <w:bodyDiv w:val="1"/>
      <w:marLeft w:val="0"/>
      <w:marRight w:val="0"/>
      <w:marTop w:val="0"/>
      <w:marBottom w:val="0"/>
      <w:divBdr>
        <w:top w:val="none" w:sz="0" w:space="0" w:color="auto"/>
        <w:left w:val="none" w:sz="0" w:space="0" w:color="auto"/>
        <w:bottom w:val="none" w:sz="0" w:space="0" w:color="auto"/>
        <w:right w:val="none" w:sz="0" w:space="0" w:color="auto"/>
      </w:divBdr>
    </w:div>
    <w:div w:id="226841120">
      <w:bodyDiv w:val="1"/>
      <w:marLeft w:val="0"/>
      <w:marRight w:val="0"/>
      <w:marTop w:val="0"/>
      <w:marBottom w:val="0"/>
      <w:divBdr>
        <w:top w:val="none" w:sz="0" w:space="0" w:color="auto"/>
        <w:left w:val="none" w:sz="0" w:space="0" w:color="auto"/>
        <w:bottom w:val="none" w:sz="0" w:space="0" w:color="auto"/>
        <w:right w:val="none" w:sz="0" w:space="0" w:color="auto"/>
      </w:divBdr>
      <w:divsChild>
        <w:div w:id="1170943271">
          <w:marLeft w:val="1166"/>
          <w:marRight w:val="0"/>
          <w:marTop w:val="77"/>
          <w:marBottom w:val="0"/>
          <w:divBdr>
            <w:top w:val="none" w:sz="0" w:space="0" w:color="auto"/>
            <w:left w:val="none" w:sz="0" w:space="0" w:color="auto"/>
            <w:bottom w:val="none" w:sz="0" w:space="0" w:color="auto"/>
            <w:right w:val="none" w:sz="0" w:space="0" w:color="auto"/>
          </w:divBdr>
        </w:div>
        <w:div w:id="1630278329">
          <w:marLeft w:val="1800"/>
          <w:marRight w:val="0"/>
          <w:marTop w:val="58"/>
          <w:marBottom w:val="0"/>
          <w:divBdr>
            <w:top w:val="none" w:sz="0" w:space="0" w:color="auto"/>
            <w:left w:val="none" w:sz="0" w:space="0" w:color="auto"/>
            <w:bottom w:val="none" w:sz="0" w:space="0" w:color="auto"/>
            <w:right w:val="none" w:sz="0" w:space="0" w:color="auto"/>
          </w:divBdr>
        </w:div>
        <w:div w:id="1087263193">
          <w:marLeft w:val="1800"/>
          <w:marRight w:val="0"/>
          <w:marTop w:val="58"/>
          <w:marBottom w:val="0"/>
          <w:divBdr>
            <w:top w:val="none" w:sz="0" w:space="0" w:color="auto"/>
            <w:left w:val="none" w:sz="0" w:space="0" w:color="auto"/>
            <w:bottom w:val="none" w:sz="0" w:space="0" w:color="auto"/>
            <w:right w:val="none" w:sz="0" w:space="0" w:color="auto"/>
          </w:divBdr>
        </w:div>
        <w:div w:id="1180654768">
          <w:marLeft w:val="1166"/>
          <w:marRight w:val="0"/>
          <w:marTop w:val="77"/>
          <w:marBottom w:val="0"/>
          <w:divBdr>
            <w:top w:val="none" w:sz="0" w:space="0" w:color="auto"/>
            <w:left w:val="none" w:sz="0" w:space="0" w:color="auto"/>
            <w:bottom w:val="none" w:sz="0" w:space="0" w:color="auto"/>
            <w:right w:val="none" w:sz="0" w:space="0" w:color="auto"/>
          </w:divBdr>
        </w:div>
        <w:div w:id="2028748358">
          <w:marLeft w:val="1800"/>
          <w:marRight w:val="0"/>
          <w:marTop w:val="58"/>
          <w:marBottom w:val="0"/>
          <w:divBdr>
            <w:top w:val="none" w:sz="0" w:space="0" w:color="auto"/>
            <w:left w:val="none" w:sz="0" w:space="0" w:color="auto"/>
            <w:bottom w:val="none" w:sz="0" w:space="0" w:color="auto"/>
            <w:right w:val="none" w:sz="0" w:space="0" w:color="auto"/>
          </w:divBdr>
        </w:div>
      </w:divsChild>
    </w:div>
    <w:div w:id="227345971">
      <w:bodyDiv w:val="1"/>
      <w:marLeft w:val="0"/>
      <w:marRight w:val="0"/>
      <w:marTop w:val="0"/>
      <w:marBottom w:val="0"/>
      <w:divBdr>
        <w:top w:val="none" w:sz="0" w:space="0" w:color="auto"/>
        <w:left w:val="none" w:sz="0" w:space="0" w:color="auto"/>
        <w:bottom w:val="none" w:sz="0" w:space="0" w:color="auto"/>
        <w:right w:val="none" w:sz="0" w:space="0" w:color="auto"/>
      </w:divBdr>
    </w:div>
    <w:div w:id="242570057">
      <w:bodyDiv w:val="1"/>
      <w:marLeft w:val="0"/>
      <w:marRight w:val="0"/>
      <w:marTop w:val="0"/>
      <w:marBottom w:val="0"/>
      <w:divBdr>
        <w:top w:val="none" w:sz="0" w:space="0" w:color="auto"/>
        <w:left w:val="none" w:sz="0" w:space="0" w:color="auto"/>
        <w:bottom w:val="none" w:sz="0" w:space="0" w:color="auto"/>
        <w:right w:val="none" w:sz="0" w:space="0" w:color="auto"/>
      </w:divBdr>
    </w:div>
    <w:div w:id="268122795">
      <w:bodyDiv w:val="1"/>
      <w:marLeft w:val="0"/>
      <w:marRight w:val="0"/>
      <w:marTop w:val="0"/>
      <w:marBottom w:val="0"/>
      <w:divBdr>
        <w:top w:val="none" w:sz="0" w:space="0" w:color="auto"/>
        <w:left w:val="none" w:sz="0" w:space="0" w:color="auto"/>
        <w:bottom w:val="none" w:sz="0" w:space="0" w:color="auto"/>
        <w:right w:val="none" w:sz="0" w:space="0" w:color="auto"/>
      </w:divBdr>
    </w:div>
    <w:div w:id="286013213">
      <w:bodyDiv w:val="1"/>
      <w:marLeft w:val="0"/>
      <w:marRight w:val="0"/>
      <w:marTop w:val="0"/>
      <w:marBottom w:val="0"/>
      <w:divBdr>
        <w:top w:val="none" w:sz="0" w:space="0" w:color="auto"/>
        <w:left w:val="none" w:sz="0" w:space="0" w:color="auto"/>
        <w:bottom w:val="none" w:sz="0" w:space="0" w:color="auto"/>
        <w:right w:val="none" w:sz="0" w:space="0" w:color="auto"/>
      </w:divBdr>
    </w:div>
    <w:div w:id="309217810">
      <w:bodyDiv w:val="1"/>
      <w:marLeft w:val="0"/>
      <w:marRight w:val="0"/>
      <w:marTop w:val="0"/>
      <w:marBottom w:val="0"/>
      <w:divBdr>
        <w:top w:val="none" w:sz="0" w:space="0" w:color="auto"/>
        <w:left w:val="none" w:sz="0" w:space="0" w:color="auto"/>
        <w:bottom w:val="none" w:sz="0" w:space="0" w:color="auto"/>
        <w:right w:val="none" w:sz="0" w:space="0" w:color="auto"/>
      </w:divBdr>
    </w:div>
    <w:div w:id="359597825">
      <w:bodyDiv w:val="1"/>
      <w:marLeft w:val="0"/>
      <w:marRight w:val="0"/>
      <w:marTop w:val="0"/>
      <w:marBottom w:val="0"/>
      <w:divBdr>
        <w:top w:val="none" w:sz="0" w:space="0" w:color="auto"/>
        <w:left w:val="none" w:sz="0" w:space="0" w:color="auto"/>
        <w:bottom w:val="none" w:sz="0" w:space="0" w:color="auto"/>
        <w:right w:val="none" w:sz="0" w:space="0" w:color="auto"/>
      </w:divBdr>
    </w:div>
    <w:div w:id="41143591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9314333">
      <w:bodyDiv w:val="1"/>
      <w:marLeft w:val="0"/>
      <w:marRight w:val="0"/>
      <w:marTop w:val="0"/>
      <w:marBottom w:val="0"/>
      <w:divBdr>
        <w:top w:val="none" w:sz="0" w:space="0" w:color="auto"/>
        <w:left w:val="none" w:sz="0" w:space="0" w:color="auto"/>
        <w:bottom w:val="none" w:sz="0" w:space="0" w:color="auto"/>
        <w:right w:val="none" w:sz="0" w:space="0" w:color="auto"/>
      </w:divBdr>
      <w:divsChild>
        <w:div w:id="114719850">
          <w:marLeft w:val="0"/>
          <w:marRight w:val="0"/>
          <w:marTop w:val="0"/>
          <w:marBottom w:val="0"/>
          <w:divBdr>
            <w:top w:val="none" w:sz="0" w:space="0" w:color="auto"/>
            <w:left w:val="none" w:sz="0" w:space="0" w:color="auto"/>
            <w:bottom w:val="none" w:sz="0" w:space="0" w:color="auto"/>
            <w:right w:val="none" w:sz="0" w:space="0" w:color="auto"/>
          </w:divBdr>
          <w:divsChild>
            <w:div w:id="1443112392">
              <w:marLeft w:val="0"/>
              <w:marRight w:val="0"/>
              <w:marTop w:val="0"/>
              <w:marBottom w:val="0"/>
              <w:divBdr>
                <w:top w:val="none" w:sz="0" w:space="0" w:color="auto"/>
                <w:left w:val="none" w:sz="0" w:space="0" w:color="auto"/>
                <w:bottom w:val="none" w:sz="0" w:space="0" w:color="auto"/>
                <w:right w:val="none" w:sz="0" w:space="0" w:color="auto"/>
              </w:divBdr>
              <w:divsChild>
                <w:div w:id="1687901219">
                  <w:marLeft w:val="0"/>
                  <w:marRight w:val="0"/>
                  <w:marTop w:val="0"/>
                  <w:marBottom w:val="0"/>
                  <w:divBdr>
                    <w:top w:val="none" w:sz="0" w:space="0" w:color="auto"/>
                    <w:left w:val="none" w:sz="0" w:space="0" w:color="auto"/>
                    <w:bottom w:val="none" w:sz="0" w:space="0" w:color="auto"/>
                    <w:right w:val="none" w:sz="0" w:space="0" w:color="auto"/>
                  </w:divBdr>
                  <w:divsChild>
                    <w:div w:id="1258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3930">
      <w:bodyDiv w:val="1"/>
      <w:marLeft w:val="0"/>
      <w:marRight w:val="0"/>
      <w:marTop w:val="0"/>
      <w:marBottom w:val="0"/>
      <w:divBdr>
        <w:top w:val="none" w:sz="0" w:space="0" w:color="auto"/>
        <w:left w:val="none" w:sz="0" w:space="0" w:color="auto"/>
        <w:bottom w:val="none" w:sz="0" w:space="0" w:color="auto"/>
        <w:right w:val="none" w:sz="0" w:space="0" w:color="auto"/>
      </w:divBdr>
    </w:div>
    <w:div w:id="555121896">
      <w:bodyDiv w:val="1"/>
      <w:marLeft w:val="0"/>
      <w:marRight w:val="0"/>
      <w:marTop w:val="0"/>
      <w:marBottom w:val="0"/>
      <w:divBdr>
        <w:top w:val="none" w:sz="0" w:space="0" w:color="auto"/>
        <w:left w:val="none" w:sz="0" w:space="0" w:color="auto"/>
        <w:bottom w:val="none" w:sz="0" w:space="0" w:color="auto"/>
        <w:right w:val="none" w:sz="0" w:space="0" w:color="auto"/>
      </w:divBdr>
    </w:div>
    <w:div w:id="635136770">
      <w:bodyDiv w:val="1"/>
      <w:marLeft w:val="0"/>
      <w:marRight w:val="0"/>
      <w:marTop w:val="0"/>
      <w:marBottom w:val="0"/>
      <w:divBdr>
        <w:top w:val="none" w:sz="0" w:space="0" w:color="auto"/>
        <w:left w:val="none" w:sz="0" w:space="0" w:color="auto"/>
        <w:bottom w:val="none" w:sz="0" w:space="0" w:color="auto"/>
        <w:right w:val="none" w:sz="0" w:space="0" w:color="auto"/>
      </w:divBdr>
    </w:div>
    <w:div w:id="650672496">
      <w:bodyDiv w:val="1"/>
      <w:marLeft w:val="0"/>
      <w:marRight w:val="0"/>
      <w:marTop w:val="0"/>
      <w:marBottom w:val="0"/>
      <w:divBdr>
        <w:top w:val="none" w:sz="0" w:space="0" w:color="auto"/>
        <w:left w:val="none" w:sz="0" w:space="0" w:color="auto"/>
        <w:bottom w:val="none" w:sz="0" w:space="0" w:color="auto"/>
        <w:right w:val="none" w:sz="0" w:space="0" w:color="auto"/>
      </w:divBdr>
      <w:divsChild>
        <w:div w:id="278882123">
          <w:marLeft w:val="150"/>
          <w:marRight w:val="0"/>
          <w:marTop w:val="0"/>
          <w:marBottom w:val="0"/>
          <w:divBdr>
            <w:top w:val="none" w:sz="0" w:space="0" w:color="auto"/>
            <w:left w:val="none" w:sz="0" w:space="0" w:color="auto"/>
            <w:bottom w:val="none" w:sz="0" w:space="0" w:color="auto"/>
            <w:right w:val="none" w:sz="0" w:space="0" w:color="auto"/>
          </w:divBdr>
        </w:div>
        <w:div w:id="1387292870">
          <w:marLeft w:val="150"/>
          <w:marRight w:val="0"/>
          <w:marTop w:val="0"/>
          <w:marBottom w:val="0"/>
          <w:divBdr>
            <w:top w:val="none" w:sz="0" w:space="0" w:color="auto"/>
            <w:left w:val="none" w:sz="0" w:space="0" w:color="auto"/>
            <w:bottom w:val="none" w:sz="0" w:space="0" w:color="auto"/>
            <w:right w:val="none" w:sz="0" w:space="0" w:color="auto"/>
          </w:divBdr>
        </w:div>
        <w:div w:id="1534147945">
          <w:marLeft w:val="150"/>
          <w:marRight w:val="0"/>
          <w:marTop w:val="0"/>
          <w:marBottom w:val="0"/>
          <w:divBdr>
            <w:top w:val="none" w:sz="0" w:space="0" w:color="auto"/>
            <w:left w:val="none" w:sz="0" w:space="0" w:color="auto"/>
            <w:bottom w:val="none" w:sz="0" w:space="0" w:color="auto"/>
            <w:right w:val="none" w:sz="0" w:space="0" w:color="auto"/>
          </w:divBdr>
        </w:div>
        <w:div w:id="1777283728">
          <w:marLeft w:val="150"/>
          <w:marRight w:val="0"/>
          <w:marTop w:val="0"/>
          <w:marBottom w:val="0"/>
          <w:divBdr>
            <w:top w:val="none" w:sz="0" w:space="0" w:color="auto"/>
            <w:left w:val="none" w:sz="0" w:space="0" w:color="auto"/>
            <w:bottom w:val="none" w:sz="0" w:space="0" w:color="auto"/>
            <w:right w:val="none" w:sz="0" w:space="0" w:color="auto"/>
          </w:divBdr>
        </w:div>
      </w:divsChild>
    </w:div>
    <w:div w:id="654921417">
      <w:bodyDiv w:val="1"/>
      <w:marLeft w:val="0"/>
      <w:marRight w:val="0"/>
      <w:marTop w:val="0"/>
      <w:marBottom w:val="0"/>
      <w:divBdr>
        <w:top w:val="none" w:sz="0" w:space="0" w:color="auto"/>
        <w:left w:val="none" w:sz="0" w:space="0" w:color="auto"/>
        <w:bottom w:val="none" w:sz="0" w:space="0" w:color="auto"/>
        <w:right w:val="none" w:sz="0" w:space="0" w:color="auto"/>
      </w:divBdr>
    </w:div>
    <w:div w:id="662465938">
      <w:bodyDiv w:val="1"/>
      <w:marLeft w:val="0"/>
      <w:marRight w:val="0"/>
      <w:marTop w:val="0"/>
      <w:marBottom w:val="0"/>
      <w:divBdr>
        <w:top w:val="none" w:sz="0" w:space="0" w:color="auto"/>
        <w:left w:val="none" w:sz="0" w:space="0" w:color="auto"/>
        <w:bottom w:val="none" w:sz="0" w:space="0" w:color="auto"/>
        <w:right w:val="none" w:sz="0" w:space="0" w:color="auto"/>
      </w:divBdr>
    </w:div>
    <w:div w:id="673412905">
      <w:bodyDiv w:val="1"/>
      <w:marLeft w:val="0"/>
      <w:marRight w:val="0"/>
      <w:marTop w:val="0"/>
      <w:marBottom w:val="0"/>
      <w:divBdr>
        <w:top w:val="none" w:sz="0" w:space="0" w:color="auto"/>
        <w:left w:val="none" w:sz="0" w:space="0" w:color="auto"/>
        <w:bottom w:val="none" w:sz="0" w:space="0" w:color="auto"/>
        <w:right w:val="none" w:sz="0" w:space="0" w:color="auto"/>
      </w:divBdr>
    </w:div>
    <w:div w:id="699280437">
      <w:bodyDiv w:val="1"/>
      <w:marLeft w:val="0"/>
      <w:marRight w:val="0"/>
      <w:marTop w:val="0"/>
      <w:marBottom w:val="0"/>
      <w:divBdr>
        <w:top w:val="none" w:sz="0" w:space="0" w:color="auto"/>
        <w:left w:val="none" w:sz="0" w:space="0" w:color="auto"/>
        <w:bottom w:val="none" w:sz="0" w:space="0" w:color="auto"/>
        <w:right w:val="none" w:sz="0" w:space="0" w:color="auto"/>
      </w:divBdr>
    </w:div>
    <w:div w:id="830023200">
      <w:bodyDiv w:val="1"/>
      <w:marLeft w:val="0"/>
      <w:marRight w:val="0"/>
      <w:marTop w:val="0"/>
      <w:marBottom w:val="0"/>
      <w:divBdr>
        <w:top w:val="none" w:sz="0" w:space="0" w:color="auto"/>
        <w:left w:val="none" w:sz="0" w:space="0" w:color="auto"/>
        <w:bottom w:val="none" w:sz="0" w:space="0" w:color="auto"/>
        <w:right w:val="none" w:sz="0" w:space="0" w:color="auto"/>
      </w:divBdr>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45944840">
          <w:marLeft w:val="1800"/>
          <w:marRight w:val="0"/>
          <w:marTop w:val="67"/>
          <w:marBottom w:val="0"/>
          <w:divBdr>
            <w:top w:val="none" w:sz="0" w:space="0" w:color="auto"/>
            <w:left w:val="none" w:sz="0" w:space="0" w:color="auto"/>
            <w:bottom w:val="none" w:sz="0" w:space="0" w:color="auto"/>
            <w:right w:val="none" w:sz="0" w:space="0" w:color="auto"/>
          </w:divBdr>
        </w:div>
      </w:divsChild>
    </w:div>
    <w:div w:id="869757071">
      <w:bodyDiv w:val="1"/>
      <w:marLeft w:val="0"/>
      <w:marRight w:val="0"/>
      <w:marTop w:val="0"/>
      <w:marBottom w:val="0"/>
      <w:divBdr>
        <w:top w:val="none" w:sz="0" w:space="0" w:color="auto"/>
        <w:left w:val="none" w:sz="0" w:space="0" w:color="auto"/>
        <w:bottom w:val="none" w:sz="0" w:space="0" w:color="auto"/>
        <w:right w:val="none" w:sz="0" w:space="0" w:color="auto"/>
      </w:divBdr>
    </w:div>
    <w:div w:id="879628943">
      <w:bodyDiv w:val="1"/>
      <w:marLeft w:val="0"/>
      <w:marRight w:val="0"/>
      <w:marTop w:val="0"/>
      <w:marBottom w:val="0"/>
      <w:divBdr>
        <w:top w:val="none" w:sz="0" w:space="0" w:color="auto"/>
        <w:left w:val="none" w:sz="0" w:space="0" w:color="auto"/>
        <w:bottom w:val="none" w:sz="0" w:space="0" w:color="auto"/>
        <w:right w:val="none" w:sz="0" w:space="0" w:color="auto"/>
      </w:divBdr>
    </w:div>
    <w:div w:id="884757582">
      <w:bodyDiv w:val="1"/>
      <w:marLeft w:val="0"/>
      <w:marRight w:val="0"/>
      <w:marTop w:val="0"/>
      <w:marBottom w:val="0"/>
      <w:divBdr>
        <w:top w:val="none" w:sz="0" w:space="0" w:color="auto"/>
        <w:left w:val="none" w:sz="0" w:space="0" w:color="auto"/>
        <w:bottom w:val="none" w:sz="0" w:space="0" w:color="auto"/>
        <w:right w:val="none" w:sz="0" w:space="0" w:color="auto"/>
      </w:divBdr>
    </w:div>
    <w:div w:id="896086889">
      <w:bodyDiv w:val="1"/>
      <w:marLeft w:val="0"/>
      <w:marRight w:val="0"/>
      <w:marTop w:val="0"/>
      <w:marBottom w:val="0"/>
      <w:divBdr>
        <w:top w:val="none" w:sz="0" w:space="0" w:color="auto"/>
        <w:left w:val="none" w:sz="0" w:space="0" w:color="auto"/>
        <w:bottom w:val="none" w:sz="0" w:space="0" w:color="auto"/>
        <w:right w:val="none" w:sz="0" w:space="0" w:color="auto"/>
      </w:divBdr>
      <w:divsChild>
        <w:div w:id="885801833">
          <w:marLeft w:val="0"/>
          <w:marRight w:val="0"/>
          <w:marTop w:val="0"/>
          <w:marBottom w:val="0"/>
          <w:divBdr>
            <w:top w:val="none" w:sz="0" w:space="0" w:color="auto"/>
            <w:left w:val="none" w:sz="0" w:space="0" w:color="auto"/>
            <w:bottom w:val="none" w:sz="0" w:space="0" w:color="auto"/>
            <w:right w:val="none" w:sz="0" w:space="0" w:color="auto"/>
          </w:divBdr>
          <w:divsChild>
            <w:div w:id="1796213338">
              <w:marLeft w:val="0"/>
              <w:marRight w:val="0"/>
              <w:marTop w:val="0"/>
              <w:marBottom w:val="0"/>
              <w:divBdr>
                <w:top w:val="none" w:sz="0" w:space="0" w:color="auto"/>
                <w:left w:val="none" w:sz="0" w:space="0" w:color="auto"/>
                <w:bottom w:val="none" w:sz="0" w:space="0" w:color="auto"/>
                <w:right w:val="none" w:sz="0" w:space="0" w:color="auto"/>
              </w:divBdr>
              <w:divsChild>
                <w:div w:id="1041635246">
                  <w:marLeft w:val="0"/>
                  <w:marRight w:val="0"/>
                  <w:marTop w:val="0"/>
                  <w:marBottom w:val="0"/>
                  <w:divBdr>
                    <w:top w:val="none" w:sz="0" w:space="0" w:color="auto"/>
                    <w:left w:val="none" w:sz="0" w:space="0" w:color="auto"/>
                    <w:bottom w:val="none" w:sz="0" w:space="0" w:color="auto"/>
                    <w:right w:val="none" w:sz="0" w:space="0" w:color="auto"/>
                  </w:divBdr>
                  <w:divsChild>
                    <w:div w:id="564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28423">
      <w:bodyDiv w:val="1"/>
      <w:marLeft w:val="0"/>
      <w:marRight w:val="0"/>
      <w:marTop w:val="0"/>
      <w:marBottom w:val="0"/>
      <w:divBdr>
        <w:top w:val="none" w:sz="0" w:space="0" w:color="auto"/>
        <w:left w:val="none" w:sz="0" w:space="0" w:color="auto"/>
        <w:bottom w:val="none" w:sz="0" w:space="0" w:color="auto"/>
        <w:right w:val="none" w:sz="0" w:space="0" w:color="auto"/>
      </w:divBdr>
      <w:divsChild>
        <w:div w:id="1531143543">
          <w:marLeft w:val="547"/>
          <w:marRight w:val="0"/>
          <w:marTop w:val="86"/>
          <w:marBottom w:val="0"/>
          <w:divBdr>
            <w:top w:val="none" w:sz="0" w:space="0" w:color="auto"/>
            <w:left w:val="none" w:sz="0" w:space="0" w:color="auto"/>
            <w:bottom w:val="none" w:sz="0" w:space="0" w:color="auto"/>
            <w:right w:val="none" w:sz="0" w:space="0" w:color="auto"/>
          </w:divBdr>
        </w:div>
      </w:divsChild>
    </w:div>
    <w:div w:id="918443890">
      <w:bodyDiv w:val="1"/>
      <w:marLeft w:val="0"/>
      <w:marRight w:val="0"/>
      <w:marTop w:val="0"/>
      <w:marBottom w:val="0"/>
      <w:divBdr>
        <w:top w:val="none" w:sz="0" w:space="0" w:color="auto"/>
        <w:left w:val="none" w:sz="0" w:space="0" w:color="auto"/>
        <w:bottom w:val="none" w:sz="0" w:space="0" w:color="auto"/>
        <w:right w:val="none" w:sz="0" w:space="0" w:color="auto"/>
      </w:divBdr>
    </w:div>
    <w:div w:id="967930501">
      <w:bodyDiv w:val="1"/>
      <w:marLeft w:val="0"/>
      <w:marRight w:val="0"/>
      <w:marTop w:val="0"/>
      <w:marBottom w:val="0"/>
      <w:divBdr>
        <w:top w:val="none" w:sz="0" w:space="0" w:color="auto"/>
        <w:left w:val="none" w:sz="0" w:space="0" w:color="auto"/>
        <w:bottom w:val="none" w:sz="0" w:space="0" w:color="auto"/>
        <w:right w:val="none" w:sz="0" w:space="0" w:color="auto"/>
      </w:divBdr>
    </w:div>
    <w:div w:id="1025861477">
      <w:bodyDiv w:val="1"/>
      <w:marLeft w:val="0"/>
      <w:marRight w:val="0"/>
      <w:marTop w:val="0"/>
      <w:marBottom w:val="0"/>
      <w:divBdr>
        <w:top w:val="none" w:sz="0" w:space="0" w:color="auto"/>
        <w:left w:val="none" w:sz="0" w:space="0" w:color="auto"/>
        <w:bottom w:val="none" w:sz="0" w:space="0" w:color="auto"/>
        <w:right w:val="none" w:sz="0" w:space="0" w:color="auto"/>
      </w:divBdr>
      <w:divsChild>
        <w:div w:id="1641153161">
          <w:marLeft w:val="0"/>
          <w:marRight w:val="0"/>
          <w:marTop w:val="0"/>
          <w:marBottom w:val="0"/>
          <w:divBdr>
            <w:top w:val="none" w:sz="0" w:space="0" w:color="auto"/>
            <w:left w:val="none" w:sz="0" w:space="0" w:color="auto"/>
            <w:bottom w:val="none" w:sz="0" w:space="0" w:color="auto"/>
            <w:right w:val="none" w:sz="0" w:space="0" w:color="auto"/>
          </w:divBdr>
          <w:divsChild>
            <w:div w:id="1916164899">
              <w:marLeft w:val="0"/>
              <w:marRight w:val="0"/>
              <w:marTop w:val="0"/>
              <w:marBottom w:val="0"/>
              <w:divBdr>
                <w:top w:val="none" w:sz="0" w:space="0" w:color="auto"/>
                <w:left w:val="none" w:sz="0" w:space="0" w:color="auto"/>
                <w:bottom w:val="none" w:sz="0" w:space="0" w:color="auto"/>
                <w:right w:val="none" w:sz="0" w:space="0" w:color="auto"/>
              </w:divBdr>
              <w:divsChild>
                <w:div w:id="716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7769">
      <w:bodyDiv w:val="1"/>
      <w:marLeft w:val="0"/>
      <w:marRight w:val="0"/>
      <w:marTop w:val="0"/>
      <w:marBottom w:val="0"/>
      <w:divBdr>
        <w:top w:val="none" w:sz="0" w:space="0" w:color="auto"/>
        <w:left w:val="none" w:sz="0" w:space="0" w:color="auto"/>
        <w:bottom w:val="none" w:sz="0" w:space="0" w:color="auto"/>
        <w:right w:val="none" w:sz="0" w:space="0" w:color="auto"/>
      </w:divBdr>
      <w:divsChild>
        <w:div w:id="690688791">
          <w:marLeft w:val="547"/>
          <w:marRight w:val="0"/>
          <w:marTop w:val="67"/>
          <w:marBottom w:val="0"/>
          <w:divBdr>
            <w:top w:val="none" w:sz="0" w:space="0" w:color="auto"/>
            <w:left w:val="none" w:sz="0" w:space="0" w:color="auto"/>
            <w:bottom w:val="none" w:sz="0" w:space="0" w:color="auto"/>
            <w:right w:val="none" w:sz="0" w:space="0" w:color="auto"/>
          </w:divBdr>
        </w:div>
        <w:div w:id="1766027573">
          <w:marLeft w:val="547"/>
          <w:marRight w:val="0"/>
          <w:marTop w:val="67"/>
          <w:marBottom w:val="0"/>
          <w:divBdr>
            <w:top w:val="none" w:sz="0" w:space="0" w:color="auto"/>
            <w:left w:val="none" w:sz="0" w:space="0" w:color="auto"/>
            <w:bottom w:val="none" w:sz="0" w:space="0" w:color="auto"/>
            <w:right w:val="none" w:sz="0" w:space="0" w:color="auto"/>
          </w:divBdr>
        </w:div>
        <w:div w:id="900596871">
          <w:marLeft w:val="547"/>
          <w:marRight w:val="0"/>
          <w:marTop w:val="67"/>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63404121">
      <w:bodyDiv w:val="1"/>
      <w:marLeft w:val="0"/>
      <w:marRight w:val="0"/>
      <w:marTop w:val="0"/>
      <w:marBottom w:val="0"/>
      <w:divBdr>
        <w:top w:val="none" w:sz="0" w:space="0" w:color="auto"/>
        <w:left w:val="none" w:sz="0" w:space="0" w:color="auto"/>
        <w:bottom w:val="none" w:sz="0" w:space="0" w:color="auto"/>
        <w:right w:val="none" w:sz="0" w:space="0" w:color="auto"/>
      </w:divBdr>
    </w:div>
    <w:div w:id="1064570262">
      <w:bodyDiv w:val="1"/>
      <w:marLeft w:val="0"/>
      <w:marRight w:val="0"/>
      <w:marTop w:val="0"/>
      <w:marBottom w:val="0"/>
      <w:divBdr>
        <w:top w:val="none" w:sz="0" w:space="0" w:color="auto"/>
        <w:left w:val="none" w:sz="0" w:space="0" w:color="auto"/>
        <w:bottom w:val="none" w:sz="0" w:space="0" w:color="auto"/>
        <w:right w:val="none" w:sz="0" w:space="0" w:color="auto"/>
      </w:divBdr>
    </w:div>
    <w:div w:id="1117140901">
      <w:bodyDiv w:val="1"/>
      <w:marLeft w:val="0"/>
      <w:marRight w:val="0"/>
      <w:marTop w:val="0"/>
      <w:marBottom w:val="0"/>
      <w:divBdr>
        <w:top w:val="none" w:sz="0" w:space="0" w:color="auto"/>
        <w:left w:val="none" w:sz="0" w:space="0" w:color="auto"/>
        <w:bottom w:val="none" w:sz="0" w:space="0" w:color="auto"/>
        <w:right w:val="none" w:sz="0" w:space="0" w:color="auto"/>
      </w:divBdr>
    </w:div>
    <w:div w:id="1137069900">
      <w:bodyDiv w:val="1"/>
      <w:marLeft w:val="0"/>
      <w:marRight w:val="0"/>
      <w:marTop w:val="0"/>
      <w:marBottom w:val="0"/>
      <w:divBdr>
        <w:top w:val="none" w:sz="0" w:space="0" w:color="auto"/>
        <w:left w:val="none" w:sz="0" w:space="0" w:color="auto"/>
        <w:bottom w:val="none" w:sz="0" w:space="0" w:color="auto"/>
        <w:right w:val="none" w:sz="0" w:space="0" w:color="auto"/>
      </w:divBdr>
    </w:div>
    <w:div w:id="114446846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11696612">
      <w:bodyDiv w:val="1"/>
      <w:marLeft w:val="0"/>
      <w:marRight w:val="0"/>
      <w:marTop w:val="0"/>
      <w:marBottom w:val="0"/>
      <w:divBdr>
        <w:top w:val="none" w:sz="0" w:space="0" w:color="auto"/>
        <w:left w:val="none" w:sz="0" w:space="0" w:color="auto"/>
        <w:bottom w:val="none" w:sz="0" w:space="0" w:color="auto"/>
        <w:right w:val="none" w:sz="0" w:space="0" w:color="auto"/>
      </w:divBdr>
    </w:div>
    <w:div w:id="1212770007">
      <w:bodyDiv w:val="1"/>
      <w:marLeft w:val="0"/>
      <w:marRight w:val="0"/>
      <w:marTop w:val="0"/>
      <w:marBottom w:val="0"/>
      <w:divBdr>
        <w:top w:val="none" w:sz="0" w:space="0" w:color="auto"/>
        <w:left w:val="none" w:sz="0" w:space="0" w:color="auto"/>
        <w:bottom w:val="none" w:sz="0" w:space="0" w:color="auto"/>
        <w:right w:val="none" w:sz="0" w:space="0" w:color="auto"/>
      </w:divBdr>
    </w:div>
    <w:div w:id="1225871429">
      <w:bodyDiv w:val="1"/>
      <w:marLeft w:val="0"/>
      <w:marRight w:val="0"/>
      <w:marTop w:val="0"/>
      <w:marBottom w:val="0"/>
      <w:divBdr>
        <w:top w:val="none" w:sz="0" w:space="0" w:color="auto"/>
        <w:left w:val="none" w:sz="0" w:space="0" w:color="auto"/>
        <w:bottom w:val="none" w:sz="0" w:space="0" w:color="auto"/>
        <w:right w:val="none" w:sz="0" w:space="0" w:color="auto"/>
      </w:divBdr>
    </w:div>
    <w:div w:id="1235969176">
      <w:bodyDiv w:val="1"/>
      <w:marLeft w:val="0"/>
      <w:marRight w:val="0"/>
      <w:marTop w:val="0"/>
      <w:marBottom w:val="0"/>
      <w:divBdr>
        <w:top w:val="none" w:sz="0" w:space="0" w:color="auto"/>
        <w:left w:val="none" w:sz="0" w:space="0" w:color="auto"/>
        <w:bottom w:val="none" w:sz="0" w:space="0" w:color="auto"/>
        <w:right w:val="none" w:sz="0" w:space="0" w:color="auto"/>
      </w:divBdr>
    </w:div>
    <w:div w:id="1268274281">
      <w:bodyDiv w:val="1"/>
      <w:marLeft w:val="0"/>
      <w:marRight w:val="0"/>
      <w:marTop w:val="0"/>
      <w:marBottom w:val="0"/>
      <w:divBdr>
        <w:top w:val="none" w:sz="0" w:space="0" w:color="auto"/>
        <w:left w:val="none" w:sz="0" w:space="0" w:color="auto"/>
        <w:bottom w:val="none" w:sz="0" w:space="0" w:color="auto"/>
        <w:right w:val="none" w:sz="0" w:space="0" w:color="auto"/>
      </w:divBdr>
      <w:divsChild>
        <w:div w:id="394358097">
          <w:marLeft w:val="1166"/>
          <w:marRight w:val="0"/>
          <w:marTop w:val="86"/>
          <w:marBottom w:val="0"/>
          <w:divBdr>
            <w:top w:val="none" w:sz="0" w:space="0" w:color="auto"/>
            <w:left w:val="none" w:sz="0" w:space="0" w:color="auto"/>
            <w:bottom w:val="none" w:sz="0" w:space="0" w:color="auto"/>
            <w:right w:val="none" w:sz="0" w:space="0" w:color="auto"/>
          </w:divBdr>
        </w:div>
        <w:div w:id="1533498449">
          <w:marLeft w:val="1166"/>
          <w:marRight w:val="0"/>
          <w:marTop w:val="86"/>
          <w:marBottom w:val="0"/>
          <w:divBdr>
            <w:top w:val="none" w:sz="0" w:space="0" w:color="auto"/>
            <w:left w:val="none" w:sz="0" w:space="0" w:color="auto"/>
            <w:bottom w:val="none" w:sz="0" w:space="0" w:color="auto"/>
            <w:right w:val="none" w:sz="0" w:space="0" w:color="auto"/>
          </w:divBdr>
        </w:div>
      </w:divsChild>
    </w:div>
    <w:div w:id="1271933520">
      <w:bodyDiv w:val="1"/>
      <w:marLeft w:val="0"/>
      <w:marRight w:val="0"/>
      <w:marTop w:val="0"/>
      <w:marBottom w:val="0"/>
      <w:divBdr>
        <w:top w:val="none" w:sz="0" w:space="0" w:color="auto"/>
        <w:left w:val="none" w:sz="0" w:space="0" w:color="auto"/>
        <w:bottom w:val="none" w:sz="0" w:space="0" w:color="auto"/>
        <w:right w:val="none" w:sz="0" w:space="0" w:color="auto"/>
      </w:divBdr>
    </w:div>
    <w:div w:id="1337417993">
      <w:bodyDiv w:val="1"/>
      <w:marLeft w:val="0"/>
      <w:marRight w:val="0"/>
      <w:marTop w:val="0"/>
      <w:marBottom w:val="0"/>
      <w:divBdr>
        <w:top w:val="none" w:sz="0" w:space="0" w:color="auto"/>
        <w:left w:val="none" w:sz="0" w:space="0" w:color="auto"/>
        <w:bottom w:val="none" w:sz="0" w:space="0" w:color="auto"/>
        <w:right w:val="none" w:sz="0" w:space="0" w:color="auto"/>
      </w:divBdr>
    </w:div>
    <w:div w:id="1351685072">
      <w:bodyDiv w:val="1"/>
      <w:marLeft w:val="0"/>
      <w:marRight w:val="0"/>
      <w:marTop w:val="0"/>
      <w:marBottom w:val="0"/>
      <w:divBdr>
        <w:top w:val="none" w:sz="0" w:space="0" w:color="auto"/>
        <w:left w:val="none" w:sz="0" w:space="0" w:color="auto"/>
        <w:bottom w:val="none" w:sz="0" w:space="0" w:color="auto"/>
        <w:right w:val="none" w:sz="0" w:space="0" w:color="auto"/>
      </w:divBdr>
    </w:div>
    <w:div w:id="1358461784">
      <w:bodyDiv w:val="1"/>
      <w:marLeft w:val="0"/>
      <w:marRight w:val="0"/>
      <w:marTop w:val="0"/>
      <w:marBottom w:val="0"/>
      <w:divBdr>
        <w:top w:val="none" w:sz="0" w:space="0" w:color="auto"/>
        <w:left w:val="none" w:sz="0" w:space="0" w:color="auto"/>
        <w:bottom w:val="none" w:sz="0" w:space="0" w:color="auto"/>
        <w:right w:val="none" w:sz="0" w:space="0" w:color="auto"/>
      </w:divBdr>
    </w:div>
    <w:div w:id="1392852609">
      <w:bodyDiv w:val="1"/>
      <w:marLeft w:val="0"/>
      <w:marRight w:val="0"/>
      <w:marTop w:val="0"/>
      <w:marBottom w:val="0"/>
      <w:divBdr>
        <w:top w:val="none" w:sz="0" w:space="0" w:color="auto"/>
        <w:left w:val="none" w:sz="0" w:space="0" w:color="auto"/>
        <w:bottom w:val="none" w:sz="0" w:space="0" w:color="auto"/>
        <w:right w:val="none" w:sz="0" w:space="0" w:color="auto"/>
      </w:divBdr>
    </w:div>
    <w:div w:id="1409034495">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21293307">
      <w:bodyDiv w:val="1"/>
      <w:marLeft w:val="0"/>
      <w:marRight w:val="0"/>
      <w:marTop w:val="0"/>
      <w:marBottom w:val="0"/>
      <w:divBdr>
        <w:top w:val="none" w:sz="0" w:space="0" w:color="auto"/>
        <w:left w:val="none" w:sz="0" w:space="0" w:color="auto"/>
        <w:bottom w:val="none" w:sz="0" w:space="0" w:color="auto"/>
        <w:right w:val="none" w:sz="0" w:space="0" w:color="auto"/>
      </w:divBdr>
    </w:div>
    <w:div w:id="1449425470">
      <w:bodyDiv w:val="1"/>
      <w:marLeft w:val="0"/>
      <w:marRight w:val="0"/>
      <w:marTop w:val="0"/>
      <w:marBottom w:val="0"/>
      <w:divBdr>
        <w:top w:val="none" w:sz="0" w:space="0" w:color="auto"/>
        <w:left w:val="none" w:sz="0" w:space="0" w:color="auto"/>
        <w:bottom w:val="none" w:sz="0" w:space="0" w:color="auto"/>
        <w:right w:val="none" w:sz="0" w:space="0" w:color="auto"/>
      </w:divBdr>
    </w:div>
    <w:div w:id="1493062812">
      <w:bodyDiv w:val="1"/>
      <w:marLeft w:val="0"/>
      <w:marRight w:val="0"/>
      <w:marTop w:val="0"/>
      <w:marBottom w:val="0"/>
      <w:divBdr>
        <w:top w:val="none" w:sz="0" w:space="0" w:color="auto"/>
        <w:left w:val="none" w:sz="0" w:space="0" w:color="auto"/>
        <w:bottom w:val="none" w:sz="0" w:space="0" w:color="auto"/>
        <w:right w:val="none" w:sz="0" w:space="0" w:color="auto"/>
      </w:divBdr>
    </w:div>
    <w:div w:id="1494033196">
      <w:bodyDiv w:val="1"/>
      <w:marLeft w:val="0"/>
      <w:marRight w:val="0"/>
      <w:marTop w:val="0"/>
      <w:marBottom w:val="0"/>
      <w:divBdr>
        <w:top w:val="none" w:sz="0" w:space="0" w:color="auto"/>
        <w:left w:val="none" w:sz="0" w:space="0" w:color="auto"/>
        <w:bottom w:val="none" w:sz="0" w:space="0" w:color="auto"/>
        <w:right w:val="none" w:sz="0" w:space="0" w:color="auto"/>
      </w:divBdr>
    </w:div>
    <w:div w:id="1494755266">
      <w:bodyDiv w:val="1"/>
      <w:marLeft w:val="0"/>
      <w:marRight w:val="0"/>
      <w:marTop w:val="0"/>
      <w:marBottom w:val="0"/>
      <w:divBdr>
        <w:top w:val="none" w:sz="0" w:space="0" w:color="auto"/>
        <w:left w:val="none" w:sz="0" w:space="0" w:color="auto"/>
        <w:bottom w:val="none" w:sz="0" w:space="0" w:color="auto"/>
        <w:right w:val="none" w:sz="0" w:space="0" w:color="auto"/>
      </w:divBdr>
    </w:div>
    <w:div w:id="1555502350">
      <w:bodyDiv w:val="1"/>
      <w:marLeft w:val="0"/>
      <w:marRight w:val="0"/>
      <w:marTop w:val="0"/>
      <w:marBottom w:val="0"/>
      <w:divBdr>
        <w:top w:val="none" w:sz="0" w:space="0" w:color="auto"/>
        <w:left w:val="none" w:sz="0" w:space="0" w:color="auto"/>
        <w:bottom w:val="none" w:sz="0" w:space="0" w:color="auto"/>
        <w:right w:val="none" w:sz="0" w:space="0" w:color="auto"/>
      </w:divBdr>
    </w:div>
    <w:div w:id="1566598645">
      <w:bodyDiv w:val="1"/>
      <w:marLeft w:val="0"/>
      <w:marRight w:val="0"/>
      <w:marTop w:val="0"/>
      <w:marBottom w:val="0"/>
      <w:divBdr>
        <w:top w:val="none" w:sz="0" w:space="0" w:color="auto"/>
        <w:left w:val="none" w:sz="0" w:space="0" w:color="auto"/>
        <w:bottom w:val="none" w:sz="0" w:space="0" w:color="auto"/>
        <w:right w:val="none" w:sz="0" w:space="0" w:color="auto"/>
      </w:divBdr>
    </w:div>
    <w:div w:id="1590193111">
      <w:bodyDiv w:val="1"/>
      <w:marLeft w:val="0"/>
      <w:marRight w:val="0"/>
      <w:marTop w:val="0"/>
      <w:marBottom w:val="0"/>
      <w:divBdr>
        <w:top w:val="none" w:sz="0" w:space="0" w:color="auto"/>
        <w:left w:val="none" w:sz="0" w:space="0" w:color="auto"/>
        <w:bottom w:val="none" w:sz="0" w:space="0" w:color="auto"/>
        <w:right w:val="none" w:sz="0" w:space="0" w:color="auto"/>
      </w:divBdr>
      <w:divsChild>
        <w:div w:id="1888756324">
          <w:marLeft w:val="0"/>
          <w:marRight w:val="0"/>
          <w:marTop w:val="0"/>
          <w:marBottom w:val="0"/>
          <w:divBdr>
            <w:top w:val="none" w:sz="0" w:space="0" w:color="auto"/>
            <w:left w:val="none" w:sz="0" w:space="0" w:color="auto"/>
            <w:bottom w:val="none" w:sz="0" w:space="0" w:color="auto"/>
            <w:right w:val="none" w:sz="0" w:space="0" w:color="auto"/>
          </w:divBdr>
          <w:divsChild>
            <w:div w:id="2017800765">
              <w:marLeft w:val="0"/>
              <w:marRight w:val="0"/>
              <w:marTop w:val="0"/>
              <w:marBottom w:val="0"/>
              <w:divBdr>
                <w:top w:val="none" w:sz="0" w:space="0" w:color="auto"/>
                <w:left w:val="none" w:sz="0" w:space="0" w:color="auto"/>
                <w:bottom w:val="none" w:sz="0" w:space="0" w:color="auto"/>
                <w:right w:val="none" w:sz="0" w:space="0" w:color="auto"/>
              </w:divBdr>
              <w:divsChild>
                <w:div w:id="4005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232">
      <w:bodyDiv w:val="1"/>
      <w:marLeft w:val="0"/>
      <w:marRight w:val="0"/>
      <w:marTop w:val="0"/>
      <w:marBottom w:val="0"/>
      <w:divBdr>
        <w:top w:val="none" w:sz="0" w:space="0" w:color="auto"/>
        <w:left w:val="none" w:sz="0" w:space="0" w:color="auto"/>
        <w:bottom w:val="none" w:sz="0" w:space="0" w:color="auto"/>
        <w:right w:val="none" w:sz="0" w:space="0" w:color="auto"/>
      </w:divBdr>
    </w:div>
    <w:div w:id="1685857184">
      <w:bodyDiv w:val="1"/>
      <w:marLeft w:val="0"/>
      <w:marRight w:val="0"/>
      <w:marTop w:val="0"/>
      <w:marBottom w:val="0"/>
      <w:divBdr>
        <w:top w:val="none" w:sz="0" w:space="0" w:color="auto"/>
        <w:left w:val="none" w:sz="0" w:space="0" w:color="auto"/>
        <w:bottom w:val="none" w:sz="0" w:space="0" w:color="auto"/>
        <w:right w:val="none" w:sz="0" w:space="0" w:color="auto"/>
      </w:divBdr>
    </w:div>
    <w:div w:id="1699236562">
      <w:bodyDiv w:val="1"/>
      <w:marLeft w:val="0"/>
      <w:marRight w:val="0"/>
      <w:marTop w:val="0"/>
      <w:marBottom w:val="0"/>
      <w:divBdr>
        <w:top w:val="none" w:sz="0" w:space="0" w:color="auto"/>
        <w:left w:val="none" w:sz="0" w:space="0" w:color="auto"/>
        <w:bottom w:val="none" w:sz="0" w:space="0" w:color="auto"/>
        <w:right w:val="none" w:sz="0" w:space="0" w:color="auto"/>
      </w:divBdr>
      <w:divsChild>
        <w:div w:id="139418902">
          <w:marLeft w:val="150"/>
          <w:marRight w:val="0"/>
          <w:marTop w:val="0"/>
          <w:marBottom w:val="0"/>
          <w:divBdr>
            <w:top w:val="none" w:sz="0" w:space="0" w:color="auto"/>
            <w:left w:val="none" w:sz="0" w:space="0" w:color="auto"/>
            <w:bottom w:val="none" w:sz="0" w:space="0" w:color="auto"/>
            <w:right w:val="none" w:sz="0" w:space="0" w:color="auto"/>
          </w:divBdr>
        </w:div>
        <w:div w:id="326246958">
          <w:marLeft w:val="150"/>
          <w:marRight w:val="0"/>
          <w:marTop w:val="0"/>
          <w:marBottom w:val="0"/>
          <w:divBdr>
            <w:top w:val="none" w:sz="0" w:space="0" w:color="auto"/>
            <w:left w:val="none" w:sz="0" w:space="0" w:color="auto"/>
            <w:bottom w:val="none" w:sz="0" w:space="0" w:color="auto"/>
            <w:right w:val="none" w:sz="0" w:space="0" w:color="auto"/>
          </w:divBdr>
        </w:div>
        <w:div w:id="871262073">
          <w:marLeft w:val="150"/>
          <w:marRight w:val="0"/>
          <w:marTop w:val="0"/>
          <w:marBottom w:val="0"/>
          <w:divBdr>
            <w:top w:val="none" w:sz="0" w:space="0" w:color="auto"/>
            <w:left w:val="none" w:sz="0" w:space="0" w:color="auto"/>
            <w:bottom w:val="none" w:sz="0" w:space="0" w:color="auto"/>
            <w:right w:val="none" w:sz="0" w:space="0" w:color="auto"/>
          </w:divBdr>
        </w:div>
        <w:div w:id="1689527969">
          <w:marLeft w:val="150"/>
          <w:marRight w:val="0"/>
          <w:marTop w:val="0"/>
          <w:marBottom w:val="0"/>
          <w:divBdr>
            <w:top w:val="none" w:sz="0" w:space="0" w:color="auto"/>
            <w:left w:val="none" w:sz="0" w:space="0" w:color="auto"/>
            <w:bottom w:val="none" w:sz="0" w:space="0" w:color="auto"/>
            <w:right w:val="none" w:sz="0" w:space="0" w:color="auto"/>
          </w:divBdr>
        </w:div>
      </w:divsChild>
    </w:div>
    <w:div w:id="1714889964">
      <w:bodyDiv w:val="1"/>
      <w:marLeft w:val="0"/>
      <w:marRight w:val="0"/>
      <w:marTop w:val="0"/>
      <w:marBottom w:val="0"/>
      <w:divBdr>
        <w:top w:val="none" w:sz="0" w:space="0" w:color="auto"/>
        <w:left w:val="none" w:sz="0" w:space="0" w:color="auto"/>
        <w:bottom w:val="none" w:sz="0" w:space="0" w:color="auto"/>
        <w:right w:val="none" w:sz="0" w:space="0" w:color="auto"/>
      </w:divBdr>
    </w:div>
    <w:div w:id="1800757513">
      <w:bodyDiv w:val="1"/>
      <w:marLeft w:val="0"/>
      <w:marRight w:val="0"/>
      <w:marTop w:val="0"/>
      <w:marBottom w:val="0"/>
      <w:divBdr>
        <w:top w:val="none" w:sz="0" w:space="0" w:color="auto"/>
        <w:left w:val="none" w:sz="0" w:space="0" w:color="auto"/>
        <w:bottom w:val="none" w:sz="0" w:space="0" w:color="auto"/>
        <w:right w:val="none" w:sz="0" w:space="0" w:color="auto"/>
      </w:divBdr>
    </w:div>
    <w:div w:id="1905142086">
      <w:bodyDiv w:val="1"/>
      <w:marLeft w:val="0"/>
      <w:marRight w:val="0"/>
      <w:marTop w:val="0"/>
      <w:marBottom w:val="0"/>
      <w:divBdr>
        <w:top w:val="none" w:sz="0" w:space="0" w:color="auto"/>
        <w:left w:val="none" w:sz="0" w:space="0" w:color="auto"/>
        <w:bottom w:val="none" w:sz="0" w:space="0" w:color="auto"/>
        <w:right w:val="none" w:sz="0" w:space="0" w:color="auto"/>
      </w:divBdr>
    </w:div>
    <w:div w:id="1926379037">
      <w:bodyDiv w:val="1"/>
      <w:marLeft w:val="0"/>
      <w:marRight w:val="0"/>
      <w:marTop w:val="0"/>
      <w:marBottom w:val="0"/>
      <w:divBdr>
        <w:top w:val="none" w:sz="0" w:space="0" w:color="auto"/>
        <w:left w:val="none" w:sz="0" w:space="0" w:color="auto"/>
        <w:bottom w:val="none" w:sz="0" w:space="0" w:color="auto"/>
        <w:right w:val="none" w:sz="0" w:space="0" w:color="auto"/>
      </w:divBdr>
    </w:div>
    <w:div w:id="1971324967">
      <w:bodyDiv w:val="1"/>
      <w:marLeft w:val="0"/>
      <w:marRight w:val="0"/>
      <w:marTop w:val="0"/>
      <w:marBottom w:val="0"/>
      <w:divBdr>
        <w:top w:val="none" w:sz="0" w:space="0" w:color="auto"/>
        <w:left w:val="none" w:sz="0" w:space="0" w:color="auto"/>
        <w:bottom w:val="none" w:sz="0" w:space="0" w:color="auto"/>
        <w:right w:val="none" w:sz="0" w:space="0" w:color="auto"/>
      </w:divBdr>
    </w:div>
    <w:div w:id="1976131761">
      <w:bodyDiv w:val="1"/>
      <w:marLeft w:val="0"/>
      <w:marRight w:val="0"/>
      <w:marTop w:val="0"/>
      <w:marBottom w:val="0"/>
      <w:divBdr>
        <w:top w:val="none" w:sz="0" w:space="0" w:color="auto"/>
        <w:left w:val="none" w:sz="0" w:space="0" w:color="auto"/>
        <w:bottom w:val="none" w:sz="0" w:space="0" w:color="auto"/>
        <w:right w:val="none" w:sz="0" w:space="0" w:color="auto"/>
      </w:divBdr>
    </w:div>
    <w:div w:id="2011055384">
      <w:bodyDiv w:val="1"/>
      <w:marLeft w:val="0"/>
      <w:marRight w:val="0"/>
      <w:marTop w:val="0"/>
      <w:marBottom w:val="0"/>
      <w:divBdr>
        <w:top w:val="none" w:sz="0" w:space="0" w:color="auto"/>
        <w:left w:val="none" w:sz="0" w:space="0" w:color="auto"/>
        <w:bottom w:val="none" w:sz="0" w:space="0" w:color="auto"/>
        <w:right w:val="none" w:sz="0" w:space="0" w:color="auto"/>
      </w:divBdr>
      <w:divsChild>
        <w:div w:id="368189445">
          <w:marLeft w:val="1800"/>
          <w:marRight w:val="0"/>
          <w:marTop w:val="67"/>
          <w:marBottom w:val="0"/>
          <w:divBdr>
            <w:top w:val="none" w:sz="0" w:space="0" w:color="auto"/>
            <w:left w:val="none" w:sz="0" w:space="0" w:color="auto"/>
            <w:bottom w:val="none" w:sz="0" w:space="0" w:color="auto"/>
            <w:right w:val="none" w:sz="0" w:space="0" w:color="auto"/>
          </w:divBdr>
        </w:div>
      </w:divsChild>
    </w:div>
    <w:div w:id="2061585790">
      <w:bodyDiv w:val="1"/>
      <w:marLeft w:val="0"/>
      <w:marRight w:val="0"/>
      <w:marTop w:val="0"/>
      <w:marBottom w:val="0"/>
      <w:divBdr>
        <w:top w:val="none" w:sz="0" w:space="0" w:color="auto"/>
        <w:left w:val="none" w:sz="0" w:space="0" w:color="auto"/>
        <w:bottom w:val="none" w:sz="0" w:space="0" w:color="auto"/>
        <w:right w:val="none" w:sz="0" w:space="0" w:color="auto"/>
      </w:divBdr>
    </w:div>
    <w:div w:id="2069567399">
      <w:bodyDiv w:val="1"/>
      <w:marLeft w:val="0"/>
      <w:marRight w:val="0"/>
      <w:marTop w:val="0"/>
      <w:marBottom w:val="0"/>
      <w:divBdr>
        <w:top w:val="none" w:sz="0" w:space="0" w:color="auto"/>
        <w:left w:val="none" w:sz="0" w:space="0" w:color="auto"/>
        <w:bottom w:val="none" w:sz="0" w:space="0" w:color="auto"/>
        <w:right w:val="none" w:sz="0" w:space="0" w:color="auto"/>
      </w:divBdr>
    </w:div>
    <w:div w:id="2074967309">
      <w:bodyDiv w:val="1"/>
      <w:marLeft w:val="0"/>
      <w:marRight w:val="0"/>
      <w:marTop w:val="0"/>
      <w:marBottom w:val="0"/>
      <w:divBdr>
        <w:top w:val="none" w:sz="0" w:space="0" w:color="auto"/>
        <w:left w:val="none" w:sz="0" w:space="0" w:color="auto"/>
        <w:bottom w:val="none" w:sz="0" w:space="0" w:color="auto"/>
        <w:right w:val="none" w:sz="0" w:space="0" w:color="auto"/>
      </w:divBdr>
    </w:div>
    <w:div w:id="2088917074">
      <w:bodyDiv w:val="1"/>
      <w:marLeft w:val="0"/>
      <w:marRight w:val="0"/>
      <w:marTop w:val="0"/>
      <w:marBottom w:val="0"/>
      <w:divBdr>
        <w:top w:val="none" w:sz="0" w:space="0" w:color="auto"/>
        <w:left w:val="none" w:sz="0" w:space="0" w:color="auto"/>
        <w:bottom w:val="none" w:sz="0" w:space="0" w:color="auto"/>
        <w:right w:val="none" w:sz="0" w:space="0" w:color="auto"/>
      </w:divBdr>
    </w:div>
    <w:div w:id="2107071675">
      <w:bodyDiv w:val="1"/>
      <w:marLeft w:val="0"/>
      <w:marRight w:val="0"/>
      <w:marTop w:val="0"/>
      <w:marBottom w:val="0"/>
      <w:divBdr>
        <w:top w:val="none" w:sz="0" w:space="0" w:color="auto"/>
        <w:left w:val="none" w:sz="0" w:space="0" w:color="auto"/>
        <w:bottom w:val="none" w:sz="0" w:space="0" w:color="auto"/>
        <w:right w:val="none" w:sz="0" w:space="0" w:color="auto"/>
      </w:divBdr>
    </w:div>
    <w:div w:id="2142115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song@sejong.ac.k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bes.com/sites/cathyhackl/2020/07/05/the-metaverse-is-coming--its-a-very-big-deal/?sh=67e8eb52440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nbyeong.lee@hyundai.com" TargetMode="External"/><Relationship Id="rId4" Type="http://schemas.openxmlformats.org/officeDocument/2006/relationships/settings" Target="settings.xml"/><Relationship Id="rId9" Type="http://schemas.openxmlformats.org/officeDocument/2006/relationships/hyperlink" Target="mailto:kimjh@sejong.ac.k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2D6DF-07CF-4BF3-8EC0-BD58508F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45</TotalTime>
  <Pages>4</Pages>
  <Words>815</Words>
  <Characters>4650</Characters>
  <Application>Microsoft Office Word</Application>
  <DocSecurity>0</DocSecurity>
  <Lines>38</Lines>
  <Paragraphs>10</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5455</CharactersWithSpaces>
  <SharedDoc>false</SharedDoc>
  <HLinks>
    <vt:vector size="48" baseType="variant">
      <vt:variant>
        <vt:i4>4718677</vt:i4>
      </vt:variant>
      <vt:variant>
        <vt:i4>35</vt:i4>
      </vt:variant>
      <vt:variant>
        <vt:i4>0</vt:i4>
      </vt:variant>
      <vt:variant>
        <vt:i4>5</vt:i4>
      </vt:variant>
      <vt:variant>
        <vt:lpwstr>https://gdpr-info.eu/art-6-gdpr/</vt:lpwstr>
      </vt:variant>
      <vt:variant>
        <vt:lpwstr/>
      </vt:variant>
      <vt:variant>
        <vt:i4>4587587</vt:i4>
      </vt:variant>
      <vt:variant>
        <vt:i4>29</vt:i4>
      </vt:variant>
      <vt:variant>
        <vt:i4>0</vt:i4>
      </vt:variant>
      <vt:variant>
        <vt:i4>5</vt:i4>
      </vt:variant>
      <vt:variant>
        <vt:lpwstr>https://advisera.com/eugdpracademy/gdpr/responsibility-of-the-controller/</vt:lpwstr>
      </vt:variant>
      <vt:variant>
        <vt:lpwstr/>
      </vt:variant>
      <vt:variant>
        <vt:i4>851980</vt:i4>
      </vt:variant>
      <vt:variant>
        <vt:i4>26</vt:i4>
      </vt:variant>
      <vt:variant>
        <vt:i4>0</vt:i4>
      </vt:variant>
      <vt:variant>
        <vt:i4>5</vt:i4>
      </vt:variant>
      <vt:variant>
        <vt:lpwstr>https://advisera.com/eugdpracademy/gdpr/definitions/</vt:lpwstr>
      </vt:variant>
      <vt:variant>
        <vt:lpwstr/>
      </vt:variant>
      <vt:variant>
        <vt:i4>2097247</vt:i4>
      </vt:variant>
      <vt:variant>
        <vt:i4>12</vt:i4>
      </vt:variant>
      <vt:variant>
        <vt:i4>0</vt:i4>
      </vt:variant>
      <vt:variant>
        <vt:i4>5</vt:i4>
      </vt:variant>
      <vt:variant>
        <vt:lpwstr>mailto:hyojun.kim@eglobalmark.com</vt:lpwstr>
      </vt:variant>
      <vt:variant>
        <vt:lpwstr/>
      </vt:variant>
      <vt:variant>
        <vt:i4>3211295</vt:i4>
      </vt:variant>
      <vt:variant>
        <vt:i4>9</vt:i4>
      </vt:variant>
      <vt:variant>
        <vt:i4>0</vt:i4>
      </vt:variant>
      <vt:variant>
        <vt:i4>5</vt:i4>
      </vt:variant>
      <vt:variant>
        <vt:lpwstr>mailto:franck.le-gall@eglobalmark.com</vt:lpwstr>
      </vt:variant>
      <vt:variant>
        <vt:lpwstr/>
      </vt:variant>
      <vt:variant>
        <vt:i4>7667713</vt:i4>
      </vt:variant>
      <vt:variant>
        <vt:i4>6</vt:i4>
      </vt:variant>
      <vt:variant>
        <vt:i4>0</vt:i4>
      </vt:variant>
      <vt:variant>
        <vt:i4>5</vt:i4>
      </vt:variant>
      <vt:variant>
        <vt:lpwstr>mailto:ahmed.abid@eglobalmark.com</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5439518</vt:i4>
      </vt:variant>
      <vt:variant>
        <vt:i4>0</vt:i4>
      </vt:variant>
      <vt:variant>
        <vt:i4>0</vt:i4>
      </vt:variant>
      <vt:variant>
        <vt:i4>5</vt:i4>
      </vt:variant>
      <vt:variant>
        <vt:lpwstr>https://gdpr-info.eu/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SeungMyeong</dc:creator>
  <cp:keywords/>
  <dc:description>Remove mentions to ISBN</dc:description>
  <cp:lastModifiedBy>송재승</cp:lastModifiedBy>
  <cp:revision>4</cp:revision>
  <cp:lastPrinted>2012-10-11T17:05:00Z</cp:lastPrinted>
  <dcterms:created xsi:type="dcterms:W3CDTF">2021-09-14T12:52:00Z</dcterms:created>
  <dcterms:modified xsi:type="dcterms:W3CDTF">2021-09-15T15:38:00Z</dcterms:modified>
</cp:coreProperties>
</file>