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6879BFA" w14:textId="77777777" w:rsidR="00C977DC" w:rsidRPr="00EF5EFD" w:rsidRDefault="006F7C02" w:rsidP="00927C6F">
            <w:pPr>
              <w:pStyle w:val="oneM2M-CoverTableText"/>
            </w:pPr>
            <w:r>
              <w:rPr>
                <w:rFonts w:hint="eastAsia"/>
              </w:rPr>
              <w:t>R</w:t>
            </w:r>
            <w:r w:rsidR="00EA6EF1">
              <w:t>DM#</w:t>
            </w:r>
            <w:r w:rsidR="00E10790">
              <w:t>5</w:t>
            </w:r>
            <w:r w:rsidR="0041149E">
              <w:t>1</w:t>
            </w:r>
          </w:p>
        </w:tc>
      </w:tr>
      <w:tr w:rsidR="006F7C02" w:rsidRPr="00BD52A0"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r w:rsidRPr="00EF5EFD">
              <w:t>Source:*</w:t>
            </w:r>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4A43E9F0" w14:textId="77777777" w:rsidR="000B34EF" w:rsidRPr="000B34EF" w:rsidRDefault="000B34EF" w:rsidP="000B34EF">
            <w:pPr>
              <w:pStyle w:val="oneM2M-CoverTableText"/>
            </w:pPr>
            <w:r w:rsidRPr="000B34EF">
              <w:rPr>
                <w:szCs w:val="22"/>
              </w:rPr>
              <w:t xml:space="preserve">Bob Flynn, </w:t>
            </w:r>
            <w:r>
              <w:rPr>
                <w:szCs w:val="22"/>
              </w:rPr>
              <w:t>Exacta</w:t>
            </w:r>
            <w:r w:rsidRPr="000B34EF">
              <w:rPr>
                <w:sz w:val="20"/>
                <w:szCs w:val="22"/>
              </w:rPr>
              <w:t xml:space="preserve">, </w:t>
            </w:r>
            <w:hyperlink r:id="rId12" w:history="1">
              <w:r w:rsidRPr="009B670B">
                <w:rPr>
                  <w:rStyle w:val="Lienhypertexte"/>
                  <w:szCs w:val="22"/>
                </w:rPr>
                <w:t>bob.flynn@exactagss.com</w:t>
              </w:r>
            </w:hyperlink>
          </w:p>
          <w:p w14:paraId="2A7274D4" w14:textId="77777777"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3" w:history="1">
              <w:r w:rsidRPr="00300441">
                <w:rPr>
                  <w:rStyle w:val="Lienhypertexte"/>
                </w:rPr>
                <w:t>Andreas.Kraft@t-systems.com</w:t>
              </w:r>
            </w:hyperlink>
          </w:p>
          <w:p w14:paraId="03F8BE4A" w14:textId="77777777" w:rsidR="006F7C02" w:rsidRPr="0050068B" w:rsidRDefault="0050068B" w:rsidP="0050068B">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r w:rsidRPr="00EF5EFD">
              <w:t>Date:*</w:t>
            </w:r>
          </w:p>
        </w:tc>
        <w:tc>
          <w:tcPr>
            <w:tcW w:w="6999" w:type="dxa"/>
            <w:shd w:val="clear" w:color="auto" w:fill="FFFFFF"/>
          </w:tcPr>
          <w:p w14:paraId="57960582" w14:textId="67F652CC" w:rsidR="00C977DC" w:rsidRPr="00EF5EFD" w:rsidRDefault="008A6323" w:rsidP="0041149E">
            <w:pPr>
              <w:pStyle w:val="oneM2M-CoverTableText"/>
            </w:pPr>
            <w:r>
              <w:t>20</w:t>
            </w:r>
            <w:r w:rsidR="00EA6EF1">
              <w:t>2</w:t>
            </w:r>
            <w:r w:rsidR="000B34EF">
              <w:t>1-0</w:t>
            </w:r>
            <w:r w:rsidR="008A2A26">
              <w:t>9-07</w:t>
            </w:r>
            <w:bookmarkStart w:id="2" w:name="_GoBack"/>
            <w:bookmarkEnd w:id="2"/>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Change/s:*</w:t>
            </w:r>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r w:rsidRPr="00EF5EFD">
              <w:t>CR  against:  Release*</w:t>
            </w:r>
          </w:p>
        </w:tc>
        <w:tc>
          <w:tcPr>
            <w:tcW w:w="6999" w:type="dxa"/>
            <w:shd w:val="clear" w:color="auto" w:fill="FFFFFF"/>
          </w:tcPr>
          <w:p w14:paraId="55F70B84"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20D3C4DC"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14:paraId="7733E77D"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D448FC3"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r w:rsidRPr="00EF5EFD">
              <w:t>CR  against:  TS/TR*</w:t>
            </w:r>
          </w:p>
        </w:tc>
        <w:tc>
          <w:tcPr>
            <w:tcW w:w="6999" w:type="dxa"/>
            <w:shd w:val="clear" w:color="auto" w:fill="FFFFFF"/>
          </w:tcPr>
          <w:p w14:paraId="55D1DE2C" w14:textId="77777777" w:rsidR="00D2794D" w:rsidRPr="00EF5EFD" w:rsidRDefault="00D2794D" w:rsidP="005D3F95">
            <w:pPr>
              <w:pStyle w:val="oneM2M-CoverTableText"/>
            </w:pPr>
            <w:r w:rsidRPr="006747F5">
              <w:t>TS-</w:t>
            </w:r>
            <w:r w:rsidR="00EA6EF1">
              <w:t>0023 4.</w:t>
            </w:r>
            <w:r w:rsidR="0041149E">
              <w:t>8</w:t>
            </w:r>
            <w:r w:rsidR="005D3F95">
              <w:t>.0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0F5158EB" w14:textId="77777777" w:rsidR="0041149E" w:rsidRDefault="0041149E" w:rsidP="0041149E">
            <w:pPr>
              <w:rPr>
                <w:lang w:eastAsia="ko-KR"/>
              </w:rPr>
            </w:pPr>
            <w:r>
              <w:rPr>
                <w:lang w:eastAsia="ko-KR"/>
              </w:rPr>
              <w:t>New clauses 5.3.9.1 to 5.3.9.4</w:t>
            </w:r>
          </w:p>
          <w:p w14:paraId="3ECCD656" w14:textId="77777777" w:rsidR="00C977DC" w:rsidRPr="009B635D" w:rsidRDefault="00A378DC" w:rsidP="0041149E">
            <w:pPr>
              <w:rPr>
                <w:lang w:eastAsia="ko-KR"/>
              </w:rPr>
            </w:pPr>
            <w:r>
              <w:rPr>
                <w:rFonts w:hint="eastAsia"/>
                <w:lang w:eastAsia="ko-KR"/>
              </w:rPr>
              <w:t>C</w:t>
            </w:r>
            <w:r w:rsidR="0041149E">
              <w:rPr>
                <w:lang w:eastAsia="ko-KR"/>
              </w:rPr>
              <w:t>hanged c</w:t>
            </w:r>
            <w:r w:rsidR="00927C6F">
              <w:rPr>
                <w:lang w:eastAsia="ko-KR"/>
              </w:rPr>
              <w:t xml:space="preserve">lauses </w:t>
            </w:r>
            <w:r w:rsidR="0041149E">
              <w:rPr>
                <w:lang w:eastAsia="ko-KR"/>
              </w:rPr>
              <w:t>5.2.2, 6.2.2, 6.2.7, 6.3.2, 6.3.3, 6.4.1, 6.4.2, 6.4.3, 6.4.4, 6.4.5, 6.5.1</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A5D33">
              <w:rPr>
                <w:rFonts w:ascii="Times New Roman" w:hAnsi="Times New Roman"/>
                <w:sz w:val="24"/>
              </w:rPr>
            </w:r>
            <w:r w:rsidR="00FA5D3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7777777" w:rsidR="00C977DC" w:rsidRDefault="000B34E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5D33">
              <w:rPr>
                <w:rFonts w:ascii="Times New Roman" w:hAnsi="Times New Roman"/>
                <w:szCs w:val="22"/>
              </w:rPr>
            </w:r>
            <w:r w:rsidR="00FA5D33">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A5D33">
              <w:rPr>
                <w:rFonts w:ascii="Times New Roman" w:hAnsi="Times New Roman"/>
                <w:sz w:val="24"/>
              </w:rPr>
            </w:r>
            <w:r w:rsidR="00FA5D3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FA5D33">
              <w:rPr>
                <w:rFonts w:ascii="Times New Roman" w:hAnsi="Times New Roman"/>
                <w:sz w:val="24"/>
              </w:rPr>
            </w:r>
            <w:r w:rsidR="00FA5D33">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1088A2E4" w14:textId="77777777" w:rsidR="00416000" w:rsidRPr="00E8612B" w:rsidRDefault="00F400CB" w:rsidP="000B34EF">
      <w:pPr>
        <w:rPr>
          <w:lang w:val="en-US"/>
        </w:rPr>
      </w:pPr>
      <w:r w:rsidRPr="00E8612B">
        <w:t xml:space="preserve">In SDT ModuleClasses, datapoints represent the </w:t>
      </w:r>
      <w:r w:rsidRPr="00E8612B">
        <w:rPr>
          <w:b/>
          <w:bCs/>
        </w:rPr>
        <w:t>functional</w:t>
      </w:r>
      <w:r w:rsidRPr="00E8612B">
        <w:t xml:space="preserve"> information of a service (e.g. </w:t>
      </w:r>
      <w:r w:rsidRPr="00E8612B">
        <w:rPr>
          <w:i/>
          <w:iCs/>
        </w:rPr>
        <w:t xml:space="preserve">humidity </w:t>
      </w:r>
      <w:r w:rsidRPr="00E8612B">
        <w:t xml:space="preserve">for a </w:t>
      </w:r>
      <w:r w:rsidRPr="00E8612B">
        <w:rPr>
          <w:i/>
          <w:iCs/>
        </w:rPr>
        <w:t>airQualitySensor</w:t>
      </w:r>
      <w:r w:rsidRPr="00E8612B">
        <w:t>).</w:t>
      </w:r>
      <w:r w:rsidR="000B34EF" w:rsidRPr="00E8612B">
        <w:t xml:space="preserve"> </w:t>
      </w:r>
      <w:r w:rsidRPr="00E8612B">
        <w:t xml:space="preserve">Device properties represent </w:t>
      </w:r>
      <w:r w:rsidRPr="00E8612B">
        <w:rPr>
          <w:b/>
          <w:bCs/>
        </w:rPr>
        <w:t>non-functional</w:t>
      </w:r>
      <w:r w:rsidRPr="00E8612B">
        <w:t xml:space="preserve"> information (e.g. </w:t>
      </w:r>
      <w:r w:rsidRPr="00E8612B">
        <w:rPr>
          <w:i/>
          <w:iCs/>
        </w:rPr>
        <w:t>serialNumber</w:t>
      </w:r>
      <w:r w:rsidRPr="00E8612B">
        <w:t>).</w:t>
      </w:r>
    </w:p>
    <w:p w14:paraId="64DDBFCB" w14:textId="77777777" w:rsidR="00416000" w:rsidRPr="00E8612B" w:rsidRDefault="00F400CB" w:rsidP="000B34EF">
      <w:r w:rsidRPr="00E8612B">
        <w:t xml:space="preserve">But there is a need for representing contextual </w:t>
      </w:r>
      <w:r w:rsidRPr="00E8612B">
        <w:rPr>
          <w:b/>
          <w:bCs/>
        </w:rPr>
        <w:t>metadata</w:t>
      </w:r>
      <w:r w:rsidRPr="00E8612B">
        <w:t xml:space="preserve"> information that is horizontal (not specific to a module), dynamic, writable, ‘fuzzy’…</w:t>
      </w:r>
      <w:r w:rsidR="00E8612B">
        <w:t xml:space="preserve"> </w:t>
      </w:r>
      <w:r w:rsidRPr="00E8612B">
        <w:t>Examples: metadata ‘open’ strings, location, origin, precision, localized / friendly name, etc.</w:t>
      </w:r>
    </w:p>
    <w:p w14:paraId="2A13CD14" w14:textId="77777777" w:rsidR="00416000" w:rsidRPr="00E8612B" w:rsidRDefault="00F400CB" w:rsidP="000B34EF">
      <w:pPr>
        <w:rPr>
          <w:lang w:val="fr-FR"/>
        </w:rPr>
      </w:pPr>
      <w:r w:rsidRPr="00E8612B">
        <w:t xml:space="preserve">Currently, 2 solutions are possible: </w:t>
      </w:r>
    </w:p>
    <w:p w14:paraId="54AF352E" w14:textId="77777777" w:rsidR="00416000" w:rsidRPr="00E8612B" w:rsidRDefault="00F400CB" w:rsidP="000B34EF">
      <w:pPr>
        <w:pStyle w:val="Paragraphedeliste"/>
        <w:numPr>
          <w:ilvl w:val="0"/>
          <w:numId w:val="26"/>
        </w:numPr>
        <w:rPr>
          <w:sz w:val="20"/>
          <w:szCs w:val="20"/>
        </w:rPr>
      </w:pPr>
      <w:r w:rsidRPr="00E8612B">
        <w:rPr>
          <w:sz w:val="20"/>
          <w:szCs w:val="20"/>
        </w:rPr>
        <w:t>use labels, but it lacks semantic, normalized information.</w:t>
      </w:r>
    </w:p>
    <w:p w14:paraId="60981966" w14:textId="77777777" w:rsidR="00416000" w:rsidRDefault="00F400CB" w:rsidP="000B34EF">
      <w:pPr>
        <w:pStyle w:val="Paragraphedeliste"/>
        <w:numPr>
          <w:ilvl w:val="0"/>
          <w:numId w:val="26"/>
        </w:numPr>
        <w:rPr>
          <w:sz w:val="20"/>
          <w:szCs w:val="20"/>
        </w:rPr>
      </w:pPr>
      <w:r w:rsidRPr="00E8612B">
        <w:rPr>
          <w:sz w:val="20"/>
          <w:szCs w:val="20"/>
        </w:rPr>
        <w:t>use &lt;semanticDescriptor&gt;, but it is a heavy price (for both the implementor and the developer).</w:t>
      </w:r>
    </w:p>
    <w:p w14:paraId="46134947" w14:textId="77777777" w:rsidR="00E8612B" w:rsidRDefault="00E8612B" w:rsidP="00E8612B">
      <w:pPr>
        <w:rPr>
          <w:lang w:val="en-US"/>
        </w:rPr>
      </w:pPr>
    </w:p>
    <w:p w14:paraId="6CEEFFDB" w14:textId="5CC55FDB" w:rsidR="00E8612B" w:rsidRPr="00E8612B" w:rsidRDefault="00E8612B" w:rsidP="00E8612B">
      <w:r>
        <w:t xml:space="preserve">We propose to define a </w:t>
      </w:r>
      <w:r w:rsidR="00E10790">
        <w:t>new domain</w:t>
      </w:r>
      <w:r>
        <w:t xml:space="preserve"> called metadata, </w:t>
      </w:r>
      <w:r w:rsidR="00E10790">
        <w:t xml:space="preserve">which contains various meta-informational modules, </w:t>
      </w:r>
      <w:r>
        <w:t xml:space="preserve">and make </w:t>
      </w:r>
      <w:r w:rsidR="00E10790">
        <w:t>these modules</w:t>
      </w:r>
      <w:r>
        <w:t xml:space="preserve"> otional child</w:t>
      </w:r>
      <w:r w:rsidR="00E10790">
        <w:t>ren</w:t>
      </w:r>
      <w:r>
        <w:t xml:space="preserve"> of each flexContainer mapping a SDT device</w:t>
      </w:r>
      <w:del w:id="5" w:author="BAREAU Cyrille R1" w:date="2021-09-07T16:51:00Z">
        <w:r w:rsidR="00E10790" w:rsidDel="009B0C4A">
          <w:delText>,</w:delText>
        </w:r>
      </w:del>
      <w:ins w:id="6" w:author="BAREAU Cyrille R1" w:date="2021-09-07T16:51:00Z">
        <w:r w:rsidR="009B0C4A">
          <w:t xml:space="preserve"> or</w:t>
        </w:r>
      </w:ins>
      <w:r w:rsidR="00E10790">
        <w:t xml:space="preserve"> subdevice</w:t>
      </w:r>
      <w:del w:id="7" w:author="BAREAU Cyrille R1" w:date="2021-09-07T16:15:00Z">
        <w:r w:rsidR="00E10790" w:rsidDel="00375EC3">
          <w:delText xml:space="preserve">, </w:delText>
        </w:r>
        <w:r w:rsidDel="00375EC3">
          <w:delText>module</w:delText>
        </w:r>
        <w:r w:rsidR="00E10790" w:rsidDel="00375EC3">
          <w:delText xml:space="preserve"> or action</w:delText>
        </w:r>
      </w:del>
      <w:r>
        <w:t>.</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031FEA32" w14:textId="77777777" w:rsidR="00DE3B4E" w:rsidRDefault="00DE3B4E" w:rsidP="00DE3B4E">
      <w:pPr>
        <w:pStyle w:val="Titre3"/>
        <w:numPr>
          <w:ilvl w:val="2"/>
          <w:numId w:val="28"/>
        </w:numPr>
        <w:textAlignment w:val="auto"/>
        <w:rPr>
          <w:rFonts w:eastAsia="MS Mincho"/>
        </w:rPr>
      </w:pPr>
      <w:bookmarkStart w:id="8" w:name="_Toc451765307"/>
      <w:bookmarkStart w:id="9" w:name="_Toc447809847"/>
      <w:bookmarkStart w:id="10" w:name="_Toc515000900"/>
      <w:bookmarkStart w:id="11" w:name="_Toc61535710"/>
      <w:bookmarkStart w:id="12" w:name="_Toc447806369"/>
      <w:r>
        <w:rPr>
          <w:rFonts w:eastAsia="MS Mincho"/>
        </w:rPr>
        <w:t>Description rules for Module Classes and DeviceClasses</w:t>
      </w:r>
      <w:bookmarkEnd w:id="8"/>
      <w:bookmarkEnd w:id="9"/>
      <w:bookmarkEnd w:id="10"/>
      <w:bookmarkEnd w:id="11"/>
      <w:r>
        <w:rPr>
          <w:rFonts w:eastAsia="MS Mincho"/>
        </w:rPr>
        <w:t xml:space="preserve"> </w:t>
      </w:r>
      <w:bookmarkEnd w:id="12"/>
    </w:p>
    <w:p w14:paraId="7A682121" w14:textId="77777777" w:rsidR="008C0FEB" w:rsidRPr="008C0FEB" w:rsidRDefault="008C0FEB" w:rsidP="008C0FEB">
      <w:pPr>
        <w:pStyle w:val="Titre3"/>
        <w:ind w:left="0" w:firstLine="0"/>
        <w:rPr>
          <w:lang w:val="en-US"/>
        </w:rPr>
      </w:pPr>
      <w:r>
        <w:rPr>
          <w:lang w:val="en-US"/>
        </w:rPr>
        <w:t>…</w:t>
      </w:r>
    </w:p>
    <w:p w14:paraId="07CBEC33" w14:textId="77777777" w:rsidR="00DE3B4E" w:rsidRDefault="00DE3B4E" w:rsidP="00DE3B4E">
      <w:pPr>
        <w:pStyle w:val="B1"/>
        <w:numPr>
          <w:ilvl w:val="0"/>
          <w:numId w:val="29"/>
        </w:numPr>
        <w:textAlignment w:val="auto"/>
        <w:rPr>
          <w:color w:val="000000"/>
          <w:lang w:eastAsia="ko-KR"/>
        </w:rPr>
      </w:pPr>
      <w:r>
        <w:rPr>
          <w:color w:val="000000"/>
          <w:lang w:eastAsia="ko-KR"/>
        </w:rPr>
        <w:t>Rule 4: Definition of the Domain:</w:t>
      </w:r>
    </w:p>
    <w:p w14:paraId="353118A6" w14:textId="77777777" w:rsidR="00DE3B4E" w:rsidRPr="00C55107" w:rsidRDefault="00DE3B4E" w:rsidP="00DE3B4E">
      <w:pPr>
        <w:pStyle w:val="B2"/>
        <w:numPr>
          <w:ilvl w:val="0"/>
          <w:numId w:val="30"/>
        </w:numPr>
        <w:rPr>
          <w:rFonts w:eastAsia="MS Mincho"/>
          <w:color w:val="000000"/>
          <w:lang w:eastAsia="ja-JP"/>
        </w:rPr>
      </w:pPr>
      <w:r w:rsidRPr="00C55107">
        <w:rPr>
          <w:rFonts w:eastAsia="MS Mincho"/>
          <w:color w:val="000000"/>
          <w:lang w:eastAsia="ja-JP"/>
        </w:rPr>
        <w:t xml:space="preserve">The Domains are specified as “org.onem2m.[domain]”, where [domain] is one of the </w:t>
      </w:r>
      <w:ins w:id="13" w:author="BAREAU Cyrille" w:date="2021-05-28T10:34:00Z">
        <w:r w:rsidR="00E10790">
          <w:rPr>
            <w:color w:val="000000"/>
          </w:rPr>
          <w:t>domain names defined in 6.4.1</w:t>
        </w:r>
      </w:ins>
      <w:del w:id="14" w:author="BAREAU Cyrille" w:date="2021-05-28T10:34:00Z">
        <w:r w:rsidRPr="00C55107" w:rsidDel="00E10790">
          <w:rPr>
            <w:rFonts w:eastAsia="MS Mincho"/>
            <w:color w:val="000000"/>
            <w:lang w:eastAsia="ja-JP"/>
          </w:rPr>
          <w:delText>following names: “agriculture”, “city”, “common”, “health”, “home”, “industry”, “railway”, “vehicular”</w:delText>
        </w:r>
        <w:r w:rsidDel="00E10790">
          <w:rPr>
            <w:rFonts w:eastAsia="MS Mincho"/>
            <w:color w:val="000000"/>
            <w:lang w:eastAsia="ja-JP"/>
          </w:rPr>
          <w:delText xml:space="preserve"> and “management”</w:delText>
        </w:r>
      </w:del>
      <w:r w:rsidRPr="00C55107">
        <w:rPr>
          <w:rFonts w:eastAsia="MS Mincho"/>
          <w:color w:val="000000"/>
          <w:lang w:eastAsia="ja-JP"/>
        </w:rPr>
        <w:t xml:space="preserve">. The name is chosen according to the domain in which the element is defined. </w:t>
      </w:r>
    </w:p>
    <w:p w14:paraId="378B7405" w14:textId="77777777" w:rsidR="00DE3B4E" w:rsidRPr="002B50B4" w:rsidRDefault="00DE3B4E" w:rsidP="00DE3B4E">
      <w:pPr>
        <w:pStyle w:val="B2"/>
        <w:numPr>
          <w:ilvl w:val="0"/>
          <w:numId w:val="30"/>
        </w:numPr>
        <w:textAlignment w:val="auto"/>
        <w:rPr>
          <w:rFonts w:eastAsia="MS Mincho"/>
          <w:color w:val="000000"/>
          <w:lang w:eastAsia="ja-JP"/>
        </w:rPr>
      </w:pPr>
      <w:r w:rsidRPr="00C90692">
        <w:rPr>
          <w:rFonts w:eastAsia="MS Mincho"/>
          <w:color w:val="000000"/>
          <w:lang w:eastAsia="ja-JP"/>
        </w:rPr>
        <w:t>The sub-domains for Device</w:t>
      </w:r>
      <w:r>
        <w:rPr>
          <w:rFonts w:eastAsia="MS Mincho"/>
          <w:color w:val="000000"/>
          <w:lang w:eastAsia="ja-JP"/>
        </w:rPr>
        <w:t>Classe</w:t>
      </w:r>
      <w:r w:rsidRPr="00C90692">
        <w:rPr>
          <w:rFonts w:eastAsia="MS Mincho"/>
          <w:color w:val="000000"/>
          <w:lang w:eastAsia="ja-JP"/>
        </w:rPr>
        <w:t>s, SubDevices, ModuleClasses</w:t>
      </w:r>
      <w:r w:rsidRPr="002B50B4">
        <w:rPr>
          <w:rFonts w:eastAsia="MS Mincho"/>
          <w:color w:val="000000"/>
          <w:lang w:eastAsia="ja-JP"/>
        </w:rPr>
        <w:t xml:space="preserve"> and Actions shall be specified as "org.onem2m.[domain].device", “org.onem2m.[domain].subdevice”, “org.onem2m.[domain].moduleclass”, and “org.onem2m.[domain].action” respectively.</w:t>
      </w:r>
    </w:p>
    <w:p w14:paraId="7BEEA3E0" w14:textId="77777777" w:rsidR="008C0FEB" w:rsidRPr="008C0FEB" w:rsidRDefault="008C0FEB" w:rsidP="00DE3B4E">
      <w:pPr>
        <w:pStyle w:val="Titre3"/>
        <w:ind w:left="0" w:firstLine="0"/>
        <w:rPr>
          <w:lang w:val="en-US"/>
        </w:rPr>
      </w:pPr>
      <w:r>
        <w:rPr>
          <w:lang w:val="en-US"/>
        </w:rPr>
        <w:t>…</w:t>
      </w:r>
    </w:p>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08F429E0" w14:textId="77777777" w:rsidR="00BD76AF" w:rsidRDefault="00BD76AF" w:rsidP="00BD76AF">
      <w:pPr>
        <w:pStyle w:val="Titre3"/>
        <w:numPr>
          <w:ilvl w:val="2"/>
          <w:numId w:val="27"/>
        </w:numPr>
        <w:textAlignment w:val="auto"/>
        <w:rPr>
          <w:ins w:id="15" w:author="BAREAU Cyrille" w:date="2021-05-28T09:26:00Z"/>
        </w:rPr>
      </w:pPr>
      <w:bookmarkStart w:id="16" w:name="_Toc61535835"/>
      <w:ins w:id="17" w:author="BAREAU Cyrille" w:date="2021-05-28T09:26:00Z">
        <w:r>
          <w:rPr>
            <w:lang w:val="fr-FR"/>
          </w:rPr>
          <w:t>Metadata</w:t>
        </w:r>
        <w:r>
          <w:t xml:space="preserve"> Domain</w:t>
        </w:r>
        <w:bookmarkEnd w:id="16"/>
      </w:ins>
    </w:p>
    <w:p w14:paraId="19F729B4" w14:textId="77777777" w:rsidR="00BD76AF" w:rsidRDefault="00BD76AF" w:rsidP="00BD76AF">
      <w:pPr>
        <w:pStyle w:val="Titre4"/>
        <w:numPr>
          <w:ilvl w:val="3"/>
          <w:numId w:val="27"/>
        </w:numPr>
        <w:textAlignment w:val="auto"/>
        <w:rPr>
          <w:ins w:id="18" w:author="BAREAU Cyrille" w:date="2021-05-28T09:26:00Z"/>
          <w:rFonts w:eastAsia="BatangChe"/>
        </w:rPr>
      </w:pPr>
      <w:ins w:id="19" w:author="BAREAU Cyrille" w:date="2021-05-28T09:26:00Z">
        <w:r>
          <w:rPr>
            <w:lang w:val="en-US"/>
          </w:rPr>
          <w:t>features</w:t>
        </w:r>
      </w:ins>
    </w:p>
    <w:p w14:paraId="3A07AFC8" w14:textId="77777777" w:rsidR="00BD76AF" w:rsidRDefault="00BD76AF" w:rsidP="00BD76AF">
      <w:pPr>
        <w:rPr>
          <w:ins w:id="20" w:author="BAREAU Cyrille" w:date="2021-05-28T09:26:00Z"/>
          <w:color w:val="000000"/>
        </w:rPr>
      </w:pPr>
      <w:ins w:id="21" w:author="BAREAU Cyrille" w:date="2021-05-28T09:26:00Z">
        <w:r w:rsidRPr="00EF6D60">
          <w:rPr>
            <w:color w:val="000000"/>
            <w:lang w:eastAsia="ko-KR"/>
          </w:rPr>
          <w:t xml:space="preserve">This ModuleClass provides </w:t>
        </w:r>
      </w:ins>
      <w:ins w:id="22" w:author="BAREAU Cyrille" w:date="2021-08-27T16:40:00Z">
        <w:r w:rsidR="008C0FEB">
          <w:rPr>
            <w:color w:val="000000"/>
            <w:lang w:eastAsia="ko-KR"/>
          </w:rPr>
          <w:t xml:space="preserve">metadata </w:t>
        </w:r>
      </w:ins>
      <w:ins w:id="23" w:author="BAREAU Cyrille" w:date="2021-05-28T09:26:00Z">
        <w:r>
          <w:rPr>
            <w:color w:val="000000"/>
            <w:lang w:eastAsia="ko-KR"/>
          </w:rPr>
          <w:t xml:space="preserve">information on the parent </w:t>
        </w:r>
      </w:ins>
      <w:ins w:id="24" w:author="BAREAU Cyrille" w:date="2021-08-27T16:40:00Z">
        <w:r w:rsidR="003B430A">
          <w:rPr>
            <w:color w:val="000000"/>
            <w:lang w:eastAsia="ko-KR"/>
          </w:rPr>
          <w:t>device</w:t>
        </w:r>
      </w:ins>
      <w:ins w:id="25" w:author="BAREAU Cyrille" w:date="2021-05-28T09:26:00Z">
        <w:r w:rsidRPr="00EF6D60">
          <w:rPr>
            <w:color w:val="000000"/>
            <w:lang w:eastAsia="ko-KR"/>
          </w:rPr>
          <w:t>.</w:t>
        </w:r>
      </w:ins>
    </w:p>
    <w:p w14:paraId="53EF67B0" w14:textId="77777777" w:rsidR="00BD76AF" w:rsidRDefault="00BD76AF" w:rsidP="00BD76AF">
      <w:pPr>
        <w:pStyle w:val="Lgende"/>
        <w:rPr>
          <w:ins w:id="26" w:author="BAREAU Cyrille" w:date="2021-05-28T09:26:00Z"/>
          <w:rFonts w:eastAsia="MS Mincho"/>
          <w:color w:val="000000"/>
          <w:lang w:eastAsia="ja-JP"/>
        </w:rPr>
      </w:pPr>
      <w:ins w:id="27" w:author="BAREAU Cyrille" w:date="2021-05-28T09:26:00Z">
        <w:r>
          <w:t>Table 5.3.9.1-</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28" w:author="BAREAU Cyrille" w:date="2021-08-27T16:46:00Z">
        <w:r w:rsidR="0026141E">
          <w:rPr>
            <w:color w:val="000000"/>
            <w:lang w:eastAsia="zh-CN"/>
          </w:rPr>
          <w:t>features</w:t>
        </w:r>
      </w:ins>
      <w:ins w:id="29" w:author="BAREAU Cyrille" w:date="2021-05-28T09:26:00Z">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0" w:author="BAREAU Cyrille" w:date="2021-08-27T17:5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5"/>
        <w:gridCol w:w="1367"/>
        <w:gridCol w:w="501"/>
        <w:gridCol w:w="867"/>
        <w:gridCol w:w="763"/>
        <w:gridCol w:w="4526"/>
        <w:tblGridChange w:id="31">
          <w:tblGrid>
            <w:gridCol w:w="1605"/>
            <w:gridCol w:w="1032"/>
            <w:gridCol w:w="836"/>
            <w:gridCol w:w="867"/>
            <w:gridCol w:w="763"/>
            <w:gridCol w:w="4526"/>
          </w:tblGrid>
        </w:tblGridChange>
      </w:tblGrid>
      <w:tr w:rsidR="00BD76AF" w14:paraId="0B9D7C16" w14:textId="77777777" w:rsidTr="003B430A">
        <w:trPr>
          <w:jc w:val="center"/>
          <w:ins w:id="32" w:author="BAREAU Cyrille" w:date="2021-05-28T09:26:00Z"/>
          <w:trPrChange w:id="33"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4"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22699F02" w14:textId="77777777" w:rsidR="00BD76AF" w:rsidRDefault="00BD76AF" w:rsidP="00C72BFB">
            <w:pPr>
              <w:pStyle w:val="TAH"/>
              <w:rPr>
                <w:ins w:id="35" w:author="BAREAU Cyrille" w:date="2021-05-28T09:26:00Z"/>
                <w:color w:val="000000"/>
              </w:rPr>
            </w:pPr>
            <w:ins w:id="36" w:author="BAREAU Cyrille" w:date="2021-05-28T09:26:00Z">
              <w:r>
                <w:rPr>
                  <w:color w:val="000000"/>
                </w:rPr>
                <w:t>Name</w:t>
              </w:r>
            </w:ins>
          </w:p>
        </w:tc>
        <w:tc>
          <w:tcPr>
            <w:tcW w:w="710" w:type="pct"/>
            <w:tcBorders>
              <w:top w:val="single" w:sz="4" w:space="0" w:color="auto"/>
              <w:left w:val="single" w:sz="4" w:space="0" w:color="auto"/>
              <w:bottom w:val="single" w:sz="4" w:space="0" w:color="auto"/>
              <w:right w:val="single" w:sz="4" w:space="0" w:color="auto"/>
            </w:tcBorders>
            <w:hideMark/>
            <w:tcPrChange w:id="37"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4905E1EC" w14:textId="77777777" w:rsidR="00BD76AF" w:rsidRDefault="00BD76AF" w:rsidP="00C72BFB">
            <w:pPr>
              <w:pStyle w:val="TAH"/>
              <w:rPr>
                <w:ins w:id="38" w:author="BAREAU Cyrille" w:date="2021-05-28T09:26:00Z"/>
                <w:color w:val="000000"/>
              </w:rPr>
            </w:pPr>
            <w:ins w:id="39" w:author="BAREAU Cyrille" w:date="2021-05-28T09:26:00Z">
              <w:r>
                <w:rPr>
                  <w:color w:val="000000"/>
                </w:rPr>
                <w:t>Type</w:t>
              </w:r>
            </w:ins>
          </w:p>
        </w:tc>
        <w:tc>
          <w:tcPr>
            <w:tcW w:w="260" w:type="pct"/>
            <w:tcBorders>
              <w:top w:val="single" w:sz="4" w:space="0" w:color="auto"/>
              <w:left w:val="single" w:sz="4" w:space="0" w:color="auto"/>
              <w:bottom w:val="single" w:sz="4" w:space="0" w:color="auto"/>
              <w:right w:val="single" w:sz="4" w:space="0" w:color="auto"/>
            </w:tcBorders>
            <w:hideMark/>
            <w:tcPrChange w:id="40"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01B8FE8B" w14:textId="77777777" w:rsidR="00BD76AF" w:rsidRPr="00B101BD" w:rsidRDefault="00BD76AF" w:rsidP="00C72BFB">
            <w:pPr>
              <w:pStyle w:val="TAH"/>
              <w:rPr>
                <w:ins w:id="41" w:author="BAREAU Cyrille" w:date="2021-05-28T09:26:00Z"/>
                <w:color w:val="000000"/>
                <w:lang w:val="pl-PL"/>
              </w:rPr>
            </w:pPr>
            <w:ins w:id="42"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43"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3109CBE0" w14:textId="77777777" w:rsidR="00BD76AF" w:rsidRDefault="00BD76AF" w:rsidP="00C72BFB">
            <w:pPr>
              <w:pStyle w:val="TAH"/>
              <w:rPr>
                <w:ins w:id="44" w:author="BAREAU Cyrille" w:date="2021-05-28T09:26:00Z"/>
                <w:color w:val="000000"/>
              </w:rPr>
            </w:pPr>
            <w:ins w:id="45"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Change w:id="46"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FDF1EC0" w14:textId="77777777" w:rsidR="00BD76AF" w:rsidRPr="00B101BD" w:rsidRDefault="00BD76AF" w:rsidP="00C72BFB">
            <w:pPr>
              <w:pStyle w:val="TAH"/>
              <w:rPr>
                <w:ins w:id="47" w:author="BAREAU Cyrille" w:date="2021-05-28T09:26:00Z"/>
                <w:color w:val="000000"/>
                <w:lang w:val="pl-PL"/>
              </w:rPr>
            </w:pPr>
            <w:ins w:id="48"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Change w:id="49" w:author="BAREAU Cyrille" w:date="2021-08-27T17:52:00Z">
              <w:tcPr>
                <w:tcW w:w="2350" w:type="pct"/>
                <w:tcBorders>
                  <w:top w:val="single" w:sz="4" w:space="0" w:color="auto"/>
                  <w:left w:val="single" w:sz="4" w:space="0" w:color="auto"/>
                  <w:bottom w:val="single" w:sz="4" w:space="0" w:color="auto"/>
                  <w:right w:val="single" w:sz="4" w:space="0" w:color="auto"/>
                </w:tcBorders>
                <w:hideMark/>
              </w:tcPr>
            </w:tcPrChange>
          </w:tcPr>
          <w:p w14:paraId="0DAB9C72" w14:textId="77777777" w:rsidR="00BD76AF" w:rsidRDefault="00BD76AF" w:rsidP="00C72BFB">
            <w:pPr>
              <w:pStyle w:val="TAH"/>
              <w:rPr>
                <w:ins w:id="50" w:author="BAREAU Cyrille" w:date="2021-05-28T09:26:00Z"/>
                <w:color w:val="000000"/>
              </w:rPr>
            </w:pPr>
            <w:ins w:id="51" w:author="BAREAU Cyrille" w:date="2021-05-28T09:26:00Z">
              <w:r>
                <w:rPr>
                  <w:color w:val="000000"/>
                </w:rPr>
                <w:t>Documentation</w:t>
              </w:r>
            </w:ins>
          </w:p>
        </w:tc>
      </w:tr>
      <w:tr w:rsidR="00BD76AF" w:rsidRPr="00B101BD" w14:paraId="00CDF8BB" w14:textId="77777777" w:rsidTr="003B430A">
        <w:trPr>
          <w:jc w:val="center"/>
          <w:ins w:id="52" w:author="BAREAU Cyrille" w:date="2021-05-28T09:26:00Z"/>
          <w:trPrChange w:id="53"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54" w:author="BAREAU Cyrille" w:date="2021-08-27T17:52:00Z">
              <w:tcPr>
                <w:tcW w:w="833" w:type="pct"/>
                <w:tcBorders>
                  <w:top w:val="single" w:sz="4" w:space="0" w:color="auto"/>
                  <w:left w:val="single" w:sz="4" w:space="0" w:color="auto"/>
                  <w:bottom w:val="single" w:sz="4" w:space="0" w:color="auto"/>
                  <w:right w:val="single" w:sz="4" w:space="0" w:color="auto"/>
                </w:tcBorders>
                <w:hideMark/>
              </w:tcPr>
            </w:tcPrChange>
          </w:tcPr>
          <w:p w14:paraId="33AE1416" w14:textId="77777777" w:rsidR="00BD76AF" w:rsidRDefault="00BD76AF" w:rsidP="00C72BFB">
            <w:pPr>
              <w:pStyle w:val="TAL"/>
              <w:rPr>
                <w:ins w:id="55" w:author="BAREAU Cyrille" w:date="2021-05-28T09:26:00Z"/>
                <w:color w:val="000000"/>
                <w:lang w:eastAsia="ko-KR"/>
              </w:rPr>
            </w:pPr>
            <w:ins w:id="56" w:author="BAREAU Cyrille" w:date="2021-05-28T09:26:00Z">
              <w:r>
                <w:rPr>
                  <w:color w:val="000000"/>
                  <w:lang w:eastAsia="ko-KR"/>
                </w:rPr>
                <w:t>metadata</w:t>
              </w:r>
            </w:ins>
          </w:p>
        </w:tc>
        <w:tc>
          <w:tcPr>
            <w:tcW w:w="710" w:type="pct"/>
            <w:tcBorders>
              <w:top w:val="single" w:sz="4" w:space="0" w:color="auto"/>
              <w:left w:val="single" w:sz="4" w:space="0" w:color="auto"/>
              <w:bottom w:val="single" w:sz="4" w:space="0" w:color="auto"/>
              <w:right w:val="single" w:sz="4" w:space="0" w:color="auto"/>
            </w:tcBorders>
            <w:hideMark/>
            <w:tcPrChange w:id="57" w:author="BAREAU Cyrille" w:date="2021-08-27T17:52:00Z">
              <w:tcPr>
                <w:tcW w:w="536" w:type="pct"/>
                <w:tcBorders>
                  <w:top w:val="single" w:sz="4" w:space="0" w:color="auto"/>
                  <w:left w:val="single" w:sz="4" w:space="0" w:color="auto"/>
                  <w:bottom w:val="single" w:sz="4" w:space="0" w:color="auto"/>
                  <w:right w:val="single" w:sz="4" w:space="0" w:color="auto"/>
                </w:tcBorders>
                <w:hideMark/>
              </w:tcPr>
            </w:tcPrChange>
          </w:tcPr>
          <w:p w14:paraId="38455D65" w14:textId="77777777" w:rsidR="00BD76AF" w:rsidRDefault="008C0FEB" w:rsidP="00C72BFB">
            <w:pPr>
              <w:pStyle w:val="TAL"/>
              <w:rPr>
                <w:ins w:id="58" w:author="BAREAU Cyrille" w:date="2021-05-28T09:26:00Z"/>
                <w:color w:val="000000"/>
                <w:lang w:eastAsia="ko-KR"/>
              </w:rPr>
            </w:pPr>
            <w:ins w:id="59" w:author="BAREAU Cyrille" w:date="2021-05-28T09:26:00Z">
              <w:r>
                <w:rPr>
                  <w:color w:val="000000"/>
                  <w:lang w:eastAsia="ko-KR"/>
                </w:rPr>
                <w:t>l</w:t>
              </w:r>
              <w:r w:rsidR="00BD76AF">
                <w:rPr>
                  <w:color w:val="000000"/>
                  <w:lang w:eastAsia="ko-KR"/>
                </w:rPr>
                <w:t xml:space="preserve">ist of </w:t>
              </w:r>
              <w:r w:rsidR="00BD76AF" w:rsidRPr="000A4B6F">
                <w:rPr>
                  <w:color w:val="000000"/>
                  <w:lang w:eastAsia="ko-KR"/>
                </w:rPr>
                <w:t>xs:</w:t>
              </w:r>
              <w:r w:rsidR="00BD76AF">
                <w:rPr>
                  <w:color w:val="000000"/>
                  <w:lang w:eastAsia="ko-KR"/>
                </w:rPr>
                <w:t>string</w:t>
              </w:r>
            </w:ins>
          </w:p>
        </w:tc>
        <w:tc>
          <w:tcPr>
            <w:tcW w:w="260" w:type="pct"/>
            <w:tcBorders>
              <w:top w:val="single" w:sz="4" w:space="0" w:color="auto"/>
              <w:left w:val="single" w:sz="4" w:space="0" w:color="auto"/>
              <w:bottom w:val="single" w:sz="4" w:space="0" w:color="auto"/>
              <w:right w:val="single" w:sz="4" w:space="0" w:color="auto"/>
            </w:tcBorders>
            <w:hideMark/>
            <w:tcPrChange w:id="60" w:author="BAREAU Cyrille" w:date="2021-08-27T17:52:00Z">
              <w:tcPr>
                <w:tcW w:w="434" w:type="pct"/>
                <w:tcBorders>
                  <w:top w:val="single" w:sz="4" w:space="0" w:color="auto"/>
                  <w:left w:val="single" w:sz="4" w:space="0" w:color="auto"/>
                  <w:bottom w:val="single" w:sz="4" w:space="0" w:color="auto"/>
                  <w:right w:val="single" w:sz="4" w:space="0" w:color="auto"/>
                </w:tcBorders>
                <w:hideMark/>
              </w:tcPr>
            </w:tcPrChange>
          </w:tcPr>
          <w:p w14:paraId="581CB785" w14:textId="77777777" w:rsidR="00BD76AF" w:rsidRPr="00B101BD" w:rsidRDefault="00BD76AF" w:rsidP="00C72BFB">
            <w:pPr>
              <w:pStyle w:val="TAL"/>
              <w:rPr>
                <w:ins w:id="61" w:author="BAREAU Cyrille" w:date="2021-05-28T09:26:00Z"/>
                <w:color w:val="000000"/>
                <w:lang w:val="pl-PL" w:eastAsia="ko-KR"/>
              </w:rPr>
            </w:pPr>
            <w:ins w:id="62"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Change w:id="63" w:author="BAREAU Cyrille" w:date="2021-08-27T17:52:00Z">
              <w:tcPr>
                <w:tcW w:w="450" w:type="pct"/>
                <w:tcBorders>
                  <w:top w:val="single" w:sz="4" w:space="0" w:color="auto"/>
                  <w:left w:val="single" w:sz="4" w:space="0" w:color="auto"/>
                  <w:bottom w:val="single" w:sz="4" w:space="0" w:color="auto"/>
                  <w:right w:val="single" w:sz="4" w:space="0" w:color="auto"/>
                </w:tcBorders>
                <w:hideMark/>
              </w:tcPr>
            </w:tcPrChange>
          </w:tcPr>
          <w:p w14:paraId="60B93C43" w14:textId="77777777" w:rsidR="00BD76AF" w:rsidRDefault="00BD76AF" w:rsidP="00C72BFB">
            <w:pPr>
              <w:pStyle w:val="TAL"/>
              <w:rPr>
                <w:ins w:id="64" w:author="BAREAU Cyrille" w:date="2021-05-28T09:26:00Z"/>
                <w:color w:val="000000"/>
                <w:lang w:eastAsia="ko-KR"/>
              </w:rPr>
            </w:pPr>
            <w:ins w:id="65"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66"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3D49B31A" w14:textId="77777777" w:rsidR="00BD76AF" w:rsidRPr="00B101BD" w:rsidRDefault="00BD76AF" w:rsidP="00C72BFB">
            <w:pPr>
              <w:pStyle w:val="TAL"/>
              <w:rPr>
                <w:ins w:id="67"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Change w:id="6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4F68C157" w14:textId="77777777" w:rsidR="00BD76AF" w:rsidRPr="00154E0E" w:rsidRDefault="003B430A" w:rsidP="00C72BFB">
            <w:pPr>
              <w:pStyle w:val="TAL"/>
              <w:rPr>
                <w:ins w:id="69" w:author="BAREAU Cyrille" w:date="2021-05-28T09:26:00Z"/>
                <w:color w:val="000000"/>
                <w:lang w:eastAsia="ko-KR"/>
              </w:rPr>
            </w:pPr>
            <w:ins w:id="70" w:author="BAREAU Cyrille" w:date="2021-08-27T17:53:00Z">
              <w:r>
                <w:rPr>
                  <w:color w:val="000000"/>
                  <w:lang w:eastAsia="ko-KR"/>
                </w:rPr>
                <w:t>Free metadata information.</w:t>
              </w:r>
            </w:ins>
          </w:p>
        </w:tc>
      </w:tr>
      <w:tr w:rsidR="00BD76AF" w:rsidRPr="00B101BD" w14:paraId="416F4060" w14:textId="77777777" w:rsidTr="003B430A">
        <w:trPr>
          <w:jc w:val="center"/>
          <w:ins w:id="71" w:author="BAREAU Cyrille" w:date="2021-05-28T09:26:00Z"/>
          <w:trPrChange w:id="7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7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78CBD467" w14:textId="77777777" w:rsidR="00BD76AF" w:rsidRDefault="00BD76AF" w:rsidP="00C72BFB">
            <w:pPr>
              <w:pStyle w:val="TAL"/>
              <w:rPr>
                <w:ins w:id="74" w:author="BAREAU Cyrille" w:date="2021-05-28T09:26:00Z"/>
                <w:color w:val="000000"/>
                <w:lang w:eastAsia="ko-KR"/>
              </w:rPr>
            </w:pPr>
            <w:ins w:id="75" w:author="BAREAU Cyrille" w:date="2021-05-28T09:26:00Z">
              <w:r>
                <w:rPr>
                  <w:color w:val="000000"/>
                  <w:lang w:eastAsia="ko-KR"/>
                </w:rPr>
                <w:t>precision</w:t>
              </w:r>
            </w:ins>
          </w:p>
        </w:tc>
        <w:tc>
          <w:tcPr>
            <w:tcW w:w="710" w:type="pct"/>
            <w:tcBorders>
              <w:top w:val="single" w:sz="4" w:space="0" w:color="auto"/>
              <w:left w:val="single" w:sz="4" w:space="0" w:color="auto"/>
              <w:bottom w:val="single" w:sz="4" w:space="0" w:color="auto"/>
              <w:right w:val="single" w:sz="4" w:space="0" w:color="auto"/>
            </w:tcBorders>
            <w:tcPrChange w:id="7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EA075A5" w14:textId="77777777" w:rsidR="00BD76AF" w:rsidRDefault="00BD76AF" w:rsidP="00C72BFB">
            <w:pPr>
              <w:pStyle w:val="TAL"/>
              <w:rPr>
                <w:ins w:id="77" w:author="BAREAU Cyrille" w:date="2021-05-28T09:26:00Z"/>
                <w:color w:val="000000"/>
                <w:lang w:eastAsia="ko-KR"/>
              </w:rPr>
            </w:pPr>
            <w:ins w:id="78" w:author="BAREAU Cyrille" w:date="2021-05-28T09:26:00Z">
              <w:r>
                <w:rPr>
                  <w:color w:val="000000"/>
                  <w:lang w:eastAsia="ko-KR"/>
                </w:rPr>
                <w:t>x</w:t>
              </w:r>
              <w:r w:rsidRPr="000A4B6F">
                <w:rPr>
                  <w:color w:val="000000"/>
                  <w:lang w:eastAsia="ko-KR"/>
                </w:rPr>
                <w:t>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7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2CCE147B" w14:textId="77777777" w:rsidR="00BD76AF" w:rsidRDefault="00BD76AF" w:rsidP="00C72BFB">
            <w:pPr>
              <w:pStyle w:val="TAL"/>
              <w:rPr>
                <w:ins w:id="80" w:author="BAREAU Cyrille" w:date="2021-05-28T09:26:00Z"/>
                <w:color w:val="000000"/>
                <w:lang w:val="pl-PL" w:eastAsia="ko-KR"/>
              </w:rPr>
            </w:pPr>
            <w:ins w:id="81"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8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78F48ED8" w14:textId="77777777" w:rsidR="00BD76AF" w:rsidRPr="00154E0E" w:rsidRDefault="00BD76AF" w:rsidP="00C72BFB">
            <w:pPr>
              <w:pStyle w:val="TAL"/>
              <w:rPr>
                <w:ins w:id="83" w:author="BAREAU Cyrille" w:date="2021-05-28T09:26:00Z"/>
                <w:color w:val="000000"/>
                <w:lang w:eastAsia="ko-KR"/>
              </w:rPr>
            </w:pPr>
            <w:ins w:id="84"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8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18DE57" w14:textId="77777777" w:rsidR="00BD76AF" w:rsidRDefault="00BD76AF" w:rsidP="00C72BFB">
            <w:pPr>
              <w:pStyle w:val="TAL"/>
              <w:rPr>
                <w:ins w:id="86" w:author="BAREAU Cyrille" w:date="2021-05-28T09:26:00Z"/>
                <w:color w:val="000000"/>
                <w:lang w:val="pl-PL" w:eastAsia="ko-KR"/>
              </w:rPr>
            </w:pPr>
            <w:ins w:id="87"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8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2A16A2C6" w14:textId="77777777" w:rsidR="00BD76AF" w:rsidRPr="00E10790" w:rsidRDefault="00E10790" w:rsidP="003B430A">
            <w:pPr>
              <w:pStyle w:val="TAL"/>
              <w:rPr>
                <w:ins w:id="89" w:author="BAREAU Cyrille" w:date="2021-05-28T09:26:00Z"/>
                <w:color w:val="000000"/>
                <w:lang w:val="en-US" w:eastAsia="ko-KR"/>
                <w:rPrChange w:id="90" w:author="BAREAU Cyrille" w:date="2021-05-28T10:36:00Z">
                  <w:rPr>
                    <w:ins w:id="91" w:author="BAREAU Cyrille" w:date="2021-05-28T09:26:00Z"/>
                    <w:color w:val="000000"/>
                    <w:lang w:val="fr-FR" w:eastAsia="ko-KR"/>
                  </w:rPr>
                </w:rPrChange>
              </w:rPr>
            </w:pPr>
            <w:ins w:id="92" w:author="BAREAU Cyrille" w:date="2021-05-28T10:35:00Z">
              <w:r w:rsidRPr="00E10790">
                <w:rPr>
                  <w:color w:val="000000"/>
                  <w:lang w:val="en-US" w:eastAsia="ko-KR"/>
                  <w:rPrChange w:id="93" w:author="BAREAU Cyrille" w:date="2021-05-28T10:36:00Z">
                    <w:rPr>
                      <w:color w:val="000000"/>
                      <w:lang w:val="fr-FR" w:eastAsia="ko-KR"/>
                    </w:rPr>
                  </w:rPrChange>
                </w:rPr>
                <w:t xml:space="preserve">Approximated precision of the </w:t>
              </w:r>
            </w:ins>
            <w:ins w:id="94" w:author="BAREAU Cyrille" w:date="2021-08-27T17:50:00Z">
              <w:r w:rsidR="003B430A">
                <w:rPr>
                  <w:color w:val="000000"/>
                  <w:lang w:val="en-US" w:eastAsia="ko-KR"/>
                </w:rPr>
                <w:t>device</w:t>
              </w:r>
            </w:ins>
            <w:ins w:id="95" w:author="BAREAU Cyrille" w:date="2021-05-28T10:35:00Z">
              <w:r w:rsidRPr="00E10790">
                <w:rPr>
                  <w:color w:val="000000"/>
                  <w:lang w:val="en-US" w:eastAsia="ko-KR"/>
                  <w:rPrChange w:id="96" w:author="BAREAU Cyrille" w:date="2021-05-28T10:36:00Z">
                    <w:rPr>
                      <w:color w:val="000000"/>
                      <w:lang w:val="fr-FR" w:eastAsia="ko-KR"/>
                    </w:rPr>
                  </w:rPrChange>
                </w:rPr>
                <w:t xml:space="preserve"> data.</w:t>
              </w:r>
            </w:ins>
          </w:p>
        </w:tc>
      </w:tr>
      <w:tr w:rsidR="00BD76AF" w:rsidRPr="00B101BD" w14:paraId="2B78CCCA" w14:textId="77777777" w:rsidTr="003B430A">
        <w:trPr>
          <w:jc w:val="center"/>
          <w:ins w:id="97" w:author="BAREAU Cyrille" w:date="2021-05-28T09:26:00Z"/>
          <w:trPrChange w:id="98"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99"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405706D" w14:textId="77777777" w:rsidR="00BD76AF" w:rsidRDefault="00063F6B" w:rsidP="00C72BFB">
            <w:pPr>
              <w:pStyle w:val="TAL"/>
              <w:rPr>
                <w:ins w:id="100" w:author="BAREAU Cyrille" w:date="2021-05-28T09:26:00Z"/>
                <w:color w:val="000000"/>
                <w:lang w:eastAsia="ko-KR"/>
              </w:rPr>
            </w:pPr>
            <w:ins w:id="101" w:author="BAREAU Cyrille" w:date="2021-09-06T17:21:00Z">
              <w:r>
                <w:rPr>
                  <w:color w:val="000000"/>
                  <w:lang w:eastAsia="ko-KR"/>
                </w:rPr>
                <w:t>reliability</w:t>
              </w:r>
            </w:ins>
          </w:p>
        </w:tc>
        <w:tc>
          <w:tcPr>
            <w:tcW w:w="710" w:type="pct"/>
            <w:tcBorders>
              <w:top w:val="single" w:sz="4" w:space="0" w:color="auto"/>
              <w:left w:val="single" w:sz="4" w:space="0" w:color="auto"/>
              <w:bottom w:val="single" w:sz="4" w:space="0" w:color="auto"/>
              <w:right w:val="single" w:sz="4" w:space="0" w:color="auto"/>
            </w:tcBorders>
            <w:tcPrChange w:id="102"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FB6DF5D" w14:textId="77777777" w:rsidR="00BD76AF" w:rsidRDefault="00BD76AF" w:rsidP="00C72BFB">
            <w:pPr>
              <w:pStyle w:val="TAL"/>
              <w:rPr>
                <w:ins w:id="103" w:author="BAREAU Cyrille" w:date="2021-05-28T09:26:00Z"/>
                <w:color w:val="000000"/>
                <w:lang w:eastAsia="ko-KR"/>
              </w:rPr>
            </w:pPr>
            <w:ins w:id="104" w:author="BAREAU Cyrille" w:date="2021-05-28T09:26:00Z">
              <w:r w:rsidRPr="000A4B6F">
                <w:rPr>
                  <w:color w:val="000000"/>
                  <w:lang w:eastAsia="ko-KR"/>
                </w:rPr>
                <w:t>xs:</w:t>
              </w:r>
              <w:r>
                <w:rPr>
                  <w:color w:val="000000"/>
                  <w:lang w:eastAsia="ko-KR"/>
                </w:rPr>
                <w:t>integer</w:t>
              </w:r>
            </w:ins>
          </w:p>
        </w:tc>
        <w:tc>
          <w:tcPr>
            <w:tcW w:w="260" w:type="pct"/>
            <w:tcBorders>
              <w:top w:val="single" w:sz="4" w:space="0" w:color="auto"/>
              <w:left w:val="single" w:sz="4" w:space="0" w:color="auto"/>
              <w:bottom w:val="single" w:sz="4" w:space="0" w:color="auto"/>
              <w:right w:val="single" w:sz="4" w:space="0" w:color="auto"/>
            </w:tcBorders>
            <w:tcPrChange w:id="105"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65A3BD7D" w14:textId="77777777" w:rsidR="00BD76AF" w:rsidRPr="00B101BD" w:rsidRDefault="00BD76AF" w:rsidP="00C72BFB">
            <w:pPr>
              <w:pStyle w:val="TAL"/>
              <w:rPr>
                <w:ins w:id="106" w:author="BAREAU Cyrille" w:date="2021-05-28T09:26:00Z"/>
                <w:color w:val="000000"/>
                <w:lang w:val="pl-PL" w:eastAsia="ko-KR"/>
              </w:rPr>
            </w:pPr>
            <w:ins w:id="107"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08"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5A941EB" w14:textId="77777777" w:rsidR="00BD76AF" w:rsidRDefault="00BD76AF" w:rsidP="00C72BFB">
            <w:pPr>
              <w:pStyle w:val="TAL"/>
              <w:rPr>
                <w:ins w:id="109" w:author="BAREAU Cyrille" w:date="2021-05-28T09:26:00Z"/>
                <w:color w:val="000000"/>
                <w:lang w:eastAsia="ko-KR"/>
              </w:rPr>
            </w:pPr>
            <w:ins w:id="110"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11"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5952C895" w14:textId="77777777" w:rsidR="00BD76AF" w:rsidRPr="00B101BD" w:rsidRDefault="00BD76AF" w:rsidP="00C72BFB">
            <w:pPr>
              <w:pStyle w:val="TAL"/>
              <w:rPr>
                <w:ins w:id="112" w:author="BAREAU Cyrille" w:date="2021-05-28T09:26:00Z"/>
                <w:color w:val="000000"/>
                <w:lang w:val="pl-PL" w:eastAsia="ko-KR"/>
              </w:rPr>
            </w:pPr>
            <w:ins w:id="113" w:author="BAREAU Cyrille" w:date="2021-05-28T09:26:00Z">
              <w:r>
                <w:rPr>
                  <w:color w:val="000000"/>
                  <w:lang w:val="pl-PL" w:eastAsia="ko-KR"/>
                </w:rPr>
                <w:t>%</w:t>
              </w:r>
            </w:ins>
          </w:p>
        </w:tc>
        <w:tc>
          <w:tcPr>
            <w:tcW w:w="2350" w:type="pct"/>
            <w:tcBorders>
              <w:top w:val="single" w:sz="4" w:space="0" w:color="auto"/>
              <w:left w:val="single" w:sz="4" w:space="0" w:color="auto"/>
              <w:bottom w:val="single" w:sz="4" w:space="0" w:color="auto"/>
              <w:right w:val="single" w:sz="4" w:space="0" w:color="auto"/>
            </w:tcBorders>
            <w:tcPrChange w:id="114"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57E5F1C4" w14:textId="77777777" w:rsidR="00BD76AF" w:rsidRPr="00154E0E" w:rsidRDefault="00E10790" w:rsidP="008C0FEB">
            <w:pPr>
              <w:pStyle w:val="TAL"/>
              <w:rPr>
                <w:ins w:id="115" w:author="BAREAU Cyrille" w:date="2021-05-28T09:26:00Z"/>
                <w:color w:val="000000"/>
                <w:lang w:eastAsia="ko-KR"/>
              </w:rPr>
            </w:pPr>
            <w:ins w:id="116" w:author="BAREAU Cyrille" w:date="2021-05-28T10:36:00Z">
              <w:r w:rsidRPr="000F6915">
                <w:rPr>
                  <w:color w:val="000000"/>
                  <w:lang w:val="en-US" w:eastAsia="ko-KR"/>
                </w:rPr>
                <w:t xml:space="preserve">Approximated </w:t>
              </w:r>
            </w:ins>
            <w:ins w:id="117" w:author="BAREAU Cyrille" w:date="2021-09-06T17:21:00Z">
              <w:r w:rsidR="00063F6B">
                <w:rPr>
                  <w:color w:val="000000"/>
                  <w:lang w:eastAsia="ko-KR"/>
                </w:rPr>
                <w:t>reliability</w:t>
              </w:r>
              <w:r w:rsidR="00063F6B" w:rsidRPr="000F6915">
                <w:rPr>
                  <w:color w:val="000000"/>
                  <w:lang w:val="en-US" w:eastAsia="ko-KR"/>
                </w:rPr>
                <w:t xml:space="preserve"> </w:t>
              </w:r>
            </w:ins>
            <w:ins w:id="118" w:author="BAREAU Cyrille" w:date="2021-05-28T10:36:00Z">
              <w:r w:rsidRPr="000F6915">
                <w:rPr>
                  <w:color w:val="000000"/>
                  <w:lang w:val="en-US" w:eastAsia="ko-KR"/>
                </w:rPr>
                <w:t xml:space="preserve">of the </w:t>
              </w:r>
            </w:ins>
            <w:ins w:id="119" w:author="BAREAU Cyrille" w:date="2021-08-27T17:50:00Z">
              <w:r w:rsidR="003B430A">
                <w:rPr>
                  <w:color w:val="000000"/>
                  <w:lang w:val="en-US" w:eastAsia="ko-KR"/>
                </w:rPr>
                <w:t>device</w:t>
              </w:r>
              <w:r w:rsidR="003B430A" w:rsidRPr="00EF1311">
                <w:rPr>
                  <w:color w:val="000000"/>
                  <w:lang w:val="en-US" w:eastAsia="ko-KR"/>
                </w:rPr>
                <w:t xml:space="preserve"> </w:t>
              </w:r>
            </w:ins>
            <w:ins w:id="120" w:author="BAREAU Cyrille" w:date="2021-05-28T10:36:00Z">
              <w:r w:rsidRPr="000F6915">
                <w:rPr>
                  <w:color w:val="000000"/>
                  <w:lang w:val="en-US" w:eastAsia="ko-KR"/>
                </w:rPr>
                <w:t>data.</w:t>
              </w:r>
            </w:ins>
          </w:p>
        </w:tc>
      </w:tr>
      <w:tr w:rsidR="003B430A" w:rsidRPr="003B430A" w14:paraId="4A3F0647" w14:textId="77777777" w:rsidTr="003B430A">
        <w:trPr>
          <w:jc w:val="center"/>
          <w:ins w:id="121" w:author="BAREAU Cyrille" w:date="2021-08-27T17:45:00Z"/>
          <w:trPrChange w:id="12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2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54551A07" w14:textId="77777777" w:rsidR="003B430A" w:rsidRDefault="003B430A" w:rsidP="00C72BFB">
            <w:pPr>
              <w:pStyle w:val="TAL"/>
              <w:rPr>
                <w:ins w:id="124" w:author="BAREAU Cyrille" w:date="2021-08-27T17:45:00Z"/>
                <w:color w:val="000000"/>
                <w:lang w:eastAsia="ko-KR"/>
              </w:rPr>
            </w:pPr>
            <w:ins w:id="125" w:author="BAREAU Cyrille" w:date="2021-08-27T17:45:00Z">
              <w:r>
                <w:rPr>
                  <w:color w:val="000000"/>
                  <w:lang w:eastAsia="ko-KR"/>
                </w:rPr>
                <w:t>weight</w:t>
              </w:r>
            </w:ins>
          </w:p>
        </w:tc>
        <w:tc>
          <w:tcPr>
            <w:tcW w:w="710" w:type="pct"/>
            <w:tcBorders>
              <w:top w:val="single" w:sz="4" w:space="0" w:color="auto"/>
              <w:left w:val="single" w:sz="4" w:space="0" w:color="auto"/>
              <w:bottom w:val="single" w:sz="4" w:space="0" w:color="auto"/>
              <w:right w:val="single" w:sz="4" w:space="0" w:color="auto"/>
            </w:tcBorders>
            <w:tcPrChange w:id="12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5FD464AB" w14:textId="77777777" w:rsidR="003B430A" w:rsidRPr="000A4B6F" w:rsidRDefault="003B430A" w:rsidP="00C72BFB">
            <w:pPr>
              <w:pStyle w:val="TAL"/>
              <w:rPr>
                <w:ins w:id="127" w:author="BAREAU Cyrille" w:date="2021-08-27T17:45:00Z"/>
                <w:color w:val="000000"/>
                <w:lang w:eastAsia="ko-KR"/>
              </w:rPr>
            </w:pPr>
            <w:ins w:id="128" w:author="BAREAU Cyrille" w:date="2021-08-27T17:45:00Z">
              <w:r>
                <w:rPr>
                  <w:color w:val="000000"/>
                  <w:lang w:eastAsia="ko-KR"/>
                </w:rPr>
                <w:t>xs:float</w:t>
              </w:r>
            </w:ins>
          </w:p>
        </w:tc>
        <w:tc>
          <w:tcPr>
            <w:tcW w:w="260" w:type="pct"/>
            <w:tcBorders>
              <w:top w:val="single" w:sz="4" w:space="0" w:color="auto"/>
              <w:left w:val="single" w:sz="4" w:space="0" w:color="auto"/>
              <w:bottom w:val="single" w:sz="4" w:space="0" w:color="auto"/>
              <w:right w:val="single" w:sz="4" w:space="0" w:color="auto"/>
            </w:tcBorders>
            <w:tcPrChange w:id="12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7226E410" w14:textId="77777777" w:rsidR="003B430A" w:rsidRDefault="003B430A" w:rsidP="00C72BFB">
            <w:pPr>
              <w:pStyle w:val="TAL"/>
              <w:rPr>
                <w:ins w:id="130" w:author="BAREAU Cyrille" w:date="2021-08-27T17:45:00Z"/>
                <w:color w:val="000000"/>
                <w:lang w:val="pl-PL" w:eastAsia="ko-KR"/>
              </w:rPr>
            </w:pPr>
            <w:ins w:id="131" w:author="BAREAU Cyrille" w:date="2021-08-27T17:45: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3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590821E3" w14:textId="77777777" w:rsidR="003B430A" w:rsidRDefault="003B430A" w:rsidP="00C72BFB">
            <w:pPr>
              <w:pStyle w:val="TAL"/>
              <w:rPr>
                <w:ins w:id="133" w:author="BAREAU Cyrille" w:date="2021-08-27T17:45:00Z"/>
                <w:color w:val="000000"/>
                <w:lang w:eastAsia="ko-KR"/>
              </w:rPr>
            </w:pPr>
            <w:ins w:id="134" w:author="BAREAU Cyrille" w:date="2021-08-27T17:45: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3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2808E6D8" w14:textId="77777777" w:rsidR="003B430A" w:rsidRDefault="003B430A" w:rsidP="00C72BFB">
            <w:pPr>
              <w:pStyle w:val="TAL"/>
              <w:rPr>
                <w:ins w:id="136" w:author="BAREAU Cyrille" w:date="2021-08-27T17:45:00Z"/>
                <w:color w:val="000000"/>
                <w:lang w:val="pl-PL" w:eastAsia="ko-KR"/>
              </w:rPr>
            </w:pPr>
            <w:ins w:id="137" w:author="BAREAU Cyrille" w:date="2021-08-27T17:46:00Z">
              <w:r>
                <w:rPr>
                  <w:color w:val="000000"/>
                  <w:lang w:val="pl-PL" w:eastAsia="ko-KR"/>
                </w:rPr>
                <w:t>g</w:t>
              </w:r>
            </w:ins>
          </w:p>
        </w:tc>
        <w:tc>
          <w:tcPr>
            <w:tcW w:w="2350" w:type="pct"/>
            <w:tcBorders>
              <w:top w:val="single" w:sz="4" w:space="0" w:color="auto"/>
              <w:left w:val="single" w:sz="4" w:space="0" w:color="auto"/>
              <w:bottom w:val="single" w:sz="4" w:space="0" w:color="auto"/>
              <w:right w:val="single" w:sz="4" w:space="0" w:color="auto"/>
            </w:tcBorders>
            <w:tcPrChange w:id="13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788CBD17" w14:textId="77777777" w:rsidR="003B430A" w:rsidRPr="000F6915" w:rsidRDefault="003B430A" w:rsidP="008C0FEB">
            <w:pPr>
              <w:pStyle w:val="TAL"/>
              <w:rPr>
                <w:ins w:id="139" w:author="BAREAU Cyrille" w:date="2021-08-27T17:45:00Z"/>
                <w:color w:val="000000"/>
                <w:lang w:val="en-US" w:eastAsia="ko-KR"/>
              </w:rPr>
            </w:pPr>
            <w:ins w:id="140" w:author="BAREAU Cyrille" w:date="2021-08-27T17:46:00Z">
              <w:r>
                <w:rPr>
                  <w:color w:val="000000"/>
                  <w:lang w:val="en-US" w:eastAsia="ko-KR"/>
                </w:rPr>
                <w:t>The weight of the device.</w:t>
              </w:r>
            </w:ins>
          </w:p>
        </w:tc>
      </w:tr>
      <w:tr w:rsidR="003B430A" w:rsidRPr="003B430A" w14:paraId="5C1409BD" w14:textId="77777777" w:rsidTr="003B430A">
        <w:trPr>
          <w:jc w:val="center"/>
          <w:ins w:id="141" w:author="BAREAU Cyrille" w:date="2021-08-27T17:47:00Z"/>
          <w:trPrChange w:id="142" w:author="BAREAU Cyrille" w:date="2021-08-27T17:52: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143" w:author="BAREAU Cyrille" w:date="2021-08-27T17:52:00Z">
              <w:tcPr>
                <w:tcW w:w="833" w:type="pct"/>
                <w:tcBorders>
                  <w:top w:val="single" w:sz="4" w:space="0" w:color="auto"/>
                  <w:left w:val="single" w:sz="4" w:space="0" w:color="auto"/>
                  <w:bottom w:val="single" w:sz="4" w:space="0" w:color="auto"/>
                  <w:right w:val="single" w:sz="4" w:space="0" w:color="auto"/>
                </w:tcBorders>
              </w:tcPr>
            </w:tcPrChange>
          </w:tcPr>
          <w:p w14:paraId="6EE0B36C" w14:textId="77777777" w:rsidR="003B430A" w:rsidRDefault="003B430A" w:rsidP="003B430A">
            <w:pPr>
              <w:pStyle w:val="TAL"/>
              <w:rPr>
                <w:ins w:id="144" w:author="BAREAU Cyrille" w:date="2021-08-27T17:47:00Z"/>
                <w:color w:val="000000"/>
                <w:lang w:eastAsia="ko-KR"/>
              </w:rPr>
            </w:pPr>
            <w:ins w:id="145" w:author="BAREAU Cyrille" w:date="2021-08-27T17:49:00Z">
              <w:r>
                <w:rPr>
                  <w:color w:val="000000"/>
                  <w:lang w:eastAsia="ko-KR"/>
                </w:rPr>
                <w:t>size</w:t>
              </w:r>
            </w:ins>
          </w:p>
        </w:tc>
        <w:tc>
          <w:tcPr>
            <w:tcW w:w="710" w:type="pct"/>
            <w:tcBorders>
              <w:top w:val="single" w:sz="4" w:space="0" w:color="auto"/>
              <w:left w:val="single" w:sz="4" w:space="0" w:color="auto"/>
              <w:bottom w:val="single" w:sz="4" w:space="0" w:color="auto"/>
              <w:right w:val="single" w:sz="4" w:space="0" w:color="auto"/>
            </w:tcBorders>
            <w:tcPrChange w:id="146" w:author="BAREAU Cyrille" w:date="2021-08-27T17:52:00Z">
              <w:tcPr>
                <w:tcW w:w="536" w:type="pct"/>
                <w:tcBorders>
                  <w:top w:val="single" w:sz="4" w:space="0" w:color="auto"/>
                  <w:left w:val="single" w:sz="4" w:space="0" w:color="auto"/>
                  <w:bottom w:val="single" w:sz="4" w:space="0" w:color="auto"/>
                  <w:right w:val="single" w:sz="4" w:space="0" w:color="auto"/>
                </w:tcBorders>
              </w:tcPr>
            </w:tcPrChange>
          </w:tcPr>
          <w:p w14:paraId="3D502A13" w14:textId="77777777" w:rsidR="003B430A" w:rsidRDefault="003B430A" w:rsidP="003B430A">
            <w:pPr>
              <w:pStyle w:val="TAL"/>
              <w:rPr>
                <w:ins w:id="147" w:author="BAREAU Cyrille" w:date="2021-08-27T17:47:00Z"/>
                <w:color w:val="000000"/>
                <w:lang w:eastAsia="ko-KR"/>
              </w:rPr>
            </w:pPr>
            <w:ins w:id="148" w:author="BAREAU Cyrille" w:date="2021-08-27T17:49:00Z">
              <w:r>
                <w:rPr>
                  <w:color w:val="000000"/>
                  <w:lang w:eastAsia="ko-KR"/>
                </w:rPr>
                <w:t>list of xs:float</w:t>
              </w:r>
            </w:ins>
          </w:p>
        </w:tc>
        <w:tc>
          <w:tcPr>
            <w:tcW w:w="260" w:type="pct"/>
            <w:tcBorders>
              <w:top w:val="single" w:sz="4" w:space="0" w:color="auto"/>
              <w:left w:val="single" w:sz="4" w:space="0" w:color="auto"/>
              <w:bottom w:val="single" w:sz="4" w:space="0" w:color="auto"/>
              <w:right w:val="single" w:sz="4" w:space="0" w:color="auto"/>
            </w:tcBorders>
            <w:tcPrChange w:id="149" w:author="BAREAU Cyrille" w:date="2021-08-27T17:52:00Z">
              <w:tcPr>
                <w:tcW w:w="434" w:type="pct"/>
                <w:tcBorders>
                  <w:top w:val="single" w:sz="4" w:space="0" w:color="auto"/>
                  <w:left w:val="single" w:sz="4" w:space="0" w:color="auto"/>
                  <w:bottom w:val="single" w:sz="4" w:space="0" w:color="auto"/>
                  <w:right w:val="single" w:sz="4" w:space="0" w:color="auto"/>
                </w:tcBorders>
              </w:tcPr>
            </w:tcPrChange>
          </w:tcPr>
          <w:p w14:paraId="476AEDD9" w14:textId="77777777" w:rsidR="003B430A" w:rsidRDefault="003B430A" w:rsidP="003B430A">
            <w:pPr>
              <w:pStyle w:val="TAL"/>
              <w:rPr>
                <w:ins w:id="150" w:author="BAREAU Cyrille" w:date="2021-08-27T17:47:00Z"/>
                <w:color w:val="000000"/>
                <w:lang w:val="pl-PL" w:eastAsia="ko-KR"/>
              </w:rPr>
            </w:pPr>
            <w:ins w:id="151" w:author="BAREAU Cyrille" w:date="2021-08-27T17:49: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Change w:id="152" w:author="BAREAU Cyrille" w:date="2021-08-27T17:52:00Z">
              <w:tcPr>
                <w:tcW w:w="450" w:type="pct"/>
                <w:tcBorders>
                  <w:top w:val="single" w:sz="4" w:space="0" w:color="auto"/>
                  <w:left w:val="single" w:sz="4" w:space="0" w:color="auto"/>
                  <w:bottom w:val="single" w:sz="4" w:space="0" w:color="auto"/>
                  <w:right w:val="single" w:sz="4" w:space="0" w:color="auto"/>
                </w:tcBorders>
              </w:tcPr>
            </w:tcPrChange>
          </w:tcPr>
          <w:p w14:paraId="6C337A97" w14:textId="77777777" w:rsidR="003B430A" w:rsidRDefault="003B430A" w:rsidP="003B430A">
            <w:pPr>
              <w:pStyle w:val="TAL"/>
              <w:rPr>
                <w:ins w:id="153" w:author="BAREAU Cyrille" w:date="2021-08-27T17:47:00Z"/>
                <w:color w:val="000000"/>
                <w:lang w:eastAsia="ko-KR"/>
              </w:rPr>
            </w:pPr>
            <w:ins w:id="154" w:author="BAREAU Cyrille" w:date="2021-08-27T17:49: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Change w:id="155" w:author="BAREAU Cyrille" w:date="2021-08-27T17:52:00Z">
              <w:tcPr>
                <w:tcW w:w="396" w:type="pct"/>
                <w:tcBorders>
                  <w:top w:val="single" w:sz="4" w:space="0" w:color="auto"/>
                  <w:left w:val="single" w:sz="4" w:space="0" w:color="auto"/>
                  <w:bottom w:val="single" w:sz="4" w:space="0" w:color="auto"/>
                  <w:right w:val="single" w:sz="4" w:space="0" w:color="auto"/>
                </w:tcBorders>
              </w:tcPr>
            </w:tcPrChange>
          </w:tcPr>
          <w:p w14:paraId="0DF2EE1E" w14:textId="77777777" w:rsidR="003B430A" w:rsidRDefault="003B430A" w:rsidP="003B430A">
            <w:pPr>
              <w:pStyle w:val="TAL"/>
              <w:rPr>
                <w:ins w:id="156" w:author="BAREAU Cyrille" w:date="2021-08-27T17:47:00Z"/>
                <w:color w:val="000000"/>
                <w:lang w:val="pl-PL" w:eastAsia="ko-KR"/>
              </w:rPr>
            </w:pPr>
            <w:ins w:id="157" w:author="BAREAU Cyrille" w:date="2021-08-27T17:49:00Z">
              <w:r>
                <w:rPr>
                  <w:color w:val="000000"/>
                  <w:lang w:val="pl-PL" w:eastAsia="ko-KR"/>
                </w:rPr>
                <w:t>cm</w:t>
              </w:r>
            </w:ins>
          </w:p>
        </w:tc>
        <w:tc>
          <w:tcPr>
            <w:tcW w:w="2350" w:type="pct"/>
            <w:tcBorders>
              <w:top w:val="single" w:sz="4" w:space="0" w:color="auto"/>
              <w:left w:val="single" w:sz="4" w:space="0" w:color="auto"/>
              <w:bottom w:val="single" w:sz="4" w:space="0" w:color="auto"/>
              <w:right w:val="single" w:sz="4" w:space="0" w:color="auto"/>
            </w:tcBorders>
            <w:tcPrChange w:id="158" w:author="BAREAU Cyrille" w:date="2021-08-27T17:52:00Z">
              <w:tcPr>
                <w:tcW w:w="2350" w:type="pct"/>
                <w:tcBorders>
                  <w:top w:val="single" w:sz="4" w:space="0" w:color="auto"/>
                  <w:left w:val="single" w:sz="4" w:space="0" w:color="auto"/>
                  <w:bottom w:val="single" w:sz="4" w:space="0" w:color="auto"/>
                  <w:right w:val="single" w:sz="4" w:space="0" w:color="auto"/>
                </w:tcBorders>
              </w:tcPr>
            </w:tcPrChange>
          </w:tcPr>
          <w:p w14:paraId="3BA5A0BB" w14:textId="77777777" w:rsidR="003B430A" w:rsidRDefault="003B430A" w:rsidP="003B430A">
            <w:pPr>
              <w:pStyle w:val="TAL"/>
              <w:rPr>
                <w:ins w:id="159" w:author="BAREAU Cyrille" w:date="2021-08-27T17:47:00Z"/>
                <w:color w:val="000000"/>
                <w:lang w:val="en-US" w:eastAsia="ko-KR"/>
              </w:rPr>
            </w:pPr>
            <w:ins w:id="160" w:author="BAREAU Cyrille" w:date="2021-08-27T17:49:00Z">
              <w:r>
                <w:rPr>
                  <w:color w:val="000000"/>
                  <w:lang w:val="en-US" w:eastAsia="ko-KR"/>
                </w:rPr>
                <w:t>The size of the device [length, width, height].</w:t>
              </w:r>
            </w:ins>
          </w:p>
        </w:tc>
      </w:tr>
    </w:tbl>
    <w:p w14:paraId="07C66F68" w14:textId="77777777" w:rsidR="00BD76AF" w:rsidRDefault="00C72BFB" w:rsidP="00BD76AF">
      <w:pPr>
        <w:pStyle w:val="Titre4"/>
        <w:numPr>
          <w:ilvl w:val="3"/>
          <w:numId w:val="27"/>
        </w:numPr>
        <w:textAlignment w:val="auto"/>
        <w:rPr>
          <w:ins w:id="161" w:author="BAREAU Cyrille" w:date="2021-05-28T09:26:00Z"/>
          <w:rFonts w:eastAsia="BatangChe"/>
        </w:rPr>
      </w:pPr>
      <w:ins w:id="162" w:author="BAREAU Cyrille" w:date="2021-05-28T10:09:00Z">
        <w:r>
          <w:rPr>
            <w:lang w:val="en-US"/>
          </w:rPr>
          <w:t>l</w:t>
        </w:r>
      </w:ins>
      <w:ins w:id="163" w:author="BAREAU Cyrille" w:date="2021-05-28T09:26:00Z">
        <w:r w:rsidR="00BD76AF">
          <w:rPr>
            <w:lang w:val="en-US"/>
          </w:rPr>
          <w:t>ocation</w:t>
        </w:r>
      </w:ins>
    </w:p>
    <w:p w14:paraId="62AC90CB" w14:textId="77777777" w:rsidR="00BD76AF" w:rsidRDefault="00BD76AF" w:rsidP="00BD76AF">
      <w:pPr>
        <w:rPr>
          <w:ins w:id="164" w:author="BAREAU Cyrille" w:date="2021-05-28T09:26:00Z"/>
          <w:color w:val="000000"/>
        </w:rPr>
      </w:pPr>
      <w:ins w:id="165" w:author="BAREAU Cyrille" w:date="2021-05-28T09:26:00Z">
        <w:r w:rsidRPr="00EF6D60">
          <w:rPr>
            <w:color w:val="000000"/>
            <w:lang w:eastAsia="ko-KR"/>
          </w:rPr>
          <w:t xml:space="preserve">This ModuleClass provides </w:t>
        </w:r>
        <w:r>
          <w:rPr>
            <w:color w:val="000000"/>
            <w:lang w:eastAsia="ko-KR"/>
          </w:rPr>
          <w:t xml:space="preserve">information on the location of the parent </w:t>
        </w:r>
      </w:ins>
      <w:ins w:id="166" w:author="BAREAU Cyrille" w:date="2021-08-27T16:43:00Z">
        <w:r w:rsidR="003B430A">
          <w:rPr>
            <w:color w:val="000000"/>
            <w:lang w:eastAsia="ko-KR"/>
          </w:rPr>
          <w:t>device</w:t>
        </w:r>
      </w:ins>
      <w:ins w:id="167" w:author="BAREAU Cyrille" w:date="2021-05-28T09:26:00Z">
        <w:r w:rsidRPr="00EF6D60">
          <w:rPr>
            <w:color w:val="000000"/>
            <w:lang w:eastAsia="ko-KR"/>
          </w:rPr>
          <w:t>.</w:t>
        </w:r>
      </w:ins>
    </w:p>
    <w:p w14:paraId="113B9570" w14:textId="77777777" w:rsidR="00BD76AF" w:rsidRDefault="00BD76AF" w:rsidP="00BD76AF">
      <w:pPr>
        <w:pStyle w:val="Lgende"/>
        <w:rPr>
          <w:ins w:id="168" w:author="BAREAU Cyrille" w:date="2021-05-28T09:26:00Z"/>
          <w:rFonts w:eastAsia="MS Mincho"/>
          <w:color w:val="000000"/>
          <w:lang w:eastAsia="ja-JP"/>
        </w:rPr>
      </w:pPr>
      <w:ins w:id="169" w:author="BAREAU Cyrille" w:date="2021-05-28T09:26:00Z">
        <w:r>
          <w:t>Table 5.3.9.2-</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ins>
      <w:ins w:id="170" w:author="BAREAU Cyrille" w:date="2021-05-28T10:10:00Z">
        <w:r w:rsidR="00C72BFB">
          <w:rPr>
            <w:rFonts w:eastAsia="MS Mincho"/>
            <w:color w:val="000000"/>
            <w:lang w:eastAsia="ja-JP"/>
          </w:rPr>
          <w:t>l</w:t>
        </w:r>
      </w:ins>
      <w:ins w:id="171" w:author="BAREAU Cyrille" w:date="2021-05-28T09:26:00Z">
        <w:r>
          <w:rPr>
            <w:color w:val="000000"/>
            <w:lang w:eastAsia="zh-CN"/>
          </w:rPr>
          <w:t>ocation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5"/>
        <w:gridCol w:w="1032"/>
        <w:gridCol w:w="836"/>
        <w:gridCol w:w="867"/>
        <w:gridCol w:w="763"/>
        <w:gridCol w:w="4526"/>
      </w:tblGrid>
      <w:tr w:rsidR="00BD76AF" w14:paraId="61DD62DD" w14:textId="77777777" w:rsidTr="00C72BFB">
        <w:trPr>
          <w:jc w:val="center"/>
          <w:ins w:id="172"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35E0AD6C" w14:textId="77777777" w:rsidR="00BD76AF" w:rsidRDefault="00BD76AF" w:rsidP="00C72BFB">
            <w:pPr>
              <w:pStyle w:val="TAH"/>
              <w:rPr>
                <w:ins w:id="173" w:author="BAREAU Cyrille" w:date="2021-05-28T09:26:00Z"/>
                <w:color w:val="000000"/>
              </w:rPr>
            </w:pPr>
            <w:ins w:id="174"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
          <w:p w14:paraId="0769E9DF" w14:textId="77777777" w:rsidR="00BD76AF" w:rsidRDefault="00BD76AF" w:rsidP="00C72BFB">
            <w:pPr>
              <w:pStyle w:val="TAH"/>
              <w:rPr>
                <w:ins w:id="175" w:author="BAREAU Cyrille" w:date="2021-05-28T09:26:00Z"/>
                <w:color w:val="000000"/>
              </w:rPr>
            </w:pPr>
            <w:ins w:id="176" w:author="BAREAU Cyrille" w:date="2021-05-28T09:26:00Z">
              <w:r>
                <w:rPr>
                  <w:color w:val="000000"/>
                </w:rPr>
                <w:t>Type</w:t>
              </w:r>
            </w:ins>
          </w:p>
        </w:tc>
        <w:tc>
          <w:tcPr>
            <w:tcW w:w="434" w:type="pct"/>
            <w:tcBorders>
              <w:top w:val="single" w:sz="4" w:space="0" w:color="auto"/>
              <w:left w:val="single" w:sz="4" w:space="0" w:color="auto"/>
              <w:bottom w:val="single" w:sz="4" w:space="0" w:color="auto"/>
              <w:right w:val="single" w:sz="4" w:space="0" w:color="auto"/>
            </w:tcBorders>
            <w:hideMark/>
          </w:tcPr>
          <w:p w14:paraId="053DB721" w14:textId="77777777" w:rsidR="00BD76AF" w:rsidRPr="00B101BD" w:rsidRDefault="00BD76AF" w:rsidP="00C72BFB">
            <w:pPr>
              <w:pStyle w:val="TAH"/>
              <w:rPr>
                <w:ins w:id="177" w:author="BAREAU Cyrille" w:date="2021-05-28T09:26:00Z"/>
                <w:color w:val="000000"/>
                <w:lang w:val="pl-PL"/>
              </w:rPr>
            </w:pPr>
            <w:ins w:id="178"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
          <w:p w14:paraId="2BA7196C" w14:textId="77777777" w:rsidR="00BD76AF" w:rsidRDefault="00BD76AF" w:rsidP="00C72BFB">
            <w:pPr>
              <w:pStyle w:val="TAH"/>
              <w:rPr>
                <w:ins w:id="179" w:author="BAREAU Cyrille" w:date="2021-05-28T09:26:00Z"/>
                <w:color w:val="000000"/>
              </w:rPr>
            </w:pPr>
            <w:ins w:id="180" w:author="BAREAU Cyrille" w:date="2021-05-28T09:26:00Z">
              <w:r>
                <w:rPr>
                  <w:color w:val="000000"/>
                </w:rPr>
                <w:t>Optional</w:t>
              </w:r>
            </w:ins>
          </w:p>
        </w:tc>
        <w:tc>
          <w:tcPr>
            <w:tcW w:w="396" w:type="pct"/>
            <w:tcBorders>
              <w:top w:val="single" w:sz="4" w:space="0" w:color="auto"/>
              <w:left w:val="single" w:sz="4" w:space="0" w:color="auto"/>
              <w:bottom w:val="single" w:sz="4" w:space="0" w:color="auto"/>
              <w:right w:val="single" w:sz="4" w:space="0" w:color="auto"/>
            </w:tcBorders>
          </w:tcPr>
          <w:p w14:paraId="4487130F" w14:textId="77777777" w:rsidR="00BD76AF" w:rsidRPr="00B101BD" w:rsidRDefault="00BD76AF" w:rsidP="00C72BFB">
            <w:pPr>
              <w:pStyle w:val="TAH"/>
              <w:rPr>
                <w:ins w:id="181" w:author="BAREAU Cyrille" w:date="2021-05-28T09:26:00Z"/>
                <w:color w:val="000000"/>
                <w:lang w:val="pl-PL"/>
              </w:rPr>
            </w:pPr>
            <w:ins w:id="182" w:author="BAREAU Cyrille" w:date="2021-05-28T09:26:00Z">
              <w:r>
                <w:rPr>
                  <w:color w:val="000000"/>
                  <w:lang w:val="pl-PL"/>
                </w:rPr>
                <w:t>Unit</w:t>
              </w:r>
            </w:ins>
          </w:p>
        </w:tc>
        <w:tc>
          <w:tcPr>
            <w:tcW w:w="2350" w:type="pct"/>
            <w:tcBorders>
              <w:top w:val="single" w:sz="4" w:space="0" w:color="auto"/>
              <w:left w:val="single" w:sz="4" w:space="0" w:color="auto"/>
              <w:bottom w:val="single" w:sz="4" w:space="0" w:color="auto"/>
              <w:right w:val="single" w:sz="4" w:space="0" w:color="auto"/>
            </w:tcBorders>
            <w:hideMark/>
          </w:tcPr>
          <w:p w14:paraId="0CF30397" w14:textId="77777777" w:rsidR="00BD76AF" w:rsidRDefault="00BD76AF" w:rsidP="00C72BFB">
            <w:pPr>
              <w:pStyle w:val="TAH"/>
              <w:rPr>
                <w:ins w:id="183" w:author="BAREAU Cyrille" w:date="2021-05-28T09:26:00Z"/>
                <w:color w:val="000000"/>
              </w:rPr>
            </w:pPr>
            <w:ins w:id="184" w:author="BAREAU Cyrille" w:date="2021-05-28T09:26:00Z">
              <w:r>
                <w:rPr>
                  <w:color w:val="000000"/>
                </w:rPr>
                <w:t>Documentation</w:t>
              </w:r>
            </w:ins>
          </w:p>
        </w:tc>
      </w:tr>
      <w:tr w:rsidR="00BD76AF" w:rsidRPr="00B101BD" w14:paraId="5ACDE211" w14:textId="77777777" w:rsidTr="00C72BFB">
        <w:trPr>
          <w:jc w:val="center"/>
          <w:ins w:id="185" w:author="BAREAU Cyrille" w:date="2021-05-28T09:26:00Z"/>
        </w:trPr>
        <w:tc>
          <w:tcPr>
            <w:tcW w:w="833" w:type="pct"/>
            <w:tcBorders>
              <w:top w:val="single" w:sz="4" w:space="0" w:color="auto"/>
              <w:left w:val="single" w:sz="4" w:space="0" w:color="auto"/>
              <w:bottom w:val="single" w:sz="4" w:space="0" w:color="auto"/>
              <w:right w:val="single" w:sz="4" w:space="0" w:color="auto"/>
            </w:tcBorders>
            <w:hideMark/>
          </w:tcPr>
          <w:p w14:paraId="05269C2B" w14:textId="77777777" w:rsidR="00BD76AF" w:rsidRDefault="00034C5E" w:rsidP="00034C5E">
            <w:pPr>
              <w:pStyle w:val="TAL"/>
              <w:rPr>
                <w:ins w:id="186" w:author="BAREAU Cyrille" w:date="2021-05-28T09:26:00Z"/>
                <w:color w:val="000000"/>
                <w:lang w:eastAsia="ko-KR"/>
              </w:rPr>
            </w:pPr>
            <w:ins w:id="187" w:author="BAREAU Cyrille" w:date="2021-09-06T17:31:00Z">
              <w:r>
                <w:rPr>
                  <w:color w:val="000000"/>
                  <w:lang w:eastAsia="ko-KR"/>
                </w:rPr>
                <w:t>postalA</w:t>
              </w:r>
            </w:ins>
            <w:ins w:id="188" w:author="BAREAU Cyrille" w:date="2021-05-28T09:26:00Z">
              <w:r w:rsidR="00BD76AF">
                <w:rPr>
                  <w:color w:val="000000"/>
                  <w:lang w:eastAsia="ko-KR"/>
                </w:rPr>
                <w:t>ddress</w:t>
              </w:r>
            </w:ins>
          </w:p>
        </w:tc>
        <w:tc>
          <w:tcPr>
            <w:tcW w:w="536" w:type="pct"/>
            <w:tcBorders>
              <w:top w:val="single" w:sz="4" w:space="0" w:color="auto"/>
              <w:left w:val="single" w:sz="4" w:space="0" w:color="auto"/>
              <w:bottom w:val="single" w:sz="4" w:space="0" w:color="auto"/>
              <w:right w:val="single" w:sz="4" w:space="0" w:color="auto"/>
            </w:tcBorders>
            <w:hideMark/>
          </w:tcPr>
          <w:p w14:paraId="3541D5F8" w14:textId="77777777" w:rsidR="00BD76AF" w:rsidRDefault="00BD76AF" w:rsidP="00C72BFB">
            <w:pPr>
              <w:pStyle w:val="TAL"/>
              <w:rPr>
                <w:ins w:id="189" w:author="BAREAU Cyrille" w:date="2021-05-28T09:26:00Z"/>
                <w:color w:val="000000"/>
                <w:lang w:eastAsia="ko-KR"/>
              </w:rPr>
            </w:pPr>
            <w:ins w:id="190"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hideMark/>
          </w:tcPr>
          <w:p w14:paraId="39BA5559" w14:textId="77777777" w:rsidR="00BD76AF" w:rsidRPr="00B101BD" w:rsidRDefault="00BD76AF" w:rsidP="00C72BFB">
            <w:pPr>
              <w:pStyle w:val="TAL"/>
              <w:rPr>
                <w:ins w:id="191" w:author="BAREAU Cyrille" w:date="2021-05-28T09:26:00Z"/>
                <w:color w:val="000000"/>
                <w:lang w:val="pl-PL" w:eastAsia="ko-KR"/>
              </w:rPr>
            </w:pPr>
            <w:ins w:id="192"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hideMark/>
          </w:tcPr>
          <w:p w14:paraId="3C691165" w14:textId="77777777" w:rsidR="00BD76AF" w:rsidRDefault="00BD76AF" w:rsidP="00C72BFB">
            <w:pPr>
              <w:pStyle w:val="TAL"/>
              <w:rPr>
                <w:ins w:id="193" w:author="BAREAU Cyrille" w:date="2021-05-28T09:26:00Z"/>
                <w:color w:val="000000"/>
                <w:lang w:eastAsia="ko-KR"/>
              </w:rPr>
            </w:pPr>
            <w:ins w:id="194"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5CD3645" w14:textId="77777777" w:rsidR="00BD76AF" w:rsidRPr="00B101BD" w:rsidRDefault="00BD76AF" w:rsidP="00C72BFB">
            <w:pPr>
              <w:pStyle w:val="TAL"/>
              <w:rPr>
                <w:ins w:id="195"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hideMark/>
          </w:tcPr>
          <w:p w14:paraId="4CA7C218" w14:textId="77777777" w:rsidR="00BD76AF" w:rsidRPr="00154E0E" w:rsidRDefault="00034C5E" w:rsidP="00C72BFB">
            <w:pPr>
              <w:pStyle w:val="TAL"/>
              <w:rPr>
                <w:ins w:id="196" w:author="BAREAU Cyrille" w:date="2021-05-28T09:26:00Z"/>
                <w:color w:val="000000"/>
                <w:lang w:eastAsia="ko-KR"/>
              </w:rPr>
            </w:pPr>
            <w:ins w:id="197" w:author="BAREAU Cyrille" w:date="2021-09-06T17:30:00Z">
              <w:r>
                <w:rPr>
                  <w:color w:val="000000"/>
                  <w:lang w:eastAsia="ko-KR"/>
                </w:rPr>
                <w:t>Postal</w:t>
              </w:r>
            </w:ins>
            <w:ins w:id="198" w:author="BAREAU Cyrille" w:date="2021-05-28T09:26:00Z">
              <w:r w:rsidR="00BD76AF">
                <w:rPr>
                  <w:color w:val="000000"/>
                  <w:lang w:eastAsia="ko-KR"/>
                </w:rPr>
                <w:t xml:space="preserve"> address</w:t>
              </w:r>
            </w:ins>
          </w:p>
        </w:tc>
      </w:tr>
      <w:tr w:rsidR="00BD76AF" w:rsidRPr="00B101BD" w14:paraId="7AC224E6" w14:textId="77777777" w:rsidTr="00C72BFB">
        <w:trPr>
          <w:jc w:val="center"/>
          <w:ins w:id="199"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27668DBA" w14:textId="77777777" w:rsidR="00BD76AF" w:rsidRDefault="0026141E" w:rsidP="00C72BFB">
            <w:pPr>
              <w:pStyle w:val="TAL"/>
              <w:rPr>
                <w:ins w:id="200" w:author="BAREAU Cyrille" w:date="2021-05-28T09:26:00Z"/>
                <w:color w:val="000000"/>
                <w:lang w:eastAsia="ko-KR"/>
              </w:rPr>
            </w:pPr>
            <w:ins w:id="201" w:author="BAREAU Cyrille" w:date="2021-05-28T09:26:00Z">
              <w:r>
                <w:rPr>
                  <w:color w:val="000000"/>
                  <w:lang w:eastAsia="ko-KR"/>
                </w:rPr>
                <w:t>geoJSON</w:t>
              </w:r>
            </w:ins>
          </w:p>
        </w:tc>
        <w:tc>
          <w:tcPr>
            <w:tcW w:w="536" w:type="pct"/>
            <w:tcBorders>
              <w:top w:val="single" w:sz="4" w:space="0" w:color="auto"/>
              <w:left w:val="single" w:sz="4" w:space="0" w:color="auto"/>
              <w:bottom w:val="single" w:sz="4" w:space="0" w:color="auto"/>
              <w:right w:val="single" w:sz="4" w:space="0" w:color="auto"/>
            </w:tcBorders>
          </w:tcPr>
          <w:p w14:paraId="2457F376" w14:textId="77777777" w:rsidR="00BD76AF" w:rsidRDefault="00BD76AF" w:rsidP="00C72BFB">
            <w:pPr>
              <w:pStyle w:val="TAL"/>
              <w:rPr>
                <w:ins w:id="202" w:author="BAREAU Cyrille" w:date="2021-05-28T09:26:00Z"/>
                <w:color w:val="000000"/>
                <w:lang w:eastAsia="ko-KR"/>
              </w:rPr>
            </w:pPr>
            <w:ins w:id="203" w:author="BAREAU Cyrille" w:date="2021-05-28T09:26:00Z">
              <w:r>
                <w:rPr>
                  <w:color w:val="000000"/>
                  <w:lang w:eastAsia="ko-KR"/>
                </w:rPr>
                <w:t>x</w:t>
              </w:r>
              <w:r w:rsidRPr="000A4B6F">
                <w:rPr>
                  <w:color w:val="000000"/>
                  <w:lang w:eastAsia="ko-KR"/>
                </w:rPr>
                <w:t>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D23B601" w14:textId="77777777" w:rsidR="00BD76AF" w:rsidRDefault="00BD76AF" w:rsidP="00C72BFB">
            <w:pPr>
              <w:pStyle w:val="TAL"/>
              <w:rPr>
                <w:ins w:id="204" w:author="BAREAU Cyrille" w:date="2021-05-28T09:26:00Z"/>
                <w:color w:val="000000"/>
                <w:lang w:val="pl-PL" w:eastAsia="ko-KR"/>
              </w:rPr>
            </w:pPr>
            <w:ins w:id="205"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tcPr>
          <w:p w14:paraId="3E0A30C9" w14:textId="77777777" w:rsidR="00BD76AF" w:rsidRPr="00154E0E" w:rsidRDefault="00BD76AF" w:rsidP="00C72BFB">
            <w:pPr>
              <w:pStyle w:val="TAL"/>
              <w:rPr>
                <w:ins w:id="206" w:author="BAREAU Cyrille" w:date="2021-05-28T09:26:00Z"/>
                <w:color w:val="000000"/>
                <w:lang w:eastAsia="ko-KR"/>
              </w:rPr>
            </w:pPr>
            <w:ins w:id="207"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27FE627E" w14:textId="77777777" w:rsidR="00BD76AF" w:rsidRDefault="00BD76AF" w:rsidP="00C72BFB">
            <w:pPr>
              <w:pStyle w:val="TAL"/>
              <w:rPr>
                <w:ins w:id="208"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65153C96" w14:textId="77777777" w:rsidR="00BD76AF" w:rsidRPr="00922855" w:rsidRDefault="00BD76AF" w:rsidP="00C72BFB">
            <w:pPr>
              <w:pStyle w:val="TAL"/>
              <w:rPr>
                <w:ins w:id="209" w:author="BAREAU Cyrille" w:date="2021-05-28T09:26:00Z"/>
                <w:color w:val="000000"/>
                <w:lang w:val="fr-FR" w:eastAsia="ko-KR"/>
              </w:rPr>
            </w:pPr>
            <w:ins w:id="210" w:author="BAREAU Cyrille" w:date="2021-05-28T09:26:00Z">
              <w:r w:rsidRPr="00922855">
                <w:rPr>
                  <w:color w:val="000000"/>
                  <w:lang w:val="de-DE" w:eastAsia="ko-KR"/>
                </w:rPr>
                <w:t xml:space="preserve">Coordinates in </w:t>
              </w:r>
              <w:r w:rsidRPr="00922855">
                <w:rPr>
                  <w:color w:val="000000"/>
                  <w:lang w:eastAsia="ko-KR"/>
                </w:rPr>
                <w:t xml:space="preserve">GeoJSON </w:t>
              </w:r>
              <w:r w:rsidRPr="00922855">
                <w:rPr>
                  <w:color w:val="000000"/>
                  <w:lang w:val="de-DE" w:eastAsia="ko-KR"/>
                </w:rPr>
                <w:t>format</w:t>
              </w:r>
            </w:ins>
          </w:p>
        </w:tc>
      </w:tr>
      <w:tr w:rsidR="00BD76AF" w:rsidRPr="00B101BD" w14:paraId="46798698" w14:textId="77777777" w:rsidTr="00C72BFB">
        <w:trPr>
          <w:jc w:val="center"/>
          <w:ins w:id="211" w:author="BAREAU Cyrille" w:date="2021-05-28T09:26:00Z"/>
        </w:trPr>
        <w:tc>
          <w:tcPr>
            <w:tcW w:w="833" w:type="pct"/>
            <w:tcBorders>
              <w:top w:val="single" w:sz="4" w:space="0" w:color="auto"/>
              <w:left w:val="single" w:sz="4" w:space="0" w:color="auto"/>
              <w:bottom w:val="single" w:sz="4" w:space="0" w:color="auto"/>
              <w:right w:val="single" w:sz="4" w:space="0" w:color="auto"/>
            </w:tcBorders>
          </w:tcPr>
          <w:p w14:paraId="050E86AA" w14:textId="77777777" w:rsidR="00BD76AF" w:rsidRDefault="00BD76AF" w:rsidP="00C72BFB">
            <w:pPr>
              <w:pStyle w:val="TAL"/>
              <w:rPr>
                <w:ins w:id="212" w:author="BAREAU Cyrille" w:date="2021-05-28T09:26:00Z"/>
                <w:color w:val="000000"/>
                <w:lang w:eastAsia="ko-KR"/>
              </w:rPr>
            </w:pPr>
            <w:ins w:id="213" w:author="BAREAU Cyrille" w:date="2021-05-28T09:26:00Z">
              <w:r>
                <w:rPr>
                  <w:color w:val="000000"/>
                  <w:lang w:eastAsia="ko-KR"/>
                </w:rPr>
                <w:t>friendlyLocation</w:t>
              </w:r>
            </w:ins>
          </w:p>
        </w:tc>
        <w:tc>
          <w:tcPr>
            <w:tcW w:w="536" w:type="pct"/>
            <w:tcBorders>
              <w:top w:val="single" w:sz="4" w:space="0" w:color="auto"/>
              <w:left w:val="single" w:sz="4" w:space="0" w:color="auto"/>
              <w:bottom w:val="single" w:sz="4" w:space="0" w:color="auto"/>
              <w:right w:val="single" w:sz="4" w:space="0" w:color="auto"/>
            </w:tcBorders>
          </w:tcPr>
          <w:p w14:paraId="1950EC05" w14:textId="77777777" w:rsidR="00BD76AF" w:rsidRDefault="00BD76AF" w:rsidP="00C72BFB">
            <w:pPr>
              <w:pStyle w:val="TAL"/>
              <w:rPr>
                <w:ins w:id="214" w:author="BAREAU Cyrille" w:date="2021-05-28T09:26:00Z"/>
                <w:color w:val="000000"/>
                <w:lang w:eastAsia="ko-KR"/>
              </w:rPr>
            </w:pPr>
            <w:ins w:id="215" w:author="BAREAU Cyrille" w:date="2021-05-28T09:2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507B4180" w14:textId="77777777" w:rsidR="00BD76AF" w:rsidRPr="00B101BD" w:rsidRDefault="00BD76AF" w:rsidP="00C72BFB">
            <w:pPr>
              <w:pStyle w:val="TAL"/>
              <w:rPr>
                <w:ins w:id="216" w:author="BAREAU Cyrille" w:date="2021-05-28T09:26:00Z"/>
                <w:color w:val="000000"/>
                <w:lang w:val="pl-PL" w:eastAsia="ko-KR"/>
              </w:rPr>
            </w:pPr>
            <w:ins w:id="217"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
          <w:p w14:paraId="238CA27E" w14:textId="77777777" w:rsidR="00BD76AF" w:rsidRDefault="00BD76AF" w:rsidP="00C72BFB">
            <w:pPr>
              <w:pStyle w:val="TAL"/>
              <w:rPr>
                <w:ins w:id="218" w:author="BAREAU Cyrille" w:date="2021-05-28T09:26:00Z"/>
                <w:color w:val="000000"/>
                <w:lang w:eastAsia="ko-KR"/>
              </w:rPr>
            </w:pPr>
            <w:ins w:id="219" w:author="BAREAU Cyrille" w:date="2021-05-28T09:2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65429131" w14:textId="77777777" w:rsidR="00BD76AF" w:rsidRPr="00B101BD" w:rsidRDefault="00BD76AF" w:rsidP="00C72BFB">
            <w:pPr>
              <w:pStyle w:val="TAL"/>
              <w:rPr>
                <w:ins w:id="220" w:author="BAREAU Cyrille" w:date="2021-05-28T09:26: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45C8E156" w14:textId="77777777" w:rsidR="00BD76AF" w:rsidRPr="00154E0E" w:rsidRDefault="00BD76AF" w:rsidP="00C72BFB">
            <w:pPr>
              <w:pStyle w:val="TAL"/>
              <w:rPr>
                <w:ins w:id="221" w:author="BAREAU Cyrille" w:date="2021-05-28T09:26:00Z"/>
                <w:color w:val="000000"/>
                <w:lang w:eastAsia="ko-KR"/>
              </w:rPr>
            </w:pPr>
            <w:ins w:id="222" w:author="BAREAU Cyrille" w:date="2021-05-28T09:26:00Z">
              <w:r>
                <w:rPr>
                  <w:color w:val="000000"/>
                  <w:lang w:eastAsia="ko-KR"/>
                </w:rPr>
                <w:t>Friendly location (e.g. ‘kitchen’)</w:t>
              </w:r>
            </w:ins>
          </w:p>
        </w:tc>
      </w:tr>
      <w:tr w:rsidR="00375EC3" w:rsidRPr="00B101BD" w14:paraId="72176D1B" w14:textId="77777777" w:rsidTr="00C72BFB">
        <w:trPr>
          <w:jc w:val="center"/>
          <w:ins w:id="223" w:author="BAREAU Cyrille R1" w:date="2021-09-07T16:15:00Z"/>
        </w:trPr>
        <w:tc>
          <w:tcPr>
            <w:tcW w:w="833" w:type="pct"/>
            <w:tcBorders>
              <w:top w:val="single" w:sz="4" w:space="0" w:color="auto"/>
              <w:left w:val="single" w:sz="4" w:space="0" w:color="auto"/>
              <w:bottom w:val="single" w:sz="4" w:space="0" w:color="auto"/>
              <w:right w:val="single" w:sz="4" w:space="0" w:color="auto"/>
            </w:tcBorders>
          </w:tcPr>
          <w:p w14:paraId="3A34A81C" w14:textId="29A4D058" w:rsidR="00375EC3" w:rsidRDefault="00375EC3" w:rsidP="00375EC3">
            <w:pPr>
              <w:pStyle w:val="TAL"/>
              <w:rPr>
                <w:ins w:id="224" w:author="BAREAU Cyrille R1" w:date="2021-09-07T16:15:00Z"/>
                <w:color w:val="000000"/>
                <w:lang w:eastAsia="ko-KR"/>
              </w:rPr>
            </w:pPr>
            <w:ins w:id="225" w:author="BAREAU Cyrille R1" w:date="2021-09-07T16:15:00Z">
              <w:r>
                <w:rPr>
                  <w:color w:val="000000"/>
                  <w:lang w:eastAsia="ko-KR"/>
                </w:rPr>
                <w:t>room</w:t>
              </w:r>
            </w:ins>
          </w:p>
        </w:tc>
        <w:tc>
          <w:tcPr>
            <w:tcW w:w="536" w:type="pct"/>
            <w:tcBorders>
              <w:top w:val="single" w:sz="4" w:space="0" w:color="auto"/>
              <w:left w:val="single" w:sz="4" w:space="0" w:color="auto"/>
              <w:bottom w:val="single" w:sz="4" w:space="0" w:color="auto"/>
              <w:right w:val="single" w:sz="4" w:space="0" w:color="auto"/>
            </w:tcBorders>
          </w:tcPr>
          <w:p w14:paraId="11220D58" w14:textId="7A56E12C" w:rsidR="00375EC3" w:rsidRPr="000A4B6F" w:rsidRDefault="00375EC3" w:rsidP="00375EC3">
            <w:pPr>
              <w:pStyle w:val="TAL"/>
              <w:rPr>
                <w:ins w:id="226" w:author="BAREAU Cyrille R1" w:date="2021-09-07T16:15:00Z"/>
                <w:color w:val="000000"/>
                <w:lang w:eastAsia="ko-KR"/>
              </w:rPr>
            </w:pPr>
            <w:ins w:id="227" w:author="BAREAU Cyrille R1" w:date="2021-09-07T16:16:00Z">
              <w:r w:rsidRPr="000A4B6F">
                <w:rPr>
                  <w:color w:val="000000"/>
                  <w:lang w:eastAsia="ko-KR"/>
                </w:rPr>
                <w:t>xs:</w:t>
              </w:r>
              <w:r>
                <w:rPr>
                  <w:color w:val="000000"/>
                  <w:lang w:eastAsia="ko-KR"/>
                </w:rPr>
                <w:t>string</w:t>
              </w:r>
            </w:ins>
          </w:p>
        </w:tc>
        <w:tc>
          <w:tcPr>
            <w:tcW w:w="434" w:type="pct"/>
            <w:tcBorders>
              <w:top w:val="single" w:sz="4" w:space="0" w:color="auto"/>
              <w:left w:val="single" w:sz="4" w:space="0" w:color="auto"/>
              <w:bottom w:val="single" w:sz="4" w:space="0" w:color="auto"/>
              <w:right w:val="single" w:sz="4" w:space="0" w:color="auto"/>
            </w:tcBorders>
          </w:tcPr>
          <w:p w14:paraId="6266B445" w14:textId="72094214" w:rsidR="00375EC3" w:rsidRDefault="00375EC3" w:rsidP="00375EC3">
            <w:pPr>
              <w:pStyle w:val="TAL"/>
              <w:rPr>
                <w:ins w:id="228" w:author="BAREAU Cyrille R1" w:date="2021-09-07T16:15:00Z"/>
                <w:color w:val="000000"/>
                <w:lang w:val="pl-PL" w:eastAsia="ko-KR"/>
              </w:rPr>
            </w:pPr>
            <w:ins w:id="229" w:author="BAREAU Cyrille R1" w:date="2021-09-07T16:1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
          <w:p w14:paraId="191EA9F7" w14:textId="6838E516" w:rsidR="00375EC3" w:rsidRDefault="00375EC3" w:rsidP="00375EC3">
            <w:pPr>
              <w:pStyle w:val="TAL"/>
              <w:rPr>
                <w:ins w:id="230" w:author="BAREAU Cyrille R1" w:date="2021-09-07T16:15:00Z"/>
                <w:color w:val="000000"/>
                <w:lang w:eastAsia="ko-KR"/>
              </w:rPr>
            </w:pPr>
            <w:ins w:id="231" w:author="BAREAU Cyrille R1" w:date="2021-09-07T16:16:00Z">
              <w:r>
                <w:rPr>
                  <w:color w:val="000000"/>
                  <w:lang w:eastAsia="ko-KR"/>
                </w:rPr>
                <w:t>true</w:t>
              </w:r>
            </w:ins>
          </w:p>
        </w:tc>
        <w:tc>
          <w:tcPr>
            <w:tcW w:w="396" w:type="pct"/>
            <w:tcBorders>
              <w:top w:val="single" w:sz="4" w:space="0" w:color="auto"/>
              <w:left w:val="single" w:sz="4" w:space="0" w:color="auto"/>
              <w:bottom w:val="single" w:sz="4" w:space="0" w:color="auto"/>
              <w:right w:val="single" w:sz="4" w:space="0" w:color="auto"/>
            </w:tcBorders>
          </w:tcPr>
          <w:p w14:paraId="486B159D" w14:textId="77777777" w:rsidR="00375EC3" w:rsidRPr="00B101BD" w:rsidRDefault="00375EC3" w:rsidP="00375EC3">
            <w:pPr>
              <w:pStyle w:val="TAL"/>
              <w:rPr>
                <w:ins w:id="232" w:author="BAREAU Cyrille R1" w:date="2021-09-07T16:15:00Z"/>
                <w:color w:val="000000"/>
                <w:lang w:val="pl-PL" w:eastAsia="ko-KR"/>
              </w:rPr>
            </w:pPr>
          </w:p>
        </w:tc>
        <w:tc>
          <w:tcPr>
            <w:tcW w:w="2350" w:type="pct"/>
            <w:tcBorders>
              <w:top w:val="single" w:sz="4" w:space="0" w:color="auto"/>
              <w:left w:val="single" w:sz="4" w:space="0" w:color="auto"/>
              <w:bottom w:val="single" w:sz="4" w:space="0" w:color="auto"/>
              <w:right w:val="single" w:sz="4" w:space="0" w:color="auto"/>
            </w:tcBorders>
          </w:tcPr>
          <w:p w14:paraId="4F28FA4E" w14:textId="1D4401BD" w:rsidR="00375EC3" w:rsidRDefault="00375EC3" w:rsidP="009B0C4A">
            <w:pPr>
              <w:pStyle w:val="TAL"/>
              <w:rPr>
                <w:ins w:id="233" w:author="BAREAU Cyrille R1" w:date="2021-09-07T16:15:00Z"/>
                <w:color w:val="000000"/>
                <w:lang w:eastAsia="ko-KR"/>
              </w:rPr>
            </w:pPr>
            <w:ins w:id="234" w:author="BAREAU Cyrille R1" w:date="2021-09-07T16:16:00Z">
              <w:r>
                <w:rPr>
                  <w:color w:val="000000"/>
                  <w:lang w:eastAsia="ko-KR"/>
                </w:rPr>
                <w:t xml:space="preserve">Room </w:t>
              </w:r>
            </w:ins>
            <w:ins w:id="235" w:author="BAREAU Cyrille R1" w:date="2021-09-07T16:53:00Z">
              <w:r w:rsidR="009B0C4A">
                <w:rPr>
                  <w:color w:val="000000"/>
                  <w:lang w:eastAsia="ko-KR"/>
                </w:rPr>
                <w:t>ID</w:t>
              </w:r>
            </w:ins>
            <w:ins w:id="236" w:author="BAREAU Cyrille R1" w:date="2021-09-07T16:35:00Z">
              <w:r w:rsidR="00B34CB0">
                <w:rPr>
                  <w:color w:val="000000"/>
                  <w:lang w:eastAsia="ko-KR"/>
                </w:rPr>
                <w:t xml:space="preserve"> in a building (e.g. ‘A101’)</w:t>
              </w:r>
            </w:ins>
          </w:p>
        </w:tc>
      </w:tr>
    </w:tbl>
    <w:p w14:paraId="3F2D53B4" w14:textId="77777777" w:rsidR="00BD76AF" w:rsidRDefault="00BD76AF" w:rsidP="00BD76AF">
      <w:pPr>
        <w:pStyle w:val="Titre4"/>
        <w:numPr>
          <w:ilvl w:val="3"/>
          <w:numId w:val="27"/>
        </w:numPr>
        <w:textAlignment w:val="auto"/>
        <w:rPr>
          <w:ins w:id="237" w:author="BAREAU Cyrille" w:date="2021-05-28T09:26:00Z"/>
          <w:rFonts w:eastAsia="BatangChe"/>
        </w:rPr>
      </w:pPr>
      <w:ins w:id="238" w:author="BAREAU Cyrille" w:date="2021-05-28T09:26:00Z">
        <w:r>
          <w:rPr>
            <w:lang w:val="en-US"/>
          </w:rPr>
          <w:t>localization</w:t>
        </w:r>
      </w:ins>
    </w:p>
    <w:p w14:paraId="48F0FC1A" w14:textId="77777777" w:rsidR="00BD76AF" w:rsidRDefault="00BD76AF" w:rsidP="00BD76AF">
      <w:pPr>
        <w:rPr>
          <w:ins w:id="239" w:author="BAREAU Cyrille" w:date="2021-05-28T09:26:00Z"/>
          <w:color w:val="000000"/>
        </w:rPr>
      </w:pPr>
      <w:ins w:id="240" w:author="BAREAU Cyrille" w:date="2021-05-28T09:26:00Z">
        <w:r w:rsidRPr="00EF6D60">
          <w:rPr>
            <w:color w:val="000000"/>
            <w:lang w:eastAsia="ko-KR"/>
          </w:rPr>
          <w:t xml:space="preserve">This ModuleClass provides capabilities </w:t>
        </w:r>
        <w:r>
          <w:rPr>
            <w:color w:val="000000"/>
            <w:lang w:eastAsia="ko-KR"/>
          </w:rPr>
          <w:t>for localizing friendly names</w:t>
        </w:r>
        <w:r w:rsidRPr="00EF6D60">
          <w:rPr>
            <w:color w:val="000000"/>
            <w:lang w:eastAsia="ko-KR"/>
          </w:rPr>
          <w:t>.</w:t>
        </w:r>
      </w:ins>
    </w:p>
    <w:p w14:paraId="600457DF" w14:textId="77777777" w:rsidR="00BD76AF" w:rsidRDefault="00BD76AF" w:rsidP="00BD76AF">
      <w:pPr>
        <w:pStyle w:val="Lgende"/>
        <w:rPr>
          <w:ins w:id="241" w:author="BAREAU Cyrille" w:date="2021-05-28T09:26:00Z"/>
          <w:rFonts w:eastAsia="MS Mincho"/>
          <w:color w:val="000000"/>
          <w:lang w:eastAsia="ja-JP"/>
        </w:rPr>
      </w:pPr>
      <w:ins w:id="242" w:author="BAREAU Cyrille" w:date="2021-05-28T09:26:00Z">
        <w:r>
          <w:t>Table 5.3.9.3-</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localization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243" w:author="BAREAU Cyrille" w:date="2021-08-27T17:5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397"/>
        <w:gridCol w:w="883"/>
        <w:gridCol w:w="548"/>
        <w:gridCol w:w="867"/>
        <w:gridCol w:w="553"/>
        <w:gridCol w:w="5381"/>
        <w:tblGridChange w:id="244">
          <w:tblGrid>
            <w:gridCol w:w="1397"/>
            <w:gridCol w:w="884"/>
            <w:gridCol w:w="669"/>
            <w:gridCol w:w="954"/>
            <w:gridCol w:w="526"/>
            <w:gridCol w:w="5199"/>
          </w:tblGrid>
        </w:tblGridChange>
      </w:tblGrid>
      <w:tr w:rsidR="00BD76AF" w14:paraId="25551C38" w14:textId="77777777" w:rsidTr="003B430A">
        <w:trPr>
          <w:jc w:val="center"/>
          <w:ins w:id="245" w:author="BAREAU Cyrille" w:date="2021-05-28T09:26:00Z"/>
          <w:trPrChange w:id="24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47"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21ABEB78" w14:textId="77777777" w:rsidR="00BD76AF" w:rsidRDefault="00BD76AF" w:rsidP="00C72BFB">
            <w:pPr>
              <w:pStyle w:val="TAH"/>
              <w:rPr>
                <w:ins w:id="248" w:author="BAREAU Cyrille" w:date="2021-05-28T09:26:00Z"/>
                <w:color w:val="000000"/>
              </w:rPr>
            </w:pPr>
            <w:ins w:id="249" w:author="BAREAU Cyrille" w:date="2021-05-28T09:26:00Z">
              <w:r>
                <w:rPr>
                  <w:color w:val="000000"/>
                </w:rPr>
                <w:t>Name</w:t>
              </w:r>
            </w:ins>
          </w:p>
        </w:tc>
        <w:tc>
          <w:tcPr>
            <w:tcW w:w="459" w:type="pct"/>
            <w:tcBorders>
              <w:top w:val="single" w:sz="4" w:space="0" w:color="auto"/>
              <w:left w:val="single" w:sz="4" w:space="0" w:color="auto"/>
              <w:bottom w:val="single" w:sz="4" w:space="0" w:color="auto"/>
              <w:right w:val="single" w:sz="4" w:space="0" w:color="auto"/>
            </w:tcBorders>
            <w:hideMark/>
            <w:tcPrChange w:id="250"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5B750BD2" w14:textId="77777777" w:rsidR="00BD76AF" w:rsidRDefault="00BD76AF" w:rsidP="00C72BFB">
            <w:pPr>
              <w:pStyle w:val="TAH"/>
              <w:rPr>
                <w:ins w:id="251" w:author="BAREAU Cyrille" w:date="2021-05-28T09:26:00Z"/>
                <w:color w:val="000000"/>
              </w:rPr>
            </w:pPr>
            <w:ins w:id="252" w:author="BAREAU Cyrille" w:date="2021-05-28T09:26:00Z">
              <w:r>
                <w:rPr>
                  <w:color w:val="000000"/>
                </w:rPr>
                <w:t>Type</w:t>
              </w:r>
            </w:ins>
          </w:p>
        </w:tc>
        <w:tc>
          <w:tcPr>
            <w:tcW w:w="285" w:type="pct"/>
            <w:tcBorders>
              <w:top w:val="single" w:sz="4" w:space="0" w:color="auto"/>
              <w:left w:val="single" w:sz="4" w:space="0" w:color="auto"/>
              <w:bottom w:val="single" w:sz="4" w:space="0" w:color="auto"/>
              <w:right w:val="single" w:sz="4" w:space="0" w:color="auto"/>
            </w:tcBorders>
            <w:hideMark/>
            <w:tcPrChange w:id="253"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34535E17" w14:textId="77777777" w:rsidR="00BD76AF" w:rsidRPr="00B101BD" w:rsidRDefault="00BD76AF" w:rsidP="00C72BFB">
            <w:pPr>
              <w:pStyle w:val="TAH"/>
              <w:rPr>
                <w:ins w:id="254" w:author="BAREAU Cyrille" w:date="2021-05-28T09:26:00Z"/>
                <w:color w:val="000000"/>
                <w:lang w:val="pl-PL"/>
              </w:rPr>
            </w:pPr>
            <w:ins w:id="255" w:author="BAREAU Cyrille" w:date="2021-05-28T09:26:00Z">
              <w:r>
                <w:rPr>
                  <w:color w:val="000000"/>
                  <w:lang w:val="pl-PL"/>
                </w:rPr>
                <w:t>R/W</w:t>
              </w:r>
            </w:ins>
          </w:p>
        </w:tc>
        <w:tc>
          <w:tcPr>
            <w:tcW w:w="450" w:type="pct"/>
            <w:tcBorders>
              <w:top w:val="single" w:sz="4" w:space="0" w:color="auto"/>
              <w:left w:val="single" w:sz="4" w:space="0" w:color="auto"/>
              <w:bottom w:val="single" w:sz="4" w:space="0" w:color="auto"/>
              <w:right w:val="single" w:sz="4" w:space="0" w:color="auto"/>
            </w:tcBorders>
            <w:hideMark/>
            <w:tcPrChange w:id="256"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7D4D7A49" w14:textId="77777777" w:rsidR="00BD76AF" w:rsidRDefault="00BD76AF" w:rsidP="00C72BFB">
            <w:pPr>
              <w:pStyle w:val="TAH"/>
              <w:rPr>
                <w:ins w:id="257" w:author="BAREAU Cyrille" w:date="2021-05-28T09:26:00Z"/>
                <w:color w:val="000000"/>
              </w:rPr>
            </w:pPr>
            <w:ins w:id="258" w:author="BAREAU Cyrille" w:date="2021-05-28T09:26:00Z">
              <w:r>
                <w:rPr>
                  <w:color w:val="000000"/>
                </w:rPr>
                <w:t>Optional</w:t>
              </w:r>
            </w:ins>
          </w:p>
        </w:tc>
        <w:tc>
          <w:tcPr>
            <w:tcW w:w="287" w:type="pct"/>
            <w:tcBorders>
              <w:top w:val="single" w:sz="4" w:space="0" w:color="auto"/>
              <w:left w:val="single" w:sz="4" w:space="0" w:color="auto"/>
              <w:bottom w:val="single" w:sz="4" w:space="0" w:color="auto"/>
              <w:right w:val="single" w:sz="4" w:space="0" w:color="auto"/>
            </w:tcBorders>
            <w:tcPrChange w:id="259"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592BDF" w14:textId="77777777" w:rsidR="00BD76AF" w:rsidRPr="00B101BD" w:rsidRDefault="00BD76AF" w:rsidP="00C72BFB">
            <w:pPr>
              <w:pStyle w:val="TAH"/>
              <w:rPr>
                <w:ins w:id="260" w:author="BAREAU Cyrille" w:date="2021-05-28T09:26:00Z"/>
                <w:color w:val="000000"/>
                <w:lang w:val="pl-PL"/>
              </w:rPr>
            </w:pPr>
            <w:ins w:id="261" w:author="BAREAU Cyrille" w:date="2021-05-28T09:26:00Z">
              <w:r>
                <w:rPr>
                  <w:color w:val="000000"/>
                  <w:lang w:val="pl-PL"/>
                </w:rPr>
                <w:t>Unit</w:t>
              </w:r>
            </w:ins>
          </w:p>
        </w:tc>
        <w:tc>
          <w:tcPr>
            <w:tcW w:w="2794" w:type="pct"/>
            <w:tcBorders>
              <w:top w:val="single" w:sz="4" w:space="0" w:color="auto"/>
              <w:left w:val="single" w:sz="4" w:space="0" w:color="auto"/>
              <w:bottom w:val="single" w:sz="4" w:space="0" w:color="auto"/>
              <w:right w:val="single" w:sz="4" w:space="0" w:color="auto"/>
            </w:tcBorders>
            <w:hideMark/>
            <w:tcPrChange w:id="262"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17F4CC7A" w14:textId="77777777" w:rsidR="00BD76AF" w:rsidRDefault="00BD76AF" w:rsidP="00C72BFB">
            <w:pPr>
              <w:pStyle w:val="TAH"/>
              <w:rPr>
                <w:ins w:id="263" w:author="BAREAU Cyrille" w:date="2021-05-28T09:26:00Z"/>
                <w:color w:val="000000"/>
              </w:rPr>
            </w:pPr>
            <w:ins w:id="264" w:author="BAREAU Cyrille" w:date="2021-05-28T09:26:00Z">
              <w:r>
                <w:rPr>
                  <w:color w:val="000000"/>
                </w:rPr>
                <w:t>Documentation</w:t>
              </w:r>
            </w:ins>
          </w:p>
        </w:tc>
      </w:tr>
      <w:tr w:rsidR="00BD76AF" w:rsidRPr="00B101BD" w14:paraId="676CC362" w14:textId="77777777" w:rsidTr="003B430A">
        <w:trPr>
          <w:jc w:val="center"/>
          <w:ins w:id="265" w:author="BAREAU Cyrille" w:date="2021-05-28T09:26:00Z"/>
          <w:trPrChange w:id="26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hideMark/>
            <w:tcPrChange w:id="267" w:author="BAREAU Cyrille" w:date="2021-08-27T17:54:00Z">
              <w:tcPr>
                <w:tcW w:w="622" w:type="pct"/>
                <w:tcBorders>
                  <w:top w:val="single" w:sz="4" w:space="0" w:color="auto"/>
                  <w:left w:val="single" w:sz="4" w:space="0" w:color="auto"/>
                  <w:bottom w:val="single" w:sz="4" w:space="0" w:color="auto"/>
                  <w:right w:val="single" w:sz="4" w:space="0" w:color="auto"/>
                </w:tcBorders>
                <w:hideMark/>
              </w:tcPr>
            </w:tcPrChange>
          </w:tcPr>
          <w:p w14:paraId="4D285727" w14:textId="77777777" w:rsidR="00BD76AF" w:rsidRDefault="008F48FC" w:rsidP="00C72BFB">
            <w:pPr>
              <w:pStyle w:val="TAL"/>
              <w:rPr>
                <w:ins w:id="268" w:author="BAREAU Cyrille" w:date="2021-05-28T09:26:00Z"/>
                <w:color w:val="000000"/>
                <w:lang w:eastAsia="ko-KR"/>
              </w:rPr>
            </w:pPr>
            <w:ins w:id="269" w:author="BAREAU Cyrille" w:date="2021-05-28T10:18:00Z">
              <w:r>
                <w:rPr>
                  <w:color w:val="000000"/>
                  <w:lang w:eastAsia="ko-KR"/>
                </w:rPr>
                <w:t>l</w:t>
              </w:r>
            </w:ins>
            <w:ins w:id="270" w:author="BAREAU Cyrille" w:date="2021-05-28T09:26:00Z">
              <w:r w:rsidR="00BD76AF">
                <w:rPr>
                  <w:color w:val="000000"/>
                  <w:lang w:eastAsia="ko-KR"/>
                </w:rPr>
                <w:t>ocale</w:t>
              </w:r>
            </w:ins>
          </w:p>
        </w:tc>
        <w:tc>
          <w:tcPr>
            <w:tcW w:w="459" w:type="pct"/>
            <w:tcBorders>
              <w:top w:val="single" w:sz="4" w:space="0" w:color="auto"/>
              <w:left w:val="single" w:sz="4" w:space="0" w:color="auto"/>
              <w:bottom w:val="single" w:sz="4" w:space="0" w:color="auto"/>
              <w:right w:val="single" w:sz="4" w:space="0" w:color="auto"/>
            </w:tcBorders>
            <w:hideMark/>
            <w:tcPrChange w:id="271" w:author="BAREAU Cyrille" w:date="2021-08-27T17:54:00Z">
              <w:tcPr>
                <w:tcW w:w="480" w:type="pct"/>
                <w:tcBorders>
                  <w:top w:val="single" w:sz="4" w:space="0" w:color="auto"/>
                  <w:left w:val="single" w:sz="4" w:space="0" w:color="auto"/>
                  <w:bottom w:val="single" w:sz="4" w:space="0" w:color="auto"/>
                  <w:right w:val="single" w:sz="4" w:space="0" w:color="auto"/>
                </w:tcBorders>
                <w:hideMark/>
              </w:tcPr>
            </w:tcPrChange>
          </w:tcPr>
          <w:p w14:paraId="1FA43F99" w14:textId="77777777" w:rsidR="00BD76AF" w:rsidRDefault="00BD76AF" w:rsidP="00C72BFB">
            <w:pPr>
              <w:pStyle w:val="TAL"/>
              <w:rPr>
                <w:ins w:id="272" w:author="BAREAU Cyrille" w:date="2021-05-28T09:26:00Z"/>
                <w:color w:val="000000"/>
                <w:lang w:eastAsia="ko-KR"/>
              </w:rPr>
            </w:pPr>
            <w:ins w:id="273" w:author="BAREAU Cyrille" w:date="2021-05-28T09:26:00Z">
              <w:r w:rsidRPr="000A4B6F">
                <w:rPr>
                  <w:color w:val="000000"/>
                  <w:lang w:eastAsia="ko-KR"/>
                </w:rPr>
                <w:t>xs: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hideMark/>
            <w:tcPrChange w:id="274" w:author="BAREAU Cyrille" w:date="2021-08-27T17:54:00Z">
              <w:tcPr>
                <w:tcW w:w="368" w:type="pct"/>
                <w:tcBorders>
                  <w:top w:val="single" w:sz="4" w:space="0" w:color="auto"/>
                  <w:left w:val="single" w:sz="4" w:space="0" w:color="auto"/>
                  <w:bottom w:val="single" w:sz="4" w:space="0" w:color="auto"/>
                  <w:right w:val="single" w:sz="4" w:space="0" w:color="auto"/>
                </w:tcBorders>
                <w:hideMark/>
              </w:tcPr>
            </w:tcPrChange>
          </w:tcPr>
          <w:p w14:paraId="7B288E8B" w14:textId="77777777" w:rsidR="00BD76AF" w:rsidRPr="00B101BD" w:rsidRDefault="00BD76AF" w:rsidP="00C72BFB">
            <w:pPr>
              <w:pStyle w:val="TAL"/>
              <w:rPr>
                <w:ins w:id="275" w:author="BAREAU Cyrille" w:date="2021-05-28T09:26:00Z"/>
                <w:color w:val="000000"/>
                <w:lang w:val="pl-PL" w:eastAsia="ko-KR"/>
              </w:rPr>
            </w:pPr>
            <w:ins w:id="276" w:author="BAREAU Cyrille" w:date="2021-05-28T09:26:00Z">
              <w:r>
                <w:rPr>
                  <w:color w:val="000000"/>
                  <w:lang w:val="pl-PL" w:eastAsia="ko-KR"/>
                </w:rPr>
                <w:t>R</w:t>
              </w:r>
            </w:ins>
          </w:p>
        </w:tc>
        <w:tc>
          <w:tcPr>
            <w:tcW w:w="450" w:type="pct"/>
            <w:tcBorders>
              <w:top w:val="single" w:sz="4" w:space="0" w:color="auto"/>
              <w:left w:val="single" w:sz="4" w:space="0" w:color="auto"/>
              <w:bottom w:val="single" w:sz="4" w:space="0" w:color="auto"/>
              <w:right w:val="single" w:sz="4" w:space="0" w:color="auto"/>
            </w:tcBorders>
            <w:hideMark/>
            <w:tcPrChange w:id="277" w:author="BAREAU Cyrille" w:date="2021-08-27T17:54:00Z">
              <w:tcPr>
                <w:tcW w:w="516" w:type="pct"/>
                <w:tcBorders>
                  <w:top w:val="single" w:sz="4" w:space="0" w:color="auto"/>
                  <w:left w:val="single" w:sz="4" w:space="0" w:color="auto"/>
                  <w:bottom w:val="single" w:sz="4" w:space="0" w:color="auto"/>
                  <w:right w:val="single" w:sz="4" w:space="0" w:color="auto"/>
                </w:tcBorders>
                <w:hideMark/>
              </w:tcPr>
            </w:tcPrChange>
          </w:tcPr>
          <w:p w14:paraId="5DF17304" w14:textId="77777777" w:rsidR="00BD76AF" w:rsidRDefault="00BD76AF" w:rsidP="00C72BFB">
            <w:pPr>
              <w:pStyle w:val="TAL"/>
              <w:rPr>
                <w:ins w:id="278" w:author="BAREAU Cyrille" w:date="2021-05-28T09:26:00Z"/>
                <w:color w:val="000000"/>
                <w:lang w:eastAsia="ko-KR"/>
              </w:rPr>
            </w:pPr>
            <w:ins w:id="279" w:author="BAREAU Cyrille" w:date="2021-05-28T09:26:00Z">
              <w:r>
                <w:rPr>
                  <w:color w:val="000000"/>
                  <w:lang w:eastAsia="ko-KR"/>
                </w:rPr>
                <w:t>false</w:t>
              </w:r>
            </w:ins>
          </w:p>
        </w:tc>
        <w:tc>
          <w:tcPr>
            <w:tcW w:w="287" w:type="pct"/>
            <w:tcBorders>
              <w:top w:val="single" w:sz="4" w:space="0" w:color="auto"/>
              <w:left w:val="single" w:sz="4" w:space="0" w:color="auto"/>
              <w:bottom w:val="single" w:sz="4" w:space="0" w:color="auto"/>
              <w:right w:val="single" w:sz="4" w:space="0" w:color="auto"/>
            </w:tcBorders>
            <w:tcPrChange w:id="280"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12D6387F" w14:textId="77777777" w:rsidR="00BD76AF" w:rsidRPr="00B101BD" w:rsidRDefault="00BD76AF" w:rsidP="00C72BFB">
            <w:pPr>
              <w:pStyle w:val="TAL"/>
              <w:rPr>
                <w:ins w:id="281"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hideMark/>
            <w:tcPrChange w:id="282" w:author="BAREAU Cyrille" w:date="2021-08-27T17:54:00Z">
              <w:tcPr>
                <w:tcW w:w="2720" w:type="pct"/>
                <w:tcBorders>
                  <w:top w:val="single" w:sz="4" w:space="0" w:color="auto"/>
                  <w:left w:val="single" w:sz="4" w:space="0" w:color="auto"/>
                  <w:bottom w:val="single" w:sz="4" w:space="0" w:color="auto"/>
                  <w:right w:val="single" w:sz="4" w:space="0" w:color="auto"/>
                </w:tcBorders>
                <w:hideMark/>
              </w:tcPr>
            </w:tcPrChange>
          </w:tcPr>
          <w:p w14:paraId="3F422406" w14:textId="77777777" w:rsidR="00BD76AF" w:rsidRPr="00154E0E" w:rsidRDefault="00BD76AF" w:rsidP="00C72BFB">
            <w:pPr>
              <w:pStyle w:val="TAL"/>
              <w:rPr>
                <w:ins w:id="283" w:author="BAREAU Cyrille" w:date="2021-05-28T09:26:00Z"/>
                <w:color w:val="000000"/>
                <w:lang w:eastAsia="ko-KR"/>
              </w:rPr>
            </w:pPr>
            <w:ins w:id="284" w:author="BAREAU Cyrille" w:date="2021-05-28T09:26:00Z">
              <w:r>
                <w:rPr>
                  <w:color w:val="000000"/>
                  <w:lang w:eastAsia="ko-KR"/>
                </w:rPr>
                <w:t>Code in ISO 639-1</w:t>
              </w:r>
            </w:ins>
          </w:p>
        </w:tc>
      </w:tr>
      <w:tr w:rsidR="00BD76AF" w:rsidRPr="00B101BD" w14:paraId="24EC640A" w14:textId="77777777" w:rsidTr="003B430A">
        <w:trPr>
          <w:jc w:val="center"/>
          <w:ins w:id="285" w:author="BAREAU Cyrille" w:date="2021-05-28T09:26:00Z"/>
          <w:trPrChange w:id="286"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287"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52907233" w14:textId="77777777" w:rsidR="00BD76AF" w:rsidRDefault="00BD76AF" w:rsidP="00C72BFB">
            <w:pPr>
              <w:pStyle w:val="TAL"/>
              <w:rPr>
                <w:ins w:id="288" w:author="BAREAU Cyrille" w:date="2021-05-28T09:26:00Z"/>
                <w:color w:val="000000"/>
                <w:lang w:eastAsia="ko-KR"/>
              </w:rPr>
            </w:pPr>
            <w:ins w:id="289" w:author="BAREAU Cyrille" w:date="2021-05-28T09:26:00Z">
              <w:r>
                <w:rPr>
                  <w:color w:val="000000"/>
                  <w:lang w:eastAsia="ko-KR"/>
                </w:rPr>
                <w:t>friendlyName</w:t>
              </w:r>
            </w:ins>
          </w:p>
        </w:tc>
        <w:tc>
          <w:tcPr>
            <w:tcW w:w="459" w:type="pct"/>
            <w:tcBorders>
              <w:top w:val="single" w:sz="4" w:space="0" w:color="auto"/>
              <w:left w:val="single" w:sz="4" w:space="0" w:color="auto"/>
              <w:bottom w:val="single" w:sz="4" w:space="0" w:color="auto"/>
              <w:right w:val="single" w:sz="4" w:space="0" w:color="auto"/>
            </w:tcBorders>
            <w:tcPrChange w:id="290"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A79E213" w14:textId="77777777" w:rsidR="00BD76AF" w:rsidRDefault="00BD76AF" w:rsidP="00C72BFB">
            <w:pPr>
              <w:pStyle w:val="TAL"/>
              <w:rPr>
                <w:ins w:id="291" w:author="BAREAU Cyrille" w:date="2021-05-28T09:26:00Z"/>
                <w:color w:val="000000"/>
                <w:lang w:eastAsia="ko-KR"/>
              </w:rPr>
            </w:pPr>
            <w:ins w:id="292"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293"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0E2BAB0" w14:textId="77777777" w:rsidR="00BD76AF" w:rsidRDefault="00BD76AF" w:rsidP="00C72BFB">
            <w:pPr>
              <w:pStyle w:val="TAL"/>
              <w:rPr>
                <w:ins w:id="294" w:author="BAREAU Cyrille" w:date="2021-05-28T09:26:00Z"/>
                <w:color w:val="000000"/>
                <w:lang w:val="pl-PL" w:eastAsia="ko-KR"/>
              </w:rPr>
            </w:pPr>
            <w:ins w:id="295"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296"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1520A5DE" w14:textId="77777777" w:rsidR="00BD76AF" w:rsidRPr="00154E0E" w:rsidRDefault="00BD76AF" w:rsidP="00C72BFB">
            <w:pPr>
              <w:pStyle w:val="TAL"/>
              <w:rPr>
                <w:ins w:id="297" w:author="BAREAU Cyrille" w:date="2021-05-28T09:26:00Z"/>
                <w:color w:val="000000"/>
                <w:lang w:eastAsia="ko-KR"/>
              </w:rPr>
            </w:pPr>
            <w:ins w:id="298"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299"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2087E468" w14:textId="77777777" w:rsidR="00BD76AF" w:rsidRDefault="00BD76AF" w:rsidP="00C72BFB">
            <w:pPr>
              <w:pStyle w:val="TAL"/>
              <w:rPr>
                <w:ins w:id="300"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01"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185235F3" w14:textId="77777777" w:rsidR="00BD76AF" w:rsidRDefault="00BD76AF" w:rsidP="00C72BFB">
            <w:pPr>
              <w:pStyle w:val="TAL"/>
              <w:rPr>
                <w:ins w:id="302" w:author="BAREAU Cyrille" w:date="2021-05-28T09:26:00Z"/>
                <w:color w:val="000000"/>
                <w:lang w:eastAsia="ko-KR"/>
              </w:rPr>
            </w:pPr>
            <w:ins w:id="303" w:author="BAREAU Cyrille" w:date="2021-05-28T09:26:00Z">
              <w:r>
                <w:rPr>
                  <w:color w:val="000000"/>
                  <w:lang w:eastAsia="ko-KR"/>
                </w:rPr>
                <w:t xml:space="preserve">Friendly name for the parent </w:t>
              </w:r>
            </w:ins>
            <w:ins w:id="304" w:author="BAREAU Cyrille" w:date="2021-08-27T17:54:00Z">
              <w:r w:rsidR="003B430A">
                <w:rPr>
                  <w:color w:val="000000"/>
                  <w:lang w:val="en-US" w:eastAsia="ko-KR"/>
                </w:rPr>
                <w:t>device</w:t>
              </w:r>
            </w:ins>
            <w:ins w:id="305" w:author="BAREAU Cyrille" w:date="2021-05-28T09:26:00Z">
              <w:r>
                <w:rPr>
                  <w:color w:val="000000"/>
                  <w:lang w:eastAsia="ko-KR"/>
                </w:rPr>
                <w:t>, in the given locale.</w:t>
              </w:r>
            </w:ins>
          </w:p>
        </w:tc>
      </w:tr>
      <w:tr w:rsidR="00BD76AF" w14:paraId="07E2A15C" w14:textId="77777777" w:rsidTr="003B430A">
        <w:trPr>
          <w:jc w:val="center"/>
          <w:ins w:id="306" w:author="BAREAU Cyrille" w:date="2021-05-28T09:26:00Z"/>
          <w:trPrChange w:id="307"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308"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BC68AAC" w14:textId="77777777" w:rsidR="00BD76AF" w:rsidRDefault="00BD76AF" w:rsidP="00C72BFB">
            <w:pPr>
              <w:pStyle w:val="TAL"/>
              <w:rPr>
                <w:ins w:id="309" w:author="BAREAU Cyrille" w:date="2021-05-28T09:26:00Z"/>
                <w:color w:val="000000"/>
                <w:lang w:eastAsia="ko-KR"/>
              </w:rPr>
            </w:pPr>
            <w:ins w:id="310" w:author="BAREAU Cyrille" w:date="2021-05-28T09:26:00Z">
              <w:r>
                <w:rPr>
                  <w:color w:val="000000"/>
                  <w:lang w:eastAsia="ko-KR"/>
                </w:rPr>
                <w:t>description</w:t>
              </w:r>
            </w:ins>
          </w:p>
        </w:tc>
        <w:tc>
          <w:tcPr>
            <w:tcW w:w="459" w:type="pct"/>
            <w:tcBorders>
              <w:top w:val="single" w:sz="4" w:space="0" w:color="auto"/>
              <w:left w:val="single" w:sz="4" w:space="0" w:color="auto"/>
              <w:bottom w:val="single" w:sz="4" w:space="0" w:color="auto"/>
              <w:right w:val="single" w:sz="4" w:space="0" w:color="auto"/>
            </w:tcBorders>
            <w:tcPrChange w:id="311"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2AC298B4" w14:textId="77777777" w:rsidR="00BD76AF" w:rsidRDefault="00BD76AF" w:rsidP="00C72BFB">
            <w:pPr>
              <w:pStyle w:val="TAL"/>
              <w:rPr>
                <w:ins w:id="312" w:author="BAREAU Cyrille" w:date="2021-05-28T09:26:00Z"/>
                <w:color w:val="000000"/>
                <w:lang w:eastAsia="ko-KR"/>
              </w:rPr>
            </w:pPr>
            <w:ins w:id="313"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314"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0668F3AB" w14:textId="77777777" w:rsidR="00BD76AF" w:rsidRDefault="00BD76AF" w:rsidP="00C72BFB">
            <w:pPr>
              <w:pStyle w:val="TAL"/>
              <w:rPr>
                <w:ins w:id="315" w:author="BAREAU Cyrille" w:date="2021-05-28T09:26:00Z"/>
                <w:color w:val="000000"/>
                <w:lang w:val="pl-PL" w:eastAsia="ko-KR"/>
              </w:rPr>
            </w:pPr>
            <w:ins w:id="316"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17"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0358A0C8" w14:textId="77777777" w:rsidR="00BD76AF" w:rsidRPr="00154E0E" w:rsidRDefault="00BD76AF" w:rsidP="00C72BFB">
            <w:pPr>
              <w:pStyle w:val="TAL"/>
              <w:rPr>
                <w:ins w:id="318" w:author="BAREAU Cyrille" w:date="2021-05-28T09:26:00Z"/>
                <w:color w:val="000000"/>
                <w:lang w:eastAsia="ko-KR"/>
              </w:rPr>
            </w:pPr>
            <w:ins w:id="319"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20"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7A1CD695" w14:textId="77777777" w:rsidR="00BD76AF" w:rsidRDefault="00BD76AF" w:rsidP="00C72BFB">
            <w:pPr>
              <w:pStyle w:val="TAL"/>
              <w:rPr>
                <w:ins w:id="321"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22"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3F6103FC" w14:textId="77777777" w:rsidR="00BD76AF" w:rsidRDefault="00BD76AF" w:rsidP="00C72BFB">
            <w:pPr>
              <w:pStyle w:val="TAL"/>
              <w:rPr>
                <w:ins w:id="323" w:author="BAREAU Cyrille" w:date="2021-05-28T09:26:00Z"/>
                <w:color w:val="000000"/>
                <w:lang w:eastAsia="ko-KR"/>
              </w:rPr>
            </w:pPr>
            <w:ins w:id="324" w:author="BAREAU Cyrille" w:date="2021-05-28T09:26:00Z">
              <w:r>
                <w:rPr>
                  <w:color w:val="000000"/>
                  <w:lang w:eastAsia="ko-KR"/>
                </w:rPr>
                <w:t xml:space="preserve">Friendly description for the parent </w:t>
              </w:r>
            </w:ins>
            <w:ins w:id="325" w:author="BAREAU Cyrille" w:date="2021-08-27T17:54:00Z">
              <w:r w:rsidR="003B430A">
                <w:rPr>
                  <w:color w:val="000000"/>
                  <w:lang w:val="en-US" w:eastAsia="ko-KR"/>
                </w:rPr>
                <w:t>device</w:t>
              </w:r>
            </w:ins>
            <w:ins w:id="326" w:author="BAREAU Cyrille" w:date="2021-05-28T09:26:00Z">
              <w:r>
                <w:rPr>
                  <w:color w:val="000000"/>
                  <w:lang w:eastAsia="ko-KR"/>
                </w:rPr>
                <w:t>, in the given locale.</w:t>
              </w:r>
            </w:ins>
          </w:p>
        </w:tc>
      </w:tr>
      <w:tr w:rsidR="00BD76AF" w14:paraId="275D0258" w14:textId="77777777" w:rsidTr="003B430A">
        <w:trPr>
          <w:jc w:val="center"/>
          <w:ins w:id="327" w:author="BAREAU Cyrille" w:date="2021-05-28T09:26:00Z"/>
          <w:trPrChange w:id="328" w:author="BAREAU Cyrille" w:date="2021-08-27T17:54:00Z">
            <w:trPr>
              <w:jc w:val="center"/>
            </w:trPr>
          </w:trPrChange>
        </w:trPr>
        <w:tc>
          <w:tcPr>
            <w:tcW w:w="725" w:type="pct"/>
            <w:tcBorders>
              <w:top w:val="single" w:sz="4" w:space="0" w:color="auto"/>
              <w:left w:val="single" w:sz="4" w:space="0" w:color="auto"/>
              <w:bottom w:val="single" w:sz="4" w:space="0" w:color="auto"/>
              <w:right w:val="single" w:sz="4" w:space="0" w:color="auto"/>
            </w:tcBorders>
            <w:tcPrChange w:id="329" w:author="BAREAU Cyrille" w:date="2021-08-27T17:54:00Z">
              <w:tcPr>
                <w:tcW w:w="622" w:type="pct"/>
                <w:tcBorders>
                  <w:top w:val="single" w:sz="4" w:space="0" w:color="auto"/>
                  <w:left w:val="single" w:sz="4" w:space="0" w:color="auto"/>
                  <w:bottom w:val="single" w:sz="4" w:space="0" w:color="auto"/>
                  <w:right w:val="single" w:sz="4" w:space="0" w:color="auto"/>
                </w:tcBorders>
              </w:tcPr>
            </w:tcPrChange>
          </w:tcPr>
          <w:p w14:paraId="1C54EC7D" w14:textId="77777777" w:rsidR="00BD76AF" w:rsidRDefault="00BD76AF" w:rsidP="00C72BFB">
            <w:pPr>
              <w:pStyle w:val="TAL"/>
              <w:rPr>
                <w:ins w:id="330" w:author="BAREAU Cyrille" w:date="2021-05-28T09:26:00Z"/>
                <w:color w:val="000000"/>
                <w:lang w:eastAsia="ko-KR"/>
              </w:rPr>
            </w:pPr>
            <w:ins w:id="331" w:author="BAREAU Cyrille" w:date="2021-05-28T09:26:00Z">
              <w:r>
                <w:rPr>
                  <w:color w:val="000000"/>
                  <w:lang w:eastAsia="ko-KR"/>
                </w:rPr>
                <w:t>friendlyLocation</w:t>
              </w:r>
            </w:ins>
          </w:p>
        </w:tc>
        <w:tc>
          <w:tcPr>
            <w:tcW w:w="459" w:type="pct"/>
            <w:tcBorders>
              <w:top w:val="single" w:sz="4" w:space="0" w:color="auto"/>
              <w:left w:val="single" w:sz="4" w:space="0" w:color="auto"/>
              <w:bottom w:val="single" w:sz="4" w:space="0" w:color="auto"/>
              <w:right w:val="single" w:sz="4" w:space="0" w:color="auto"/>
            </w:tcBorders>
            <w:tcPrChange w:id="332" w:author="BAREAU Cyrille" w:date="2021-08-27T17:54:00Z">
              <w:tcPr>
                <w:tcW w:w="480" w:type="pct"/>
                <w:tcBorders>
                  <w:top w:val="single" w:sz="4" w:space="0" w:color="auto"/>
                  <w:left w:val="single" w:sz="4" w:space="0" w:color="auto"/>
                  <w:bottom w:val="single" w:sz="4" w:space="0" w:color="auto"/>
                  <w:right w:val="single" w:sz="4" w:space="0" w:color="auto"/>
                </w:tcBorders>
              </w:tcPr>
            </w:tcPrChange>
          </w:tcPr>
          <w:p w14:paraId="01013561" w14:textId="77777777" w:rsidR="00BD76AF" w:rsidRDefault="00BD76AF" w:rsidP="00C72BFB">
            <w:pPr>
              <w:pStyle w:val="TAL"/>
              <w:rPr>
                <w:ins w:id="333" w:author="BAREAU Cyrille" w:date="2021-05-28T09:26:00Z"/>
                <w:color w:val="000000"/>
                <w:lang w:eastAsia="ko-KR"/>
              </w:rPr>
            </w:pPr>
            <w:ins w:id="334" w:author="BAREAU Cyrille" w:date="2021-05-28T09:26:00Z">
              <w:r>
                <w:rPr>
                  <w:color w:val="000000"/>
                  <w:lang w:eastAsia="ko-KR"/>
                </w:rPr>
                <w:t>x</w:t>
              </w:r>
              <w:r w:rsidRPr="000A4B6F">
                <w:rPr>
                  <w:color w:val="000000"/>
                  <w:lang w:eastAsia="ko-KR"/>
                </w:rPr>
                <w:t>s:</w:t>
              </w:r>
              <w:r>
                <w:rPr>
                  <w:color w:val="000000"/>
                  <w:lang w:eastAsia="ko-KR"/>
                </w:rPr>
                <w:t>string</w:t>
              </w:r>
            </w:ins>
          </w:p>
        </w:tc>
        <w:tc>
          <w:tcPr>
            <w:tcW w:w="285" w:type="pct"/>
            <w:tcBorders>
              <w:top w:val="single" w:sz="4" w:space="0" w:color="auto"/>
              <w:left w:val="single" w:sz="4" w:space="0" w:color="auto"/>
              <w:bottom w:val="single" w:sz="4" w:space="0" w:color="auto"/>
              <w:right w:val="single" w:sz="4" w:space="0" w:color="auto"/>
            </w:tcBorders>
            <w:tcPrChange w:id="335" w:author="BAREAU Cyrille" w:date="2021-08-27T17:54:00Z">
              <w:tcPr>
                <w:tcW w:w="368" w:type="pct"/>
                <w:tcBorders>
                  <w:top w:val="single" w:sz="4" w:space="0" w:color="auto"/>
                  <w:left w:val="single" w:sz="4" w:space="0" w:color="auto"/>
                  <w:bottom w:val="single" w:sz="4" w:space="0" w:color="auto"/>
                  <w:right w:val="single" w:sz="4" w:space="0" w:color="auto"/>
                </w:tcBorders>
              </w:tcPr>
            </w:tcPrChange>
          </w:tcPr>
          <w:p w14:paraId="26698608" w14:textId="77777777" w:rsidR="00BD76AF" w:rsidRDefault="00BD76AF" w:rsidP="00C72BFB">
            <w:pPr>
              <w:pStyle w:val="TAL"/>
              <w:rPr>
                <w:ins w:id="336" w:author="BAREAU Cyrille" w:date="2021-05-28T09:26:00Z"/>
                <w:color w:val="000000"/>
                <w:lang w:val="pl-PL" w:eastAsia="ko-KR"/>
              </w:rPr>
            </w:pPr>
            <w:ins w:id="337" w:author="BAREAU Cyrille" w:date="2021-05-28T09:26:00Z">
              <w:r>
                <w:rPr>
                  <w:color w:val="000000"/>
                  <w:lang w:val="pl-PL" w:eastAsia="ko-KR"/>
                </w:rPr>
                <w:t>RW</w:t>
              </w:r>
            </w:ins>
          </w:p>
        </w:tc>
        <w:tc>
          <w:tcPr>
            <w:tcW w:w="450" w:type="pct"/>
            <w:tcBorders>
              <w:top w:val="single" w:sz="4" w:space="0" w:color="auto"/>
              <w:left w:val="single" w:sz="4" w:space="0" w:color="auto"/>
              <w:bottom w:val="single" w:sz="4" w:space="0" w:color="auto"/>
              <w:right w:val="single" w:sz="4" w:space="0" w:color="auto"/>
            </w:tcBorders>
            <w:tcPrChange w:id="338" w:author="BAREAU Cyrille" w:date="2021-08-27T17:54:00Z">
              <w:tcPr>
                <w:tcW w:w="516" w:type="pct"/>
                <w:tcBorders>
                  <w:top w:val="single" w:sz="4" w:space="0" w:color="auto"/>
                  <w:left w:val="single" w:sz="4" w:space="0" w:color="auto"/>
                  <w:bottom w:val="single" w:sz="4" w:space="0" w:color="auto"/>
                  <w:right w:val="single" w:sz="4" w:space="0" w:color="auto"/>
                </w:tcBorders>
              </w:tcPr>
            </w:tcPrChange>
          </w:tcPr>
          <w:p w14:paraId="3947B8CD" w14:textId="77777777" w:rsidR="00BD76AF" w:rsidRPr="00154E0E" w:rsidRDefault="00BD76AF" w:rsidP="00C72BFB">
            <w:pPr>
              <w:pStyle w:val="TAL"/>
              <w:rPr>
                <w:ins w:id="339" w:author="BAREAU Cyrille" w:date="2021-05-28T09:26:00Z"/>
                <w:color w:val="000000"/>
                <w:lang w:eastAsia="ko-KR"/>
              </w:rPr>
            </w:pPr>
            <w:ins w:id="340" w:author="BAREAU Cyrille" w:date="2021-05-28T09:26:00Z">
              <w:r>
                <w:rPr>
                  <w:color w:val="000000"/>
                  <w:lang w:eastAsia="ko-KR"/>
                </w:rPr>
                <w:t>true</w:t>
              </w:r>
            </w:ins>
          </w:p>
        </w:tc>
        <w:tc>
          <w:tcPr>
            <w:tcW w:w="287" w:type="pct"/>
            <w:tcBorders>
              <w:top w:val="single" w:sz="4" w:space="0" w:color="auto"/>
              <w:left w:val="single" w:sz="4" w:space="0" w:color="auto"/>
              <w:bottom w:val="single" w:sz="4" w:space="0" w:color="auto"/>
              <w:right w:val="single" w:sz="4" w:space="0" w:color="auto"/>
            </w:tcBorders>
            <w:tcPrChange w:id="341" w:author="BAREAU Cyrille" w:date="2021-08-27T17:54:00Z">
              <w:tcPr>
                <w:tcW w:w="294" w:type="pct"/>
                <w:tcBorders>
                  <w:top w:val="single" w:sz="4" w:space="0" w:color="auto"/>
                  <w:left w:val="single" w:sz="4" w:space="0" w:color="auto"/>
                  <w:bottom w:val="single" w:sz="4" w:space="0" w:color="auto"/>
                  <w:right w:val="single" w:sz="4" w:space="0" w:color="auto"/>
                </w:tcBorders>
              </w:tcPr>
            </w:tcPrChange>
          </w:tcPr>
          <w:p w14:paraId="0F8951ED" w14:textId="77777777" w:rsidR="00BD76AF" w:rsidRDefault="00BD76AF" w:rsidP="00C72BFB">
            <w:pPr>
              <w:pStyle w:val="TAL"/>
              <w:rPr>
                <w:ins w:id="342" w:author="BAREAU Cyrille" w:date="2021-05-28T09:26:00Z"/>
                <w:color w:val="000000"/>
                <w:lang w:val="pl-PL" w:eastAsia="ko-KR"/>
              </w:rPr>
            </w:pPr>
          </w:p>
        </w:tc>
        <w:tc>
          <w:tcPr>
            <w:tcW w:w="2794" w:type="pct"/>
            <w:tcBorders>
              <w:top w:val="single" w:sz="4" w:space="0" w:color="auto"/>
              <w:left w:val="single" w:sz="4" w:space="0" w:color="auto"/>
              <w:bottom w:val="single" w:sz="4" w:space="0" w:color="auto"/>
              <w:right w:val="single" w:sz="4" w:space="0" w:color="auto"/>
            </w:tcBorders>
            <w:tcPrChange w:id="343" w:author="BAREAU Cyrille" w:date="2021-08-27T17:54:00Z">
              <w:tcPr>
                <w:tcW w:w="2720" w:type="pct"/>
                <w:tcBorders>
                  <w:top w:val="single" w:sz="4" w:space="0" w:color="auto"/>
                  <w:left w:val="single" w:sz="4" w:space="0" w:color="auto"/>
                  <w:bottom w:val="single" w:sz="4" w:space="0" w:color="auto"/>
                  <w:right w:val="single" w:sz="4" w:space="0" w:color="auto"/>
                </w:tcBorders>
              </w:tcPr>
            </w:tcPrChange>
          </w:tcPr>
          <w:p w14:paraId="2218AACB" w14:textId="77777777" w:rsidR="00BD76AF" w:rsidRDefault="00BD76AF" w:rsidP="00C72BFB">
            <w:pPr>
              <w:pStyle w:val="TAL"/>
              <w:rPr>
                <w:ins w:id="344" w:author="BAREAU Cyrille" w:date="2021-05-28T09:26:00Z"/>
                <w:color w:val="000000"/>
                <w:lang w:eastAsia="ko-KR"/>
              </w:rPr>
            </w:pPr>
            <w:ins w:id="345" w:author="BAREAU Cyrille" w:date="2021-05-28T09:26:00Z">
              <w:r>
                <w:rPr>
                  <w:color w:val="000000"/>
                  <w:lang w:eastAsia="ko-KR"/>
                </w:rPr>
                <w:t>Friendly location, in the given locale (e.g. ‘cuisine’ for locale ‘fr’).</w:t>
              </w:r>
            </w:ins>
          </w:p>
        </w:tc>
      </w:tr>
    </w:tbl>
    <w:p w14:paraId="362FA038" w14:textId="77777777" w:rsidR="00BD76AF" w:rsidRDefault="00BD76AF" w:rsidP="00BD76AF">
      <w:pPr>
        <w:pStyle w:val="Titre4"/>
        <w:numPr>
          <w:ilvl w:val="3"/>
          <w:numId w:val="27"/>
        </w:numPr>
        <w:textAlignment w:val="auto"/>
        <w:rPr>
          <w:ins w:id="346" w:author="BAREAU Cyrille" w:date="2021-05-28T09:26:00Z"/>
          <w:rFonts w:eastAsia="BatangChe"/>
        </w:rPr>
      </w:pPr>
      <w:ins w:id="347" w:author="BAREAU Cyrille" w:date="2021-05-28T09:26:00Z">
        <w:r>
          <w:rPr>
            <w:lang w:val="en-US"/>
          </w:rPr>
          <w:t>origin</w:t>
        </w:r>
      </w:ins>
    </w:p>
    <w:p w14:paraId="5C224B4D" w14:textId="77777777" w:rsidR="00BD76AF" w:rsidRDefault="00BD76AF" w:rsidP="00BD76AF">
      <w:pPr>
        <w:rPr>
          <w:ins w:id="348" w:author="BAREAU Cyrille" w:date="2021-05-28T09:26:00Z"/>
          <w:color w:val="000000"/>
        </w:rPr>
      </w:pPr>
      <w:ins w:id="349" w:author="BAREAU Cyrille" w:date="2021-05-28T09:26:00Z">
        <w:r w:rsidRPr="00EF6D60">
          <w:rPr>
            <w:color w:val="000000"/>
            <w:lang w:eastAsia="ko-KR"/>
          </w:rPr>
          <w:t xml:space="preserve">This ModuleClass provides </w:t>
        </w:r>
        <w:r>
          <w:rPr>
            <w:color w:val="000000"/>
            <w:lang w:eastAsia="ko-KR"/>
          </w:rPr>
          <w:t xml:space="preserve">information on the origin of the parent </w:t>
        </w:r>
      </w:ins>
      <w:ins w:id="350" w:author="BAREAU Cyrille" w:date="2021-08-27T16:45:00Z">
        <w:r w:rsidR="003B430A">
          <w:rPr>
            <w:color w:val="000000"/>
            <w:lang w:eastAsia="ko-KR"/>
          </w:rPr>
          <w:t>device</w:t>
        </w:r>
        <w:r w:rsidR="0026141E">
          <w:rPr>
            <w:color w:val="000000"/>
            <w:lang w:eastAsia="ko-KR"/>
          </w:rPr>
          <w:t xml:space="preserve"> </w:t>
        </w:r>
      </w:ins>
      <w:ins w:id="351" w:author="BAREAU Cyrille" w:date="2021-05-28T09:26:00Z">
        <w:r>
          <w:rPr>
            <w:color w:val="000000"/>
            <w:lang w:eastAsia="ko-KR"/>
          </w:rPr>
          <w:t>data</w:t>
        </w:r>
        <w:r w:rsidRPr="00EF6D60">
          <w:rPr>
            <w:color w:val="000000"/>
            <w:lang w:eastAsia="ko-KR"/>
          </w:rPr>
          <w:t>.</w:t>
        </w:r>
      </w:ins>
    </w:p>
    <w:p w14:paraId="2AAFA356" w14:textId="77777777" w:rsidR="00BD76AF" w:rsidRDefault="00BD76AF" w:rsidP="00BD76AF">
      <w:pPr>
        <w:pStyle w:val="Lgende"/>
        <w:rPr>
          <w:ins w:id="352" w:author="BAREAU Cyrille" w:date="2021-05-28T09:26:00Z"/>
          <w:rFonts w:eastAsia="MS Mincho"/>
          <w:color w:val="000000"/>
          <w:lang w:eastAsia="ja-JP"/>
        </w:rPr>
      </w:pPr>
      <w:ins w:id="353" w:author="BAREAU Cyrille" w:date="2021-05-28T09:26:00Z">
        <w:r>
          <w:t>Table 5.3.9.4-</w:t>
        </w:r>
        <w:r>
          <w:fldChar w:fldCharType="begin"/>
        </w:r>
        <w:r>
          <w:instrText xml:space="preserve"> SEQ Table \* ARABIC \s 4 </w:instrText>
        </w:r>
        <w:r>
          <w:fldChar w:fldCharType="separate"/>
        </w:r>
        <w:r>
          <w:rPr>
            <w:noProof/>
          </w:rPr>
          <w:t>1</w:t>
        </w:r>
        <w:r>
          <w:fldChar w:fldCharType="end"/>
        </w:r>
        <w:r>
          <w:t xml:space="preserve">: </w:t>
        </w:r>
        <w:r w:rsidRPr="00EC746C">
          <w:rPr>
            <w:rFonts w:eastAsia="MS Mincho"/>
            <w:color w:val="000000"/>
            <w:lang w:eastAsia="ja-JP"/>
          </w:rPr>
          <w:t xml:space="preserve">DataPoints of </w:t>
        </w:r>
        <w:r>
          <w:rPr>
            <w:color w:val="000000"/>
            <w:lang w:eastAsia="zh-CN"/>
          </w:rPr>
          <w:t>origin</w:t>
        </w:r>
        <w:r w:rsidRPr="00EC746C">
          <w:rPr>
            <w:rFonts w:eastAsia="MS Mincho"/>
            <w:color w:val="000000"/>
            <w:lang w:eastAsia="ja-JP"/>
          </w:rPr>
          <w:t xml:space="preserve"> ModuleClass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54" w:author="BAREAU Cyrille" w:date="2021-08-27T17:5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604"/>
        <w:gridCol w:w="1032"/>
        <w:gridCol w:w="486"/>
        <w:gridCol w:w="982"/>
        <w:gridCol w:w="568"/>
        <w:gridCol w:w="4957"/>
        <w:tblGridChange w:id="355">
          <w:tblGrid>
            <w:gridCol w:w="1605"/>
            <w:gridCol w:w="1032"/>
            <w:gridCol w:w="836"/>
            <w:gridCol w:w="867"/>
            <w:gridCol w:w="763"/>
            <w:gridCol w:w="4526"/>
          </w:tblGrid>
        </w:tblGridChange>
      </w:tblGrid>
      <w:tr w:rsidR="00BD76AF" w14:paraId="2F9146B6" w14:textId="77777777" w:rsidTr="008F144B">
        <w:trPr>
          <w:jc w:val="center"/>
          <w:ins w:id="356" w:author="BAREAU Cyrille" w:date="2021-05-28T09:26:00Z"/>
          <w:trPrChange w:id="357"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58"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2F19F655" w14:textId="77777777" w:rsidR="00BD76AF" w:rsidRDefault="00BD76AF" w:rsidP="00C72BFB">
            <w:pPr>
              <w:pStyle w:val="TAH"/>
              <w:rPr>
                <w:ins w:id="359" w:author="BAREAU Cyrille" w:date="2021-05-28T09:26:00Z"/>
                <w:color w:val="000000"/>
              </w:rPr>
            </w:pPr>
            <w:ins w:id="360" w:author="BAREAU Cyrille" w:date="2021-05-28T09:26:00Z">
              <w:r>
                <w:rPr>
                  <w:color w:val="000000"/>
                </w:rPr>
                <w:t>Name</w:t>
              </w:r>
            </w:ins>
          </w:p>
        </w:tc>
        <w:tc>
          <w:tcPr>
            <w:tcW w:w="536" w:type="pct"/>
            <w:tcBorders>
              <w:top w:val="single" w:sz="4" w:space="0" w:color="auto"/>
              <w:left w:val="single" w:sz="4" w:space="0" w:color="auto"/>
              <w:bottom w:val="single" w:sz="4" w:space="0" w:color="auto"/>
              <w:right w:val="single" w:sz="4" w:space="0" w:color="auto"/>
            </w:tcBorders>
            <w:hideMark/>
            <w:tcPrChange w:id="361"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120BD76D" w14:textId="77777777" w:rsidR="00BD76AF" w:rsidRDefault="00BD76AF" w:rsidP="00C72BFB">
            <w:pPr>
              <w:pStyle w:val="TAH"/>
              <w:rPr>
                <w:ins w:id="362" w:author="BAREAU Cyrille" w:date="2021-05-28T09:26:00Z"/>
                <w:color w:val="000000"/>
              </w:rPr>
            </w:pPr>
            <w:ins w:id="363" w:author="BAREAU Cyrille" w:date="2021-05-28T09:26:00Z">
              <w:r>
                <w:rPr>
                  <w:color w:val="000000"/>
                </w:rPr>
                <w:t>Type</w:t>
              </w:r>
            </w:ins>
          </w:p>
        </w:tc>
        <w:tc>
          <w:tcPr>
            <w:tcW w:w="252" w:type="pct"/>
            <w:tcBorders>
              <w:top w:val="single" w:sz="4" w:space="0" w:color="auto"/>
              <w:left w:val="single" w:sz="4" w:space="0" w:color="auto"/>
              <w:bottom w:val="single" w:sz="4" w:space="0" w:color="auto"/>
              <w:right w:val="single" w:sz="4" w:space="0" w:color="auto"/>
            </w:tcBorders>
            <w:hideMark/>
            <w:tcPrChange w:id="364"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6B541B14" w14:textId="77777777" w:rsidR="00BD76AF" w:rsidRPr="00B101BD" w:rsidRDefault="00BD76AF" w:rsidP="00C72BFB">
            <w:pPr>
              <w:pStyle w:val="TAH"/>
              <w:rPr>
                <w:ins w:id="365" w:author="BAREAU Cyrille" w:date="2021-05-28T09:26:00Z"/>
                <w:color w:val="000000"/>
                <w:lang w:val="pl-PL"/>
              </w:rPr>
            </w:pPr>
            <w:ins w:id="366" w:author="BAREAU Cyrille" w:date="2021-05-28T09:26:00Z">
              <w:r>
                <w:rPr>
                  <w:color w:val="000000"/>
                  <w:lang w:val="pl-PL"/>
                </w:rPr>
                <w:t>R/W</w:t>
              </w:r>
            </w:ins>
          </w:p>
        </w:tc>
        <w:tc>
          <w:tcPr>
            <w:tcW w:w="510" w:type="pct"/>
            <w:tcBorders>
              <w:top w:val="single" w:sz="4" w:space="0" w:color="auto"/>
              <w:left w:val="single" w:sz="4" w:space="0" w:color="auto"/>
              <w:bottom w:val="single" w:sz="4" w:space="0" w:color="auto"/>
              <w:right w:val="single" w:sz="4" w:space="0" w:color="auto"/>
            </w:tcBorders>
            <w:hideMark/>
            <w:tcPrChange w:id="367"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149FCE19" w14:textId="77777777" w:rsidR="00BD76AF" w:rsidRDefault="00BD76AF" w:rsidP="00C72BFB">
            <w:pPr>
              <w:pStyle w:val="TAH"/>
              <w:rPr>
                <w:ins w:id="368" w:author="BAREAU Cyrille" w:date="2021-05-28T09:26:00Z"/>
                <w:color w:val="000000"/>
              </w:rPr>
            </w:pPr>
            <w:ins w:id="369" w:author="BAREAU Cyrille" w:date="2021-05-28T09:26:00Z">
              <w:r>
                <w:rPr>
                  <w:color w:val="000000"/>
                </w:rPr>
                <w:t>Optional</w:t>
              </w:r>
            </w:ins>
          </w:p>
        </w:tc>
        <w:tc>
          <w:tcPr>
            <w:tcW w:w="295" w:type="pct"/>
            <w:tcBorders>
              <w:top w:val="single" w:sz="4" w:space="0" w:color="auto"/>
              <w:left w:val="single" w:sz="4" w:space="0" w:color="auto"/>
              <w:bottom w:val="single" w:sz="4" w:space="0" w:color="auto"/>
              <w:right w:val="single" w:sz="4" w:space="0" w:color="auto"/>
            </w:tcBorders>
            <w:tcPrChange w:id="370"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51B24410" w14:textId="77777777" w:rsidR="00BD76AF" w:rsidRPr="00B101BD" w:rsidRDefault="00BD76AF" w:rsidP="00C72BFB">
            <w:pPr>
              <w:pStyle w:val="TAH"/>
              <w:rPr>
                <w:ins w:id="371" w:author="BAREAU Cyrille" w:date="2021-05-28T09:26:00Z"/>
                <w:color w:val="000000"/>
                <w:lang w:val="pl-PL"/>
              </w:rPr>
            </w:pPr>
            <w:ins w:id="372" w:author="BAREAU Cyrille" w:date="2021-05-28T09:26:00Z">
              <w:r>
                <w:rPr>
                  <w:color w:val="000000"/>
                  <w:lang w:val="pl-PL"/>
                </w:rPr>
                <w:t>Unit</w:t>
              </w:r>
            </w:ins>
          </w:p>
        </w:tc>
        <w:tc>
          <w:tcPr>
            <w:tcW w:w="2573" w:type="pct"/>
            <w:tcBorders>
              <w:top w:val="single" w:sz="4" w:space="0" w:color="auto"/>
              <w:left w:val="single" w:sz="4" w:space="0" w:color="auto"/>
              <w:bottom w:val="single" w:sz="4" w:space="0" w:color="auto"/>
              <w:right w:val="single" w:sz="4" w:space="0" w:color="auto"/>
            </w:tcBorders>
            <w:hideMark/>
            <w:tcPrChange w:id="373" w:author="BAREAU Cyrille" w:date="2021-08-27T17:56:00Z">
              <w:tcPr>
                <w:tcW w:w="2350" w:type="pct"/>
                <w:tcBorders>
                  <w:top w:val="single" w:sz="4" w:space="0" w:color="auto"/>
                  <w:left w:val="single" w:sz="4" w:space="0" w:color="auto"/>
                  <w:bottom w:val="single" w:sz="4" w:space="0" w:color="auto"/>
                  <w:right w:val="single" w:sz="4" w:space="0" w:color="auto"/>
                </w:tcBorders>
                <w:hideMark/>
              </w:tcPr>
            </w:tcPrChange>
          </w:tcPr>
          <w:p w14:paraId="3EE9EF62" w14:textId="77777777" w:rsidR="00BD76AF" w:rsidRDefault="00BD76AF" w:rsidP="00C72BFB">
            <w:pPr>
              <w:pStyle w:val="TAH"/>
              <w:rPr>
                <w:ins w:id="374" w:author="BAREAU Cyrille" w:date="2021-05-28T09:26:00Z"/>
                <w:color w:val="000000"/>
              </w:rPr>
            </w:pPr>
            <w:ins w:id="375" w:author="BAREAU Cyrille" w:date="2021-05-28T09:26:00Z">
              <w:r>
                <w:rPr>
                  <w:color w:val="000000"/>
                </w:rPr>
                <w:t>Documentation</w:t>
              </w:r>
            </w:ins>
          </w:p>
        </w:tc>
      </w:tr>
      <w:tr w:rsidR="00BD76AF" w:rsidRPr="00B101BD" w14:paraId="6CC29558" w14:textId="77777777" w:rsidTr="008F144B">
        <w:trPr>
          <w:jc w:val="center"/>
          <w:ins w:id="376" w:author="BAREAU Cyrille" w:date="2021-05-28T09:26:00Z"/>
          <w:trPrChange w:id="377"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hideMark/>
            <w:tcPrChange w:id="378" w:author="BAREAU Cyrille" w:date="2021-08-27T17:56:00Z">
              <w:tcPr>
                <w:tcW w:w="833" w:type="pct"/>
                <w:tcBorders>
                  <w:top w:val="single" w:sz="4" w:space="0" w:color="auto"/>
                  <w:left w:val="single" w:sz="4" w:space="0" w:color="auto"/>
                  <w:bottom w:val="single" w:sz="4" w:space="0" w:color="auto"/>
                  <w:right w:val="single" w:sz="4" w:space="0" w:color="auto"/>
                </w:tcBorders>
                <w:hideMark/>
              </w:tcPr>
            </w:tcPrChange>
          </w:tcPr>
          <w:p w14:paraId="73529239" w14:textId="77777777" w:rsidR="00BD76AF" w:rsidRDefault="00BD76AF" w:rsidP="00C72BFB">
            <w:pPr>
              <w:pStyle w:val="TAL"/>
              <w:rPr>
                <w:ins w:id="379" w:author="BAREAU Cyrille" w:date="2021-05-28T09:26:00Z"/>
                <w:color w:val="000000"/>
                <w:lang w:eastAsia="ko-KR"/>
              </w:rPr>
            </w:pPr>
            <w:ins w:id="380" w:author="BAREAU Cyrille" w:date="2021-05-28T09:26:00Z">
              <w:r>
                <w:rPr>
                  <w:color w:val="000000"/>
                  <w:lang w:eastAsia="ko-KR"/>
                </w:rPr>
                <w:t>originID</w:t>
              </w:r>
            </w:ins>
          </w:p>
        </w:tc>
        <w:tc>
          <w:tcPr>
            <w:tcW w:w="536" w:type="pct"/>
            <w:tcBorders>
              <w:top w:val="single" w:sz="4" w:space="0" w:color="auto"/>
              <w:left w:val="single" w:sz="4" w:space="0" w:color="auto"/>
              <w:bottom w:val="single" w:sz="4" w:space="0" w:color="auto"/>
              <w:right w:val="single" w:sz="4" w:space="0" w:color="auto"/>
            </w:tcBorders>
            <w:hideMark/>
            <w:tcPrChange w:id="381" w:author="BAREAU Cyrille" w:date="2021-08-27T17:56:00Z">
              <w:tcPr>
                <w:tcW w:w="536" w:type="pct"/>
                <w:tcBorders>
                  <w:top w:val="single" w:sz="4" w:space="0" w:color="auto"/>
                  <w:left w:val="single" w:sz="4" w:space="0" w:color="auto"/>
                  <w:bottom w:val="single" w:sz="4" w:space="0" w:color="auto"/>
                  <w:right w:val="single" w:sz="4" w:space="0" w:color="auto"/>
                </w:tcBorders>
                <w:hideMark/>
              </w:tcPr>
            </w:tcPrChange>
          </w:tcPr>
          <w:p w14:paraId="41C09A4E" w14:textId="77777777" w:rsidR="00BD76AF" w:rsidRDefault="00BD76AF" w:rsidP="00C72BFB">
            <w:pPr>
              <w:pStyle w:val="TAL"/>
              <w:rPr>
                <w:ins w:id="382" w:author="BAREAU Cyrille" w:date="2021-05-28T09:26:00Z"/>
                <w:color w:val="000000"/>
                <w:lang w:eastAsia="ko-KR"/>
              </w:rPr>
            </w:pPr>
            <w:ins w:id="383" w:author="BAREAU Cyrille" w:date="2021-05-28T09:26:00Z">
              <w:r w:rsidRPr="000A4B6F">
                <w:rPr>
                  <w:color w:val="000000"/>
                  <w:lang w:eastAsia="ko-KR"/>
                </w:rPr>
                <w:t>xs: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hideMark/>
            <w:tcPrChange w:id="384" w:author="BAREAU Cyrille" w:date="2021-08-27T17:56:00Z">
              <w:tcPr>
                <w:tcW w:w="434" w:type="pct"/>
                <w:tcBorders>
                  <w:top w:val="single" w:sz="4" w:space="0" w:color="auto"/>
                  <w:left w:val="single" w:sz="4" w:space="0" w:color="auto"/>
                  <w:bottom w:val="single" w:sz="4" w:space="0" w:color="auto"/>
                  <w:right w:val="single" w:sz="4" w:space="0" w:color="auto"/>
                </w:tcBorders>
                <w:hideMark/>
              </w:tcPr>
            </w:tcPrChange>
          </w:tcPr>
          <w:p w14:paraId="14EC7715" w14:textId="77777777" w:rsidR="00BD76AF" w:rsidRPr="00B101BD" w:rsidRDefault="00BD76AF" w:rsidP="00C72BFB">
            <w:pPr>
              <w:pStyle w:val="TAL"/>
              <w:rPr>
                <w:ins w:id="385" w:author="BAREAU Cyrille" w:date="2021-05-28T09:26:00Z"/>
                <w:color w:val="000000"/>
                <w:lang w:val="pl-PL" w:eastAsia="ko-KR"/>
              </w:rPr>
            </w:pPr>
            <w:ins w:id="386"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hideMark/>
            <w:tcPrChange w:id="387" w:author="BAREAU Cyrille" w:date="2021-08-27T17:56:00Z">
              <w:tcPr>
                <w:tcW w:w="450" w:type="pct"/>
                <w:tcBorders>
                  <w:top w:val="single" w:sz="4" w:space="0" w:color="auto"/>
                  <w:left w:val="single" w:sz="4" w:space="0" w:color="auto"/>
                  <w:bottom w:val="single" w:sz="4" w:space="0" w:color="auto"/>
                  <w:right w:val="single" w:sz="4" w:space="0" w:color="auto"/>
                </w:tcBorders>
                <w:hideMark/>
              </w:tcPr>
            </w:tcPrChange>
          </w:tcPr>
          <w:p w14:paraId="4EA124D0" w14:textId="77777777" w:rsidR="00BD76AF" w:rsidRDefault="00BD76AF" w:rsidP="00C72BFB">
            <w:pPr>
              <w:pStyle w:val="TAL"/>
              <w:rPr>
                <w:ins w:id="388" w:author="BAREAU Cyrille" w:date="2021-05-28T09:26:00Z"/>
                <w:color w:val="000000"/>
                <w:lang w:eastAsia="ko-KR"/>
              </w:rPr>
            </w:pPr>
            <w:ins w:id="389"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390"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170E24A5" w14:textId="77777777" w:rsidR="00BD76AF" w:rsidRPr="00B101BD" w:rsidRDefault="00BD76AF" w:rsidP="00C72BFB">
            <w:pPr>
              <w:pStyle w:val="TAL"/>
              <w:rPr>
                <w:ins w:id="391"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392"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14A082B2" w14:textId="77777777" w:rsidR="00BD76AF" w:rsidRPr="00154E0E" w:rsidRDefault="00BD76AF" w:rsidP="00C72BFB">
            <w:pPr>
              <w:pStyle w:val="TAL"/>
              <w:rPr>
                <w:ins w:id="393" w:author="BAREAU Cyrille" w:date="2021-05-28T09:26:00Z"/>
                <w:color w:val="000000"/>
                <w:lang w:eastAsia="ko-KR"/>
              </w:rPr>
            </w:pPr>
            <w:ins w:id="394" w:author="BAREAU Cyrille" w:date="2021-05-28T09:26:00Z">
              <w:r>
                <w:rPr>
                  <w:color w:val="000000"/>
                  <w:lang w:eastAsia="ko-KR"/>
                </w:rPr>
                <w:t>ID of the original data</w:t>
              </w:r>
            </w:ins>
          </w:p>
        </w:tc>
      </w:tr>
      <w:tr w:rsidR="00BD76AF" w:rsidRPr="00B101BD" w14:paraId="7CFA1075" w14:textId="77777777" w:rsidTr="008F144B">
        <w:trPr>
          <w:jc w:val="center"/>
          <w:ins w:id="395" w:author="BAREAU Cyrille" w:date="2021-05-28T09:26:00Z"/>
          <w:trPrChange w:id="396"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397"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7FE83106" w14:textId="77777777" w:rsidR="00BD76AF" w:rsidRDefault="00BD76AF" w:rsidP="00C72BFB">
            <w:pPr>
              <w:pStyle w:val="TAL"/>
              <w:rPr>
                <w:ins w:id="398" w:author="BAREAU Cyrille" w:date="2021-05-28T09:26:00Z"/>
                <w:color w:val="000000"/>
                <w:lang w:eastAsia="ko-KR"/>
              </w:rPr>
            </w:pPr>
            <w:ins w:id="399" w:author="BAREAU Cyrille" w:date="2021-05-28T09:26:00Z">
              <w:r>
                <w:rPr>
                  <w:color w:val="000000"/>
                  <w:lang w:eastAsia="ko-KR"/>
                </w:rPr>
                <w:t>dataType</w:t>
              </w:r>
            </w:ins>
          </w:p>
        </w:tc>
        <w:tc>
          <w:tcPr>
            <w:tcW w:w="536" w:type="pct"/>
            <w:tcBorders>
              <w:top w:val="single" w:sz="4" w:space="0" w:color="auto"/>
              <w:left w:val="single" w:sz="4" w:space="0" w:color="auto"/>
              <w:bottom w:val="single" w:sz="4" w:space="0" w:color="auto"/>
              <w:right w:val="single" w:sz="4" w:space="0" w:color="auto"/>
            </w:tcBorders>
            <w:tcPrChange w:id="400"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09ADAE4A" w14:textId="77777777" w:rsidR="00BD76AF" w:rsidRDefault="00BD76AF" w:rsidP="00C72BFB">
            <w:pPr>
              <w:pStyle w:val="TAL"/>
              <w:rPr>
                <w:ins w:id="401" w:author="BAREAU Cyrille" w:date="2021-05-28T09:26:00Z"/>
                <w:color w:val="000000"/>
                <w:lang w:eastAsia="ko-KR"/>
              </w:rPr>
            </w:pPr>
            <w:ins w:id="402"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403"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67041124" w14:textId="77777777" w:rsidR="00BD76AF" w:rsidRDefault="00BD76AF" w:rsidP="00C72BFB">
            <w:pPr>
              <w:pStyle w:val="TAL"/>
              <w:rPr>
                <w:ins w:id="404" w:author="BAREAU Cyrille" w:date="2021-05-28T09:26:00Z"/>
                <w:color w:val="000000"/>
                <w:lang w:val="pl-PL" w:eastAsia="ko-KR"/>
              </w:rPr>
            </w:pPr>
            <w:ins w:id="405"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406"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22127E20" w14:textId="77777777" w:rsidR="00BD76AF" w:rsidRPr="00154E0E" w:rsidRDefault="00BD76AF" w:rsidP="00C72BFB">
            <w:pPr>
              <w:pStyle w:val="TAL"/>
              <w:rPr>
                <w:ins w:id="407" w:author="BAREAU Cyrille" w:date="2021-05-28T09:26:00Z"/>
                <w:color w:val="000000"/>
                <w:lang w:eastAsia="ko-KR"/>
              </w:rPr>
            </w:pPr>
            <w:ins w:id="408"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409"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3A7D689E" w14:textId="77777777" w:rsidR="00BD76AF" w:rsidRDefault="00BD76AF" w:rsidP="00C72BFB">
            <w:pPr>
              <w:pStyle w:val="TAL"/>
              <w:rPr>
                <w:ins w:id="410"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411"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78234AD0" w14:textId="77777777" w:rsidR="00BD76AF" w:rsidRDefault="00BD76AF" w:rsidP="00C72BFB">
            <w:pPr>
              <w:pStyle w:val="TAL"/>
              <w:rPr>
                <w:ins w:id="412" w:author="BAREAU Cyrille" w:date="2021-05-28T09:26:00Z"/>
                <w:color w:val="000000"/>
                <w:lang w:eastAsia="ko-KR"/>
              </w:rPr>
            </w:pPr>
            <w:ins w:id="413" w:author="BAREAU Cyrille" w:date="2021-05-28T09:26:00Z">
              <w:r>
                <w:rPr>
                  <w:color w:val="000000"/>
                  <w:lang w:eastAsia="ko-KR"/>
                </w:rPr>
                <w:t>Data type of the original data</w:t>
              </w:r>
            </w:ins>
          </w:p>
        </w:tc>
      </w:tr>
      <w:tr w:rsidR="00BD76AF" w:rsidRPr="00B101BD" w14:paraId="5C621EC6" w14:textId="77777777" w:rsidTr="008F144B">
        <w:trPr>
          <w:jc w:val="center"/>
          <w:ins w:id="414" w:author="BAREAU Cyrille" w:date="2021-05-28T09:26:00Z"/>
          <w:trPrChange w:id="415" w:author="BAREAU Cyrille" w:date="2021-08-27T17:56:00Z">
            <w:trPr>
              <w:jc w:val="center"/>
            </w:trPr>
          </w:trPrChange>
        </w:trPr>
        <w:tc>
          <w:tcPr>
            <w:tcW w:w="833" w:type="pct"/>
            <w:tcBorders>
              <w:top w:val="single" w:sz="4" w:space="0" w:color="auto"/>
              <w:left w:val="single" w:sz="4" w:space="0" w:color="auto"/>
              <w:bottom w:val="single" w:sz="4" w:space="0" w:color="auto"/>
              <w:right w:val="single" w:sz="4" w:space="0" w:color="auto"/>
            </w:tcBorders>
            <w:tcPrChange w:id="416" w:author="BAREAU Cyrille" w:date="2021-08-27T17:56:00Z">
              <w:tcPr>
                <w:tcW w:w="833" w:type="pct"/>
                <w:tcBorders>
                  <w:top w:val="single" w:sz="4" w:space="0" w:color="auto"/>
                  <w:left w:val="single" w:sz="4" w:space="0" w:color="auto"/>
                  <w:bottom w:val="single" w:sz="4" w:space="0" w:color="auto"/>
                  <w:right w:val="single" w:sz="4" w:space="0" w:color="auto"/>
                </w:tcBorders>
              </w:tcPr>
            </w:tcPrChange>
          </w:tcPr>
          <w:p w14:paraId="2056654C" w14:textId="77777777" w:rsidR="00BD76AF" w:rsidRDefault="00BD76AF" w:rsidP="00C72BFB">
            <w:pPr>
              <w:pStyle w:val="TAL"/>
              <w:rPr>
                <w:ins w:id="417" w:author="BAREAU Cyrille" w:date="2021-05-28T09:26:00Z"/>
                <w:color w:val="000000"/>
                <w:lang w:eastAsia="ko-KR"/>
              </w:rPr>
            </w:pPr>
            <w:ins w:id="418" w:author="BAREAU Cyrille" w:date="2021-05-28T09:26:00Z">
              <w:r>
                <w:rPr>
                  <w:color w:val="000000"/>
                  <w:lang w:eastAsia="ko-KR"/>
                </w:rPr>
                <w:t>dataSourceID</w:t>
              </w:r>
            </w:ins>
          </w:p>
        </w:tc>
        <w:tc>
          <w:tcPr>
            <w:tcW w:w="536" w:type="pct"/>
            <w:tcBorders>
              <w:top w:val="single" w:sz="4" w:space="0" w:color="auto"/>
              <w:left w:val="single" w:sz="4" w:space="0" w:color="auto"/>
              <w:bottom w:val="single" w:sz="4" w:space="0" w:color="auto"/>
              <w:right w:val="single" w:sz="4" w:space="0" w:color="auto"/>
            </w:tcBorders>
            <w:tcPrChange w:id="419" w:author="BAREAU Cyrille" w:date="2021-08-27T17:56:00Z">
              <w:tcPr>
                <w:tcW w:w="536" w:type="pct"/>
                <w:tcBorders>
                  <w:top w:val="single" w:sz="4" w:space="0" w:color="auto"/>
                  <w:left w:val="single" w:sz="4" w:space="0" w:color="auto"/>
                  <w:bottom w:val="single" w:sz="4" w:space="0" w:color="auto"/>
                  <w:right w:val="single" w:sz="4" w:space="0" w:color="auto"/>
                </w:tcBorders>
              </w:tcPr>
            </w:tcPrChange>
          </w:tcPr>
          <w:p w14:paraId="2D78D3C6" w14:textId="77777777" w:rsidR="00BD76AF" w:rsidRDefault="00BD76AF" w:rsidP="00C72BFB">
            <w:pPr>
              <w:pStyle w:val="TAL"/>
              <w:rPr>
                <w:ins w:id="420" w:author="BAREAU Cyrille" w:date="2021-05-28T09:26:00Z"/>
                <w:color w:val="000000"/>
                <w:lang w:eastAsia="ko-KR"/>
              </w:rPr>
            </w:pPr>
            <w:ins w:id="421" w:author="BAREAU Cyrille" w:date="2021-05-28T09:26:00Z">
              <w:r>
                <w:rPr>
                  <w:color w:val="000000"/>
                  <w:lang w:eastAsia="ko-KR"/>
                </w:rPr>
                <w:t>x</w:t>
              </w:r>
              <w:r w:rsidRPr="000A4B6F">
                <w:rPr>
                  <w:color w:val="000000"/>
                  <w:lang w:eastAsia="ko-KR"/>
                </w:rPr>
                <w:t>s:</w:t>
              </w:r>
              <w:r>
                <w:rPr>
                  <w:color w:val="000000"/>
                  <w:lang w:eastAsia="ko-KR"/>
                </w:rPr>
                <w:t>string</w:t>
              </w:r>
            </w:ins>
          </w:p>
        </w:tc>
        <w:tc>
          <w:tcPr>
            <w:tcW w:w="252" w:type="pct"/>
            <w:tcBorders>
              <w:top w:val="single" w:sz="4" w:space="0" w:color="auto"/>
              <w:left w:val="single" w:sz="4" w:space="0" w:color="auto"/>
              <w:bottom w:val="single" w:sz="4" w:space="0" w:color="auto"/>
              <w:right w:val="single" w:sz="4" w:space="0" w:color="auto"/>
            </w:tcBorders>
            <w:tcPrChange w:id="422" w:author="BAREAU Cyrille" w:date="2021-08-27T17:56:00Z">
              <w:tcPr>
                <w:tcW w:w="434" w:type="pct"/>
                <w:tcBorders>
                  <w:top w:val="single" w:sz="4" w:space="0" w:color="auto"/>
                  <w:left w:val="single" w:sz="4" w:space="0" w:color="auto"/>
                  <w:bottom w:val="single" w:sz="4" w:space="0" w:color="auto"/>
                  <w:right w:val="single" w:sz="4" w:space="0" w:color="auto"/>
                </w:tcBorders>
              </w:tcPr>
            </w:tcPrChange>
          </w:tcPr>
          <w:p w14:paraId="0F61317E" w14:textId="77777777" w:rsidR="00BD76AF" w:rsidRDefault="00BD76AF" w:rsidP="00C72BFB">
            <w:pPr>
              <w:pStyle w:val="TAL"/>
              <w:rPr>
                <w:ins w:id="423" w:author="BAREAU Cyrille" w:date="2021-05-28T09:26:00Z"/>
                <w:color w:val="000000"/>
                <w:lang w:val="pl-PL" w:eastAsia="ko-KR"/>
              </w:rPr>
            </w:pPr>
            <w:ins w:id="424" w:author="BAREAU Cyrille" w:date="2021-05-28T09:26:00Z">
              <w:r>
                <w:rPr>
                  <w:color w:val="000000"/>
                  <w:lang w:val="pl-PL" w:eastAsia="ko-KR"/>
                </w:rPr>
                <w:t>R</w:t>
              </w:r>
            </w:ins>
          </w:p>
        </w:tc>
        <w:tc>
          <w:tcPr>
            <w:tcW w:w="510" w:type="pct"/>
            <w:tcBorders>
              <w:top w:val="single" w:sz="4" w:space="0" w:color="auto"/>
              <w:left w:val="single" w:sz="4" w:space="0" w:color="auto"/>
              <w:bottom w:val="single" w:sz="4" w:space="0" w:color="auto"/>
              <w:right w:val="single" w:sz="4" w:space="0" w:color="auto"/>
            </w:tcBorders>
            <w:tcPrChange w:id="425" w:author="BAREAU Cyrille" w:date="2021-08-27T17:56:00Z">
              <w:tcPr>
                <w:tcW w:w="450" w:type="pct"/>
                <w:tcBorders>
                  <w:top w:val="single" w:sz="4" w:space="0" w:color="auto"/>
                  <w:left w:val="single" w:sz="4" w:space="0" w:color="auto"/>
                  <w:bottom w:val="single" w:sz="4" w:space="0" w:color="auto"/>
                  <w:right w:val="single" w:sz="4" w:space="0" w:color="auto"/>
                </w:tcBorders>
              </w:tcPr>
            </w:tcPrChange>
          </w:tcPr>
          <w:p w14:paraId="1EB46B18" w14:textId="77777777" w:rsidR="00BD76AF" w:rsidRDefault="00BD76AF" w:rsidP="00C72BFB">
            <w:pPr>
              <w:pStyle w:val="TAL"/>
              <w:rPr>
                <w:ins w:id="426" w:author="BAREAU Cyrille" w:date="2021-05-28T09:26:00Z"/>
                <w:color w:val="000000"/>
                <w:lang w:eastAsia="ko-KR"/>
              </w:rPr>
            </w:pPr>
            <w:ins w:id="427" w:author="BAREAU Cyrille" w:date="2021-05-28T09:26:00Z">
              <w:r>
                <w:rPr>
                  <w:color w:val="000000"/>
                  <w:lang w:eastAsia="ko-KR"/>
                </w:rPr>
                <w:t>true</w:t>
              </w:r>
            </w:ins>
          </w:p>
        </w:tc>
        <w:tc>
          <w:tcPr>
            <w:tcW w:w="295" w:type="pct"/>
            <w:tcBorders>
              <w:top w:val="single" w:sz="4" w:space="0" w:color="auto"/>
              <w:left w:val="single" w:sz="4" w:space="0" w:color="auto"/>
              <w:bottom w:val="single" w:sz="4" w:space="0" w:color="auto"/>
              <w:right w:val="single" w:sz="4" w:space="0" w:color="auto"/>
            </w:tcBorders>
            <w:tcPrChange w:id="428" w:author="BAREAU Cyrille" w:date="2021-08-27T17:56:00Z">
              <w:tcPr>
                <w:tcW w:w="396" w:type="pct"/>
                <w:tcBorders>
                  <w:top w:val="single" w:sz="4" w:space="0" w:color="auto"/>
                  <w:left w:val="single" w:sz="4" w:space="0" w:color="auto"/>
                  <w:bottom w:val="single" w:sz="4" w:space="0" w:color="auto"/>
                  <w:right w:val="single" w:sz="4" w:space="0" w:color="auto"/>
                </w:tcBorders>
              </w:tcPr>
            </w:tcPrChange>
          </w:tcPr>
          <w:p w14:paraId="0A7D33AA" w14:textId="77777777" w:rsidR="00BD76AF" w:rsidRDefault="00BD76AF" w:rsidP="00C72BFB">
            <w:pPr>
              <w:pStyle w:val="TAL"/>
              <w:rPr>
                <w:ins w:id="429" w:author="BAREAU Cyrille" w:date="2021-05-28T09:26:00Z"/>
                <w:color w:val="000000"/>
                <w:lang w:val="pl-PL" w:eastAsia="ko-KR"/>
              </w:rPr>
            </w:pPr>
          </w:p>
        </w:tc>
        <w:tc>
          <w:tcPr>
            <w:tcW w:w="2573" w:type="pct"/>
            <w:tcBorders>
              <w:top w:val="single" w:sz="4" w:space="0" w:color="auto"/>
              <w:left w:val="single" w:sz="4" w:space="0" w:color="auto"/>
              <w:bottom w:val="single" w:sz="4" w:space="0" w:color="auto"/>
              <w:right w:val="single" w:sz="4" w:space="0" w:color="auto"/>
            </w:tcBorders>
            <w:tcPrChange w:id="430" w:author="BAREAU Cyrille" w:date="2021-08-27T17:56:00Z">
              <w:tcPr>
                <w:tcW w:w="2350" w:type="pct"/>
                <w:tcBorders>
                  <w:top w:val="single" w:sz="4" w:space="0" w:color="auto"/>
                  <w:left w:val="single" w:sz="4" w:space="0" w:color="auto"/>
                  <w:bottom w:val="single" w:sz="4" w:space="0" w:color="auto"/>
                  <w:right w:val="single" w:sz="4" w:space="0" w:color="auto"/>
                </w:tcBorders>
              </w:tcPr>
            </w:tcPrChange>
          </w:tcPr>
          <w:p w14:paraId="0033C03A" w14:textId="77777777" w:rsidR="00BD76AF" w:rsidRDefault="00BD76AF" w:rsidP="00C72BFB">
            <w:pPr>
              <w:pStyle w:val="TAL"/>
              <w:rPr>
                <w:ins w:id="431" w:author="BAREAU Cyrille" w:date="2021-05-28T09:26:00Z"/>
                <w:color w:val="000000"/>
                <w:lang w:eastAsia="ko-KR"/>
              </w:rPr>
            </w:pPr>
            <w:ins w:id="432" w:author="BAREAU Cyrille" w:date="2021-05-28T09:26:00Z">
              <w:r w:rsidRPr="003B42B4">
                <w:rPr>
                  <w:color w:val="000000"/>
                  <w:lang w:eastAsia="ko-KR"/>
                </w:rPr>
                <w:t>ID of the data source that created the original data</w:t>
              </w:r>
            </w:ins>
          </w:p>
        </w:tc>
      </w:tr>
    </w:tbl>
    <w:p w14:paraId="3B438A7E" w14:textId="77777777" w:rsidR="00BD76AF" w:rsidRDefault="00BD76AF" w:rsidP="00BD76AF">
      <w:pPr>
        <w:rPr>
          <w:ins w:id="433" w:author="BAREAU Cyrille" w:date="2021-05-28T09:26:00Z"/>
          <w:lang w:val="en-US"/>
        </w:rPr>
      </w:pPr>
    </w:p>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3"/>
    <w:bookmarkEnd w:id="4"/>
    <w:p w14:paraId="043D19E5" w14:textId="77777777" w:rsidR="00BD76AF" w:rsidRDefault="00BD76AF" w:rsidP="00BD76AF">
      <w:pPr>
        <w:pStyle w:val="Titre3"/>
        <w:ind w:left="0" w:firstLine="0"/>
      </w:pPr>
      <w:r>
        <w:t>**********************</w:t>
      </w:r>
      <w:r>
        <w:rPr>
          <w:lang w:val="en-US"/>
        </w:rPr>
        <w:t xml:space="preserve"> Start</w:t>
      </w:r>
      <w:r>
        <w:t xml:space="preserve"> of change </w:t>
      </w:r>
      <w:r w:rsidR="00680578">
        <w:rPr>
          <w:lang w:val="en-US"/>
        </w:rPr>
        <w:t>3</w:t>
      </w:r>
      <w:r>
        <w:rPr>
          <w:lang w:val="en-US"/>
        </w:rPr>
        <w:t xml:space="preserve">  </w:t>
      </w:r>
      <w:r>
        <w:t>**********************</w:t>
      </w:r>
    </w:p>
    <w:p w14:paraId="37171C97" w14:textId="77777777" w:rsidR="006F6766" w:rsidRPr="00EC746C" w:rsidRDefault="006F6766" w:rsidP="006F6766">
      <w:pPr>
        <w:pStyle w:val="Titre3"/>
      </w:pPr>
      <w:bookmarkStart w:id="434" w:name="_Toc447806471"/>
      <w:bookmarkStart w:id="435" w:name="_Toc447809949"/>
      <w:bookmarkStart w:id="436" w:name="_Toc451765378"/>
      <w:bookmarkStart w:id="437" w:name="_Ref499547112"/>
      <w:bookmarkStart w:id="438" w:name="_Toc515001105"/>
      <w:bookmarkStart w:id="439" w:name="_Ref40437095"/>
      <w:bookmarkStart w:id="440" w:name="_Ref40437180"/>
      <w:bookmarkStart w:id="441" w:name="_Ref40440703"/>
      <w:bookmarkStart w:id="442" w:name="_Ref40441324"/>
      <w:bookmarkStart w:id="443" w:name="_Toc61536001"/>
      <w:r>
        <w:rPr>
          <w:lang w:val="en-US"/>
        </w:rPr>
        <w:t xml:space="preserve">6.2.2 </w:t>
      </w:r>
      <w:r w:rsidRPr="00EC746C">
        <w:t xml:space="preserve">Resource mapping for Device </w:t>
      </w:r>
      <w:bookmarkEnd w:id="434"/>
      <w:bookmarkEnd w:id="435"/>
      <w:r w:rsidRPr="00EC746C">
        <w:t>model</w:t>
      </w:r>
      <w:bookmarkEnd w:id="436"/>
      <w:bookmarkEnd w:id="437"/>
      <w:bookmarkEnd w:id="438"/>
      <w:bookmarkEnd w:id="439"/>
      <w:bookmarkEnd w:id="440"/>
      <w:bookmarkEnd w:id="441"/>
      <w:bookmarkEnd w:id="442"/>
      <w:bookmarkEnd w:id="443"/>
    </w:p>
    <w:p w14:paraId="0CB0A1C1" w14:textId="77777777" w:rsidR="006F6766" w:rsidRDefault="006F6766" w:rsidP="006F6766">
      <w:pPr>
        <w:rPr>
          <w:lang w:val="en-US"/>
        </w:rPr>
      </w:pPr>
      <w:r>
        <w:rPr>
          <w:lang w:val="en-US"/>
        </w:rPr>
        <w:t>…</w:t>
      </w:r>
    </w:p>
    <w:p w14:paraId="6F3A14DE" w14:textId="77777777" w:rsidR="006F6766" w:rsidRDefault="006F6766" w:rsidP="006F6766">
      <w:pPr>
        <w:pStyle w:val="B1"/>
        <w:rPr>
          <w:ins w:id="444" w:author="BAREAU Cyrille" w:date="2021-08-27T18:05:00Z"/>
          <w:color w:val="000000"/>
        </w:rPr>
      </w:pPr>
      <w:ins w:id="445" w:author="BAREAU Cyrille" w:date="2021-05-28T09:54:00Z">
        <w:r w:rsidRPr="00EC746C">
          <w:rPr>
            <w:color w:val="000000"/>
            <w:lang w:eastAsia="ko-KR"/>
          </w:rPr>
          <w:t>Rule 1-</w:t>
        </w:r>
        <w:r>
          <w:rPr>
            <w:color w:val="000000"/>
            <w:lang w:eastAsia="ko-KR"/>
          </w:rPr>
          <w:t>10</w:t>
        </w:r>
        <w:r w:rsidRPr="00EC746C">
          <w:rPr>
            <w:color w:val="000000"/>
            <w:lang w:eastAsia="ko-KR"/>
          </w:rPr>
          <w:t xml:space="preserve">: Each </w:t>
        </w:r>
      </w:ins>
      <w:ins w:id="446" w:author="BAREAU Cyrille" w:date="2021-05-28T09:55:00Z">
        <w:r>
          <w:rPr>
            <w:color w:val="000000"/>
            <w:lang w:eastAsia="ko-KR"/>
          </w:rPr>
          <w:t xml:space="preserve">&lt;flexContainer&gt; </w:t>
        </w:r>
      </w:ins>
      <w:ins w:id="447" w:author="BAREAU Cyrille" w:date="2021-05-28T09:56:00Z">
        <w:r>
          <w:rPr>
            <w:color w:val="000000"/>
            <w:lang w:eastAsia="ko-KR"/>
          </w:rPr>
          <w:t xml:space="preserve">associated to a Device model </w:t>
        </w:r>
        <w:r w:rsidR="00680578">
          <w:rPr>
            <w:color w:val="000000"/>
            <w:lang w:eastAsia="ko-KR"/>
          </w:rPr>
          <w:t>may have</w:t>
        </w:r>
      </w:ins>
      <w:ins w:id="448" w:author="BAREAU Cyrille" w:date="2021-05-28T09:54:00Z">
        <w:r w:rsidRPr="00EC746C">
          <w:rPr>
            <w:color w:val="000000"/>
            <w:lang w:eastAsia="ko-KR"/>
          </w:rPr>
          <w:t xml:space="preserve"> </w:t>
        </w:r>
        <w:r w:rsidRPr="00775850">
          <w:rPr>
            <w:color w:val="000000"/>
            <w:lang w:val="en-US" w:eastAsia="ko-KR"/>
          </w:rPr>
          <w:t>a</w:t>
        </w:r>
      </w:ins>
      <w:ins w:id="449" w:author="BAREAU Cyrille" w:date="2021-05-28T09:56:00Z">
        <w:r w:rsidR="00680578">
          <w:rPr>
            <w:color w:val="000000"/>
            <w:lang w:val="en-US" w:eastAsia="ko-KR"/>
          </w:rPr>
          <w:t>s</w:t>
        </w:r>
      </w:ins>
      <w:ins w:id="450" w:author="BAREAU Cyrille" w:date="2021-05-28T09:54:00Z">
        <w:r w:rsidRPr="00775850">
          <w:rPr>
            <w:color w:val="000000"/>
            <w:lang w:val="en-US" w:eastAsia="ko-KR"/>
          </w:rPr>
          <w:t xml:space="preserve"> </w:t>
        </w:r>
        <w:r w:rsidRPr="00EC746C">
          <w:rPr>
            <w:color w:val="000000"/>
            <w:lang w:eastAsia="ko-KR"/>
          </w:rPr>
          <w:t>child resource</w:t>
        </w:r>
      </w:ins>
      <w:ins w:id="451" w:author="BAREAU Cyrille" w:date="2021-05-28T09:57:00Z">
        <w:r w:rsidR="00680578">
          <w:rPr>
            <w:color w:val="000000"/>
            <w:lang w:eastAsia="ko-KR"/>
          </w:rPr>
          <w:t xml:space="preserve"> any &lt;flexContainer&gt; associate</w:t>
        </w:r>
      </w:ins>
      <w:ins w:id="452" w:author="BAREAU Cyrille" w:date="2021-05-28T09:58:00Z">
        <w:r w:rsidR="00680578">
          <w:rPr>
            <w:color w:val="000000"/>
            <w:lang w:eastAsia="ko-KR"/>
          </w:rPr>
          <w:t>d</w:t>
        </w:r>
      </w:ins>
      <w:ins w:id="453" w:author="BAREAU Cyrille" w:date="2021-05-28T09:57:00Z">
        <w:r w:rsidR="00680578">
          <w:rPr>
            <w:color w:val="000000"/>
            <w:lang w:eastAsia="ko-KR"/>
          </w:rPr>
          <w:t xml:space="preserve"> to a ModuleClass model of the Metadata domain</w:t>
        </w:r>
      </w:ins>
      <w:ins w:id="454" w:author="BAREAU Cyrille" w:date="2021-05-28T09:58:00Z">
        <w:r w:rsidR="00680578">
          <w:rPr>
            <w:color w:val="000000"/>
            <w:lang w:eastAsia="ko-KR"/>
          </w:rPr>
          <w:t xml:space="preserve"> defined in clause 5.3.9</w:t>
        </w:r>
      </w:ins>
      <w:ins w:id="455" w:author="BAREAU Cyrille" w:date="2021-05-28T09:54:00Z">
        <w:r w:rsidRPr="00EC746C">
          <w:rPr>
            <w:color w:val="000000"/>
            <w:lang w:eastAsia="ko-KR"/>
          </w:rPr>
          <w:t>.</w:t>
        </w:r>
      </w:ins>
    </w:p>
    <w:p w14:paraId="223F8BDA" w14:textId="77777777" w:rsidR="00366025" w:rsidRDefault="00366025">
      <w:pPr>
        <w:pStyle w:val="B1"/>
        <w:numPr>
          <w:ilvl w:val="0"/>
          <w:numId w:val="0"/>
        </w:numPr>
        <w:ind w:left="737"/>
        <w:rPr>
          <w:ins w:id="456" w:author="BAREAU Cyrille" w:date="2021-08-27T18:06:00Z"/>
          <w:color w:val="000000"/>
          <w:lang w:eastAsia="ko-KR"/>
        </w:rPr>
        <w:pPrChange w:id="457" w:author="BAREAU Cyrille" w:date="2021-08-27T18:05:00Z">
          <w:pPr>
            <w:pStyle w:val="B1"/>
          </w:pPr>
        </w:pPrChange>
      </w:pPr>
      <w:ins w:id="458" w:author="BAREAU Cyrille" w:date="2021-08-27T18:05:00Z">
        <w:r>
          <w:rPr>
            <w:color w:val="000000"/>
            <w:lang w:eastAsia="ko-KR"/>
          </w:rPr>
          <w:t xml:space="preserve">In other words, all devices </w:t>
        </w:r>
      </w:ins>
      <w:ins w:id="459" w:author="BAREAU Cyrille" w:date="2021-08-27T18:10:00Z">
        <w:r>
          <w:rPr>
            <w:color w:val="000000"/>
            <w:lang w:eastAsia="ko-KR"/>
          </w:rPr>
          <w:t>implicitly</w:t>
        </w:r>
      </w:ins>
      <w:ins w:id="460" w:author="BAREAU Cyrille" w:date="2021-08-27T18:06:00Z">
        <w:r>
          <w:rPr>
            <w:color w:val="000000"/>
            <w:lang w:eastAsia="ko-KR"/>
          </w:rPr>
          <w:t xml:space="preserve"> </w:t>
        </w:r>
      </w:ins>
      <w:ins w:id="461" w:author="BAREAU Cyrille" w:date="2021-08-27T18:10:00Z">
        <w:r>
          <w:rPr>
            <w:color w:val="000000"/>
            <w:lang w:eastAsia="ko-KR"/>
          </w:rPr>
          <w:t xml:space="preserve">have </w:t>
        </w:r>
      </w:ins>
      <w:ins w:id="462" w:author="BAREAU Cyrille" w:date="2021-08-27T18:05:00Z">
        <w:r>
          <w:rPr>
            <w:color w:val="000000"/>
            <w:lang w:eastAsia="ko-KR"/>
          </w:rPr>
          <w:t xml:space="preserve">the </w:t>
        </w:r>
      </w:ins>
      <w:ins w:id="463" w:author="BAREAU Cyrille" w:date="2021-08-27T18:06:00Z">
        <w:r>
          <w:rPr>
            <w:color w:val="000000"/>
            <w:lang w:eastAsia="ko-KR"/>
          </w:rPr>
          <w:t>following line</w:t>
        </w:r>
      </w:ins>
      <w:ins w:id="464" w:author="BAREAU Cyrille" w:date="2021-08-27T18:17:00Z">
        <w:r w:rsidR="009806BC">
          <w:rPr>
            <w:color w:val="000000"/>
            <w:lang w:eastAsia="ko-KR"/>
          </w:rPr>
          <w:t>s</w:t>
        </w:r>
      </w:ins>
      <w:ins w:id="465" w:author="BAREAU Cyrille" w:date="2021-08-27T18:06:00Z">
        <w:r>
          <w:rPr>
            <w:color w:val="000000"/>
            <w:lang w:eastAsia="ko-KR"/>
          </w:rPr>
          <w:t xml:space="preserve"> in their </w:t>
        </w:r>
      </w:ins>
      <w:ins w:id="466" w:author="BAREAU Cyrille" w:date="2021-08-27T18:07:00Z">
        <w:r>
          <w:rPr>
            <w:color w:val="000000"/>
            <w:lang w:eastAsia="ko-KR"/>
          </w:rPr>
          <w:t>modules</w:t>
        </w:r>
      </w:ins>
      <w:ins w:id="467" w:author="BAREAU Cyrille" w:date="2021-08-27T18:06:00Z">
        <w:r>
          <w:rPr>
            <w:color w:val="000000"/>
            <w:lang w:eastAsia="ko-KR"/>
          </w:rPr>
          <w:t xml:space="preserve"> table:</w:t>
        </w:r>
      </w:ins>
    </w:p>
    <w:p w14:paraId="7AE4DFC4" w14:textId="77777777" w:rsidR="00366025" w:rsidRDefault="00366025" w:rsidP="00366025">
      <w:pPr>
        <w:pStyle w:val="Lgende"/>
        <w:keepNext/>
        <w:tabs>
          <w:tab w:val="center" w:pos="4819"/>
          <w:tab w:val="left" w:pos="7720"/>
        </w:tabs>
        <w:rPr>
          <w:ins w:id="468" w:author="BAREAU Cyrille" w:date="2021-08-27T18:06:00Z"/>
        </w:rPr>
      </w:pPr>
      <w:ins w:id="469" w:author="BAREAU Cyrille" w:date="2021-08-27T18:06:00Z">
        <w:r>
          <w:tab/>
          <w:t>Table</w:t>
        </w:r>
      </w:ins>
      <w:ins w:id="470" w:author="BAREAU Cyrille" w:date="2021-08-27T18:11:00Z">
        <w:r>
          <w:t xml:space="preserve"> 5.5.x.y-1</w:t>
        </w:r>
      </w:ins>
      <w:ins w:id="471" w:author="BAREAU Cyrille" w:date="2021-08-27T18:06:00Z">
        <w:r>
          <w:t>: Modules of deviceXXX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7EB76F05" w14:textId="77777777" w:rsidTr="00366025">
        <w:trPr>
          <w:jc w:val="center"/>
          <w:ins w:id="472"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39695D89" w14:textId="77777777" w:rsidR="00366025" w:rsidRDefault="00366025" w:rsidP="00034C5E">
            <w:pPr>
              <w:pStyle w:val="TAH"/>
              <w:rPr>
                <w:ins w:id="473" w:author="BAREAU Cyrille" w:date="2021-08-27T18:06:00Z"/>
                <w:color w:val="000000"/>
                <w:lang w:eastAsia="ko-KR"/>
              </w:rPr>
            </w:pPr>
            <w:ins w:id="474" w:author="BAREAU Cyrille" w:date="2021-08-27T18:06: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1A362A03" w14:textId="77777777" w:rsidR="00366025" w:rsidRDefault="00366025" w:rsidP="00034C5E">
            <w:pPr>
              <w:pStyle w:val="TAH"/>
              <w:rPr>
                <w:ins w:id="475" w:author="BAREAU Cyrille" w:date="2021-08-27T18:06:00Z"/>
                <w:color w:val="000000"/>
                <w:lang w:eastAsia="ko-KR"/>
              </w:rPr>
            </w:pPr>
            <w:ins w:id="476" w:author="BAREAU Cyrille" w:date="2021-08-27T18:06: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2AF67561" w14:textId="77777777" w:rsidR="00366025" w:rsidRDefault="00366025" w:rsidP="00034C5E">
            <w:pPr>
              <w:pStyle w:val="TAH"/>
              <w:rPr>
                <w:ins w:id="477" w:author="BAREAU Cyrille" w:date="2021-08-27T18:06:00Z"/>
                <w:color w:val="000000"/>
                <w:lang w:eastAsia="ko-KR"/>
              </w:rPr>
            </w:pPr>
            <w:ins w:id="478" w:author="BAREAU Cyrille" w:date="2021-08-27T18:06: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4C01DE3C" w14:textId="77777777" w:rsidR="00366025" w:rsidRDefault="00366025" w:rsidP="00034C5E">
            <w:pPr>
              <w:pStyle w:val="TAH"/>
              <w:rPr>
                <w:ins w:id="479" w:author="BAREAU Cyrille" w:date="2021-08-27T18:06:00Z"/>
                <w:color w:val="000000"/>
                <w:lang w:eastAsia="ko-KR"/>
              </w:rPr>
            </w:pPr>
            <w:ins w:id="480" w:author="BAREAU Cyrille" w:date="2021-08-27T18:06:00Z">
              <w:r>
                <w:rPr>
                  <w:color w:val="000000"/>
                  <w:lang w:eastAsia="ko-KR"/>
                </w:rPr>
                <w:t>Description</w:t>
              </w:r>
            </w:ins>
          </w:p>
        </w:tc>
      </w:tr>
      <w:tr w:rsidR="00366025" w14:paraId="12B0525B" w14:textId="77777777" w:rsidTr="00366025">
        <w:trPr>
          <w:jc w:val="center"/>
          <w:ins w:id="481" w:author="BAREAU Cyrille" w:date="2021-08-27T18:06:00Z"/>
        </w:trPr>
        <w:tc>
          <w:tcPr>
            <w:tcW w:w="2520" w:type="dxa"/>
            <w:tcBorders>
              <w:top w:val="single" w:sz="4" w:space="0" w:color="auto"/>
              <w:left w:val="single" w:sz="4" w:space="0" w:color="auto"/>
              <w:bottom w:val="single" w:sz="4" w:space="0" w:color="auto"/>
              <w:right w:val="single" w:sz="4" w:space="0" w:color="auto"/>
            </w:tcBorders>
            <w:hideMark/>
          </w:tcPr>
          <w:p w14:paraId="5E2B211B" w14:textId="77777777" w:rsidR="00366025" w:rsidRDefault="00366025" w:rsidP="00366025">
            <w:pPr>
              <w:spacing w:after="0"/>
              <w:jc w:val="both"/>
              <w:rPr>
                <w:ins w:id="482" w:author="BAREAU Cyrille" w:date="2021-08-27T18:06:00Z"/>
                <w:rFonts w:ascii="Arial" w:hAnsi="Arial"/>
                <w:color w:val="000000"/>
                <w:sz w:val="18"/>
                <w:lang w:eastAsia="ko-KR"/>
              </w:rPr>
            </w:pPr>
            <w:ins w:id="483" w:author="BAREAU Cyrille" w:date="2021-08-27T18:07: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37A1E040" w14:textId="77777777" w:rsidR="00366025" w:rsidRDefault="00366025" w:rsidP="00366025">
            <w:pPr>
              <w:spacing w:after="0"/>
              <w:jc w:val="both"/>
              <w:rPr>
                <w:ins w:id="484" w:author="BAREAU Cyrille" w:date="2021-08-27T18:06:00Z"/>
                <w:rFonts w:ascii="Arial" w:hAnsi="Arial"/>
                <w:color w:val="000000"/>
                <w:sz w:val="18"/>
                <w:lang w:eastAsia="ko-KR"/>
              </w:rPr>
            </w:pPr>
            <w:ins w:id="485" w:author="BAREAU Cyrille" w:date="2021-08-27T18:08: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5824D01D" w14:textId="77777777" w:rsidR="00366025" w:rsidRDefault="00366025" w:rsidP="00366025">
            <w:pPr>
              <w:spacing w:after="0"/>
              <w:jc w:val="both"/>
              <w:rPr>
                <w:ins w:id="486" w:author="BAREAU Cyrille" w:date="2021-08-27T18:06:00Z"/>
                <w:rFonts w:ascii="Arial" w:hAnsi="Arial"/>
                <w:color w:val="000000"/>
                <w:sz w:val="18"/>
                <w:lang w:eastAsia="ko-KR"/>
              </w:rPr>
            </w:pPr>
            <w:ins w:id="487" w:author="BAREAU Cyrille" w:date="2021-08-27T18:08: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50D2B6" w14:textId="77777777" w:rsidR="00366025" w:rsidRDefault="00366025" w:rsidP="00366025">
            <w:pPr>
              <w:spacing w:after="0"/>
              <w:jc w:val="both"/>
              <w:rPr>
                <w:ins w:id="488" w:author="BAREAU Cyrille" w:date="2021-08-27T18:06:00Z"/>
                <w:rFonts w:ascii="Arial" w:hAnsi="Arial"/>
                <w:color w:val="000000"/>
                <w:sz w:val="18"/>
                <w:lang w:eastAsia="ko-KR"/>
              </w:rPr>
            </w:pPr>
            <w:ins w:id="489" w:author="BAREAU Cyrille" w:date="2021-08-27T18:06:00Z">
              <w:r>
                <w:rPr>
                  <w:rFonts w:ascii="Arial" w:hAnsi="Arial"/>
                  <w:color w:val="000000"/>
                  <w:sz w:val="18"/>
                  <w:lang w:eastAsia="ko-KR"/>
                </w:rPr>
                <w:t>See clause</w:t>
              </w:r>
            </w:ins>
            <w:ins w:id="490" w:author="BAREAU Cyrille" w:date="2021-08-27T18:09:00Z">
              <w:r>
                <w:rPr>
                  <w:rFonts w:ascii="Arial" w:hAnsi="Arial"/>
                  <w:color w:val="000000"/>
                  <w:sz w:val="18"/>
                  <w:lang w:eastAsia="ko-KR"/>
                </w:rPr>
                <w:t>s</w:t>
              </w:r>
            </w:ins>
            <w:ins w:id="491" w:author="BAREAU Cyrille" w:date="2021-08-27T18:06:00Z">
              <w:r>
                <w:rPr>
                  <w:rFonts w:ascii="Arial" w:hAnsi="Arial"/>
                  <w:color w:val="000000"/>
                  <w:sz w:val="18"/>
                  <w:lang w:eastAsia="ko-KR"/>
                </w:rPr>
                <w:t xml:space="preserve"> </w:t>
              </w:r>
            </w:ins>
            <w:ins w:id="492" w:author="BAREAU Cyrille" w:date="2021-08-27T18:09:00Z">
              <w:r>
                <w:t>5.3.9</w:t>
              </w:r>
            </w:ins>
            <w:ins w:id="493" w:author="BAREAU Cyrille" w:date="2021-08-27T18:06:00Z">
              <w:r>
                <w:rPr>
                  <w:rFonts w:ascii="Arial" w:hAnsi="Arial"/>
                  <w:color w:val="000000"/>
                  <w:sz w:val="18"/>
                  <w:lang w:eastAsia="ko-KR"/>
                </w:rPr>
                <w:t>.</w:t>
              </w:r>
            </w:ins>
          </w:p>
        </w:tc>
      </w:tr>
    </w:tbl>
    <w:p w14:paraId="1154366B" w14:textId="77777777" w:rsidR="00366025" w:rsidRPr="008B1265" w:rsidRDefault="00366025">
      <w:pPr>
        <w:pStyle w:val="B1"/>
        <w:numPr>
          <w:ilvl w:val="0"/>
          <w:numId w:val="0"/>
        </w:numPr>
        <w:ind w:left="737"/>
        <w:rPr>
          <w:ins w:id="494" w:author="BAREAU Cyrille" w:date="2021-05-28T09:54:00Z"/>
          <w:color w:val="000000"/>
        </w:rPr>
        <w:pPrChange w:id="495" w:author="BAREAU Cyrille" w:date="2021-08-27T18:05:00Z">
          <w:pPr>
            <w:pStyle w:val="B1"/>
          </w:pPr>
        </w:pPrChange>
      </w:pPr>
    </w:p>
    <w:p w14:paraId="66B853AD" w14:textId="77777777" w:rsidR="008F144B" w:rsidRDefault="008F144B" w:rsidP="008F144B">
      <w:pPr>
        <w:pStyle w:val="Titre3"/>
        <w:ind w:left="0" w:firstLine="0"/>
      </w:pPr>
      <w:bookmarkStart w:id="496" w:name="_Toc515001110"/>
      <w:bookmarkStart w:id="497" w:name="_Ref525550291"/>
      <w:bookmarkStart w:id="498" w:name="_Ref40436568"/>
      <w:bookmarkStart w:id="499" w:name="_Ref40436589"/>
      <w:bookmarkStart w:id="500" w:name="_Ref40436598"/>
      <w:bookmarkStart w:id="501" w:name="_Toc61536006"/>
      <w:r>
        <w:t>**********************</w:t>
      </w:r>
      <w:r>
        <w:rPr>
          <w:lang w:val="en-US"/>
        </w:rPr>
        <w:t xml:space="preserve"> </w:t>
      </w:r>
      <w:r>
        <w:t xml:space="preserve">End of change </w:t>
      </w:r>
      <w:r>
        <w:rPr>
          <w:lang w:val="en-US"/>
        </w:rPr>
        <w:t xml:space="preserve">3  </w:t>
      </w:r>
      <w:r>
        <w:t>**********************</w:t>
      </w:r>
    </w:p>
    <w:p w14:paraId="486F0584" w14:textId="77777777" w:rsidR="008F144B" w:rsidRDefault="008F144B" w:rsidP="008F144B">
      <w:pPr>
        <w:pStyle w:val="Titre3"/>
        <w:ind w:left="0" w:firstLine="0"/>
      </w:pPr>
      <w:r>
        <w:t>**********************</w:t>
      </w:r>
      <w:r>
        <w:rPr>
          <w:lang w:val="en-US"/>
        </w:rPr>
        <w:t xml:space="preserve"> Start</w:t>
      </w:r>
      <w:r>
        <w:t xml:space="preserve"> of change </w:t>
      </w:r>
      <w:r>
        <w:rPr>
          <w:lang w:val="en-US"/>
        </w:rPr>
        <w:t xml:space="preserve">4  </w:t>
      </w:r>
      <w:r>
        <w:t>**********************</w:t>
      </w:r>
    </w:p>
    <w:p w14:paraId="6633617B" w14:textId="77777777" w:rsidR="00680578" w:rsidRDefault="00680578" w:rsidP="00680578">
      <w:pPr>
        <w:pStyle w:val="Titre3"/>
      </w:pPr>
      <w:r>
        <w:rPr>
          <w:lang w:val="en-US"/>
        </w:rPr>
        <w:t xml:space="preserve">6.2.7 </w:t>
      </w:r>
      <w:r>
        <w:t>Resource mapping for SubDevice model</w:t>
      </w:r>
      <w:bookmarkEnd w:id="496"/>
      <w:bookmarkEnd w:id="497"/>
      <w:bookmarkEnd w:id="498"/>
      <w:bookmarkEnd w:id="499"/>
      <w:bookmarkEnd w:id="500"/>
      <w:bookmarkEnd w:id="501"/>
    </w:p>
    <w:p w14:paraId="5C2FA54A" w14:textId="77777777" w:rsidR="00680578" w:rsidRPr="00680578" w:rsidRDefault="00680578" w:rsidP="00680578">
      <w:pPr>
        <w:rPr>
          <w:lang w:val="en-US"/>
        </w:rPr>
      </w:pPr>
      <w:r>
        <w:rPr>
          <w:lang w:val="en-US"/>
        </w:rPr>
        <w:t>…</w:t>
      </w:r>
    </w:p>
    <w:p w14:paraId="2AE50085" w14:textId="77777777" w:rsidR="006F6766" w:rsidRPr="00366025" w:rsidDel="00680578" w:rsidRDefault="00680578">
      <w:pPr>
        <w:pStyle w:val="B1"/>
        <w:rPr>
          <w:del w:id="502" w:author="BAREAU Cyrille" w:date="2021-05-28T10:03:00Z"/>
          <w:color w:val="000000"/>
          <w:rPrChange w:id="503" w:author="BAREAU Cyrille" w:date="2021-08-27T18:12:00Z">
            <w:rPr>
              <w:del w:id="504" w:author="BAREAU Cyrille" w:date="2021-05-28T10:03:00Z"/>
              <w:lang w:val="x-none"/>
            </w:rPr>
          </w:rPrChange>
        </w:rPr>
        <w:pPrChange w:id="505" w:author="BAREAU Cyrille" w:date="2021-08-27T18:12:00Z">
          <w:pPr/>
        </w:pPrChange>
      </w:pPr>
      <w:ins w:id="506" w:author="BAREAU Cyrille" w:date="2021-05-28T10:01:00Z">
        <w:r w:rsidRPr="00EC746C">
          <w:rPr>
            <w:color w:val="000000"/>
            <w:lang w:eastAsia="ko-KR"/>
          </w:rPr>
          <w:t xml:space="preserve">Rule </w:t>
        </w:r>
      </w:ins>
      <w:ins w:id="507" w:author="BAREAU Cyrille" w:date="2021-05-28T10:02:00Z">
        <w:r>
          <w:rPr>
            <w:color w:val="000000"/>
            <w:lang w:eastAsia="ko-KR"/>
          </w:rPr>
          <w:t>7-5</w:t>
        </w:r>
      </w:ins>
      <w:ins w:id="508" w:author="BAREAU Cyrille" w:date="2021-05-28T10:01:00Z">
        <w:r w:rsidRPr="00EC746C">
          <w:rPr>
            <w:color w:val="000000"/>
            <w:lang w:eastAsia="ko-KR"/>
          </w:rPr>
          <w:t xml:space="preserve">: Each </w:t>
        </w:r>
        <w:r>
          <w:rPr>
            <w:color w:val="000000"/>
            <w:lang w:eastAsia="ko-KR"/>
          </w:rPr>
          <w:t xml:space="preserve">&lt;flexContainer&gt; associated to a </w:t>
        </w:r>
      </w:ins>
      <w:ins w:id="509" w:author="BAREAU Cyrille" w:date="2021-05-28T10:02:00Z">
        <w:r>
          <w:rPr>
            <w:color w:val="000000"/>
            <w:lang w:eastAsia="ko-KR"/>
          </w:rPr>
          <w:t>Sub</w:t>
        </w:r>
      </w:ins>
      <w:ins w:id="510" w:author="BAREAU Cyrille" w:date="2021-05-28T10:01:00Z">
        <w:r>
          <w:rPr>
            <w:color w:val="000000"/>
            <w:lang w:eastAsia="ko-KR"/>
          </w:rPr>
          <w:t>Device model may have</w:t>
        </w:r>
        <w:r w:rsidRPr="00EC746C">
          <w:rPr>
            <w:color w:val="000000"/>
            <w:lang w:eastAsia="ko-KR"/>
          </w:rPr>
          <w:t xml:space="preserve"> </w:t>
        </w:r>
        <w:r w:rsidRPr="00775850">
          <w:rPr>
            <w:color w:val="000000"/>
            <w:lang w:val="en-US" w:eastAsia="ko-KR"/>
          </w:rPr>
          <w:t>a</w:t>
        </w:r>
        <w:r>
          <w:rPr>
            <w:color w:val="000000"/>
            <w:lang w:val="en-US" w:eastAsia="ko-KR"/>
          </w:rPr>
          <w:t>s</w:t>
        </w:r>
        <w:r w:rsidRPr="00775850">
          <w:rPr>
            <w:color w:val="000000"/>
            <w:lang w:val="en-US" w:eastAsia="ko-KR"/>
          </w:rPr>
          <w:t xml:space="preserve"> </w:t>
        </w:r>
        <w:r w:rsidRPr="00EC746C">
          <w:rPr>
            <w:color w:val="000000"/>
            <w:lang w:eastAsia="ko-KR"/>
          </w:rPr>
          <w:t>child resource</w:t>
        </w:r>
        <w:r>
          <w:rPr>
            <w:color w:val="000000"/>
            <w:lang w:eastAsia="ko-KR"/>
          </w:rPr>
          <w:t xml:space="preserve"> any &lt;flexContainer&gt; associated to a ModuleClass model of the Metadata domain defined in clause 5.3.9</w:t>
        </w:r>
        <w:r w:rsidRPr="00EC746C">
          <w:rPr>
            <w:color w:val="000000"/>
            <w:lang w:eastAsia="ko-KR"/>
          </w:rPr>
          <w:t>.</w:t>
        </w:r>
      </w:ins>
    </w:p>
    <w:p w14:paraId="2E51B2BA" w14:textId="77777777" w:rsidR="00366025" w:rsidRDefault="00366025" w:rsidP="00366025">
      <w:pPr>
        <w:pStyle w:val="B1"/>
        <w:numPr>
          <w:ilvl w:val="0"/>
          <w:numId w:val="0"/>
        </w:numPr>
        <w:ind w:left="737"/>
        <w:rPr>
          <w:ins w:id="511" w:author="BAREAU Cyrille" w:date="2021-08-27T18:12:00Z"/>
          <w:color w:val="000000"/>
          <w:lang w:eastAsia="ko-KR"/>
        </w:rPr>
      </w:pPr>
      <w:bookmarkStart w:id="512" w:name="_Toc61536013"/>
      <w:bookmarkStart w:id="513" w:name="_Toc451765388"/>
      <w:bookmarkStart w:id="514" w:name="_Toc515001116"/>
      <w:ins w:id="515" w:author="BAREAU Cyrille" w:date="2021-08-27T18:12:00Z">
        <w:r>
          <w:rPr>
            <w:color w:val="000000"/>
            <w:lang w:eastAsia="ko-KR"/>
          </w:rPr>
          <w:t>In other words, all subdevices implicitly have the following line</w:t>
        </w:r>
      </w:ins>
      <w:ins w:id="516" w:author="BAREAU Cyrille" w:date="2021-08-27T18:17:00Z">
        <w:r w:rsidR="009806BC">
          <w:rPr>
            <w:color w:val="000000"/>
            <w:lang w:eastAsia="ko-KR"/>
          </w:rPr>
          <w:t>s</w:t>
        </w:r>
      </w:ins>
      <w:ins w:id="517" w:author="BAREAU Cyrille" w:date="2021-08-27T18:12:00Z">
        <w:r>
          <w:rPr>
            <w:color w:val="000000"/>
            <w:lang w:eastAsia="ko-KR"/>
          </w:rPr>
          <w:t xml:space="preserve"> in their modules table:</w:t>
        </w:r>
      </w:ins>
    </w:p>
    <w:p w14:paraId="0F425D32" w14:textId="77777777" w:rsidR="00366025" w:rsidRDefault="00366025" w:rsidP="00366025">
      <w:pPr>
        <w:pStyle w:val="Lgende"/>
        <w:keepNext/>
        <w:tabs>
          <w:tab w:val="center" w:pos="4819"/>
          <w:tab w:val="left" w:pos="7720"/>
        </w:tabs>
        <w:rPr>
          <w:ins w:id="518" w:author="BAREAU Cyrille" w:date="2021-08-27T18:12:00Z"/>
        </w:rPr>
      </w:pPr>
      <w:ins w:id="519" w:author="BAREAU Cyrille" w:date="2021-08-27T18:12:00Z">
        <w:r>
          <w:tab/>
          <w:t>Table 5.</w:t>
        </w:r>
      </w:ins>
      <w:ins w:id="520" w:author="BAREAU Cyrille" w:date="2021-08-27T18:13:00Z">
        <w:r>
          <w:t>4</w:t>
        </w:r>
      </w:ins>
      <w:ins w:id="521" w:author="BAREAU Cyrille" w:date="2021-08-27T18:12:00Z">
        <w:r>
          <w:t xml:space="preserve">.x.y-1: Modules of </w:t>
        </w:r>
      </w:ins>
      <w:ins w:id="522" w:author="BAREAU Cyrille" w:date="2021-08-27T18:13:00Z">
        <w:r>
          <w:t>subD</w:t>
        </w:r>
      </w:ins>
      <w:ins w:id="523" w:author="BAREAU Cyrille" w:date="2021-08-27T18:12:00Z">
        <w:r>
          <w:t>eviceXXX model</w:t>
        </w:r>
        <w:r>
          <w:tab/>
        </w:r>
      </w:ins>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0"/>
        <w:gridCol w:w="2524"/>
        <w:gridCol w:w="2524"/>
        <w:gridCol w:w="2524"/>
      </w:tblGrid>
      <w:tr w:rsidR="00366025" w14:paraId="5C963BC2" w14:textId="77777777" w:rsidTr="00034C5E">
        <w:trPr>
          <w:jc w:val="center"/>
          <w:ins w:id="524"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7FFDEF8C" w14:textId="77777777" w:rsidR="00366025" w:rsidRDefault="00366025" w:rsidP="00034C5E">
            <w:pPr>
              <w:pStyle w:val="TAH"/>
              <w:rPr>
                <w:ins w:id="525" w:author="BAREAU Cyrille" w:date="2021-08-27T18:12:00Z"/>
                <w:color w:val="000000"/>
                <w:lang w:eastAsia="ko-KR"/>
              </w:rPr>
            </w:pPr>
            <w:ins w:id="526" w:author="BAREAU Cyrille" w:date="2021-08-27T18:12:00Z">
              <w:r>
                <w:rPr>
                  <w:color w:val="000000"/>
                  <w:lang w:eastAsia="zh-CN"/>
                </w:rPr>
                <w:t>Module Instance Name</w:t>
              </w:r>
            </w:ins>
          </w:p>
        </w:tc>
        <w:tc>
          <w:tcPr>
            <w:tcW w:w="2524" w:type="dxa"/>
            <w:tcBorders>
              <w:top w:val="single" w:sz="4" w:space="0" w:color="auto"/>
              <w:left w:val="single" w:sz="4" w:space="0" w:color="auto"/>
              <w:bottom w:val="single" w:sz="4" w:space="0" w:color="auto"/>
              <w:right w:val="single" w:sz="4" w:space="0" w:color="auto"/>
            </w:tcBorders>
            <w:hideMark/>
          </w:tcPr>
          <w:p w14:paraId="4BDBCA64" w14:textId="77777777" w:rsidR="00366025" w:rsidRDefault="00366025" w:rsidP="00034C5E">
            <w:pPr>
              <w:pStyle w:val="TAH"/>
              <w:rPr>
                <w:ins w:id="527" w:author="BAREAU Cyrille" w:date="2021-08-27T18:12:00Z"/>
                <w:color w:val="000000"/>
                <w:lang w:eastAsia="ko-KR"/>
              </w:rPr>
            </w:pPr>
            <w:ins w:id="528" w:author="BAREAU Cyrille" w:date="2021-08-27T18:12:00Z">
              <w:r>
                <w:rPr>
                  <w:color w:val="000000"/>
                  <w:lang w:eastAsia="zh-CN"/>
                </w:rPr>
                <w:t xml:space="preserve">Module Class </w:t>
              </w:r>
              <w:r>
                <w:rPr>
                  <w:color w:val="000000"/>
                  <w:lang w:eastAsia="ko-KR"/>
                </w:rPr>
                <w:t>Name</w:t>
              </w:r>
            </w:ins>
          </w:p>
        </w:tc>
        <w:tc>
          <w:tcPr>
            <w:tcW w:w="2524" w:type="dxa"/>
            <w:tcBorders>
              <w:top w:val="single" w:sz="4" w:space="0" w:color="auto"/>
              <w:left w:val="single" w:sz="4" w:space="0" w:color="auto"/>
              <w:bottom w:val="single" w:sz="4" w:space="0" w:color="auto"/>
              <w:right w:val="single" w:sz="4" w:space="0" w:color="auto"/>
            </w:tcBorders>
            <w:hideMark/>
          </w:tcPr>
          <w:p w14:paraId="49F033F9" w14:textId="77777777" w:rsidR="00366025" w:rsidRDefault="00366025" w:rsidP="00034C5E">
            <w:pPr>
              <w:pStyle w:val="TAH"/>
              <w:rPr>
                <w:ins w:id="529" w:author="BAREAU Cyrille" w:date="2021-08-27T18:12:00Z"/>
                <w:color w:val="000000"/>
                <w:lang w:eastAsia="ko-KR"/>
              </w:rPr>
            </w:pPr>
            <w:ins w:id="530" w:author="BAREAU Cyrille" w:date="2021-08-27T18:12:00Z">
              <w:r>
                <w:rPr>
                  <w:color w:val="000000"/>
                  <w:lang w:eastAsia="ko-KR"/>
                </w:rPr>
                <w:t>Multiplicity</w:t>
              </w:r>
            </w:ins>
          </w:p>
        </w:tc>
        <w:tc>
          <w:tcPr>
            <w:tcW w:w="2524" w:type="dxa"/>
            <w:tcBorders>
              <w:top w:val="single" w:sz="4" w:space="0" w:color="auto"/>
              <w:left w:val="single" w:sz="4" w:space="0" w:color="auto"/>
              <w:bottom w:val="single" w:sz="4" w:space="0" w:color="auto"/>
              <w:right w:val="single" w:sz="4" w:space="0" w:color="auto"/>
            </w:tcBorders>
            <w:hideMark/>
          </w:tcPr>
          <w:p w14:paraId="1F06A28A" w14:textId="77777777" w:rsidR="00366025" w:rsidRDefault="00366025" w:rsidP="00034C5E">
            <w:pPr>
              <w:pStyle w:val="TAH"/>
              <w:rPr>
                <w:ins w:id="531" w:author="BAREAU Cyrille" w:date="2021-08-27T18:12:00Z"/>
                <w:color w:val="000000"/>
                <w:lang w:eastAsia="ko-KR"/>
              </w:rPr>
            </w:pPr>
            <w:ins w:id="532" w:author="BAREAU Cyrille" w:date="2021-08-27T18:12:00Z">
              <w:r>
                <w:rPr>
                  <w:color w:val="000000"/>
                  <w:lang w:eastAsia="ko-KR"/>
                </w:rPr>
                <w:t>Description</w:t>
              </w:r>
            </w:ins>
          </w:p>
        </w:tc>
      </w:tr>
      <w:tr w:rsidR="00366025" w14:paraId="190C3A51" w14:textId="77777777" w:rsidTr="00034C5E">
        <w:trPr>
          <w:jc w:val="center"/>
          <w:ins w:id="533" w:author="BAREAU Cyrille" w:date="2021-08-27T18:12:00Z"/>
        </w:trPr>
        <w:tc>
          <w:tcPr>
            <w:tcW w:w="2520" w:type="dxa"/>
            <w:tcBorders>
              <w:top w:val="single" w:sz="4" w:space="0" w:color="auto"/>
              <w:left w:val="single" w:sz="4" w:space="0" w:color="auto"/>
              <w:bottom w:val="single" w:sz="4" w:space="0" w:color="auto"/>
              <w:right w:val="single" w:sz="4" w:space="0" w:color="auto"/>
            </w:tcBorders>
            <w:hideMark/>
          </w:tcPr>
          <w:p w14:paraId="0A7F6117" w14:textId="77777777" w:rsidR="00366025" w:rsidRDefault="00366025" w:rsidP="00034C5E">
            <w:pPr>
              <w:spacing w:after="0"/>
              <w:jc w:val="both"/>
              <w:rPr>
                <w:ins w:id="534" w:author="BAREAU Cyrille" w:date="2021-08-27T18:12:00Z"/>
                <w:rFonts w:ascii="Arial" w:hAnsi="Arial"/>
                <w:color w:val="000000"/>
                <w:sz w:val="18"/>
                <w:lang w:eastAsia="ko-KR"/>
              </w:rPr>
            </w:pPr>
            <w:ins w:id="535"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hideMark/>
          </w:tcPr>
          <w:p w14:paraId="53BC5A23" w14:textId="77777777" w:rsidR="00366025" w:rsidRDefault="00366025" w:rsidP="00034C5E">
            <w:pPr>
              <w:spacing w:after="0"/>
              <w:jc w:val="both"/>
              <w:rPr>
                <w:ins w:id="536" w:author="BAREAU Cyrille" w:date="2021-08-27T18:12:00Z"/>
                <w:rFonts w:ascii="Arial" w:hAnsi="Arial"/>
                <w:color w:val="000000"/>
                <w:sz w:val="18"/>
                <w:lang w:eastAsia="ko-KR"/>
              </w:rPr>
            </w:pPr>
            <w:ins w:id="537" w:author="BAREAU Cyrille" w:date="2021-08-27T18:12:00Z">
              <w:r>
                <w:rPr>
                  <w:rFonts w:ascii="Arial" w:hAnsi="Arial"/>
                  <w:color w:val="000000"/>
                  <w:sz w:val="18"/>
                  <w:lang w:eastAsia="ko-KR"/>
                </w:rPr>
                <w:t>&lt;any module in mdd domain&gt;</w:t>
              </w:r>
            </w:ins>
          </w:p>
        </w:tc>
        <w:tc>
          <w:tcPr>
            <w:tcW w:w="2524" w:type="dxa"/>
            <w:tcBorders>
              <w:top w:val="single" w:sz="4" w:space="0" w:color="auto"/>
              <w:left w:val="single" w:sz="4" w:space="0" w:color="auto"/>
              <w:bottom w:val="single" w:sz="4" w:space="0" w:color="auto"/>
              <w:right w:val="single" w:sz="4" w:space="0" w:color="auto"/>
            </w:tcBorders>
          </w:tcPr>
          <w:p w14:paraId="7BDAE60D" w14:textId="77777777" w:rsidR="00366025" w:rsidRDefault="00366025" w:rsidP="00034C5E">
            <w:pPr>
              <w:spacing w:after="0"/>
              <w:jc w:val="both"/>
              <w:rPr>
                <w:ins w:id="538" w:author="BAREAU Cyrille" w:date="2021-08-27T18:12:00Z"/>
                <w:rFonts w:ascii="Arial" w:hAnsi="Arial"/>
                <w:color w:val="000000"/>
                <w:sz w:val="18"/>
                <w:lang w:eastAsia="ko-KR"/>
              </w:rPr>
            </w:pPr>
            <w:ins w:id="539" w:author="BAREAU Cyrille" w:date="2021-08-27T18:12:00Z">
              <w:r>
                <w:rPr>
                  <w:rFonts w:ascii="Arial" w:hAnsi="Arial"/>
                  <w:color w:val="000000"/>
                  <w:sz w:val="18"/>
                  <w:lang w:eastAsia="ko-KR"/>
                </w:rPr>
                <w:t>0..N</w:t>
              </w:r>
            </w:ins>
          </w:p>
        </w:tc>
        <w:tc>
          <w:tcPr>
            <w:tcW w:w="2524" w:type="dxa"/>
            <w:tcBorders>
              <w:top w:val="single" w:sz="4" w:space="0" w:color="auto"/>
              <w:left w:val="single" w:sz="4" w:space="0" w:color="auto"/>
              <w:bottom w:val="single" w:sz="4" w:space="0" w:color="auto"/>
              <w:right w:val="single" w:sz="4" w:space="0" w:color="auto"/>
            </w:tcBorders>
            <w:hideMark/>
          </w:tcPr>
          <w:p w14:paraId="17B86BCC" w14:textId="77777777" w:rsidR="00366025" w:rsidRDefault="00366025" w:rsidP="00034C5E">
            <w:pPr>
              <w:spacing w:after="0"/>
              <w:jc w:val="both"/>
              <w:rPr>
                <w:ins w:id="540" w:author="BAREAU Cyrille" w:date="2021-08-27T18:12:00Z"/>
                <w:rFonts w:ascii="Arial" w:hAnsi="Arial"/>
                <w:color w:val="000000"/>
                <w:sz w:val="18"/>
                <w:lang w:eastAsia="ko-KR"/>
              </w:rPr>
            </w:pPr>
            <w:ins w:id="541" w:author="BAREAU Cyrille" w:date="2021-08-27T18:12:00Z">
              <w:r>
                <w:rPr>
                  <w:rFonts w:ascii="Arial" w:hAnsi="Arial"/>
                  <w:color w:val="000000"/>
                  <w:sz w:val="18"/>
                  <w:lang w:eastAsia="ko-KR"/>
                </w:rPr>
                <w:t xml:space="preserve">See clauses </w:t>
              </w:r>
              <w:r>
                <w:t>5.3.9</w:t>
              </w:r>
              <w:r>
                <w:rPr>
                  <w:rFonts w:ascii="Arial" w:hAnsi="Arial"/>
                  <w:color w:val="000000"/>
                  <w:sz w:val="18"/>
                  <w:lang w:eastAsia="ko-KR"/>
                </w:rPr>
                <w:t>.</w:t>
              </w:r>
            </w:ins>
          </w:p>
        </w:tc>
      </w:tr>
    </w:tbl>
    <w:p w14:paraId="0525FAAA" w14:textId="77777777" w:rsidR="009806BC" w:rsidRDefault="009806BC" w:rsidP="009806BC"/>
    <w:p w14:paraId="1D0DF8F1" w14:textId="77777777" w:rsidR="006F6766" w:rsidRDefault="006F6766" w:rsidP="006F6766">
      <w:pPr>
        <w:pStyle w:val="Titre3"/>
        <w:ind w:left="0" w:firstLine="0"/>
      </w:pPr>
      <w:r>
        <w:t>**********************</w:t>
      </w:r>
      <w:r>
        <w:rPr>
          <w:lang w:val="en-US"/>
        </w:rPr>
        <w:t xml:space="preserve"> </w:t>
      </w:r>
      <w:r>
        <w:t xml:space="preserve">End of change </w:t>
      </w:r>
      <w:r w:rsidR="008F144B">
        <w:rPr>
          <w:lang w:val="en-US"/>
        </w:rPr>
        <w:t>4</w:t>
      </w:r>
      <w:r>
        <w:rPr>
          <w:lang w:val="en-US"/>
        </w:rPr>
        <w:t xml:space="preserve">  </w:t>
      </w:r>
      <w:r>
        <w:t>**********************</w:t>
      </w:r>
    </w:p>
    <w:p w14:paraId="3C13FD55" w14:textId="77777777" w:rsidR="006F6766" w:rsidRDefault="006F6766" w:rsidP="006F6766">
      <w:pPr>
        <w:pStyle w:val="Titre3"/>
        <w:ind w:left="0" w:firstLine="0"/>
      </w:pPr>
      <w:r>
        <w:t>**********************</w:t>
      </w:r>
      <w:r>
        <w:rPr>
          <w:lang w:val="en-US"/>
        </w:rPr>
        <w:t xml:space="preserve"> Start</w:t>
      </w:r>
      <w:r>
        <w:t xml:space="preserve"> of change </w:t>
      </w:r>
      <w:r w:rsidR="008F144B">
        <w:rPr>
          <w:lang w:val="en-US"/>
        </w:rPr>
        <w:t>5</w:t>
      </w:r>
      <w:r>
        <w:rPr>
          <w:lang w:val="en-US"/>
        </w:rPr>
        <w:t xml:space="preserve">  </w:t>
      </w:r>
      <w:r>
        <w:t>**********************</w:t>
      </w:r>
    </w:p>
    <w:p w14:paraId="65EA802A" w14:textId="77777777" w:rsidR="00680578" w:rsidRPr="00EC746C" w:rsidRDefault="00680578" w:rsidP="00680578">
      <w:pPr>
        <w:pStyle w:val="Titre3"/>
      </w:pPr>
      <w:bookmarkStart w:id="542" w:name="_Toc451765385"/>
      <w:bookmarkStart w:id="543" w:name="_Toc515001113"/>
      <w:bookmarkStart w:id="544" w:name="_Toc61536009"/>
      <w:r>
        <w:rPr>
          <w:lang w:val="en-US"/>
        </w:rPr>
        <w:t xml:space="preserve">6.3.2 </w:t>
      </w:r>
      <w:r w:rsidRPr="00EC746C">
        <w:t>Resource types</w:t>
      </w:r>
      <w:bookmarkEnd w:id="542"/>
      <w:bookmarkEnd w:id="543"/>
      <w:bookmarkEnd w:id="544"/>
    </w:p>
    <w:p w14:paraId="7043C6BD" w14:textId="77777777" w:rsidR="00680578" w:rsidRDefault="00680578" w:rsidP="00680578">
      <w:pPr>
        <w:rPr>
          <w:lang w:val="en-US"/>
        </w:rPr>
      </w:pPr>
      <w:r>
        <w:rPr>
          <w:lang w:val="en-US"/>
        </w:rPr>
        <w:t>…</w:t>
      </w:r>
    </w:p>
    <w:p w14:paraId="732C27AF" w14:textId="77777777" w:rsidR="00C72BFB" w:rsidRPr="00EC746C" w:rsidRDefault="00C72BFB" w:rsidP="00C72BFB">
      <w:pPr>
        <w:pStyle w:val="Lgende"/>
        <w:keepNext/>
        <w:rPr>
          <w:rFonts w:eastAsia="SimSun"/>
          <w:color w:val="000000"/>
        </w:rPr>
      </w:pPr>
      <w:bookmarkStart w:id="545" w:name="_Ref486715301"/>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545"/>
      <w:r w:rsidRPr="00EC746C">
        <w:rPr>
          <w:rFonts w:eastAsia="MS Mincho"/>
          <w:color w:val="000000"/>
        </w:rPr>
        <w:t>:</w:t>
      </w:r>
      <w:r w:rsidRPr="00EC746C">
        <w:rPr>
          <w:rFonts w:eastAsia="SimSun"/>
          <w:color w:val="000000"/>
        </w:rPr>
        <w:t xml:space="preserve"> Specialization type short names (ModuleClasses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C72BFB" w:rsidRPr="00EC746C" w14:paraId="14FE2DA0" w14:textId="77777777" w:rsidTr="00C72BFB">
        <w:trPr>
          <w:tblHeader/>
          <w:jc w:val="center"/>
        </w:trPr>
        <w:tc>
          <w:tcPr>
            <w:tcW w:w="2674" w:type="dxa"/>
          </w:tcPr>
          <w:p w14:paraId="7FFB5B7B" w14:textId="77777777" w:rsidR="00C72BFB" w:rsidRPr="006D7424" w:rsidRDefault="00C72BFB" w:rsidP="00C72BFB">
            <w:pPr>
              <w:pStyle w:val="TAH"/>
              <w:rPr>
                <w:color w:val="000000"/>
              </w:rPr>
            </w:pPr>
            <w:r w:rsidRPr="006D7424">
              <w:rPr>
                <w:color w:val="000000"/>
              </w:rPr>
              <w:t>Resource Type Name</w:t>
            </w:r>
          </w:p>
        </w:tc>
        <w:tc>
          <w:tcPr>
            <w:tcW w:w="1207" w:type="dxa"/>
          </w:tcPr>
          <w:p w14:paraId="68F18813" w14:textId="77777777" w:rsidR="00C72BFB" w:rsidRPr="006D7424" w:rsidRDefault="00C72BFB" w:rsidP="00C72BFB">
            <w:pPr>
              <w:pStyle w:val="TAH"/>
              <w:rPr>
                <w:color w:val="000000"/>
              </w:rPr>
            </w:pPr>
            <w:r w:rsidRPr="006D7424">
              <w:rPr>
                <w:color w:val="000000"/>
              </w:rPr>
              <w:t>Short Name</w:t>
            </w:r>
          </w:p>
        </w:tc>
      </w:tr>
      <w:tr w:rsidR="00C72BFB" w:rsidRPr="000B4B4A" w14:paraId="75C1247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291C1A" w14:textId="77777777" w:rsidR="00C72BFB" w:rsidRPr="000B4B4A" w:rsidRDefault="00C72BFB" w:rsidP="00C72BFB">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280E81" w14:textId="77777777" w:rsidR="00C72BFB" w:rsidRPr="000B4B4A" w:rsidRDefault="00C72BFB" w:rsidP="00C72BFB">
            <w:pPr>
              <w:pStyle w:val="TAL"/>
              <w:rPr>
                <w:b/>
                <w:i/>
                <w:color w:val="000000"/>
                <w:lang w:eastAsia="ko-KR"/>
              </w:rPr>
            </w:pPr>
            <w:r w:rsidRPr="000B4B4A">
              <w:rPr>
                <w:b/>
                <w:i/>
                <w:color w:val="000000"/>
                <w:lang w:eastAsia="ko-KR"/>
              </w:rPr>
              <w:t>thDPr</w:t>
            </w:r>
          </w:p>
        </w:tc>
      </w:tr>
      <w:tr w:rsidR="00C72BFB" w:rsidRPr="000B4B4A" w14:paraId="26CD7B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A176AD" w14:textId="77777777" w:rsidR="00C72BFB" w:rsidRPr="000B4B4A" w:rsidRDefault="00C72BFB" w:rsidP="00C72BFB">
            <w:pPr>
              <w:pStyle w:val="TAL"/>
              <w:rPr>
                <w:color w:val="000000"/>
                <w:lang w:eastAsia="ko-KR"/>
              </w:rPr>
            </w:pPr>
            <w:r w:rsidRPr="000B4B4A">
              <w:rPr>
                <w:color w:val="000000"/>
                <w:lang w:eastAsia="ko-KR"/>
              </w:rPr>
              <w:t>acousticSensor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28538" w14:textId="77777777" w:rsidR="00C72BFB" w:rsidRPr="000B4B4A" w:rsidRDefault="00C72BFB" w:rsidP="00C72BFB">
            <w:pPr>
              <w:pStyle w:val="TAL"/>
              <w:rPr>
                <w:b/>
                <w:i/>
                <w:color w:val="000000"/>
                <w:lang w:eastAsia="ko-KR"/>
              </w:rPr>
            </w:pPr>
            <w:r w:rsidRPr="000B4B4A">
              <w:rPr>
                <w:b/>
                <w:i/>
                <w:color w:val="000000"/>
                <w:lang w:eastAsia="ko-KR"/>
              </w:rPr>
              <w:t>acoSr</w:t>
            </w:r>
          </w:p>
        </w:tc>
      </w:tr>
      <w:tr w:rsidR="00C72BFB" w:rsidRPr="000B4B4A" w14:paraId="182E3B6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1810FC" w14:textId="77777777" w:rsidR="00C72BFB" w:rsidRPr="000B4B4A" w:rsidRDefault="00C72BFB" w:rsidP="00C72BFB">
            <w:pPr>
              <w:pStyle w:val="TAL"/>
              <w:rPr>
                <w:color w:val="000000"/>
                <w:lang w:eastAsia="ko-KR"/>
              </w:rPr>
            </w:pPr>
            <w:r w:rsidRPr="000B4B4A">
              <w:rPr>
                <w:color w:val="000000"/>
                <w:lang w:eastAsia="ko-KR"/>
              </w:rPr>
              <w:t>airCleanOperationMode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505DE1" w14:textId="77777777" w:rsidR="00C72BFB" w:rsidRPr="000B4B4A" w:rsidRDefault="00C72BFB" w:rsidP="00C72BFB">
            <w:pPr>
              <w:pStyle w:val="TAL"/>
              <w:rPr>
                <w:b/>
                <w:i/>
                <w:color w:val="000000"/>
                <w:lang w:eastAsia="ko-KR"/>
              </w:rPr>
            </w:pPr>
            <w:r w:rsidRPr="000B4B4A">
              <w:rPr>
                <w:b/>
                <w:i/>
                <w:color w:val="000000"/>
                <w:lang w:eastAsia="ko-KR"/>
              </w:rPr>
              <w:t>aCOM0</w:t>
            </w:r>
          </w:p>
        </w:tc>
      </w:tr>
      <w:tr w:rsidR="00C72BFB" w:rsidRPr="000B4B4A" w14:paraId="41D24C2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0A9E73D" w14:textId="77777777" w:rsidR="00C72BFB" w:rsidRPr="000B4B4A" w:rsidRDefault="00C72BFB" w:rsidP="00C72BFB">
            <w:pPr>
              <w:pStyle w:val="TAL"/>
              <w:rPr>
                <w:color w:val="000000"/>
                <w:lang w:eastAsia="ko-KR"/>
              </w:rPr>
            </w:pPr>
            <w:r w:rsidRPr="000B4B4A">
              <w:rPr>
                <w:color w:val="000000"/>
                <w:lang w:eastAsia="ko-KR"/>
              </w:rPr>
              <w:t>airConJobMode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18DC8F" w14:textId="77777777" w:rsidR="00C72BFB" w:rsidRPr="000B4B4A" w:rsidRDefault="00C72BFB" w:rsidP="00C72BFB">
            <w:pPr>
              <w:pStyle w:val="TAL"/>
              <w:rPr>
                <w:b/>
                <w:i/>
                <w:color w:val="000000"/>
                <w:lang w:eastAsia="ko-KR"/>
              </w:rPr>
            </w:pPr>
            <w:r w:rsidRPr="000B4B4A">
              <w:rPr>
                <w:b/>
                <w:i/>
                <w:color w:val="000000"/>
                <w:lang w:eastAsia="ko-KR"/>
              </w:rPr>
              <w:t>aCJMe</w:t>
            </w:r>
          </w:p>
        </w:tc>
      </w:tr>
      <w:tr w:rsidR="00C72BFB" w:rsidRPr="000B4B4A" w14:paraId="2F1DE07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BFD406" w14:textId="77777777" w:rsidR="00C72BFB" w:rsidRPr="000B4B4A" w:rsidRDefault="00C72BFB" w:rsidP="00C72BFB">
            <w:pPr>
              <w:pStyle w:val="TAL"/>
              <w:rPr>
                <w:color w:val="000000"/>
                <w:lang w:eastAsia="ko-KR"/>
              </w:rPr>
            </w:pPr>
            <w:r w:rsidRPr="000B4B4A">
              <w:rPr>
                <w:color w:val="000000"/>
                <w:lang w:eastAsia="ko-KR"/>
              </w:rPr>
              <w:t>airConOperationMode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35C6F1" w14:textId="77777777" w:rsidR="00C72BFB" w:rsidRPr="000B4B4A" w:rsidRDefault="00C72BFB" w:rsidP="00C72BFB">
            <w:pPr>
              <w:pStyle w:val="TAL"/>
              <w:rPr>
                <w:b/>
                <w:i/>
                <w:color w:val="000000"/>
                <w:lang w:eastAsia="ko-KR"/>
              </w:rPr>
            </w:pPr>
            <w:r w:rsidRPr="000B4B4A">
              <w:rPr>
                <w:b/>
                <w:i/>
                <w:color w:val="000000"/>
                <w:lang w:eastAsia="ko-KR"/>
              </w:rPr>
              <w:t>aCOMe</w:t>
            </w:r>
          </w:p>
        </w:tc>
      </w:tr>
      <w:tr w:rsidR="00C72BFB" w:rsidRPr="000B4B4A" w14:paraId="04B8292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38478A" w14:textId="77777777" w:rsidR="00C72BFB" w:rsidRPr="000B4B4A" w:rsidRDefault="00C72BFB" w:rsidP="00C72BFB">
            <w:pPr>
              <w:pStyle w:val="TAL"/>
              <w:rPr>
                <w:color w:val="000000"/>
                <w:lang w:eastAsia="ko-KR"/>
              </w:rPr>
            </w:pPr>
            <w:r w:rsidRPr="000B4B4A">
              <w:rPr>
                <w:color w:val="000000"/>
                <w:lang w:eastAsia="ko-KR"/>
              </w:rPr>
              <w:t>airFlow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1D2F9C" w14:textId="77777777" w:rsidR="00C72BFB" w:rsidRPr="000B4B4A" w:rsidRDefault="00C72BFB" w:rsidP="00C72BFB">
            <w:pPr>
              <w:pStyle w:val="TAL"/>
              <w:rPr>
                <w:b/>
                <w:i/>
                <w:color w:val="000000"/>
                <w:lang w:eastAsia="ko-KR"/>
              </w:rPr>
            </w:pPr>
            <w:r w:rsidRPr="000B4B4A">
              <w:rPr>
                <w:b/>
                <w:i/>
                <w:color w:val="000000"/>
                <w:lang w:eastAsia="ko-KR"/>
              </w:rPr>
              <w:t>airFw</w:t>
            </w:r>
          </w:p>
        </w:tc>
      </w:tr>
      <w:tr w:rsidR="00C72BFB" w:rsidRPr="000B4B4A" w14:paraId="31BA24D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104AFD" w14:textId="77777777" w:rsidR="00C72BFB" w:rsidRPr="000B4B4A" w:rsidRDefault="00C72BFB" w:rsidP="00C72BFB">
            <w:pPr>
              <w:pStyle w:val="TAL"/>
              <w:rPr>
                <w:color w:val="000000"/>
                <w:lang w:eastAsia="ko-KR"/>
              </w:rPr>
            </w:pPr>
            <w:r w:rsidRPr="000B4B4A">
              <w:rPr>
                <w:color w:val="000000"/>
                <w:lang w:eastAsia="ko-KR"/>
              </w:rPr>
              <w:t>airPurifierJobMode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1982C3" w14:textId="77777777" w:rsidR="00C72BFB" w:rsidRPr="000B4B4A" w:rsidRDefault="00C72BFB" w:rsidP="00C72BFB">
            <w:pPr>
              <w:pStyle w:val="TAL"/>
              <w:rPr>
                <w:b/>
                <w:i/>
                <w:color w:val="000000"/>
                <w:lang w:eastAsia="ko-KR"/>
              </w:rPr>
            </w:pPr>
            <w:r w:rsidRPr="000B4B4A">
              <w:rPr>
                <w:b/>
                <w:i/>
                <w:color w:val="000000"/>
                <w:lang w:eastAsia="ko-KR"/>
              </w:rPr>
              <w:t>aPJMe</w:t>
            </w:r>
          </w:p>
        </w:tc>
      </w:tr>
      <w:tr w:rsidR="00C72BFB" w:rsidRPr="000B4B4A" w14:paraId="5B8BFF2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D2345AF" w14:textId="77777777" w:rsidR="00C72BFB" w:rsidRPr="000B4B4A" w:rsidRDefault="00C72BFB" w:rsidP="00C72BFB">
            <w:pPr>
              <w:pStyle w:val="TAL"/>
              <w:rPr>
                <w:color w:val="000000"/>
                <w:lang w:eastAsia="ko-KR"/>
              </w:rPr>
            </w:pPr>
            <w:r w:rsidRPr="000B4B4A">
              <w:rPr>
                <w:color w:val="000000"/>
                <w:lang w:eastAsia="ko-KR"/>
              </w:rPr>
              <w:t>airPurifierOperationMode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3529A8" w14:textId="77777777" w:rsidR="00C72BFB" w:rsidRPr="000B4B4A" w:rsidRDefault="00C72BFB" w:rsidP="00C72BFB">
            <w:pPr>
              <w:pStyle w:val="TAL"/>
              <w:rPr>
                <w:b/>
                <w:i/>
                <w:color w:val="000000"/>
                <w:lang w:eastAsia="ko-KR"/>
              </w:rPr>
            </w:pPr>
            <w:r w:rsidRPr="000B4B4A">
              <w:rPr>
                <w:b/>
                <w:i/>
                <w:color w:val="000000"/>
                <w:lang w:eastAsia="ko-KR"/>
              </w:rPr>
              <w:t>aPOMe</w:t>
            </w:r>
          </w:p>
        </w:tc>
      </w:tr>
      <w:tr w:rsidR="00C72BFB" w:rsidRPr="000B4B4A" w14:paraId="1C98931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C75A73" w14:textId="77777777" w:rsidR="00C72BFB" w:rsidRPr="000B4B4A" w:rsidRDefault="00C72BFB" w:rsidP="00C72BFB">
            <w:pPr>
              <w:pStyle w:val="TAL"/>
              <w:rPr>
                <w:color w:val="000000"/>
                <w:lang w:eastAsia="ko-KR"/>
              </w:rPr>
            </w:pPr>
            <w:r w:rsidRPr="000B4B4A">
              <w:rPr>
                <w:color w:val="000000"/>
                <w:lang w:eastAsia="ko-KR"/>
              </w:rPr>
              <w:t>airQualitySensor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E5AFDE" w14:textId="77777777" w:rsidR="00C72BFB" w:rsidRPr="000B4B4A" w:rsidRDefault="00C72BFB" w:rsidP="00C72BFB">
            <w:pPr>
              <w:pStyle w:val="TAL"/>
              <w:rPr>
                <w:b/>
                <w:i/>
                <w:color w:val="000000"/>
                <w:lang w:eastAsia="ko-KR"/>
              </w:rPr>
            </w:pPr>
            <w:r w:rsidRPr="000B4B4A">
              <w:rPr>
                <w:b/>
                <w:i/>
                <w:color w:val="000000"/>
                <w:lang w:eastAsia="ko-KR"/>
              </w:rPr>
              <w:t>aiQSr</w:t>
            </w:r>
          </w:p>
        </w:tc>
      </w:tr>
      <w:tr w:rsidR="00C72BFB" w:rsidRPr="000B4B4A" w14:paraId="1AD228B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4ECE97" w14:textId="77777777" w:rsidR="00C72BFB" w:rsidRPr="000B4B4A" w:rsidRDefault="00C72BFB" w:rsidP="00C72BFB">
            <w:pPr>
              <w:pStyle w:val="TAL"/>
              <w:rPr>
                <w:color w:val="000000"/>
                <w:lang w:eastAsia="ko-KR"/>
              </w:rPr>
            </w:pPr>
            <w:r w:rsidRPr="000B4B4A">
              <w:rPr>
                <w:color w:val="000000"/>
                <w:lang w:eastAsia="ko-KR"/>
              </w:rPr>
              <w:t>alarmSpeaker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584168" w14:textId="77777777" w:rsidR="00C72BFB" w:rsidRPr="000B4B4A" w:rsidRDefault="00C72BFB" w:rsidP="00C72BFB">
            <w:pPr>
              <w:pStyle w:val="TAL"/>
              <w:rPr>
                <w:b/>
                <w:i/>
                <w:color w:val="000000"/>
                <w:lang w:eastAsia="ko-KR"/>
              </w:rPr>
            </w:pPr>
            <w:r w:rsidRPr="000B4B4A">
              <w:rPr>
                <w:b/>
                <w:i/>
                <w:color w:val="000000"/>
                <w:lang w:eastAsia="ko-KR"/>
              </w:rPr>
              <w:t>alaSr</w:t>
            </w:r>
          </w:p>
        </w:tc>
      </w:tr>
      <w:tr w:rsidR="00C72BFB" w:rsidRPr="000B4B4A" w14:paraId="0287028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70F117" w14:textId="77777777" w:rsidR="00C72BFB" w:rsidRPr="000B4B4A" w:rsidRDefault="00C72BFB" w:rsidP="00C72BFB">
            <w:pPr>
              <w:pStyle w:val="TAL"/>
              <w:rPr>
                <w:color w:val="000000"/>
                <w:lang w:eastAsia="ko-KR"/>
              </w:rPr>
            </w:pPr>
            <w:r w:rsidRPr="000B4B4A">
              <w:rPr>
                <w:color w:val="000000"/>
                <w:lang w:eastAsia="ko-KR"/>
              </w:rPr>
              <w:t>audioVolume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DDB575" w14:textId="77777777" w:rsidR="00C72BFB" w:rsidRPr="000B4B4A" w:rsidRDefault="00C72BFB" w:rsidP="00C72BFB">
            <w:pPr>
              <w:pStyle w:val="TAL"/>
              <w:rPr>
                <w:b/>
                <w:i/>
                <w:color w:val="000000"/>
                <w:lang w:eastAsia="ko-KR"/>
              </w:rPr>
            </w:pPr>
            <w:r w:rsidRPr="000B4B4A">
              <w:rPr>
                <w:b/>
                <w:i/>
                <w:color w:val="000000"/>
                <w:lang w:eastAsia="ko-KR"/>
              </w:rPr>
              <w:t>audVe</w:t>
            </w:r>
          </w:p>
        </w:tc>
      </w:tr>
      <w:tr w:rsidR="00C72BFB" w:rsidRPr="000B4B4A" w14:paraId="13648A8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078B14A" w14:textId="77777777" w:rsidR="00C72BFB" w:rsidRPr="000B4B4A" w:rsidRDefault="00C72BFB" w:rsidP="00C72BFB">
            <w:pPr>
              <w:pStyle w:val="TAL"/>
              <w:rPr>
                <w:color w:val="000000"/>
                <w:lang w:eastAsia="ko-KR"/>
              </w:rPr>
            </w:pPr>
            <w:r w:rsidRPr="000B4B4A">
              <w:rPr>
                <w:color w:val="000000"/>
                <w:lang w:eastAsia="ko-KR"/>
              </w:rPr>
              <w:t>autoDocumentFeeder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3618DD" w14:textId="77777777" w:rsidR="00C72BFB" w:rsidRPr="000B4B4A" w:rsidRDefault="00C72BFB" w:rsidP="00C72BFB">
            <w:pPr>
              <w:pStyle w:val="TAL"/>
              <w:rPr>
                <w:b/>
                <w:i/>
                <w:color w:val="000000"/>
                <w:lang w:eastAsia="ko-KR"/>
              </w:rPr>
            </w:pPr>
            <w:r w:rsidRPr="000B4B4A">
              <w:rPr>
                <w:b/>
                <w:i/>
                <w:color w:val="000000"/>
                <w:lang w:eastAsia="ko-KR"/>
              </w:rPr>
              <w:t>auDFr</w:t>
            </w:r>
          </w:p>
        </w:tc>
      </w:tr>
      <w:tr w:rsidR="00C72BFB" w:rsidRPr="000B4B4A" w14:paraId="1531A29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228E39" w14:textId="77777777" w:rsidR="00C72BFB" w:rsidRPr="000B4B4A" w:rsidRDefault="00C72BFB" w:rsidP="00C72BFB">
            <w:pPr>
              <w:pStyle w:val="TAL"/>
              <w:rPr>
                <w:color w:val="000000"/>
                <w:lang w:eastAsia="ko-KR"/>
              </w:rPr>
            </w:pPr>
            <w:r w:rsidRPr="000B4B4A">
              <w:rPr>
                <w:color w:val="000000"/>
                <w:lang w:eastAsia="ko-KR"/>
              </w:rPr>
              <w:t>battery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B6DC64" w14:textId="77777777" w:rsidR="00C72BFB" w:rsidRPr="000B4B4A" w:rsidRDefault="00C72BFB" w:rsidP="00C72BFB">
            <w:pPr>
              <w:pStyle w:val="TAL"/>
              <w:rPr>
                <w:b/>
                <w:i/>
                <w:color w:val="000000"/>
                <w:lang w:eastAsia="ko-KR"/>
              </w:rPr>
            </w:pPr>
            <w:r w:rsidRPr="000B4B4A">
              <w:rPr>
                <w:b/>
                <w:i/>
                <w:color w:val="000000"/>
                <w:lang w:eastAsia="ko-KR"/>
              </w:rPr>
              <w:t>bat</w:t>
            </w:r>
          </w:p>
        </w:tc>
      </w:tr>
      <w:tr w:rsidR="00C72BFB" w:rsidRPr="000B4B4A" w14:paraId="7F2290F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3723CE" w14:textId="77777777" w:rsidR="00C72BFB" w:rsidRPr="000B4B4A" w:rsidRDefault="00C72BFB" w:rsidP="00C72BFB">
            <w:pPr>
              <w:pStyle w:val="TAL"/>
              <w:rPr>
                <w:color w:val="000000"/>
                <w:lang w:eastAsia="ko-KR"/>
              </w:rPr>
            </w:pPr>
            <w:r w:rsidRPr="000B4B4A">
              <w:rPr>
                <w:color w:val="000000"/>
                <w:lang w:eastAsia="ko-KR"/>
              </w:rPr>
              <w:t>binaryObject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6566B8" w14:textId="77777777" w:rsidR="00C72BFB" w:rsidRPr="000B4B4A" w:rsidRDefault="00C72BFB" w:rsidP="00C72BFB">
            <w:pPr>
              <w:pStyle w:val="TAL"/>
              <w:rPr>
                <w:b/>
                <w:i/>
                <w:color w:val="000000"/>
                <w:lang w:eastAsia="ko-KR"/>
              </w:rPr>
            </w:pPr>
            <w:r w:rsidRPr="000B4B4A">
              <w:rPr>
                <w:b/>
                <w:i/>
                <w:color w:val="000000"/>
                <w:lang w:eastAsia="ko-KR"/>
              </w:rPr>
              <w:t>binOt</w:t>
            </w:r>
          </w:p>
        </w:tc>
      </w:tr>
      <w:tr w:rsidR="00C72BFB" w:rsidRPr="000B4B4A" w14:paraId="6047821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2086CF" w14:textId="77777777" w:rsidR="00C72BFB" w:rsidRPr="000B4B4A" w:rsidRDefault="00C72BFB" w:rsidP="00C72BFB">
            <w:pPr>
              <w:pStyle w:val="TAL"/>
              <w:rPr>
                <w:color w:val="000000"/>
                <w:lang w:eastAsia="ko-KR"/>
              </w:rPr>
            </w:pPr>
            <w:r w:rsidRPr="000B4B4A">
              <w:rPr>
                <w:color w:val="000000"/>
                <w:lang w:eastAsia="ko-KR"/>
              </w:rPr>
              <w:t>binarySwitch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E091D6" w14:textId="77777777" w:rsidR="00C72BFB" w:rsidRPr="000B4B4A" w:rsidRDefault="00C72BFB" w:rsidP="00C72BFB">
            <w:pPr>
              <w:pStyle w:val="TAL"/>
              <w:rPr>
                <w:b/>
                <w:i/>
                <w:color w:val="000000"/>
                <w:lang w:eastAsia="ko-KR"/>
              </w:rPr>
            </w:pPr>
            <w:r w:rsidRPr="000B4B4A">
              <w:rPr>
                <w:b/>
                <w:i/>
                <w:color w:val="000000"/>
                <w:lang w:eastAsia="ko-KR"/>
              </w:rPr>
              <w:t>binSh</w:t>
            </w:r>
          </w:p>
        </w:tc>
      </w:tr>
      <w:tr w:rsidR="00C72BFB" w:rsidRPr="000B4B4A" w14:paraId="0828A1A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57049A" w14:textId="77777777" w:rsidR="00C72BFB" w:rsidRPr="000B4B4A" w:rsidRDefault="00C72BFB" w:rsidP="00C72BFB">
            <w:pPr>
              <w:pStyle w:val="TAL"/>
              <w:rPr>
                <w:color w:val="000000"/>
                <w:lang w:eastAsia="ko-KR"/>
              </w:rPr>
            </w:pPr>
            <w:r w:rsidRPr="000B4B4A">
              <w:rPr>
                <w:color w:val="000000"/>
                <w:lang w:eastAsia="ko-KR"/>
              </w:rPr>
              <w:t>bioElectricalImpedanceAnalysis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5843AA" w14:textId="77777777" w:rsidR="00C72BFB" w:rsidRPr="000B4B4A" w:rsidRDefault="00C72BFB" w:rsidP="00C72BFB">
            <w:pPr>
              <w:pStyle w:val="TAL"/>
              <w:rPr>
                <w:b/>
                <w:i/>
                <w:color w:val="000000"/>
                <w:lang w:eastAsia="ko-KR"/>
              </w:rPr>
            </w:pPr>
            <w:r w:rsidRPr="000B4B4A">
              <w:rPr>
                <w:b/>
                <w:i/>
                <w:color w:val="000000"/>
                <w:lang w:eastAsia="ko-KR"/>
              </w:rPr>
              <w:t>bEIAs</w:t>
            </w:r>
          </w:p>
        </w:tc>
      </w:tr>
      <w:tr w:rsidR="00C72BFB" w:rsidRPr="000B4B4A" w14:paraId="03E1D07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CF70A5" w14:textId="77777777" w:rsidR="00C72BFB" w:rsidRPr="000B4B4A" w:rsidRDefault="00C72BFB" w:rsidP="00C72BFB">
            <w:pPr>
              <w:pStyle w:val="TAL"/>
              <w:rPr>
                <w:color w:val="000000"/>
                <w:lang w:eastAsia="ko-KR"/>
              </w:rPr>
            </w:pPr>
            <w:r w:rsidRPr="000B4B4A">
              <w:rPr>
                <w:color w:val="000000"/>
                <w:lang w:eastAsia="ko-KR"/>
              </w:rPr>
              <w:t>bodyCompositionAnalyser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213B04" w14:textId="77777777" w:rsidR="00C72BFB" w:rsidRPr="000B4B4A" w:rsidRDefault="00C72BFB" w:rsidP="00C72BFB">
            <w:pPr>
              <w:pStyle w:val="TAL"/>
              <w:rPr>
                <w:b/>
                <w:i/>
                <w:color w:val="000000"/>
                <w:lang w:eastAsia="ko-KR"/>
              </w:rPr>
            </w:pPr>
            <w:r w:rsidRPr="000B4B4A">
              <w:rPr>
                <w:b/>
                <w:i/>
                <w:color w:val="000000"/>
                <w:lang w:eastAsia="ko-KR"/>
              </w:rPr>
              <w:t>boCAr</w:t>
            </w:r>
          </w:p>
        </w:tc>
      </w:tr>
      <w:tr w:rsidR="00C72BFB" w:rsidRPr="000B4B4A" w14:paraId="593FAEC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90707B3" w14:textId="77777777" w:rsidR="00C72BFB" w:rsidRPr="000B4B4A" w:rsidRDefault="00C72BFB" w:rsidP="00C72BFB">
            <w:pPr>
              <w:pStyle w:val="TAL"/>
              <w:rPr>
                <w:color w:val="000000"/>
                <w:lang w:eastAsia="ko-KR"/>
              </w:rPr>
            </w:pPr>
            <w:r w:rsidRPr="000B4B4A">
              <w:rPr>
                <w:color w:val="000000"/>
                <w:lang w:eastAsia="ko-KR"/>
              </w:rPr>
              <w:t>boiler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BF26C8" w14:textId="77777777" w:rsidR="00C72BFB" w:rsidRPr="000B4B4A" w:rsidRDefault="00C72BFB" w:rsidP="00C72BFB">
            <w:pPr>
              <w:pStyle w:val="TAL"/>
              <w:rPr>
                <w:b/>
                <w:i/>
                <w:color w:val="000000"/>
                <w:lang w:eastAsia="ko-KR"/>
              </w:rPr>
            </w:pPr>
            <w:r w:rsidRPr="000B4B4A">
              <w:rPr>
                <w:b/>
                <w:i/>
                <w:color w:val="000000"/>
                <w:lang w:eastAsia="ko-KR"/>
              </w:rPr>
              <w:t>boilr</w:t>
            </w:r>
          </w:p>
        </w:tc>
      </w:tr>
      <w:tr w:rsidR="00C72BFB" w:rsidRPr="000B4B4A" w14:paraId="58F840B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220141" w14:textId="77777777" w:rsidR="00C72BFB" w:rsidRPr="000B4B4A" w:rsidRDefault="00C72BFB" w:rsidP="00C72BFB">
            <w:pPr>
              <w:pStyle w:val="TAL"/>
              <w:rPr>
                <w:color w:val="000000"/>
                <w:lang w:eastAsia="ko-KR"/>
              </w:rPr>
            </w:pPr>
            <w:r w:rsidRPr="000B4B4A">
              <w:rPr>
                <w:color w:val="000000"/>
                <w:lang w:eastAsia="ko-KR"/>
              </w:rPr>
              <w:t>boilingSwitch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971472" w14:textId="77777777" w:rsidR="00C72BFB" w:rsidRPr="000B4B4A" w:rsidRDefault="00C72BFB" w:rsidP="00C72BFB">
            <w:pPr>
              <w:pStyle w:val="TAL"/>
              <w:rPr>
                <w:b/>
                <w:i/>
                <w:color w:val="000000"/>
                <w:lang w:eastAsia="ko-KR"/>
              </w:rPr>
            </w:pPr>
            <w:r w:rsidRPr="000B4B4A">
              <w:rPr>
                <w:b/>
                <w:i/>
                <w:color w:val="000000"/>
                <w:lang w:eastAsia="ko-KR"/>
              </w:rPr>
              <w:t>boiSh</w:t>
            </w:r>
          </w:p>
        </w:tc>
      </w:tr>
      <w:tr w:rsidR="00C72BFB" w:rsidRPr="000B4B4A" w14:paraId="174C68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6D87F02" w14:textId="77777777" w:rsidR="00C72BFB" w:rsidRPr="000B4B4A" w:rsidRDefault="00C72BFB" w:rsidP="00C72BFB">
            <w:pPr>
              <w:pStyle w:val="TAL"/>
              <w:rPr>
                <w:color w:val="000000"/>
                <w:lang w:eastAsia="ko-KR"/>
              </w:rPr>
            </w:pPr>
            <w:r w:rsidRPr="000B4B4A">
              <w:rPr>
                <w:color w:val="000000"/>
                <w:lang w:eastAsia="ko-KR"/>
              </w:rPr>
              <w:t>brewing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8D3C3A" w14:textId="77777777" w:rsidR="00C72BFB" w:rsidRPr="000B4B4A" w:rsidRDefault="00C72BFB" w:rsidP="00C72BFB">
            <w:pPr>
              <w:pStyle w:val="TAL"/>
              <w:rPr>
                <w:b/>
                <w:i/>
                <w:color w:val="000000"/>
                <w:lang w:eastAsia="ko-KR"/>
              </w:rPr>
            </w:pPr>
            <w:r w:rsidRPr="000B4B4A">
              <w:rPr>
                <w:b/>
                <w:i/>
                <w:color w:val="000000"/>
                <w:lang w:eastAsia="ko-KR"/>
              </w:rPr>
              <w:t>brewg</w:t>
            </w:r>
          </w:p>
        </w:tc>
      </w:tr>
      <w:tr w:rsidR="00C72BFB" w:rsidRPr="000B4B4A" w14:paraId="7D10F56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4CBC2E" w14:textId="77777777" w:rsidR="00C72BFB" w:rsidRPr="000B4B4A" w:rsidRDefault="00C72BFB" w:rsidP="00C72BFB">
            <w:pPr>
              <w:pStyle w:val="TAL"/>
              <w:rPr>
                <w:color w:val="000000"/>
                <w:lang w:eastAsia="ko-KR"/>
              </w:rPr>
            </w:pPr>
            <w:r w:rsidRPr="000B4B4A">
              <w:rPr>
                <w:color w:val="000000"/>
                <w:lang w:eastAsia="ko-KR"/>
              </w:rPr>
              <w:t>brewingSwitch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DC2F57" w14:textId="77777777" w:rsidR="00C72BFB" w:rsidRPr="000B4B4A" w:rsidRDefault="00C72BFB" w:rsidP="00C72BFB">
            <w:pPr>
              <w:pStyle w:val="TAL"/>
              <w:rPr>
                <w:b/>
                <w:i/>
                <w:color w:val="000000"/>
                <w:lang w:eastAsia="ko-KR"/>
              </w:rPr>
            </w:pPr>
            <w:r w:rsidRPr="000B4B4A">
              <w:rPr>
                <w:b/>
                <w:i/>
                <w:color w:val="000000"/>
                <w:lang w:eastAsia="ko-KR"/>
              </w:rPr>
              <w:t>breSh</w:t>
            </w:r>
          </w:p>
        </w:tc>
      </w:tr>
      <w:tr w:rsidR="00C72BFB" w:rsidRPr="000B4B4A" w14:paraId="51D4B8F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EA306E6" w14:textId="77777777" w:rsidR="00C72BFB" w:rsidRPr="000B4B4A" w:rsidRDefault="00C72BFB" w:rsidP="00C72BFB">
            <w:pPr>
              <w:pStyle w:val="TAL"/>
              <w:rPr>
                <w:color w:val="000000"/>
                <w:lang w:eastAsia="ko-KR"/>
              </w:rPr>
            </w:pPr>
            <w:r w:rsidRPr="000B4B4A">
              <w:rPr>
                <w:color w:val="000000"/>
                <w:lang w:eastAsia="ko-KR"/>
              </w:rPr>
              <w:t>brightness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4C6BEA" w14:textId="77777777" w:rsidR="00C72BFB" w:rsidRPr="000B4B4A" w:rsidRDefault="00C72BFB" w:rsidP="00C72BFB">
            <w:pPr>
              <w:pStyle w:val="TAL"/>
              <w:rPr>
                <w:b/>
                <w:i/>
                <w:color w:val="000000"/>
                <w:lang w:eastAsia="ko-KR"/>
              </w:rPr>
            </w:pPr>
            <w:r w:rsidRPr="000B4B4A">
              <w:rPr>
                <w:b/>
                <w:i/>
                <w:color w:val="000000"/>
                <w:lang w:eastAsia="ko-KR"/>
              </w:rPr>
              <w:t>brigs</w:t>
            </w:r>
          </w:p>
        </w:tc>
      </w:tr>
      <w:tr w:rsidR="00C72BFB" w:rsidRPr="000B4B4A" w14:paraId="50CF373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C9989A" w14:textId="77777777" w:rsidR="00C72BFB" w:rsidRPr="000B4B4A" w:rsidRDefault="00C72BFB" w:rsidP="00C72BFB">
            <w:pPr>
              <w:pStyle w:val="TAL"/>
              <w:rPr>
                <w:color w:val="000000"/>
                <w:lang w:eastAsia="ko-KR"/>
              </w:rPr>
            </w:pPr>
            <w:r w:rsidRPr="000B4B4A">
              <w:rPr>
                <w:color w:val="000000"/>
                <w:lang w:eastAsia="ko-KR"/>
              </w:rPr>
              <w:t>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F02BDB" w14:textId="77777777" w:rsidR="00C72BFB" w:rsidRPr="000B4B4A" w:rsidRDefault="00C72BFB" w:rsidP="00C72BFB">
            <w:pPr>
              <w:pStyle w:val="TAL"/>
              <w:rPr>
                <w:b/>
                <w:i/>
                <w:color w:val="000000"/>
                <w:lang w:eastAsia="ko-KR"/>
              </w:rPr>
            </w:pPr>
            <w:r w:rsidRPr="000B4B4A">
              <w:rPr>
                <w:b/>
                <w:i/>
                <w:color w:val="000000"/>
                <w:lang w:eastAsia="ko-KR"/>
              </w:rPr>
              <w:t>chanl</w:t>
            </w:r>
          </w:p>
        </w:tc>
      </w:tr>
      <w:tr w:rsidR="00C72BFB" w:rsidRPr="000B4B4A" w14:paraId="2A1B2BB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861DD6" w14:textId="77777777" w:rsidR="00C72BFB" w:rsidRPr="000B4B4A" w:rsidRDefault="00C72BFB" w:rsidP="00C72BFB">
            <w:pPr>
              <w:pStyle w:val="TAL"/>
              <w:rPr>
                <w:color w:val="000000"/>
                <w:lang w:eastAsia="ko-KR"/>
              </w:rPr>
            </w:pPr>
            <w:r w:rsidRPr="000B4B4A">
              <w:rPr>
                <w:color w:val="000000"/>
                <w:lang w:eastAsia="ko-KR"/>
              </w:rPr>
              <w:t>clock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3360F4" w14:textId="77777777" w:rsidR="00C72BFB" w:rsidRPr="000B4B4A" w:rsidRDefault="00C72BFB" w:rsidP="00C72BFB">
            <w:pPr>
              <w:pStyle w:val="TAL"/>
              <w:rPr>
                <w:b/>
                <w:i/>
                <w:color w:val="000000"/>
                <w:lang w:eastAsia="ko-KR"/>
              </w:rPr>
            </w:pPr>
            <w:r w:rsidRPr="000B4B4A">
              <w:rPr>
                <w:b/>
                <w:i/>
                <w:color w:val="000000"/>
                <w:lang w:eastAsia="ko-KR"/>
              </w:rPr>
              <w:t>clock</w:t>
            </w:r>
          </w:p>
        </w:tc>
      </w:tr>
      <w:tr w:rsidR="00C72BFB" w:rsidRPr="000B4B4A" w14:paraId="56C204D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F67B781" w14:textId="77777777" w:rsidR="00C72BFB" w:rsidRPr="000B4B4A" w:rsidRDefault="00C72BFB" w:rsidP="00C72BFB">
            <w:pPr>
              <w:pStyle w:val="TAL"/>
              <w:rPr>
                <w:color w:val="000000"/>
                <w:lang w:eastAsia="ko-KR"/>
              </w:rPr>
            </w:pPr>
            <w:r w:rsidRPr="000B4B4A">
              <w:rPr>
                <w:color w:val="000000"/>
                <w:lang w:eastAsia="ko-KR"/>
              </w:rPr>
              <w:t>clothesDryerJobMode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F7D562" w14:textId="77777777" w:rsidR="00C72BFB" w:rsidRPr="000B4B4A" w:rsidRDefault="00C72BFB" w:rsidP="00C72BFB">
            <w:pPr>
              <w:pStyle w:val="TAL"/>
              <w:rPr>
                <w:b/>
                <w:i/>
                <w:color w:val="000000"/>
                <w:lang w:eastAsia="ko-KR"/>
              </w:rPr>
            </w:pPr>
            <w:r w:rsidRPr="000B4B4A">
              <w:rPr>
                <w:b/>
                <w:i/>
                <w:color w:val="000000"/>
                <w:lang w:eastAsia="ko-KR"/>
              </w:rPr>
              <w:t>cDJMe</w:t>
            </w:r>
          </w:p>
        </w:tc>
      </w:tr>
      <w:tr w:rsidR="00C72BFB" w:rsidRPr="000B4B4A" w14:paraId="0576C93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3F9546" w14:textId="77777777" w:rsidR="00C72BFB" w:rsidRPr="000B4B4A" w:rsidRDefault="00C72BFB" w:rsidP="00C72BFB">
            <w:pPr>
              <w:pStyle w:val="TAL"/>
              <w:rPr>
                <w:color w:val="000000"/>
                <w:lang w:eastAsia="ko-KR"/>
              </w:rPr>
            </w:pPr>
            <w:r w:rsidRPr="000B4B4A">
              <w:rPr>
                <w:color w:val="000000"/>
                <w:lang w:eastAsia="ko-KR"/>
              </w:rPr>
              <w:t>clothesDryerOperationMode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4E85FB" w14:textId="77777777" w:rsidR="00C72BFB" w:rsidRPr="000B4B4A" w:rsidRDefault="00C72BFB" w:rsidP="00C72BFB">
            <w:pPr>
              <w:pStyle w:val="TAL"/>
              <w:rPr>
                <w:b/>
                <w:i/>
                <w:color w:val="000000"/>
                <w:lang w:eastAsia="ko-KR"/>
              </w:rPr>
            </w:pPr>
            <w:r w:rsidRPr="000B4B4A">
              <w:rPr>
                <w:b/>
                <w:i/>
                <w:color w:val="000000"/>
                <w:lang w:eastAsia="ko-KR"/>
              </w:rPr>
              <w:t>cDOMe</w:t>
            </w:r>
          </w:p>
        </w:tc>
      </w:tr>
      <w:tr w:rsidR="00C72BFB" w:rsidRPr="000B4B4A" w14:paraId="177AD6F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9125DC8" w14:textId="77777777" w:rsidR="00C72BFB" w:rsidRPr="000B4B4A" w:rsidRDefault="00C72BFB" w:rsidP="00C72BFB">
            <w:pPr>
              <w:pStyle w:val="TAL"/>
              <w:rPr>
                <w:color w:val="000000"/>
                <w:lang w:eastAsia="ko-KR"/>
              </w:rPr>
            </w:pPr>
            <w:r w:rsidRPr="000B4B4A">
              <w:rPr>
                <w:color w:val="000000"/>
                <w:lang w:eastAsia="ko-KR"/>
              </w:rPr>
              <w:t>clothesWasherDryerJobMode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A4A5D7" w14:textId="77777777" w:rsidR="00C72BFB" w:rsidRPr="000B4B4A" w:rsidRDefault="00C72BFB" w:rsidP="00C72BFB">
            <w:pPr>
              <w:pStyle w:val="TAL"/>
              <w:rPr>
                <w:b/>
                <w:i/>
                <w:color w:val="000000"/>
                <w:lang w:eastAsia="ko-KR"/>
              </w:rPr>
            </w:pPr>
            <w:r w:rsidRPr="000B4B4A">
              <w:rPr>
                <w:b/>
                <w:i/>
                <w:color w:val="000000"/>
                <w:lang w:eastAsia="ko-KR"/>
              </w:rPr>
              <w:t>cWDJM</w:t>
            </w:r>
          </w:p>
        </w:tc>
      </w:tr>
      <w:tr w:rsidR="00C72BFB" w:rsidRPr="000B4B4A" w14:paraId="1B5B734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E957B80" w14:textId="77777777" w:rsidR="00C72BFB" w:rsidRPr="000B4B4A" w:rsidRDefault="00C72BFB" w:rsidP="00C72BFB">
            <w:pPr>
              <w:pStyle w:val="TAL"/>
              <w:rPr>
                <w:color w:val="000000"/>
                <w:lang w:eastAsia="ko-KR"/>
              </w:rPr>
            </w:pPr>
            <w:r w:rsidRPr="000B4B4A">
              <w:rPr>
                <w:color w:val="000000"/>
                <w:lang w:eastAsia="ko-KR"/>
              </w:rPr>
              <w:t>clothesWasherDryerOperationMode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AFB910" w14:textId="77777777" w:rsidR="00C72BFB" w:rsidRPr="000B4B4A" w:rsidRDefault="00C72BFB" w:rsidP="00C72BFB">
            <w:pPr>
              <w:pStyle w:val="TAL"/>
              <w:rPr>
                <w:b/>
                <w:i/>
                <w:color w:val="000000"/>
                <w:lang w:eastAsia="ko-KR"/>
              </w:rPr>
            </w:pPr>
            <w:r w:rsidRPr="000B4B4A">
              <w:rPr>
                <w:b/>
                <w:i/>
                <w:color w:val="000000"/>
                <w:lang w:eastAsia="ko-KR"/>
              </w:rPr>
              <w:t>cWDOM</w:t>
            </w:r>
          </w:p>
        </w:tc>
      </w:tr>
      <w:tr w:rsidR="00C72BFB" w:rsidRPr="000B4B4A" w14:paraId="1060573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E633EAC" w14:textId="77777777" w:rsidR="00C72BFB" w:rsidRPr="000B4B4A" w:rsidRDefault="00C72BFB" w:rsidP="00C72BFB">
            <w:pPr>
              <w:pStyle w:val="TAL"/>
              <w:rPr>
                <w:color w:val="000000"/>
                <w:lang w:eastAsia="ko-KR"/>
              </w:rPr>
            </w:pPr>
            <w:r w:rsidRPr="000B4B4A">
              <w:rPr>
                <w:color w:val="000000"/>
                <w:lang w:eastAsia="ko-KR"/>
              </w:rPr>
              <w:t>clothesWasherJobMode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67FCF6" w14:textId="77777777" w:rsidR="00C72BFB" w:rsidRPr="000B4B4A" w:rsidRDefault="00C72BFB" w:rsidP="00C72BFB">
            <w:pPr>
              <w:pStyle w:val="TAL"/>
              <w:rPr>
                <w:b/>
                <w:i/>
                <w:color w:val="000000"/>
                <w:lang w:eastAsia="ko-KR"/>
              </w:rPr>
            </w:pPr>
            <w:r w:rsidRPr="000B4B4A">
              <w:rPr>
                <w:b/>
                <w:i/>
                <w:color w:val="000000"/>
                <w:lang w:eastAsia="ko-KR"/>
              </w:rPr>
              <w:t>cWJMe</w:t>
            </w:r>
          </w:p>
        </w:tc>
      </w:tr>
      <w:tr w:rsidR="00C72BFB" w:rsidRPr="000B4B4A" w14:paraId="2DD699C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FE9765" w14:textId="77777777" w:rsidR="00C72BFB" w:rsidRPr="000B4B4A" w:rsidRDefault="00C72BFB" w:rsidP="00C72BFB">
            <w:pPr>
              <w:pStyle w:val="TAL"/>
              <w:rPr>
                <w:color w:val="000000"/>
                <w:lang w:eastAsia="ko-KR"/>
              </w:rPr>
            </w:pPr>
            <w:r w:rsidRPr="000B4B4A">
              <w:rPr>
                <w:color w:val="000000"/>
                <w:lang w:eastAsia="ko-KR"/>
              </w:rPr>
              <w:t>clothesWasherJobModeOption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02E34B" w14:textId="77777777" w:rsidR="00C72BFB" w:rsidRPr="000B4B4A" w:rsidRDefault="00C72BFB" w:rsidP="00C72BFB">
            <w:pPr>
              <w:pStyle w:val="TAL"/>
              <w:rPr>
                <w:b/>
                <w:i/>
                <w:color w:val="000000"/>
                <w:lang w:eastAsia="ko-KR"/>
              </w:rPr>
            </w:pPr>
            <w:r w:rsidRPr="000B4B4A">
              <w:rPr>
                <w:b/>
                <w:i/>
                <w:color w:val="000000"/>
                <w:lang w:eastAsia="ko-KR"/>
              </w:rPr>
              <w:t>cWJMO</w:t>
            </w:r>
          </w:p>
        </w:tc>
      </w:tr>
      <w:tr w:rsidR="00C72BFB" w:rsidRPr="000B4B4A" w14:paraId="6F487B8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D61F91" w14:textId="77777777" w:rsidR="00C72BFB" w:rsidRPr="000B4B4A" w:rsidRDefault="00C72BFB" w:rsidP="00C72BFB">
            <w:pPr>
              <w:pStyle w:val="TAL"/>
              <w:rPr>
                <w:color w:val="000000"/>
                <w:lang w:eastAsia="ko-KR"/>
              </w:rPr>
            </w:pPr>
            <w:r w:rsidRPr="000B4B4A">
              <w:rPr>
                <w:color w:val="000000"/>
                <w:lang w:eastAsia="ko-KR"/>
              </w:rPr>
              <w:t>clothesWasherOperationMode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85C0F6" w14:textId="77777777" w:rsidR="00C72BFB" w:rsidRPr="000B4B4A" w:rsidRDefault="00C72BFB" w:rsidP="00C72BFB">
            <w:pPr>
              <w:pStyle w:val="TAL"/>
              <w:rPr>
                <w:b/>
                <w:i/>
                <w:color w:val="000000"/>
                <w:lang w:eastAsia="ko-KR"/>
              </w:rPr>
            </w:pPr>
            <w:r w:rsidRPr="000B4B4A">
              <w:rPr>
                <w:b/>
                <w:i/>
                <w:color w:val="000000"/>
                <w:lang w:eastAsia="ko-KR"/>
              </w:rPr>
              <w:t>cWOMe</w:t>
            </w:r>
          </w:p>
        </w:tc>
      </w:tr>
      <w:tr w:rsidR="00C72BFB" w:rsidRPr="000B4B4A" w14:paraId="1BB2236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B8B66D" w14:textId="77777777" w:rsidR="00C72BFB" w:rsidRPr="000B4B4A" w:rsidRDefault="00C72BFB" w:rsidP="00C72BFB">
            <w:pPr>
              <w:pStyle w:val="TAL"/>
              <w:rPr>
                <w:color w:val="000000"/>
                <w:lang w:eastAsia="ko-KR"/>
              </w:rPr>
            </w:pPr>
            <w:r w:rsidRPr="000B4B4A">
              <w:rPr>
                <w:color w:val="000000"/>
                <w:lang w:eastAsia="ko-KR"/>
              </w:rPr>
              <w:t>colour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3B4426" w14:textId="77777777" w:rsidR="00C72BFB" w:rsidRPr="000B4B4A" w:rsidRDefault="00C72BFB" w:rsidP="00C72BFB">
            <w:pPr>
              <w:pStyle w:val="TAL"/>
              <w:rPr>
                <w:b/>
                <w:i/>
                <w:color w:val="000000"/>
                <w:lang w:eastAsia="ko-KR"/>
              </w:rPr>
            </w:pPr>
            <w:r w:rsidRPr="000B4B4A">
              <w:rPr>
                <w:b/>
                <w:i/>
                <w:color w:val="000000"/>
                <w:lang w:eastAsia="ko-KR"/>
              </w:rPr>
              <w:t>color</w:t>
            </w:r>
          </w:p>
        </w:tc>
      </w:tr>
      <w:tr w:rsidR="00C72BFB" w:rsidRPr="000B4B4A" w14:paraId="77FE456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04BF5F" w14:textId="77777777" w:rsidR="00C72BFB" w:rsidRPr="000B4B4A" w:rsidRDefault="00C72BFB" w:rsidP="00C72BFB">
            <w:pPr>
              <w:pStyle w:val="TAL"/>
              <w:rPr>
                <w:color w:val="000000"/>
                <w:lang w:eastAsia="ko-KR"/>
              </w:rPr>
            </w:pPr>
            <w:r w:rsidRPr="000B4B4A">
              <w:rPr>
                <w:color w:val="000000"/>
                <w:lang w:eastAsia="ko-KR"/>
              </w:rPr>
              <w:t>colourSaturation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2E65A4" w14:textId="77777777" w:rsidR="00C72BFB" w:rsidRPr="000B4B4A" w:rsidRDefault="00C72BFB" w:rsidP="00C72BFB">
            <w:pPr>
              <w:pStyle w:val="TAL"/>
              <w:rPr>
                <w:b/>
                <w:i/>
                <w:color w:val="000000"/>
                <w:lang w:eastAsia="ko-KR"/>
              </w:rPr>
            </w:pPr>
            <w:r w:rsidRPr="000B4B4A">
              <w:rPr>
                <w:b/>
                <w:i/>
                <w:color w:val="000000"/>
                <w:lang w:eastAsia="ko-KR"/>
              </w:rPr>
              <w:t>colSn</w:t>
            </w:r>
          </w:p>
        </w:tc>
      </w:tr>
      <w:tr w:rsidR="00C72BFB" w:rsidRPr="000B4B4A" w14:paraId="6D649EF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B87D5E" w14:textId="77777777" w:rsidR="00C72BFB" w:rsidRPr="000B4B4A" w:rsidRDefault="00C72BFB" w:rsidP="00C72BFB">
            <w:pPr>
              <w:pStyle w:val="TAL"/>
              <w:rPr>
                <w:color w:val="000000"/>
                <w:lang w:eastAsia="ko-KR"/>
              </w:rPr>
            </w:pPr>
            <w:r w:rsidRPr="000B4B4A">
              <w:rPr>
                <w:color w:val="000000"/>
                <w:lang w:eastAsia="ko-KR"/>
              </w:rPr>
              <w:t>controlPanelLock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AE64F9" w14:textId="77777777" w:rsidR="00C72BFB" w:rsidRPr="000B4B4A" w:rsidRDefault="00C72BFB" w:rsidP="00C72BFB">
            <w:pPr>
              <w:pStyle w:val="TAL"/>
              <w:rPr>
                <w:b/>
                <w:i/>
                <w:color w:val="000000"/>
                <w:lang w:eastAsia="ko-KR"/>
              </w:rPr>
            </w:pPr>
            <w:r w:rsidRPr="000B4B4A">
              <w:rPr>
                <w:b/>
                <w:i/>
                <w:color w:val="000000"/>
                <w:lang w:eastAsia="ko-KR"/>
              </w:rPr>
              <w:t>coPLk</w:t>
            </w:r>
          </w:p>
        </w:tc>
      </w:tr>
      <w:tr w:rsidR="00C72BFB" w:rsidRPr="000B4B4A" w14:paraId="30B4F54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83342F8" w14:textId="77777777" w:rsidR="00C72BFB" w:rsidRPr="000B4B4A" w:rsidRDefault="00C72BFB" w:rsidP="00C72BFB">
            <w:pPr>
              <w:pStyle w:val="TAL"/>
              <w:rPr>
                <w:color w:val="000000"/>
                <w:lang w:eastAsia="ko-KR"/>
              </w:rPr>
            </w:pPr>
            <w:r w:rsidRPr="000B4B4A">
              <w:rPr>
                <w:color w:val="000000"/>
                <w:lang w:eastAsia="ko-KR"/>
              </w:rPr>
              <w:t>cookerHoodJobMode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9D0AD1" w14:textId="77777777" w:rsidR="00C72BFB" w:rsidRPr="000B4B4A" w:rsidRDefault="00C72BFB" w:rsidP="00C72BFB">
            <w:pPr>
              <w:pStyle w:val="TAL"/>
              <w:rPr>
                <w:b/>
                <w:i/>
                <w:color w:val="000000"/>
                <w:lang w:eastAsia="ko-KR"/>
              </w:rPr>
            </w:pPr>
            <w:r w:rsidRPr="000B4B4A">
              <w:rPr>
                <w:b/>
                <w:i/>
                <w:color w:val="000000"/>
                <w:lang w:eastAsia="ko-KR"/>
              </w:rPr>
              <w:t>cHJMe</w:t>
            </w:r>
          </w:p>
        </w:tc>
      </w:tr>
      <w:tr w:rsidR="00C72BFB" w:rsidRPr="000B4B4A" w14:paraId="79A84F1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93185DF" w14:textId="77777777" w:rsidR="00C72BFB" w:rsidRPr="000B4B4A" w:rsidRDefault="00C72BFB" w:rsidP="00C72BFB">
            <w:pPr>
              <w:pStyle w:val="TAL"/>
              <w:rPr>
                <w:color w:val="000000"/>
                <w:lang w:eastAsia="ko-KR"/>
              </w:rPr>
            </w:pPr>
            <w:r w:rsidRPr="000B4B4A">
              <w:rPr>
                <w:color w:val="000000"/>
                <w:lang w:eastAsia="ko-KR"/>
              </w:rPr>
              <w:t>credentials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98BE2" w14:textId="77777777" w:rsidR="00C72BFB" w:rsidRPr="000B4B4A" w:rsidRDefault="00C72BFB" w:rsidP="00C72BFB">
            <w:pPr>
              <w:pStyle w:val="TAL"/>
              <w:rPr>
                <w:b/>
                <w:i/>
                <w:color w:val="000000"/>
                <w:lang w:eastAsia="ko-KR"/>
              </w:rPr>
            </w:pPr>
            <w:r w:rsidRPr="000B4B4A">
              <w:rPr>
                <w:b/>
                <w:i/>
                <w:color w:val="000000"/>
                <w:lang w:eastAsia="ko-KR"/>
              </w:rPr>
              <w:t>creds</w:t>
            </w:r>
          </w:p>
        </w:tc>
      </w:tr>
      <w:tr w:rsidR="00C72BFB" w:rsidRPr="000B4B4A" w14:paraId="4A4BC15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8EE23A8" w14:textId="77777777" w:rsidR="00C72BFB" w:rsidRPr="000B4B4A" w:rsidRDefault="00C72BFB" w:rsidP="00C72BFB">
            <w:pPr>
              <w:pStyle w:val="TAL"/>
              <w:rPr>
                <w:color w:val="000000"/>
                <w:lang w:eastAsia="ko-KR"/>
              </w:rPr>
            </w:pPr>
            <w:r w:rsidRPr="000B4B4A">
              <w:rPr>
                <w:color w:val="000000"/>
                <w:lang w:eastAsia="ko-KR"/>
              </w:rPr>
              <w:t>customTemperature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2DAADD5" w14:textId="77777777" w:rsidR="00C72BFB" w:rsidRPr="000B4B4A" w:rsidRDefault="00C72BFB" w:rsidP="00C72BFB">
            <w:pPr>
              <w:pStyle w:val="TAL"/>
              <w:rPr>
                <w:b/>
                <w:i/>
                <w:color w:val="000000"/>
                <w:lang w:eastAsia="ko-KR"/>
              </w:rPr>
            </w:pPr>
            <w:r w:rsidRPr="000B4B4A">
              <w:rPr>
                <w:b/>
                <w:i/>
                <w:color w:val="000000"/>
                <w:lang w:eastAsia="ko-KR"/>
              </w:rPr>
              <w:t>cusTe</w:t>
            </w:r>
          </w:p>
        </w:tc>
      </w:tr>
      <w:tr w:rsidR="00C72BFB" w:rsidRPr="000B4B4A" w14:paraId="703A01C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745BF5C" w14:textId="77777777" w:rsidR="00C72BFB" w:rsidRPr="000B4B4A" w:rsidRDefault="00C72BFB" w:rsidP="00C72BFB">
            <w:pPr>
              <w:pStyle w:val="TAL"/>
              <w:rPr>
                <w:color w:val="000000"/>
                <w:lang w:eastAsia="ko-KR"/>
              </w:rPr>
            </w:pPr>
            <w:r>
              <w:rPr>
                <w:color w:val="000000"/>
                <w:lang w:eastAsia="ko-KR"/>
              </w:rPr>
              <w:t>dataGenerationTime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CB1D91" w14:textId="77777777" w:rsidR="00C72BFB" w:rsidRPr="000B4B4A" w:rsidRDefault="00C72BFB" w:rsidP="00C72BFB">
            <w:pPr>
              <w:pStyle w:val="TAL"/>
              <w:rPr>
                <w:b/>
                <w:i/>
                <w:color w:val="000000"/>
                <w:lang w:eastAsia="ko-KR"/>
              </w:rPr>
            </w:pPr>
            <w:r>
              <w:rPr>
                <w:b/>
                <w:i/>
                <w:color w:val="000000"/>
                <w:lang w:eastAsia="ko-KR"/>
              </w:rPr>
              <w:t>dgt</w:t>
            </w:r>
          </w:p>
        </w:tc>
      </w:tr>
      <w:tr w:rsidR="00C72BFB" w:rsidRPr="000B4B4A" w14:paraId="2DDF04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639279" w14:textId="77777777" w:rsidR="00C72BFB" w:rsidRPr="000B4B4A" w:rsidRDefault="00C72BFB" w:rsidP="00C72BFB">
            <w:pPr>
              <w:pStyle w:val="TAL"/>
              <w:rPr>
                <w:color w:val="000000"/>
                <w:lang w:eastAsia="ko-KR"/>
              </w:rPr>
            </w:pPr>
            <w:r w:rsidRPr="000B4B4A">
              <w:rPr>
                <w:color w:val="000000"/>
                <w:lang w:eastAsia="ko-KR"/>
              </w:rPr>
              <w:t>dehumidifierJobMode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F721F9" w14:textId="77777777" w:rsidR="00C72BFB" w:rsidRPr="000B4B4A" w:rsidRDefault="00C72BFB" w:rsidP="00C72BFB">
            <w:pPr>
              <w:pStyle w:val="TAL"/>
              <w:rPr>
                <w:b/>
                <w:i/>
                <w:color w:val="000000"/>
                <w:lang w:eastAsia="ko-KR"/>
              </w:rPr>
            </w:pPr>
            <w:r w:rsidRPr="000B4B4A">
              <w:rPr>
                <w:b/>
                <w:i/>
                <w:color w:val="000000"/>
                <w:lang w:eastAsia="ko-KR"/>
              </w:rPr>
              <w:t>deJMe</w:t>
            </w:r>
          </w:p>
        </w:tc>
      </w:tr>
      <w:tr w:rsidR="00C72BFB" w:rsidRPr="000B4B4A" w14:paraId="7E5DC13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B21CCE" w14:textId="77777777" w:rsidR="00C72BFB" w:rsidRPr="000B4B4A" w:rsidRDefault="00C72BFB" w:rsidP="00C72BFB">
            <w:pPr>
              <w:pStyle w:val="TAL"/>
              <w:rPr>
                <w:color w:val="000000"/>
                <w:lang w:eastAsia="ko-KR"/>
              </w:rPr>
            </w:pPr>
            <w:r w:rsidRPr="000B4B4A">
              <w:rPr>
                <w:color w:val="000000"/>
                <w:lang w:eastAsia="ko-KR"/>
              </w:rPr>
              <w:t>dehumidifierOperationMode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07EEB7" w14:textId="77777777" w:rsidR="00C72BFB" w:rsidRPr="000B4B4A" w:rsidRDefault="00C72BFB" w:rsidP="00C72BFB">
            <w:pPr>
              <w:pStyle w:val="TAL"/>
              <w:rPr>
                <w:b/>
                <w:i/>
                <w:color w:val="000000"/>
                <w:lang w:eastAsia="ko-KR"/>
              </w:rPr>
            </w:pPr>
            <w:r w:rsidRPr="000B4B4A">
              <w:rPr>
                <w:b/>
                <w:i/>
                <w:color w:val="000000"/>
                <w:lang w:eastAsia="ko-KR"/>
              </w:rPr>
              <w:t>deOMe</w:t>
            </w:r>
          </w:p>
        </w:tc>
      </w:tr>
      <w:tr w:rsidR="00C72BFB" w:rsidRPr="000B4B4A" w14:paraId="6F1B365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C93F0D" w14:textId="77777777" w:rsidR="00C72BFB" w:rsidRPr="000B4B4A" w:rsidRDefault="00C72BFB" w:rsidP="00C72BFB">
            <w:pPr>
              <w:pStyle w:val="TAL"/>
              <w:rPr>
                <w:color w:val="000000"/>
                <w:lang w:eastAsia="ko-KR"/>
              </w:rPr>
            </w:pPr>
            <w:r w:rsidRPr="000B4B4A">
              <w:rPr>
                <w:color w:val="000000"/>
                <w:lang w:eastAsia="ko-KR"/>
              </w:rPr>
              <w:t>dishWasherJobMode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C84D639" w14:textId="77777777" w:rsidR="00C72BFB" w:rsidRPr="000B4B4A" w:rsidRDefault="00C72BFB" w:rsidP="00C72BFB">
            <w:pPr>
              <w:pStyle w:val="TAL"/>
              <w:rPr>
                <w:b/>
                <w:i/>
                <w:color w:val="000000"/>
                <w:lang w:eastAsia="ko-KR"/>
              </w:rPr>
            </w:pPr>
            <w:r w:rsidRPr="000B4B4A">
              <w:rPr>
                <w:b/>
                <w:i/>
                <w:color w:val="000000"/>
                <w:lang w:eastAsia="ko-KR"/>
              </w:rPr>
              <w:t>dWJMe</w:t>
            </w:r>
          </w:p>
        </w:tc>
      </w:tr>
      <w:tr w:rsidR="00C72BFB" w:rsidRPr="000B4B4A" w14:paraId="24CEBD9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2000465" w14:textId="77777777" w:rsidR="00C72BFB" w:rsidRPr="000B4B4A" w:rsidRDefault="00C72BFB" w:rsidP="00C72BFB">
            <w:pPr>
              <w:pStyle w:val="TAL"/>
              <w:rPr>
                <w:color w:val="000000"/>
                <w:lang w:eastAsia="ko-KR"/>
              </w:rPr>
            </w:pPr>
            <w:r>
              <w:rPr>
                <w:color w:val="000000"/>
                <w:lang w:eastAsia="ko-KR"/>
              </w:rPr>
              <w:t>dmAgent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5B53C14" w14:textId="77777777" w:rsidR="00C72BFB" w:rsidRPr="000B4B4A" w:rsidRDefault="00C72BFB" w:rsidP="00C72BFB">
            <w:pPr>
              <w:pStyle w:val="TAL"/>
              <w:rPr>
                <w:b/>
                <w:i/>
                <w:color w:val="000000"/>
                <w:lang w:eastAsia="ko-KR"/>
              </w:rPr>
            </w:pPr>
            <w:r>
              <w:rPr>
                <w:b/>
                <w:i/>
                <w:color w:val="000000"/>
                <w:lang w:eastAsia="ko-KR"/>
              </w:rPr>
              <w:t>dmAgt</w:t>
            </w:r>
          </w:p>
        </w:tc>
      </w:tr>
      <w:tr w:rsidR="00C72BFB" w:rsidRPr="000B4B4A" w14:paraId="4D5FFBD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4CDB32" w14:textId="77777777" w:rsidR="00C72BFB" w:rsidRDefault="00C72BFB" w:rsidP="00C72BFB">
            <w:pPr>
              <w:pStyle w:val="TAL"/>
              <w:rPr>
                <w:color w:val="000000"/>
                <w:lang w:eastAsia="ko-KR"/>
              </w:rPr>
            </w:pPr>
            <w:r>
              <w:rPr>
                <w:color w:val="000000"/>
                <w:lang w:eastAsia="ko-KR"/>
              </w:rPr>
              <w:t>dmAreaNwkDeviceInfo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81D89D" w14:textId="77777777" w:rsidR="00C72BFB" w:rsidRDefault="00C72BFB" w:rsidP="00C72BFB">
            <w:pPr>
              <w:pStyle w:val="TAL"/>
              <w:rPr>
                <w:b/>
                <w:i/>
                <w:color w:val="000000"/>
                <w:lang w:eastAsia="ko-KR"/>
              </w:rPr>
            </w:pPr>
            <w:r>
              <w:rPr>
                <w:b/>
                <w:i/>
                <w:color w:val="000000"/>
                <w:lang w:eastAsia="ko-KR"/>
              </w:rPr>
              <w:t>dANDo</w:t>
            </w:r>
          </w:p>
        </w:tc>
      </w:tr>
      <w:tr w:rsidR="00C72BFB" w:rsidRPr="000B4B4A" w14:paraId="7F51C6A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4E3EA6" w14:textId="77777777" w:rsidR="00C72BFB" w:rsidRDefault="00C72BFB" w:rsidP="00C72BFB">
            <w:pPr>
              <w:pStyle w:val="TAL"/>
              <w:rPr>
                <w:color w:val="000000"/>
                <w:lang w:eastAsia="ko-KR"/>
              </w:rPr>
            </w:pPr>
            <w:r>
              <w:rPr>
                <w:color w:val="000000"/>
                <w:lang w:eastAsia="ko-KR"/>
              </w:rPr>
              <w:t>dmCapability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C65FB1" w14:textId="77777777" w:rsidR="00C72BFB" w:rsidRDefault="00C72BFB" w:rsidP="00C72BFB">
            <w:pPr>
              <w:pStyle w:val="TAL"/>
              <w:rPr>
                <w:b/>
                <w:i/>
                <w:color w:val="000000"/>
                <w:lang w:eastAsia="ko-KR"/>
              </w:rPr>
            </w:pPr>
            <w:r>
              <w:rPr>
                <w:b/>
                <w:i/>
                <w:color w:val="000000"/>
                <w:lang w:eastAsia="ko-KR"/>
              </w:rPr>
              <w:t>dmCay</w:t>
            </w:r>
          </w:p>
        </w:tc>
      </w:tr>
      <w:tr w:rsidR="00C72BFB" w:rsidRPr="000B4B4A" w14:paraId="4DA57E1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3F5EE4" w14:textId="77777777" w:rsidR="00C72BFB" w:rsidRPr="000B4B4A" w:rsidRDefault="00C72BFB" w:rsidP="00C72BFB">
            <w:pPr>
              <w:pStyle w:val="TAL"/>
              <w:rPr>
                <w:color w:val="000000"/>
                <w:lang w:eastAsia="ko-KR"/>
              </w:rPr>
            </w:pPr>
            <w:r>
              <w:rPr>
                <w:color w:val="000000"/>
                <w:lang w:eastAsia="ko-KR"/>
              </w:rPr>
              <w:t>dmDataModelIO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2849D6" w14:textId="77777777" w:rsidR="00C72BFB" w:rsidRPr="000B4B4A" w:rsidRDefault="00C72BFB" w:rsidP="00C72BFB">
            <w:pPr>
              <w:pStyle w:val="TAL"/>
              <w:rPr>
                <w:b/>
                <w:i/>
                <w:color w:val="000000"/>
                <w:lang w:eastAsia="ko-KR"/>
              </w:rPr>
            </w:pPr>
            <w:r>
              <w:rPr>
                <w:b/>
                <w:i/>
                <w:color w:val="000000"/>
                <w:lang w:eastAsia="ko-KR"/>
              </w:rPr>
              <w:t>dDMIO</w:t>
            </w:r>
          </w:p>
        </w:tc>
      </w:tr>
      <w:tr w:rsidR="00C72BFB" w:rsidRPr="000B4B4A" w14:paraId="32D43B0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E23E85" w14:textId="77777777" w:rsidR="00C72BFB" w:rsidRPr="000B4B4A" w:rsidRDefault="00C72BFB" w:rsidP="00C72BFB">
            <w:pPr>
              <w:pStyle w:val="TAL"/>
              <w:rPr>
                <w:color w:val="000000"/>
                <w:lang w:eastAsia="ko-KR"/>
              </w:rPr>
            </w:pPr>
            <w:r>
              <w:rPr>
                <w:color w:val="000000"/>
                <w:lang w:eastAsia="ko-KR"/>
              </w:rPr>
              <w:t>dmDeviceInfo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85672E" w14:textId="77777777" w:rsidR="00C72BFB" w:rsidRPr="000B4B4A" w:rsidRDefault="00C72BFB" w:rsidP="00C72BFB">
            <w:pPr>
              <w:pStyle w:val="TAL"/>
              <w:rPr>
                <w:b/>
                <w:i/>
                <w:color w:val="000000"/>
                <w:lang w:eastAsia="ko-KR"/>
              </w:rPr>
            </w:pPr>
            <w:r>
              <w:rPr>
                <w:b/>
                <w:i/>
                <w:color w:val="000000"/>
                <w:lang w:eastAsia="ko-KR"/>
              </w:rPr>
              <w:t>dmDIo</w:t>
            </w:r>
          </w:p>
        </w:tc>
      </w:tr>
      <w:tr w:rsidR="00C72BFB" w:rsidRPr="000B4B4A" w14:paraId="7074329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E899C4" w14:textId="77777777" w:rsidR="00C72BFB" w:rsidRPr="000B4B4A" w:rsidRDefault="00C72BFB" w:rsidP="00C72BFB">
            <w:pPr>
              <w:pStyle w:val="TAL"/>
              <w:rPr>
                <w:color w:val="000000"/>
                <w:lang w:eastAsia="ko-KR"/>
              </w:rPr>
            </w:pPr>
            <w:r>
              <w:rPr>
                <w:color w:val="000000"/>
                <w:lang w:eastAsia="ko-KR"/>
              </w:rPr>
              <w:t>dmEventLog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05FA61C" w14:textId="77777777" w:rsidR="00C72BFB" w:rsidRPr="000B4B4A" w:rsidRDefault="00C72BFB" w:rsidP="00C72BFB">
            <w:pPr>
              <w:pStyle w:val="TAL"/>
              <w:rPr>
                <w:b/>
                <w:i/>
                <w:color w:val="000000"/>
                <w:lang w:eastAsia="ko-KR"/>
              </w:rPr>
            </w:pPr>
            <w:r>
              <w:rPr>
                <w:b/>
                <w:i/>
                <w:color w:val="000000"/>
                <w:lang w:eastAsia="ko-KR"/>
              </w:rPr>
              <w:t>dmELg</w:t>
            </w:r>
          </w:p>
        </w:tc>
      </w:tr>
      <w:tr w:rsidR="00C72BFB" w:rsidRPr="000B4B4A" w14:paraId="7E99722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C5FACA" w14:textId="77777777" w:rsidR="00C72BFB" w:rsidRPr="000B4B4A" w:rsidRDefault="00C72BFB" w:rsidP="00C72BFB">
            <w:pPr>
              <w:pStyle w:val="TAL"/>
              <w:rPr>
                <w:color w:val="000000"/>
                <w:lang w:eastAsia="ko-KR"/>
              </w:rPr>
            </w:pPr>
            <w:r>
              <w:rPr>
                <w:color w:val="000000"/>
                <w:lang w:eastAsia="ko-KR"/>
              </w:rPr>
              <w:t>dmFirmware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32EC21" w14:textId="77777777" w:rsidR="00C72BFB" w:rsidRPr="000B4B4A" w:rsidRDefault="00C72BFB" w:rsidP="00C72BFB">
            <w:pPr>
              <w:pStyle w:val="TAL"/>
              <w:rPr>
                <w:b/>
                <w:i/>
                <w:color w:val="000000"/>
                <w:lang w:eastAsia="ko-KR"/>
              </w:rPr>
            </w:pPr>
            <w:r>
              <w:rPr>
                <w:b/>
                <w:i/>
                <w:color w:val="000000"/>
                <w:lang w:eastAsia="ko-KR"/>
              </w:rPr>
              <w:t>dmFie</w:t>
            </w:r>
          </w:p>
        </w:tc>
      </w:tr>
      <w:tr w:rsidR="00C72BFB" w:rsidRPr="000B4B4A" w14:paraId="6BE2D80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BDE710" w14:textId="77777777" w:rsidR="00C72BFB" w:rsidRDefault="00C72BFB" w:rsidP="00C72BFB">
            <w:pPr>
              <w:pStyle w:val="TAL"/>
              <w:rPr>
                <w:color w:val="000000"/>
                <w:lang w:eastAsia="ko-KR"/>
              </w:rPr>
            </w:pPr>
            <w:r>
              <w:rPr>
                <w:color w:val="000000"/>
                <w:lang w:eastAsia="ko-KR"/>
              </w:rPr>
              <w:t>dmPackage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562C01" w14:textId="77777777" w:rsidR="00C72BFB" w:rsidRDefault="00C72BFB" w:rsidP="00C72BFB">
            <w:pPr>
              <w:pStyle w:val="TAL"/>
              <w:rPr>
                <w:b/>
                <w:i/>
                <w:color w:val="000000"/>
                <w:lang w:eastAsia="ko-KR"/>
              </w:rPr>
            </w:pPr>
            <w:r>
              <w:rPr>
                <w:b/>
                <w:i/>
                <w:color w:val="000000"/>
                <w:lang w:eastAsia="ko-KR"/>
              </w:rPr>
              <w:t>dmPae</w:t>
            </w:r>
          </w:p>
        </w:tc>
      </w:tr>
      <w:tr w:rsidR="00C72BFB" w:rsidRPr="000B4B4A" w14:paraId="5C8856A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885C706" w14:textId="77777777" w:rsidR="00C72BFB" w:rsidRPr="000B4B4A" w:rsidRDefault="00C72BFB" w:rsidP="00C72BFB">
            <w:pPr>
              <w:pStyle w:val="TAL"/>
              <w:rPr>
                <w:color w:val="000000"/>
                <w:lang w:eastAsia="ko-KR"/>
              </w:rPr>
            </w:pPr>
            <w:r>
              <w:rPr>
                <w:color w:val="000000"/>
                <w:lang w:eastAsia="ko-KR"/>
              </w:rPr>
              <w:t>dmSoftware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312C96" w14:textId="77777777" w:rsidR="00C72BFB" w:rsidRPr="000B4B4A" w:rsidRDefault="00C72BFB" w:rsidP="00C72BFB">
            <w:pPr>
              <w:pStyle w:val="TAL"/>
              <w:rPr>
                <w:b/>
                <w:i/>
                <w:color w:val="000000"/>
                <w:lang w:eastAsia="ko-KR"/>
              </w:rPr>
            </w:pPr>
            <w:r>
              <w:rPr>
                <w:b/>
                <w:i/>
                <w:color w:val="000000"/>
                <w:lang w:eastAsia="ko-KR"/>
              </w:rPr>
              <w:t>dmSoe</w:t>
            </w:r>
          </w:p>
        </w:tc>
      </w:tr>
      <w:tr w:rsidR="00C72BFB" w:rsidRPr="000B4B4A" w14:paraId="6AB2865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7013AF" w14:textId="77777777" w:rsidR="00C72BFB" w:rsidRDefault="00C72BFB" w:rsidP="00C72BFB">
            <w:pPr>
              <w:pStyle w:val="TAL"/>
              <w:rPr>
                <w:color w:val="000000"/>
                <w:lang w:eastAsia="ko-KR"/>
              </w:rPr>
            </w:pPr>
            <w:r>
              <w:rPr>
                <w:color w:val="000000"/>
                <w:lang w:eastAsia="ko-KR"/>
              </w:rPr>
              <w:t>dmStorage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B01F6D" w14:textId="77777777" w:rsidR="00C72BFB" w:rsidRDefault="00C72BFB" w:rsidP="00C72BFB">
            <w:pPr>
              <w:pStyle w:val="TAL"/>
              <w:rPr>
                <w:b/>
                <w:i/>
                <w:color w:val="000000"/>
                <w:lang w:eastAsia="ko-KR"/>
              </w:rPr>
            </w:pPr>
            <w:r>
              <w:rPr>
                <w:b/>
                <w:i/>
                <w:color w:val="000000"/>
                <w:lang w:eastAsia="ko-KR"/>
              </w:rPr>
              <w:t>dmSte</w:t>
            </w:r>
          </w:p>
        </w:tc>
      </w:tr>
      <w:tr w:rsidR="00C72BFB" w:rsidRPr="000B4B4A" w14:paraId="54AC4DB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D9A1F5" w14:textId="77777777" w:rsidR="00C72BFB" w:rsidRPr="000B4B4A" w:rsidRDefault="00C72BFB" w:rsidP="00C72BFB">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271DBB" w14:textId="77777777" w:rsidR="00C72BFB" w:rsidRPr="000B4B4A" w:rsidRDefault="00C72BFB" w:rsidP="00C72BFB">
            <w:pPr>
              <w:pStyle w:val="TAL"/>
              <w:rPr>
                <w:b/>
                <w:i/>
                <w:color w:val="000000"/>
                <w:lang w:eastAsia="ko-KR"/>
              </w:rPr>
            </w:pPr>
            <w:r w:rsidRPr="000B4B4A">
              <w:rPr>
                <w:b/>
                <w:i/>
                <w:color w:val="000000"/>
                <w:lang w:eastAsia="ko-KR"/>
              </w:rPr>
              <w:t>dooLk</w:t>
            </w:r>
          </w:p>
        </w:tc>
      </w:tr>
      <w:tr w:rsidR="00C72BFB" w:rsidRPr="000B4B4A" w14:paraId="2DB2AA8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2E9449" w14:textId="77777777" w:rsidR="00C72BFB" w:rsidRPr="000B4B4A" w:rsidRDefault="00C72BFB" w:rsidP="00C72BFB">
            <w:pPr>
              <w:pStyle w:val="TAL"/>
              <w:rPr>
                <w:color w:val="000000"/>
                <w:lang w:eastAsia="ko-KR"/>
              </w:rPr>
            </w:pPr>
            <w:r w:rsidRPr="000B4B4A">
              <w:rPr>
                <w:color w:val="000000"/>
                <w:lang w:eastAsia="ko-KR"/>
              </w:rPr>
              <w:t>doorlock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FBB746" w14:textId="77777777" w:rsidR="00C72BFB" w:rsidRPr="000B4B4A" w:rsidRDefault="00C72BFB" w:rsidP="00C72BFB">
            <w:pPr>
              <w:pStyle w:val="TAL"/>
              <w:rPr>
                <w:b/>
                <w:i/>
                <w:color w:val="000000"/>
                <w:lang w:eastAsia="ko-KR"/>
              </w:rPr>
            </w:pPr>
            <w:r w:rsidRPr="000B4B4A">
              <w:rPr>
                <w:b/>
                <w:i/>
                <w:color w:val="000000"/>
                <w:lang w:eastAsia="ko-KR"/>
              </w:rPr>
              <w:t>doork</w:t>
            </w:r>
          </w:p>
        </w:tc>
      </w:tr>
      <w:tr w:rsidR="00C72BFB" w:rsidRPr="000B4B4A" w14:paraId="25D2337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A45F748" w14:textId="77777777" w:rsidR="00C72BFB" w:rsidRPr="000B4B4A" w:rsidRDefault="00C72BFB" w:rsidP="00C72BFB">
            <w:pPr>
              <w:pStyle w:val="TAL"/>
              <w:rPr>
                <w:color w:val="000000"/>
                <w:lang w:eastAsia="ko-KR"/>
              </w:rPr>
            </w:pPr>
            <w:r w:rsidRPr="000B4B4A">
              <w:rPr>
                <w:color w:val="000000"/>
                <w:lang w:eastAsia="ko-KR"/>
              </w:rPr>
              <w:t>doorStatus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2C5C00" w14:textId="77777777" w:rsidR="00C72BFB" w:rsidRPr="000B4B4A" w:rsidRDefault="00C72BFB" w:rsidP="00C72BFB">
            <w:pPr>
              <w:pStyle w:val="TAL"/>
              <w:rPr>
                <w:b/>
                <w:i/>
                <w:color w:val="000000"/>
                <w:lang w:eastAsia="ko-KR"/>
              </w:rPr>
            </w:pPr>
            <w:r w:rsidRPr="000B4B4A">
              <w:rPr>
                <w:b/>
                <w:i/>
                <w:color w:val="000000"/>
                <w:lang w:eastAsia="ko-KR"/>
              </w:rPr>
              <w:t>dooSs</w:t>
            </w:r>
          </w:p>
        </w:tc>
      </w:tr>
      <w:tr w:rsidR="00C72BFB" w:rsidRPr="000B4B4A" w14:paraId="5604CF1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0DDA77" w14:textId="77777777" w:rsidR="00C72BFB" w:rsidRPr="000B4B4A" w:rsidRDefault="00C72BFB" w:rsidP="00C72BFB">
            <w:pPr>
              <w:pStyle w:val="TAL"/>
              <w:rPr>
                <w:color w:val="000000"/>
                <w:lang w:eastAsia="ko-KR"/>
              </w:rPr>
            </w:pPr>
            <w:r w:rsidRPr="000B4B4A">
              <w:rPr>
                <w:color w:val="000000"/>
                <w:lang w:eastAsia="ko-KR"/>
              </w:rPr>
              <w:t>electricVehicleConnector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82C679" w14:textId="77777777" w:rsidR="00C72BFB" w:rsidRPr="000B4B4A" w:rsidRDefault="00C72BFB" w:rsidP="00C72BFB">
            <w:pPr>
              <w:pStyle w:val="TAL"/>
              <w:rPr>
                <w:b/>
                <w:i/>
                <w:color w:val="000000"/>
                <w:lang w:eastAsia="ko-KR"/>
              </w:rPr>
            </w:pPr>
            <w:r w:rsidRPr="000B4B4A">
              <w:rPr>
                <w:b/>
                <w:i/>
                <w:color w:val="000000"/>
                <w:lang w:eastAsia="ko-KR"/>
              </w:rPr>
              <w:t>elVCr</w:t>
            </w:r>
          </w:p>
        </w:tc>
      </w:tr>
      <w:tr w:rsidR="00C72BFB" w:rsidRPr="000B4B4A" w14:paraId="07F1A46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18AB6D3" w14:textId="77777777" w:rsidR="00C72BFB" w:rsidRPr="000B4B4A" w:rsidRDefault="00C72BFB" w:rsidP="00C72BFB">
            <w:pPr>
              <w:pStyle w:val="TAL"/>
              <w:rPr>
                <w:color w:val="000000"/>
                <w:lang w:eastAsia="ko-KR"/>
              </w:rPr>
            </w:pPr>
            <w:r w:rsidRPr="000B4B4A">
              <w:rPr>
                <w:color w:val="000000"/>
                <w:lang w:eastAsia="ko-KR"/>
              </w:rPr>
              <w:t>energyConsumption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9478F9" w14:textId="77777777" w:rsidR="00C72BFB" w:rsidRPr="000B4B4A" w:rsidRDefault="00C72BFB" w:rsidP="00C72BFB">
            <w:pPr>
              <w:pStyle w:val="TAL"/>
              <w:rPr>
                <w:b/>
                <w:i/>
                <w:color w:val="000000"/>
                <w:lang w:eastAsia="ko-KR"/>
              </w:rPr>
            </w:pPr>
            <w:r w:rsidRPr="000B4B4A">
              <w:rPr>
                <w:b/>
                <w:i/>
                <w:color w:val="000000"/>
                <w:lang w:eastAsia="ko-KR"/>
              </w:rPr>
              <w:t>eneCn</w:t>
            </w:r>
          </w:p>
        </w:tc>
      </w:tr>
      <w:tr w:rsidR="00C72BFB" w:rsidRPr="000B4B4A" w14:paraId="6E64662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3CC2E1" w14:textId="77777777" w:rsidR="00C72BFB" w:rsidRPr="000B4B4A" w:rsidRDefault="00C72BFB" w:rsidP="00C72BFB">
            <w:pPr>
              <w:pStyle w:val="TAL"/>
              <w:rPr>
                <w:color w:val="000000"/>
                <w:lang w:eastAsia="ko-KR"/>
              </w:rPr>
            </w:pPr>
            <w:r w:rsidRPr="000B4B4A">
              <w:rPr>
                <w:color w:val="000000"/>
                <w:lang w:eastAsia="ko-KR"/>
              </w:rPr>
              <w:t>energyGeneration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0D2C2C" w14:textId="77777777" w:rsidR="00C72BFB" w:rsidRPr="000B4B4A" w:rsidRDefault="00C72BFB" w:rsidP="00C72BFB">
            <w:pPr>
              <w:pStyle w:val="TAL"/>
              <w:rPr>
                <w:b/>
                <w:i/>
                <w:color w:val="000000"/>
                <w:lang w:eastAsia="ko-KR"/>
              </w:rPr>
            </w:pPr>
            <w:r w:rsidRPr="000B4B4A">
              <w:rPr>
                <w:b/>
                <w:i/>
                <w:color w:val="000000"/>
                <w:lang w:eastAsia="ko-KR"/>
              </w:rPr>
              <w:t>eneGn</w:t>
            </w:r>
          </w:p>
        </w:tc>
      </w:tr>
      <w:tr w:rsidR="00C72BFB" w:rsidRPr="000B4B4A" w14:paraId="0C71440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B0D685" w14:textId="77777777" w:rsidR="00C72BFB" w:rsidRPr="000B4B4A" w:rsidRDefault="00C72BFB" w:rsidP="00C72BFB">
            <w:pPr>
              <w:pStyle w:val="TAL"/>
              <w:rPr>
                <w:color w:val="000000"/>
                <w:lang w:eastAsia="ko-KR"/>
              </w:rPr>
            </w:pPr>
            <w:r w:rsidRPr="000B4B4A">
              <w:rPr>
                <w:color w:val="000000"/>
                <w:lang w:eastAsia="ko-KR"/>
              </w:rPr>
              <w:t>faultDetection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225DB2" w14:textId="77777777" w:rsidR="00C72BFB" w:rsidRPr="000B4B4A" w:rsidRDefault="00C72BFB" w:rsidP="00C72BFB">
            <w:pPr>
              <w:pStyle w:val="TAL"/>
              <w:rPr>
                <w:b/>
                <w:i/>
                <w:color w:val="000000"/>
                <w:lang w:eastAsia="ko-KR"/>
              </w:rPr>
            </w:pPr>
            <w:r w:rsidRPr="000B4B4A">
              <w:rPr>
                <w:b/>
                <w:i/>
                <w:color w:val="000000"/>
                <w:lang w:eastAsia="ko-KR"/>
              </w:rPr>
              <w:t>fauDn</w:t>
            </w:r>
          </w:p>
        </w:tc>
      </w:tr>
      <w:tr w:rsidR="00C72BFB" w:rsidRPr="000B4B4A" w14:paraId="3537A219" w14:textId="77777777" w:rsidTr="00C72BFB">
        <w:trPr>
          <w:jc w:val="center"/>
          <w:ins w:id="546" w:author="BAREAU Cyrille" w:date="2021-05-28T10:08: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4C0D52" w14:textId="77777777" w:rsidR="00C72BFB" w:rsidRPr="000B4B4A" w:rsidRDefault="00C72BFB" w:rsidP="00C72BFB">
            <w:pPr>
              <w:pStyle w:val="TAL"/>
              <w:rPr>
                <w:ins w:id="547" w:author="BAREAU Cyrille" w:date="2021-05-28T10:08:00Z"/>
                <w:color w:val="000000"/>
                <w:lang w:eastAsia="ko-KR"/>
              </w:rPr>
            </w:pPr>
            <w:ins w:id="548" w:author="BAREAU Cyrille" w:date="2021-05-28T10:08:00Z">
              <w:r>
                <w:rPr>
                  <w:color w:val="000000"/>
                  <w:lang w:eastAsia="ko-KR"/>
                </w:rPr>
                <w:t>features</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A7ECE4" w14:textId="77777777" w:rsidR="00C72BFB" w:rsidRPr="000B4B4A" w:rsidRDefault="00C72BFB" w:rsidP="00C72BFB">
            <w:pPr>
              <w:pStyle w:val="TAL"/>
              <w:rPr>
                <w:ins w:id="549" w:author="BAREAU Cyrille" w:date="2021-05-28T10:08:00Z"/>
                <w:b/>
                <w:i/>
                <w:color w:val="000000"/>
                <w:lang w:eastAsia="ko-KR"/>
              </w:rPr>
            </w:pPr>
            <w:ins w:id="550" w:author="BAREAU Cyrille" w:date="2021-05-28T10:08:00Z">
              <w:r>
                <w:rPr>
                  <w:b/>
                  <w:i/>
                  <w:color w:val="000000"/>
                  <w:lang w:eastAsia="ko-KR"/>
                </w:rPr>
                <w:t>feats</w:t>
              </w:r>
            </w:ins>
          </w:p>
        </w:tc>
      </w:tr>
      <w:tr w:rsidR="00C72BFB" w:rsidRPr="000B4B4A" w14:paraId="7E1AC435"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52668F" w14:textId="77777777" w:rsidR="00C72BFB" w:rsidRPr="000B4B4A" w:rsidRDefault="00C72BFB" w:rsidP="00C72BFB">
            <w:pPr>
              <w:pStyle w:val="TAL"/>
              <w:rPr>
                <w:color w:val="000000"/>
                <w:lang w:eastAsia="ko-KR"/>
              </w:rPr>
            </w:pPr>
            <w:r w:rsidRPr="000B4B4A">
              <w:rPr>
                <w:color w:val="000000"/>
                <w:lang w:eastAsia="ko-KR"/>
              </w:rPr>
              <w:t>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354EBF" w14:textId="77777777" w:rsidR="00C72BFB" w:rsidRPr="000B4B4A" w:rsidRDefault="00C72BFB" w:rsidP="00C72BFB">
            <w:pPr>
              <w:pStyle w:val="TAL"/>
              <w:rPr>
                <w:b/>
                <w:i/>
                <w:color w:val="000000"/>
                <w:lang w:eastAsia="ko-KR"/>
              </w:rPr>
            </w:pPr>
            <w:r w:rsidRPr="000B4B4A">
              <w:rPr>
                <w:b/>
                <w:i/>
                <w:color w:val="000000"/>
                <w:lang w:eastAsia="ko-KR"/>
              </w:rPr>
              <w:t>filIo</w:t>
            </w:r>
          </w:p>
        </w:tc>
      </w:tr>
      <w:tr w:rsidR="00C72BFB" w:rsidRPr="000B4B4A" w14:paraId="5E9769C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3E628C0" w14:textId="77777777" w:rsidR="00C72BFB" w:rsidRPr="000B4B4A" w:rsidRDefault="00C72BFB" w:rsidP="00C72BFB">
            <w:pPr>
              <w:pStyle w:val="TAL"/>
              <w:rPr>
                <w:color w:val="000000"/>
                <w:lang w:eastAsia="ko-KR"/>
              </w:rPr>
            </w:pPr>
            <w:r w:rsidRPr="000B4B4A">
              <w:rPr>
                <w:color w:val="000000"/>
                <w:lang w:eastAsia="ko-KR"/>
              </w:rPr>
              <w:t>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FB64590" w14:textId="77777777" w:rsidR="00C72BFB" w:rsidRPr="000B4B4A" w:rsidRDefault="00C72BFB" w:rsidP="00C72BFB">
            <w:pPr>
              <w:pStyle w:val="TAL"/>
              <w:rPr>
                <w:b/>
                <w:i/>
                <w:color w:val="000000"/>
                <w:lang w:eastAsia="ko-KR"/>
              </w:rPr>
            </w:pPr>
            <w:r w:rsidRPr="000B4B4A">
              <w:rPr>
                <w:b/>
                <w:i/>
                <w:color w:val="000000"/>
                <w:lang w:eastAsia="ko-KR"/>
              </w:rPr>
              <w:t>foamg</w:t>
            </w:r>
          </w:p>
        </w:tc>
      </w:tr>
      <w:tr w:rsidR="00C72BFB" w:rsidRPr="000B4B4A" w14:paraId="7FA8E59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C291B2" w14:textId="77777777" w:rsidR="00C72BFB" w:rsidRPr="000B4B4A" w:rsidRDefault="00C72BFB" w:rsidP="00C72BFB">
            <w:pPr>
              <w:pStyle w:val="TAL"/>
              <w:rPr>
                <w:color w:val="000000"/>
                <w:lang w:eastAsia="ko-KR"/>
              </w:rPr>
            </w:pPr>
            <w:r w:rsidRPr="000B4B4A">
              <w:rPr>
                <w:color w:val="000000"/>
                <w:lang w:eastAsia="ko-KR"/>
              </w:rPr>
              <w:t>fridgeTemperature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5C4AA8" w14:textId="77777777" w:rsidR="00C72BFB" w:rsidRPr="000B4B4A" w:rsidRDefault="00C72BFB" w:rsidP="00C72BFB">
            <w:pPr>
              <w:pStyle w:val="TAL"/>
              <w:rPr>
                <w:b/>
                <w:i/>
                <w:color w:val="000000"/>
                <w:lang w:eastAsia="ko-KR"/>
              </w:rPr>
            </w:pPr>
            <w:r w:rsidRPr="000B4B4A">
              <w:rPr>
                <w:b/>
                <w:i/>
                <w:color w:val="000000"/>
                <w:lang w:eastAsia="ko-KR"/>
              </w:rPr>
              <w:t>friTe</w:t>
            </w:r>
          </w:p>
        </w:tc>
      </w:tr>
      <w:tr w:rsidR="00C72BFB" w:rsidRPr="000B4B4A" w14:paraId="1D1CF6C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7C0A61" w14:textId="77777777" w:rsidR="00C72BFB" w:rsidRPr="000B4B4A" w:rsidRDefault="00C72BFB" w:rsidP="00C72BFB">
            <w:pPr>
              <w:pStyle w:val="TAL"/>
              <w:rPr>
                <w:color w:val="000000"/>
                <w:lang w:eastAsia="ko-KR"/>
              </w:rPr>
            </w:pPr>
            <w:r w:rsidRPr="000B4B4A">
              <w:rPr>
                <w:color w:val="000000"/>
                <w:lang w:eastAsia="ko-KR"/>
              </w:rPr>
              <w:t>frozenTemperature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A6D3EC" w14:textId="77777777" w:rsidR="00C72BFB" w:rsidRPr="000B4B4A" w:rsidRDefault="00C72BFB" w:rsidP="00C72BFB">
            <w:pPr>
              <w:pStyle w:val="TAL"/>
              <w:rPr>
                <w:b/>
                <w:i/>
                <w:color w:val="000000"/>
                <w:lang w:eastAsia="ko-KR"/>
              </w:rPr>
            </w:pPr>
            <w:r w:rsidRPr="000B4B4A">
              <w:rPr>
                <w:b/>
                <w:i/>
                <w:color w:val="000000"/>
                <w:lang w:eastAsia="ko-KR"/>
              </w:rPr>
              <w:t>froTe</w:t>
            </w:r>
          </w:p>
        </w:tc>
      </w:tr>
      <w:tr w:rsidR="00C72BFB" w:rsidRPr="000B4B4A" w14:paraId="76129DF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33F54C" w14:textId="77777777" w:rsidR="00C72BFB" w:rsidRPr="000B4B4A" w:rsidRDefault="00C72BFB" w:rsidP="00C72BFB">
            <w:pPr>
              <w:pStyle w:val="TAL"/>
              <w:rPr>
                <w:color w:val="000000"/>
                <w:lang w:eastAsia="ko-KR"/>
              </w:rPr>
            </w:pPr>
            <w:r w:rsidRPr="000B4B4A">
              <w:rPr>
                <w:color w:val="000000"/>
                <w:lang w:eastAsia="ko-KR"/>
              </w:rPr>
              <w:t>geoLocation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566FFB" w14:textId="77777777" w:rsidR="00C72BFB" w:rsidRPr="000B4B4A" w:rsidRDefault="00C72BFB" w:rsidP="00C72BFB">
            <w:pPr>
              <w:pStyle w:val="TAL"/>
              <w:rPr>
                <w:b/>
                <w:i/>
                <w:color w:val="000000"/>
                <w:lang w:eastAsia="ko-KR"/>
              </w:rPr>
            </w:pPr>
            <w:r w:rsidRPr="000B4B4A">
              <w:rPr>
                <w:b/>
                <w:i/>
                <w:color w:val="000000"/>
                <w:lang w:eastAsia="ko-KR"/>
              </w:rPr>
              <w:t>geoLn</w:t>
            </w:r>
          </w:p>
        </w:tc>
      </w:tr>
      <w:tr w:rsidR="00C72BFB" w:rsidRPr="000B4B4A" w14:paraId="0A0F663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42E5E5" w14:textId="77777777" w:rsidR="00C72BFB" w:rsidRPr="000B4B4A" w:rsidRDefault="00C72BFB" w:rsidP="00C72BFB">
            <w:pPr>
              <w:pStyle w:val="TAL"/>
              <w:rPr>
                <w:color w:val="000000"/>
                <w:lang w:eastAsia="ko-KR"/>
              </w:rPr>
            </w:pPr>
            <w:r w:rsidRPr="000B4B4A">
              <w:rPr>
                <w:color w:val="000000"/>
                <w:lang w:eastAsia="ko-KR"/>
              </w:rPr>
              <w:t>glucometer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7A6206" w14:textId="77777777" w:rsidR="00C72BFB" w:rsidRPr="000B4B4A" w:rsidRDefault="00C72BFB" w:rsidP="00C72BFB">
            <w:pPr>
              <w:pStyle w:val="TAL"/>
              <w:rPr>
                <w:b/>
                <w:i/>
                <w:color w:val="000000"/>
                <w:lang w:eastAsia="ko-KR"/>
              </w:rPr>
            </w:pPr>
            <w:r w:rsidRPr="000B4B4A">
              <w:rPr>
                <w:b/>
                <w:i/>
                <w:color w:val="000000"/>
                <w:lang w:eastAsia="ko-KR"/>
              </w:rPr>
              <w:t>glucr</w:t>
            </w:r>
          </w:p>
        </w:tc>
      </w:tr>
      <w:tr w:rsidR="00C72BFB" w:rsidRPr="000B4B4A" w14:paraId="6B10CA8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D1CE90" w14:textId="77777777" w:rsidR="00C72BFB" w:rsidRPr="000B4B4A" w:rsidRDefault="00C72BFB" w:rsidP="00C72BFB">
            <w:pPr>
              <w:pStyle w:val="TAL"/>
              <w:rPr>
                <w:color w:val="000000"/>
                <w:lang w:eastAsia="ko-KR"/>
              </w:rPr>
            </w:pPr>
            <w:r w:rsidRPr="000B4B4A">
              <w:rPr>
                <w:color w:val="000000"/>
                <w:lang w:eastAsia="ko-KR"/>
              </w:rPr>
              <w:t>grinder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EE17B9" w14:textId="77777777" w:rsidR="00C72BFB" w:rsidRPr="000B4B4A" w:rsidRDefault="00C72BFB" w:rsidP="00C72BFB">
            <w:pPr>
              <w:pStyle w:val="TAL"/>
              <w:rPr>
                <w:b/>
                <w:i/>
                <w:color w:val="000000"/>
                <w:lang w:eastAsia="ko-KR"/>
              </w:rPr>
            </w:pPr>
            <w:r w:rsidRPr="000B4B4A">
              <w:rPr>
                <w:b/>
                <w:i/>
                <w:color w:val="000000"/>
                <w:lang w:eastAsia="ko-KR"/>
              </w:rPr>
              <w:t>grinr</w:t>
            </w:r>
          </w:p>
        </w:tc>
      </w:tr>
      <w:tr w:rsidR="00C72BFB" w:rsidRPr="000B4B4A" w14:paraId="5012C1C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369154" w14:textId="77777777" w:rsidR="00C72BFB" w:rsidRPr="000B4B4A" w:rsidRDefault="00C72BFB" w:rsidP="00C72BFB">
            <w:pPr>
              <w:pStyle w:val="TAL"/>
              <w:rPr>
                <w:color w:val="000000"/>
                <w:lang w:eastAsia="ko-KR"/>
              </w:rPr>
            </w:pPr>
            <w:r w:rsidRPr="000B4B4A">
              <w:rPr>
                <w:color w:val="000000"/>
                <w:lang w:eastAsia="ko-KR"/>
              </w:rPr>
              <w:t>heatingZone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724020" w14:textId="77777777" w:rsidR="00C72BFB" w:rsidRPr="000B4B4A" w:rsidRDefault="00C72BFB" w:rsidP="00C72BFB">
            <w:pPr>
              <w:pStyle w:val="TAL"/>
              <w:rPr>
                <w:b/>
                <w:i/>
                <w:color w:val="000000"/>
                <w:lang w:eastAsia="ko-KR"/>
              </w:rPr>
            </w:pPr>
            <w:r w:rsidRPr="000B4B4A">
              <w:rPr>
                <w:b/>
                <w:i/>
                <w:color w:val="000000"/>
                <w:lang w:eastAsia="ko-KR"/>
              </w:rPr>
              <w:t>heaZe</w:t>
            </w:r>
          </w:p>
        </w:tc>
      </w:tr>
      <w:tr w:rsidR="00C72BFB" w:rsidRPr="000B4B4A" w14:paraId="3D008E7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A19575" w14:textId="77777777" w:rsidR="00C72BFB" w:rsidRPr="000B4B4A" w:rsidRDefault="00C72BFB" w:rsidP="00C72BFB">
            <w:pPr>
              <w:pStyle w:val="TAL"/>
              <w:rPr>
                <w:color w:val="000000"/>
                <w:lang w:eastAsia="ko-KR"/>
              </w:rPr>
            </w:pPr>
            <w:r w:rsidRPr="000B4B4A">
              <w:rPr>
                <w:color w:val="000000"/>
                <w:lang w:eastAsia="ko-KR"/>
              </w:rPr>
              <w:t>height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3EFAE5B" w14:textId="77777777" w:rsidR="00C72BFB" w:rsidRPr="000B4B4A" w:rsidRDefault="00C72BFB" w:rsidP="00C72BFB">
            <w:pPr>
              <w:pStyle w:val="TAL"/>
              <w:rPr>
                <w:b/>
                <w:i/>
                <w:color w:val="000000"/>
                <w:lang w:eastAsia="ko-KR"/>
              </w:rPr>
            </w:pPr>
            <w:r w:rsidRPr="000B4B4A">
              <w:rPr>
                <w:b/>
                <w:i/>
                <w:color w:val="000000"/>
                <w:lang w:eastAsia="ko-KR"/>
              </w:rPr>
              <w:t>heigt</w:t>
            </w:r>
          </w:p>
        </w:tc>
      </w:tr>
      <w:tr w:rsidR="00C72BFB" w:rsidRPr="000B4B4A" w14:paraId="0BA6278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66F214" w14:textId="77777777" w:rsidR="00C72BFB" w:rsidRPr="000B4B4A" w:rsidRDefault="00C72BFB" w:rsidP="00C72BFB">
            <w:pPr>
              <w:pStyle w:val="TAL"/>
              <w:rPr>
                <w:color w:val="000000"/>
                <w:lang w:eastAsia="ko-KR"/>
              </w:rPr>
            </w:pPr>
            <w:r w:rsidRPr="000B4B4A">
              <w:rPr>
                <w:color w:val="000000"/>
                <w:lang w:eastAsia="ko-KR"/>
              </w:rPr>
              <w:t>hotWaterSupply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61CA99" w14:textId="77777777" w:rsidR="00C72BFB" w:rsidRPr="000B4B4A" w:rsidRDefault="00C72BFB" w:rsidP="00C72BFB">
            <w:pPr>
              <w:pStyle w:val="TAL"/>
              <w:rPr>
                <w:b/>
                <w:i/>
                <w:color w:val="000000"/>
                <w:lang w:eastAsia="ko-KR"/>
              </w:rPr>
            </w:pPr>
            <w:r w:rsidRPr="000B4B4A">
              <w:rPr>
                <w:b/>
                <w:i/>
                <w:color w:val="000000"/>
                <w:lang w:eastAsia="ko-KR"/>
              </w:rPr>
              <w:t>hoWSy</w:t>
            </w:r>
          </w:p>
        </w:tc>
      </w:tr>
      <w:tr w:rsidR="00C72BFB" w:rsidRPr="000B4B4A" w14:paraId="425895A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480925" w14:textId="77777777" w:rsidR="00C72BFB" w:rsidRPr="000B4B4A" w:rsidRDefault="00C72BFB" w:rsidP="00C72BFB">
            <w:pPr>
              <w:pStyle w:val="TAL"/>
              <w:rPr>
                <w:color w:val="000000"/>
                <w:lang w:eastAsia="ko-KR"/>
              </w:rPr>
            </w:pPr>
            <w:r w:rsidRPr="000B4B4A">
              <w:rPr>
                <w:color w:val="000000"/>
                <w:lang w:eastAsia="ko-KR"/>
              </w:rPr>
              <w:t>impactSensor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937767" w14:textId="77777777" w:rsidR="00C72BFB" w:rsidRPr="000B4B4A" w:rsidRDefault="00C72BFB" w:rsidP="00C72BFB">
            <w:pPr>
              <w:pStyle w:val="TAL"/>
              <w:rPr>
                <w:b/>
                <w:i/>
                <w:color w:val="000000"/>
                <w:lang w:eastAsia="ko-KR"/>
              </w:rPr>
            </w:pPr>
            <w:r w:rsidRPr="000B4B4A">
              <w:rPr>
                <w:b/>
                <w:i/>
                <w:color w:val="000000"/>
                <w:lang w:eastAsia="ko-KR"/>
              </w:rPr>
              <w:t>impSr</w:t>
            </w:r>
          </w:p>
        </w:tc>
      </w:tr>
      <w:tr w:rsidR="00C72BFB" w:rsidRPr="000B4B4A" w14:paraId="15997AF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719A08" w14:textId="77777777" w:rsidR="00C72BFB" w:rsidRPr="000B4B4A" w:rsidRDefault="00C72BFB" w:rsidP="00C72BFB">
            <w:pPr>
              <w:pStyle w:val="TAL"/>
              <w:rPr>
                <w:color w:val="000000"/>
                <w:lang w:eastAsia="ko-KR"/>
              </w:rPr>
            </w:pPr>
            <w:r w:rsidRPr="000B4B4A">
              <w:rPr>
                <w:color w:val="000000"/>
                <w:lang w:eastAsia="ko-KR"/>
              </w:rPr>
              <w:t>keepWarm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2EFC80" w14:textId="77777777" w:rsidR="00C72BFB" w:rsidRPr="000B4B4A" w:rsidRDefault="00C72BFB" w:rsidP="00C72BFB">
            <w:pPr>
              <w:pStyle w:val="TAL"/>
              <w:rPr>
                <w:b/>
                <w:i/>
                <w:color w:val="000000"/>
                <w:lang w:eastAsia="ko-KR"/>
              </w:rPr>
            </w:pPr>
            <w:r w:rsidRPr="000B4B4A">
              <w:rPr>
                <w:b/>
                <w:i/>
                <w:color w:val="000000"/>
                <w:lang w:eastAsia="ko-KR"/>
              </w:rPr>
              <w:t>keeWm</w:t>
            </w:r>
          </w:p>
        </w:tc>
      </w:tr>
      <w:tr w:rsidR="00C72BFB" w:rsidRPr="000B4B4A" w14:paraId="37B7E4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0E2B1F" w14:textId="77777777" w:rsidR="00C72BFB" w:rsidRPr="000B4B4A" w:rsidRDefault="00C72BFB" w:rsidP="00C72BFB">
            <w:pPr>
              <w:pStyle w:val="TAL"/>
              <w:rPr>
                <w:color w:val="000000"/>
                <w:lang w:eastAsia="ko-KR"/>
              </w:rPr>
            </w:pPr>
            <w:r w:rsidRPr="000B4B4A">
              <w:rPr>
                <w:color w:val="000000"/>
                <w:lang w:eastAsia="ko-KR"/>
              </w:rPr>
              <w:t>keypad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990740" w14:textId="77777777" w:rsidR="00C72BFB" w:rsidRPr="000B4B4A" w:rsidRDefault="00C72BFB" w:rsidP="00C72BFB">
            <w:pPr>
              <w:pStyle w:val="TAL"/>
              <w:rPr>
                <w:b/>
                <w:i/>
                <w:color w:val="000000"/>
                <w:lang w:eastAsia="ko-KR"/>
              </w:rPr>
            </w:pPr>
            <w:r w:rsidRPr="000B4B4A">
              <w:rPr>
                <w:b/>
                <w:i/>
                <w:color w:val="000000"/>
                <w:lang w:eastAsia="ko-KR"/>
              </w:rPr>
              <w:t>keypd</w:t>
            </w:r>
          </w:p>
        </w:tc>
      </w:tr>
      <w:tr w:rsidR="00C72BFB" w:rsidRPr="000B4B4A" w14:paraId="7911C06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C838A3" w14:textId="77777777" w:rsidR="00C72BFB" w:rsidRPr="000B4B4A" w:rsidRDefault="00C72BFB" w:rsidP="00C72BFB">
            <w:pPr>
              <w:pStyle w:val="TAL"/>
              <w:rPr>
                <w:color w:val="000000"/>
                <w:lang w:eastAsia="ko-KR"/>
              </w:rPr>
            </w:pPr>
            <w:r w:rsidRPr="000B4B4A">
              <w:rPr>
                <w:color w:val="000000"/>
                <w:lang w:eastAsia="ko-KR"/>
              </w:rPr>
              <w:t>liquidLevel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319444" w14:textId="77777777" w:rsidR="00C72BFB" w:rsidRPr="000B4B4A" w:rsidRDefault="00C72BFB" w:rsidP="00C72BFB">
            <w:pPr>
              <w:pStyle w:val="TAL"/>
              <w:rPr>
                <w:b/>
                <w:i/>
                <w:color w:val="000000"/>
                <w:lang w:eastAsia="ko-KR"/>
              </w:rPr>
            </w:pPr>
            <w:r w:rsidRPr="000B4B4A">
              <w:rPr>
                <w:b/>
                <w:i/>
                <w:color w:val="000000"/>
                <w:lang w:eastAsia="ko-KR"/>
              </w:rPr>
              <w:t>liqLl</w:t>
            </w:r>
          </w:p>
        </w:tc>
      </w:tr>
      <w:tr w:rsidR="00C72BFB" w:rsidRPr="000B4B4A" w14:paraId="6E1F85D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90E349C" w14:textId="77777777" w:rsidR="00C72BFB" w:rsidRPr="000B4B4A" w:rsidRDefault="00C72BFB" w:rsidP="00C72BFB">
            <w:pPr>
              <w:pStyle w:val="TAL"/>
              <w:rPr>
                <w:color w:val="000000"/>
                <w:lang w:eastAsia="ko-KR"/>
              </w:rPr>
            </w:pPr>
            <w:r w:rsidRPr="000B4B4A">
              <w:rPr>
                <w:color w:val="000000"/>
                <w:lang w:eastAsia="ko-KR"/>
              </w:rPr>
              <w:t>liquidRemaining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0529BF" w14:textId="77777777" w:rsidR="00C72BFB" w:rsidRPr="000B4B4A" w:rsidRDefault="00C72BFB" w:rsidP="00C72BFB">
            <w:pPr>
              <w:pStyle w:val="TAL"/>
              <w:rPr>
                <w:b/>
                <w:i/>
                <w:color w:val="000000"/>
                <w:lang w:eastAsia="ko-KR"/>
              </w:rPr>
            </w:pPr>
            <w:r w:rsidRPr="000B4B4A">
              <w:rPr>
                <w:b/>
                <w:i/>
                <w:color w:val="000000"/>
                <w:lang w:eastAsia="ko-KR"/>
              </w:rPr>
              <w:t>liqRg</w:t>
            </w:r>
          </w:p>
        </w:tc>
      </w:tr>
      <w:tr w:rsidR="00C72BFB" w:rsidRPr="000B4B4A" w14:paraId="30E9FDDE" w14:textId="77777777" w:rsidTr="00C72BFB">
        <w:trPr>
          <w:jc w:val="center"/>
          <w:ins w:id="551" w:author="BAREAU Cyrille" w:date="2021-05-28T10:10: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5F4454" w14:textId="77777777" w:rsidR="00C72BFB" w:rsidRPr="000B4B4A" w:rsidRDefault="00C72BFB" w:rsidP="00C72BFB">
            <w:pPr>
              <w:pStyle w:val="TAL"/>
              <w:rPr>
                <w:ins w:id="552" w:author="BAREAU Cyrille" w:date="2021-05-28T10:10:00Z"/>
                <w:color w:val="000000"/>
                <w:lang w:eastAsia="ko-KR"/>
              </w:rPr>
            </w:pPr>
            <w:ins w:id="553" w:author="BAREAU Cyrille" w:date="2021-05-28T10:10:00Z">
              <w:r>
                <w:rPr>
                  <w:color w:val="000000"/>
                  <w:lang w:eastAsia="ko-KR"/>
                </w:rPr>
                <w:t>location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CD2AA6" w14:textId="77777777" w:rsidR="00C72BFB" w:rsidRPr="000B4B4A" w:rsidRDefault="00C72BFB" w:rsidP="00C72BFB">
            <w:pPr>
              <w:pStyle w:val="TAL"/>
              <w:rPr>
                <w:ins w:id="554" w:author="BAREAU Cyrille" w:date="2021-05-28T10:10:00Z"/>
                <w:b/>
                <w:i/>
                <w:color w:val="000000"/>
                <w:lang w:eastAsia="ko-KR"/>
              </w:rPr>
            </w:pPr>
            <w:ins w:id="555" w:author="BAREAU Cyrille" w:date="2021-05-28T10:10:00Z">
              <w:r>
                <w:rPr>
                  <w:b/>
                  <w:i/>
                  <w:color w:val="000000"/>
                  <w:lang w:eastAsia="ko-KR"/>
                </w:rPr>
                <w:t>locan</w:t>
              </w:r>
            </w:ins>
          </w:p>
        </w:tc>
      </w:tr>
      <w:tr w:rsidR="00C72BFB" w:rsidRPr="000B4B4A" w14:paraId="721644FC" w14:textId="77777777" w:rsidTr="00C72BFB">
        <w:trPr>
          <w:jc w:val="center"/>
          <w:ins w:id="556" w:author="BAREAU Cyrille" w:date="2021-05-28T10:11: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BBD0624" w14:textId="77777777" w:rsidR="00C72BFB" w:rsidRDefault="00C72BFB" w:rsidP="00C72BFB">
            <w:pPr>
              <w:pStyle w:val="TAL"/>
              <w:rPr>
                <w:ins w:id="557" w:author="BAREAU Cyrille" w:date="2021-05-28T10:11:00Z"/>
                <w:color w:val="000000"/>
                <w:lang w:eastAsia="ko-KR"/>
              </w:rPr>
            </w:pPr>
            <w:ins w:id="558" w:author="BAREAU Cyrille" w:date="2021-05-28T10:11:00Z">
              <w:r>
                <w:rPr>
                  <w:color w:val="000000"/>
                  <w:lang w:eastAsia="ko-KR"/>
                </w:rPr>
                <w:t>localization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A15A69" w14:textId="77777777" w:rsidR="00C72BFB" w:rsidRDefault="00C72BFB" w:rsidP="00C72BFB">
            <w:pPr>
              <w:pStyle w:val="TAL"/>
              <w:rPr>
                <w:ins w:id="559" w:author="BAREAU Cyrille" w:date="2021-05-28T10:11:00Z"/>
                <w:b/>
                <w:i/>
                <w:color w:val="000000"/>
                <w:lang w:eastAsia="ko-KR"/>
              </w:rPr>
            </w:pPr>
            <w:ins w:id="560" w:author="BAREAU Cyrille" w:date="2021-05-28T10:12:00Z">
              <w:r>
                <w:rPr>
                  <w:b/>
                  <w:i/>
                  <w:color w:val="000000"/>
                  <w:lang w:eastAsia="ko-KR"/>
                </w:rPr>
                <w:t>loca0</w:t>
              </w:r>
            </w:ins>
          </w:p>
        </w:tc>
      </w:tr>
      <w:tr w:rsidR="00C72BFB" w:rsidRPr="000B4B4A" w14:paraId="19A6BB2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616564" w14:textId="77777777" w:rsidR="00C72BFB" w:rsidRPr="000B4B4A" w:rsidRDefault="00C72BFB" w:rsidP="00C72BFB">
            <w:pPr>
              <w:pStyle w:val="TAL"/>
              <w:rPr>
                <w:color w:val="000000"/>
                <w:lang w:eastAsia="ko-KR"/>
              </w:rPr>
            </w:pPr>
            <w:r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7B9242" w14:textId="77777777" w:rsidR="00C72BFB" w:rsidRPr="000B4B4A" w:rsidRDefault="00C72BFB" w:rsidP="00C72BFB">
            <w:pPr>
              <w:pStyle w:val="TAL"/>
              <w:rPr>
                <w:b/>
                <w:i/>
                <w:color w:val="000000"/>
                <w:lang w:eastAsia="ko-KR"/>
              </w:rPr>
            </w:pPr>
            <w:r w:rsidRPr="000B4B4A">
              <w:rPr>
                <w:b/>
                <w:i/>
                <w:color w:val="000000"/>
                <w:lang w:eastAsia="ko-KR"/>
              </w:rPr>
              <w:t>lock</w:t>
            </w:r>
          </w:p>
        </w:tc>
      </w:tr>
      <w:tr w:rsidR="00C72BFB" w:rsidRPr="000B4B4A" w14:paraId="726C786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C66A475" w14:textId="77777777" w:rsidR="00C72BFB" w:rsidRPr="000B4B4A" w:rsidRDefault="00C72BFB" w:rsidP="00C72BFB">
            <w:pPr>
              <w:pStyle w:val="TAL"/>
              <w:rPr>
                <w:color w:val="000000"/>
                <w:lang w:eastAsia="ko-KR"/>
              </w:rPr>
            </w:pPr>
            <w:r w:rsidRPr="000B4B4A">
              <w:rPr>
                <w:color w:val="000000"/>
                <w:lang w:eastAsia="ko-KR"/>
              </w:rPr>
              <w:t>mediaInput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BFD572" w14:textId="77777777" w:rsidR="00C72BFB" w:rsidRPr="000B4B4A" w:rsidRDefault="00C72BFB" w:rsidP="00C72BFB">
            <w:pPr>
              <w:pStyle w:val="TAL"/>
              <w:rPr>
                <w:b/>
                <w:i/>
                <w:color w:val="000000"/>
                <w:lang w:eastAsia="ko-KR"/>
              </w:rPr>
            </w:pPr>
            <w:r w:rsidRPr="000B4B4A">
              <w:rPr>
                <w:b/>
                <w:i/>
                <w:color w:val="000000"/>
                <w:lang w:eastAsia="ko-KR"/>
              </w:rPr>
              <w:t>medIt</w:t>
            </w:r>
          </w:p>
        </w:tc>
      </w:tr>
      <w:tr w:rsidR="00C72BFB" w:rsidRPr="000B4B4A" w14:paraId="38A1CB5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6545A0B" w14:textId="77777777" w:rsidR="00C72BFB" w:rsidRPr="000B4B4A" w:rsidRDefault="00C72BFB" w:rsidP="00C72BFB">
            <w:pPr>
              <w:pStyle w:val="TAL"/>
              <w:rPr>
                <w:color w:val="000000"/>
                <w:lang w:eastAsia="ko-KR"/>
              </w:rPr>
            </w:pPr>
            <w:r w:rsidRPr="000B4B4A">
              <w:rPr>
                <w:color w:val="000000"/>
                <w:lang w:eastAsia="ko-KR"/>
              </w:rPr>
              <w:t>mediaOutput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0F2240" w14:textId="77777777" w:rsidR="00C72BFB" w:rsidRPr="000B4B4A" w:rsidRDefault="00C72BFB" w:rsidP="00C72BFB">
            <w:pPr>
              <w:pStyle w:val="TAL"/>
              <w:rPr>
                <w:b/>
                <w:i/>
                <w:color w:val="000000"/>
                <w:lang w:eastAsia="ko-KR"/>
              </w:rPr>
            </w:pPr>
            <w:r w:rsidRPr="000B4B4A">
              <w:rPr>
                <w:b/>
                <w:i/>
                <w:color w:val="000000"/>
                <w:lang w:eastAsia="ko-KR"/>
              </w:rPr>
              <w:t>medOt</w:t>
            </w:r>
          </w:p>
        </w:tc>
      </w:tr>
      <w:tr w:rsidR="00C72BFB" w:rsidRPr="000B4B4A" w14:paraId="59DA1BA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01A2A4" w14:textId="77777777" w:rsidR="00C72BFB" w:rsidRPr="000B4B4A" w:rsidRDefault="00C72BFB" w:rsidP="00C72BFB">
            <w:pPr>
              <w:pStyle w:val="TAL"/>
              <w:rPr>
                <w:color w:val="000000"/>
                <w:lang w:eastAsia="ko-KR"/>
              </w:rPr>
            </w:pPr>
            <w:r w:rsidRPr="000B4B4A">
              <w:rPr>
                <w:color w:val="000000"/>
                <w:lang w:eastAsia="ko-KR"/>
              </w:rPr>
              <w:t>mediaSelect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3C93A9C" w14:textId="77777777" w:rsidR="00C72BFB" w:rsidRPr="000B4B4A" w:rsidRDefault="00C72BFB" w:rsidP="00C72BFB">
            <w:pPr>
              <w:pStyle w:val="TAL"/>
              <w:rPr>
                <w:b/>
                <w:i/>
                <w:color w:val="000000"/>
                <w:lang w:eastAsia="ko-KR"/>
              </w:rPr>
            </w:pPr>
            <w:r w:rsidRPr="000B4B4A">
              <w:rPr>
                <w:b/>
                <w:i/>
                <w:color w:val="000000"/>
                <w:lang w:eastAsia="ko-KR"/>
              </w:rPr>
              <w:t>medSt</w:t>
            </w:r>
          </w:p>
        </w:tc>
      </w:tr>
      <w:tr w:rsidR="00C72BFB" w:rsidRPr="000B4B4A" w14:paraId="70D3CDF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F63E396" w14:textId="77777777" w:rsidR="00C72BFB" w:rsidRPr="000B4B4A" w:rsidRDefault="00C72BFB" w:rsidP="00C72BFB">
            <w:pPr>
              <w:pStyle w:val="TAL"/>
              <w:rPr>
                <w:color w:val="000000"/>
                <w:lang w:eastAsia="ko-KR"/>
              </w:rPr>
            </w:pPr>
            <w:r w:rsidRPr="000B4B4A">
              <w:rPr>
                <w:color w:val="000000"/>
                <w:lang w:eastAsia="ko-KR"/>
              </w:rPr>
              <w:t>milkFoaming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1EA604" w14:textId="77777777" w:rsidR="00C72BFB" w:rsidRPr="000B4B4A" w:rsidRDefault="00C72BFB" w:rsidP="00C72BFB">
            <w:pPr>
              <w:pStyle w:val="TAL"/>
              <w:rPr>
                <w:b/>
                <w:i/>
                <w:color w:val="000000"/>
                <w:lang w:eastAsia="ko-KR"/>
              </w:rPr>
            </w:pPr>
            <w:r w:rsidRPr="000B4B4A">
              <w:rPr>
                <w:b/>
                <w:i/>
                <w:color w:val="000000"/>
                <w:lang w:eastAsia="ko-KR"/>
              </w:rPr>
              <w:t>milFg</w:t>
            </w:r>
          </w:p>
        </w:tc>
      </w:tr>
      <w:tr w:rsidR="00C72BFB" w:rsidRPr="000B4B4A" w14:paraId="7B876C3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90F611" w14:textId="77777777" w:rsidR="00C72BFB" w:rsidRPr="000B4B4A" w:rsidRDefault="00C72BFB" w:rsidP="00C72BFB">
            <w:pPr>
              <w:pStyle w:val="TAL"/>
              <w:rPr>
                <w:color w:val="000000"/>
                <w:lang w:eastAsia="ko-KR"/>
              </w:rPr>
            </w:pPr>
            <w:r w:rsidRPr="000B4B4A">
              <w:rPr>
                <w:color w:val="000000"/>
                <w:lang w:eastAsia="ko-KR"/>
              </w:rPr>
              <w:t>milkQuantity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3C975C" w14:textId="77777777" w:rsidR="00C72BFB" w:rsidRPr="000B4B4A" w:rsidRDefault="00C72BFB" w:rsidP="00C72BFB">
            <w:pPr>
              <w:pStyle w:val="TAL"/>
              <w:rPr>
                <w:b/>
                <w:i/>
                <w:color w:val="000000"/>
                <w:lang w:eastAsia="ko-KR"/>
              </w:rPr>
            </w:pPr>
            <w:r w:rsidRPr="000B4B4A">
              <w:rPr>
                <w:b/>
                <w:i/>
                <w:color w:val="000000"/>
                <w:lang w:eastAsia="ko-KR"/>
              </w:rPr>
              <w:t>milQy</w:t>
            </w:r>
          </w:p>
        </w:tc>
      </w:tr>
      <w:tr w:rsidR="00C72BFB" w:rsidRPr="000B4B4A" w14:paraId="34DB69E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54EE12F" w14:textId="77777777" w:rsidR="00C72BFB" w:rsidRPr="000B4B4A" w:rsidRDefault="00C72BFB" w:rsidP="00C72BFB">
            <w:pPr>
              <w:pStyle w:val="TAL"/>
              <w:rPr>
                <w:color w:val="000000"/>
                <w:lang w:eastAsia="ko-KR"/>
              </w:rPr>
            </w:pPr>
            <w:r w:rsidRPr="000B4B4A">
              <w:rPr>
                <w:color w:val="000000"/>
                <w:lang w:eastAsia="ko-KR"/>
              </w:rPr>
              <w:t>milkStatus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E2176E8" w14:textId="77777777" w:rsidR="00C72BFB" w:rsidRPr="000B4B4A" w:rsidRDefault="00C72BFB" w:rsidP="00C72BFB">
            <w:pPr>
              <w:pStyle w:val="TAL"/>
              <w:rPr>
                <w:b/>
                <w:i/>
                <w:color w:val="000000"/>
                <w:lang w:eastAsia="ko-KR"/>
              </w:rPr>
            </w:pPr>
            <w:r w:rsidRPr="000B4B4A">
              <w:rPr>
                <w:b/>
                <w:i/>
                <w:color w:val="000000"/>
                <w:lang w:eastAsia="ko-KR"/>
              </w:rPr>
              <w:t>milSs</w:t>
            </w:r>
          </w:p>
        </w:tc>
      </w:tr>
      <w:tr w:rsidR="00C72BFB" w:rsidRPr="000B4B4A" w14:paraId="778BBE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07B025C" w14:textId="77777777" w:rsidR="00C72BFB" w:rsidRPr="000B4B4A" w:rsidRDefault="00C72BFB" w:rsidP="00C72BFB">
            <w:pPr>
              <w:pStyle w:val="TAL"/>
              <w:rPr>
                <w:color w:val="000000"/>
                <w:lang w:eastAsia="ko-KR"/>
              </w:rPr>
            </w:pPr>
            <w:r w:rsidRPr="000B4B4A">
              <w:rPr>
                <w:color w:val="000000"/>
                <w:lang w:eastAsia="ko-KR"/>
              </w:rPr>
              <w:t>motionSensor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1660C8" w14:textId="77777777" w:rsidR="00C72BFB" w:rsidRPr="000B4B4A" w:rsidRDefault="00C72BFB" w:rsidP="00C72BFB">
            <w:pPr>
              <w:pStyle w:val="TAL"/>
              <w:rPr>
                <w:b/>
                <w:i/>
                <w:color w:val="000000"/>
                <w:lang w:eastAsia="ko-KR"/>
              </w:rPr>
            </w:pPr>
            <w:r w:rsidRPr="000B4B4A">
              <w:rPr>
                <w:b/>
                <w:i/>
                <w:color w:val="000000"/>
                <w:lang w:eastAsia="ko-KR"/>
              </w:rPr>
              <w:t>motSr</w:t>
            </w:r>
          </w:p>
        </w:tc>
      </w:tr>
      <w:tr w:rsidR="00C72BFB" w:rsidRPr="000B4B4A" w14:paraId="0583F1B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728AE57" w14:textId="77777777" w:rsidR="00C72BFB" w:rsidRPr="000B4B4A" w:rsidRDefault="00C72BFB" w:rsidP="00C72BFB">
            <w:pPr>
              <w:pStyle w:val="TAL"/>
              <w:rPr>
                <w:color w:val="000000"/>
                <w:lang w:eastAsia="ko-KR"/>
              </w:rPr>
            </w:pPr>
            <w:r w:rsidRPr="000B4B4A">
              <w:rPr>
                <w:color w:val="000000"/>
                <w:lang w:eastAsia="ko-KR"/>
              </w:rPr>
              <w:t>numberValue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B51F6F" w14:textId="77777777" w:rsidR="00C72BFB" w:rsidRPr="000B4B4A" w:rsidRDefault="00C72BFB" w:rsidP="00C72BFB">
            <w:pPr>
              <w:pStyle w:val="TAL"/>
              <w:rPr>
                <w:b/>
                <w:i/>
                <w:color w:val="000000"/>
                <w:lang w:eastAsia="ko-KR"/>
              </w:rPr>
            </w:pPr>
            <w:r w:rsidRPr="000B4B4A">
              <w:rPr>
                <w:b/>
                <w:i/>
                <w:color w:val="000000"/>
                <w:lang w:eastAsia="ko-KR"/>
              </w:rPr>
              <w:t>numVe</w:t>
            </w:r>
          </w:p>
        </w:tc>
      </w:tr>
      <w:tr w:rsidR="00C72BFB" w:rsidRPr="000B4B4A" w14:paraId="757B141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1DDC8C9" w14:textId="77777777" w:rsidR="00C72BFB" w:rsidRPr="000B4B4A" w:rsidRDefault="00C72BFB" w:rsidP="00C72BFB">
            <w:pPr>
              <w:pStyle w:val="TAL"/>
              <w:rPr>
                <w:color w:val="000000"/>
                <w:lang w:eastAsia="ko-KR"/>
              </w:rPr>
            </w:pPr>
            <w:r w:rsidRPr="000B4B4A">
              <w:rPr>
                <w:color w:val="000000"/>
                <w:lang w:eastAsia="ko-KR"/>
              </w:rPr>
              <w:t>openLevel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46C9ACB" w14:textId="77777777" w:rsidR="00C72BFB" w:rsidRPr="000B4B4A" w:rsidRDefault="00C72BFB" w:rsidP="00C72BFB">
            <w:pPr>
              <w:pStyle w:val="TAL"/>
              <w:rPr>
                <w:b/>
                <w:i/>
                <w:color w:val="000000"/>
                <w:lang w:eastAsia="ko-KR"/>
              </w:rPr>
            </w:pPr>
            <w:r w:rsidRPr="000B4B4A">
              <w:rPr>
                <w:b/>
                <w:i/>
                <w:color w:val="000000"/>
                <w:lang w:eastAsia="ko-KR"/>
              </w:rPr>
              <w:t>opeLl</w:t>
            </w:r>
          </w:p>
        </w:tc>
      </w:tr>
      <w:tr w:rsidR="00C72BFB" w:rsidRPr="000B4B4A" w14:paraId="2258016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BDC478" w14:textId="77777777" w:rsidR="00C72BFB" w:rsidRPr="000B4B4A" w:rsidRDefault="00C72BFB" w:rsidP="00C72BFB">
            <w:pPr>
              <w:pStyle w:val="TAL"/>
              <w:rPr>
                <w:color w:val="000000"/>
                <w:lang w:eastAsia="ko-KR"/>
              </w:rPr>
            </w:pPr>
            <w:r w:rsidRPr="000B4B4A">
              <w:rPr>
                <w:color w:val="000000"/>
                <w:lang w:eastAsia="ko-KR"/>
              </w:rPr>
              <w: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26DF79" w14:textId="77777777" w:rsidR="00C72BFB" w:rsidRPr="000B4B4A" w:rsidRDefault="00C72BFB" w:rsidP="00C72BFB">
            <w:pPr>
              <w:pStyle w:val="TAL"/>
              <w:rPr>
                <w:b/>
                <w:i/>
                <w:color w:val="000000"/>
                <w:lang w:eastAsia="ko-KR"/>
              </w:rPr>
            </w:pPr>
            <w:r w:rsidRPr="000B4B4A">
              <w:rPr>
                <w:b/>
                <w:i/>
                <w:color w:val="000000"/>
                <w:lang w:eastAsia="ko-KR"/>
              </w:rPr>
              <w:t>opeMe</w:t>
            </w:r>
          </w:p>
        </w:tc>
      </w:tr>
      <w:tr w:rsidR="00C72BFB" w:rsidRPr="000B4B4A" w14:paraId="46878CAE" w14:textId="77777777" w:rsidTr="00C72BFB">
        <w:trPr>
          <w:jc w:val="center"/>
          <w:ins w:id="561" w:author="BAREAU Cyrille" w:date="2021-05-28T10:12: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3B4542" w14:textId="77777777" w:rsidR="00C72BFB" w:rsidRPr="000B4B4A" w:rsidRDefault="00C72BFB" w:rsidP="00C72BFB">
            <w:pPr>
              <w:pStyle w:val="TAL"/>
              <w:rPr>
                <w:ins w:id="562" w:author="BAREAU Cyrille" w:date="2021-05-28T10:12:00Z"/>
                <w:color w:val="000000"/>
                <w:lang w:eastAsia="ko-KR"/>
              </w:rPr>
            </w:pPr>
            <w:ins w:id="563" w:author="BAREAU Cyrille" w:date="2021-05-28T10:12:00Z">
              <w:r>
                <w:rPr>
                  <w:color w:val="000000"/>
                  <w:lang w:eastAsia="ko-KR"/>
                </w:rPr>
                <w:t>origin</w:t>
              </w:r>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DCB137" w14:textId="77777777" w:rsidR="00C72BFB" w:rsidRPr="000B4B4A" w:rsidRDefault="00C72BFB" w:rsidP="00C72BFB">
            <w:pPr>
              <w:pStyle w:val="TAL"/>
              <w:rPr>
                <w:ins w:id="564" w:author="BAREAU Cyrille" w:date="2021-05-28T10:12:00Z"/>
                <w:b/>
                <w:i/>
                <w:color w:val="000000"/>
                <w:lang w:eastAsia="ko-KR"/>
              </w:rPr>
            </w:pPr>
            <w:ins w:id="565" w:author="BAREAU Cyrille" w:date="2021-05-28T10:12:00Z">
              <w:r>
                <w:rPr>
                  <w:b/>
                  <w:i/>
                  <w:color w:val="000000"/>
                  <w:lang w:eastAsia="ko-KR"/>
                </w:rPr>
                <w:t>orign</w:t>
              </w:r>
            </w:ins>
          </w:p>
        </w:tc>
      </w:tr>
      <w:tr w:rsidR="00C72BFB" w:rsidRPr="000B4B4A" w14:paraId="3789597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2CD93C" w14:textId="77777777" w:rsidR="00C72BFB" w:rsidRPr="000B4B4A" w:rsidRDefault="00C72BFB" w:rsidP="00C72BFB">
            <w:pPr>
              <w:pStyle w:val="TAL"/>
              <w:rPr>
                <w:color w:val="000000"/>
                <w:lang w:eastAsia="ko-KR"/>
              </w:rPr>
            </w:pPr>
            <w:r w:rsidRPr="000B4B4A">
              <w:rPr>
                <w:color w:val="000000"/>
                <w:lang w:eastAsia="ko-KR"/>
              </w:rPr>
              <w:t>overcurrentSensor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96AD76" w14:textId="77777777" w:rsidR="00C72BFB" w:rsidRPr="000B4B4A" w:rsidRDefault="00C72BFB" w:rsidP="00C72BFB">
            <w:pPr>
              <w:pStyle w:val="TAL"/>
              <w:rPr>
                <w:b/>
                <w:i/>
                <w:color w:val="000000"/>
                <w:lang w:eastAsia="ko-KR"/>
              </w:rPr>
            </w:pPr>
            <w:r w:rsidRPr="000B4B4A">
              <w:rPr>
                <w:b/>
                <w:i/>
                <w:color w:val="000000"/>
                <w:lang w:eastAsia="ko-KR"/>
              </w:rPr>
              <w:t>oveSr</w:t>
            </w:r>
          </w:p>
        </w:tc>
      </w:tr>
      <w:tr w:rsidR="00C72BFB" w:rsidRPr="000B4B4A" w14:paraId="599615D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39FCA7" w14:textId="77777777" w:rsidR="00C72BFB" w:rsidRPr="000B4B4A" w:rsidRDefault="00C72BFB" w:rsidP="00C72BFB">
            <w:pPr>
              <w:pStyle w:val="TAL"/>
              <w:rPr>
                <w:color w:val="000000"/>
                <w:lang w:eastAsia="ko-KR"/>
              </w:rPr>
            </w:pPr>
            <w:r w:rsidRPr="000B4B4A">
              <w:rPr>
                <w:color w:val="000000"/>
                <w:lang w:eastAsia="ko-KR"/>
              </w:rPr>
              <w:t>oximeter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9E6503" w14:textId="77777777" w:rsidR="00C72BFB" w:rsidRPr="000B4B4A" w:rsidRDefault="00C72BFB" w:rsidP="00C72BFB">
            <w:pPr>
              <w:pStyle w:val="TAL"/>
              <w:rPr>
                <w:b/>
                <w:i/>
                <w:color w:val="000000"/>
                <w:lang w:eastAsia="ko-KR"/>
              </w:rPr>
            </w:pPr>
            <w:r w:rsidRPr="000B4B4A">
              <w:rPr>
                <w:b/>
                <w:i/>
                <w:color w:val="000000"/>
                <w:lang w:eastAsia="ko-KR"/>
              </w:rPr>
              <w:t>oximr</w:t>
            </w:r>
          </w:p>
        </w:tc>
      </w:tr>
      <w:tr w:rsidR="00C72BFB" w:rsidRPr="000B4B4A" w14:paraId="53BF11E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05BE0" w14:textId="77777777" w:rsidR="00C72BFB" w:rsidRPr="000B4B4A" w:rsidRDefault="00C72BFB" w:rsidP="00C72BFB">
            <w:pPr>
              <w:pStyle w:val="TAL"/>
              <w:rPr>
                <w:color w:val="000000"/>
                <w:lang w:eastAsia="ko-KR"/>
              </w:rPr>
            </w:pPr>
            <w:r w:rsidRPr="000B4B4A">
              <w:rPr>
                <w:color w:val="000000"/>
                <w:lang w:eastAsia="ko-KR"/>
              </w:rPr>
              <w:t>ozoneMeter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6195DC" w14:textId="77777777" w:rsidR="00C72BFB" w:rsidRPr="000B4B4A" w:rsidRDefault="00C72BFB" w:rsidP="00C72BFB">
            <w:pPr>
              <w:pStyle w:val="TAL"/>
              <w:rPr>
                <w:b/>
                <w:i/>
                <w:color w:val="000000"/>
                <w:lang w:eastAsia="ko-KR"/>
              </w:rPr>
            </w:pPr>
            <w:r w:rsidRPr="000B4B4A">
              <w:rPr>
                <w:b/>
                <w:i/>
                <w:color w:val="000000"/>
                <w:lang w:eastAsia="ko-KR"/>
              </w:rPr>
              <w:t>ozoMr</w:t>
            </w:r>
          </w:p>
        </w:tc>
      </w:tr>
      <w:tr w:rsidR="00C72BFB" w:rsidRPr="000B4B4A" w14:paraId="2B920FA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41FBEC9" w14:textId="77777777" w:rsidR="00C72BFB" w:rsidRPr="000B4B4A" w:rsidRDefault="00C72BFB" w:rsidP="00C72BFB">
            <w:pPr>
              <w:pStyle w:val="TAL"/>
              <w:rPr>
                <w:color w:val="000000"/>
                <w:lang w:eastAsia="ko-KR"/>
              </w:rPr>
            </w:pPr>
            <w:r w:rsidRPr="000B4B4A">
              <w:rPr>
                <w:color w:val="000000"/>
                <w:lang w:eastAsia="ko-KR"/>
              </w:rPr>
              <w:t>phoneCall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E7115E" w14:textId="77777777" w:rsidR="00C72BFB" w:rsidRPr="000B4B4A" w:rsidRDefault="00C72BFB" w:rsidP="00C72BFB">
            <w:pPr>
              <w:pStyle w:val="TAL"/>
              <w:rPr>
                <w:b/>
                <w:i/>
                <w:color w:val="000000"/>
                <w:lang w:eastAsia="ko-KR"/>
              </w:rPr>
            </w:pPr>
            <w:r w:rsidRPr="000B4B4A">
              <w:rPr>
                <w:b/>
                <w:i/>
                <w:color w:val="000000"/>
                <w:lang w:eastAsia="ko-KR"/>
              </w:rPr>
              <w:t>phoCl</w:t>
            </w:r>
          </w:p>
        </w:tc>
      </w:tr>
      <w:tr w:rsidR="00C72BFB" w:rsidRPr="000B4B4A" w14:paraId="4C24B073"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6F3E9B" w14:textId="77777777" w:rsidR="00C72BFB" w:rsidRPr="000B4B4A" w:rsidRDefault="00C72BFB" w:rsidP="00C72BFB">
            <w:pPr>
              <w:pStyle w:val="TAL"/>
              <w:rPr>
                <w:color w:val="000000"/>
                <w:lang w:eastAsia="ko-KR"/>
              </w:rPr>
            </w:pPr>
            <w:r w:rsidRPr="000B4B4A">
              <w:rPr>
                <w:color w:val="000000"/>
                <w:lang w:eastAsia="ko-KR"/>
              </w:rPr>
              <w:t>playerControl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C177FB" w14:textId="77777777" w:rsidR="00C72BFB" w:rsidRPr="000B4B4A" w:rsidRDefault="00C72BFB" w:rsidP="00C72BFB">
            <w:pPr>
              <w:pStyle w:val="TAL"/>
              <w:rPr>
                <w:b/>
                <w:i/>
                <w:color w:val="000000"/>
                <w:lang w:eastAsia="ko-KR"/>
              </w:rPr>
            </w:pPr>
            <w:r w:rsidRPr="000B4B4A">
              <w:rPr>
                <w:b/>
                <w:i/>
                <w:color w:val="000000"/>
                <w:lang w:eastAsia="ko-KR"/>
              </w:rPr>
              <w:t>plaCl</w:t>
            </w:r>
          </w:p>
        </w:tc>
      </w:tr>
      <w:tr w:rsidR="00C72BFB" w:rsidRPr="000B4B4A" w14:paraId="3BA8D17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920491" w14:textId="77777777" w:rsidR="00C72BFB" w:rsidRPr="000B4B4A" w:rsidRDefault="00C72BFB" w:rsidP="00C72BFB">
            <w:pPr>
              <w:pStyle w:val="TAL"/>
              <w:rPr>
                <w:color w:val="000000"/>
                <w:lang w:eastAsia="ko-KR"/>
              </w:rPr>
            </w:pPr>
            <w:r w:rsidRPr="000B4B4A">
              <w:rPr>
                <w:color w:val="000000"/>
                <w:lang w:eastAsia="ko-KR"/>
              </w:rPr>
              <w:t>powerSave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C611E2" w14:textId="77777777" w:rsidR="00C72BFB" w:rsidRPr="000B4B4A" w:rsidRDefault="00C72BFB" w:rsidP="00C72BFB">
            <w:pPr>
              <w:pStyle w:val="TAL"/>
              <w:rPr>
                <w:b/>
                <w:i/>
                <w:color w:val="000000"/>
                <w:lang w:eastAsia="ko-KR"/>
              </w:rPr>
            </w:pPr>
            <w:r w:rsidRPr="000B4B4A">
              <w:rPr>
                <w:b/>
                <w:i/>
                <w:color w:val="000000"/>
                <w:lang w:eastAsia="ko-KR"/>
              </w:rPr>
              <w:t>powS0</w:t>
            </w:r>
          </w:p>
        </w:tc>
      </w:tr>
      <w:tr w:rsidR="00C72BFB" w:rsidRPr="000B4B4A" w14:paraId="1877879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7864D9" w14:textId="77777777" w:rsidR="00C72BFB" w:rsidRPr="000B4B4A" w:rsidRDefault="00C72BFB" w:rsidP="00C72BFB">
            <w:pPr>
              <w:pStyle w:val="TAL"/>
              <w:rPr>
                <w:color w:val="000000"/>
                <w:lang w:eastAsia="ko-KR"/>
              </w:rPr>
            </w:pPr>
            <w:r w:rsidRPr="000B4B4A">
              <w:rPr>
                <w:color w:val="000000"/>
                <w:lang w:eastAsia="ko-KR"/>
              </w:rPr>
              <w:t>printerRunState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C1AF86" w14:textId="77777777" w:rsidR="00C72BFB" w:rsidRPr="000B4B4A" w:rsidRDefault="00C72BFB" w:rsidP="00C72BFB">
            <w:pPr>
              <w:pStyle w:val="TAL"/>
              <w:rPr>
                <w:b/>
                <w:i/>
                <w:color w:val="000000"/>
                <w:lang w:eastAsia="ko-KR"/>
              </w:rPr>
            </w:pPr>
            <w:r w:rsidRPr="000B4B4A">
              <w:rPr>
                <w:b/>
                <w:i/>
                <w:color w:val="000000"/>
                <w:lang w:eastAsia="ko-KR"/>
              </w:rPr>
              <w:t>prRSe</w:t>
            </w:r>
          </w:p>
        </w:tc>
      </w:tr>
      <w:tr w:rsidR="00C72BFB" w:rsidRPr="000B4B4A" w14:paraId="35770B9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997283" w14:textId="77777777" w:rsidR="00C72BFB" w:rsidRPr="000B4B4A" w:rsidRDefault="00C72BFB" w:rsidP="00C72BFB">
            <w:pPr>
              <w:pStyle w:val="TAL"/>
              <w:rPr>
                <w:color w:val="000000"/>
                <w:lang w:eastAsia="ko-KR"/>
              </w:rPr>
            </w:pPr>
            <w:r w:rsidRPr="000B4B4A">
              <w:rPr>
                <w:color w:val="000000"/>
                <w:lang w:eastAsia="ko-KR"/>
              </w:rPr>
              <w:t>printQueue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CAF071" w14:textId="77777777" w:rsidR="00C72BFB" w:rsidRPr="000B4B4A" w:rsidRDefault="00C72BFB" w:rsidP="00C72BFB">
            <w:pPr>
              <w:pStyle w:val="TAL"/>
              <w:rPr>
                <w:b/>
                <w:i/>
                <w:color w:val="000000"/>
                <w:lang w:eastAsia="ko-KR"/>
              </w:rPr>
            </w:pPr>
            <w:r w:rsidRPr="000B4B4A">
              <w:rPr>
                <w:b/>
                <w:i/>
                <w:color w:val="000000"/>
                <w:lang w:eastAsia="ko-KR"/>
              </w:rPr>
              <w:t>priQe</w:t>
            </w:r>
          </w:p>
        </w:tc>
      </w:tr>
      <w:tr w:rsidR="00C72BFB" w:rsidRPr="000B4B4A" w14:paraId="60648AB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305B42B" w14:textId="77777777" w:rsidR="00C72BFB" w:rsidRPr="000B4B4A" w:rsidRDefault="00C72BFB" w:rsidP="00C72BFB">
            <w:pPr>
              <w:pStyle w:val="TAL"/>
              <w:rPr>
                <w:color w:val="000000"/>
                <w:lang w:eastAsia="ko-KR"/>
              </w:rPr>
            </w:pPr>
            <w:r w:rsidRPr="000B4B4A">
              <w:rPr>
                <w:color w:val="000000"/>
                <w:lang w:eastAsia="ko-KR"/>
              </w:rPr>
              <w:t>pulsemeter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DDB48D" w14:textId="77777777" w:rsidR="00C72BFB" w:rsidRPr="000B4B4A" w:rsidRDefault="00C72BFB" w:rsidP="00C72BFB">
            <w:pPr>
              <w:pStyle w:val="TAL"/>
              <w:rPr>
                <w:b/>
                <w:i/>
                <w:color w:val="000000"/>
                <w:lang w:eastAsia="ko-KR"/>
              </w:rPr>
            </w:pPr>
            <w:r w:rsidRPr="000B4B4A">
              <w:rPr>
                <w:b/>
                <w:i/>
                <w:color w:val="000000"/>
                <w:lang w:eastAsia="ko-KR"/>
              </w:rPr>
              <w:t>pulsr</w:t>
            </w:r>
          </w:p>
        </w:tc>
      </w:tr>
      <w:tr w:rsidR="00C72BFB" w:rsidRPr="000B4B4A" w14:paraId="1BEF10E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2B8F3E" w14:textId="77777777" w:rsidR="00C72BFB" w:rsidRPr="000B4B4A" w:rsidRDefault="00C72BFB" w:rsidP="00C72BFB">
            <w:pPr>
              <w:pStyle w:val="TAL"/>
              <w:rPr>
                <w:color w:val="000000"/>
                <w:lang w:eastAsia="ko-KR"/>
              </w:rPr>
            </w:pPr>
            <w:r w:rsidRPr="000B4B4A">
              <w:rPr>
                <w:color w:val="000000"/>
                <w:lang w:eastAsia="ko-KR"/>
              </w:rPr>
              <w:t>pushButton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22E66E" w14:textId="77777777" w:rsidR="00C72BFB" w:rsidRPr="000B4B4A" w:rsidRDefault="00C72BFB" w:rsidP="00C72BFB">
            <w:pPr>
              <w:pStyle w:val="TAL"/>
              <w:rPr>
                <w:b/>
                <w:i/>
                <w:color w:val="000000"/>
                <w:lang w:eastAsia="ko-KR"/>
              </w:rPr>
            </w:pPr>
            <w:r w:rsidRPr="000B4B4A">
              <w:rPr>
                <w:b/>
                <w:i/>
                <w:color w:val="000000"/>
                <w:lang w:eastAsia="ko-KR"/>
              </w:rPr>
              <w:t>pusBn</w:t>
            </w:r>
          </w:p>
        </w:tc>
      </w:tr>
      <w:tr w:rsidR="00C72BFB" w:rsidRPr="000B4B4A" w14:paraId="1181DA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68735E" w14:textId="77777777" w:rsidR="00C72BFB" w:rsidRPr="000B4B4A" w:rsidRDefault="00C72BFB" w:rsidP="00C72BFB">
            <w:pPr>
              <w:pStyle w:val="TAL"/>
              <w:rPr>
                <w:color w:val="000000"/>
                <w:lang w:eastAsia="ko-KR"/>
              </w:rPr>
            </w:pPr>
            <w:r w:rsidRPr="000B4B4A">
              <w:rPr>
                <w:color w:val="000000"/>
                <w:lang w:eastAsia="ko-KR"/>
              </w:rPr>
              <w:t>recorder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1EA3E1" w14:textId="77777777" w:rsidR="00C72BFB" w:rsidRPr="000B4B4A" w:rsidRDefault="00C72BFB" w:rsidP="00C72BFB">
            <w:pPr>
              <w:pStyle w:val="TAL"/>
              <w:rPr>
                <w:b/>
                <w:i/>
                <w:color w:val="000000"/>
                <w:lang w:eastAsia="ko-KR"/>
              </w:rPr>
            </w:pPr>
            <w:r w:rsidRPr="000B4B4A">
              <w:rPr>
                <w:b/>
                <w:i/>
                <w:color w:val="000000"/>
                <w:lang w:eastAsia="ko-KR"/>
              </w:rPr>
              <w:t>recor</w:t>
            </w:r>
          </w:p>
        </w:tc>
      </w:tr>
      <w:tr w:rsidR="00C72BFB" w:rsidRPr="000B4B4A" w14:paraId="5A37610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DAA887A" w14:textId="77777777" w:rsidR="00C72BFB" w:rsidRPr="000B4B4A" w:rsidRDefault="00C72BFB" w:rsidP="00C72BFB">
            <w:pPr>
              <w:pStyle w:val="TAL"/>
              <w:rPr>
                <w:color w:val="000000"/>
                <w:lang w:eastAsia="ko-KR"/>
              </w:rPr>
            </w:pPr>
            <w:r w:rsidRPr="000B4B4A">
              <w:rPr>
                <w:color w:val="000000"/>
                <w:lang w:eastAsia="ko-KR"/>
              </w:rPr>
              <w:t>refrigeration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4272B5" w14:textId="77777777" w:rsidR="00C72BFB" w:rsidRPr="000B4B4A" w:rsidRDefault="00C72BFB" w:rsidP="00C72BFB">
            <w:pPr>
              <w:pStyle w:val="TAL"/>
              <w:rPr>
                <w:b/>
                <w:i/>
                <w:color w:val="000000"/>
                <w:lang w:eastAsia="ko-KR"/>
              </w:rPr>
            </w:pPr>
            <w:r w:rsidRPr="000B4B4A">
              <w:rPr>
                <w:b/>
                <w:i/>
                <w:color w:val="000000"/>
                <w:lang w:eastAsia="ko-KR"/>
              </w:rPr>
              <w:t>refrn</w:t>
            </w:r>
          </w:p>
        </w:tc>
      </w:tr>
      <w:tr w:rsidR="00C72BFB" w:rsidRPr="000B4B4A" w14:paraId="253646A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92D44A" w14:textId="77777777" w:rsidR="00C72BFB" w:rsidRPr="000B4B4A" w:rsidRDefault="00C72BFB" w:rsidP="00C72BFB">
            <w:pPr>
              <w:pStyle w:val="TAL"/>
              <w:rPr>
                <w:color w:val="000000"/>
                <w:lang w:eastAsia="ko-KR"/>
              </w:rPr>
            </w:pPr>
            <w:r w:rsidRPr="000B4B4A">
              <w:rPr>
                <w:color w:val="000000"/>
                <w:lang w:eastAsia="ko-KR"/>
              </w:rPr>
              <w:t>relativeHumidity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E6E6F0" w14:textId="77777777" w:rsidR="00C72BFB" w:rsidRPr="000B4B4A" w:rsidRDefault="00C72BFB" w:rsidP="00C72BFB">
            <w:pPr>
              <w:pStyle w:val="TAL"/>
              <w:rPr>
                <w:b/>
                <w:i/>
                <w:color w:val="000000"/>
                <w:lang w:eastAsia="ko-KR"/>
              </w:rPr>
            </w:pPr>
            <w:r w:rsidRPr="000B4B4A">
              <w:rPr>
                <w:b/>
                <w:i/>
                <w:color w:val="000000"/>
                <w:lang w:eastAsia="ko-KR"/>
              </w:rPr>
              <w:t>relHy</w:t>
            </w:r>
          </w:p>
        </w:tc>
      </w:tr>
      <w:tr w:rsidR="00C72BFB" w:rsidRPr="000B4B4A" w14:paraId="015DBCD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422B3F" w14:textId="77777777" w:rsidR="00C72BFB" w:rsidRPr="000B4B4A" w:rsidRDefault="00C72BFB" w:rsidP="00C72BFB">
            <w:pPr>
              <w:pStyle w:val="TAL"/>
              <w:rPr>
                <w:color w:val="000000"/>
                <w:lang w:eastAsia="ko-KR"/>
              </w:rPr>
            </w:pPr>
            <w:r w:rsidRPr="000B4B4A">
              <w:rPr>
                <w:color w:val="000000"/>
                <w:lang w:eastAsia="ko-KR"/>
              </w:rPr>
              <w:t>remoteControlEnable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B81E5E8" w14:textId="77777777" w:rsidR="00C72BFB" w:rsidRPr="000B4B4A" w:rsidRDefault="00C72BFB" w:rsidP="00C72BFB">
            <w:pPr>
              <w:pStyle w:val="TAL"/>
              <w:rPr>
                <w:b/>
                <w:i/>
                <w:color w:val="000000"/>
                <w:lang w:eastAsia="ko-KR"/>
              </w:rPr>
            </w:pPr>
            <w:r w:rsidRPr="000B4B4A">
              <w:rPr>
                <w:b/>
                <w:i/>
                <w:color w:val="000000"/>
                <w:lang w:eastAsia="ko-KR"/>
              </w:rPr>
              <w:t>reCEe</w:t>
            </w:r>
          </w:p>
        </w:tc>
      </w:tr>
      <w:tr w:rsidR="00C72BFB" w:rsidRPr="000B4B4A" w14:paraId="2CA319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422497E" w14:textId="77777777" w:rsidR="00C72BFB" w:rsidRPr="000B4B4A" w:rsidRDefault="00C72BFB" w:rsidP="00C72BFB">
            <w:pPr>
              <w:pStyle w:val="TAL"/>
              <w:rPr>
                <w:color w:val="000000"/>
                <w:lang w:eastAsia="ko-KR"/>
              </w:rPr>
            </w:pPr>
            <w:r w:rsidRPr="000B4B4A">
              <w:rPr>
                <w:color w:val="000000"/>
                <w:lang w:eastAsia="ko-KR"/>
              </w:rPr>
              <w:t>robotCleanerJobMode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6A21E5" w14:textId="77777777" w:rsidR="00C72BFB" w:rsidRPr="000B4B4A" w:rsidRDefault="00C72BFB" w:rsidP="00C72BFB">
            <w:pPr>
              <w:pStyle w:val="TAL"/>
              <w:rPr>
                <w:b/>
                <w:i/>
                <w:color w:val="000000"/>
                <w:lang w:eastAsia="ko-KR"/>
              </w:rPr>
            </w:pPr>
            <w:r w:rsidRPr="000B4B4A">
              <w:rPr>
                <w:b/>
                <w:i/>
                <w:color w:val="000000"/>
                <w:lang w:eastAsia="ko-KR"/>
              </w:rPr>
              <w:t>rCJMe</w:t>
            </w:r>
          </w:p>
        </w:tc>
      </w:tr>
      <w:tr w:rsidR="00C72BFB" w:rsidRPr="000B4B4A" w14:paraId="42F96AD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0BA81E" w14:textId="77777777" w:rsidR="00C72BFB" w:rsidRPr="000B4B4A" w:rsidRDefault="00C72BFB" w:rsidP="00C72BFB">
            <w:pPr>
              <w:pStyle w:val="TAL"/>
              <w:rPr>
                <w:color w:val="000000"/>
                <w:lang w:eastAsia="ko-KR"/>
              </w:rPr>
            </w:pPr>
            <w:r w:rsidRPr="000B4B4A">
              <w:rPr>
                <w:color w:val="000000"/>
                <w:lang w:eastAsia="ko-KR"/>
              </w:rPr>
              <w:t>robotCleanerOperationMode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3D4128" w14:textId="77777777" w:rsidR="00C72BFB" w:rsidRPr="000B4B4A" w:rsidRDefault="00C72BFB" w:rsidP="00C72BFB">
            <w:pPr>
              <w:pStyle w:val="TAL"/>
              <w:rPr>
                <w:b/>
                <w:i/>
                <w:color w:val="000000"/>
                <w:lang w:eastAsia="ko-KR"/>
              </w:rPr>
            </w:pPr>
            <w:r w:rsidRPr="000B4B4A">
              <w:rPr>
                <w:b/>
                <w:i/>
                <w:color w:val="000000"/>
                <w:lang w:eastAsia="ko-KR"/>
              </w:rPr>
              <w:t>rCOMe</w:t>
            </w:r>
          </w:p>
        </w:tc>
      </w:tr>
      <w:tr w:rsidR="00C72BFB" w:rsidRPr="000B4B4A" w14:paraId="61CCEEF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584B163" w14:textId="77777777" w:rsidR="00C72BFB" w:rsidRPr="000B4B4A" w:rsidRDefault="00C72BFB" w:rsidP="00C72BFB">
            <w:pPr>
              <w:pStyle w:val="TAL"/>
              <w:rPr>
                <w:color w:val="000000"/>
                <w:lang w:eastAsia="ko-KR"/>
              </w:rPr>
            </w:pPr>
            <w:r w:rsidRPr="000B4B4A">
              <w:rPr>
                <w:color w:val="000000"/>
                <w:lang w:eastAsia="ko-KR"/>
              </w:rPr>
              <w:t>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9629C2" w14:textId="77777777" w:rsidR="00C72BFB" w:rsidRPr="000B4B4A" w:rsidRDefault="00C72BFB" w:rsidP="00C72BFB">
            <w:pPr>
              <w:pStyle w:val="TAL"/>
              <w:rPr>
                <w:b/>
                <w:i/>
                <w:color w:val="000000"/>
                <w:lang w:eastAsia="ko-KR"/>
              </w:rPr>
            </w:pPr>
            <w:r w:rsidRPr="000B4B4A">
              <w:rPr>
                <w:b/>
                <w:i/>
                <w:color w:val="000000"/>
                <w:lang w:eastAsia="ko-KR"/>
              </w:rPr>
              <w:t>runSe</w:t>
            </w:r>
          </w:p>
        </w:tc>
      </w:tr>
      <w:tr w:rsidR="00C72BFB" w:rsidRPr="000B4B4A" w14:paraId="1CCA14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F92EF6" w14:textId="77777777" w:rsidR="00C72BFB" w:rsidRPr="000B4B4A" w:rsidRDefault="00C72BFB" w:rsidP="00C72BFB">
            <w:pPr>
              <w:pStyle w:val="TAL"/>
              <w:rPr>
                <w:color w:val="000000"/>
                <w:lang w:eastAsia="ko-KR"/>
              </w:rPr>
            </w:pPr>
            <w:r w:rsidRPr="000B4B4A">
              <w:rPr>
                <w:color w:val="000000"/>
                <w:lang w:eastAsia="ko-KR"/>
              </w:rPr>
              <w:t>scannerRunState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8B5F0C" w14:textId="77777777" w:rsidR="00C72BFB" w:rsidRPr="000B4B4A" w:rsidRDefault="00C72BFB" w:rsidP="00C72BFB">
            <w:pPr>
              <w:pStyle w:val="TAL"/>
              <w:rPr>
                <w:b/>
                <w:i/>
                <w:color w:val="000000"/>
                <w:lang w:eastAsia="ko-KR"/>
              </w:rPr>
            </w:pPr>
            <w:r w:rsidRPr="000B4B4A">
              <w:rPr>
                <w:b/>
                <w:i/>
                <w:color w:val="000000"/>
                <w:lang w:eastAsia="ko-KR"/>
              </w:rPr>
              <w:t>scRSe</w:t>
            </w:r>
          </w:p>
        </w:tc>
      </w:tr>
      <w:tr w:rsidR="00C72BFB" w:rsidRPr="000B4B4A" w14:paraId="1A79C93B"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7C3F28" w14:textId="77777777" w:rsidR="00C72BFB" w:rsidRPr="000B4B4A" w:rsidRDefault="00C72BFB" w:rsidP="00C72BFB">
            <w:pPr>
              <w:pStyle w:val="TAL"/>
              <w:rPr>
                <w:color w:val="000000"/>
                <w:lang w:eastAsia="ko-KR"/>
              </w:rPr>
            </w:pPr>
            <w:r>
              <w:rPr>
                <w:color w:val="000000"/>
                <w:lang w:eastAsia="ko-KR"/>
              </w:rPr>
              <w:t>securityMode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8F8F50" w14:textId="77777777" w:rsidR="00C72BFB" w:rsidRPr="000B4B4A" w:rsidRDefault="00C72BFB" w:rsidP="00C72BFB">
            <w:pPr>
              <w:pStyle w:val="TAL"/>
              <w:rPr>
                <w:b/>
                <w:i/>
                <w:color w:val="000000"/>
                <w:lang w:eastAsia="ko-KR"/>
              </w:rPr>
            </w:pPr>
            <w:r>
              <w:rPr>
                <w:b/>
                <w:i/>
                <w:color w:val="000000"/>
                <w:lang w:eastAsia="ko-KR"/>
              </w:rPr>
              <w:t>secMe</w:t>
            </w:r>
          </w:p>
        </w:tc>
      </w:tr>
      <w:tr w:rsidR="00C72BFB" w:rsidRPr="000B4B4A" w14:paraId="2000D34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D2995C1" w14:textId="77777777" w:rsidR="00C72BFB" w:rsidRPr="000B4B4A" w:rsidRDefault="00C72BFB" w:rsidP="00C72BFB">
            <w:pPr>
              <w:pStyle w:val="TAL"/>
              <w:rPr>
                <w:color w:val="000000"/>
                <w:lang w:eastAsia="ko-KR"/>
              </w:rPr>
            </w:pPr>
            <w:r w:rsidRPr="000B4B4A">
              <w:rPr>
                <w:color w:val="000000"/>
                <w:lang w:eastAsia="ko-KR"/>
              </w:rPr>
              <w:t>sessionDescription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62E53A" w14:textId="77777777" w:rsidR="00C72BFB" w:rsidRPr="000B4B4A" w:rsidRDefault="00C72BFB" w:rsidP="00C72BFB">
            <w:pPr>
              <w:pStyle w:val="TAL"/>
              <w:rPr>
                <w:b/>
                <w:i/>
                <w:color w:val="000000"/>
                <w:lang w:eastAsia="ko-KR"/>
              </w:rPr>
            </w:pPr>
            <w:r w:rsidRPr="000B4B4A">
              <w:rPr>
                <w:b/>
                <w:i/>
                <w:color w:val="000000"/>
                <w:lang w:eastAsia="ko-KR"/>
              </w:rPr>
              <w:t>sesDn</w:t>
            </w:r>
          </w:p>
        </w:tc>
      </w:tr>
      <w:tr w:rsidR="00C72BFB" w:rsidRPr="000B4B4A" w14:paraId="5B0BAE6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B682F7" w14:textId="77777777" w:rsidR="00C72BFB" w:rsidRPr="000B4B4A" w:rsidRDefault="00C72BFB" w:rsidP="00C72BFB">
            <w:pPr>
              <w:pStyle w:val="TAL"/>
              <w:rPr>
                <w:color w:val="000000"/>
                <w:lang w:eastAsia="ko-KR"/>
              </w:rPr>
            </w:pPr>
            <w:r w:rsidRPr="000B4B4A">
              <w:rPr>
                <w:color w:val="000000"/>
                <w:lang w:eastAsia="ko-KR"/>
              </w:rPr>
              <w:t>signalStrength</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6CB29B4" w14:textId="77777777" w:rsidR="00C72BFB" w:rsidRPr="000B4B4A" w:rsidRDefault="00C72BFB" w:rsidP="00C72BFB">
            <w:pPr>
              <w:pStyle w:val="TAL"/>
              <w:rPr>
                <w:b/>
                <w:i/>
                <w:color w:val="000000"/>
                <w:lang w:eastAsia="ko-KR"/>
              </w:rPr>
            </w:pPr>
            <w:r w:rsidRPr="000B4B4A">
              <w:rPr>
                <w:b/>
                <w:i/>
                <w:color w:val="000000"/>
                <w:lang w:eastAsia="ko-KR"/>
              </w:rPr>
              <w:t>sigSh</w:t>
            </w:r>
          </w:p>
        </w:tc>
      </w:tr>
      <w:tr w:rsidR="00C72BFB" w:rsidRPr="000B4B4A" w14:paraId="31E9E231"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2EF20B" w14:textId="77777777" w:rsidR="00C72BFB" w:rsidRPr="000B4B4A" w:rsidRDefault="00C72BFB" w:rsidP="00C72BFB">
            <w:pPr>
              <w:pStyle w:val="TAL"/>
              <w:rPr>
                <w:color w:val="000000"/>
                <w:lang w:eastAsia="ko-KR"/>
              </w:rPr>
            </w:pPr>
            <w:r w:rsidRPr="000B4B4A">
              <w:rPr>
                <w:color w:val="000000"/>
                <w:lang w:eastAsia="ko-KR"/>
              </w:rPr>
              <w:t>sleepTimer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6089286" w14:textId="77777777" w:rsidR="00C72BFB" w:rsidRPr="000B4B4A" w:rsidRDefault="00C72BFB" w:rsidP="00C72BFB">
            <w:pPr>
              <w:pStyle w:val="TAL"/>
              <w:rPr>
                <w:b/>
                <w:i/>
                <w:color w:val="000000"/>
                <w:lang w:eastAsia="ko-KR"/>
              </w:rPr>
            </w:pPr>
            <w:r w:rsidRPr="000B4B4A">
              <w:rPr>
                <w:b/>
                <w:i/>
                <w:color w:val="000000"/>
                <w:lang w:eastAsia="ko-KR"/>
              </w:rPr>
              <w:t>sleTr</w:t>
            </w:r>
          </w:p>
        </w:tc>
      </w:tr>
      <w:tr w:rsidR="00C72BFB" w:rsidRPr="000B4B4A" w14:paraId="54B0A1D9"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4973E86" w14:textId="77777777" w:rsidR="00C72BFB" w:rsidRPr="000B4B4A" w:rsidRDefault="00C72BFB" w:rsidP="00C72BFB">
            <w:pPr>
              <w:pStyle w:val="TAL"/>
              <w:rPr>
                <w:color w:val="000000"/>
                <w:lang w:eastAsia="ko-KR"/>
              </w:rPr>
            </w:pPr>
            <w:r w:rsidRPr="000B4B4A">
              <w:rPr>
                <w:color w:val="000000"/>
                <w:lang w:eastAsia="ko-KR"/>
              </w:rPr>
              <w:t>smokeSensor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469AE1" w14:textId="77777777" w:rsidR="00C72BFB" w:rsidRPr="000B4B4A" w:rsidRDefault="00C72BFB" w:rsidP="00C72BFB">
            <w:pPr>
              <w:pStyle w:val="TAL"/>
              <w:rPr>
                <w:b/>
                <w:i/>
                <w:color w:val="000000"/>
                <w:lang w:eastAsia="ko-KR"/>
              </w:rPr>
            </w:pPr>
            <w:r w:rsidRPr="000B4B4A">
              <w:rPr>
                <w:b/>
                <w:i/>
                <w:color w:val="000000"/>
                <w:lang w:eastAsia="ko-KR"/>
              </w:rPr>
              <w:t>smoSr</w:t>
            </w:r>
          </w:p>
        </w:tc>
      </w:tr>
      <w:tr w:rsidR="00C72BFB" w:rsidRPr="000B4B4A" w14:paraId="7BD5FF6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73DE231" w14:textId="77777777" w:rsidR="00C72BFB" w:rsidRPr="000B4B4A" w:rsidRDefault="00C72BFB" w:rsidP="00C72BFB">
            <w:pPr>
              <w:pStyle w:val="TAL"/>
              <w:rPr>
                <w:color w:val="000000"/>
                <w:lang w:eastAsia="ko-KR"/>
              </w:rPr>
            </w:pPr>
            <w:r w:rsidRPr="000B4B4A">
              <w:rPr>
                <w:color w:val="000000"/>
                <w:lang w:eastAsia="ko-KR"/>
              </w:rPr>
              <w:t>sphygmomanometer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1B3BE8" w14:textId="77777777" w:rsidR="00C72BFB" w:rsidRPr="000B4B4A" w:rsidRDefault="00C72BFB" w:rsidP="00C72BFB">
            <w:pPr>
              <w:pStyle w:val="TAL"/>
              <w:rPr>
                <w:b/>
                <w:i/>
                <w:color w:val="000000"/>
                <w:lang w:eastAsia="ko-KR"/>
              </w:rPr>
            </w:pPr>
            <w:r w:rsidRPr="000B4B4A">
              <w:rPr>
                <w:b/>
                <w:i/>
                <w:color w:val="000000"/>
                <w:lang w:eastAsia="ko-KR"/>
              </w:rPr>
              <w:t>sphyr</w:t>
            </w:r>
          </w:p>
        </w:tc>
      </w:tr>
      <w:tr w:rsidR="00C72BFB" w:rsidRPr="000B4B4A" w14:paraId="649E3FF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B42799" w14:textId="77777777" w:rsidR="00C72BFB" w:rsidRPr="000B4B4A" w:rsidRDefault="00C72BFB" w:rsidP="00C72BFB">
            <w:pPr>
              <w:pStyle w:val="TAL"/>
              <w:rPr>
                <w:color w:val="000000"/>
                <w:lang w:eastAsia="ko-KR"/>
              </w:rPr>
            </w:pPr>
            <w:r w:rsidRPr="000B4B4A">
              <w:rPr>
                <w:color w:val="000000"/>
                <w:lang w:eastAsia="ko-KR"/>
              </w:rPr>
              <w:t>spinLevel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600B4D" w14:textId="77777777" w:rsidR="00C72BFB" w:rsidRPr="000B4B4A" w:rsidRDefault="00C72BFB" w:rsidP="00C72BFB">
            <w:pPr>
              <w:pStyle w:val="TAL"/>
              <w:rPr>
                <w:b/>
                <w:i/>
                <w:color w:val="000000"/>
                <w:lang w:eastAsia="ko-KR"/>
              </w:rPr>
            </w:pPr>
            <w:r w:rsidRPr="000B4B4A">
              <w:rPr>
                <w:b/>
                <w:i/>
                <w:color w:val="000000"/>
                <w:lang w:eastAsia="ko-KR"/>
              </w:rPr>
              <w:t>spiLl</w:t>
            </w:r>
          </w:p>
        </w:tc>
      </w:tr>
      <w:tr w:rsidR="00C72BFB" w:rsidRPr="000B4B4A" w14:paraId="3E49FB6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608F35F" w14:textId="77777777" w:rsidR="00C72BFB" w:rsidRPr="000B4B4A" w:rsidRDefault="00C72BFB" w:rsidP="00C72BFB">
            <w:pPr>
              <w:pStyle w:val="TAL"/>
              <w:rPr>
                <w:color w:val="000000"/>
                <w:lang w:eastAsia="ko-KR"/>
              </w:rPr>
            </w:pPr>
            <w:r w:rsidRPr="000B4B4A">
              <w:rPr>
                <w:color w:val="000000"/>
                <w:lang w:eastAsia="ko-KR"/>
              </w:rPr>
              <w:t>steamClosetJobMode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6D5B07" w14:textId="77777777" w:rsidR="00C72BFB" w:rsidRPr="000B4B4A" w:rsidRDefault="00C72BFB" w:rsidP="00C72BFB">
            <w:pPr>
              <w:pStyle w:val="TAL"/>
              <w:rPr>
                <w:b/>
                <w:i/>
                <w:color w:val="000000"/>
                <w:lang w:eastAsia="ko-KR"/>
              </w:rPr>
            </w:pPr>
            <w:r w:rsidRPr="000B4B4A">
              <w:rPr>
                <w:b/>
                <w:i/>
                <w:color w:val="000000"/>
                <w:lang w:eastAsia="ko-KR"/>
              </w:rPr>
              <w:t>sCJMe</w:t>
            </w:r>
          </w:p>
        </w:tc>
      </w:tr>
      <w:tr w:rsidR="00C72BFB" w:rsidRPr="000B4B4A" w14:paraId="34F2A6B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73D77EE" w14:textId="77777777" w:rsidR="00C72BFB" w:rsidRPr="000B4B4A" w:rsidRDefault="00C72BFB" w:rsidP="00C72BFB">
            <w:pPr>
              <w:pStyle w:val="TAL"/>
              <w:rPr>
                <w:color w:val="000000"/>
                <w:lang w:eastAsia="ko-KR"/>
              </w:rPr>
            </w:pPr>
            <w:r w:rsidRPr="000B4B4A">
              <w:rPr>
                <w:color w:val="000000"/>
                <w:lang w:eastAsia="ko-KR"/>
              </w:rPr>
              <w:t>steamClosetOperationMode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2EA812" w14:textId="77777777" w:rsidR="00C72BFB" w:rsidRPr="000B4B4A" w:rsidRDefault="00C72BFB" w:rsidP="00C72BFB">
            <w:pPr>
              <w:pStyle w:val="TAL"/>
              <w:rPr>
                <w:b/>
                <w:i/>
                <w:color w:val="000000"/>
                <w:lang w:eastAsia="ko-KR"/>
              </w:rPr>
            </w:pPr>
            <w:r w:rsidRPr="000B4B4A">
              <w:rPr>
                <w:b/>
                <w:i/>
                <w:color w:val="000000"/>
                <w:lang w:eastAsia="ko-KR"/>
              </w:rPr>
              <w:t>sCOMe</w:t>
            </w:r>
          </w:p>
        </w:tc>
      </w:tr>
      <w:tr w:rsidR="00C72BFB" w:rsidRPr="000B4B4A" w14:paraId="62D1AB2C"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BF35F39" w14:textId="77777777" w:rsidR="00C72BFB" w:rsidRPr="000B4B4A" w:rsidRDefault="00C72BFB" w:rsidP="00C72BFB">
            <w:pPr>
              <w:pStyle w:val="TAL"/>
              <w:rPr>
                <w:color w:val="000000"/>
                <w:lang w:eastAsia="ko-KR"/>
              </w:rPr>
            </w:pPr>
            <w:r w:rsidRPr="000B4B4A">
              <w:rPr>
                <w:color w:val="000000"/>
                <w:lang w:eastAsia="ko-KR"/>
              </w:rPr>
              <w:t>televisionChannel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990140" w14:textId="77777777" w:rsidR="00C72BFB" w:rsidRPr="000B4B4A" w:rsidRDefault="00C72BFB" w:rsidP="00C72BFB">
            <w:pPr>
              <w:pStyle w:val="TAL"/>
              <w:rPr>
                <w:b/>
                <w:i/>
                <w:color w:val="000000"/>
                <w:lang w:eastAsia="ko-KR"/>
              </w:rPr>
            </w:pPr>
            <w:r w:rsidRPr="000B4B4A">
              <w:rPr>
                <w:b/>
                <w:i/>
                <w:color w:val="000000"/>
                <w:lang w:eastAsia="ko-KR"/>
              </w:rPr>
              <w:t>telCl</w:t>
            </w:r>
          </w:p>
        </w:tc>
      </w:tr>
      <w:tr w:rsidR="00C72BFB" w:rsidRPr="000B4B4A" w14:paraId="1D533B90"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0A0964C" w14:textId="77777777" w:rsidR="00C72BFB" w:rsidRPr="000B4B4A" w:rsidRDefault="00C72BFB" w:rsidP="00C72BFB">
            <w:pPr>
              <w:pStyle w:val="TAL"/>
              <w:rPr>
                <w:color w:val="000000"/>
                <w:lang w:eastAsia="ko-KR"/>
              </w:rPr>
            </w:pPr>
            <w:r w:rsidRPr="000B4B4A">
              <w:rPr>
                <w:color w:val="000000"/>
                <w:lang w:eastAsia="ko-KR"/>
              </w:rPr>
              <w:t>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B296E2" w14:textId="77777777" w:rsidR="00C72BFB" w:rsidRPr="000B4B4A" w:rsidRDefault="00C72BFB" w:rsidP="00C72BFB">
            <w:pPr>
              <w:pStyle w:val="TAL"/>
              <w:rPr>
                <w:b/>
                <w:i/>
                <w:color w:val="000000"/>
                <w:lang w:eastAsia="ko-KR"/>
              </w:rPr>
            </w:pPr>
            <w:r w:rsidRPr="000B4B4A">
              <w:rPr>
                <w:b/>
                <w:i/>
                <w:color w:val="000000"/>
                <w:lang w:eastAsia="ko-KR"/>
              </w:rPr>
              <w:t>tempe</w:t>
            </w:r>
          </w:p>
        </w:tc>
      </w:tr>
      <w:tr w:rsidR="00C72BFB" w:rsidRPr="000B4B4A" w14:paraId="23F0108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D20C687" w14:textId="77777777" w:rsidR="00C72BFB" w:rsidRPr="000B4B4A" w:rsidRDefault="00C72BFB" w:rsidP="00C72BFB">
            <w:pPr>
              <w:pStyle w:val="TAL"/>
              <w:rPr>
                <w:color w:val="000000"/>
                <w:lang w:eastAsia="ko-KR"/>
              </w:rPr>
            </w:pPr>
            <w:r w:rsidRPr="000B4B4A">
              <w:rPr>
                <w:color w:val="000000"/>
                <w:lang w:eastAsia="ko-KR"/>
              </w:rPr>
              <w:t>temperatureAlarm</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D6CD9E6" w14:textId="77777777" w:rsidR="00C72BFB" w:rsidRPr="000B4B4A" w:rsidRDefault="00C72BFB" w:rsidP="00C72BFB">
            <w:pPr>
              <w:pStyle w:val="TAL"/>
              <w:rPr>
                <w:b/>
                <w:i/>
                <w:color w:val="000000"/>
                <w:lang w:eastAsia="ko-KR"/>
              </w:rPr>
            </w:pPr>
            <w:r w:rsidRPr="000B4B4A">
              <w:rPr>
                <w:b/>
                <w:i/>
                <w:color w:val="000000"/>
                <w:lang w:eastAsia="ko-KR"/>
              </w:rPr>
              <w:t>temAm</w:t>
            </w:r>
          </w:p>
        </w:tc>
      </w:tr>
      <w:tr w:rsidR="00C72BFB" w:rsidRPr="000B4B4A" w14:paraId="4610685D"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B66820" w14:textId="77777777" w:rsidR="00C72BFB" w:rsidRPr="000B4B4A" w:rsidRDefault="00C72BFB" w:rsidP="00C72BFB">
            <w:pPr>
              <w:pStyle w:val="TAL"/>
              <w:rPr>
                <w:color w:val="000000"/>
                <w:lang w:eastAsia="ko-KR"/>
              </w:rPr>
            </w:pPr>
            <w:r w:rsidRPr="000B4B4A">
              <w:rPr>
                <w:color w:val="000000"/>
                <w:lang w:eastAsia="ko-KR"/>
              </w:rPr>
              <w:t>textMessage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C57B1A" w14:textId="77777777" w:rsidR="00C72BFB" w:rsidRPr="000B4B4A" w:rsidRDefault="00C72BFB" w:rsidP="00C72BFB">
            <w:pPr>
              <w:pStyle w:val="TAL"/>
              <w:rPr>
                <w:b/>
                <w:i/>
                <w:color w:val="000000"/>
                <w:lang w:eastAsia="ko-KR"/>
              </w:rPr>
            </w:pPr>
            <w:r w:rsidRPr="000B4B4A">
              <w:rPr>
                <w:b/>
                <w:i/>
                <w:color w:val="000000"/>
                <w:lang w:eastAsia="ko-KR"/>
              </w:rPr>
              <w:t>texMe</w:t>
            </w:r>
          </w:p>
        </w:tc>
      </w:tr>
      <w:tr w:rsidR="00C72BFB" w:rsidRPr="000B4B4A" w14:paraId="5846AB28"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80A268" w14:textId="77777777" w:rsidR="00C72BFB" w:rsidRPr="000B4B4A" w:rsidRDefault="00C72BFB" w:rsidP="00C72BFB">
            <w:pPr>
              <w:pStyle w:val="TAL"/>
              <w:rPr>
                <w:color w:val="000000"/>
                <w:lang w:eastAsia="ko-KR"/>
              </w:rPr>
            </w:pPr>
            <w:r w:rsidRPr="000B4B4A">
              <w:rPr>
                <w:color w:val="000000"/>
                <w:lang w:eastAsia="ko-KR"/>
              </w:rPr>
              <w:t>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E35BD4" w14:textId="77777777" w:rsidR="00C72BFB" w:rsidRPr="000B4B4A" w:rsidRDefault="00C72BFB" w:rsidP="00C72BFB">
            <w:pPr>
              <w:pStyle w:val="TAL"/>
              <w:rPr>
                <w:b/>
                <w:i/>
                <w:color w:val="000000"/>
                <w:lang w:eastAsia="ko-KR"/>
              </w:rPr>
            </w:pPr>
            <w:r w:rsidRPr="000B4B4A">
              <w:rPr>
                <w:b/>
                <w:i/>
                <w:color w:val="000000"/>
                <w:lang w:eastAsia="ko-KR"/>
              </w:rPr>
              <w:t>timer</w:t>
            </w:r>
          </w:p>
        </w:tc>
      </w:tr>
      <w:tr w:rsidR="00C72BFB" w:rsidRPr="000B4B4A" w14:paraId="60277194"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2100E3" w14:textId="77777777" w:rsidR="00C72BFB" w:rsidRPr="000B4B4A" w:rsidRDefault="00C72BFB" w:rsidP="00C72BFB">
            <w:pPr>
              <w:pStyle w:val="TAL"/>
              <w:rPr>
                <w:color w:val="000000"/>
                <w:lang w:eastAsia="ko-KR"/>
              </w:rPr>
            </w:pPr>
            <w:r w:rsidRPr="000B4B4A">
              <w:rPr>
                <w:color w:val="000000"/>
                <w:lang w:eastAsia="ko-KR"/>
              </w:rPr>
              <w:t>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2BD8C2" w14:textId="77777777" w:rsidR="00C72BFB" w:rsidRPr="000B4B4A" w:rsidRDefault="00C72BFB" w:rsidP="00C72BFB">
            <w:pPr>
              <w:pStyle w:val="TAL"/>
              <w:rPr>
                <w:b/>
                <w:i/>
                <w:color w:val="000000"/>
                <w:lang w:eastAsia="ko-KR"/>
              </w:rPr>
            </w:pPr>
            <w:r w:rsidRPr="000B4B4A">
              <w:rPr>
                <w:b/>
                <w:i/>
                <w:color w:val="000000"/>
                <w:lang w:eastAsia="ko-KR"/>
              </w:rPr>
              <w:t>turbo</w:t>
            </w:r>
          </w:p>
        </w:tc>
      </w:tr>
      <w:tr w:rsidR="00C72BFB" w:rsidRPr="000B4B4A" w14:paraId="3FD7ED12"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43D1234" w14:textId="77777777" w:rsidR="00C72BFB" w:rsidRPr="000B4B4A" w:rsidRDefault="00C72BFB" w:rsidP="00C72BFB">
            <w:pPr>
              <w:pStyle w:val="TAL"/>
              <w:rPr>
                <w:color w:val="000000"/>
                <w:lang w:eastAsia="ko-KR"/>
              </w:rPr>
            </w:pPr>
            <w:r w:rsidRPr="000B4B4A">
              <w:rPr>
                <w:color w:val="000000"/>
                <w:lang w:eastAsia="ko-KR"/>
              </w:rPr>
              <w:t>uvSensor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F0541F" w14:textId="77777777" w:rsidR="00C72BFB" w:rsidRPr="000B4B4A" w:rsidRDefault="00C72BFB" w:rsidP="00C72BFB">
            <w:pPr>
              <w:pStyle w:val="TAL"/>
              <w:rPr>
                <w:b/>
                <w:i/>
                <w:color w:val="000000"/>
                <w:lang w:eastAsia="ko-KR"/>
              </w:rPr>
            </w:pPr>
            <w:r w:rsidRPr="000B4B4A">
              <w:rPr>
                <w:b/>
                <w:i/>
                <w:color w:val="000000"/>
                <w:lang w:eastAsia="ko-KR"/>
              </w:rPr>
              <w:t>uveSr</w:t>
            </w:r>
          </w:p>
        </w:tc>
      </w:tr>
      <w:tr w:rsidR="00C72BFB" w:rsidRPr="000B4B4A" w14:paraId="549B7F7E"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AEB423" w14:textId="77777777" w:rsidR="00C72BFB" w:rsidRPr="000B4B4A" w:rsidRDefault="00C72BFB" w:rsidP="00C72BFB">
            <w:pPr>
              <w:pStyle w:val="TAL"/>
              <w:rPr>
                <w:color w:val="000000"/>
                <w:lang w:eastAsia="ko-KR"/>
              </w:rPr>
            </w:pPr>
            <w:r w:rsidRPr="000B4B4A">
              <w:rPr>
                <w:color w:val="000000"/>
                <w:lang w:eastAsia="ko-KR"/>
              </w:rPr>
              <w:t>waterFilterInfo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41926F" w14:textId="77777777" w:rsidR="00C72BFB" w:rsidRPr="000B4B4A" w:rsidRDefault="00C72BFB" w:rsidP="00C72BFB">
            <w:pPr>
              <w:pStyle w:val="TAL"/>
              <w:rPr>
                <w:b/>
                <w:i/>
                <w:color w:val="000000"/>
                <w:lang w:eastAsia="ko-KR"/>
              </w:rPr>
            </w:pPr>
            <w:r w:rsidRPr="000B4B4A">
              <w:rPr>
                <w:b/>
                <w:i/>
                <w:color w:val="000000"/>
                <w:lang w:eastAsia="ko-KR"/>
              </w:rPr>
              <w:t>waFIo</w:t>
            </w:r>
          </w:p>
        </w:tc>
      </w:tr>
      <w:tr w:rsidR="00C72BFB" w:rsidRPr="000B4B4A" w14:paraId="651DC85F"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76F670" w14:textId="77777777" w:rsidR="00C72BFB" w:rsidRPr="000B4B4A" w:rsidRDefault="00C72BFB" w:rsidP="00C72BFB">
            <w:pPr>
              <w:pStyle w:val="TAL"/>
              <w:rPr>
                <w:color w:val="000000"/>
                <w:lang w:eastAsia="ko-KR"/>
              </w:rPr>
            </w:pPr>
            <w:r w:rsidRPr="000B4B4A">
              <w:rPr>
                <w:color w:val="000000"/>
                <w:lang w:eastAsia="ko-KR"/>
              </w:rPr>
              <w:t>waterFlow</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D91595" w14:textId="77777777" w:rsidR="00C72BFB" w:rsidRPr="000B4B4A" w:rsidRDefault="00C72BFB" w:rsidP="00C72BFB">
            <w:pPr>
              <w:pStyle w:val="TAL"/>
              <w:rPr>
                <w:b/>
                <w:i/>
                <w:color w:val="000000"/>
                <w:lang w:eastAsia="ko-KR"/>
              </w:rPr>
            </w:pPr>
            <w:r w:rsidRPr="000B4B4A">
              <w:rPr>
                <w:b/>
                <w:i/>
                <w:color w:val="000000"/>
                <w:lang w:eastAsia="ko-KR"/>
              </w:rPr>
              <w:t>watFw</w:t>
            </w:r>
          </w:p>
        </w:tc>
      </w:tr>
      <w:tr w:rsidR="00C72BFB" w:rsidRPr="000B4B4A" w14:paraId="2DA0749A"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9CDD25" w14:textId="77777777" w:rsidR="00C72BFB" w:rsidRPr="000B4B4A" w:rsidRDefault="00C72BFB" w:rsidP="00C72BFB">
            <w:pPr>
              <w:pStyle w:val="TAL"/>
              <w:rPr>
                <w:color w:val="000000"/>
                <w:lang w:eastAsia="ko-KR"/>
              </w:rPr>
            </w:pPr>
            <w:r w:rsidRPr="000B4B4A">
              <w:rPr>
                <w:color w:val="000000"/>
                <w:lang w:eastAsia="ko-KR"/>
              </w:rPr>
              <w:t>waterSensor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DCBF38" w14:textId="77777777" w:rsidR="00C72BFB" w:rsidRPr="000B4B4A" w:rsidRDefault="00C72BFB" w:rsidP="00C72BFB">
            <w:pPr>
              <w:pStyle w:val="TAL"/>
              <w:rPr>
                <w:b/>
                <w:i/>
                <w:color w:val="000000"/>
                <w:lang w:eastAsia="ko-KR"/>
              </w:rPr>
            </w:pPr>
            <w:r w:rsidRPr="000B4B4A">
              <w:rPr>
                <w:b/>
                <w:i/>
                <w:color w:val="000000"/>
                <w:lang w:eastAsia="ko-KR"/>
              </w:rPr>
              <w:t>watSr</w:t>
            </w:r>
          </w:p>
        </w:tc>
      </w:tr>
      <w:tr w:rsidR="00C72BFB" w:rsidRPr="000B4B4A" w14:paraId="1B9BB106"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A606B1" w14:textId="77777777" w:rsidR="00C72BFB" w:rsidRPr="000B4B4A" w:rsidRDefault="00C72BFB" w:rsidP="00C72BFB">
            <w:pPr>
              <w:pStyle w:val="TAL"/>
              <w:rPr>
                <w:color w:val="000000"/>
                <w:lang w:eastAsia="ko-KR"/>
              </w:rPr>
            </w:pPr>
            <w:r w:rsidRPr="000B4B4A">
              <w:rPr>
                <w:color w:val="000000"/>
                <w:lang w:eastAsia="ko-KR"/>
              </w:rPr>
              <w:t>waterStatus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5BB0D5" w14:textId="77777777" w:rsidR="00C72BFB" w:rsidRPr="000B4B4A" w:rsidRDefault="00C72BFB" w:rsidP="00C72BFB">
            <w:pPr>
              <w:pStyle w:val="TAL"/>
              <w:rPr>
                <w:b/>
                <w:i/>
                <w:color w:val="000000"/>
                <w:lang w:eastAsia="ko-KR"/>
              </w:rPr>
            </w:pPr>
            <w:r w:rsidRPr="000B4B4A">
              <w:rPr>
                <w:b/>
                <w:i/>
                <w:color w:val="000000"/>
                <w:lang w:eastAsia="ko-KR"/>
              </w:rPr>
              <w:t>watSs</w:t>
            </w:r>
          </w:p>
        </w:tc>
      </w:tr>
      <w:tr w:rsidR="00C72BFB" w:rsidRPr="000B4B4A" w14:paraId="4A41FA57" w14:textId="77777777" w:rsidTr="00C72BFB">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E2FE42" w14:textId="77777777" w:rsidR="00C72BFB" w:rsidRPr="000B4B4A" w:rsidRDefault="00C72BFB" w:rsidP="00C72BFB">
            <w:pPr>
              <w:pStyle w:val="TAL"/>
              <w:rPr>
                <w:color w:val="000000"/>
                <w:lang w:eastAsia="ko-KR"/>
              </w:rPr>
            </w:pPr>
            <w:r w:rsidRPr="000B4B4A">
              <w:rPr>
                <w:color w:val="000000"/>
                <w:lang w:eastAsia="ko-KR"/>
              </w:rPr>
              <w:t>weight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4103F8" w14:textId="77777777" w:rsidR="00C72BFB" w:rsidRPr="000B4B4A" w:rsidRDefault="00C72BFB" w:rsidP="00C72BFB">
            <w:pPr>
              <w:pStyle w:val="TAL"/>
              <w:rPr>
                <w:b/>
                <w:i/>
                <w:color w:val="000000"/>
                <w:lang w:eastAsia="ko-KR"/>
              </w:rPr>
            </w:pPr>
            <w:r w:rsidRPr="000B4B4A">
              <w:rPr>
                <w:b/>
                <w:i/>
                <w:color w:val="000000"/>
                <w:lang w:eastAsia="ko-KR"/>
              </w:rPr>
              <w:t>weigt</w:t>
            </w:r>
          </w:p>
        </w:tc>
      </w:tr>
    </w:tbl>
    <w:p w14:paraId="602DACC0" w14:textId="77777777" w:rsidR="00C72BFB" w:rsidRPr="00EC746C" w:rsidRDefault="00C72BFB" w:rsidP="00C72BFB">
      <w:pPr>
        <w:rPr>
          <w:rFonts w:eastAsia="MS Mincho"/>
          <w:color w:val="000000"/>
          <w:lang w:eastAsia="ja-JP"/>
        </w:rPr>
      </w:pPr>
    </w:p>
    <w:p w14:paraId="53493716" w14:textId="77777777" w:rsidR="00C72BFB" w:rsidRPr="00EC746C" w:rsidRDefault="008F48FC" w:rsidP="00C72BFB">
      <w:pPr>
        <w:pStyle w:val="Titre3"/>
        <w:rPr>
          <w:rFonts w:eastAsia="MS Mincho"/>
        </w:rPr>
      </w:pPr>
      <w:bookmarkStart w:id="566" w:name="_Toc451765386"/>
      <w:bookmarkStart w:id="567" w:name="_Toc515001114"/>
      <w:bookmarkStart w:id="568" w:name="_Toc61536010"/>
      <w:r>
        <w:rPr>
          <w:rFonts w:eastAsia="MS Mincho"/>
          <w:lang w:val="en-US"/>
        </w:rPr>
        <w:t xml:space="preserve">6.3.3 </w:t>
      </w:r>
      <w:r w:rsidR="00C72BFB" w:rsidRPr="00EC746C">
        <w:rPr>
          <w:rFonts w:eastAsia="MS Mincho"/>
        </w:rPr>
        <w:t>Resource attributes for properties and data points</w:t>
      </w:r>
      <w:bookmarkEnd w:id="566"/>
      <w:bookmarkEnd w:id="567"/>
      <w:bookmarkEnd w:id="568"/>
    </w:p>
    <w:p w14:paraId="3AD33211"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53347F4E" w14:textId="77777777" w:rsidR="00C72BFB" w:rsidRPr="00EC746C" w:rsidRDefault="00C72BFB" w:rsidP="00C72BFB">
      <w:pPr>
        <w:pStyle w:val="Lgende"/>
        <w:rPr>
          <w:rFonts w:eastAsia="MS Mincho"/>
          <w:color w:val="000000"/>
          <w:lang w:eastAsia="ja-JP"/>
        </w:rPr>
      </w:pPr>
      <w:bookmarkStart w:id="569" w:name="_Ref486715631"/>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bookmarkEnd w:id="569"/>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72BFB" w:rsidRPr="00EC746C" w14:paraId="5093E2C0" w14:textId="77777777" w:rsidTr="00C72BFB">
        <w:trPr>
          <w:jc w:val="center"/>
        </w:trPr>
        <w:tc>
          <w:tcPr>
            <w:tcW w:w="3227" w:type="dxa"/>
            <w:shd w:val="clear" w:color="auto" w:fill="auto"/>
          </w:tcPr>
          <w:p w14:paraId="2004B7F8" w14:textId="77777777" w:rsidR="00C72BFB" w:rsidRPr="006D7424" w:rsidRDefault="00C72BFB" w:rsidP="00C72BFB">
            <w:pPr>
              <w:pStyle w:val="TAH"/>
              <w:rPr>
                <w:rFonts w:eastAsia="MS Mincho"/>
                <w:color w:val="000000"/>
              </w:rPr>
            </w:pPr>
            <w:r w:rsidRPr="006D7424">
              <w:rPr>
                <w:color w:val="000000"/>
              </w:rPr>
              <w:t>Attribute Name</w:t>
            </w:r>
          </w:p>
        </w:tc>
        <w:tc>
          <w:tcPr>
            <w:tcW w:w="5245" w:type="dxa"/>
            <w:shd w:val="clear" w:color="auto" w:fill="auto"/>
          </w:tcPr>
          <w:p w14:paraId="70125665" w14:textId="77777777" w:rsidR="00C72BFB" w:rsidRPr="006D7424" w:rsidRDefault="00C72BFB" w:rsidP="00C72BFB">
            <w:pPr>
              <w:pStyle w:val="TAH"/>
              <w:rPr>
                <w:rFonts w:eastAsia="MS Mincho"/>
                <w:color w:val="000000"/>
              </w:rPr>
            </w:pPr>
            <w:r w:rsidRPr="006D7424">
              <w:rPr>
                <w:color w:val="000000"/>
              </w:rPr>
              <w:t>Occurs in</w:t>
            </w:r>
          </w:p>
        </w:tc>
        <w:tc>
          <w:tcPr>
            <w:tcW w:w="1365" w:type="dxa"/>
            <w:shd w:val="clear" w:color="auto" w:fill="auto"/>
          </w:tcPr>
          <w:p w14:paraId="0A894E77" w14:textId="77777777" w:rsidR="00C72BFB" w:rsidRPr="006D7424" w:rsidRDefault="00C72BFB" w:rsidP="00C72BFB">
            <w:pPr>
              <w:pStyle w:val="TAH"/>
              <w:rPr>
                <w:rFonts w:eastAsia="MS Mincho"/>
                <w:color w:val="000000"/>
              </w:rPr>
            </w:pPr>
            <w:r w:rsidRPr="006D7424">
              <w:rPr>
                <w:color w:val="000000"/>
              </w:rPr>
              <w:t>Short Name</w:t>
            </w:r>
          </w:p>
        </w:tc>
      </w:tr>
      <w:tr w:rsidR="00C72BFB" w:rsidRPr="00EC746C" w14:paraId="76B561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46ED071" w14:textId="77777777" w:rsidR="00C72BFB" w:rsidRPr="006D7424" w:rsidRDefault="00C72BFB" w:rsidP="00C72BFB">
            <w:pPr>
              <w:pStyle w:val="TAL"/>
              <w:rPr>
                <w:rFonts w:eastAsia="MS Mincho"/>
                <w:i/>
                <w:color w:val="000000"/>
              </w:rPr>
            </w:pPr>
            <w:r w:rsidRPr="006D7424">
              <w:rPr>
                <w:rFonts w:hint="eastAsia"/>
                <w:color w:val="000000"/>
                <w:lang w:eastAsia="ko-KR"/>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3F6015" w14:textId="77777777" w:rsidR="00C72BFB" w:rsidRPr="006D7424" w:rsidRDefault="00C72BFB" w:rsidP="00C72BFB">
            <w:pPr>
              <w:pStyle w:val="TAL"/>
              <w:rPr>
                <w:rFonts w:eastAsia="MS Mincho"/>
                <w:color w:val="000000"/>
              </w:rPr>
            </w:pPr>
            <w:r w:rsidRPr="006D7424">
              <w:rPr>
                <w:rFonts w:hint="eastAsia"/>
                <w:color w:val="000000"/>
                <w:lang w:eastAsia="ko-KR"/>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55E816" w14:textId="77777777" w:rsidR="00C72BFB" w:rsidRPr="006D7424" w:rsidRDefault="00C72BFB" w:rsidP="00C72BFB">
            <w:pPr>
              <w:pStyle w:val="TAL"/>
              <w:rPr>
                <w:b/>
                <w:i/>
                <w:color w:val="000000"/>
                <w:lang w:eastAsia="ko-KR"/>
              </w:rPr>
            </w:pPr>
            <w:r w:rsidRPr="006D7424">
              <w:rPr>
                <w:rFonts w:hint="eastAsia"/>
                <w:b/>
                <w:i/>
                <w:color w:val="000000"/>
                <w:lang w:eastAsia="ko-KR"/>
              </w:rPr>
              <w:t>chaCy</w:t>
            </w:r>
          </w:p>
        </w:tc>
      </w:tr>
      <w:tr w:rsidR="00C72BFB" w:rsidRPr="00EC746C" w14:paraId="5A780556" w14:textId="77777777" w:rsidTr="00C72BFB">
        <w:trPr>
          <w:jc w:val="center"/>
        </w:trPr>
        <w:tc>
          <w:tcPr>
            <w:tcW w:w="3227" w:type="dxa"/>
            <w:shd w:val="clear" w:color="auto" w:fill="auto"/>
            <w:vAlign w:val="center"/>
          </w:tcPr>
          <w:p w14:paraId="27662B85" w14:textId="77777777" w:rsidR="00C72BFB" w:rsidRPr="006D7424" w:rsidRDefault="00C72BFB" w:rsidP="00C72BFB">
            <w:pPr>
              <w:pStyle w:val="TAL"/>
              <w:rPr>
                <w:i/>
                <w:color w:val="000000"/>
              </w:rPr>
            </w:pPr>
            <w:r w:rsidRPr="006D7424">
              <w:rPr>
                <w:rFonts w:hint="eastAsia"/>
                <w:color w:val="000000"/>
                <w:lang w:eastAsia="ko-KR"/>
              </w:rPr>
              <w:t>dischargingCapacity</w:t>
            </w:r>
          </w:p>
        </w:tc>
        <w:tc>
          <w:tcPr>
            <w:tcW w:w="5245" w:type="dxa"/>
            <w:shd w:val="clear" w:color="auto" w:fill="auto"/>
          </w:tcPr>
          <w:p w14:paraId="15A06044" w14:textId="77777777" w:rsidR="00C72BFB" w:rsidRPr="006D7424" w:rsidRDefault="00C72BFB" w:rsidP="00C72BFB">
            <w:pPr>
              <w:pStyle w:val="TAL"/>
              <w:rPr>
                <w:rFonts w:ascii="Myriad Pro" w:eastAsia="MS Mincho" w:hAnsi="Myriad Pro"/>
                <w:color w:val="000000"/>
                <w:sz w:val="24"/>
                <w:szCs w:val="24"/>
                <w:lang w:eastAsia="ja-JP"/>
              </w:rPr>
            </w:pPr>
            <w:r w:rsidRPr="006D7424">
              <w:rPr>
                <w:rFonts w:hint="eastAsia"/>
                <w:color w:val="000000"/>
                <w:lang w:eastAsia="ko-KR"/>
              </w:rPr>
              <w:t>electricVehicleConnector</w:t>
            </w:r>
          </w:p>
        </w:tc>
        <w:tc>
          <w:tcPr>
            <w:tcW w:w="1365" w:type="dxa"/>
            <w:shd w:val="clear" w:color="auto" w:fill="auto"/>
            <w:vAlign w:val="center"/>
          </w:tcPr>
          <w:p w14:paraId="4499C71A" w14:textId="77777777" w:rsidR="00C72BFB" w:rsidRPr="006D7424" w:rsidRDefault="00C72BFB" w:rsidP="00C72BFB">
            <w:pPr>
              <w:pStyle w:val="TAL"/>
              <w:rPr>
                <w:b/>
                <w:i/>
                <w:color w:val="000000"/>
                <w:lang w:eastAsia="ko-KR"/>
              </w:rPr>
            </w:pPr>
            <w:r w:rsidRPr="006D7424">
              <w:rPr>
                <w:rFonts w:hint="eastAsia"/>
                <w:b/>
                <w:i/>
                <w:color w:val="000000"/>
                <w:lang w:eastAsia="ko-KR"/>
              </w:rPr>
              <w:t>d</w:t>
            </w:r>
            <w:r w:rsidRPr="006D7424">
              <w:rPr>
                <w:b/>
                <w:i/>
                <w:color w:val="000000"/>
                <w:lang w:eastAsia="ko-KR"/>
              </w:rPr>
              <w:t>isCy</w:t>
            </w:r>
          </w:p>
        </w:tc>
      </w:tr>
      <w:tr w:rsidR="00C72BFB" w:rsidRPr="00EC746C" w14:paraId="58A08CF1" w14:textId="77777777" w:rsidTr="00C72BFB">
        <w:trPr>
          <w:jc w:val="center"/>
        </w:trPr>
        <w:tc>
          <w:tcPr>
            <w:tcW w:w="3227" w:type="dxa"/>
            <w:shd w:val="clear" w:color="auto" w:fill="auto"/>
          </w:tcPr>
          <w:p w14:paraId="4971ACBA" w14:textId="77777777" w:rsidR="00C72BFB" w:rsidRPr="006D7424" w:rsidRDefault="00C72BFB" w:rsidP="00C72BFB">
            <w:pPr>
              <w:pStyle w:val="TAL"/>
              <w:rPr>
                <w:color w:val="000000"/>
              </w:rPr>
            </w:pPr>
            <w:r w:rsidRPr="006D7424">
              <w:rPr>
                <w:rFonts w:hint="eastAsia"/>
                <w:color w:val="000000"/>
                <w:lang w:eastAsia="ko-KR"/>
              </w:rPr>
              <w:t>electricEnergy</w:t>
            </w:r>
          </w:p>
        </w:tc>
        <w:tc>
          <w:tcPr>
            <w:tcW w:w="5245" w:type="dxa"/>
            <w:shd w:val="clear" w:color="auto" w:fill="auto"/>
          </w:tcPr>
          <w:p w14:paraId="28FC3868" w14:textId="77777777" w:rsidR="00C72BFB" w:rsidRPr="006D7424" w:rsidRDefault="00C72BFB" w:rsidP="00C72BFB">
            <w:pPr>
              <w:pStyle w:val="TAL"/>
              <w:rPr>
                <w:color w:val="000000"/>
              </w:rPr>
            </w:pPr>
            <w:r w:rsidRPr="006D7424">
              <w:rPr>
                <w:color w:val="000000"/>
                <w:lang w:eastAsia="ko-KR"/>
              </w:rPr>
              <w:t>battery</w:t>
            </w:r>
          </w:p>
        </w:tc>
        <w:tc>
          <w:tcPr>
            <w:tcW w:w="1365" w:type="dxa"/>
            <w:shd w:val="clear" w:color="auto" w:fill="auto"/>
            <w:vAlign w:val="center"/>
          </w:tcPr>
          <w:p w14:paraId="6F0CC9A4" w14:textId="77777777" w:rsidR="00C72BFB" w:rsidRPr="006D7424" w:rsidRDefault="00C72BFB" w:rsidP="00C72BFB">
            <w:pPr>
              <w:pStyle w:val="TAL"/>
              <w:rPr>
                <w:b/>
                <w:i/>
                <w:color w:val="000000"/>
                <w:lang w:eastAsia="ko-KR"/>
              </w:rPr>
            </w:pPr>
            <w:r w:rsidRPr="006D7424">
              <w:rPr>
                <w:rFonts w:hint="eastAsia"/>
                <w:b/>
                <w:i/>
                <w:color w:val="000000"/>
                <w:lang w:eastAsia="ko-KR"/>
              </w:rPr>
              <w:t>e</w:t>
            </w:r>
            <w:r w:rsidRPr="006D7424">
              <w:rPr>
                <w:b/>
                <w:i/>
                <w:color w:val="000000"/>
                <w:lang w:eastAsia="ko-KR"/>
              </w:rPr>
              <w:t>leEy</w:t>
            </w:r>
          </w:p>
        </w:tc>
      </w:tr>
      <w:tr w:rsidR="00C72BFB" w:rsidRPr="00EC746C" w14:paraId="41F0E5E1" w14:textId="77777777" w:rsidTr="00C72BFB">
        <w:trPr>
          <w:jc w:val="center"/>
        </w:trPr>
        <w:tc>
          <w:tcPr>
            <w:tcW w:w="3227" w:type="dxa"/>
            <w:shd w:val="clear" w:color="auto" w:fill="auto"/>
            <w:vAlign w:val="center"/>
          </w:tcPr>
          <w:p w14:paraId="224BD6D7" w14:textId="77777777" w:rsidR="00C72BFB" w:rsidRPr="006D7424" w:rsidRDefault="00C72BFB" w:rsidP="00C72BFB">
            <w:pPr>
              <w:pStyle w:val="TAL"/>
              <w:rPr>
                <w:color w:val="000000"/>
                <w:lang w:eastAsia="ko-KR"/>
              </w:rPr>
            </w:pPr>
            <w:r w:rsidRPr="006D7424">
              <w:rPr>
                <w:rFonts w:hint="eastAsia"/>
                <w:color w:val="000000"/>
                <w:lang w:eastAsia="ko-KR"/>
              </w:rPr>
              <w:t>material</w:t>
            </w:r>
          </w:p>
        </w:tc>
        <w:tc>
          <w:tcPr>
            <w:tcW w:w="5245" w:type="dxa"/>
            <w:shd w:val="clear" w:color="auto" w:fill="auto"/>
          </w:tcPr>
          <w:p w14:paraId="527DAF0D"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3AB1615C" w14:textId="77777777" w:rsidR="00C72BFB" w:rsidRPr="006D7424" w:rsidRDefault="00C72BFB" w:rsidP="00C72BFB">
            <w:pPr>
              <w:pStyle w:val="TAL"/>
              <w:rPr>
                <w:b/>
                <w:i/>
                <w:color w:val="000000"/>
                <w:lang w:eastAsia="ko-KR"/>
              </w:rPr>
            </w:pPr>
            <w:r w:rsidRPr="006D7424">
              <w:rPr>
                <w:rFonts w:hint="eastAsia"/>
                <w:b/>
                <w:i/>
                <w:color w:val="000000"/>
                <w:lang w:eastAsia="ko-KR"/>
              </w:rPr>
              <w:t>m</w:t>
            </w:r>
            <w:r w:rsidRPr="006D7424">
              <w:rPr>
                <w:b/>
                <w:i/>
                <w:color w:val="000000"/>
                <w:lang w:eastAsia="ko-KR"/>
              </w:rPr>
              <w:t>atel</w:t>
            </w:r>
          </w:p>
        </w:tc>
      </w:tr>
      <w:tr w:rsidR="00C72BFB" w:rsidRPr="00EC746C" w14:paraId="43357312" w14:textId="77777777" w:rsidTr="00C72BFB">
        <w:trPr>
          <w:jc w:val="center"/>
        </w:trPr>
        <w:tc>
          <w:tcPr>
            <w:tcW w:w="3227" w:type="dxa"/>
            <w:shd w:val="clear" w:color="auto" w:fill="auto"/>
            <w:vAlign w:val="center"/>
          </w:tcPr>
          <w:p w14:paraId="51AFD250" w14:textId="77777777" w:rsidR="00C72BFB" w:rsidRPr="006D7424" w:rsidRDefault="00C72BFB" w:rsidP="00C72BFB">
            <w:pPr>
              <w:pStyle w:val="TAL"/>
              <w:rPr>
                <w:color w:val="000000"/>
                <w:lang w:eastAsia="ko-KR"/>
              </w:rPr>
            </w:pPr>
            <w:r w:rsidRPr="006D7424">
              <w:rPr>
                <w:rFonts w:hint="eastAsia"/>
                <w:color w:val="000000"/>
                <w:lang w:eastAsia="ko-KR"/>
              </w:rPr>
              <w:t>voltage</w:t>
            </w:r>
          </w:p>
        </w:tc>
        <w:tc>
          <w:tcPr>
            <w:tcW w:w="5245" w:type="dxa"/>
            <w:shd w:val="clear" w:color="auto" w:fill="auto"/>
          </w:tcPr>
          <w:p w14:paraId="61241E47" w14:textId="77777777" w:rsidR="00C72BFB" w:rsidRPr="006D7424" w:rsidRDefault="00C72BFB" w:rsidP="00C72BFB">
            <w:pPr>
              <w:pStyle w:val="TAL"/>
              <w:rPr>
                <w:color w:val="000000"/>
                <w:lang w:eastAsia="ko-KR"/>
              </w:rPr>
            </w:pPr>
            <w:r w:rsidRPr="006D7424">
              <w:rPr>
                <w:color w:val="000000"/>
                <w:lang w:eastAsia="ko-KR"/>
              </w:rPr>
              <w:t>battery</w:t>
            </w:r>
          </w:p>
        </w:tc>
        <w:tc>
          <w:tcPr>
            <w:tcW w:w="1365" w:type="dxa"/>
            <w:shd w:val="clear" w:color="auto" w:fill="auto"/>
            <w:vAlign w:val="center"/>
          </w:tcPr>
          <w:p w14:paraId="41AA741E" w14:textId="77777777" w:rsidR="00C72BFB" w:rsidRPr="006D7424" w:rsidRDefault="00C72BFB" w:rsidP="00C72BFB">
            <w:pPr>
              <w:pStyle w:val="TAL"/>
              <w:rPr>
                <w:b/>
                <w:i/>
                <w:color w:val="000000"/>
              </w:rPr>
            </w:pPr>
            <w:r w:rsidRPr="006D7424">
              <w:rPr>
                <w:b/>
                <w:i/>
                <w:color w:val="000000"/>
              </w:rPr>
              <w:t>volte</w:t>
            </w:r>
          </w:p>
        </w:tc>
      </w:tr>
    </w:tbl>
    <w:p w14:paraId="748C6103" w14:textId="77777777" w:rsidR="00C72BFB" w:rsidRPr="00EC746C" w:rsidRDefault="00C72BFB" w:rsidP="00C72BFB">
      <w:pPr>
        <w:rPr>
          <w:color w:val="000000"/>
          <w:lang w:eastAsia="ko-KR"/>
        </w:rPr>
      </w:pPr>
    </w:p>
    <w:p w14:paraId="4872AA5F" w14:textId="77777777" w:rsidR="00C72BFB" w:rsidRPr="00EC746C" w:rsidRDefault="00C72BFB" w:rsidP="00C72BFB">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71FEE922" w14:textId="77777777" w:rsidR="00C72BFB" w:rsidRPr="00EC746C" w:rsidRDefault="00C72BFB" w:rsidP="00C72BFB">
      <w:pPr>
        <w:pStyle w:val="Lgende"/>
        <w:keepNext/>
        <w:rPr>
          <w:rFonts w:eastAsia="MS Mincho"/>
          <w:color w:val="000000"/>
          <w:lang w:eastAsia="ja-JP"/>
        </w:rPr>
      </w:pPr>
      <w:bookmarkStart w:id="570" w:name="_Ref486715683"/>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570"/>
      <w:r w:rsidRPr="00EC746C">
        <w:rPr>
          <w:rFonts w:eastAsia="MS Mincho"/>
          <w:color w:val="000000"/>
        </w:rPr>
        <w:t>:</w:t>
      </w:r>
      <w:r w:rsidRPr="00EC746C">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C72BFB" w:rsidRPr="00EC746C" w14:paraId="0BF86C9D" w14:textId="77777777" w:rsidTr="00C72BFB">
        <w:trPr>
          <w:jc w:val="center"/>
        </w:trPr>
        <w:tc>
          <w:tcPr>
            <w:tcW w:w="3227" w:type="dxa"/>
            <w:shd w:val="clear" w:color="auto" w:fill="auto"/>
          </w:tcPr>
          <w:p w14:paraId="5B42A966" w14:textId="77777777" w:rsidR="00C72BFB" w:rsidRPr="006D7424" w:rsidRDefault="00C72BFB" w:rsidP="00C72BFB">
            <w:pPr>
              <w:pStyle w:val="TAH"/>
              <w:rPr>
                <w:rFonts w:eastAsia="MS Mincho"/>
                <w:color w:val="000000"/>
              </w:rPr>
            </w:pPr>
            <w:r w:rsidRPr="006D7424">
              <w:rPr>
                <w:color w:val="000000"/>
              </w:rPr>
              <w:t>Attribute Name</w:t>
            </w:r>
          </w:p>
        </w:tc>
        <w:tc>
          <w:tcPr>
            <w:tcW w:w="5245" w:type="dxa"/>
            <w:shd w:val="clear" w:color="auto" w:fill="auto"/>
          </w:tcPr>
          <w:p w14:paraId="27698533" w14:textId="77777777" w:rsidR="00C72BFB" w:rsidRPr="006D7424" w:rsidRDefault="00C72BFB" w:rsidP="00C72BFB">
            <w:pPr>
              <w:pStyle w:val="TAH"/>
              <w:rPr>
                <w:rFonts w:eastAsia="MS Mincho"/>
                <w:color w:val="000000"/>
              </w:rPr>
            </w:pPr>
            <w:r w:rsidRPr="006D7424">
              <w:rPr>
                <w:color w:val="000000"/>
              </w:rPr>
              <w:t>Occurs in</w:t>
            </w:r>
          </w:p>
        </w:tc>
        <w:tc>
          <w:tcPr>
            <w:tcW w:w="1365" w:type="dxa"/>
            <w:shd w:val="clear" w:color="auto" w:fill="auto"/>
          </w:tcPr>
          <w:p w14:paraId="1627B286" w14:textId="77777777" w:rsidR="00C72BFB" w:rsidRPr="006D7424" w:rsidRDefault="00C72BFB" w:rsidP="00C72BFB">
            <w:pPr>
              <w:pStyle w:val="TAH"/>
              <w:rPr>
                <w:rFonts w:eastAsia="MS Mincho"/>
                <w:color w:val="000000"/>
              </w:rPr>
            </w:pPr>
            <w:r w:rsidRPr="006D7424">
              <w:rPr>
                <w:color w:val="000000"/>
              </w:rPr>
              <w:t>Short Name</w:t>
            </w:r>
          </w:p>
        </w:tc>
      </w:tr>
      <w:tr w:rsidR="00C72BFB" w:rsidRPr="00FC3457" w14:paraId="0A99580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6B83C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B1A5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F8761" w14:textId="77777777" w:rsidR="00C72BFB" w:rsidRPr="00FC3457" w:rsidRDefault="00C72BFB" w:rsidP="00C72BFB">
            <w:pPr>
              <w:pStyle w:val="TAL"/>
              <w:rPr>
                <w:b/>
                <w:i/>
                <w:color w:val="000000"/>
              </w:rPr>
            </w:pPr>
            <w:r w:rsidRPr="00FC3457">
              <w:rPr>
                <w:b/>
                <w:i/>
                <w:color w:val="000000"/>
              </w:rPr>
              <w:t>abECn</w:t>
            </w:r>
          </w:p>
        </w:tc>
      </w:tr>
      <w:tr w:rsidR="00C72BFB" w:rsidRPr="00FC3457" w14:paraId="12A9E28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D3ACF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absoluteStartTime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9F22B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03E661" w14:textId="77777777" w:rsidR="00C72BFB" w:rsidRPr="00FC3457" w:rsidRDefault="00C72BFB" w:rsidP="00C72BFB">
            <w:pPr>
              <w:pStyle w:val="TAL"/>
              <w:rPr>
                <w:b/>
                <w:i/>
                <w:color w:val="000000"/>
              </w:rPr>
            </w:pPr>
            <w:r w:rsidRPr="00FC3457">
              <w:rPr>
                <w:b/>
                <w:i/>
                <w:color w:val="000000"/>
              </w:rPr>
              <w:t>abSTe</w:t>
            </w:r>
          </w:p>
        </w:tc>
      </w:tr>
      <w:tr w:rsidR="00C72BFB" w:rsidRPr="00FC3457" w14:paraId="43ADF67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64B70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absoluteStopTime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CE5AC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7DC9A8" w14:textId="77777777" w:rsidR="00C72BFB" w:rsidRPr="00FC3457" w:rsidRDefault="00C72BFB" w:rsidP="00C72BFB">
            <w:pPr>
              <w:pStyle w:val="TAL"/>
              <w:rPr>
                <w:b/>
                <w:i/>
                <w:color w:val="000000"/>
              </w:rPr>
            </w:pPr>
            <w:r w:rsidRPr="00FC3457">
              <w:rPr>
                <w:b/>
                <w:i/>
                <w:color w:val="000000"/>
              </w:rPr>
              <w:t>abST0</w:t>
            </w:r>
          </w:p>
        </w:tc>
      </w:tr>
      <w:tr w:rsidR="00C72BFB" w:rsidRPr="00FC3457" w14:paraId="53E21D5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D420A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acousticStatus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F635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514F7" w14:textId="77777777" w:rsidR="00C72BFB" w:rsidRPr="00FC3457" w:rsidRDefault="00C72BFB" w:rsidP="00C72BFB">
            <w:pPr>
              <w:pStyle w:val="TAL"/>
              <w:rPr>
                <w:b/>
                <w:i/>
                <w:color w:val="000000"/>
              </w:rPr>
            </w:pPr>
            <w:r w:rsidRPr="00FC3457">
              <w:rPr>
                <w:b/>
                <w:i/>
                <w:color w:val="000000"/>
              </w:rPr>
              <w:t>acoSs</w:t>
            </w:r>
          </w:p>
        </w:tc>
      </w:tr>
      <w:tr w:rsidR="008F48FC" w:rsidRPr="00FC3457" w:rsidDel="00B34CB0" w14:paraId="4F84583B" w14:textId="76B55A5B" w:rsidTr="00C72BFB">
        <w:trPr>
          <w:jc w:val="center"/>
          <w:ins w:id="571" w:author="BAREAU Cyrille" w:date="2021-05-28T10:22:00Z"/>
          <w:del w:id="572" w:author="BAREAU Cyrille R1" w:date="2021-09-07T16:3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8DB6F5" w14:textId="60B6FE76" w:rsidR="008F48FC" w:rsidRPr="00FC3457" w:rsidDel="00B34CB0" w:rsidRDefault="008F48FC" w:rsidP="00C72BFB">
            <w:pPr>
              <w:pStyle w:val="TAL"/>
              <w:rPr>
                <w:ins w:id="573" w:author="BAREAU Cyrille" w:date="2021-05-28T10:22:00Z"/>
                <w:del w:id="574" w:author="BAREAU Cyrille R1" w:date="2021-09-07T16:37:00Z"/>
                <w:rFonts w:eastAsia="MS Mincho"/>
                <w:color w:val="000000"/>
                <w:lang w:eastAsia="ja-JP"/>
              </w:rPr>
            </w:pPr>
            <w:ins w:id="575" w:author="BAREAU Cyrille" w:date="2021-05-28T10:22:00Z">
              <w:del w:id="576" w:author="BAREAU Cyrille R1" w:date="2021-09-07T16:37:00Z">
                <w:r w:rsidDel="00B34CB0">
                  <w:rPr>
                    <w:rFonts w:eastAsia="MS Mincho"/>
                    <w:color w:val="000000"/>
                    <w:lang w:eastAsia="ja-JP"/>
                  </w:rPr>
                  <w:delText>address</w:delText>
                </w:r>
              </w:del>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B088A1" w14:textId="0BA524C5" w:rsidR="008F48FC" w:rsidRPr="00FC3457" w:rsidDel="00B34CB0" w:rsidRDefault="008F48FC" w:rsidP="00C72BFB">
            <w:pPr>
              <w:pStyle w:val="TAL"/>
              <w:rPr>
                <w:ins w:id="577" w:author="BAREAU Cyrille" w:date="2021-05-28T10:22:00Z"/>
                <w:del w:id="578" w:author="BAREAU Cyrille R1" w:date="2021-09-07T16:37:00Z"/>
                <w:rFonts w:eastAsia="MS Mincho"/>
                <w:color w:val="000000"/>
                <w:lang w:eastAsia="ja-JP"/>
              </w:rPr>
            </w:pPr>
            <w:ins w:id="579" w:author="BAREAU Cyrille" w:date="2021-05-28T10:22:00Z">
              <w:del w:id="580" w:author="BAREAU Cyrille R1" w:date="2021-09-07T16:37:00Z">
                <w:r w:rsidDel="00B34CB0">
                  <w:rPr>
                    <w:rFonts w:eastAsia="MS Mincho"/>
                    <w:color w:val="000000"/>
                    <w:lang w:eastAsia="ja-JP"/>
                  </w:rPr>
                  <w:delText>location</w:delText>
                </w:r>
              </w:del>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766818" w14:textId="2B3DA37A" w:rsidR="008F48FC" w:rsidRPr="00FC3457" w:rsidDel="00B34CB0" w:rsidRDefault="008F48FC" w:rsidP="00C72BFB">
            <w:pPr>
              <w:pStyle w:val="TAL"/>
              <w:rPr>
                <w:ins w:id="581" w:author="BAREAU Cyrille" w:date="2021-05-28T10:22:00Z"/>
                <w:del w:id="582" w:author="BAREAU Cyrille R1" w:date="2021-09-07T16:37:00Z"/>
                <w:b/>
                <w:i/>
                <w:color w:val="000000"/>
              </w:rPr>
            </w:pPr>
            <w:ins w:id="583" w:author="BAREAU Cyrille" w:date="2021-05-28T10:22:00Z">
              <w:del w:id="584" w:author="BAREAU Cyrille R1" w:date="2021-09-07T16:37:00Z">
                <w:r w:rsidDel="00B34CB0">
                  <w:rPr>
                    <w:b/>
                    <w:i/>
                    <w:color w:val="000000"/>
                  </w:rPr>
                  <w:delText>addrs</w:delText>
                </w:r>
              </w:del>
            </w:ins>
          </w:p>
        </w:tc>
      </w:tr>
      <w:tr w:rsidR="00C72BFB" w:rsidRPr="00FC3457" w14:paraId="04511CD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9E7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adfStates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81C6B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19295" w14:textId="77777777" w:rsidR="00C72BFB" w:rsidRPr="00FC3457" w:rsidRDefault="00C72BFB" w:rsidP="00C72BFB">
            <w:pPr>
              <w:pStyle w:val="TAL"/>
              <w:rPr>
                <w:b/>
                <w:i/>
                <w:color w:val="000000"/>
              </w:rPr>
            </w:pPr>
            <w:r w:rsidRPr="00FC3457">
              <w:rPr>
                <w:b/>
                <w:i/>
                <w:color w:val="000000"/>
              </w:rPr>
              <w:t>adfSs</w:t>
            </w:r>
          </w:p>
        </w:tc>
      </w:tr>
      <w:tr w:rsidR="00C72BFB" w:rsidRPr="00FC3457" w14:paraId="2FB73C9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C659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61DA2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motionSensor</w:t>
            </w:r>
            <w:r>
              <w:rPr>
                <w:rFonts w:eastAsia="MS Mincho"/>
                <w:color w:val="000000"/>
                <w:lang w:eastAsia="ja-JP"/>
              </w:rPr>
              <w:t xml:space="preserve">, </w:t>
            </w:r>
            <w:r w:rsidRPr="00FC3457">
              <w:rPr>
                <w:rFonts w:eastAsia="MS Mincho"/>
                <w:color w:val="000000"/>
                <w:lang w:eastAsia="ja-JP"/>
              </w:rPr>
              <w:t>smokeSensor</w:t>
            </w:r>
            <w:r>
              <w:rPr>
                <w:rFonts w:eastAsia="MS Mincho"/>
                <w:color w:val="000000"/>
                <w:lang w:eastAsia="ja-JP"/>
              </w:rPr>
              <w:t xml:space="preserve">, </w:t>
            </w:r>
            <w:r w:rsidRPr="00FC3457">
              <w:rPr>
                <w:rFonts w:eastAsia="MS Mincho"/>
                <w:color w:val="000000"/>
                <w:lang w:eastAsia="ja-JP"/>
              </w:rPr>
              <w:t>temperatureAlarm</w:t>
            </w:r>
            <w:r>
              <w:rPr>
                <w:rFonts w:eastAsia="MS Mincho"/>
                <w:color w:val="000000"/>
                <w:lang w:eastAsia="ja-JP"/>
              </w:rPr>
              <w:t xml:space="preserve">, </w:t>
            </w:r>
            <w:r w:rsidRPr="00FC3457">
              <w:rPr>
                <w:rFonts w:eastAsia="MS Mincho"/>
                <w:color w:val="000000"/>
                <w:lang w:eastAsia="ja-JP"/>
              </w:rPr>
              <w:t>waterSensor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FBAA0A" w14:textId="77777777" w:rsidR="00C72BFB" w:rsidRPr="00FC3457" w:rsidRDefault="00C72BFB" w:rsidP="00C72BFB">
            <w:pPr>
              <w:pStyle w:val="TAL"/>
              <w:rPr>
                <w:b/>
                <w:i/>
                <w:color w:val="000000"/>
              </w:rPr>
            </w:pPr>
            <w:r w:rsidRPr="00FC3457">
              <w:rPr>
                <w:b/>
                <w:i/>
                <w:color w:val="000000"/>
              </w:rPr>
              <w:t>alarm</w:t>
            </w:r>
          </w:p>
        </w:tc>
      </w:tr>
      <w:tr w:rsidR="00C72BFB" w:rsidRPr="00FC3457" w14:paraId="397F94C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9C498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BE27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FB307A" w14:textId="77777777" w:rsidR="00C72BFB" w:rsidRPr="00FC3457" w:rsidRDefault="00C72BFB" w:rsidP="00C72BFB">
            <w:pPr>
              <w:pStyle w:val="TAL"/>
              <w:rPr>
                <w:b/>
                <w:i/>
                <w:color w:val="000000"/>
              </w:rPr>
            </w:pPr>
            <w:r w:rsidRPr="00FC3457">
              <w:rPr>
                <w:b/>
                <w:i/>
                <w:color w:val="000000"/>
              </w:rPr>
              <w:t>alaSs</w:t>
            </w:r>
          </w:p>
        </w:tc>
      </w:tr>
      <w:tr w:rsidR="00C72BFB" w:rsidRPr="00FC3457" w14:paraId="7EE693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B9C0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1E0E3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15157F" w14:textId="77777777" w:rsidR="00C72BFB" w:rsidRPr="00FC3457" w:rsidRDefault="00C72BFB" w:rsidP="00C72BFB">
            <w:pPr>
              <w:pStyle w:val="TAL"/>
              <w:rPr>
                <w:b/>
                <w:i/>
                <w:color w:val="000000"/>
              </w:rPr>
            </w:pPr>
            <w:r w:rsidRPr="00FC3457">
              <w:rPr>
                <w:b/>
                <w:i/>
                <w:color w:val="000000"/>
              </w:rPr>
              <w:t>altie</w:t>
            </w:r>
          </w:p>
        </w:tc>
      </w:tr>
      <w:tr w:rsidR="00C72BFB" w:rsidRPr="00FC3457" w14:paraId="4B6E9D4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A586D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32A37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629CE" w14:textId="77777777" w:rsidR="00C72BFB" w:rsidRPr="00FC3457" w:rsidRDefault="00C72BFB" w:rsidP="00C72BFB">
            <w:pPr>
              <w:pStyle w:val="TAL"/>
              <w:rPr>
                <w:b/>
                <w:i/>
                <w:color w:val="000000"/>
              </w:rPr>
            </w:pPr>
            <w:r w:rsidRPr="00FC3457">
              <w:rPr>
                <w:b/>
                <w:i/>
                <w:color w:val="000000"/>
              </w:rPr>
              <w:t>autoe</w:t>
            </w:r>
          </w:p>
        </w:tc>
      </w:tr>
      <w:tr w:rsidR="00C72BFB" w:rsidRPr="00FC3457" w14:paraId="5A0F6F1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95682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availableChannels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CA014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EE6F7" w14:textId="77777777" w:rsidR="00C72BFB" w:rsidRPr="00FC3457" w:rsidRDefault="00C72BFB" w:rsidP="00C72BFB">
            <w:pPr>
              <w:pStyle w:val="TAL"/>
              <w:rPr>
                <w:b/>
                <w:i/>
                <w:color w:val="000000"/>
              </w:rPr>
            </w:pPr>
            <w:r w:rsidRPr="00FC3457">
              <w:rPr>
                <w:b/>
                <w:i/>
                <w:color w:val="000000"/>
              </w:rPr>
              <w:t>avaCs</w:t>
            </w:r>
          </w:p>
        </w:tc>
      </w:tr>
      <w:tr w:rsidR="00C72BFB" w:rsidRPr="00FC3457" w14:paraId="7DFA69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25ABA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basalMetabolism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363D5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DD1EFB" w14:textId="77777777" w:rsidR="00C72BFB" w:rsidRPr="00FC3457" w:rsidRDefault="00C72BFB" w:rsidP="00C72BFB">
            <w:pPr>
              <w:pStyle w:val="TAL"/>
              <w:rPr>
                <w:b/>
                <w:i/>
                <w:color w:val="000000"/>
              </w:rPr>
            </w:pPr>
            <w:r w:rsidRPr="00FC3457">
              <w:rPr>
                <w:b/>
                <w:i/>
                <w:color w:val="000000"/>
              </w:rPr>
              <w:t>basMm</w:t>
            </w:r>
          </w:p>
        </w:tc>
      </w:tr>
      <w:tr w:rsidR="00C72BFB" w:rsidRPr="00FC3457" w14:paraId="0F9735A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A40BC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470D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hotWaterSupply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9ADA3" w14:textId="77777777" w:rsidR="00C72BFB" w:rsidRPr="00FC3457" w:rsidRDefault="00C72BFB" w:rsidP="00C72BFB">
            <w:pPr>
              <w:pStyle w:val="TAL"/>
              <w:rPr>
                <w:b/>
                <w:i/>
                <w:color w:val="000000"/>
              </w:rPr>
            </w:pPr>
            <w:r w:rsidRPr="00FC3457">
              <w:rPr>
                <w:b/>
                <w:i/>
                <w:color w:val="000000"/>
              </w:rPr>
              <w:t>bath</w:t>
            </w:r>
          </w:p>
        </w:tc>
      </w:tr>
      <w:tr w:rsidR="00C72BFB" w:rsidRPr="00FC3457" w14:paraId="7999B69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F1659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batteryThreshold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30E3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D67029" w14:textId="77777777" w:rsidR="00C72BFB" w:rsidRPr="00FC3457" w:rsidRDefault="00C72BFB" w:rsidP="00C72BFB">
            <w:pPr>
              <w:pStyle w:val="TAL"/>
              <w:rPr>
                <w:b/>
                <w:i/>
                <w:color w:val="000000"/>
              </w:rPr>
            </w:pPr>
            <w:r w:rsidRPr="00FC3457">
              <w:rPr>
                <w:b/>
                <w:i/>
                <w:color w:val="000000"/>
              </w:rPr>
              <w:t>batTd</w:t>
            </w:r>
          </w:p>
        </w:tc>
      </w:tr>
      <w:tr w:rsidR="00C72BFB" w:rsidRPr="00FC3457" w14:paraId="37D859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FF066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A4F91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44A6E" w14:textId="77777777" w:rsidR="00C72BFB" w:rsidRPr="00FC3457" w:rsidRDefault="00C72BFB" w:rsidP="00C72BFB">
            <w:pPr>
              <w:pStyle w:val="TAL"/>
              <w:rPr>
                <w:b/>
                <w:i/>
                <w:color w:val="000000"/>
              </w:rPr>
            </w:pPr>
            <w:r w:rsidRPr="00FC3457">
              <w:rPr>
                <w:b/>
                <w:i/>
                <w:color w:val="000000"/>
              </w:rPr>
              <w:t>blue</w:t>
            </w:r>
          </w:p>
        </w:tc>
      </w:tr>
      <w:tr w:rsidR="00C72BFB" w:rsidRPr="00FC3457" w14:paraId="12F7B0C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FA8A8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bmi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0601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92208E" w14:textId="77777777" w:rsidR="00C72BFB" w:rsidRPr="00FC3457" w:rsidRDefault="00C72BFB" w:rsidP="00C72BFB">
            <w:pPr>
              <w:pStyle w:val="TAL"/>
              <w:rPr>
                <w:b/>
                <w:i/>
                <w:color w:val="000000"/>
              </w:rPr>
            </w:pPr>
            <w:r w:rsidRPr="00FC3457">
              <w:rPr>
                <w:b/>
                <w:i/>
                <w:color w:val="000000"/>
              </w:rPr>
              <w:t>bmi</w:t>
            </w:r>
          </w:p>
        </w:tc>
      </w:tr>
      <w:tr w:rsidR="00C72BFB" w:rsidRPr="00FC3457" w14:paraId="560096C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5C4F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22F8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06ABFA" w14:textId="77777777" w:rsidR="00C72BFB" w:rsidRPr="00FC3457" w:rsidRDefault="00C72BFB" w:rsidP="00C72BFB">
            <w:pPr>
              <w:pStyle w:val="TAL"/>
              <w:rPr>
                <w:b/>
                <w:i/>
                <w:color w:val="000000"/>
              </w:rPr>
            </w:pPr>
            <w:r w:rsidRPr="00FC3457">
              <w:rPr>
                <w:b/>
                <w:i/>
                <w:color w:val="000000"/>
              </w:rPr>
              <w:t>bodLh</w:t>
            </w:r>
          </w:p>
        </w:tc>
      </w:tr>
      <w:tr w:rsidR="00C72BFB" w:rsidRPr="00FC3457" w14:paraId="2C7FED7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A4F4A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49C85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9865A2" w14:textId="77777777" w:rsidR="00C72BFB" w:rsidRPr="00FC3457" w:rsidRDefault="00C72BFB" w:rsidP="00C72BFB">
            <w:pPr>
              <w:pStyle w:val="TAL"/>
              <w:rPr>
                <w:b/>
                <w:i/>
                <w:color w:val="000000"/>
              </w:rPr>
            </w:pPr>
            <w:r w:rsidRPr="00FC3457">
              <w:rPr>
                <w:b/>
                <w:i/>
                <w:color w:val="000000"/>
              </w:rPr>
              <w:t>bone</w:t>
            </w:r>
          </w:p>
        </w:tc>
      </w:tr>
      <w:tr w:rsidR="00C72BFB" w:rsidRPr="00FC3457" w14:paraId="2A5D758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C6B52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brightness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20130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brightness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AB10" w14:textId="77777777" w:rsidR="00C72BFB" w:rsidRPr="00FC3457" w:rsidRDefault="00C72BFB" w:rsidP="00C72BFB">
            <w:pPr>
              <w:pStyle w:val="TAL"/>
              <w:rPr>
                <w:b/>
                <w:i/>
                <w:color w:val="000000"/>
              </w:rPr>
            </w:pPr>
            <w:r w:rsidRPr="00FC3457">
              <w:rPr>
                <w:b/>
                <w:i/>
                <w:color w:val="000000"/>
              </w:rPr>
              <w:t>brigs</w:t>
            </w:r>
          </w:p>
        </w:tc>
      </w:tr>
      <w:tr w:rsidR="00C72BFB" w:rsidRPr="00FC3457" w14:paraId="7DA45D9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71B6E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callerID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251A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831AB4" w14:textId="77777777" w:rsidR="00C72BFB" w:rsidRPr="00FC3457" w:rsidRDefault="00C72BFB" w:rsidP="00C72BFB">
            <w:pPr>
              <w:pStyle w:val="TAL"/>
              <w:rPr>
                <w:b/>
                <w:i/>
                <w:color w:val="000000"/>
              </w:rPr>
            </w:pPr>
            <w:r w:rsidRPr="00FC3457">
              <w:rPr>
                <w:b/>
                <w:i/>
                <w:color w:val="000000"/>
              </w:rPr>
              <w:t>calID</w:t>
            </w:r>
          </w:p>
        </w:tc>
      </w:tr>
      <w:tr w:rsidR="00C72BFB" w:rsidRPr="00FC3457" w14:paraId="70A365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F01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callState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4E5B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FE5F86" w14:textId="77777777" w:rsidR="00C72BFB" w:rsidRPr="00FC3457" w:rsidRDefault="00C72BFB" w:rsidP="00C72BFB">
            <w:pPr>
              <w:pStyle w:val="TAL"/>
              <w:rPr>
                <w:b/>
                <w:i/>
                <w:color w:val="000000"/>
              </w:rPr>
            </w:pPr>
            <w:r w:rsidRPr="00FC3457">
              <w:rPr>
                <w:b/>
                <w:i/>
                <w:color w:val="000000"/>
              </w:rPr>
              <w:t>calSe</w:t>
            </w:r>
          </w:p>
        </w:tc>
      </w:tr>
      <w:tr w:rsidR="00C72BFB" w:rsidRPr="00FC3457" w14:paraId="2C4B92F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80A1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BD849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93DB28" w14:textId="77777777" w:rsidR="00C72BFB" w:rsidRPr="00FC3457" w:rsidRDefault="00C72BFB" w:rsidP="00C72BFB">
            <w:pPr>
              <w:pStyle w:val="TAL"/>
              <w:rPr>
                <w:b/>
                <w:i/>
                <w:color w:val="000000"/>
              </w:rPr>
            </w:pPr>
            <w:r w:rsidRPr="00FC3457">
              <w:rPr>
                <w:b/>
                <w:i/>
                <w:color w:val="000000"/>
              </w:rPr>
              <w:t>capay</w:t>
            </w:r>
          </w:p>
        </w:tc>
      </w:tr>
      <w:tr w:rsidR="00C72BFB" w:rsidRPr="00FC3457" w14:paraId="38D0DD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26DF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ch2o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5275B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7A385C" w14:textId="77777777" w:rsidR="00C72BFB" w:rsidRPr="00FC3457" w:rsidRDefault="00C72BFB" w:rsidP="00C72BFB">
            <w:pPr>
              <w:pStyle w:val="TAL"/>
              <w:rPr>
                <w:b/>
                <w:i/>
                <w:color w:val="000000"/>
              </w:rPr>
            </w:pPr>
            <w:r w:rsidRPr="00FC3457">
              <w:rPr>
                <w:b/>
                <w:i/>
                <w:color w:val="000000"/>
              </w:rPr>
              <w:t>ch2o</w:t>
            </w:r>
          </w:p>
        </w:tc>
      </w:tr>
      <w:tr w:rsidR="00C72BFB" w:rsidRPr="00FC3457" w14:paraId="0E98E1C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63EB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channelId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61D73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8A2ACD" w14:textId="77777777" w:rsidR="00C72BFB" w:rsidRPr="00FC3457" w:rsidRDefault="00C72BFB" w:rsidP="00C72BFB">
            <w:pPr>
              <w:pStyle w:val="TAL"/>
              <w:rPr>
                <w:b/>
                <w:i/>
                <w:color w:val="000000"/>
              </w:rPr>
            </w:pPr>
            <w:r w:rsidRPr="00FC3457">
              <w:rPr>
                <w:b/>
                <w:i/>
                <w:color w:val="000000"/>
              </w:rPr>
              <w:t>chaId</w:t>
            </w:r>
          </w:p>
        </w:tc>
      </w:tr>
      <w:tr w:rsidR="00C72BFB" w:rsidRPr="00FC3457" w14:paraId="639D426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1B3B7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channelName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C4C40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45AA" w14:textId="77777777" w:rsidR="00C72BFB" w:rsidRPr="00FC3457" w:rsidRDefault="00C72BFB" w:rsidP="00C72BFB">
            <w:pPr>
              <w:pStyle w:val="TAL"/>
              <w:rPr>
                <w:b/>
                <w:i/>
                <w:color w:val="000000"/>
              </w:rPr>
            </w:pPr>
            <w:r w:rsidRPr="00FC3457">
              <w:rPr>
                <w:b/>
                <w:i/>
                <w:color w:val="000000"/>
              </w:rPr>
              <w:t>chaNe</w:t>
            </w:r>
          </w:p>
        </w:tc>
      </w:tr>
      <w:tr w:rsidR="00C72BFB" w:rsidRPr="00FC3457" w14:paraId="306D5E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0A4E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67DFD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03DE20" w14:textId="77777777" w:rsidR="00C72BFB" w:rsidRPr="00FC3457" w:rsidRDefault="00C72BFB" w:rsidP="00C72BFB">
            <w:pPr>
              <w:pStyle w:val="TAL"/>
              <w:rPr>
                <w:b/>
                <w:i/>
                <w:color w:val="000000"/>
              </w:rPr>
            </w:pPr>
            <w:r w:rsidRPr="00FC3457">
              <w:rPr>
                <w:b/>
                <w:i/>
                <w:color w:val="000000"/>
              </w:rPr>
              <w:t>charg</w:t>
            </w:r>
          </w:p>
        </w:tc>
      </w:tr>
      <w:tr w:rsidR="00C72BFB" w:rsidRPr="00FC3457" w14:paraId="7EF1DCC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9456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77C4A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BF0A10" w14:textId="77777777" w:rsidR="00C72BFB" w:rsidRPr="00FC3457" w:rsidRDefault="00C72BFB" w:rsidP="00C72BFB">
            <w:pPr>
              <w:pStyle w:val="TAL"/>
              <w:rPr>
                <w:b/>
                <w:i/>
                <w:color w:val="000000"/>
              </w:rPr>
            </w:pPr>
            <w:r w:rsidRPr="00FC3457">
              <w:rPr>
                <w:b/>
                <w:i/>
                <w:color w:val="000000"/>
              </w:rPr>
              <w:t>chaCy</w:t>
            </w:r>
          </w:p>
        </w:tc>
      </w:tr>
      <w:tr w:rsidR="00C72BFB" w:rsidRPr="00FC3457" w14:paraId="056773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AFBDC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0F212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789E8E" w14:textId="77777777" w:rsidR="00C72BFB" w:rsidRPr="00FC3457" w:rsidRDefault="00C72BFB" w:rsidP="00C72BFB">
            <w:pPr>
              <w:pStyle w:val="TAL"/>
              <w:rPr>
                <w:b/>
                <w:i/>
                <w:color w:val="000000"/>
              </w:rPr>
            </w:pPr>
            <w:r w:rsidRPr="00FC3457">
              <w:rPr>
                <w:b/>
                <w:i/>
                <w:color w:val="000000"/>
              </w:rPr>
              <w:t>co</w:t>
            </w:r>
          </w:p>
        </w:tc>
      </w:tr>
      <w:tr w:rsidR="00C72BFB" w:rsidRPr="00FC3457" w14:paraId="521EDD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D7D3E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E8CEE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559416" w14:textId="77777777" w:rsidR="00C72BFB" w:rsidRPr="00FC3457" w:rsidRDefault="00C72BFB" w:rsidP="00C72BFB">
            <w:pPr>
              <w:pStyle w:val="TAL"/>
              <w:rPr>
                <w:b/>
                <w:i/>
                <w:color w:val="000000"/>
              </w:rPr>
            </w:pPr>
            <w:r w:rsidRPr="00FC3457">
              <w:rPr>
                <w:b/>
                <w:i/>
                <w:color w:val="000000"/>
              </w:rPr>
              <w:t>co2</w:t>
            </w:r>
          </w:p>
        </w:tc>
      </w:tr>
      <w:tr w:rsidR="00C72BFB" w:rsidRPr="00FC3457" w14:paraId="005CC77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8D72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coarseness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D1F9F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6E23B6" w14:textId="77777777" w:rsidR="00C72BFB" w:rsidRPr="00FC3457" w:rsidRDefault="00C72BFB" w:rsidP="00C72BFB">
            <w:pPr>
              <w:pStyle w:val="TAL"/>
              <w:rPr>
                <w:b/>
                <w:i/>
                <w:color w:val="000000"/>
              </w:rPr>
            </w:pPr>
            <w:r w:rsidRPr="00FC3457">
              <w:rPr>
                <w:b/>
                <w:i/>
                <w:color w:val="000000"/>
              </w:rPr>
              <w:t>coars</w:t>
            </w:r>
          </w:p>
        </w:tc>
      </w:tr>
      <w:tr w:rsidR="00C72BFB" w:rsidRPr="00FC3457" w14:paraId="3DD5AE8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C417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4794E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xml:space="preserve">, </w:t>
            </w: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270AC9" w14:textId="77777777" w:rsidR="00C72BFB" w:rsidRPr="00FC3457" w:rsidRDefault="00C72BFB" w:rsidP="00C72BFB">
            <w:pPr>
              <w:pStyle w:val="TAL"/>
              <w:rPr>
                <w:b/>
                <w:i/>
                <w:color w:val="000000"/>
              </w:rPr>
            </w:pPr>
            <w:r w:rsidRPr="00FC3457">
              <w:rPr>
                <w:b/>
                <w:i/>
                <w:color w:val="000000"/>
              </w:rPr>
              <w:t>code</w:t>
            </w:r>
          </w:p>
        </w:tc>
      </w:tr>
      <w:tr w:rsidR="00C72BFB" w:rsidRPr="00FC3457" w14:paraId="00CCEE9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95499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35B3F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462A2D" w14:textId="77777777" w:rsidR="00C72BFB" w:rsidRPr="00FC3457" w:rsidRDefault="00C72BFB" w:rsidP="00C72BFB">
            <w:pPr>
              <w:pStyle w:val="TAL"/>
              <w:rPr>
                <w:b/>
                <w:i/>
                <w:color w:val="000000"/>
              </w:rPr>
            </w:pPr>
            <w:r w:rsidRPr="00FC3457">
              <w:rPr>
                <w:b/>
                <w:i/>
                <w:color w:val="000000"/>
              </w:rPr>
              <w:t>colWh</w:t>
            </w:r>
          </w:p>
        </w:tc>
      </w:tr>
      <w:tr w:rsidR="00C72BFB" w:rsidRPr="00FC3457" w14:paraId="1DF8607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E911E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61CED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colourSaturation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484127" w14:textId="77777777" w:rsidR="00C72BFB" w:rsidRPr="00FC3457" w:rsidRDefault="00C72BFB" w:rsidP="00C72BFB">
            <w:pPr>
              <w:pStyle w:val="TAL"/>
              <w:rPr>
                <w:b/>
                <w:i/>
                <w:color w:val="000000"/>
              </w:rPr>
            </w:pPr>
            <w:r w:rsidRPr="00FC3457">
              <w:rPr>
                <w:b/>
                <w:i/>
                <w:color w:val="000000"/>
              </w:rPr>
              <w:t>colSn</w:t>
            </w:r>
          </w:p>
        </w:tc>
      </w:tr>
      <w:tr w:rsidR="00C72BFB" w:rsidRPr="00FC3457" w14:paraId="197AA24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99344" w14:textId="77777777" w:rsidR="00C72BFB" w:rsidRPr="00FC3457" w:rsidRDefault="00C72BFB" w:rsidP="00C72BFB">
            <w:pPr>
              <w:pStyle w:val="TAL"/>
              <w:rPr>
                <w:rFonts w:eastAsia="MS Mincho"/>
                <w:color w:val="000000"/>
                <w:lang w:eastAsia="ja-JP"/>
              </w:rPr>
            </w:pPr>
            <w:r>
              <w:rPr>
                <w:rFonts w:eastAsia="MS Mincho"/>
                <w:color w:val="000000"/>
                <w:lang w:eastAsia="ja-JP"/>
              </w:rPr>
              <w:t>component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36FF9" w14:textId="77777777" w:rsidR="00C72BFB" w:rsidRPr="00FC3457" w:rsidRDefault="00C72BFB" w:rsidP="00C72BFB">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DB55E3" w14:textId="77777777" w:rsidR="00C72BFB" w:rsidRPr="00FC3457" w:rsidRDefault="00C72BFB" w:rsidP="00C72BFB">
            <w:pPr>
              <w:pStyle w:val="TAL"/>
              <w:rPr>
                <w:b/>
                <w:i/>
                <w:color w:val="000000"/>
              </w:rPr>
            </w:pPr>
            <w:r>
              <w:rPr>
                <w:b/>
                <w:i/>
                <w:color w:val="000000"/>
              </w:rPr>
              <w:t>compt</w:t>
            </w:r>
          </w:p>
        </w:tc>
      </w:tr>
      <w:tr w:rsidR="00C72BFB" w:rsidRPr="00FC3457" w14:paraId="2C1D4B9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B1770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concentration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1436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F4A9A8" w14:textId="77777777" w:rsidR="00C72BFB" w:rsidRPr="00FC3457" w:rsidRDefault="00C72BFB" w:rsidP="00C72BFB">
            <w:pPr>
              <w:pStyle w:val="TAL"/>
              <w:rPr>
                <w:b/>
                <w:i/>
                <w:color w:val="000000"/>
              </w:rPr>
            </w:pPr>
            <w:r w:rsidRPr="00FC3457">
              <w:rPr>
                <w:b/>
                <w:i/>
                <w:color w:val="000000"/>
              </w:rPr>
              <w:t>concn</w:t>
            </w:r>
          </w:p>
        </w:tc>
      </w:tr>
      <w:tr w:rsidR="00C72BFB" w:rsidRPr="00FC3457" w14:paraId="19DC8ED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E94A6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contextCarbohydratesAmount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D9136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98413" w14:textId="77777777" w:rsidR="00C72BFB" w:rsidRPr="00FC3457" w:rsidRDefault="00C72BFB" w:rsidP="00C72BFB">
            <w:pPr>
              <w:pStyle w:val="TAL"/>
              <w:rPr>
                <w:b/>
                <w:i/>
                <w:color w:val="000000"/>
              </w:rPr>
            </w:pPr>
            <w:r w:rsidRPr="00FC3457">
              <w:rPr>
                <w:b/>
                <w:i/>
                <w:color w:val="000000"/>
              </w:rPr>
              <w:t>coCAt</w:t>
            </w:r>
          </w:p>
        </w:tc>
      </w:tr>
      <w:tr w:rsidR="00C72BFB" w:rsidRPr="00FC3457" w14:paraId="48E2831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60A1F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contextCarbohydratesSource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31CAE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42FCA0" w14:textId="77777777" w:rsidR="00C72BFB" w:rsidRPr="00FC3457" w:rsidRDefault="00C72BFB" w:rsidP="00C72BFB">
            <w:pPr>
              <w:pStyle w:val="TAL"/>
              <w:rPr>
                <w:b/>
                <w:i/>
                <w:color w:val="000000"/>
              </w:rPr>
            </w:pPr>
            <w:r w:rsidRPr="00FC3457">
              <w:rPr>
                <w:b/>
                <w:i/>
                <w:color w:val="000000"/>
              </w:rPr>
              <w:t>coCSe</w:t>
            </w:r>
          </w:p>
        </w:tc>
      </w:tr>
      <w:tr w:rsidR="00C72BFB" w:rsidRPr="00FC3457" w14:paraId="7CCB98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CC7BC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contextExercise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B43F8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F60285" w14:textId="77777777" w:rsidR="00C72BFB" w:rsidRPr="00FC3457" w:rsidRDefault="00C72BFB" w:rsidP="00C72BFB">
            <w:pPr>
              <w:pStyle w:val="TAL"/>
              <w:rPr>
                <w:b/>
                <w:i/>
                <w:color w:val="000000"/>
              </w:rPr>
            </w:pPr>
            <w:r w:rsidRPr="00FC3457">
              <w:rPr>
                <w:b/>
                <w:i/>
                <w:color w:val="000000"/>
              </w:rPr>
              <w:t>conEe</w:t>
            </w:r>
          </w:p>
        </w:tc>
      </w:tr>
      <w:tr w:rsidR="00C72BFB" w:rsidRPr="00FC3457" w14:paraId="1BB7EFD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A2C3C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contextHealth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3E1FE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59F279" w14:textId="77777777" w:rsidR="00C72BFB" w:rsidRPr="00FC3457" w:rsidRDefault="00C72BFB" w:rsidP="00C72BFB">
            <w:pPr>
              <w:pStyle w:val="TAL"/>
              <w:rPr>
                <w:b/>
                <w:i/>
                <w:color w:val="000000"/>
              </w:rPr>
            </w:pPr>
            <w:r w:rsidRPr="00FC3457">
              <w:rPr>
                <w:b/>
                <w:i/>
                <w:color w:val="000000"/>
              </w:rPr>
              <w:t>conHh</w:t>
            </w:r>
          </w:p>
        </w:tc>
      </w:tr>
      <w:tr w:rsidR="00C72BFB" w:rsidRPr="00FC3457" w14:paraId="769F998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78C37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EF036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6213D5" w14:textId="77777777" w:rsidR="00C72BFB" w:rsidRPr="00FC3457" w:rsidRDefault="00C72BFB" w:rsidP="00C72BFB">
            <w:pPr>
              <w:pStyle w:val="TAL"/>
              <w:rPr>
                <w:b/>
                <w:i/>
                <w:color w:val="000000"/>
              </w:rPr>
            </w:pPr>
            <w:r w:rsidRPr="00FC3457">
              <w:rPr>
                <w:b/>
                <w:i/>
                <w:color w:val="000000"/>
              </w:rPr>
              <w:t>conLn</w:t>
            </w:r>
          </w:p>
        </w:tc>
      </w:tr>
      <w:tr w:rsidR="00C72BFB" w:rsidRPr="00FC3457" w14:paraId="15CF5F6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D2F23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contextMeal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A31E2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C83613" w14:textId="77777777" w:rsidR="00C72BFB" w:rsidRPr="00FC3457" w:rsidRDefault="00C72BFB" w:rsidP="00C72BFB">
            <w:pPr>
              <w:pStyle w:val="TAL"/>
              <w:rPr>
                <w:b/>
                <w:i/>
                <w:color w:val="000000"/>
              </w:rPr>
            </w:pPr>
            <w:r w:rsidRPr="00FC3457">
              <w:rPr>
                <w:b/>
                <w:i/>
                <w:color w:val="000000"/>
              </w:rPr>
              <w:t>conMl</w:t>
            </w:r>
          </w:p>
        </w:tc>
      </w:tr>
      <w:tr w:rsidR="00C72BFB" w:rsidRPr="00FC3457" w14:paraId="31F6902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8CC15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contextMedication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E24A9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55A70E" w14:textId="77777777" w:rsidR="00C72BFB" w:rsidRPr="00FC3457" w:rsidRDefault="00C72BFB" w:rsidP="00C72BFB">
            <w:pPr>
              <w:pStyle w:val="TAL"/>
              <w:rPr>
                <w:b/>
                <w:i/>
                <w:color w:val="000000"/>
              </w:rPr>
            </w:pPr>
            <w:r w:rsidRPr="00FC3457">
              <w:rPr>
                <w:b/>
                <w:i/>
                <w:color w:val="000000"/>
              </w:rPr>
              <w:t>conMn</w:t>
            </w:r>
          </w:p>
        </w:tc>
      </w:tr>
      <w:tr w:rsidR="00C72BFB" w:rsidRPr="00FC3457" w14:paraId="4CBACC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4769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contextTester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45691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DCD3EB" w14:textId="77777777" w:rsidR="00C72BFB" w:rsidRPr="00FC3457" w:rsidRDefault="00C72BFB" w:rsidP="00C72BFB">
            <w:pPr>
              <w:pStyle w:val="TAL"/>
              <w:rPr>
                <w:b/>
                <w:i/>
                <w:color w:val="000000"/>
              </w:rPr>
            </w:pPr>
            <w:r w:rsidRPr="00FC3457">
              <w:rPr>
                <w:b/>
                <w:i/>
                <w:color w:val="000000"/>
              </w:rPr>
              <w:t>conTr</w:t>
            </w:r>
          </w:p>
        </w:tc>
      </w:tr>
      <w:tr w:rsidR="00C72BFB" w:rsidRPr="00FC3457" w14:paraId="0703E3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3C1EA1" w14:textId="77777777" w:rsidR="00C72BFB" w:rsidRPr="00FC3457" w:rsidRDefault="00C72BFB" w:rsidP="00C72BFB">
            <w:pPr>
              <w:pStyle w:val="TAL"/>
              <w:rPr>
                <w:rFonts w:eastAsia="MS Mincho"/>
                <w:color w:val="000000"/>
                <w:lang w:eastAsia="ja-JP"/>
              </w:rPr>
            </w:pPr>
            <w:r>
              <w:rPr>
                <w:rFonts w:eastAsia="MS Mincho"/>
                <w:color w:val="000000"/>
                <w:lang w:eastAsia="ja-JP"/>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FE7F8" w14:textId="77777777" w:rsidR="00C72BFB" w:rsidRPr="00FC3457" w:rsidRDefault="00C72BFB" w:rsidP="00C72BFB">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2FB00" w14:textId="77777777" w:rsidR="00C72BFB" w:rsidRPr="00FC3457" w:rsidRDefault="00C72BFB" w:rsidP="00C72BFB">
            <w:pPr>
              <w:pStyle w:val="TAL"/>
              <w:rPr>
                <w:b/>
                <w:i/>
                <w:color w:val="000000"/>
              </w:rPr>
            </w:pPr>
            <w:r>
              <w:rPr>
                <w:b/>
                <w:i/>
                <w:color w:val="000000"/>
              </w:rPr>
              <w:t>couny</w:t>
            </w:r>
          </w:p>
        </w:tc>
      </w:tr>
      <w:tr w:rsidR="00C72BFB" w:rsidRPr="00FC3457" w14:paraId="50ECC03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4231EC" w14:textId="77777777" w:rsidR="00C72BFB" w:rsidRPr="00FC3457" w:rsidRDefault="00C72BFB" w:rsidP="00C72BFB">
            <w:pPr>
              <w:pStyle w:val="TAL"/>
              <w:rPr>
                <w:rFonts w:eastAsia="MS Mincho"/>
                <w:color w:val="000000"/>
                <w:lang w:eastAsia="ja-JP"/>
              </w:rPr>
            </w:pPr>
            <w:r>
              <w:rPr>
                <w:rFonts w:eastAsia="MS Mincho"/>
                <w:color w:val="000000"/>
                <w:lang w:eastAsia="ja-JP"/>
              </w:rPr>
              <w:t>cpuUsage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20EE9" w14:textId="77777777" w:rsidR="00C72BFB" w:rsidRPr="00FC3457" w:rsidRDefault="00C72BFB" w:rsidP="00C72BFB">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82FB3B" w14:textId="77777777" w:rsidR="00C72BFB" w:rsidRPr="00FC3457" w:rsidRDefault="00C72BFB" w:rsidP="00C72BFB">
            <w:pPr>
              <w:pStyle w:val="TAL"/>
              <w:rPr>
                <w:b/>
                <w:i/>
                <w:color w:val="000000"/>
              </w:rPr>
            </w:pPr>
            <w:r>
              <w:rPr>
                <w:b/>
                <w:i/>
                <w:color w:val="000000"/>
              </w:rPr>
              <w:t>cpuUe</w:t>
            </w:r>
          </w:p>
        </w:tc>
      </w:tr>
      <w:tr w:rsidR="00C72BFB" w:rsidRPr="00FC3457" w14:paraId="26CB7F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96667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cupsNumber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E548A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203630" w14:textId="77777777" w:rsidR="00C72BFB" w:rsidRPr="00FC3457" w:rsidRDefault="00C72BFB" w:rsidP="00C72BFB">
            <w:pPr>
              <w:pStyle w:val="TAL"/>
              <w:rPr>
                <w:b/>
                <w:i/>
                <w:color w:val="000000"/>
              </w:rPr>
            </w:pPr>
            <w:r w:rsidRPr="00FC3457">
              <w:rPr>
                <w:b/>
                <w:i/>
                <w:color w:val="000000"/>
              </w:rPr>
              <w:t>cupNr</w:t>
            </w:r>
          </w:p>
        </w:tc>
      </w:tr>
      <w:tr w:rsidR="00C72BFB" w:rsidRPr="00FC3457" w14:paraId="6744AEF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F721D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DA8CF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5F120F" w14:textId="77777777" w:rsidR="00C72BFB" w:rsidRPr="00FC3457" w:rsidRDefault="00C72BFB" w:rsidP="00C72BFB">
            <w:pPr>
              <w:pStyle w:val="TAL"/>
              <w:rPr>
                <w:b/>
                <w:i/>
                <w:color w:val="000000"/>
              </w:rPr>
            </w:pPr>
            <w:r w:rsidRPr="00FC3457">
              <w:rPr>
                <w:b/>
                <w:i/>
                <w:color w:val="000000"/>
              </w:rPr>
              <w:t>currt</w:t>
            </w:r>
          </w:p>
        </w:tc>
      </w:tr>
      <w:tr w:rsidR="00C72BFB" w:rsidRPr="00FC3457" w14:paraId="189FF1E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F98B7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currentAdfState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7CAC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autoDocumentFeeder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DB8591" w14:textId="77777777" w:rsidR="00C72BFB" w:rsidRPr="00FC3457" w:rsidRDefault="00C72BFB" w:rsidP="00C72BFB">
            <w:pPr>
              <w:pStyle w:val="TAL"/>
              <w:rPr>
                <w:b/>
                <w:i/>
                <w:color w:val="000000"/>
              </w:rPr>
            </w:pPr>
            <w:r w:rsidRPr="00FC3457">
              <w:rPr>
                <w:b/>
                <w:i/>
                <w:color w:val="000000"/>
              </w:rPr>
              <w:t>cuASe</w:t>
            </w:r>
          </w:p>
        </w:tc>
      </w:tr>
      <w:tr w:rsidR="00C72BFB" w:rsidRPr="00FC3457" w14:paraId="28619B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F1549"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B0757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788A3" w14:textId="77777777" w:rsidR="00C72BFB" w:rsidRPr="00FC3457" w:rsidRDefault="00C72BFB" w:rsidP="00C72BFB">
            <w:pPr>
              <w:pStyle w:val="TAL"/>
              <w:rPr>
                <w:b/>
                <w:i/>
                <w:color w:val="000000"/>
              </w:rPr>
            </w:pPr>
            <w:r w:rsidRPr="00FC3457">
              <w:rPr>
                <w:b/>
                <w:i/>
                <w:color w:val="000000"/>
              </w:rPr>
              <w:t>curDe</w:t>
            </w:r>
          </w:p>
        </w:tc>
      </w:tr>
      <w:tr w:rsidR="00C72BFB" w:rsidRPr="00FC3457" w14:paraId="4F0599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917FC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DF8B9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C318B" w14:textId="77777777" w:rsidR="00C72BFB" w:rsidRPr="00FC3457" w:rsidRDefault="00C72BFB" w:rsidP="00C72BFB">
            <w:pPr>
              <w:pStyle w:val="TAL"/>
              <w:rPr>
                <w:b/>
                <w:i/>
                <w:color w:val="000000"/>
              </w:rPr>
            </w:pPr>
            <w:r w:rsidRPr="00FC3457">
              <w:rPr>
                <w:b/>
                <w:i/>
                <w:color w:val="000000"/>
              </w:rPr>
              <w:t>cuJMe</w:t>
            </w:r>
          </w:p>
        </w:tc>
      </w:tr>
      <w:tr w:rsidR="00C72BFB" w:rsidRPr="00FC3457" w14:paraId="459B976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CE9093"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8D17FE"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clothesDryerJobMode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w:t>
            </w:r>
            <w:r>
              <w:rPr>
                <w:rFonts w:eastAsia="MS Mincho"/>
                <w:color w:val="000000"/>
                <w:lang w:eastAsia="ja-JP"/>
              </w:rPr>
              <w:t xml:space="preserve">, </w:t>
            </w:r>
            <w:r w:rsidRPr="00FC3457">
              <w:rPr>
                <w:rFonts w:eastAsia="MS Mincho"/>
                <w:color w:val="000000"/>
                <w:lang w:eastAsia="ja-JP"/>
              </w:rPr>
              <w:t>steamClosetJobMode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E34C6" w14:textId="77777777" w:rsidR="00C72BFB" w:rsidRPr="00FC3457" w:rsidRDefault="00C72BFB" w:rsidP="00C72BFB">
            <w:pPr>
              <w:pStyle w:val="TAL"/>
              <w:rPr>
                <w:b/>
                <w:i/>
                <w:color w:val="000000"/>
              </w:rPr>
            </w:pPr>
            <w:r w:rsidRPr="00FC3457">
              <w:rPr>
                <w:b/>
                <w:i/>
                <w:color w:val="000000"/>
              </w:rPr>
              <w:t>cJMNe</w:t>
            </w:r>
          </w:p>
        </w:tc>
      </w:tr>
      <w:tr w:rsidR="00C72BFB" w:rsidRPr="00FC3457" w14:paraId="538A02F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C0D7A"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currentJobState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DF0F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20015" w14:textId="77777777" w:rsidR="00C72BFB" w:rsidRPr="00FC3457" w:rsidRDefault="00C72BFB" w:rsidP="00C72BFB">
            <w:pPr>
              <w:pStyle w:val="TAL"/>
              <w:rPr>
                <w:b/>
                <w:i/>
                <w:color w:val="000000"/>
              </w:rPr>
            </w:pPr>
            <w:r w:rsidRPr="00FC3457">
              <w:rPr>
                <w:b/>
                <w:i/>
                <w:color w:val="000000"/>
              </w:rPr>
              <w:t>cuJSe</w:t>
            </w:r>
          </w:p>
        </w:tc>
      </w:tr>
      <w:tr w:rsidR="00C72BFB" w:rsidRPr="00FC3457" w14:paraId="7C4EB20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A18A2F"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currentMachineState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F2AF5"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5FB27A" w14:textId="77777777" w:rsidR="00C72BFB" w:rsidRPr="00FC3457" w:rsidRDefault="00C72BFB" w:rsidP="00C72BFB">
            <w:pPr>
              <w:pStyle w:val="TAL"/>
              <w:rPr>
                <w:b/>
                <w:i/>
                <w:color w:val="000000"/>
              </w:rPr>
            </w:pPr>
            <w:r w:rsidRPr="00FC3457">
              <w:rPr>
                <w:b/>
                <w:i/>
                <w:color w:val="000000"/>
              </w:rPr>
              <w:t>cuMSe</w:t>
            </w:r>
          </w:p>
        </w:tc>
      </w:tr>
      <w:tr w:rsidR="00C72BFB" w:rsidRPr="00FC3457" w14:paraId="2D256C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0FEE1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currentPlayerMode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2CF171"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377237" w14:textId="77777777" w:rsidR="00C72BFB" w:rsidRPr="00FC3457" w:rsidRDefault="00C72BFB" w:rsidP="00C72BFB">
            <w:pPr>
              <w:pStyle w:val="TAL"/>
              <w:rPr>
                <w:b/>
                <w:i/>
                <w:color w:val="000000"/>
              </w:rPr>
            </w:pPr>
            <w:r w:rsidRPr="00FC3457">
              <w:rPr>
                <w:b/>
                <w:i/>
                <w:color w:val="000000"/>
              </w:rPr>
              <w:t>cuPMe</w:t>
            </w:r>
          </w:p>
        </w:tc>
      </w:tr>
      <w:tr w:rsidR="00C72BFB" w:rsidRPr="00FC3457" w14:paraId="12A0B3B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C4AB9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currentPlayerModeName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F675B4"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0E2B52" w14:textId="77777777" w:rsidR="00C72BFB" w:rsidRPr="00FC3457" w:rsidRDefault="00C72BFB" w:rsidP="00C72BFB">
            <w:pPr>
              <w:pStyle w:val="TAL"/>
              <w:rPr>
                <w:b/>
                <w:i/>
                <w:color w:val="000000"/>
              </w:rPr>
            </w:pPr>
            <w:r w:rsidRPr="00FC3457">
              <w:rPr>
                <w:b/>
                <w:i/>
                <w:color w:val="000000"/>
              </w:rPr>
              <w:t>cPMNe</w:t>
            </w:r>
          </w:p>
        </w:tc>
      </w:tr>
      <w:tr w:rsidR="00C72BFB" w:rsidRPr="00FC3457" w14:paraId="197A90B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B65E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currentSecurityMode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20EA0B" w14:textId="77777777" w:rsidR="00C72BFB" w:rsidRPr="00FC3457" w:rsidRDefault="00C72BFB" w:rsidP="00C72BFB">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F7865" w14:textId="77777777" w:rsidR="00C72BFB" w:rsidRPr="00FC3457" w:rsidRDefault="00C72BFB" w:rsidP="00C72BFB">
            <w:pPr>
              <w:pStyle w:val="TAL"/>
              <w:rPr>
                <w:b/>
                <w:i/>
                <w:color w:val="000000"/>
              </w:rPr>
            </w:pPr>
            <w:r w:rsidRPr="00FC3457">
              <w:rPr>
                <w:b/>
                <w:i/>
                <w:color w:val="000000"/>
              </w:rPr>
              <w:t>cuSMe</w:t>
            </w:r>
          </w:p>
        </w:tc>
      </w:tr>
      <w:tr w:rsidR="00C72BFB" w:rsidRPr="00FC3457" w14:paraId="021F61E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0E5DAD"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2C7B3B"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8067EA" w14:textId="77777777" w:rsidR="00C72BFB" w:rsidRPr="00FC3457" w:rsidRDefault="00C72BFB" w:rsidP="00C72BFB">
            <w:pPr>
              <w:pStyle w:val="TAL"/>
              <w:rPr>
                <w:b/>
                <w:i/>
                <w:color w:val="000000"/>
              </w:rPr>
            </w:pPr>
            <w:r w:rsidRPr="00FC3457">
              <w:rPr>
                <w:b/>
                <w:i/>
                <w:color w:val="000000"/>
              </w:rPr>
              <w:t>curT0</w:t>
            </w:r>
          </w:p>
        </w:tc>
      </w:tr>
      <w:tr w:rsidR="00C72BFB" w:rsidRPr="00FC3457" w14:paraId="25AD428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FC02B0"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FC1A7"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4F87A" w14:textId="77777777" w:rsidR="00C72BFB" w:rsidRPr="00FC3457" w:rsidRDefault="00C72BFB" w:rsidP="00C72BFB">
            <w:pPr>
              <w:pStyle w:val="TAL"/>
              <w:rPr>
                <w:b/>
                <w:i/>
                <w:color w:val="000000"/>
              </w:rPr>
            </w:pPr>
            <w:r w:rsidRPr="00FC3457">
              <w:rPr>
                <w:b/>
                <w:i/>
                <w:color w:val="000000"/>
              </w:rPr>
              <w:t>curTe</w:t>
            </w:r>
          </w:p>
        </w:tc>
      </w:tr>
      <w:tr w:rsidR="00C72BFB" w:rsidRPr="00FC3457" w14:paraId="2D25998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DEFA16"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currentTimeZone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2CCFD2"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2D7D1D" w14:textId="77777777" w:rsidR="00C72BFB" w:rsidRPr="00FC3457" w:rsidRDefault="00C72BFB" w:rsidP="00C72BFB">
            <w:pPr>
              <w:pStyle w:val="TAL"/>
              <w:rPr>
                <w:b/>
                <w:i/>
                <w:color w:val="000000"/>
              </w:rPr>
            </w:pPr>
            <w:r w:rsidRPr="00FC3457">
              <w:rPr>
                <w:b/>
                <w:i/>
                <w:color w:val="000000"/>
              </w:rPr>
              <w:t>cuTZe</w:t>
            </w:r>
          </w:p>
        </w:tc>
      </w:tr>
      <w:tr w:rsidR="00C72BFB" w:rsidRPr="00FC3457" w14:paraId="13D6BF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7EA6C8"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D113FC" w14:textId="77777777" w:rsidR="00C72BFB" w:rsidRPr="00FC3457" w:rsidRDefault="00C72BFB" w:rsidP="00C72BFB">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F86F68" w14:textId="77777777" w:rsidR="00C72BFB" w:rsidRPr="00FC3457" w:rsidRDefault="00C72BFB" w:rsidP="00C72BFB">
            <w:pPr>
              <w:pStyle w:val="TAL"/>
              <w:rPr>
                <w:b/>
                <w:i/>
                <w:color w:val="000000"/>
              </w:rPr>
            </w:pPr>
            <w:r w:rsidRPr="00FC3457">
              <w:rPr>
                <w:b/>
                <w:i/>
                <w:color w:val="000000"/>
              </w:rPr>
              <w:t>crv</w:t>
            </w:r>
          </w:p>
        </w:tc>
      </w:tr>
      <w:tr w:rsidR="00C72BFB" w:rsidRPr="00FC3457" w14:paraId="51180A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8AC438" w14:textId="77777777" w:rsidR="00C72BFB" w:rsidRPr="00FC3457" w:rsidRDefault="00C72BFB" w:rsidP="00C72BFB">
            <w:pPr>
              <w:pStyle w:val="TAL"/>
              <w:tabs>
                <w:tab w:val="left" w:pos="708"/>
                <w:tab w:val="center" w:pos="1545"/>
              </w:tabs>
              <w:rPr>
                <w:rFonts w:eastAsia="MS Mincho"/>
                <w:color w:val="000000"/>
                <w:lang w:eastAsia="ja-JP"/>
              </w:rPr>
            </w:pPr>
            <w:r>
              <w:rPr>
                <w:rFonts w:eastAsia="MS Mincho"/>
                <w:color w:val="000000"/>
                <w:lang w:eastAsia="ja-JP"/>
              </w:rPr>
              <w:t>data</w:t>
            </w:r>
            <w:r>
              <w:rPr>
                <w:rFonts w:eastAsia="MS Mincho"/>
                <w:color w:val="000000"/>
                <w:lang w:eastAsia="ja-JP"/>
              </w:rPr>
              <w:tab/>
            </w:r>
            <w:r>
              <w:rPr>
                <w:rFonts w:eastAsia="MS Mincho"/>
                <w:color w:val="000000"/>
                <w:lang w:eastAsia="ja-JP"/>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9670C2" w14:textId="77777777" w:rsidR="00C72BFB" w:rsidRPr="00FC3457" w:rsidRDefault="00C72BFB" w:rsidP="00C72BFB">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70A934" w14:textId="77777777" w:rsidR="00C72BFB" w:rsidRPr="00FC3457" w:rsidRDefault="00C72BFB" w:rsidP="00C72BFB">
            <w:pPr>
              <w:pStyle w:val="TAL"/>
              <w:rPr>
                <w:b/>
                <w:i/>
                <w:color w:val="000000"/>
              </w:rPr>
            </w:pPr>
            <w:r>
              <w:rPr>
                <w:b/>
                <w:i/>
                <w:color w:val="000000"/>
              </w:rPr>
              <w:t>data</w:t>
            </w:r>
          </w:p>
        </w:tc>
      </w:tr>
      <w:tr w:rsidR="00C72BFB" w:rsidRPr="00FC3457" w14:paraId="012B1BE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653AAB" w14:textId="77777777" w:rsidR="00C72BFB" w:rsidRPr="00FC3457" w:rsidRDefault="00C72BFB" w:rsidP="00C72BFB">
            <w:pPr>
              <w:pStyle w:val="TAL"/>
              <w:rPr>
                <w:rFonts w:eastAsia="MS Mincho"/>
                <w:color w:val="000000"/>
                <w:lang w:eastAsia="ja-JP"/>
              </w:rPr>
            </w:pPr>
            <w:r>
              <w:rPr>
                <w:rFonts w:eastAsia="MS Mincho"/>
                <w:color w:val="000000"/>
                <w:lang w:eastAsia="ja-JP"/>
              </w:rPr>
              <w:t>dataModelType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88740F" w14:textId="77777777" w:rsidR="00C72BFB" w:rsidRPr="00FC3457" w:rsidRDefault="00C72BFB" w:rsidP="00C72BFB">
            <w:pPr>
              <w:pStyle w:val="TAL"/>
              <w:rPr>
                <w:rFonts w:eastAsia="MS Mincho"/>
                <w:color w:val="000000"/>
                <w:lang w:eastAsia="ja-JP"/>
              </w:rPr>
            </w:pPr>
            <w:r>
              <w:rPr>
                <w:rFonts w:eastAsia="MS Mincho"/>
                <w:color w:val="000000"/>
                <w:lang w:eastAsia="ja-JP"/>
              </w:rPr>
              <w:t>dmDataModelIO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D9374C" w14:textId="77777777" w:rsidR="00C72BFB" w:rsidRPr="00FC3457" w:rsidRDefault="00C72BFB" w:rsidP="00C72BFB">
            <w:pPr>
              <w:pStyle w:val="TAL"/>
              <w:rPr>
                <w:b/>
                <w:i/>
                <w:color w:val="000000"/>
              </w:rPr>
            </w:pPr>
            <w:r>
              <w:rPr>
                <w:b/>
                <w:i/>
                <w:color w:val="000000"/>
              </w:rPr>
              <w:t>daMTe</w:t>
            </w:r>
          </w:p>
        </w:tc>
      </w:tr>
      <w:tr w:rsidR="008F48FC" w:rsidRPr="00FC3457" w14:paraId="2C8DCE15" w14:textId="77777777" w:rsidTr="00C72BFB">
        <w:trPr>
          <w:jc w:val="center"/>
          <w:ins w:id="585" w:author="BAREAU Cyrille" w:date="2021-05-28T10: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A36B8" w14:textId="77777777" w:rsidR="008F48FC" w:rsidRDefault="008F48FC" w:rsidP="00C72BFB">
            <w:pPr>
              <w:pStyle w:val="TAL"/>
              <w:rPr>
                <w:ins w:id="586" w:author="BAREAU Cyrille" w:date="2021-05-28T10:26:00Z"/>
                <w:rFonts w:eastAsia="MS Mincho"/>
                <w:color w:val="000000"/>
                <w:lang w:eastAsia="ja-JP"/>
              </w:rPr>
            </w:pPr>
            <w:ins w:id="587" w:author="BAREAU Cyrille" w:date="2021-05-28T10:26:00Z">
              <w:r>
                <w:rPr>
                  <w:rFonts w:eastAsia="MS Mincho"/>
                  <w:color w:val="000000"/>
                  <w:lang w:eastAsia="ja-JP"/>
                </w:rPr>
                <w:t>dataSourceID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722DD3" w14:textId="77777777" w:rsidR="008F48FC" w:rsidRDefault="008F48FC" w:rsidP="00C72BFB">
            <w:pPr>
              <w:pStyle w:val="TAL"/>
              <w:rPr>
                <w:ins w:id="588" w:author="BAREAU Cyrille" w:date="2021-05-28T10:26:00Z"/>
                <w:rFonts w:eastAsia="MS Mincho"/>
                <w:color w:val="000000"/>
                <w:lang w:eastAsia="ja-JP"/>
              </w:rPr>
            </w:pPr>
            <w:ins w:id="589" w:author="BAREAU Cyrille" w:date="2021-05-28T10:26: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54DC22" w14:textId="77777777" w:rsidR="008F48FC" w:rsidRDefault="008F48FC" w:rsidP="00C72BFB">
            <w:pPr>
              <w:pStyle w:val="TAL"/>
              <w:rPr>
                <w:ins w:id="590" w:author="BAREAU Cyrille" w:date="2021-05-28T10:26:00Z"/>
                <w:b/>
                <w:i/>
                <w:color w:val="000000"/>
              </w:rPr>
            </w:pPr>
            <w:ins w:id="591" w:author="BAREAU Cyrille" w:date="2021-05-28T10:26:00Z">
              <w:r>
                <w:rPr>
                  <w:b/>
                  <w:i/>
                  <w:color w:val="000000"/>
                </w:rPr>
                <w:t>daSID</w:t>
              </w:r>
            </w:ins>
          </w:p>
        </w:tc>
      </w:tr>
      <w:tr w:rsidR="008F48FC" w:rsidRPr="00FC3457" w14:paraId="7A178B5D" w14:textId="77777777" w:rsidTr="00C72BFB">
        <w:trPr>
          <w:jc w:val="center"/>
          <w:ins w:id="592" w:author="BAREAU Cyrille" w:date="2021-05-28T10:2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27CB47" w14:textId="77777777" w:rsidR="008F48FC" w:rsidRDefault="008F48FC" w:rsidP="008F48FC">
            <w:pPr>
              <w:pStyle w:val="TAL"/>
              <w:rPr>
                <w:ins w:id="593" w:author="BAREAU Cyrille" w:date="2021-05-28T10:27:00Z"/>
                <w:rFonts w:eastAsia="MS Mincho"/>
                <w:color w:val="000000"/>
                <w:lang w:eastAsia="ja-JP"/>
              </w:rPr>
            </w:pPr>
            <w:ins w:id="594" w:author="BAREAU Cyrille" w:date="2021-05-28T10:27:00Z">
              <w:r>
                <w:rPr>
                  <w:rFonts w:eastAsia="MS Mincho"/>
                  <w:color w:val="000000"/>
                  <w:lang w:eastAsia="ja-JP"/>
                </w:rPr>
                <w:t>dataType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E3FDB" w14:textId="77777777" w:rsidR="008F48FC" w:rsidRDefault="008F48FC" w:rsidP="008F48FC">
            <w:pPr>
              <w:pStyle w:val="TAL"/>
              <w:rPr>
                <w:ins w:id="595" w:author="BAREAU Cyrille" w:date="2021-05-28T10:27:00Z"/>
                <w:rFonts w:eastAsia="MS Mincho"/>
                <w:color w:val="000000"/>
                <w:lang w:eastAsia="ja-JP"/>
              </w:rPr>
            </w:pPr>
            <w:ins w:id="596" w:author="BAREAU Cyrille" w:date="2021-05-28T10:27: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47EF7" w14:textId="77777777" w:rsidR="008F48FC" w:rsidRDefault="008F48FC" w:rsidP="008F48FC">
            <w:pPr>
              <w:pStyle w:val="TAL"/>
              <w:rPr>
                <w:ins w:id="597" w:author="BAREAU Cyrille" w:date="2021-05-28T10:27:00Z"/>
                <w:b/>
                <w:i/>
                <w:color w:val="000000"/>
              </w:rPr>
            </w:pPr>
            <w:ins w:id="598" w:author="BAREAU Cyrille" w:date="2021-05-28T10:27:00Z">
              <w:r>
                <w:rPr>
                  <w:b/>
                  <w:i/>
                  <w:color w:val="000000"/>
                </w:rPr>
                <w:t>da</w:t>
              </w:r>
              <w:r w:rsidR="000B43D1">
                <w:rPr>
                  <w:b/>
                  <w:i/>
                  <w:color w:val="000000"/>
                </w:rPr>
                <w:t>tTe</w:t>
              </w:r>
            </w:ins>
          </w:p>
        </w:tc>
      </w:tr>
      <w:tr w:rsidR="008F48FC" w:rsidRPr="00FC3457" w14:paraId="4D0A247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4A737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defaultValue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3D29E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7D2BE8" w14:textId="77777777" w:rsidR="008F48FC" w:rsidRPr="00FC3457" w:rsidRDefault="008F48FC" w:rsidP="008F48FC">
            <w:pPr>
              <w:pStyle w:val="TAL"/>
              <w:rPr>
                <w:b/>
                <w:i/>
                <w:color w:val="000000"/>
              </w:rPr>
            </w:pPr>
            <w:r w:rsidRPr="00FC3457">
              <w:rPr>
                <w:b/>
                <w:i/>
                <w:color w:val="000000"/>
              </w:rPr>
              <w:t>defVe</w:t>
            </w:r>
          </w:p>
        </w:tc>
      </w:tr>
      <w:tr w:rsidR="008F48FC" w:rsidRPr="00FC3457" w14:paraId="3AF2E59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25EA7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defrost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1572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A927E" w14:textId="77777777" w:rsidR="008F48FC" w:rsidRPr="00FC3457" w:rsidRDefault="008F48FC" w:rsidP="008F48FC">
            <w:pPr>
              <w:pStyle w:val="TAL"/>
              <w:rPr>
                <w:b/>
                <w:i/>
                <w:color w:val="000000"/>
              </w:rPr>
            </w:pPr>
            <w:r w:rsidRPr="00FC3457">
              <w:rPr>
                <w:b/>
                <w:i/>
                <w:color w:val="000000"/>
              </w:rPr>
              <w:t>defrt</w:t>
            </w:r>
          </w:p>
        </w:tc>
      </w:tr>
      <w:tr w:rsidR="008F48FC" w:rsidRPr="00FC3457" w14:paraId="3D09A9D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F52A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F1FD3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faultDetection</w:t>
            </w:r>
            <w:r>
              <w:rPr>
                <w:rFonts w:eastAsia="MS Mincho"/>
                <w:color w:val="000000"/>
                <w:lang w:eastAsia="ja-JP"/>
              </w:rPr>
              <w:t>, dmDeviceInfo</w:t>
            </w:r>
            <w:ins w:id="599" w:author="BAREAU Cyrille" w:date="2021-05-28T10:24: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8B5A08" w14:textId="77777777" w:rsidR="008F48FC" w:rsidRPr="00FC3457" w:rsidRDefault="008F48FC" w:rsidP="008F48FC">
            <w:pPr>
              <w:pStyle w:val="TAL"/>
              <w:rPr>
                <w:b/>
                <w:i/>
                <w:color w:val="000000"/>
              </w:rPr>
            </w:pPr>
            <w:r w:rsidRPr="00FC3457">
              <w:rPr>
                <w:b/>
                <w:i/>
                <w:color w:val="000000"/>
              </w:rPr>
              <w:t>dc</w:t>
            </w:r>
          </w:p>
        </w:tc>
      </w:tr>
      <w:tr w:rsidR="008F48FC" w:rsidRPr="00FC3457" w14:paraId="471D29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57B2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desiredHumidity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11EC5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A4C4C2" w14:textId="77777777" w:rsidR="008F48FC" w:rsidRPr="00FC3457" w:rsidRDefault="008F48FC" w:rsidP="008F48FC">
            <w:pPr>
              <w:pStyle w:val="TAL"/>
              <w:rPr>
                <w:b/>
                <w:i/>
                <w:color w:val="000000"/>
              </w:rPr>
            </w:pPr>
            <w:r w:rsidRPr="00FC3457">
              <w:rPr>
                <w:b/>
                <w:i/>
                <w:color w:val="000000"/>
              </w:rPr>
              <w:t>desHy</w:t>
            </w:r>
          </w:p>
        </w:tc>
      </w:tr>
      <w:tr w:rsidR="008F48FC" w:rsidRPr="00FC3457" w14:paraId="6E4570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D4E4E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detectedTime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5F6DC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044E88" w14:textId="77777777" w:rsidR="008F48FC" w:rsidRPr="00FC3457" w:rsidRDefault="008F48FC" w:rsidP="008F48FC">
            <w:pPr>
              <w:pStyle w:val="TAL"/>
              <w:rPr>
                <w:b/>
                <w:i/>
                <w:color w:val="000000"/>
              </w:rPr>
            </w:pPr>
            <w:r w:rsidRPr="00FC3457">
              <w:rPr>
                <w:b/>
                <w:i/>
                <w:color w:val="000000"/>
              </w:rPr>
              <w:t>detTe</w:t>
            </w:r>
          </w:p>
        </w:tc>
      </w:tr>
      <w:tr w:rsidR="008F48FC" w:rsidRPr="00FC3457" w14:paraId="196EED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0B074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diastolicPressure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23D38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72262" w14:textId="77777777" w:rsidR="008F48FC" w:rsidRPr="00FC3457" w:rsidRDefault="008F48FC" w:rsidP="008F48FC">
            <w:pPr>
              <w:pStyle w:val="TAL"/>
              <w:rPr>
                <w:b/>
                <w:i/>
                <w:color w:val="000000"/>
              </w:rPr>
            </w:pPr>
            <w:r w:rsidRPr="00FC3457">
              <w:rPr>
                <w:b/>
                <w:i/>
                <w:color w:val="000000"/>
              </w:rPr>
              <w:t>diaPe</w:t>
            </w:r>
          </w:p>
        </w:tc>
      </w:tr>
      <w:tr w:rsidR="008F48FC" w:rsidRPr="00FC3457" w14:paraId="5FEC05B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7C5E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discharging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5FCC2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2754C5" w14:textId="77777777" w:rsidR="008F48FC" w:rsidRPr="00FC3457" w:rsidRDefault="008F48FC" w:rsidP="008F48FC">
            <w:pPr>
              <w:pStyle w:val="TAL"/>
              <w:rPr>
                <w:b/>
                <w:i/>
                <w:color w:val="000000"/>
              </w:rPr>
            </w:pPr>
            <w:r w:rsidRPr="00FC3457">
              <w:rPr>
                <w:b/>
                <w:i/>
                <w:color w:val="000000"/>
              </w:rPr>
              <w:t>discg</w:t>
            </w:r>
          </w:p>
        </w:tc>
      </w:tr>
      <w:tr w:rsidR="008F48FC" w:rsidRPr="00FC3457" w14:paraId="152BFD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A4633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dischargingCapacity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F537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electricVehicleConnector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16993" w14:textId="77777777" w:rsidR="008F48FC" w:rsidRPr="00FC3457" w:rsidRDefault="008F48FC" w:rsidP="008F48FC">
            <w:pPr>
              <w:pStyle w:val="TAL"/>
              <w:rPr>
                <w:b/>
                <w:i/>
                <w:color w:val="000000"/>
              </w:rPr>
            </w:pPr>
            <w:r w:rsidRPr="00FC3457">
              <w:rPr>
                <w:b/>
                <w:i/>
                <w:color w:val="000000"/>
              </w:rPr>
              <w:t>disCy</w:t>
            </w:r>
          </w:p>
        </w:tc>
      </w:tr>
      <w:tr w:rsidR="008F48FC" w:rsidRPr="00FC3457" w14:paraId="4F05EB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A7F95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4D45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232317" w14:textId="77777777" w:rsidR="008F48FC" w:rsidRPr="00FC3457" w:rsidRDefault="008F48FC" w:rsidP="008F48FC">
            <w:pPr>
              <w:pStyle w:val="TAL"/>
              <w:rPr>
                <w:b/>
                <w:i/>
                <w:color w:val="000000"/>
              </w:rPr>
            </w:pPr>
            <w:r w:rsidRPr="00FC3457">
              <w:rPr>
                <w:b/>
                <w:i/>
                <w:color w:val="000000"/>
              </w:rPr>
              <w:t>dooSe</w:t>
            </w:r>
          </w:p>
        </w:tc>
      </w:tr>
      <w:tr w:rsidR="008F48FC" w:rsidRPr="00FC3457" w14:paraId="75B8D27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D903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329C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overcurrentSensor</w:t>
            </w:r>
            <w:r>
              <w:rPr>
                <w:rFonts w:eastAsia="MS Mincho"/>
                <w:color w:val="000000"/>
                <w:lang w:eastAsia="ja-JP"/>
              </w:rPr>
              <w:t xml:space="preserve">, </w:t>
            </w:r>
            <w:r w:rsidRPr="00FC3457">
              <w:rPr>
                <w:rFonts w:eastAsia="MS Mincho"/>
                <w:color w:val="000000"/>
                <w:lang w:eastAsia="ja-JP"/>
              </w:rPr>
              <w:t>recorder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C1AB0" w14:textId="77777777" w:rsidR="008F48FC" w:rsidRPr="00FC3457" w:rsidRDefault="008F48FC" w:rsidP="008F48FC">
            <w:pPr>
              <w:pStyle w:val="TAL"/>
              <w:rPr>
                <w:b/>
                <w:i/>
                <w:color w:val="000000"/>
              </w:rPr>
            </w:pPr>
            <w:r w:rsidRPr="00FC3457">
              <w:rPr>
                <w:b/>
                <w:i/>
                <w:color w:val="000000"/>
              </w:rPr>
              <w:t>dur</w:t>
            </w:r>
          </w:p>
        </w:tc>
      </w:tr>
      <w:tr w:rsidR="008F48FC" w:rsidRPr="00FC3457" w14:paraId="5B5A71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6E004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electricEnergy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0EA6A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00E0" w14:textId="77777777" w:rsidR="008F48FC" w:rsidRPr="00FC3457" w:rsidRDefault="008F48FC" w:rsidP="008F48FC">
            <w:pPr>
              <w:pStyle w:val="TAL"/>
              <w:rPr>
                <w:b/>
                <w:i/>
                <w:color w:val="000000"/>
              </w:rPr>
            </w:pPr>
            <w:r w:rsidRPr="00FC3457">
              <w:rPr>
                <w:b/>
                <w:i/>
                <w:color w:val="000000"/>
              </w:rPr>
              <w:t>eleEy</w:t>
            </w:r>
          </w:p>
        </w:tc>
      </w:tr>
      <w:tr w:rsidR="008F48FC" w:rsidRPr="00FC3457" w14:paraId="07F300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CCE346" w14:textId="77777777" w:rsidR="008F48FC" w:rsidRPr="00FC3457" w:rsidRDefault="008F48FC" w:rsidP="008F48FC">
            <w:pPr>
              <w:pStyle w:val="TAL"/>
              <w:rPr>
                <w:rFonts w:eastAsia="MS Mincho"/>
                <w:color w:val="000000"/>
                <w:lang w:eastAsia="ja-JP"/>
              </w:rPr>
            </w:pPr>
            <w:r>
              <w:rPr>
                <w:rFonts w:eastAsia="MS Mincho"/>
                <w:color w:val="000000"/>
                <w:lang w:eastAsia="ja-JP"/>
              </w:rPr>
              <w:t>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37BC6F" w14:textId="77777777" w:rsidR="008F48FC" w:rsidRPr="00FC3457" w:rsidRDefault="008F48FC" w:rsidP="008F48FC">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44DD84" w14:textId="77777777" w:rsidR="008F48FC" w:rsidRPr="00FC3457" w:rsidRDefault="008F48FC" w:rsidP="008F48FC">
            <w:pPr>
              <w:pStyle w:val="TAL"/>
              <w:rPr>
                <w:b/>
                <w:i/>
                <w:color w:val="000000"/>
              </w:rPr>
            </w:pPr>
            <w:r>
              <w:rPr>
                <w:b/>
                <w:i/>
                <w:color w:val="000000"/>
              </w:rPr>
              <w:t>enabd</w:t>
            </w:r>
          </w:p>
        </w:tc>
      </w:tr>
      <w:tr w:rsidR="008F48FC" w:rsidRPr="00FC3457" w14:paraId="7B6C98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569AB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793E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546326" w14:textId="77777777" w:rsidR="008F48FC" w:rsidRPr="00FC3457" w:rsidRDefault="008F48FC" w:rsidP="008F48FC">
            <w:pPr>
              <w:pStyle w:val="TAL"/>
              <w:rPr>
                <w:b/>
                <w:i/>
                <w:color w:val="000000"/>
              </w:rPr>
            </w:pPr>
            <w:r w:rsidRPr="00FC3457">
              <w:rPr>
                <w:b/>
                <w:i/>
                <w:color w:val="000000"/>
              </w:rPr>
              <w:t>enery</w:t>
            </w:r>
          </w:p>
        </w:tc>
      </w:tr>
      <w:tr w:rsidR="008F48FC" w:rsidRPr="00FC3457" w14:paraId="12205EC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18A07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estimatedTimeToEnd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CFF1E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7F34FC" w14:textId="77777777" w:rsidR="008F48FC" w:rsidRPr="00FC3457" w:rsidRDefault="008F48FC" w:rsidP="008F48FC">
            <w:pPr>
              <w:pStyle w:val="TAL"/>
              <w:rPr>
                <w:b/>
                <w:i/>
                <w:color w:val="000000"/>
              </w:rPr>
            </w:pPr>
            <w:r w:rsidRPr="00FC3457">
              <w:rPr>
                <w:b/>
                <w:i/>
                <w:color w:val="000000"/>
              </w:rPr>
              <w:t>eTTEd</w:t>
            </w:r>
          </w:p>
        </w:tc>
      </w:tr>
      <w:tr w:rsidR="008F48FC" w:rsidRPr="00FC3457" w14:paraId="308AF8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E0806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extraRinse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A211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C55CEE" w14:textId="77777777" w:rsidR="008F48FC" w:rsidRPr="00FC3457" w:rsidRDefault="008F48FC" w:rsidP="008F48FC">
            <w:pPr>
              <w:pStyle w:val="TAL"/>
              <w:rPr>
                <w:b/>
                <w:i/>
                <w:color w:val="000000"/>
              </w:rPr>
            </w:pPr>
            <w:r w:rsidRPr="00FC3457">
              <w:rPr>
                <w:b/>
                <w:i/>
                <w:color w:val="000000"/>
              </w:rPr>
              <w:t>extRe</w:t>
            </w:r>
          </w:p>
        </w:tc>
      </w:tr>
      <w:tr w:rsidR="008F48FC" w:rsidRPr="00FC3457" w14:paraId="116AD8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7C1C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6E637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BF034" w14:textId="77777777" w:rsidR="008F48FC" w:rsidRPr="00FC3457" w:rsidRDefault="008F48FC" w:rsidP="008F48FC">
            <w:pPr>
              <w:pStyle w:val="TAL"/>
              <w:rPr>
                <w:b/>
                <w:i/>
                <w:color w:val="000000"/>
              </w:rPr>
            </w:pPr>
            <w:r w:rsidRPr="00FC3457">
              <w:rPr>
                <w:b/>
                <w:i/>
                <w:color w:val="000000"/>
              </w:rPr>
              <w:t>fat</w:t>
            </w:r>
          </w:p>
        </w:tc>
      </w:tr>
      <w:tr w:rsidR="008F48FC" w:rsidRPr="00FC3457" w14:paraId="15CC717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CB54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fatFreeMass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C2E75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1D530" w14:textId="77777777" w:rsidR="008F48FC" w:rsidRPr="00FC3457" w:rsidRDefault="008F48FC" w:rsidP="008F48FC">
            <w:pPr>
              <w:pStyle w:val="TAL"/>
              <w:rPr>
                <w:b/>
                <w:i/>
                <w:color w:val="000000"/>
              </w:rPr>
            </w:pPr>
            <w:r w:rsidRPr="00FC3457">
              <w:rPr>
                <w:b/>
                <w:i/>
                <w:color w:val="000000"/>
              </w:rPr>
              <w:t>faFMs</w:t>
            </w:r>
          </w:p>
        </w:tc>
      </w:tr>
      <w:tr w:rsidR="008F48FC" w:rsidRPr="00FC3457" w:rsidDel="00B34CB0" w14:paraId="49835220" w14:textId="644F65BC" w:rsidTr="00C72BFB">
        <w:trPr>
          <w:jc w:val="center"/>
          <w:ins w:id="600" w:author="BAREAU Cyrille" w:date="2021-05-28T10:20:00Z"/>
          <w:del w:id="601" w:author="BAREAU Cyrille R1" w:date="2021-09-07T16: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29088A" w14:textId="062C2B4B" w:rsidR="008F48FC" w:rsidRPr="00FC3457" w:rsidDel="00B34CB0" w:rsidRDefault="008F48FC">
            <w:pPr>
              <w:pStyle w:val="TAL"/>
              <w:tabs>
                <w:tab w:val="left" w:pos="940"/>
              </w:tabs>
              <w:rPr>
                <w:ins w:id="602" w:author="BAREAU Cyrille" w:date="2021-05-28T10:20:00Z"/>
                <w:del w:id="603" w:author="BAREAU Cyrille R1" w:date="2021-09-07T16:38:00Z"/>
                <w:rFonts w:eastAsia="MS Mincho"/>
                <w:color w:val="000000"/>
                <w:lang w:eastAsia="ja-JP"/>
              </w:rPr>
              <w:pPrChange w:id="604" w:author="BAREAU Cyrille R1" w:date="2021-09-07T16:38:00Z">
                <w:pPr>
                  <w:pStyle w:val="TAL"/>
                </w:pPr>
              </w:pPrChange>
            </w:pPr>
            <w:ins w:id="605" w:author="BAREAU Cyrille" w:date="2021-05-28T10:20:00Z">
              <w:del w:id="606" w:author="BAREAU Cyrille R1" w:date="2021-09-07T16:38:00Z">
                <w:r w:rsidRPr="008F48FC" w:rsidDel="00B34CB0">
                  <w:rPr>
                    <w:rFonts w:eastAsia="MS Mincho"/>
                    <w:color w:val="000000"/>
                    <w:lang w:eastAsia="ja-JP"/>
                  </w:rPr>
                  <w:delText>fiability</w:delText>
                </w:r>
              </w:del>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98613" w14:textId="0C0105B3" w:rsidR="008F48FC" w:rsidRPr="00FC3457" w:rsidDel="00B34CB0" w:rsidRDefault="008F48FC" w:rsidP="008F48FC">
            <w:pPr>
              <w:pStyle w:val="TAL"/>
              <w:rPr>
                <w:ins w:id="607" w:author="BAREAU Cyrille" w:date="2021-05-28T10:20:00Z"/>
                <w:del w:id="608" w:author="BAREAU Cyrille R1" w:date="2021-09-07T16:38:00Z"/>
                <w:rFonts w:eastAsia="MS Mincho"/>
                <w:color w:val="000000"/>
                <w:lang w:eastAsia="ja-JP"/>
              </w:rPr>
            </w:pPr>
            <w:ins w:id="609" w:author="BAREAU Cyrille" w:date="2021-05-28T10:20:00Z">
              <w:del w:id="610" w:author="BAREAU Cyrille R1" w:date="2021-09-07T16:38:00Z">
                <w:r w:rsidDel="00B34CB0">
                  <w:rPr>
                    <w:rFonts w:eastAsia="MS Mincho"/>
                    <w:color w:val="000000"/>
                    <w:lang w:eastAsia="ja-JP"/>
                  </w:rPr>
                  <w:delText>features</w:delText>
                </w:r>
              </w:del>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96EFA" w14:textId="3E4B2822" w:rsidR="008F48FC" w:rsidRPr="00FC3457" w:rsidDel="00B34CB0" w:rsidRDefault="008F48FC" w:rsidP="008F48FC">
            <w:pPr>
              <w:pStyle w:val="TAL"/>
              <w:rPr>
                <w:ins w:id="611" w:author="BAREAU Cyrille" w:date="2021-05-28T10:20:00Z"/>
                <w:del w:id="612" w:author="BAREAU Cyrille R1" w:date="2021-09-07T16:38:00Z"/>
                <w:b/>
                <w:i/>
                <w:color w:val="000000"/>
              </w:rPr>
            </w:pPr>
            <w:ins w:id="613" w:author="BAREAU Cyrille" w:date="2021-05-28T10:20:00Z">
              <w:del w:id="614" w:author="BAREAU Cyrille R1" w:date="2021-09-07T16:38:00Z">
                <w:r w:rsidDel="00B34CB0">
                  <w:rPr>
                    <w:b/>
                    <w:i/>
                    <w:color w:val="000000"/>
                  </w:rPr>
                  <w:delText>fiaby</w:delText>
                </w:r>
              </w:del>
            </w:ins>
          </w:p>
        </w:tc>
      </w:tr>
      <w:tr w:rsidR="008F48FC" w:rsidRPr="00FC3457" w14:paraId="6DAFB52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F25F4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filterLifetime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3E15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filterInfo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893EC" w14:textId="77777777" w:rsidR="008F48FC" w:rsidRPr="00FC3457" w:rsidRDefault="008F48FC" w:rsidP="008F48FC">
            <w:pPr>
              <w:pStyle w:val="TAL"/>
              <w:rPr>
                <w:b/>
                <w:i/>
                <w:color w:val="000000"/>
              </w:rPr>
            </w:pPr>
            <w:r w:rsidRPr="00FC3457">
              <w:rPr>
                <w:b/>
                <w:i/>
                <w:color w:val="000000"/>
              </w:rPr>
              <w:t>filLe</w:t>
            </w:r>
          </w:p>
        </w:tc>
      </w:tr>
      <w:tr w:rsidR="008F48FC" w:rsidRPr="00FC3457" w14:paraId="72C58D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C4782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foamingStrength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42167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foaming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645960" w14:textId="77777777" w:rsidR="008F48FC" w:rsidRPr="00FC3457" w:rsidRDefault="008F48FC" w:rsidP="008F48FC">
            <w:pPr>
              <w:pStyle w:val="TAL"/>
              <w:rPr>
                <w:b/>
                <w:i/>
                <w:color w:val="000000"/>
              </w:rPr>
            </w:pPr>
            <w:r w:rsidRPr="00FC3457">
              <w:rPr>
                <w:b/>
                <w:i/>
                <w:color w:val="000000"/>
              </w:rPr>
              <w:t>foaSh</w:t>
            </w:r>
          </w:p>
        </w:tc>
      </w:tr>
      <w:tr w:rsidR="008F48FC" w:rsidRPr="00FC3457" w14:paraId="0F81FA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DE71E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C38E6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3A815F" w14:textId="77777777" w:rsidR="008F48FC" w:rsidRPr="00FC3457" w:rsidRDefault="008F48FC" w:rsidP="008F48FC">
            <w:pPr>
              <w:pStyle w:val="TAL"/>
              <w:rPr>
                <w:b/>
                <w:i/>
                <w:color w:val="000000"/>
              </w:rPr>
            </w:pPr>
            <w:r w:rsidRPr="00FC3457">
              <w:rPr>
                <w:b/>
                <w:i/>
                <w:color w:val="000000"/>
              </w:rPr>
              <w:t>freqy</w:t>
            </w:r>
          </w:p>
        </w:tc>
      </w:tr>
      <w:tr w:rsidR="008F48FC" w:rsidRPr="00FC3457" w14:paraId="2773F3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7B48C6" w14:textId="77777777" w:rsidR="008F48FC" w:rsidRPr="00FC3457" w:rsidRDefault="008F48FC" w:rsidP="008F48FC">
            <w:pPr>
              <w:pStyle w:val="TAL"/>
              <w:rPr>
                <w:rFonts w:eastAsia="MS Mincho"/>
                <w:color w:val="000000"/>
                <w:lang w:eastAsia="ja-JP"/>
              </w:rPr>
            </w:pPr>
            <w:r>
              <w:rPr>
                <w:rFonts w:eastAsia="MS Mincho"/>
                <w:color w:val="000000"/>
                <w:lang w:eastAsia="ja-JP"/>
              </w:rPr>
              <w:t>friendlyName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A379B1"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ins w:id="615" w:author="BAREAU Cyrille" w:date="2021-05-28T10:25:00Z">
              <w:r>
                <w:rPr>
                  <w:rFonts w:eastAsia="MS Mincho"/>
                  <w:color w:val="000000"/>
                  <w:lang w:eastAsia="ja-JP"/>
                </w:rPr>
                <w:t>,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806A1F" w14:textId="77777777" w:rsidR="008F48FC" w:rsidRPr="00FC3457" w:rsidRDefault="008F48FC" w:rsidP="008F48FC">
            <w:pPr>
              <w:pStyle w:val="TAL"/>
              <w:rPr>
                <w:b/>
                <w:i/>
                <w:color w:val="000000"/>
              </w:rPr>
            </w:pPr>
            <w:r>
              <w:rPr>
                <w:b/>
                <w:i/>
                <w:color w:val="000000"/>
              </w:rPr>
              <w:t>friNe</w:t>
            </w:r>
          </w:p>
        </w:tc>
      </w:tr>
      <w:tr w:rsidR="008F48FC" w:rsidRPr="00FC3457" w14:paraId="79A33C81" w14:textId="77777777" w:rsidTr="00C72BFB">
        <w:trPr>
          <w:jc w:val="center"/>
          <w:ins w:id="616" w:author="BAREAU Cyrille" w:date="2021-05-28T10: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55AB66" w14:textId="77777777" w:rsidR="008F48FC" w:rsidRDefault="008F48FC" w:rsidP="008F48FC">
            <w:pPr>
              <w:pStyle w:val="TAL"/>
              <w:rPr>
                <w:ins w:id="617" w:author="BAREAU Cyrille" w:date="2021-05-28T10:23:00Z"/>
                <w:rFonts w:eastAsia="MS Mincho"/>
                <w:color w:val="000000"/>
                <w:lang w:eastAsia="ja-JP"/>
              </w:rPr>
            </w:pPr>
            <w:ins w:id="618" w:author="BAREAU Cyrille" w:date="2021-05-28T10:23:00Z">
              <w:r w:rsidRPr="008F48FC">
                <w:rPr>
                  <w:rFonts w:eastAsia="MS Mincho"/>
                  <w:color w:val="000000"/>
                  <w:lang w:eastAsia="ja-JP"/>
                </w:rPr>
                <w:t>friendlyLocation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9D27F8" w14:textId="77777777" w:rsidR="008F48FC" w:rsidRDefault="008F48FC" w:rsidP="008F48FC">
            <w:pPr>
              <w:pStyle w:val="TAL"/>
              <w:rPr>
                <w:ins w:id="619" w:author="BAREAU Cyrille" w:date="2021-05-28T10:23:00Z"/>
                <w:rFonts w:eastAsia="MS Mincho"/>
                <w:color w:val="000000"/>
                <w:lang w:eastAsia="ja-JP"/>
              </w:rPr>
            </w:pPr>
            <w:ins w:id="620" w:author="BAREAU Cyrille" w:date="2021-05-28T10:23:00Z">
              <w:r>
                <w:rPr>
                  <w:rFonts w:eastAsia="MS Mincho"/>
                  <w:color w:val="000000"/>
                  <w:lang w:eastAsia="ja-JP"/>
                </w:rPr>
                <w:t>location, localization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132C9D" w14:textId="77777777" w:rsidR="008F48FC" w:rsidRDefault="008F48FC" w:rsidP="008F48FC">
            <w:pPr>
              <w:pStyle w:val="TAL"/>
              <w:rPr>
                <w:ins w:id="621" w:author="BAREAU Cyrille" w:date="2021-05-28T10:23:00Z"/>
                <w:b/>
                <w:i/>
                <w:color w:val="000000"/>
              </w:rPr>
            </w:pPr>
            <w:ins w:id="622" w:author="BAREAU Cyrille" w:date="2021-05-28T10:23:00Z">
              <w:r>
                <w:rPr>
                  <w:b/>
                  <w:i/>
                  <w:color w:val="000000"/>
                </w:rPr>
                <w:t>friLn</w:t>
              </w:r>
            </w:ins>
          </w:p>
        </w:tc>
      </w:tr>
      <w:tr w:rsidR="008F48FC" w:rsidRPr="00FC3457" w14:paraId="6232A5F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5506EB" w14:textId="77777777" w:rsidR="008F48FC" w:rsidRDefault="008F48FC" w:rsidP="008F48FC">
            <w:pPr>
              <w:pStyle w:val="TAL"/>
              <w:rPr>
                <w:rFonts w:eastAsia="MS Mincho"/>
                <w:color w:val="000000"/>
                <w:lang w:eastAsia="ja-JP"/>
              </w:rPr>
            </w:pPr>
            <w:r>
              <w:rPr>
                <w:rFonts w:eastAsia="MS Mincho"/>
                <w:color w:val="000000"/>
                <w:lang w:eastAsia="ja-JP"/>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F72823" w14:textId="77777777" w:rsidR="008F48FC" w:rsidRDefault="008F48FC" w:rsidP="008F48FC">
            <w:pPr>
              <w:pStyle w:val="TAL"/>
              <w:tabs>
                <w:tab w:val="left" w:pos="1488"/>
              </w:tabs>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CB741F" w14:textId="77777777" w:rsidR="008F48FC" w:rsidRDefault="008F48FC" w:rsidP="008F48FC">
            <w:pPr>
              <w:pStyle w:val="TAL"/>
              <w:rPr>
                <w:b/>
                <w:i/>
                <w:color w:val="000000"/>
              </w:rPr>
            </w:pPr>
            <w:r>
              <w:rPr>
                <w:b/>
                <w:i/>
                <w:color w:val="000000"/>
              </w:rPr>
              <w:t>fweVn</w:t>
            </w:r>
          </w:p>
        </w:tc>
      </w:tr>
      <w:tr w:rsidR="008F48FC" w:rsidRPr="00FC3457" w14:paraId="076AE4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15293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generationSource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DA862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58A2CF" w14:textId="77777777" w:rsidR="008F48FC" w:rsidRPr="00FC3457" w:rsidRDefault="008F48FC" w:rsidP="008F48FC">
            <w:pPr>
              <w:pStyle w:val="TAL"/>
              <w:rPr>
                <w:b/>
                <w:i/>
                <w:color w:val="000000"/>
              </w:rPr>
            </w:pPr>
            <w:r w:rsidRPr="00FC3457">
              <w:rPr>
                <w:b/>
                <w:i/>
                <w:color w:val="000000"/>
              </w:rPr>
              <w:t>genSe</w:t>
            </w:r>
          </w:p>
        </w:tc>
      </w:tr>
      <w:tr w:rsidR="008F48FC" w:rsidRPr="00FC3457" w14:paraId="64A1B44B" w14:textId="77777777" w:rsidTr="00C72BFB">
        <w:trPr>
          <w:jc w:val="center"/>
          <w:ins w:id="623" w:author="BAREAU Cyrille" w:date="2021-05-28T10:24: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DFA99" w14:textId="77777777" w:rsidR="008F48FC" w:rsidRPr="00FC3457" w:rsidRDefault="008F48FC" w:rsidP="008F48FC">
            <w:pPr>
              <w:pStyle w:val="TAL"/>
              <w:rPr>
                <w:ins w:id="624" w:author="BAREAU Cyrille" w:date="2021-05-28T10:24:00Z"/>
                <w:rFonts w:eastAsia="MS Mincho"/>
                <w:color w:val="000000"/>
                <w:lang w:eastAsia="ja-JP"/>
              </w:rPr>
            </w:pPr>
            <w:ins w:id="625" w:author="BAREAU Cyrille" w:date="2021-05-28T10:24:00Z">
              <w:r>
                <w:rPr>
                  <w:rFonts w:eastAsia="MS Mincho"/>
                  <w:color w:val="000000"/>
                  <w:lang w:eastAsia="ja-JP"/>
                </w:rPr>
                <w:t>geoJ</w:t>
              </w:r>
              <w:r w:rsidR="008D4F9E">
                <w:rPr>
                  <w:rFonts w:eastAsia="MS Mincho"/>
                  <w:color w:val="000000"/>
                  <w:lang w:eastAsia="ja-JP"/>
                </w:rPr>
                <w:t>SON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E37B87" w14:textId="77777777" w:rsidR="008F48FC" w:rsidRPr="00FC3457" w:rsidRDefault="008F48FC" w:rsidP="008F48FC">
            <w:pPr>
              <w:pStyle w:val="TAL"/>
              <w:rPr>
                <w:ins w:id="626" w:author="BAREAU Cyrille" w:date="2021-05-28T10:24:00Z"/>
                <w:rFonts w:eastAsia="MS Mincho"/>
                <w:color w:val="000000"/>
                <w:lang w:eastAsia="ja-JP"/>
              </w:rPr>
            </w:pPr>
            <w:ins w:id="627" w:author="BAREAU Cyrille" w:date="2021-05-28T10:24: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6A982" w14:textId="77777777" w:rsidR="008F48FC" w:rsidRPr="00FC3457" w:rsidRDefault="008F48FC" w:rsidP="008F48FC">
            <w:pPr>
              <w:pStyle w:val="TAL"/>
              <w:rPr>
                <w:ins w:id="628" w:author="BAREAU Cyrille" w:date="2021-05-28T10:24:00Z"/>
                <w:b/>
                <w:i/>
                <w:color w:val="000000"/>
              </w:rPr>
            </w:pPr>
            <w:ins w:id="629" w:author="BAREAU Cyrille" w:date="2021-05-28T10:24:00Z">
              <w:r>
                <w:rPr>
                  <w:rFonts w:eastAsia="MS Mincho"/>
                  <w:color w:val="000000"/>
                  <w:lang w:eastAsia="ja-JP"/>
                </w:rPr>
                <w:t>geoJ</w:t>
              </w:r>
              <w:r w:rsidR="008D4F9E">
                <w:rPr>
                  <w:rFonts w:eastAsia="MS Mincho"/>
                  <w:color w:val="000000"/>
                  <w:lang w:eastAsia="ja-JP"/>
                </w:rPr>
                <w:t>N</w:t>
              </w:r>
            </w:ins>
          </w:p>
        </w:tc>
      </w:tr>
      <w:tr w:rsidR="008F48FC" w:rsidRPr="00FC3457" w14:paraId="3E79462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E99C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grainsRemaining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57A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C20652" w14:textId="77777777" w:rsidR="008F48FC" w:rsidRPr="00FC3457" w:rsidRDefault="008F48FC" w:rsidP="008F48FC">
            <w:pPr>
              <w:pStyle w:val="TAL"/>
              <w:rPr>
                <w:b/>
                <w:i/>
                <w:color w:val="000000"/>
              </w:rPr>
            </w:pPr>
            <w:r w:rsidRPr="00FC3457">
              <w:rPr>
                <w:b/>
                <w:i/>
                <w:color w:val="000000"/>
              </w:rPr>
              <w:t>graRg</w:t>
            </w:r>
          </w:p>
        </w:tc>
      </w:tr>
      <w:tr w:rsidR="008F48FC" w:rsidRPr="00FC3457" w14:paraId="17B702B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8592F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green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63380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68ACB9" w14:textId="77777777" w:rsidR="008F48FC" w:rsidRPr="00FC3457" w:rsidRDefault="008F48FC" w:rsidP="008F48FC">
            <w:pPr>
              <w:pStyle w:val="TAL"/>
              <w:rPr>
                <w:b/>
                <w:i/>
                <w:color w:val="000000"/>
              </w:rPr>
            </w:pPr>
            <w:r w:rsidRPr="00FC3457">
              <w:rPr>
                <w:b/>
                <w:i/>
                <w:color w:val="000000"/>
              </w:rPr>
              <w:t>green</w:t>
            </w:r>
          </w:p>
        </w:tc>
      </w:tr>
      <w:tr w:rsidR="008F48FC" w:rsidRPr="00FC3457" w14:paraId="65AA9BA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EC65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3CF95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63561" w14:textId="77777777" w:rsidR="008F48FC" w:rsidRPr="00FC3457" w:rsidRDefault="008F48FC" w:rsidP="008F48FC">
            <w:pPr>
              <w:pStyle w:val="TAL"/>
              <w:rPr>
                <w:b/>
                <w:i/>
                <w:color w:val="000000"/>
              </w:rPr>
            </w:pPr>
            <w:r w:rsidRPr="00FC3457">
              <w:rPr>
                <w:b/>
                <w:i/>
                <w:color w:val="000000"/>
              </w:rPr>
              <w:t>hash</w:t>
            </w:r>
          </w:p>
        </w:tc>
      </w:tr>
      <w:tr w:rsidR="008F48FC" w:rsidRPr="00FC3457" w14:paraId="4ECA15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23736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hba1c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0FD0D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glucometer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CAF948" w14:textId="77777777" w:rsidR="008F48FC" w:rsidRPr="00FC3457" w:rsidRDefault="008F48FC" w:rsidP="008F48FC">
            <w:pPr>
              <w:pStyle w:val="TAL"/>
              <w:rPr>
                <w:b/>
                <w:i/>
                <w:color w:val="000000"/>
              </w:rPr>
            </w:pPr>
            <w:r w:rsidRPr="00FC3457">
              <w:rPr>
                <w:b/>
                <w:i/>
                <w:color w:val="000000"/>
              </w:rPr>
              <w:t>hba1c</w:t>
            </w:r>
          </w:p>
        </w:tc>
      </w:tr>
      <w:tr w:rsidR="008F48FC" w:rsidRPr="00FC3457" w14:paraId="271C4BA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AF460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1D3CE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B627A9" w14:textId="77777777" w:rsidR="008F48FC" w:rsidRPr="00FC3457" w:rsidRDefault="008F48FC" w:rsidP="008F48FC">
            <w:pPr>
              <w:pStyle w:val="TAL"/>
              <w:rPr>
                <w:b/>
                <w:i/>
                <w:color w:val="000000"/>
              </w:rPr>
            </w:pPr>
            <w:r w:rsidRPr="00FC3457">
              <w:rPr>
                <w:b/>
                <w:i/>
                <w:color w:val="000000"/>
              </w:rPr>
              <w:t>headg</w:t>
            </w:r>
          </w:p>
        </w:tc>
      </w:tr>
      <w:tr w:rsidR="008F48FC" w:rsidRPr="00FC3457" w14:paraId="61EB25B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8EDD3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headingAccuracy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C8A2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0932B6" w14:textId="77777777" w:rsidR="008F48FC" w:rsidRPr="00FC3457" w:rsidRDefault="008F48FC" w:rsidP="008F48FC">
            <w:pPr>
              <w:pStyle w:val="TAL"/>
              <w:rPr>
                <w:b/>
                <w:i/>
                <w:color w:val="000000"/>
              </w:rPr>
            </w:pPr>
            <w:r w:rsidRPr="00FC3457">
              <w:rPr>
                <w:b/>
                <w:i/>
                <w:color w:val="000000"/>
              </w:rPr>
              <w:t>heaAy</w:t>
            </w:r>
          </w:p>
        </w:tc>
      </w:tr>
      <w:tr w:rsidR="008F48FC" w:rsidRPr="00FC3457" w14:paraId="6536141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11CC4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D64C2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4733F" w14:textId="77777777" w:rsidR="008F48FC" w:rsidRPr="00FC3457" w:rsidRDefault="008F48FC" w:rsidP="008F48FC">
            <w:pPr>
              <w:pStyle w:val="TAL"/>
              <w:rPr>
                <w:b/>
                <w:i/>
                <w:color w:val="000000"/>
              </w:rPr>
            </w:pPr>
            <w:r w:rsidRPr="00FC3457">
              <w:rPr>
                <w:b/>
                <w:i/>
                <w:color w:val="000000"/>
              </w:rPr>
              <w:t>heaLl</w:t>
            </w:r>
          </w:p>
        </w:tc>
      </w:tr>
      <w:tr w:rsidR="008F48FC" w:rsidRPr="00FC3457" w14:paraId="5AF589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EDA1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2066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height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ECEAB9" w14:textId="77777777" w:rsidR="008F48FC" w:rsidRPr="00FC3457" w:rsidRDefault="008F48FC" w:rsidP="008F48FC">
            <w:pPr>
              <w:pStyle w:val="TAL"/>
              <w:rPr>
                <w:b/>
                <w:i/>
                <w:color w:val="000000"/>
              </w:rPr>
            </w:pPr>
            <w:r w:rsidRPr="00FC3457">
              <w:rPr>
                <w:b/>
                <w:i/>
                <w:color w:val="000000"/>
              </w:rPr>
              <w:t>heigt</w:t>
            </w:r>
          </w:p>
        </w:tc>
      </w:tr>
      <w:tr w:rsidR="008F48FC" w:rsidRPr="00FC3457" w14:paraId="6F4793E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A353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horizontalAccuracy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BBE85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DA534" w14:textId="77777777" w:rsidR="008F48FC" w:rsidRPr="00FC3457" w:rsidRDefault="008F48FC" w:rsidP="008F48FC">
            <w:pPr>
              <w:pStyle w:val="TAL"/>
              <w:rPr>
                <w:b/>
                <w:i/>
                <w:color w:val="000000"/>
              </w:rPr>
            </w:pPr>
            <w:r w:rsidRPr="00FC3457">
              <w:rPr>
                <w:b/>
                <w:i/>
                <w:color w:val="000000"/>
              </w:rPr>
              <w:t>horAy</w:t>
            </w:r>
          </w:p>
        </w:tc>
      </w:tr>
      <w:tr w:rsidR="008F48FC" w:rsidRPr="00FC3457" w14:paraId="215C6C4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02FBB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F3E7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C7B20" w14:textId="77777777" w:rsidR="008F48FC" w:rsidRPr="00FC3457" w:rsidRDefault="008F48FC" w:rsidP="008F48FC">
            <w:pPr>
              <w:pStyle w:val="TAL"/>
              <w:rPr>
                <w:b/>
                <w:i/>
                <w:color w:val="000000"/>
              </w:rPr>
            </w:pPr>
            <w:r w:rsidRPr="00FC3457">
              <w:rPr>
                <w:b/>
                <w:i/>
                <w:color w:val="000000"/>
              </w:rPr>
              <w:t>horDn</w:t>
            </w:r>
          </w:p>
        </w:tc>
      </w:tr>
      <w:tr w:rsidR="008F48FC" w:rsidRPr="00FC3457" w14:paraId="30DF8C1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B341C6" w14:textId="77777777" w:rsidR="008F48FC" w:rsidRPr="00FC3457" w:rsidRDefault="008F48FC" w:rsidP="008F48FC">
            <w:pPr>
              <w:pStyle w:val="TAL"/>
              <w:rPr>
                <w:rFonts w:eastAsia="MS Mincho"/>
                <w:color w:val="000000"/>
                <w:lang w:eastAsia="ja-JP"/>
              </w:rPr>
            </w:pPr>
            <w:r>
              <w:rPr>
                <w:rFonts w:eastAsia="MS Mincho"/>
                <w:color w:val="000000"/>
                <w:lang w:eastAsia="ja-JP"/>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F428B"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r>
              <w:rPr>
                <w:rFonts w:eastAsia="MS Mincho"/>
                <w:color w:val="000000"/>
                <w:lang w:eastAsia="ja-JP"/>
              </w:rPr>
              <w:tab/>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D87A7A" w14:textId="77777777" w:rsidR="008F48FC" w:rsidRPr="00FC3457" w:rsidRDefault="008F48FC" w:rsidP="008F48FC">
            <w:pPr>
              <w:pStyle w:val="TAL"/>
              <w:rPr>
                <w:b/>
                <w:i/>
                <w:color w:val="000000"/>
              </w:rPr>
            </w:pPr>
            <w:r>
              <w:rPr>
                <w:b/>
                <w:i/>
                <w:color w:val="000000"/>
              </w:rPr>
              <w:t>hweVn</w:t>
            </w:r>
          </w:p>
        </w:tc>
      </w:tr>
      <w:tr w:rsidR="008F48FC" w:rsidRPr="00FC3457" w14:paraId="228B01E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0D115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impactDirectionHorizontal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5DF93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2D7916" w14:textId="77777777" w:rsidR="008F48FC" w:rsidRPr="00FC3457" w:rsidRDefault="008F48FC" w:rsidP="008F48FC">
            <w:pPr>
              <w:pStyle w:val="TAL"/>
              <w:rPr>
                <w:b/>
                <w:i/>
                <w:color w:val="000000"/>
              </w:rPr>
            </w:pPr>
            <w:r w:rsidRPr="00FC3457">
              <w:rPr>
                <w:b/>
                <w:i/>
                <w:color w:val="000000"/>
              </w:rPr>
              <w:t>imDHl</w:t>
            </w:r>
          </w:p>
        </w:tc>
      </w:tr>
      <w:tr w:rsidR="008F48FC" w:rsidRPr="00FC3457" w14:paraId="6998C3B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D3FA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impactDirectionVertical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2F218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25D63C" w14:textId="77777777" w:rsidR="008F48FC" w:rsidRPr="00FC3457" w:rsidRDefault="008F48FC" w:rsidP="008F48FC">
            <w:pPr>
              <w:pStyle w:val="TAL"/>
              <w:rPr>
                <w:b/>
                <w:i/>
                <w:color w:val="000000"/>
              </w:rPr>
            </w:pPr>
            <w:r w:rsidRPr="00FC3457">
              <w:rPr>
                <w:b/>
                <w:i/>
                <w:color w:val="000000"/>
              </w:rPr>
              <w:t>imDVl</w:t>
            </w:r>
          </w:p>
        </w:tc>
      </w:tr>
      <w:tr w:rsidR="008F48FC" w:rsidRPr="00FC3457" w14:paraId="7AF9121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99308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E683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A0044" w14:textId="77777777" w:rsidR="008F48FC" w:rsidRPr="00FC3457" w:rsidRDefault="008F48FC" w:rsidP="008F48FC">
            <w:pPr>
              <w:pStyle w:val="TAL"/>
              <w:rPr>
                <w:b/>
                <w:i/>
                <w:color w:val="000000"/>
              </w:rPr>
            </w:pPr>
            <w:r w:rsidRPr="00FC3457">
              <w:rPr>
                <w:b/>
                <w:i/>
                <w:color w:val="000000"/>
              </w:rPr>
              <w:t>impLl</w:t>
            </w:r>
          </w:p>
        </w:tc>
      </w:tr>
      <w:tr w:rsidR="008F48FC" w:rsidRPr="00FC3457" w14:paraId="637F39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9B1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33A0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impactSensor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F68CAA" w14:textId="77777777" w:rsidR="008F48FC" w:rsidRPr="00FC3457" w:rsidRDefault="008F48FC" w:rsidP="008F48FC">
            <w:pPr>
              <w:pStyle w:val="TAL"/>
              <w:rPr>
                <w:b/>
                <w:i/>
                <w:color w:val="000000"/>
              </w:rPr>
            </w:pPr>
            <w:r w:rsidRPr="00FC3457">
              <w:rPr>
                <w:b/>
                <w:i/>
                <w:color w:val="000000"/>
              </w:rPr>
              <w:t>impSs</w:t>
            </w:r>
          </w:p>
        </w:tc>
      </w:tr>
      <w:tr w:rsidR="008F48FC" w:rsidRPr="00FC3457" w14:paraId="7C9E179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7817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impedance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BDA6C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6BF3" w14:textId="77777777" w:rsidR="008F48FC" w:rsidRPr="00FC3457" w:rsidRDefault="008F48FC" w:rsidP="008F48FC">
            <w:pPr>
              <w:pStyle w:val="TAL"/>
              <w:rPr>
                <w:b/>
                <w:i/>
                <w:color w:val="000000"/>
              </w:rPr>
            </w:pPr>
            <w:r w:rsidRPr="00FC3457">
              <w:rPr>
                <w:b/>
                <w:i/>
                <w:color w:val="000000"/>
              </w:rPr>
              <w:t>impee</w:t>
            </w:r>
          </w:p>
        </w:tc>
      </w:tr>
      <w:tr w:rsidR="008F48FC" w:rsidRPr="00FC3457" w14:paraId="438E7D5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FB5B7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jobModes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F1924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airConJobMode</w:t>
            </w:r>
            <w:r>
              <w:rPr>
                <w:rFonts w:eastAsia="MS Mincho"/>
                <w:color w:val="000000"/>
                <w:lang w:eastAsia="ja-JP"/>
              </w:rPr>
              <w:t xml:space="preserve">, </w:t>
            </w:r>
            <w:r w:rsidRPr="00FC3457">
              <w:rPr>
                <w:rFonts w:eastAsia="MS Mincho"/>
                <w:color w:val="000000"/>
                <w:lang w:eastAsia="ja-JP"/>
              </w:rPr>
              <w:t>airPurifierJobMode</w:t>
            </w:r>
            <w:r>
              <w:rPr>
                <w:rFonts w:eastAsia="MS Mincho"/>
                <w:color w:val="000000"/>
                <w:lang w:eastAsia="ja-JP"/>
              </w:rPr>
              <w:t xml:space="preserve">, </w:t>
            </w:r>
            <w:r w:rsidRPr="00FC3457">
              <w:rPr>
                <w:rFonts w:eastAsia="MS Mincho"/>
                <w:color w:val="000000"/>
                <w:lang w:eastAsia="ja-JP"/>
              </w:rPr>
              <w:t>clothesWasherDryerJobMode</w:t>
            </w:r>
            <w:r>
              <w:rPr>
                <w:rFonts w:eastAsia="MS Mincho"/>
                <w:color w:val="000000"/>
                <w:lang w:eastAsia="ja-JP"/>
              </w:rPr>
              <w:t xml:space="preserve">, </w:t>
            </w:r>
            <w:r w:rsidRPr="00FC3457">
              <w:rPr>
                <w:rFonts w:eastAsia="MS Mincho"/>
                <w:color w:val="000000"/>
                <w:lang w:eastAsia="ja-JP"/>
              </w:rPr>
              <w:t>clothesWasherJobMode</w:t>
            </w:r>
            <w:r>
              <w:rPr>
                <w:rFonts w:eastAsia="MS Mincho"/>
                <w:color w:val="000000"/>
                <w:lang w:eastAsia="ja-JP"/>
              </w:rPr>
              <w:t xml:space="preserve">, </w:t>
            </w:r>
            <w:r w:rsidRPr="00FC3457">
              <w:rPr>
                <w:rFonts w:eastAsia="MS Mincho"/>
                <w:color w:val="000000"/>
                <w:lang w:eastAsia="ja-JP"/>
              </w:rPr>
              <w:t>cookerHoodJobMode</w:t>
            </w:r>
            <w:r>
              <w:rPr>
                <w:rFonts w:eastAsia="MS Mincho"/>
                <w:color w:val="000000"/>
                <w:lang w:eastAsia="ja-JP"/>
              </w:rPr>
              <w:t xml:space="preserve">, </w:t>
            </w:r>
            <w:r w:rsidRPr="00FC3457">
              <w:rPr>
                <w:rFonts w:eastAsia="MS Mincho"/>
                <w:color w:val="000000"/>
                <w:lang w:eastAsia="ja-JP"/>
              </w:rPr>
              <w:t>dehumidifierJobMode</w:t>
            </w:r>
            <w:r>
              <w:rPr>
                <w:rFonts w:eastAsia="MS Mincho"/>
                <w:color w:val="000000"/>
                <w:lang w:eastAsia="ja-JP"/>
              </w:rPr>
              <w:t xml:space="preserve">, </w:t>
            </w:r>
            <w:r w:rsidRPr="00FC3457">
              <w:rPr>
                <w:rFonts w:eastAsia="MS Mincho"/>
                <w:color w:val="000000"/>
                <w:lang w:eastAsia="ja-JP"/>
              </w:rPr>
              <w:t>dishWasherJobMode</w:t>
            </w:r>
            <w:r>
              <w:rPr>
                <w:rFonts w:eastAsia="MS Mincho"/>
                <w:color w:val="000000"/>
                <w:lang w:eastAsia="ja-JP"/>
              </w:rPr>
              <w:t xml:space="preserve">, </w:t>
            </w:r>
            <w:r w:rsidRPr="00FC3457">
              <w:rPr>
                <w:rFonts w:eastAsia="MS Mincho"/>
                <w:color w:val="000000"/>
                <w:lang w:eastAsia="ja-JP"/>
              </w:rPr>
              <w:t>robotCleanerJobMode steamClosetJobMode</w:t>
            </w:r>
            <w:r>
              <w:rPr>
                <w:rFonts w:eastAsia="MS Mincho"/>
                <w:color w:val="000000"/>
                <w:lang w:eastAsia="ja-JP"/>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851BF6" w14:textId="77777777" w:rsidR="008F48FC" w:rsidRPr="00FC3457" w:rsidRDefault="008F48FC" w:rsidP="008F48FC">
            <w:pPr>
              <w:pStyle w:val="TAL"/>
              <w:rPr>
                <w:b/>
                <w:i/>
                <w:color w:val="000000"/>
              </w:rPr>
            </w:pPr>
            <w:r w:rsidRPr="00FC3457">
              <w:rPr>
                <w:b/>
                <w:i/>
                <w:color w:val="000000"/>
              </w:rPr>
              <w:t>jobMs</w:t>
            </w:r>
          </w:p>
        </w:tc>
      </w:tr>
      <w:tr w:rsidR="008F48FC" w:rsidRPr="00FC3457" w14:paraId="6AABED9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6C403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jobStates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E73E6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514AB6" w14:textId="77777777" w:rsidR="008F48FC" w:rsidRPr="00FC3457" w:rsidRDefault="008F48FC" w:rsidP="008F48FC">
            <w:pPr>
              <w:pStyle w:val="TAL"/>
              <w:rPr>
                <w:b/>
                <w:i/>
                <w:color w:val="000000"/>
              </w:rPr>
            </w:pPr>
            <w:r w:rsidRPr="00FC3457">
              <w:rPr>
                <w:b/>
                <w:i/>
                <w:color w:val="000000"/>
              </w:rPr>
              <w:t>jobSs</w:t>
            </w:r>
          </w:p>
        </w:tc>
      </w:tr>
      <w:tr w:rsidR="008F48FC" w:rsidRPr="00FC3457" w14:paraId="11C6A6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608D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kcal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4E74F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EA763B" w14:textId="77777777" w:rsidR="008F48FC" w:rsidRPr="00FC3457" w:rsidRDefault="008F48FC" w:rsidP="008F48FC">
            <w:pPr>
              <w:pStyle w:val="TAL"/>
              <w:rPr>
                <w:b/>
                <w:i/>
                <w:color w:val="000000"/>
              </w:rPr>
            </w:pPr>
            <w:r w:rsidRPr="00FC3457">
              <w:rPr>
                <w:b/>
                <w:i/>
                <w:color w:val="000000"/>
              </w:rPr>
              <w:t>kcal</w:t>
            </w:r>
          </w:p>
        </w:tc>
      </w:tr>
      <w:tr w:rsidR="008F48FC" w:rsidRPr="00FC3457" w14:paraId="1C578E8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E89A4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keyNumber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31F2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keypad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7F366C" w14:textId="77777777" w:rsidR="008F48FC" w:rsidRPr="00FC3457" w:rsidRDefault="008F48FC" w:rsidP="008F48FC">
            <w:pPr>
              <w:pStyle w:val="TAL"/>
              <w:rPr>
                <w:b/>
                <w:i/>
                <w:color w:val="000000"/>
              </w:rPr>
            </w:pPr>
            <w:r w:rsidRPr="00FC3457">
              <w:rPr>
                <w:b/>
                <w:i/>
                <w:color w:val="000000"/>
              </w:rPr>
              <w:t>keyNr</w:t>
            </w:r>
          </w:p>
        </w:tc>
      </w:tr>
      <w:tr w:rsidR="008F48FC" w:rsidRPr="00FC3457" w14:paraId="3DE8692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027FF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515A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4C9477" w14:textId="77777777" w:rsidR="008F48FC" w:rsidRPr="00FC3457" w:rsidRDefault="008F48FC" w:rsidP="008F48FC">
            <w:pPr>
              <w:pStyle w:val="TAL"/>
              <w:rPr>
                <w:b/>
                <w:i/>
                <w:color w:val="000000"/>
              </w:rPr>
            </w:pPr>
            <w:r w:rsidRPr="00FC3457">
              <w:rPr>
                <w:b/>
                <w:i/>
                <w:color w:val="000000"/>
              </w:rPr>
              <w:t>latie</w:t>
            </w:r>
          </w:p>
        </w:tc>
      </w:tr>
      <w:tr w:rsidR="008F48FC" w:rsidRPr="00FC3457" w14:paraId="61B771A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17DC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6A967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1A3030" w14:textId="77777777" w:rsidR="008F48FC" w:rsidRPr="00FC3457" w:rsidRDefault="008F48FC" w:rsidP="008F48FC">
            <w:pPr>
              <w:pStyle w:val="TAL"/>
              <w:rPr>
                <w:b/>
                <w:i/>
                <w:color w:val="000000"/>
              </w:rPr>
            </w:pPr>
            <w:r w:rsidRPr="00FC3457">
              <w:rPr>
                <w:b/>
                <w:i/>
                <w:color w:val="000000"/>
              </w:rPr>
              <w:t>lvl</w:t>
            </w:r>
          </w:p>
        </w:tc>
      </w:tr>
      <w:tr w:rsidR="008F48FC" w:rsidRPr="00FC3457" w14:paraId="1DADD5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91350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ABD09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6F0208" w14:textId="77777777" w:rsidR="008F48FC" w:rsidRPr="00FC3457" w:rsidRDefault="008F48FC" w:rsidP="008F48FC">
            <w:pPr>
              <w:pStyle w:val="TAL"/>
              <w:rPr>
                <w:b/>
                <w:i/>
                <w:color w:val="000000"/>
              </w:rPr>
            </w:pPr>
            <w:r w:rsidRPr="00FC3457">
              <w:rPr>
                <w:b/>
                <w:i/>
                <w:color w:val="000000"/>
              </w:rPr>
              <w:t>light</w:t>
            </w:r>
          </w:p>
        </w:tc>
      </w:tr>
      <w:tr w:rsidR="008F48FC" w:rsidRPr="00FC3457" w14:paraId="78AF4DF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E1C5B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6AAE6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B1BD12" w14:textId="77777777" w:rsidR="008F48FC" w:rsidRPr="00FC3457" w:rsidRDefault="008F48FC" w:rsidP="008F48FC">
            <w:pPr>
              <w:pStyle w:val="TAL"/>
              <w:rPr>
                <w:b/>
                <w:i/>
                <w:color w:val="000000"/>
              </w:rPr>
            </w:pPr>
            <w:r w:rsidRPr="00FC3457">
              <w:rPr>
                <w:b/>
                <w:i/>
                <w:color w:val="000000"/>
              </w:rPr>
              <w:t>liqLl</w:t>
            </w:r>
          </w:p>
        </w:tc>
      </w:tr>
      <w:tr w:rsidR="008F48FC" w:rsidRPr="00FC3457" w14:paraId="0A2274F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E719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liquidRemaining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679F1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liquidRemaining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501AD7" w14:textId="77777777" w:rsidR="008F48FC" w:rsidRPr="00FC3457" w:rsidRDefault="008F48FC" w:rsidP="008F48FC">
            <w:pPr>
              <w:pStyle w:val="TAL"/>
              <w:rPr>
                <w:b/>
                <w:i/>
                <w:color w:val="000000"/>
              </w:rPr>
            </w:pPr>
            <w:r w:rsidRPr="00FC3457">
              <w:rPr>
                <w:b/>
                <w:i/>
                <w:color w:val="000000"/>
              </w:rPr>
              <w:t>liqRg</w:t>
            </w:r>
          </w:p>
        </w:tc>
      </w:tr>
      <w:tr w:rsidR="008F48FC" w:rsidRPr="00FC3457" w14:paraId="43302378" w14:textId="77777777" w:rsidTr="00C72BFB">
        <w:trPr>
          <w:jc w:val="center"/>
          <w:ins w:id="630" w:author="BAREAU Cyrille" w:date="2021-05-28T10:25: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DC673" w14:textId="77777777" w:rsidR="008F48FC" w:rsidRPr="00FC3457" w:rsidRDefault="008F48FC" w:rsidP="008F48FC">
            <w:pPr>
              <w:pStyle w:val="TAL"/>
              <w:rPr>
                <w:ins w:id="631" w:author="BAREAU Cyrille" w:date="2021-05-28T10:25:00Z"/>
                <w:rFonts w:eastAsia="MS Mincho"/>
                <w:color w:val="000000"/>
                <w:lang w:eastAsia="ja-JP"/>
              </w:rPr>
            </w:pPr>
            <w:ins w:id="632" w:author="BAREAU Cyrille" w:date="2021-05-28T10:25:00Z">
              <w:r>
                <w:rPr>
                  <w:rFonts w:eastAsia="MS Mincho"/>
                  <w:color w:val="000000"/>
                  <w:lang w:eastAsia="ja-JP"/>
                </w:rPr>
                <w:t>locale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315C0" w14:textId="77777777" w:rsidR="008F48FC" w:rsidRPr="00FC3457" w:rsidRDefault="008F48FC" w:rsidP="008F48FC">
            <w:pPr>
              <w:pStyle w:val="TAL"/>
              <w:rPr>
                <w:ins w:id="633" w:author="BAREAU Cyrille" w:date="2021-05-28T10:25:00Z"/>
                <w:rFonts w:eastAsia="MS Mincho"/>
                <w:color w:val="000000"/>
                <w:lang w:eastAsia="ja-JP"/>
              </w:rPr>
            </w:pPr>
            <w:ins w:id="634" w:author="BAREAU Cyrille" w:date="2021-05-28T10:25: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C636C7" w14:textId="77777777" w:rsidR="008F48FC" w:rsidRPr="00FC3457" w:rsidRDefault="008F48FC" w:rsidP="008F48FC">
            <w:pPr>
              <w:pStyle w:val="TAL"/>
              <w:rPr>
                <w:ins w:id="635" w:author="BAREAU Cyrille" w:date="2021-05-28T10:25:00Z"/>
                <w:b/>
                <w:i/>
                <w:color w:val="000000"/>
              </w:rPr>
            </w:pPr>
            <w:ins w:id="636" w:author="BAREAU Cyrille" w:date="2021-05-28T10:25:00Z">
              <w:r>
                <w:rPr>
                  <w:b/>
                  <w:i/>
                  <w:color w:val="000000"/>
                </w:rPr>
                <w:t>locae</w:t>
              </w:r>
            </w:ins>
          </w:p>
        </w:tc>
      </w:tr>
      <w:tr w:rsidR="008F48FC" w:rsidRPr="00FC3457" w14:paraId="11A268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CD8EC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lock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EA6BF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lock</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3D95A2" w14:textId="77777777" w:rsidR="008F48FC" w:rsidRPr="00FC3457" w:rsidRDefault="008F48FC" w:rsidP="008F48FC">
            <w:pPr>
              <w:pStyle w:val="TAL"/>
              <w:rPr>
                <w:b/>
                <w:i/>
                <w:color w:val="000000"/>
              </w:rPr>
            </w:pPr>
            <w:r w:rsidRPr="00FC3457">
              <w:rPr>
                <w:b/>
                <w:i/>
                <w:color w:val="000000"/>
              </w:rPr>
              <w:t>lock</w:t>
            </w:r>
          </w:p>
        </w:tc>
      </w:tr>
      <w:tr w:rsidR="008F48FC" w:rsidRPr="00FC3457" w14:paraId="39D5346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7EB2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loginName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F75B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749DC3" w14:textId="77777777" w:rsidR="008F48FC" w:rsidRPr="00FC3457" w:rsidRDefault="008F48FC" w:rsidP="008F48FC">
            <w:pPr>
              <w:pStyle w:val="TAL"/>
              <w:rPr>
                <w:b/>
                <w:i/>
                <w:color w:val="000000"/>
              </w:rPr>
            </w:pPr>
            <w:r w:rsidRPr="00FC3457">
              <w:rPr>
                <w:b/>
                <w:i/>
                <w:color w:val="000000"/>
              </w:rPr>
              <w:t>logNe</w:t>
            </w:r>
          </w:p>
        </w:tc>
      </w:tr>
      <w:tr w:rsidR="008F48FC" w:rsidRPr="00FC3457" w14:paraId="3D8889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48493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D3E6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018EA" w14:textId="77777777" w:rsidR="008F48FC" w:rsidRPr="00FC3457" w:rsidRDefault="008F48FC" w:rsidP="008F48FC">
            <w:pPr>
              <w:pStyle w:val="TAL"/>
              <w:rPr>
                <w:b/>
                <w:i/>
                <w:color w:val="000000"/>
              </w:rPr>
            </w:pPr>
            <w:r w:rsidRPr="00FC3457">
              <w:rPr>
                <w:b/>
                <w:i/>
                <w:color w:val="000000"/>
              </w:rPr>
              <w:t>longe</w:t>
            </w:r>
          </w:p>
        </w:tc>
      </w:tr>
      <w:tr w:rsidR="008F48FC" w:rsidRPr="00FC3457" w14:paraId="35AA362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09C3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loudness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5CF3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acousticSensor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2B0D4D" w14:textId="77777777" w:rsidR="008F48FC" w:rsidRPr="00FC3457" w:rsidRDefault="008F48FC" w:rsidP="008F48FC">
            <w:pPr>
              <w:pStyle w:val="TAL"/>
              <w:rPr>
                <w:b/>
                <w:i/>
                <w:color w:val="000000"/>
              </w:rPr>
            </w:pPr>
            <w:r w:rsidRPr="00FC3457">
              <w:rPr>
                <w:b/>
                <w:i/>
                <w:color w:val="000000"/>
              </w:rPr>
              <w:t>louds</w:t>
            </w:r>
          </w:p>
        </w:tc>
      </w:tr>
      <w:tr w:rsidR="008F48FC" w:rsidRPr="00FC3457" w14:paraId="2429DF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EBBD8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lowBattery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D28B3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43033" w14:textId="77777777" w:rsidR="008F48FC" w:rsidRPr="00FC3457" w:rsidRDefault="008F48FC" w:rsidP="008F48FC">
            <w:pPr>
              <w:pStyle w:val="TAL"/>
              <w:rPr>
                <w:b/>
                <w:i/>
                <w:color w:val="000000"/>
              </w:rPr>
            </w:pPr>
            <w:r w:rsidRPr="00FC3457">
              <w:rPr>
                <w:b/>
                <w:i/>
                <w:color w:val="000000"/>
              </w:rPr>
              <w:t>lowBy</w:t>
            </w:r>
          </w:p>
        </w:tc>
      </w:tr>
      <w:tr w:rsidR="008F48FC" w:rsidRPr="00FC3457" w14:paraId="1550AAC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5B7F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lqi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E8CC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7B0A8E" w14:textId="77777777" w:rsidR="008F48FC" w:rsidRPr="00FC3457" w:rsidRDefault="008F48FC" w:rsidP="008F48FC">
            <w:pPr>
              <w:pStyle w:val="TAL"/>
              <w:rPr>
                <w:b/>
                <w:i/>
                <w:color w:val="000000"/>
              </w:rPr>
            </w:pPr>
            <w:r w:rsidRPr="00FC3457">
              <w:rPr>
                <w:b/>
                <w:i/>
                <w:color w:val="000000"/>
              </w:rPr>
              <w:t>lqi</w:t>
            </w:r>
          </w:p>
        </w:tc>
      </w:tr>
      <w:tr w:rsidR="008F48FC" w:rsidRPr="00FC3457" w14:paraId="5D4FED4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B448D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machineStates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5A606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322205" w14:textId="77777777" w:rsidR="008F48FC" w:rsidRPr="00FC3457" w:rsidRDefault="008F48FC" w:rsidP="008F48FC">
            <w:pPr>
              <w:pStyle w:val="TAL"/>
              <w:rPr>
                <w:b/>
                <w:i/>
                <w:color w:val="000000"/>
              </w:rPr>
            </w:pPr>
            <w:r w:rsidRPr="00FC3457">
              <w:rPr>
                <w:b/>
                <w:i/>
                <w:color w:val="000000"/>
              </w:rPr>
              <w:t>macSs</w:t>
            </w:r>
          </w:p>
        </w:tc>
      </w:tr>
      <w:tr w:rsidR="008F48FC" w:rsidRPr="00FC3457" w14:paraId="4F3B507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4EF0B2" w14:textId="77777777" w:rsidR="008F48FC" w:rsidRPr="00FC3457" w:rsidRDefault="008F48FC" w:rsidP="008F48FC">
            <w:pPr>
              <w:pStyle w:val="TAL"/>
              <w:rPr>
                <w:rFonts w:eastAsia="MS Mincho"/>
                <w:color w:val="000000"/>
                <w:lang w:eastAsia="ja-JP"/>
              </w:rPr>
            </w:pPr>
            <w:r>
              <w:rPr>
                <w:rFonts w:eastAsia="MS Mincho"/>
                <w:color w:val="000000"/>
                <w:lang w:eastAsia="ja-JP"/>
              </w:rPr>
              <w:t>manufacturer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4BB14"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399CA6" w14:textId="77777777" w:rsidR="008F48FC" w:rsidRPr="00FC3457" w:rsidRDefault="008F48FC" w:rsidP="008F48FC">
            <w:pPr>
              <w:pStyle w:val="TAL"/>
              <w:rPr>
                <w:b/>
                <w:i/>
                <w:color w:val="000000"/>
              </w:rPr>
            </w:pPr>
            <w:r>
              <w:rPr>
                <w:b/>
                <w:i/>
                <w:color w:val="000000"/>
              </w:rPr>
              <w:t>manur</w:t>
            </w:r>
          </w:p>
        </w:tc>
      </w:tr>
      <w:tr w:rsidR="008F48FC" w14:paraId="0978744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8BB07D" w14:textId="77777777" w:rsidR="008F48FC" w:rsidRDefault="008F48FC" w:rsidP="008F48FC">
            <w:pPr>
              <w:pStyle w:val="TAL"/>
              <w:rPr>
                <w:rFonts w:eastAsia="MS Mincho"/>
                <w:color w:val="000000"/>
                <w:lang w:eastAsia="ja-JP"/>
              </w:rPr>
            </w:pPr>
            <w:r w:rsidRPr="00101AE7">
              <w:rPr>
                <w:rFonts w:eastAsia="MS Mincho"/>
                <w:color w:val="000000"/>
                <w:lang w:eastAsia="ja-JP"/>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FE8686" w14:textId="77777777" w:rsidR="008F48FC"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B97B8" w14:textId="77777777" w:rsidR="008F48FC" w:rsidRDefault="008F48FC" w:rsidP="008F48FC">
            <w:pPr>
              <w:pStyle w:val="TAL"/>
              <w:rPr>
                <w:b/>
                <w:i/>
                <w:color w:val="000000"/>
              </w:rPr>
            </w:pPr>
            <w:r>
              <w:rPr>
                <w:b/>
                <w:i/>
                <w:color w:val="000000"/>
              </w:rPr>
              <w:t>maDLk</w:t>
            </w:r>
          </w:p>
        </w:tc>
      </w:tr>
      <w:tr w:rsidR="008F48FC" w14:paraId="64312E4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112972" w14:textId="77777777" w:rsidR="008F48FC" w:rsidRDefault="008F48FC" w:rsidP="008F48FC">
            <w:pPr>
              <w:pStyle w:val="TAL"/>
              <w:rPr>
                <w:rFonts w:eastAsia="MS Mincho"/>
                <w:color w:val="000000"/>
                <w:lang w:eastAsia="ja-JP"/>
              </w:rPr>
            </w:pPr>
            <w:r w:rsidRPr="00101AE7">
              <w:rPr>
                <w:rFonts w:eastAsia="MS Mincho"/>
                <w:color w:val="000000"/>
                <w:lang w:eastAsia="ja-JP"/>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6FE4F6" w14:textId="77777777" w:rsidR="008F48FC"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AF9698" w14:textId="77777777" w:rsidR="008F48FC" w:rsidRDefault="008F48FC" w:rsidP="008F48FC">
            <w:pPr>
              <w:pStyle w:val="TAL"/>
              <w:rPr>
                <w:b/>
                <w:i/>
                <w:color w:val="000000"/>
              </w:rPr>
            </w:pPr>
            <w:r>
              <w:rPr>
                <w:b/>
                <w:i/>
                <w:color w:val="000000"/>
              </w:rPr>
              <w:t>manDe</w:t>
            </w:r>
          </w:p>
        </w:tc>
      </w:tr>
      <w:tr w:rsidR="008F48FC" w:rsidRPr="00FC3457" w14:paraId="42D87AD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C8D9D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material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AFA7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47280F" w14:textId="77777777" w:rsidR="008F48FC" w:rsidRPr="00FC3457" w:rsidRDefault="008F48FC" w:rsidP="008F48FC">
            <w:pPr>
              <w:pStyle w:val="TAL"/>
              <w:rPr>
                <w:b/>
                <w:i/>
                <w:color w:val="000000"/>
              </w:rPr>
            </w:pPr>
            <w:r w:rsidRPr="00FC3457">
              <w:rPr>
                <w:b/>
                <w:i/>
                <w:color w:val="000000"/>
              </w:rPr>
              <w:t>matel</w:t>
            </w:r>
          </w:p>
        </w:tc>
      </w:tr>
      <w:tr w:rsidR="008F48FC" w:rsidRPr="00FC3457" w14:paraId="52052D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DC7E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maxHeatingLevel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1AA01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heatingZone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7B7A07" w14:textId="77777777" w:rsidR="008F48FC" w:rsidRPr="00FC3457" w:rsidRDefault="008F48FC" w:rsidP="008F48FC">
            <w:pPr>
              <w:pStyle w:val="TAL"/>
              <w:rPr>
                <w:b/>
                <w:i/>
                <w:color w:val="000000"/>
              </w:rPr>
            </w:pPr>
            <w:r w:rsidRPr="00FC3457">
              <w:rPr>
                <w:b/>
                <w:i/>
                <w:color w:val="000000"/>
              </w:rPr>
              <w:t>maHLl</w:t>
            </w:r>
          </w:p>
        </w:tc>
      </w:tr>
      <w:tr w:rsidR="008F48FC" w:rsidRPr="00FC3457" w14:paraId="76F025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BB8B8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E3D93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11B8ED" w14:textId="77777777" w:rsidR="008F48FC" w:rsidRPr="00FC3457" w:rsidRDefault="008F48FC" w:rsidP="008F48FC">
            <w:pPr>
              <w:pStyle w:val="TAL"/>
              <w:rPr>
                <w:b/>
                <w:i/>
                <w:color w:val="000000"/>
              </w:rPr>
            </w:pPr>
            <w:r w:rsidRPr="00FC3457">
              <w:rPr>
                <w:b/>
                <w:i/>
                <w:color w:val="000000"/>
              </w:rPr>
              <w:t>maxLh</w:t>
            </w:r>
          </w:p>
        </w:tc>
      </w:tr>
      <w:tr w:rsidR="008F48FC" w:rsidRPr="00FC3457" w14:paraId="6616A25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E245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A1541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24AD3C" w14:textId="77777777" w:rsidR="008F48FC" w:rsidRPr="00FC3457" w:rsidRDefault="008F48FC" w:rsidP="008F48FC">
            <w:pPr>
              <w:pStyle w:val="TAL"/>
              <w:rPr>
                <w:b/>
                <w:i/>
                <w:color w:val="000000"/>
              </w:rPr>
            </w:pPr>
            <w:r w:rsidRPr="00FC3457">
              <w:rPr>
                <w:b/>
                <w:i/>
                <w:color w:val="000000"/>
              </w:rPr>
              <w:t>maxLl</w:t>
            </w:r>
          </w:p>
        </w:tc>
      </w:tr>
      <w:tr w:rsidR="008F48FC" w:rsidRPr="00FC3457" w14:paraId="55CB695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5E279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192B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07300E" w14:textId="77777777" w:rsidR="008F48FC" w:rsidRPr="00FC3457" w:rsidRDefault="008F48FC" w:rsidP="008F48FC">
            <w:pPr>
              <w:pStyle w:val="TAL"/>
              <w:rPr>
                <w:b/>
                <w:i/>
                <w:color w:val="000000"/>
              </w:rPr>
            </w:pPr>
            <w:r w:rsidRPr="00FC3457">
              <w:rPr>
                <w:b/>
                <w:i/>
                <w:color w:val="000000"/>
              </w:rPr>
              <w:t>maxSd</w:t>
            </w:r>
          </w:p>
        </w:tc>
      </w:tr>
      <w:tr w:rsidR="008F48FC" w:rsidRPr="00FC3457" w14:paraId="4658A6C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9624A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maxValue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08C48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ozoneMeter</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6943BE" w14:textId="77777777" w:rsidR="008F48FC" w:rsidRPr="00FC3457" w:rsidRDefault="008F48FC" w:rsidP="008F48FC">
            <w:pPr>
              <w:pStyle w:val="TAL"/>
              <w:rPr>
                <w:b/>
                <w:i/>
                <w:color w:val="000000"/>
              </w:rPr>
            </w:pPr>
            <w:r w:rsidRPr="00FC3457">
              <w:rPr>
                <w:b/>
                <w:i/>
                <w:color w:val="000000"/>
              </w:rPr>
              <w:t>maxVe</w:t>
            </w:r>
          </w:p>
        </w:tc>
      </w:tr>
      <w:tr w:rsidR="008F48FC" w:rsidRPr="00FC3457" w14:paraId="0D6C690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037A42"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meanPressure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61EE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8B5C9A" w14:textId="77777777" w:rsidR="008F48FC" w:rsidRPr="00FC3457" w:rsidRDefault="008F48FC" w:rsidP="008F48FC">
            <w:pPr>
              <w:pStyle w:val="TAL"/>
              <w:rPr>
                <w:b/>
                <w:i/>
                <w:color w:val="000000"/>
              </w:rPr>
            </w:pPr>
            <w:r w:rsidRPr="00FC3457">
              <w:rPr>
                <w:b/>
                <w:i/>
                <w:color w:val="000000"/>
              </w:rPr>
              <w:t>meaPe</w:t>
            </w:r>
          </w:p>
        </w:tc>
      </w:tr>
      <w:tr w:rsidR="008F48FC" w:rsidRPr="00FC3457" w14:paraId="651442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4CB7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measuringScope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D687F"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E9DB0" w14:textId="77777777" w:rsidR="008F48FC" w:rsidRPr="00FC3457" w:rsidRDefault="008F48FC" w:rsidP="008F48FC">
            <w:pPr>
              <w:pStyle w:val="TAL"/>
              <w:rPr>
                <w:b/>
                <w:i/>
                <w:color w:val="000000"/>
              </w:rPr>
            </w:pPr>
            <w:r w:rsidRPr="00FC3457">
              <w:rPr>
                <w:b/>
                <w:i/>
                <w:color w:val="000000"/>
              </w:rPr>
              <w:t>meaSe</w:t>
            </w:r>
          </w:p>
        </w:tc>
      </w:tr>
      <w:tr w:rsidR="008F48FC" w:rsidRPr="00FC3457" w14:paraId="2A7C0CD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4FBE1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3C7C3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B148" w14:textId="77777777" w:rsidR="008F48FC" w:rsidRPr="00FC3457" w:rsidRDefault="008F48FC" w:rsidP="008F48FC">
            <w:pPr>
              <w:pStyle w:val="TAL"/>
              <w:rPr>
                <w:b/>
                <w:i/>
                <w:color w:val="000000"/>
              </w:rPr>
            </w:pPr>
            <w:r w:rsidRPr="00FC3457">
              <w:rPr>
                <w:b/>
                <w:i/>
                <w:color w:val="000000"/>
              </w:rPr>
              <w:t>medID</w:t>
            </w:r>
          </w:p>
        </w:tc>
      </w:tr>
      <w:tr w:rsidR="008F48FC" w:rsidRPr="00FC3457" w14:paraId="59E5AD1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06884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A6C7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381E0D" w14:textId="77777777" w:rsidR="008F48FC" w:rsidRPr="00FC3457" w:rsidRDefault="008F48FC" w:rsidP="008F48FC">
            <w:pPr>
              <w:pStyle w:val="TAL"/>
              <w:rPr>
                <w:b/>
                <w:i/>
                <w:color w:val="000000"/>
              </w:rPr>
            </w:pPr>
            <w:r w:rsidRPr="00FC3457">
              <w:rPr>
                <w:b/>
                <w:i/>
                <w:color w:val="000000"/>
              </w:rPr>
              <w:t>medNe</w:t>
            </w:r>
          </w:p>
        </w:tc>
      </w:tr>
      <w:tr w:rsidR="008F48FC" w:rsidRPr="00FC3457" w14:paraId="25D59C5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2E396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DDDEC"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17599D" w14:textId="77777777" w:rsidR="008F48FC" w:rsidRPr="00FC3457" w:rsidRDefault="008F48FC" w:rsidP="008F48FC">
            <w:pPr>
              <w:pStyle w:val="TAL"/>
              <w:rPr>
                <w:b/>
                <w:i/>
                <w:color w:val="000000"/>
              </w:rPr>
            </w:pPr>
            <w:r w:rsidRPr="00FC3457">
              <w:rPr>
                <w:b/>
                <w:i/>
                <w:color w:val="000000"/>
              </w:rPr>
              <w:t>medTe</w:t>
            </w:r>
          </w:p>
        </w:tc>
      </w:tr>
      <w:tr w:rsidR="008F48FC" w:rsidRPr="00FC3457" w14:paraId="57BC09B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AF02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memorySize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BAD0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69F3D6" w14:textId="77777777" w:rsidR="008F48FC" w:rsidRPr="00FC3457" w:rsidRDefault="008F48FC" w:rsidP="008F48FC">
            <w:pPr>
              <w:pStyle w:val="TAL"/>
              <w:rPr>
                <w:b/>
                <w:i/>
                <w:color w:val="000000"/>
              </w:rPr>
            </w:pPr>
            <w:r w:rsidRPr="00FC3457">
              <w:rPr>
                <w:b/>
                <w:i/>
                <w:color w:val="000000"/>
              </w:rPr>
              <w:t>memSe</w:t>
            </w:r>
          </w:p>
        </w:tc>
      </w:tr>
      <w:tr w:rsidR="008F48FC" w:rsidRPr="00FC3457" w14:paraId="718142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CEC4A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messageEncoding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B619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BC6BD2" w14:textId="77777777" w:rsidR="008F48FC" w:rsidRPr="00FC3457" w:rsidRDefault="008F48FC" w:rsidP="008F48FC">
            <w:pPr>
              <w:pStyle w:val="TAL"/>
              <w:rPr>
                <w:b/>
                <w:i/>
                <w:color w:val="000000"/>
              </w:rPr>
            </w:pPr>
            <w:r w:rsidRPr="00FC3457">
              <w:rPr>
                <w:b/>
                <w:i/>
                <w:color w:val="000000"/>
              </w:rPr>
              <w:t>mesEg</w:t>
            </w:r>
          </w:p>
        </w:tc>
      </w:tr>
      <w:tr w:rsidR="008F48FC" w:rsidRPr="00FC3457" w14:paraId="7B9A71C4" w14:textId="77777777" w:rsidTr="00C72BFB">
        <w:trPr>
          <w:jc w:val="center"/>
          <w:ins w:id="637" w:author="BAREAU Cyrille" w:date="2021-05-28T10:21: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DE92CA" w14:textId="77777777" w:rsidR="008F48FC" w:rsidRPr="00FC3457" w:rsidRDefault="008F48FC" w:rsidP="008F48FC">
            <w:pPr>
              <w:pStyle w:val="TAL"/>
              <w:rPr>
                <w:ins w:id="638" w:author="BAREAU Cyrille" w:date="2021-05-28T10:21:00Z"/>
                <w:rFonts w:eastAsia="MS Mincho"/>
                <w:color w:val="000000"/>
                <w:lang w:eastAsia="ja-JP"/>
              </w:rPr>
            </w:pPr>
            <w:ins w:id="639" w:author="BAREAU Cyrille" w:date="2021-05-28T10:21:00Z">
              <w:r w:rsidRPr="008F48FC">
                <w:rPr>
                  <w:rFonts w:eastAsia="MS Mincho"/>
                  <w:color w:val="000000"/>
                  <w:lang w:eastAsia="ja-JP"/>
                </w:rPr>
                <w:t>metadata</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B2099B" w14:textId="77777777" w:rsidR="008F48FC" w:rsidRPr="00FC3457" w:rsidRDefault="008F48FC" w:rsidP="008F48FC">
            <w:pPr>
              <w:pStyle w:val="TAL"/>
              <w:rPr>
                <w:ins w:id="640" w:author="BAREAU Cyrille" w:date="2021-05-28T10:21:00Z"/>
                <w:rFonts w:eastAsia="MS Mincho"/>
                <w:color w:val="000000"/>
                <w:lang w:eastAsia="ja-JP"/>
              </w:rPr>
            </w:pPr>
            <w:ins w:id="641" w:author="BAREAU Cyrille" w:date="2021-05-28T10:21: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2737F5" w14:textId="77777777" w:rsidR="008F48FC" w:rsidRPr="00FC3457" w:rsidRDefault="008F48FC" w:rsidP="008F48FC">
            <w:pPr>
              <w:pStyle w:val="TAL"/>
              <w:rPr>
                <w:ins w:id="642" w:author="BAREAU Cyrille" w:date="2021-05-28T10:21:00Z"/>
                <w:b/>
                <w:i/>
                <w:color w:val="000000"/>
              </w:rPr>
            </w:pPr>
            <w:ins w:id="643" w:author="BAREAU Cyrille" w:date="2021-05-28T10:21:00Z">
              <w:r>
                <w:rPr>
                  <w:b/>
                  <w:i/>
                  <w:color w:val="000000"/>
                </w:rPr>
                <w:t>metaa</w:t>
              </w:r>
            </w:ins>
          </w:p>
        </w:tc>
      </w:tr>
      <w:tr w:rsidR="008F48FC" w:rsidRPr="00FC3457" w14:paraId="10F1E88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0B5C2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AEDE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E59780" w14:textId="77777777" w:rsidR="008F48FC" w:rsidRPr="00FC3457" w:rsidRDefault="008F48FC" w:rsidP="008F48FC">
            <w:pPr>
              <w:pStyle w:val="TAL"/>
              <w:rPr>
                <w:b/>
                <w:i/>
                <w:color w:val="000000"/>
              </w:rPr>
            </w:pPr>
            <w:r w:rsidRPr="00FC3457">
              <w:rPr>
                <w:b/>
                <w:i/>
                <w:color w:val="000000"/>
              </w:rPr>
              <w:t>minLh</w:t>
            </w:r>
          </w:p>
        </w:tc>
      </w:tr>
      <w:tr w:rsidR="008F48FC" w:rsidRPr="00FC3457" w14:paraId="5000F62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1A95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7AD1A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C94249" w14:textId="77777777" w:rsidR="008F48FC" w:rsidRPr="00FC3457" w:rsidRDefault="008F48FC" w:rsidP="008F48FC">
            <w:pPr>
              <w:pStyle w:val="TAL"/>
              <w:rPr>
                <w:b/>
                <w:i/>
                <w:color w:val="000000"/>
              </w:rPr>
            </w:pPr>
            <w:r w:rsidRPr="00FC3457">
              <w:rPr>
                <w:b/>
                <w:i/>
                <w:color w:val="000000"/>
              </w:rPr>
              <w:t>minLl</w:t>
            </w:r>
          </w:p>
        </w:tc>
      </w:tr>
      <w:tr w:rsidR="008F48FC" w:rsidRPr="00FC3457" w14:paraId="5145164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F1591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3B66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9483D" w14:textId="77777777" w:rsidR="008F48FC" w:rsidRPr="00FC3457" w:rsidRDefault="008F48FC" w:rsidP="008F48FC">
            <w:pPr>
              <w:pStyle w:val="TAL"/>
              <w:rPr>
                <w:b/>
                <w:i/>
                <w:color w:val="000000"/>
              </w:rPr>
            </w:pPr>
            <w:r w:rsidRPr="00FC3457">
              <w:rPr>
                <w:b/>
                <w:i/>
                <w:color w:val="000000"/>
              </w:rPr>
              <w:t>minSd</w:t>
            </w:r>
          </w:p>
        </w:tc>
      </w:tr>
      <w:tr w:rsidR="008F48FC" w:rsidRPr="00FC3457" w14:paraId="1C21A93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3FAD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minValue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6A85D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9D2F06" w14:textId="77777777" w:rsidR="008F48FC" w:rsidRPr="00FC3457" w:rsidRDefault="008F48FC" w:rsidP="008F48FC">
            <w:pPr>
              <w:pStyle w:val="TAL"/>
              <w:rPr>
                <w:b/>
                <w:i/>
                <w:color w:val="000000"/>
              </w:rPr>
            </w:pPr>
            <w:r w:rsidRPr="00FC3457">
              <w:rPr>
                <w:b/>
                <w:i/>
                <w:color w:val="000000"/>
              </w:rPr>
              <w:t>minVe</w:t>
            </w:r>
          </w:p>
        </w:tc>
      </w:tr>
      <w:tr w:rsidR="008F48FC" w:rsidRPr="00FC3457" w14:paraId="1C6328E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540A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modality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6E1DD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7A718E" w14:textId="77777777" w:rsidR="008F48FC" w:rsidRPr="00FC3457" w:rsidRDefault="008F48FC" w:rsidP="008F48FC">
            <w:pPr>
              <w:pStyle w:val="TAL"/>
              <w:rPr>
                <w:b/>
                <w:i/>
                <w:color w:val="000000"/>
              </w:rPr>
            </w:pPr>
            <w:r w:rsidRPr="00FC3457">
              <w:rPr>
                <w:b/>
                <w:i/>
                <w:color w:val="000000"/>
              </w:rPr>
              <w:t>moday</w:t>
            </w:r>
          </w:p>
        </w:tc>
      </w:tr>
      <w:tr w:rsidR="008F48FC" w:rsidRPr="00FC3457" w14:paraId="069CCF6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2426D7" w14:textId="77777777" w:rsidR="008F48FC" w:rsidRPr="00FC3457" w:rsidRDefault="008F48FC" w:rsidP="008F48FC">
            <w:pPr>
              <w:pStyle w:val="TAL"/>
              <w:rPr>
                <w:rFonts w:eastAsia="MS Mincho"/>
                <w:color w:val="000000"/>
                <w:lang w:eastAsia="ja-JP"/>
              </w:rPr>
            </w:pPr>
            <w:r>
              <w:rPr>
                <w:rFonts w:eastAsia="MS Mincho"/>
                <w:color w:val="000000"/>
                <w:lang w:eastAsia="ja-JP"/>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F2DD8C" w14:textId="77777777" w:rsidR="008F48FC" w:rsidRPr="00FC3457" w:rsidRDefault="008F48FC" w:rsidP="008F48FC">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2A1CB9" w14:textId="77777777" w:rsidR="008F48FC" w:rsidRPr="00FC3457" w:rsidRDefault="008F48FC" w:rsidP="008F48FC">
            <w:pPr>
              <w:pStyle w:val="TAL"/>
              <w:rPr>
                <w:b/>
                <w:i/>
                <w:color w:val="000000"/>
              </w:rPr>
            </w:pPr>
            <w:r>
              <w:rPr>
                <w:b/>
                <w:i/>
                <w:color w:val="000000"/>
              </w:rPr>
              <w:t>model</w:t>
            </w:r>
          </w:p>
        </w:tc>
      </w:tr>
      <w:tr w:rsidR="008F48FC" w:rsidRPr="00FC3457" w14:paraId="43A1821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CA4D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monitoringEnabled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DC9575"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EA30A" w14:textId="77777777" w:rsidR="008F48FC" w:rsidRPr="00FC3457" w:rsidRDefault="008F48FC" w:rsidP="008F48FC">
            <w:pPr>
              <w:pStyle w:val="TAL"/>
              <w:rPr>
                <w:b/>
                <w:i/>
                <w:color w:val="000000"/>
              </w:rPr>
            </w:pPr>
            <w:r w:rsidRPr="00FC3457">
              <w:rPr>
                <w:b/>
                <w:i/>
                <w:color w:val="000000"/>
              </w:rPr>
              <w:t>monEd</w:t>
            </w:r>
          </w:p>
        </w:tc>
      </w:tr>
      <w:tr w:rsidR="008F48FC" w:rsidRPr="00FC3457" w14:paraId="035A69A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085C76" w14:textId="77777777" w:rsidR="008F48FC" w:rsidRPr="00FC3457" w:rsidRDefault="008F48FC" w:rsidP="008F48FC">
            <w:pPr>
              <w:pStyle w:val="TAL"/>
              <w:rPr>
                <w:rFonts w:eastAsia="MS Mincho"/>
                <w:color w:val="000000"/>
                <w:lang w:eastAsia="ja-JP"/>
              </w:rPr>
            </w:pPr>
            <w:r>
              <w:rPr>
                <w:rFonts w:eastAsia="MS Mincho"/>
                <w:color w:val="000000"/>
                <w:lang w:eastAsia="ja-JP"/>
              </w:rPr>
              <w:t>multi</w:t>
            </w:r>
            <w:r w:rsidRPr="006B24C1">
              <w:rPr>
                <w:rFonts w:eastAsia="MS Mincho"/>
                <w:color w:val="000000"/>
                <w:lang w:eastAsia="ja-JP"/>
              </w:rPr>
              <w:t>Firmware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FE5DF" w14:textId="77777777" w:rsidR="008F48FC" w:rsidRPr="00FC3457" w:rsidRDefault="008F48FC" w:rsidP="008F48FC">
            <w:pPr>
              <w:pStyle w:val="TAL"/>
              <w:rPr>
                <w:rFonts w:eastAsia="MS Mincho"/>
                <w:color w:val="000000"/>
                <w:lang w:eastAsia="ja-JP"/>
              </w:rPr>
            </w:pPr>
            <w:r>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B26F09" w14:textId="77777777" w:rsidR="008F48FC" w:rsidRPr="00FC3457" w:rsidRDefault="008F48FC" w:rsidP="008F48FC">
            <w:pPr>
              <w:pStyle w:val="TAL"/>
              <w:rPr>
                <w:b/>
                <w:i/>
                <w:color w:val="000000"/>
              </w:rPr>
            </w:pPr>
            <w:r>
              <w:rPr>
                <w:b/>
                <w:i/>
                <w:color w:val="000000"/>
              </w:rPr>
              <w:t>mulFe</w:t>
            </w:r>
          </w:p>
        </w:tc>
      </w:tr>
      <w:tr w:rsidR="008F48FC" w:rsidRPr="00FC3457" w14:paraId="63F15F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362F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multiplyingFactors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95668"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84AD19" w14:textId="77777777" w:rsidR="008F48FC" w:rsidRPr="00FC3457" w:rsidRDefault="008F48FC" w:rsidP="008F48FC">
            <w:pPr>
              <w:pStyle w:val="TAL"/>
              <w:rPr>
                <w:b/>
                <w:i/>
                <w:color w:val="000000"/>
              </w:rPr>
            </w:pPr>
            <w:r w:rsidRPr="00FC3457">
              <w:rPr>
                <w:b/>
                <w:i/>
                <w:color w:val="000000"/>
              </w:rPr>
              <w:t>mulFs</w:t>
            </w:r>
          </w:p>
        </w:tc>
      </w:tr>
      <w:tr w:rsidR="008F48FC" w:rsidRPr="00FC3457" w14:paraId="44F7A0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E35C7B"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muscle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5FA649"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7B22ED" w14:textId="77777777" w:rsidR="008F48FC" w:rsidRPr="00FC3457" w:rsidRDefault="008F48FC" w:rsidP="008F48FC">
            <w:pPr>
              <w:pStyle w:val="TAL"/>
              <w:rPr>
                <w:b/>
                <w:i/>
                <w:color w:val="000000"/>
              </w:rPr>
            </w:pPr>
            <w:r w:rsidRPr="00FC3457">
              <w:rPr>
                <w:b/>
                <w:i/>
                <w:color w:val="000000"/>
              </w:rPr>
              <w:t>musce</w:t>
            </w:r>
          </w:p>
        </w:tc>
      </w:tr>
      <w:tr w:rsidR="008F48FC" w:rsidRPr="00FC3457" w14:paraId="1612CBD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E2EBB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muscleMass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78C1F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B6D4EA" w14:textId="77777777" w:rsidR="008F48FC" w:rsidRPr="00FC3457" w:rsidRDefault="008F48FC" w:rsidP="008F48FC">
            <w:pPr>
              <w:pStyle w:val="TAL"/>
              <w:rPr>
                <w:b/>
                <w:i/>
                <w:color w:val="000000"/>
              </w:rPr>
            </w:pPr>
            <w:r w:rsidRPr="00FC3457">
              <w:rPr>
                <w:b/>
                <w:i/>
                <w:color w:val="000000"/>
              </w:rPr>
              <w:t>musMs</w:t>
            </w:r>
          </w:p>
        </w:tc>
      </w:tr>
      <w:tr w:rsidR="008F48FC" w:rsidRPr="00FC3457" w14:paraId="4C19BB9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2368E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muteEnabled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C1F5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CA1F26" w14:textId="77777777" w:rsidR="008F48FC" w:rsidRPr="00FC3457" w:rsidRDefault="008F48FC" w:rsidP="008F48FC">
            <w:pPr>
              <w:pStyle w:val="TAL"/>
              <w:rPr>
                <w:b/>
                <w:i/>
                <w:color w:val="000000"/>
              </w:rPr>
            </w:pPr>
            <w:r w:rsidRPr="00FC3457">
              <w:rPr>
                <w:b/>
                <w:i/>
                <w:color w:val="000000"/>
              </w:rPr>
              <w:t>mutEd</w:t>
            </w:r>
          </w:p>
        </w:tc>
      </w:tr>
      <w:tr w:rsidR="008F48FC" w:rsidRPr="00FC3457" w14:paraId="2F14B6A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F4277" w14:textId="77777777" w:rsidR="008F48FC" w:rsidRPr="00FC3457" w:rsidRDefault="008F48FC" w:rsidP="008F48FC">
            <w:pPr>
              <w:pStyle w:val="TAL"/>
              <w:rPr>
                <w:rFonts w:eastAsia="MS Mincho"/>
                <w:color w:val="000000"/>
                <w:lang w:eastAsia="ja-JP"/>
              </w:rPr>
            </w:pPr>
            <w:r>
              <w:rPr>
                <w:rFonts w:eastAsia="MS Mincho"/>
                <w:color w:val="000000"/>
                <w:lang w:eastAsia="ja-JP"/>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58D33" w14:textId="77777777" w:rsidR="008F48FC" w:rsidRPr="00FC3457" w:rsidRDefault="008F48FC" w:rsidP="008F48FC">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669952" w14:textId="77777777" w:rsidR="008F48FC" w:rsidRPr="00FC3457" w:rsidRDefault="008F48FC" w:rsidP="008F48FC">
            <w:pPr>
              <w:pStyle w:val="TAL"/>
              <w:rPr>
                <w:b/>
                <w:i/>
                <w:color w:val="000000"/>
              </w:rPr>
            </w:pPr>
            <w:r>
              <w:rPr>
                <w:b/>
                <w:i/>
                <w:color w:val="000000"/>
              </w:rPr>
              <w:t>name</w:t>
            </w:r>
          </w:p>
        </w:tc>
      </w:tr>
      <w:tr w:rsidR="008F48FC" w:rsidRPr="00FC3457" w14:paraId="36D1F18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10D86"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609F2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C57979" w14:textId="77777777" w:rsidR="008F48FC" w:rsidRPr="00FC3457" w:rsidRDefault="008F48FC" w:rsidP="008F48FC">
            <w:pPr>
              <w:pStyle w:val="TAL"/>
              <w:rPr>
                <w:b/>
                <w:i/>
                <w:color w:val="000000"/>
              </w:rPr>
            </w:pPr>
            <w:r w:rsidRPr="00FC3457">
              <w:rPr>
                <w:b/>
                <w:i/>
                <w:color w:val="000000"/>
              </w:rPr>
              <w:t>netwk</w:t>
            </w:r>
          </w:p>
        </w:tc>
      </w:tr>
      <w:tr w:rsidR="008F48FC" w:rsidRPr="00FC3457" w14:paraId="3B6462E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2C527D"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655BF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85719D" w14:textId="77777777" w:rsidR="008F48FC" w:rsidRPr="00FC3457" w:rsidRDefault="008F48FC" w:rsidP="008F48FC">
            <w:pPr>
              <w:pStyle w:val="TAL"/>
              <w:rPr>
                <w:b/>
                <w:i/>
                <w:color w:val="000000"/>
              </w:rPr>
            </w:pPr>
            <w:r w:rsidRPr="00FC3457">
              <w:rPr>
                <w:b/>
                <w:i/>
                <w:color w:val="000000"/>
              </w:rPr>
              <w:t>numVe</w:t>
            </w:r>
          </w:p>
        </w:tc>
      </w:tr>
      <w:tr w:rsidR="008F48FC" w:rsidRPr="00FC3457" w14:paraId="69CC4E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344EE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C4CDB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4A360" w14:textId="77777777" w:rsidR="008F48FC" w:rsidRPr="00FC3457" w:rsidRDefault="008F48FC" w:rsidP="008F48FC">
            <w:pPr>
              <w:pStyle w:val="TAL"/>
              <w:rPr>
                <w:b/>
                <w:i/>
                <w:color w:val="000000"/>
              </w:rPr>
            </w:pPr>
            <w:r w:rsidRPr="00FC3457">
              <w:rPr>
                <w:b/>
                <w:i/>
                <w:color w:val="000000"/>
              </w:rPr>
              <w:t>objet</w:t>
            </w:r>
          </w:p>
        </w:tc>
      </w:tr>
      <w:tr w:rsidR="008F48FC" w:rsidRPr="00FC3457" w14:paraId="72CDCFF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4050A"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objectType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22C9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binaryObject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24B202" w14:textId="77777777" w:rsidR="008F48FC" w:rsidRPr="00FC3457" w:rsidRDefault="008F48FC" w:rsidP="008F48FC">
            <w:pPr>
              <w:pStyle w:val="TAL"/>
              <w:rPr>
                <w:b/>
                <w:i/>
                <w:color w:val="000000"/>
              </w:rPr>
            </w:pPr>
            <w:r w:rsidRPr="00FC3457">
              <w:rPr>
                <w:b/>
                <w:i/>
                <w:color w:val="000000"/>
              </w:rPr>
              <w:t>objTe</w:t>
            </w:r>
          </w:p>
        </w:tc>
      </w:tr>
      <w:tr w:rsidR="008F48FC" w:rsidRPr="00FC3457" w14:paraId="436C050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B01D61"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openAlarm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640CBE"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49D48C" w14:textId="77777777" w:rsidR="008F48FC" w:rsidRPr="00FC3457" w:rsidRDefault="008F48FC" w:rsidP="008F48FC">
            <w:pPr>
              <w:pStyle w:val="TAL"/>
              <w:rPr>
                <w:b/>
                <w:i/>
                <w:color w:val="000000"/>
              </w:rPr>
            </w:pPr>
            <w:r w:rsidRPr="00FC3457">
              <w:rPr>
                <w:b/>
                <w:i/>
                <w:color w:val="000000"/>
              </w:rPr>
              <w:t>opeAm</w:t>
            </w:r>
          </w:p>
        </w:tc>
      </w:tr>
      <w:tr w:rsidR="008F48FC" w:rsidRPr="00FC3457" w14:paraId="1EAE987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AD037"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E29790"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doorStatus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DD3106" w14:textId="77777777" w:rsidR="008F48FC" w:rsidRPr="00FC3457" w:rsidRDefault="008F48FC" w:rsidP="008F48FC">
            <w:pPr>
              <w:pStyle w:val="TAL"/>
              <w:rPr>
                <w:b/>
                <w:i/>
                <w:color w:val="000000"/>
              </w:rPr>
            </w:pPr>
            <w:r w:rsidRPr="00FC3457">
              <w:rPr>
                <w:b/>
                <w:i/>
                <w:color w:val="000000"/>
              </w:rPr>
              <w:t>opeDn</w:t>
            </w:r>
          </w:p>
        </w:tc>
      </w:tr>
      <w:tr w:rsidR="008F48FC" w:rsidRPr="00FC3457" w14:paraId="78D32A3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C96B4"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CE4013" w14:textId="77777777" w:rsidR="008F48FC" w:rsidRPr="00FC3457" w:rsidRDefault="008F48FC" w:rsidP="008F48FC">
            <w:pPr>
              <w:pStyle w:val="TAL"/>
              <w:rPr>
                <w:rFonts w:eastAsia="MS Mincho"/>
                <w:color w:val="000000"/>
                <w:lang w:eastAsia="ja-JP"/>
              </w:rPr>
            </w:pPr>
            <w:r w:rsidRPr="00FC3457">
              <w:rPr>
                <w:rFonts w:eastAsia="MS Mincho"/>
                <w:color w:val="000000"/>
                <w:lang w:eastAsia="ja-JP"/>
              </w:rPr>
              <w:t>openLevel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7CD3B9" w14:textId="77777777" w:rsidR="008F48FC" w:rsidRPr="00FC3457" w:rsidRDefault="008F48FC" w:rsidP="008F48FC">
            <w:pPr>
              <w:pStyle w:val="TAL"/>
              <w:rPr>
                <w:b/>
                <w:i/>
                <w:color w:val="000000"/>
              </w:rPr>
            </w:pPr>
            <w:r w:rsidRPr="00FC3457">
              <w:rPr>
                <w:b/>
                <w:i/>
                <w:color w:val="000000"/>
              </w:rPr>
              <w:t>opeLl</w:t>
            </w:r>
          </w:p>
        </w:tc>
      </w:tr>
      <w:tr w:rsidR="000B43D1" w:rsidRPr="00FC3457" w14:paraId="032105AC" w14:textId="77777777" w:rsidTr="00C72BFB">
        <w:trPr>
          <w:jc w:val="center"/>
          <w:ins w:id="644" w:author="BAREAU Cyrille" w:date="2021-05-28T10:27: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084252" w14:textId="77777777" w:rsidR="000B43D1" w:rsidRPr="00FC3457" w:rsidRDefault="000B43D1" w:rsidP="000B43D1">
            <w:pPr>
              <w:pStyle w:val="TAL"/>
              <w:rPr>
                <w:ins w:id="645" w:author="BAREAU Cyrille" w:date="2021-05-28T10:27:00Z"/>
                <w:rFonts w:eastAsia="MS Mincho"/>
                <w:color w:val="000000"/>
                <w:lang w:eastAsia="ja-JP"/>
              </w:rPr>
            </w:pPr>
            <w:ins w:id="646" w:author="BAREAU Cyrille" w:date="2021-05-28T10:28:00Z">
              <w:r>
                <w:rPr>
                  <w:rFonts w:eastAsia="MS Mincho"/>
                  <w:color w:val="000000"/>
                  <w:lang w:eastAsia="ja-JP"/>
                </w:rPr>
                <w:t>originID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E52DD0" w14:textId="77777777" w:rsidR="000B43D1" w:rsidRPr="00FC3457" w:rsidRDefault="000B43D1" w:rsidP="000B43D1">
            <w:pPr>
              <w:pStyle w:val="TAL"/>
              <w:rPr>
                <w:ins w:id="647" w:author="BAREAU Cyrille" w:date="2021-05-28T10:27:00Z"/>
                <w:rFonts w:eastAsia="MS Mincho"/>
                <w:color w:val="000000"/>
                <w:lang w:eastAsia="ja-JP"/>
              </w:rPr>
            </w:pPr>
            <w:ins w:id="648" w:author="BAREAU Cyrille" w:date="2021-05-28T10:27:00Z">
              <w:r>
                <w:rPr>
                  <w:rFonts w:eastAsia="MS Mincho"/>
                  <w:color w:val="000000"/>
                  <w:lang w:eastAsia="ja-JP"/>
                </w:rPr>
                <w:t>origin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1B5F3A" w14:textId="77777777" w:rsidR="000B43D1" w:rsidRPr="00FC3457" w:rsidRDefault="000B43D1" w:rsidP="000B43D1">
            <w:pPr>
              <w:pStyle w:val="TAL"/>
              <w:rPr>
                <w:ins w:id="649" w:author="BAREAU Cyrille" w:date="2021-05-28T10:27:00Z"/>
                <w:b/>
                <w:i/>
                <w:color w:val="000000"/>
              </w:rPr>
            </w:pPr>
            <w:ins w:id="650" w:author="BAREAU Cyrille" w:date="2021-05-28T10:27:00Z">
              <w:r>
                <w:rPr>
                  <w:b/>
                  <w:i/>
                  <w:color w:val="000000"/>
                </w:rPr>
                <w:t>oriID</w:t>
              </w:r>
            </w:ins>
          </w:p>
        </w:tc>
      </w:tr>
      <w:tr w:rsidR="000B43D1" w:rsidRPr="00FC3457" w14:paraId="2EDF56A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E3438B" w14:textId="77777777" w:rsidR="000B43D1" w:rsidRPr="00FC3457" w:rsidRDefault="000B43D1" w:rsidP="000B43D1">
            <w:pPr>
              <w:pStyle w:val="TAL"/>
              <w:rPr>
                <w:rFonts w:eastAsia="MS Mincho"/>
                <w:color w:val="000000"/>
                <w:lang w:eastAsia="ja-JP"/>
              </w:rPr>
            </w:pPr>
            <w:r>
              <w:rPr>
                <w:rFonts w:eastAsia="MS Mincho"/>
                <w:color w:val="000000"/>
                <w:lang w:eastAsia="ja-JP"/>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2FDD8"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F129DA" w14:textId="77777777" w:rsidR="000B43D1" w:rsidRPr="00FC3457" w:rsidRDefault="000B43D1" w:rsidP="000B43D1">
            <w:pPr>
              <w:pStyle w:val="TAL"/>
              <w:rPr>
                <w:b/>
                <w:i/>
                <w:color w:val="000000"/>
              </w:rPr>
            </w:pPr>
            <w:r>
              <w:rPr>
                <w:b/>
                <w:i/>
                <w:color w:val="000000"/>
              </w:rPr>
              <w:t>oseVn</w:t>
            </w:r>
          </w:p>
        </w:tc>
      </w:tr>
      <w:tr w:rsidR="000B43D1" w:rsidRPr="00FC3457" w14:paraId="31499A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0B2E7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overcurrentStatus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1514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overcurrentSensor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973142" w14:textId="77777777" w:rsidR="000B43D1" w:rsidRPr="00FC3457" w:rsidRDefault="000B43D1" w:rsidP="000B43D1">
            <w:pPr>
              <w:pStyle w:val="TAL"/>
              <w:rPr>
                <w:b/>
                <w:i/>
                <w:color w:val="000000"/>
              </w:rPr>
            </w:pPr>
            <w:r w:rsidRPr="00FC3457">
              <w:rPr>
                <w:b/>
                <w:i/>
                <w:color w:val="000000"/>
              </w:rPr>
              <w:t>oveSs</w:t>
            </w:r>
          </w:p>
        </w:tc>
      </w:tr>
      <w:tr w:rsidR="000B43D1" w:rsidRPr="00FC3457" w14:paraId="382E4E3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B80A9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oxygenSaturation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7A4B2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oximeter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0B436" w14:textId="77777777" w:rsidR="000B43D1" w:rsidRPr="00FC3457" w:rsidRDefault="000B43D1" w:rsidP="000B43D1">
            <w:pPr>
              <w:pStyle w:val="TAL"/>
              <w:rPr>
                <w:b/>
                <w:i/>
                <w:color w:val="000000"/>
              </w:rPr>
            </w:pPr>
            <w:r w:rsidRPr="00FC3457">
              <w:rPr>
                <w:b/>
                <w:i/>
                <w:color w:val="000000"/>
              </w:rPr>
              <w:t>oxySn</w:t>
            </w:r>
          </w:p>
        </w:tc>
      </w:tr>
      <w:tr w:rsidR="000B43D1" w:rsidRPr="00FC3457" w14:paraId="753CB9D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7A7EB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5C5FA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DE7A7" w14:textId="77777777" w:rsidR="000B43D1" w:rsidRPr="00FC3457" w:rsidRDefault="000B43D1" w:rsidP="000B43D1">
            <w:pPr>
              <w:pStyle w:val="TAL"/>
              <w:rPr>
                <w:b/>
                <w:i/>
                <w:color w:val="000000"/>
              </w:rPr>
            </w:pPr>
            <w:r w:rsidRPr="00FC3457">
              <w:rPr>
                <w:b/>
                <w:i/>
                <w:color w:val="000000"/>
              </w:rPr>
              <w:t>ozoSs</w:t>
            </w:r>
          </w:p>
        </w:tc>
      </w:tr>
      <w:tr w:rsidR="000B43D1" w:rsidRPr="00FC3457" w14:paraId="6E5E0AA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B1AA6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ozoneValueMG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E3B1E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2C9507" w14:textId="77777777" w:rsidR="000B43D1" w:rsidRPr="00FC3457" w:rsidRDefault="000B43D1" w:rsidP="000B43D1">
            <w:pPr>
              <w:pStyle w:val="TAL"/>
              <w:rPr>
                <w:b/>
                <w:i/>
                <w:color w:val="000000"/>
              </w:rPr>
            </w:pPr>
            <w:r w:rsidRPr="00FC3457">
              <w:rPr>
                <w:b/>
                <w:i/>
                <w:color w:val="000000"/>
              </w:rPr>
              <w:t>ozVMG</w:t>
            </w:r>
          </w:p>
        </w:tc>
      </w:tr>
      <w:tr w:rsidR="000B43D1" w:rsidRPr="00FC3457" w14:paraId="5D829BB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CC869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ozoneValuePPM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3E62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ozoneMeter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B1792E" w14:textId="77777777" w:rsidR="000B43D1" w:rsidRPr="00FC3457" w:rsidRDefault="000B43D1" w:rsidP="000B43D1">
            <w:pPr>
              <w:pStyle w:val="TAL"/>
              <w:rPr>
                <w:b/>
                <w:i/>
                <w:color w:val="000000"/>
              </w:rPr>
            </w:pPr>
            <w:r w:rsidRPr="00FC3457">
              <w:rPr>
                <w:b/>
                <w:i/>
                <w:color w:val="000000"/>
              </w:rPr>
              <w:t>oVPPM</w:t>
            </w:r>
          </w:p>
        </w:tc>
      </w:tr>
      <w:tr w:rsidR="000B43D1" w:rsidRPr="00FC3457" w14:paraId="429DF86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9CE30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password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BE165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6C44F3" w14:textId="77777777" w:rsidR="000B43D1" w:rsidRPr="00FC3457" w:rsidRDefault="000B43D1" w:rsidP="000B43D1">
            <w:pPr>
              <w:pStyle w:val="TAL"/>
              <w:rPr>
                <w:b/>
                <w:i/>
                <w:color w:val="000000"/>
              </w:rPr>
            </w:pPr>
            <w:r w:rsidRPr="00FC3457">
              <w:rPr>
                <w:b/>
                <w:i/>
                <w:color w:val="000000"/>
              </w:rPr>
              <w:t>pwd</w:t>
            </w:r>
          </w:p>
        </w:tc>
      </w:tr>
      <w:tr w:rsidR="00B34CB0" w:rsidRPr="00FC3457" w14:paraId="0252FABC" w14:textId="77777777" w:rsidTr="00C72BFB">
        <w:trPr>
          <w:jc w:val="center"/>
          <w:ins w:id="651" w:author="BAREAU Cyrille R1" w:date="2021-09-07T16: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D79E54" w14:textId="5A2DAF66" w:rsidR="00B34CB0" w:rsidRPr="00FC3457" w:rsidRDefault="00B34CB0" w:rsidP="000B43D1">
            <w:pPr>
              <w:pStyle w:val="TAL"/>
              <w:rPr>
                <w:ins w:id="652" w:author="BAREAU Cyrille R1" w:date="2021-09-07T16:38:00Z"/>
                <w:rFonts w:eastAsia="MS Mincho"/>
                <w:color w:val="000000"/>
                <w:lang w:eastAsia="ja-JP"/>
              </w:rPr>
            </w:pPr>
            <w:ins w:id="653" w:author="BAREAU Cyrille R1" w:date="2021-09-07T16:38:00Z">
              <w:r>
                <w:rPr>
                  <w:rFonts w:eastAsia="MS Mincho"/>
                  <w:color w:val="000000"/>
                  <w:lang w:eastAsia="ja-JP"/>
                </w:rPr>
                <w:t>postalA</w:t>
              </w:r>
              <w:r w:rsidRPr="00B34CB0">
                <w:rPr>
                  <w:rFonts w:eastAsia="MS Mincho"/>
                  <w:color w:val="000000"/>
                  <w:lang w:eastAsia="ja-JP"/>
                </w:rPr>
                <w:t>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E1E33E" w14:textId="42E5782F" w:rsidR="00B34CB0" w:rsidRPr="00FC3457" w:rsidRDefault="00B34CB0" w:rsidP="000B43D1">
            <w:pPr>
              <w:pStyle w:val="TAL"/>
              <w:rPr>
                <w:ins w:id="654" w:author="BAREAU Cyrille R1" w:date="2021-09-07T16:38:00Z"/>
                <w:rFonts w:eastAsia="MS Mincho"/>
                <w:color w:val="000000"/>
                <w:lang w:eastAsia="ja-JP"/>
              </w:rPr>
            </w:pPr>
            <w:ins w:id="655" w:author="BAREAU Cyrille R1" w:date="2021-09-07T16:38: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D7A7F4" w14:textId="25AEBC57" w:rsidR="00B34CB0" w:rsidRPr="00FC3457" w:rsidRDefault="00B34CB0" w:rsidP="000B43D1">
            <w:pPr>
              <w:pStyle w:val="TAL"/>
              <w:rPr>
                <w:ins w:id="656" w:author="BAREAU Cyrille R1" w:date="2021-09-07T16:38:00Z"/>
                <w:b/>
                <w:i/>
                <w:color w:val="000000"/>
              </w:rPr>
            </w:pPr>
            <w:ins w:id="657" w:author="BAREAU Cyrille R1" w:date="2021-09-07T16:38:00Z">
              <w:r>
                <w:rPr>
                  <w:b/>
                  <w:i/>
                  <w:color w:val="000000"/>
                </w:rPr>
                <w:t>posAs</w:t>
              </w:r>
            </w:ins>
          </w:p>
        </w:tc>
      </w:tr>
      <w:tr w:rsidR="000B43D1" w:rsidRPr="00FC3457" w14:paraId="0F634EA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4FE80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629F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05C500" w14:textId="77777777" w:rsidR="000B43D1" w:rsidRPr="00FC3457" w:rsidRDefault="000B43D1" w:rsidP="000B43D1">
            <w:pPr>
              <w:pStyle w:val="TAL"/>
              <w:rPr>
                <w:b/>
                <w:i/>
                <w:color w:val="000000"/>
              </w:rPr>
            </w:pPr>
            <w:r w:rsidRPr="00FC3457">
              <w:rPr>
                <w:b/>
                <w:i/>
                <w:color w:val="000000"/>
              </w:rPr>
              <w:t>power</w:t>
            </w:r>
          </w:p>
        </w:tc>
      </w:tr>
      <w:tr w:rsidR="000B43D1" w:rsidRPr="00FC3457" w14:paraId="210FB2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DBC6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powerGenerationData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C1BAC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27F5DC" w14:textId="77777777" w:rsidR="000B43D1" w:rsidRPr="00FC3457" w:rsidRDefault="000B43D1" w:rsidP="000B43D1">
            <w:pPr>
              <w:pStyle w:val="TAL"/>
              <w:rPr>
                <w:b/>
                <w:i/>
                <w:color w:val="000000"/>
              </w:rPr>
            </w:pPr>
            <w:r w:rsidRPr="00FC3457">
              <w:rPr>
                <w:b/>
                <w:i/>
                <w:color w:val="000000"/>
              </w:rPr>
              <w:t>poGDa</w:t>
            </w:r>
          </w:p>
        </w:tc>
      </w:tr>
      <w:tr w:rsidR="000B43D1" w:rsidRPr="00FC3457" w14:paraId="7CE6492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4FAB79"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powerSaveEnabled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2337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powerSave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2C8B3C" w14:textId="77777777" w:rsidR="000B43D1" w:rsidRPr="00FC3457" w:rsidRDefault="000B43D1" w:rsidP="000B43D1">
            <w:pPr>
              <w:pStyle w:val="TAL"/>
              <w:rPr>
                <w:b/>
                <w:i/>
                <w:color w:val="000000"/>
              </w:rPr>
            </w:pPr>
            <w:r w:rsidRPr="00FC3457">
              <w:rPr>
                <w:b/>
                <w:i/>
                <w:color w:val="000000"/>
              </w:rPr>
              <w:t>poSEd</w:t>
            </w:r>
          </w:p>
        </w:tc>
      </w:tr>
      <w:tr w:rsidR="000B43D1" w:rsidRPr="00FC3457" w14:paraId="669204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1142B"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powerState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BF75A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binarySwitch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12A006" w14:textId="77777777" w:rsidR="000B43D1" w:rsidRPr="00FC3457" w:rsidRDefault="000B43D1" w:rsidP="000B43D1">
            <w:pPr>
              <w:pStyle w:val="TAL"/>
              <w:rPr>
                <w:b/>
                <w:i/>
                <w:color w:val="000000"/>
              </w:rPr>
            </w:pPr>
            <w:r w:rsidRPr="00FC3457">
              <w:rPr>
                <w:b/>
                <w:i/>
                <w:color w:val="000000"/>
              </w:rPr>
              <w:t>powSe</w:t>
            </w:r>
          </w:p>
        </w:tc>
      </w:tr>
      <w:tr w:rsidR="000B43D1" w:rsidRPr="00FC3457" w14:paraId="07D005E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B5733B" w14:textId="77777777" w:rsidR="000B43D1" w:rsidRPr="00FC3457" w:rsidRDefault="000B43D1" w:rsidP="000B43D1">
            <w:pPr>
              <w:pStyle w:val="TAL"/>
              <w:rPr>
                <w:rFonts w:eastAsia="MS Mincho"/>
                <w:color w:val="000000"/>
                <w:lang w:eastAsia="ja-JP"/>
              </w:rPr>
            </w:pPr>
            <w:r>
              <w:rPr>
                <w:rFonts w:eastAsia="MS Mincho"/>
                <w:color w:val="000000"/>
                <w:lang w:eastAsia="ja-JP"/>
              </w:rPr>
              <w:t>powerStatus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260F8"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1EEF52" w14:textId="77777777" w:rsidR="000B43D1" w:rsidRPr="00FC3457" w:rsidRDefault="000B43D1" w:rsidP="000B43D1">
            <w:pPr>
              <w:pStyle w:val="TAL"/>
              <w:rPr>
                <w:b/>
                <w:i/>
                <w:color w:val="000000"/>
              </w:rPr>
            </w:pPr>
            <w:r>
              <w:rPr>
                <w:b/>
                <w:i/>
                <w:color w:val="000000"/>
              </w:rPr>
              <w:t>powSs</w:t>
            </w:r>
          </w:p>
        </w:tc>
      </w:tr>
      <w:tr w:rsidR="000B43D1" w:rsidRPr="00FC3457" w14:paraId="32230E6A" w14:textId="77777777" w:rsidTr="00C72BFB">
        <w:trPr>
          <w:jc w:val="center"/>
          <w:ins w:id="658" w:author="BAREAU Cyrille" w:date="2021-05-28T10:22: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7FB5C7" w14:textId="77777777" w:rsidR="000B43D1" w:rsidRDefault="000B43D1" w:rsidP="000B43D1">
            <w:pPr>
              <w:pStyle w:val="TAL"/>
              <w:rPr>
                <w:ins w:id="659" w:author="BAREAU Cyrille" w:date="2021-05-28T10:22:00Z"/>
                <w:rFonts w:eastAsia="MS Mincho"/>
                <w:color w:val="000000"/>
                <w:lang w:eastAsia="ja-JP"/>
              </w:rPr>
            </w:pPr>
            <w:ins w:id="660" w:author="BAREAU Cyrille" w:date="2021-05-28T10:22:00Z">
              <w:r w:rsidRPr="008F48FC">
                <w:rPr>
                  <w:rFonts w:eastAsia="MS Mincho"/>
                  <w:color w:val="000000"/>
                  <w:lang w:eastAsia="ja-JP"/>
                </w:rPr>
                <w:t>precision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6D6FFC" w14:textId="77777777" w:rsidR="000B43D1" w:rsidRDefault="000B43D1" w:rsidP="000B43D1">
            <w:pPr>
              <w:pStyle w:val="TAL"/>
              <w:rPr>
                <w:ins w:id="661" w:author="BAREAU Cyrille" w:date="2021-05-28T10:22:00Z"/>
                <w:rFonts w:eastAsia="MS Mincho"/>
                <w:color w:val="000000"/>
                <w:lang w:eastAsia="ja-JP"/>
              </w:rPr>
            </w:pPr>
            <w:ins w:id="662" w:author="BAREAU Cyrille" w:date="2021-05-28T10:22: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6DBE1B" w14:textId="77777777" w:rsidR="000B43D1" w:rsidRDefault="000B43D1" w:rsidP="000B43D1">
            <w:pPr>
              <w:pStyle w:val="TAL"/>
              <w:rPr>
                <w:ins w:id="663" w:author="BAREAU Cyrille" w:date="2021-05-28T10:22:00Z"/>
                <w:b/>
                <w:i/>
                <w:color w:val="000000"/>
              </w:rPr>
            </w:pPr>
            <w:ins w:id="664" w:author="BAREAU Cyrille" w:date="2021-05-28T10:22:00Z">
              <w:r>
                <w:rPr>
                  <w:b/>
                  <w:i/>
                  <w:color w:val="000000"/>
                </w:rPr>
                <w:t>precn</w:t>
              </w:r>
            </w:ins>
          </w:p>
        </w:tc>
      </w:tr>
      <w:tr w:rsidR="000B43D1" w:rsidRPr="00FC3457" w14:paraId="76ECD66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ECD4F9" w14:textId="77777777" w:rsidR="000B43D1" w:rsidRPr="00FC3457" w:rsidRDefault="000B43D1" w:rsidP="000B43D1">
            <w:pPr>
              <w:pStyle w:val="TAL"/>
              <w:rPr>
                <w:rFonts w:eastAsia="MS Mincho"/>
                <w:color w:val="000000"/>
                <w:lang w:eastAsia="ja-JP"/>
              </w:rPr>
            </w:pPr>
            <w:r>
              <w:rPr>
                <w:rFonts w:eastAsia="MS Mincho"/>
                <w:color w:val="000000"/>
                <w:lang w:eastAsia="ja-JP"/>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B30D7A" w14:textId="77777777" w:rsidR="000B43D1" w:rsidRPr="00FC3457" w:rsidRDefault="000B43D1" w:rsidP="000B43D1">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18E3EE" w14:textId="77777777" w:rsidR="000B43D1" w:rsidRPr="00FC3457" w:rsidRDefault="000B43D1" w:rsidP="000B43D1">
            <w:pPr>
              <w:pStyle w:val="TAL"/>
              <w:rPr>
                <w:b/>
                <w:i/>
                <w:color w:val="000000"/>
              </w:rPr>
            </w:pPr>
            <w:r>
              <w:rPr>
                <w:b/>
                <w:i/>
                <w:color w:val="000000"/>
              </w:rPr>
              <w:t>prURL</w:t>
            </w:r>
          </w:p>
        </w:tc>
      </w:tr>
      <w:tr w:rsidR="000B43D1" w:rsidRPr="00FC3457" w14:paraId="787B3DA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B4A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previousChannel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D334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televisionChannel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F4E829" w14:textId="77777777" w:rsidR="000B43D1" w:rsidRPr="00FC3457" w:rsidRDefault="000B43D1" w:rsidP="000B43D1">
            <w:pPr>
              <w:pStyle w:val="TAL"/>
              <w:rPr>
                <w:b/>
                <w:i/>
                <w:color w:val="000000"/>
              </w:rPr>
            </w:pPr>
            <w:r w:rsidRPr="00FC3457">
              <w:rPr>
                <w:b/>
                <w:i/>
                <w:color w:val="000000"/>
              </w:rPr>
              <w:t>preCl</w:t>
            </w:r>
          </w:p>
        </w:tc>
      </w:tr>
      <w:tr w:rsidR="000B43D1" w:rsidRPr="00FC3457" w14:paraId="382F506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F99B9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preWash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D3D5C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BD749D" w14:textId="77777777" w:rsidR="000B43D1" w:rsidRPr="00FC3457" w:rsidRDefault="000B43D1" w:rsidP="000B43D1">
            <w:pPr>
              <w:pStyle w:val="TAL"/>
              <w:rPr>
                <w:b/>
                <w:i/>
                <w:color w:val="000000"/>
              </w:rPr>
            </w:pPr>
            <w:r w:rsidRPr="00FC3457">
              <w:rPr>
                <w:b/>
                <w:i/>
                <w:color w:val="000000"/>
              </w:rPr>
              <w:t>preWh</w:t>
            </w:r>
          </w:p>
        </w:tc>
      </w:tr>
      <w:tr w:rsidR="000B43D1" w:rsidRPr="00FC3457" w14:paraId="09C903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2D3194" w14:textId="77777777" w:rsidR="000B43D1" w:rsidRPr="00FC3457" w:rsidRDefault="000B43D1" w:rsidP="000B43D1">
            <w:pPr>
              <w:pStyle w:val="TAL"/>
              <w:rPr>
                <w:rFonts w:eastAsia="MS Mincho"/>
                <w:color w:val="000000"/>
                <w:lang w:eastAsia="ja-JP"/>
              </w:rPr>
            </w:pPr>
            <w:r w:rsidRPr="004C40E4">
              <w:rPr>
                <w:rFonts w:eastAsia="MS Mincho"/>
                <w:color w:val="000000"/>
                <w:lang w:eastAsia="ja-JP"/>
              </w:rPr>
              <w:t>primaryName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3B54A"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DE860B" w14:textId="77777777" w:rsidR="000B43D1" w:rsidRPr="00FC3457" w:rsidRDefault="000B43D1" w:rsidP="000B43D1">
            <w:pPr>
              <w:pStyle w:val="TAL"/>
              <w:rPr>
                <w:b/>
                <w:i/>
                <w:color w:val="000000"/>
              </w:rPr>
            </w:pPr>
            <w:r>
              <w:rPr>
                <w:b/>
                <w:i/>
                <w:color w:val="000000"/>
              </w:rPr>
              <w:t>priNe</w:t>
            </w:r>
          </w:p>
        </w:tc>
      </w:tr>
      <w:tr w:rsidR="000B43D1" w:rsidRPr="00FC3457" w14:paraId="046A29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F9CDF" w14:textId="77777777" w:rsidR="000B43D1" w:rsidRPr="00FC3457" w:rsidRDefault="000B43D1" w:rsidP="000B43D1">
            <w:pPr>
              <w:pStyle w:val="TAL"/>
              <w:rPr>
                <w:rFonts w:eastAsia="MS Mincho"/>
                <w:color w:val="000000"/>
                <w:lang w:eastAsia="ja-JP"/>
              </w:rPr>
            </w:pPr>
            <w:r w:rsidRPr="00022368">
              <w:t>primaryState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820E4C"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6B5A0A" w14:textId="77777777" w:rsidR="000B43D1" w:rsidRPr="00FC3457" w:rsidRDefault="000B43D1" w:rsidP="000B43D1">
            <w:pPr>
              <w:pStyle w:val="TAL"/>
              <w:rPr>
                <w:b/>
                <w:i/>
                <w:color w:val="000000"/>
              </w:rPr>
            </w:pPr>
            <w:r>
              <w:rPr>
                <w:b/>
                <w:i/>
                <w:color w:val="000000"/>
              </w:rPr>
              <w:t>priSe</w:t>
            </w:r>
          </w:p>
        </w:tc>
      </w:tr>
      <w:tr w:rsidR="000B43D1" w:rsidRPr="00FC3457" w14:paraId="29F00A6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B65FB1" w14:textId="77777777" w:rsidR="000B43D1" w:rsidRPr="00FC3457" w:rsidRDefault="000B43D1" w:rsidP="000B43D1">
            <w:pPr>
              <w:pStyle w:val="TAL"/>
              <w:rPr>
                <w:rFonts w:eastAsia="MS Mincho"/>
                <w:color w:val="000000"/>
                <w:lang w:eastAsia="ja-JP"/>
              </w:rPr>
            </w:pPr>
            <w:r w:rsidRPr="00022368">
              <w:t>primaryUrl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82066F"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3D90FC" w14:textId="77777777" w:rsidR="000B43D1" w:rsidRPr="00FC3457" w:rsidRDefault="000B43D1" w:rsidP="000B43D1">
            <w:pPr>
              <w:pStyle w:val="TAL"/>
              <w:rPr>
                <w:b/>
                <w:i/>
                <w:color w:val="000000"/>
              </w:rPr>
            </w:pPr>
            <w:r>
              <w:rPr>
                <w:b/>
                <w:i/>
                <w:color w:val="000000"/>
              </w:rPr>
              <w:t>priUl</w:t>
            </w:r>
          </w:p>
        </w:tc>
      </w:tr>
      <w:tr w:rsidR="000B43D1" w:rsidRPr="00FC3457" w14:paraId="10BD855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CB2E96" w14:textId="77777777" w:rsidR="000B43D1" w:rsidRPr="00FC3457" w:rsidRDefault="000B43D1" w:rsidP="000B43D1">
            <w:pPr>
              <w:pStyle w:val="TAL"/>
              <w:rPr>
                <w:rFonts w:eastAsia="MS Mincho"/>
                <w:color w:val="000000"/>
                <w:lang w:eastAsia="ja-JP"/>
              </w:rPr>
            </w:pPr>
            <w:r w:rsidRPr="00022368">
              <w:t>primaryVersion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C71A4B" w14:textId="77777777" w:rsidR="000B43D1" w:rsidRPr="00FC3457" w:rsidRDefault="000B43D1" w:rsidP="000B43D1">
            <w:pPr>
              <w:pStyle w:val="TAL"/>
              <w:rPr>
                <w:rFonts w:eastAsia="MS Mincho"/>
                <w:color w:val="000000"/>
                <w:lang w:eastAsia="ja-JP"/>
              </w:rPr>
            </w:pPr>
            <w:r w:rsidRPr="0022389F">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487501" w14:textId="77777777" w:rsidR="000B43D1" w:rsidRPr="00FC3457" w:rsidRDefault="000B43D1" w:rsidP="000B43D1">
            <w:pPr>
              <w:pStyle w:val="TAL"/>
              <w:rPr>
                <w:b/>
                <w:i/>
                <w:color w:val="000000"/>
              </w:rPr>
            </w:pPr>
            <w:r>
              <w:rPr>
                <w:b/>
                <w:i/>
                <w:color w:val="000000"/>
              </w:rPr>
              <w:t>priVn</w:t>
            </w:r>
          </w:p>
        </w:tc>
      </w:tr>
      <w:tr w:rsidR="000B43D1" w:rsidRPr="00FC3457" w14:paraId="1714FB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B0927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printingState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F22A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129CC4" w14:textId="77777777" w:rsidR="000B43D1" w:rsidRPr="00FC3457" w:rsidRDefault="000B43D1" w:rsidP="000B43D1">
            <w:pPr>
              <w:pStyle w:val="TAL"/>
              <w:rPr>
                <w:b/>
                <w:i/>
                <w:color w:val="000000"/>
              </w:rPr>
            </w:pPr>
            <w:r w:rsidRPr="00FC3457">
              <w:rPr>
                <w:b/>
                <w:i/>
                <w:color w:val="000000"/>
              </w:rPr>
              <w:t>priS</w:t>
            </w:r>
            <w:r>
              <w:rPr>
                <w:b/>
                <w:i/>
                <w:color w:val="000000"/>
              </w:rPr>
              <w:t>0</w:t>
            </w:r>
          </w:p>
        </w:tc>
      </w:tr>
      <w:tr w:rsidR="000B43D1" w:rsidRPr="00FC3457" w14:paraId="53E71C6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201D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printSizeX</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0E98B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0549A5" w14:textId="77777777" w:rsidR="000B43D1" w:rsidRPr="00FC3457" w:rsidRDefault="000B43D1" w:rsidP="000B43D1">
            <w:pPr>
              <w:pStyle w:val="TAL"/>
              <w:rPr>
                <w:b/>
                <w:i/>
                <w:color w:val="000000"/>
              </w:rPr>
            </w:pPr>
            <w:r w:rsidRPr="00FC3457">
              <w:rPr>
                <w:b/>
                <w:i/>
                <w:color w:val="000000"/>
              </w:rPr>
              <w:t>priSX</w:t>
            </w:r>
          </w:p>
        </w:tc>
      </w:tr>
      <w:tr w:rsidR="000B43D1" w:rsidRPr="00FC3457" w14:paraId="162063B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387C1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FE84A8"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34013D" w14:textId="77777777" w:rsidR="000B43D1" w:rsidRPr="00FC3457" w:rsidRDefault="000B43D1" w:rsidP="000B43D1">
            <w:pPr>
              <w:pStyle w:val="TAL"/>
              <w:rPr>
                <w:b/>
                <w:i/>
                <w:color w:val="000000"/>
              </w:rPr>
            </w:pPr>
            <w:r w:rsidRPr="00FC3457">
              <w:rPr>
                <w:b/>
                <w:i/>
                <w:color w:val="000000"/>
              </w:rPr>
              <w:t>priSY</w:t>
            </w:r>
          </w:p>
        </w:tc>
      </w:tr>
      <w:tr w:rsidR="000B43D1" w:rsidRPr="00FC3457" w14:paraId="198F40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9D51B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printSizeZ</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55DB0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C1C429" w14:textId="77777777" w:rsidR="000B43D1" w:rsidRPr="00FC3457" w:rsidRDefault="000B43D1" w:rsidP="000B43D1">
            <w:pPr>
              <w:pStyle w:val="TAL"/>
              <w:rPr>
                <w:b/>
                <w:i/>
                <w:color w:val="000000"/>
              </w:rPr>
            </w:pPr>
            <w:r w:rsidRPr="00FC3457">
              <w:rPr>
                <w:b/>
                <w:i/>
                <w:color w:val="000000"/>
              </w:rPr>
              <w:t>priSZ</w:t>
            </w:r>
          </w:p>
        </w:tc>
      </w:tr>
      <w:tr w:rsidR="000B43D1" w:rsidRPr="00FC3457" w14:paraId="380D7A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AB104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printType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9B2A3C"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3Dprinter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B02879" w14:textId="77777777" w:rsidR="000B43D1" w:rsidRPr="00FC3457" w:rsidRDefault="000B43D1" w:rsidP="000B43D1">
            <w:pPr>
              <w:pStyle w:val="TAL"/>
              <w:rPr>
                <w:b/>
                <w:i/>
                <w:color w:val="000000"/>
              </w:rPr>
            </w:pPr>
            <w:r w:rsidRPr="00FC3457">
              <w:rPr>
                <w:b/>
                <w:i/>
                <w:color w:val="000000"/>
              </w:rPr>
              <w:t>priTe</w:t>
            </w:r>
          </w:p>
        </w:tc>
      </w:tr>
      <w:tr w:rsidR="000B43D1" w:rsidRPr="00FC3457" w14:paraId="091EE43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8EB3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progressPercentage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041BEE"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runState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064FD" w14:textId="77777777" w:rsidR="000B43D1" w:rsidRPr="00FC3457" w:rsidRDefault="000B43D1" w:rsidP="000B43D1">
            <w:pPr>
              <w:pStyle w:val="TAL"/>
              <w:rPr>
                <w:b/>
                <w:i/>
                <w:color w:val="000000"/>
              </w:rPr>
            </w:pPr>
            <w:r w:rsidRPr="00FC3457">
              <w:rPr>
                <w:b/>
                <w:i/>
                <w:color w:val="000000"/>
              </w:rPr>
              <w:t>proPe</w:t>
            </w:r>
          </w:p>
        </w:tc>
      </w:tr>
      <w:tr w:rsidR="000B43D1" w:rsidRPr="00FC3457" w14:paraId="1D02301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254B67"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pulseRate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CA5DDA"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7F26DA" w14:textId="77777777" w:rsidR="000B43D1" w:rsidRPr="00FC3457" w:rsidRDefault="000B43D1" w:rsidP="000B43D1">
            <w:pPr>
              <w:pStyle w:val="TAL"/>
              <w:rPr>
                <w:b/>
                <w:i/>
                <w:color w:val="000000"/>
              </w:rPr>
            </w:pPr>
            <w:r w:rsidRPr="00FC3457">
              <w:rPr>
                <w:b/>
                <w:i/>
                <w:color w:val="000000"/>
              </w:rPr>
              <w:t>pulRe</w:t>
            </w:r>
          </w:p>
        </w:tc>
      </w:tr>
      <w:tr w:rsidR="000B43D1" w:rsidRPr="00FC3457" w14:paraId="682E923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B5E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pushed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5C6DF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pushButton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2BC4C" w14:textId="77777777" w:rsidR="000B43D1" w:rsidRPr="00FC3457" w:rsidRDefault="000B43D1" w:rsidP="000B43D1">
            <w:pPr>
              <w:pStyle w:val="TAL"/>
              <w:rPr>
                <w:b/>
                <w:i/>
                <w:color w:val="000000"/>
              </w:rPr>
            </w:pPr>
            <w:r w:rsidRPr="00FC3457">
              <w:rPr>
                <w:b/>
                <w:i/>
                <w:color w:val="000000"/>
              </w:rPr>
              <w:t>pushd</w:t>
            </w:r>
          </w:p>
        </w:tc>
      </w:tr>
      <w:tr w:rsidR="000B43D1" w:rsidRPr="00FC3457" w14:paraId="179E27C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AC2EC8" w14:textId="77777777" w:rsidR="000B43D1" w:rsidRPr="00FC3457" w:rsidRDefault="000B43D1" w:rsidP="000B43D1">
            <w:pPr>
              <w:pStyle w:val="TAL"/>
              <w:rPr>
                <w:rFonts w:eastAsia="MS Mincho"/>
                <w:color w:val="000000"/>
                <w:lang w:eastAsia="ja-JP"/>
              </w:rPr>
            </w:pPr>
            <w:r>
              <w:rPr>
                <w:rFonts w:eastAsia="MS Mincho"/>
                <w:color w:val="000000"/>
                <w:lang w:eastAsia="ja-JP"/>
              </w:rPr>
              <w:t>ramAvailable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B9097"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36B3D7" w14:textId="77777777" w:rsidR="000B43D1" w:rsidRPr="00FC3457" w:rsidRDefault="000B43D1" w:rsidP="000B43D1">
            <w:pPr>
              <w:pStyle w:val="TAL"/>
              <w:rPr>
                <w:b/>
                <w:i/>
                <w:color w:val="000000"/>
              </w:rPr>
            </w:pPr>
            <w:r>
              <w:rPr>
                <w:b/>
                <w:i/>
                <w:color w:val="000000"/>
              </w:rPr>
              <w:t>ramAe</w:t>
            </w:r>
          </w:p>
        </w:tc>
      </w:tr>
      <w:tr w:rsidR="000B43D1" w:rsidRPr="00FC3457" w14:paraId="6C169D5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68F3FB" w14:textId="77777777" w:rsidR="000B43D1" w:rsidRPr="00FC3457" w:rsidRDefault="000B43D1" w:rsidP="000B43D1">
            <w:pPr>
              <w:pStyle w:val="TAL"/>
              <w:rPr>
                <w:rFonts w:eastAsia="MS Mincho"/>
                <w:color w:val="000000"/>
                <w:lang w:eastAsia="ja-JP"/>
              </w:rPr>
            </w:pPr>
            <w:r>
              <w:rPr>
                <w:rFonts w:eastAsia="MS Mincho"/>
                <w:color w:val="000000"/>
                <w:lang w:eastAsia="ja-JP"/>
              </w:rPr>
              <w:t>ramTotal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64B33C" w14:textId="77777777" w:rsidR="000B43D1" w:rsidRPr="00FC3457" w:rsidRDefault="000B43D1" w:rsidP="000B43D1">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3CD079" w14:textId="77777777" w:rsidR="000B43D1" w:rsidRPr="00FC3457" w:rsidRDefault="000B43D1" w:rsidP="000B43D1">
            <w:pPr>
              <w:pStyle w:val="TAL"/>
              <w:rPr>
                <w:b/>
                <w:i/>
                <w:color w:val="000000"/>
              </w:rPr>
            </w:pPr>
            <w:r>
              <w:rPr>
                <w:b/>
                <w:i/>
                <w:color w:val="000000"/>
              </w:rPr>
              <w:t>ramTl</w:t>
            </w:r>
          </w:p>
        </w:tc>
      </w:tr>
      <w:tr w:rsidR="000B43D1" w:rsidRPr="00FC3457" w14:paraId="7F8060B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9E848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rapidCool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EB67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BAA608" w14:textId="77777777" w:rsidR="000B43D1" w:rsidRPr="00FC3457" w:rsidRDefault="000B43D1" w:rsidP="000B43D1">
            <w:pPr>
              <w:pStyle w:val="TAL"/>
              <w:rPr>
                <w:b/>
                <w:i/>
                <w:color w:val="000000"/>
              </w:rPr>
            </w:pPr>
            <w:r w:rsidRPr="00FC3457">
              <w:rPr>
                <w:b/>
                <w:i/>
                <w:color w:val="000000"/>
              </w:rPr>
              <w:t>rapCl</w:t>
            </w:r>
          </w:p>
        </w:tc>
      </w:tr>
      <w:tr w:rsidR="000B43D1" w:rsidRPr="00FC3457" w14:paraId="6AD43EC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C18B6"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rapidFreeze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1CE73F"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refrigeration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E0095E" w14:textId="77777777" w:rsidR="000B43D1" w:rsidRPr="00FC3457" w:rsidRDefault="000B43D1" w:rsidP="000B43D1">
            <w:pPr>
              <w:pStyle w:val="TAL"/>
              <w:rPr>
                <w:b/>
                <w:i/>
                <w:color w:val="000000"/>
              </w:rPr>
            </w:pPr>
            <w:r w:rsidRPr="00FC3457">
              <w:rPr>
                <w:b/>
                <w:i/>
                <w:color w:val="000000"/>
              </w:rPr>
              <w:t>rapFe</w:t>
            </w:r>
          </w:p>
        </w:tc>
      </w:tr>
      <w:tr w:rsidR="000B43D1" w:rsidRPr="00FC3457" w14:paraId="619CDB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7A2EA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C2045"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phoneCall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4ED70C" w14:textId="77777777" w:rsidR="000B43D1" w:rsidRPr="00FC3457" w:rsidRDefault="000B43D1" w:rsidP="000B43D1">
            <w:pPr>
              <w:pStyle w:val="TAL"/>
              <w:rPr>
                <w:b/>
                <w:i/>
                <w:color w:val="000000"/>
              </w:rPr>
            </w:pPr>
            <w:r w:rsidRPr="00FC3457">
              <w:rPr>
                <w:b/>
                <w:i/>
                <w:color w:val="000000"/>
              </w:rPr>
              <w:t>recID</w:t>
            </w:r>
          </w:p>
        </w:tc>
      </w:tr>
      <w:tr w:rsidR="000B43D1" w:rsidRPr="00FC3457" w14:paraId="742F2A1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97C610"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640C2"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colour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3F305C" w14:textId="77777777" w:rsidR="000B43D1" w:rsidRPr="00FC3457" w:rsidRDefault="000B43D1" w:rsidP="000B43D1">
            <w:pPr>
              <w:pStyle w:val="TAL"/>
              <w:rPr>
                <w:b/>
                <w:i/>
                <w:color w:val="000000"/>
              </w:rPr>
            </w:pPr>
            <w:r w:rsidRPr="00FC3457">
              <w:rPr>
                <w:b/>
                <w:i/>
                <w:color w:val="000000"/>
              </w:rPr>
              <w:t>red</w:t>
            </w:r>
          </w:p>
        </w:tc>
      </w:tr>
      <w:tr w:rsidR="000B43D1" w:rsidRPr="00FC3457" w14:paraId="1149FED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6F7B91"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referenceTimer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E44C3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C619F" w14:textId="77777777" w:rsidR="000B43D1" w:rsidRPr="00FC3457" w:rsidRDefault="000B43D1" w:rsidP="000B43D1">
            <w:pPr>
              <w:pStyle w:val="TAL"/>
              <w:rPr>
                <w:b/>
                <w:i/>
                <w:color w:val="000000"/>
              </w:rPr>
            </w:pPr>
            <w:r w:rsidRPr="00FC3457">
              <w:rPr>
                <w:b/>
                <w:i/>
                <w:color w:val="000000"/>
              </w:rPr>
              <w:t>refTr</w:t>
            </w:r>
          </w:p>
        </w:tc>
      </w:tr>
      <w:tr w:rsidR="000B43D1" w:rsidRPr="00FC3457" w14:paraId="08F3F2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C204B3"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relativeHumidity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3B2044" w14:textId="77777777" w:rsidR="000B43D1" w:rsidRPr="00FC3457" w:rsidRDefault="000B43D1" w:rsidP="000B43D1">
            <w:pPr>
              <w:pStyle w:val="TAL"/>
              <w:rPr>
                <w:rFonts w:eastAsia="MS Mincho"/>
                <w:color w:val="000000"/>
                <w:lang w:eastAsia="ja-JP"/>
              </w:rPr>
            </w:pPr>
            <w:r w:rsidRPr="00FC3457">
              <w:rPr>
                <w:rFonts w:eastAsia="MS Mincho"/>
                <w:color w:val="000000"/>
                <w:lang w:eastAsia="ja-JP"/>
              </w:rPr>
              <w:t>relativeHumidity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51B75A" w14:textId="77777777" w:rsidR="000B43D1" w:rsidRPr="00FC3457" w:rsidRDefault="000B43D1" w:rsidP="000B43D1">
            <w:pPr>
              <w:pStyle w:val="TAL"/>
              <w:rPr>
                <w:b/>
                <w:i/>
                <w:color w:val="000000"/>
              </w:rPr>
            </w:pPr>
            <w:r w:rsidRPr="00FC3457">
              <w:rPr>
                <w:b/>
                <w:i/>
                <w:color w:val="000000"/>
              </w:rPr>
              <w:t>relHy</w:t>
            </w:r>
          </w:p>
        </w:tc>
      </w:tr>
      <w:tr w:rsidR="00B34CB0" w:rsidRPr="00FC3457" w14:paraId="00F2EA6C" w14:textId="77777777" w:rsidTr="00C72BFB">
        <w:trPr>
          <w:jc w:val="center"/>
          <w:ins w:id="665" w:author="BAREAU Cyrille R1" w:date="2021-09-07T16:39: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7B1BF7" w14:textId="379070F4" w:rsidR="00B34CB0" w:rsidRPr="00FC3457" w:rsidRDefault="00B34CB0" w:rsidP="00B34CB0">
            <w:pPr>
              <w:pStyle w:val="TAL"/>
              <w:rPr>
                <w:ins w:id="666" w:author="BAREAU Cyrille R1" w:date="2021-09-07T16:39:00Z"/>
                <w:rFonts w:eastAsia="MS Mincho"/>
                <w:color w:val="000000"/>
                <w:lang w:eastAsia="ja-JP"/>
              </w:rPr>
            </w:pPr>
            <w:ins w:id="667" w:author="BAREAU Cyrille R1" w:date="2021-09-07T16:39:00Z">
              <w:r>
                <w:rPr>
                  <w:rFonts w:eastAsia="MS Mincho"/>
                  <w:color w:val="000000"/>
                  <w:lang w:eastAsia="ja-JP"/>
                </w:rPr>
                <w:t>rel</w:t>
              </w:r>
              <w:r w:rsidRPr="008F48FC">
                <w:rPr>
                  <w:rFonts w:eastAsia="MS Mincho"/>
                  <w:color w:val="000000"/>
                  <w:lang w:eastAsia="ja-JP"/>
                </w:rPr>
                <w:t>iability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CB6E8" w14:textId="67EEF6E9" w:rsidR="00B34CB0" w:rsidRPr="00FC3457" w:rsidRDefault="00B34CB0" w:rsidP="00B34CB0">
            <w:pPr>
              <w:pStyle w:val="TAL"/>
              <w:rPr>
                <w:ins w:id="668" w:author="BAREAU Cyrille R1" w:date="2021-09-07T16:39:00Z"/>
                <w:rFonts w:eastAsia="MS Mincho"/>
                <w:color w:val="000000"/>
                <w:lang w:eastAsia="ja-JP"/>
              </w:rPr>
            </w:pPr>
            <w:ins w:id="669" w:author="BAREAU Cyrille R1" w:date="2021-09-07T16:39:00Z">
              <w:r>
                <w:rPr>
                  <w:rFonts w:eastAsia="MS Mincho"/>
                  <w:color w:val="000000"/>
                  <w:lang w:eastAsia="ja-JP"/>
                </w:rPr>
                <w:t>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31DCDD" w14:textId="7DB3BFD0" w:rsidR="00B34CB0" w:rsidRPr="00FC3457" w:rsidRDefault="00B34CB0" w:rsidP="00B34CB0">
            <w:pPr>
              <w:pStyle w:val="TAL"/>
              <w:rPr>
                <w:ins w:id="670" w:author="BAREAU Cyrille R1" w:date="2021-09-07T16:39:00Z"/>
                <w:b/>
                <w:i/>
                <w:color w:val="000000"/>
              </w:rPr>
            </w:pPr>
            <w:ins w:id="671" w:author="BAREAU Cyrille R1" w:date="2021-09-07T16:39:00Z">
              <w:r>
                <w:rPr>
                  <w:b/>
                  <w:i/>
                  <w:color w:val="000000"/>
                </w:rPr>
                <w:t>reliy</w:t>
              </w:r>
            </w:ins>
          </w:p>
        </w:tc>
      </w:tr>
      <w:tr w:rsidR="00B34CB0" w:rsidRPr="00FC3457" w14:paraId="1649ECE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99CE6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remoteControlEnabled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8F9ADC"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remoteControlEnable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34BD2B" w14:textId="77777777" w:rsidR="00B34CB0" w:rsidRPr="00FC3457" w:rsidRDefault="00B34CB0" w:rsidP="00B34CB0">
            <w:pPr>
              <w:pStyle w:val="TAL"/>
              <w:rPr>
                <w:b/>
                <w:i/>
                <w:color w:val="000000"/>
              </w:rPr>
            </w:pPr>
            <w:r w:rsidRPr="00FC3457">
              <w:rPr>
                <w:b/>
                <w:i/>
                <w:color w:val="000000"/>
              </w:rPr>
              <w:t>reCEd</w:t>
            </w:r>
          </w:p>
        </w:tc>
      </w:tr>
      <w:tr w:rsidR="00B34CB0" w:rsidRPr="00FC3457" w14:paraId="505B64C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11D19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resistance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A2D49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C18D6D" w14:textId="77777777" w:rsidR="00B34CB0" w:rsidRPr="00FC3457" w:rsidRDefault="00B34CB0" w:rsidP="00B34CB0">
            <w:pPr>
              <w:pStyle w:val="TAL"/>
              <w:rPr>
                <w:b/>
                <w:i/>
                <w:color w:val="000000"/>
              </w:rPr>
            </w:pPr>
            <w:r w:rsidRPr="00FC3457">
              <w:rPr>
                <w:b/>
                <w:i/>
                <w:color w:val="000000"/>
              </w:rPr>
              <w:t>resie</w:t>
            </w:r>
          </w:p>
        </w:tc>
      </w:tr>
      <w:tr w:rsidR="00B34CB0" w:rsidRPr="00FC3457" w14:paraId="78229205" w14:textId="77777777" w:rsidTr="00C72BFB">
        <w:trPr>
          <w:jc w:val="center"/>
          <w:ins w:id="672" w:author="BAREAU Cyrille R1" w:date="2021-09-07T16:40: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1417BE" w14:textId="16723CBA" w:rsidR="00B34CB0" w:rsidRPr="00FC3457" w:rsidRDefault="00B34CB0" w:rsidP="00B34CB0">
            <w:pPr>
              <w:pStyle w:val="TAL"/>
              <w:rPr>
                <w:ins w:id="673" w:author="BAREAU Cyrille R1" w:date="2021-09-07T16:40:00Z"/>
                <w:rFonts w:eastAsia="MS Mincho"/>
                <w:color w:val="000000"/>
                <w:lang w:eastAsia="ja-JP"/>
              </w:rPr>
            </w:pPr>
            <w:ins w:id="674" w:author="BAREAU Cyrille R1" w:date="2021-09-07T16:40:00Z">
              <w:r>
                <w:rPr>
                  <w:rFonts w:eastAsia="MS Mincho"/>
                  <w:color w:val="000000"/>
                  <w:lang w:eastAsia="ja-JP"/>
                </w:rPr>
                <w:t>room</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DFBBDF" w14:textId="7CE5E189" w:rsidR="00B34CB0" w:rsidRPr="00FC3457" w:rsidRDefault="00B34CB0" w:rsidP="00B34CB0">
            <w:pPr>
              <w:pStyle w:val="TAL"/>
              <w:rPr>
                <w:ins w:id="675" w:author="BAREAU Cyrille R1" w:date="2021-09-07T16:40:00Z"/>
                <w:rFonts w:eastAsia="MS Mincho"/>
                <w:color w:val="000000"/>
                <w:lang w:eastAsia="ja-JP"/>
              </w:rPr>
            </w:pPr>
            <w:ins w:id="676" w:author="BAREAU Cyrille R1" w:date="2021-09-07T16:40:00Z">
              <w:r>
                <w:rPr>
                  <w:rFonts w:eastAsia="MS Mincho"/>
                  <w:color w:val="000000"/>
                  <w:lang w:eastAsia="ja-JP"/>
                </w:rPr>
                <w:t>location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3750C6" w14:textId="75C94373" w:rsidR="00B34CB0" w:rsidRPr="00FC3457" w:rsidRDefault="00B34CB0" w:rsidP="00B34CB0">
            <w:pPr>
              <w:pStyle w:val="TAL"/>
              <w:rPr>
                <w:ins w:id="677" w:author="BAREAU Cyrille R1" w:date="2021-09-07T16:40:00Z"/>
                <w:b/>
                <w:i/>
                <w:color w:val="000000"/>
              </w:rPr>
            </w:pPr>
            <w:ins w:id="678" w:author="BAREAU Cyrille R1" w:date="2021-09-07T16:40:00Z">
              <w:r>
                <w:rPr>
                  <w:b/>
                  <w:i/>
                  <w:color w:val="000000"/>
                </w:rPr>
                <w:t>room</w:t>
              </w:r>
            </w:ins>
          </w:p>
        </w:tc>
      </w:tr>
      <w:tr w:rsidR="00B34CB0" w:rsidRPr="00FC3457" w14:paraId="0330690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3588B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roundingEnergyConsumption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C9F82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426BDB" w14:textId="77777777" w:rsidR="00B34CB0" w:rsidRPr="00FC3457" w:rsidRDefault="00B34CB0" w:rsidP="00B34CB0">
            <w:pPr>
              <w:pStyle w:val="TAL"/>
              <w:rPr>
                <w:b/>
                <w:i/>
                <w:color w:val="000000"/>
              </w:rPr>
            </w:pPr>
            <w:r w:rsidRPr="00FC3457">
              <w:rPr>
                <w:b/>
                <w:i/>
                <w:color w:val="000000"/>
              </w:rPr>
              <w:t>roECn</w:t>
            </w:r>
          </w:p>
        </w:tc>
      </w:tr>
      <w:tr w:rsidR="00B34CB0" w:rsidRPr="00FC3457" w14:paraId="50434EE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3B164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roundingEnergyGeneration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D2739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AA4C70" w14:textId="77777777" w:rsidR="00B34CB0" w:rsidRPr="00FC3457" w:rsidRDefault="00B34CB0" w:rsidP="00B34CB0">
            <w:pPr>
              <w:pStyle w:val="TAL"/>
              <w:rPr>
                <w:b/>
                <w:i/>
                <w:color w:val="000000"/>
              </w:rPr>
            </w:pPr>
            <w:r w:rsidRPr="00FC3457">
              <w:rPr>
                <w:b/>
                <w:i/>
                <w:color w:val="000000"/>
              </w:rPr>
              <w:t>roEGn</w:t>
            </w:r>
          </w:p>
        </w:tc>
      </w:tr>
      <w:tr w:rsidR="00B34CB0" w:rsidRPr="00FC3457" w14:paraId="23F38A2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8168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C5A5A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pulsemeter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715C6C" w14:textId="77777777" w:rsidR="00B34CB0" w:rsidRPr="00FC3457" w:rsidRDefault="00B34CB0" w:rsidP="00B34CB0">
            <w:pPr>
              <w:pStyle w:val="TAL"/>
              <w:rPr>
                <w:b/>
                <w:i/>
                <w:color w:val="000000"/>
              </w:rPr>
            </w:pPr>
            <w:r w:rsidRPr="00FC3457">
              <w:rPr>
                <w:b/>
                <w:i/>
                <w:color w:val="000000"/>
              </w:rPr>
              <w:t>r0</w:t>
            </w:r>
          </w:p>
        </w:tc>
      </w:tr>
      <w:tr w:rsidR="00B34CB0" w:rsidRPr="00FC3457" w14:paraId="289DEEE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06E73C"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rssi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E1BB1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signalStrength</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D265F3" w14:textId="77777777" w:rsidR="00B34CB0" w:rsidRPr="00FC3457" w:rsidRDefault="00B34CB0" w:rsidP="00B34CB0">
            <w:pPr>
              <w:pStyle w:val="TAL"/>
              <w:rPr>
                <w:b/>
                <w:i/>
                <w:color w:val="000000"/>
              </w:rPr>
            </w:pPr>
            <w:r w:rsidRPr="00FC3457">
              <w:rPr>
                <w:b/>
                <w:i/>
                <w:color w:val="000000"/>
              </w:rPr>
              <w:t>rssi</w:t>
            </w:r>
          </w:p>
        </w:tc>
      </w:tr>
      <w:tr w:rsidR="00B34CB0" w:rsidRPr="00FC3457" w14:paraId="3382AA9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E2BC4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runningTime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5ED28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E745B" w14:textId="77777777" w:rsidR="00B34CB0" w:rsidRPr="00FC3457" w:rsidRDefault="00B34CB0" w:rsidP="00B34CB0">
            <w:pPr>
              <w:pStyle w:val="TAL"/>
              <w:rPr>
                <w:b/>
                <w:i/>
                <w:color w:val="000000"/>
              </w:rPr>
            </w:pPr>
            <w:r w:rsidRPr="00FC3457">
              <w:rPr>
                <w:b/>
                <w:i/>
                <w:color w:val="000000"/>
              </w:rPr>
              <w:t>runTe</w:t>
            </w:r>
          </w:p>
        </w:tc>
      </w:tr>
      <w:tr w:rsidR="00B34CB0" w:rsidRPr="00FC3457" w14:paraId="3382BB1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6388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sdp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440B5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sessionDescription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47A3F" w14:textId="77777777" w:rsidR="00B34CB0" w:rsidRPr="00FC3457" w:rsidRDefault="00B34CB0" w:rsidP="00B34CB0">
            <w:pPr>
              <w:pStyle w:val="TAL"/>
              <w:rPr>
                <w:b/>
                <w:i/>
                <w:color w:val="000000"/>
              </w:rPr>
            </w:pPr>
            <w:r w:rsidRPr="00FC3457">
              <w:rPr>
                <w:b/>
                <w:i/>
                <w:color w:val="000000"/>
              </w:rPr>
              <w:t>sdp</w:t>
            </w:r>
          </w:p>
        </w:tc>
      </w:tr>
      <w:tr w:rsidR="00B34CB0" w:rsidRPr="00FC3457" w14:paraId="1BB9D0F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4F88DE" w14:textId="77777777" w:rsidR="00B34CB0" w:rsidRPr="00FC3457" w:rsidRDefault="00B34CB0" w:rsidP="00B34CB0">
            <w:pPr>
              <w:pStyle w:val="TAL"/>
              <w:rPr>
                <w:rFonts w:eastAsia="MS Mincho"/>
                <w:color w:val="000000"/>
                <w:lang w:eastAsia="ja-JP"/>
              </w:rPr>
            </w:pPr>
            <w:r w:rsidRPr="009A6E34">
              <w:t>secondaryName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4272A2" w14:textId="77777777" w:rsidR="00B34CB0" w:rsidRPr="00FC3457" w:rsidRDefault="00B34CB0" w:rsidP="00B34CB0">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347D5A" w14:textId="77777777" w:rsidR="00B34CB0" w:rsidRPr="00FC3457" w:rsidRDefault="00B34CB0" w:rsidP="00B34CB0">
            <w:pPr>
              <w:pStyle w:val="TAL"/>
              <w:rPr>
                <w:b/>
                <w:i/>
                <w:color w:val="000000"/>
              </w:rPr>
            </w:pPr>
            <w:r>
              <w:rPr>
                <w:b/>
                <w:i/>
                <w:color w:val="000000"/>
              </w:rPr>
              <w:t>secNe</w:t>
            </w:r>
          </w:p>
        </w:tc>
      </w:tr>
      <w:tr w:rsidR="00B34CB0" w:rsidRPr="00FC3457" w14:paraId="150DD1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937E4F" w14:textId="77777777" w:rsidR="00B34CB0" w:rsidRPr="00FC3457" w:rsidRDefault="00B34CB0" w:rsidP="00B34CB0">
            <w:pPr>
              <w:pStyle w:val="TAL"/>
              <w:rPr>
                <w:rFonts w:eastAsia="MS Mincho"/>
                <w:color w:val="000000"/>
                <w:lang w:eastAsia="ja-JP"/>
              </w:rPr>
            </w:pPr>
            <w:r w:rsidRPr="009A6E34">
              <w:t>secondaryState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6174F7" w14:textId="77777777" w:rsidR="00B34CB0" w:rsidRPr="00FC3457" w:rsidRDefault="00B34CB0" w:rsidP="00B34CB0">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D10085" w14:textId="77777777" w:rsidR="00B34CB0" w:rsidRPr="00FC3457" w:rsidRDefault="00B34CB0" w:rsidP="00B34CB0">
            <w:pPr>
              <w:pStyle w:val="TAL"/>
              <w:rPr>
                <w:b/>
                <w:i/>
                <w:color w:val="000000"/>
              </w:rPr>
            </w:pPr>
            <w:r>
              <w:rPr>
                <w:b/>
                <w:i/>
                <w:color w:val="000000"/>
              </w:rPr>
              <w:t>secSe</w:t>
            </w:r>
          </w:p>
        </w:tc>
      </w:tr>
      <w:tr w:rsidR="00B34CB0" w:rsidRPr="00FC3457" w14:paraId="71A5F87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2BC809" w14:textId="77777777" w:rsidR="00B34CB0" w:rsidRPr="00FC3457" w:rsidRDefault="00B34CB0" w:rsidP="00B34CB0">
            <w:pPr>
              <w:pStyle w:val="TAL"/>
              <w:rPr>
                <w:rFonts w:eastAsia="MS Mincho"/>
                <w:color w:val="000000"/>
                <w:lang w:eastAsia="ja-JP"/>
              </w:rPr>
            </w:pPr>
            <w:r w:rsidRPr="009A6E34">
              <w:t>secondaryUrl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A5F09E" w14:textId="77777777" w:rsidR="00B34CB0" w:rsidRPr="00FC3457" w:rsidRDefault="00B34CB0" w:rsidP="00B34CB0">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C8DB9" w14:textId="77777777" w:rsidR="00B34CB0" w:rsidRPr="00FC3457" w:rsidRDefault="00B34CB0" w:rsidP="00B34CB0">
            <w:pPr>
              <w:pStyle w:val="TAL"/>
              <w:rPr>
                <w:b/>
                <w:i/>
                <w:color w:val="000000"/>
              </w:rPr>
            </w:pPr>
            <w:r>
              <w:rPr>
                <w:b/>
                <w:i/>
                <w:color w:val="000000"/>
              </w:rPr>
              <w:t>secUl</w:t>
            </w:r>
          </w:p>
        </w:tc>
      </w:tr>
      <w:tr w:rsidR="00B34CB0" w:rsidRPr="00FC3457" w14:paraId="0A0A436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3A58E2" w14:textId="77777777" w:rsidR="00B34CB0" w:rsidRPr="00FC3457" w:rsidRDefault="00B34CB0" w:rsidP="00B34CB0">
            <w:pPr>
              <w:pStyle w:val="TAL"/>
              <w:rPr>
                <w:rFonts w:eastAsia="MS Mincho"/>
                <w:color w:val="000000"/>
                <w:lang w:eastAsia="ja-JP"/>
              </w:rPr>
            </w:pPr>
            <w:r w:rsidRPr="009A6E34">
              <w:t>secondaryVersion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70939E" w14:textId="77777777" w:rsidR="00B34CB0" w:rsidRPr="00FC3457" w:rsidRDefault="00B34CB0" w:rsidP="00B34CB0">
            <w:pPr>
              <w:pStyle w:val="TAL"/>
              <w:rPr>
                <w:rFonts w:eastAsia="MS Mincho"/>
                <w:color w:val="000000"/>
                <w:lang w:eastAsia="ja-JP"/>
              </w:rPr>
            </w:pPr>
            <w:r w:rsidRPr="00DE1DC9">
              <w:rPr>
                <w:rFonts w:eastAsia="MS Mincho"/>
                <w:color w:val="000000"/>
                <w:lang w:eastAsia="ja-JP"/>
              </w:rPr>
              <w:t>dmFirmware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DBF31B" w14:textId="77777777" w:rsidR="00B34CB0" w:rsidRPr="00FC3457" w:rsidRDefault="00B34CB0" w:rsidP="00B34CB0">
            <w:pPr>
              <w:pStyle w:val="TAL"/>
              <w:rPr>
                <w:b/>
                <w:i/>
                <w:color w:val="000000"/>
              </w:rPr>
            </w:pPr>
            <w:r>
              <w:rPr>
                <w:b/>
                <w:i/>
                <w:color w:val="000000"/>
              </w:rPr>
              <w:t>secVn</w:t>
            </w:r>
          </w:p>
        </w:tc>
      </w:tr>
      <w:tr w:rsidR="00B34CB0" w:rsidRPr="00FC3457" w14:paraId="41594C6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C986A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securityMode</w:t>
            </w:r>
            <w:r>
              <w:rPr>
                <w:rFonts w:eastAsia="MS Mincho"/>
                <w:color w:val="000000"/>
                <w:lang w:eastAsia="ja-JP"/>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3FE7F9" w14:textId="77777777" w:rsidR="00B34CB0" w:rsidRPr="00FC3457" w:rsidRDefault="00B34CB0" w:rsidP="00B34CB0">
            <w:pPr>
              <w:pStyle w:val="TAL"/>
              <w:rPr>
                <w:rFonts w:eastAsia="MS Mincho"/>
                <w:color w:val="000000"/>
                <w:lang w:eastAsia="ja-JP"/>
              </w:rPr>
            </w:pPr>
            <w:r>
              <w:rPr>
                <w:rFonts w:eastAsia="MS Mincho"/>
                <w:color w:val="000000"/>
                <w:lang w:eastAsia="ja-JP"/>
              </w:rPr>
              <w:t>securityMode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B3087B" w14:textId="77777777" w:rsidR="00B34CB0" w:rsidRPr="00FC3457" w:rsidRDefault="00B34CB0" w:rsidP="00B34CB0">
            <w:pPr>
              <w:pStyle w:val="TAL"/>
              <w:rPr>
                <w:b/>
                <w:i/>
                <w:color w:val="000000"/>
              </w:rPr>
            </w:pPr>
            <w:r>
              <w:rPr>
                <w:b/>
                <w:i/>
                <w:color w:val="000000"/>
              </w:rPr>
              <w:t>secMs</w:t>
            </w:r>
          </w:p>
        </w:tc>
      </w:tr>
      <w:tr w:rsidR="00B34CB0" w:rsidRPr="00FC3457" w14:paraId="65701B90"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D4A65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sensitivity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FD534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70D389" w14:textId="77777777" w:rsidR="00B34CB0" w:rsidRPr="00FC3457" w:rsidRDefault="00B34CB0" w:rsidP="00B34CB0">
            <w:pPr>
              <w:pStyle w:val="TAL"/>
              <w:rPr>
                <w:b/>
                <w:i/>
                <w:color w:val="000000"/>
              </w:rPr>
            </w:pPr>
            <w:r w:rsidRPr="00FC3457">
              <w:rPr>
                <w:b/>
                <w:i/>
                <w:color w:val="000000"/>
              </w:rPr>
              <w:t>sensy</w:t>
            </w:r>
          </w:p>
        </w:tc>
      </w:tr>
      <w:tr w:rsidR="00B34CB0" w:rsidRPr="00FC3457" w14:paraId="12B6F26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E59A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sensorHumidity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121B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689F3" w14:textId="77777777" w:rsidR="00B34CB0" w:rsidRPr="00FC3457" w:rsidRDefault="00B34CB0" w:rsidP="00B34CB0">
            <w:pPr>
              <w:pStyle w:val="TAL"/>
              <w:rPr>
                <w:b/>
                <w:i/>
                <w:color w:val="000000"/>
              </w:rPr>
            </w:pPr>
            <w:r w:rsidRPr="00FC3457">
              <w:rPr>
                <w:b/>
                <w:i/>
                <w:color w:val="000000"/>
              </w:rPr>
              <w:t>senHy</w:t>
            </w:r>
          </w:p>
        </w:tc>
      </w:tr>
      <w:tr w:rsidR="00B34CB0" w:rsidRPr="00FC3457" w14:paraId="753FE5D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7E9CC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sensorOdor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509D9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640C" w14:textId="77777777" w:rsidR="00B34CB0" w:rsidRPr="00FC3457" w:rsidRDefault="00B34CB0" w:rsidP="00B34CB0">
            <w:pPr>
              <w:pStyle w:val="TAL"/>
              <w:rPr>
                <w:b/>
                <w:i/>
                <w:color w:val="000000"/>
              </w:rPr>
            </w:pPr>
            <w:r w:rsidRPr="00FC3457">
              <w:rPr>
                <w:b/>
                <w:i/>
                <w:color w:val="000000"/>
              </w:rPr>
              <w:t>senOr</w:t>
            </w:r>
          </w:p>
        </w:tc>
      </w:tr>
      <w:tr w:rsidR="00B34CB0" w:rsidRPr="00FC3457" w14:paraId="10C216C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606B6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sensorPM1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0423C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E7F30" w14:textId="77777777" w:rsidR="00B34CB0" w:rsidRPr="00FC3457" w:rsidRDefault="00B34CB0" w:rsidP="00B34CB0">
            <w:pPr>
              <w:pStyle w:val="TAL"/>
              <w:rPr>
                <w:b/>
                <w:i/>
                <w:color w:val="000000"/>
              </w:rPr>
            </w:pPr>
            <w:r w:rsidRPr="00FC3457">
              <w:rPr>
                <w:b/>
                <w:i/>
                <w:color w:val="000000"/>
              </w:rPr>
              <w:t>sePM1</w:t>
            </w:r>
          </w:p>
        </w:tc>
      </w:tr>
      <w:tr w:rsidR="00B34CB0" w:rsidRPr="00FC3457" w14:paraId="6292894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EF941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sensorPM10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106BF5"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0A3B52" w14:textId="77777777" w:rsidR="00B34CB0" w:rsidRPr="00FC3457" w:rsidRDefault="00B34CB0" w:rsidP="00B34CB0">
            <w:pPr>
              <w:pStyle w:val="TAL"/>
              <w:rPr>
                <w:b/>
                <w:i/>
                <w:color w:val="000000"/>
              </w:rPr>
            </w:pPr>
            <w:r w:rsidRPr="00FC3457">
              <w:rPr>
                <w:b/>
                <w:i/>
                <w:color w:val="000000"/>
              </w:rPr>
              <w:t>sePM0</w:t>
            </w:r>
          </w:p>
        </w:tc>
      </w:tr>
      <w:tr w:rsidR="00B34CB0" w:rsidRPr="00FC3457" w14:paraId="6386078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AA054C" w14:textId="77777777" w:rsidR="00B34CB0" w:rsidRPr="00FC3457" w:rsidRDefault="00B34CB0" w:rsidP="00B34CB0">
            <w:pPr>
              <w:pStyle w:val="TAL"/>
              <w:rPr>
                <w:rFonts w:eastAsia="MS Mincho"/>
                <w:color w:val="000000"/>
                <w:lang w:eastAsia="ja-JP"/>
              </w:rPr>
            </w:pPr>
            <w:r>
              <w:rPr>
                <w:rFonts w:eastAsia="MS Mincho"/>
                <w:color w:val="000000"/>
                <w:lang w:eastAsia="ja-JP"/>
              </w:rPr>
              <w:t>s</w:t>
            </w:r>
            <w:r>
              <w:rPr>
                <w:rFonts w:ascii="Times New Roman" w:hAnsi="Times New Roman"/>
                <w:sz w:val="20"/>
                <w:lang w:eastAsia="ko-KR"/>
              </w:rPr>
              <w:t>erialNumber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A0289" w14:textId="77777777" w:rsidR="00B34CB0" w:rsidRPr="00FC3457" w:rsidRDefault="00B34CB0" w:rsidP="00B34CB0">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601803" w14:textId="77777777" w:rsidR="00B34CB0" w:rsidRPr="00FC3457" w:rsidRDefault="00B34CB0" w:rsidP="00B34CB0">
            <w:pPr>
              <w:pStyle w:val="TAL"/>
              <w:rPr>
                <w:b/>
                <w:i/>
                <w:color w:val="000000"/>
              </w:rPr>
            </w:pPr>
            <w:r>
              <w:rPr>
                <w:b/>
                <w:i/>
                <w:color w:val="000000"/>
              </w:rPr>
              <w:t>serNr</w:t>
            </w:r>
          </w:p>
        </w:tc>
      </w:tr>
      <w:tr w:rsidR="00B34CB0" w:rsidRPr="00FC3457" w14:paraId="197788E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C8B9C"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sensorPM2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E49BE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E3B59" w14:textId="77777777" w:rsidR="00B34CB0" w:rsidRPr="00FC3457" w:rsidRDefault="00B34CB0" w:rsidP="00B34CB0">
            <w:pPr>
              <w:pStyle w:val="TAL"/>
              <w:rPr>
                <w:b/>
                <w:i/>
                <w:color w:val="000000"/>
              </w:rPr>
            </w:pPr>
            <w:r w:rsidRPr="00FC3457">
              <w:rPr>
                <w:b/>
                <w:i/>
                <w:color w:val="000000"/>
              </w:rPr>
              <w:t>sePM2</w:t>
            </w:r>
          </w:p>
        </w:tc>
      </w:tr>
      <w:tr w:rsidR="00B34CB0" w:rsidRPr="00FC3457" w14:paraId="76EE190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CC731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significantDigits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6728E5"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energyConsumption</w:t>
            </w:r>
            <w:r>
              <w:rPr>
                <w:rFonts w:eastAsia="MS Mincho"/>
                <w:color w:val="000000"/>
                <w:lang w:eastAsia="ja-JP"/>
              </w:rPr>
              <w:t xml:space="preserve">, </w:t>
            </w:r>
            <w:r w:rsidRPr="00FC3457">
              <w:rPr>
                <w:rFonts w:eastAsia="MS Mincho"/>
                <w:color w:val="000000"/>
                <w:lang w:eastAsia="ja-JP"/>
              </w:rPr>
              <w:t>energyGeneration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98AB3D" w14:textId="77777777" w:rsidR="00B34CB0" w:rsidRPr="00FC3457" w:rsidRDefault="00B34CB0" w:rsidP="00B34CB0">
            <w:pPr>
              <w:pStyle w:val="TAL"/>
              <w:rPr>
                <w:b/>
                <w:i/>
                <w:color w:val="000000"/>
              </w:rPr>
            </w:pPr>
            <w:r w:rsidRPr="00FC3457">
              <w:rPr>
                <w:b/>
                <w:i/>
                <w:color w:val="000000"/>
              </w:rPr>
              <w:t>sigDs</w:t>
            </w:r>
          </w:p>
        </w:tc>
      </w:tr>
      <w:tr w:rsidR="00B34CB0" w:rsidRPr="00FC3457" w14:paraId="355ECF0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430187"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silentTime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9E65B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motionSensor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211B9" w14:textId="77777777" w:rsidR="00B34CB0" w:rsidRPr="00FC3457" w:rsidRDefault="00B34CB0" w:rsidP="00B34CB0">
            <w:pPr>
              <w:pStyle w:val="TAL"/>
              <w:rPr>
                <w:b/>
                <w:i/>
                <w:color w:val="000000"/>
              </w:rPr>
            </w:pPr>
            <w:r w:rsidRPr="00FC3457">
              <w:rPr>
                <w:b/>
                <w:i/>
                <w:color w:val="000000"/>
              </w:rPr>
              <w:t>silTe</w:t>
            </w:r>
          </w:p>
        </w:tc>
      </w:tr>
      <w:tr w:rsidR="00B34CB0" w:rsidRPr="00FC3457" w14:paraId="271C2E4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39442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8EC6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binaryObject</w:t>
            </w:r>
            <w:ins w:id="679" w:author="BAREAU Cyrille" w:date="2021-08-27T18:00:00Z">
              <w:r>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930463" w14:textId="77777777" w:rsidR="00B34CB0" w:rsidRPr="00FC3457" w:rsidRDefault="00B34CB0" w:rsidP="00B34CB0">
            <w:pPr>
              <w:pStyle w:val="TAL"/>
              <w:rPr>
                <w:b/>
                <w:i/>
                <w:color w:val="000000"/>
              </w:rPr>
            </w:pPr>
            <w:r w:rsidRPr="00FC3457">
              <w:rPr>
                <w:b/>
                <w:i/>
                <w:color w:val="000000"/>
              </w:rPr>
              <w:t>size</w:t>
            </w:r>
          </w:p>
        </w:tc>
      </w:tr>
      <w:tr w:rsidR="00B34CB0" w:rsidRPr="00FC3457" w14:paraId="316E136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28D56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smokeThreshhold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8FA84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smokeSensor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38BB17" w14:textId="77777777" w:rsidR="00B34CB0" w:rsidRPr="00FC3457" w:rsidRDefault="00B34CB0" w:rsidP="00B34CB0">
            <w:pPr>
              <w:pStyle w:val="TAL"/>
              <w:rPr>
                <w:b/>
                <w:i/>
                <w:color w:val="000000"/>
              </w:rPr>
            </w:pPr>
            <w:r w:rsidRPr="00FC3457">
              <w:rPr>
                <w:b/>
                <w:i/>
                <w:color w:val="000000"/>
              </w:rPr>
              <w:t>smoTd</w:t>
            </w:r>
          </w:p>
        </w:tc>
      </w:tr>
      <w:tr w:rsidR="00B34CB0" w:rsidRPr="00FC3457" w14:paraId="44C507A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B638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softLeanMass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554D3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bodyCompositionAnalyser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7F17E9" w14:textId="77777777" w:rsidR="00B34CB0" w:rsidRPr="00FC3457" w:rsidRDefault="00B34CB0" w:rsidP="00B34CB0">
            <w:pPr>
              <w:pStyle w:val="TAL"/>
              <w:rPr>
                <w:b/>
                <w:i/>
                <w:color w:val="000000"/>
              </w:rPr>
            </w:pPr>
            <w:r w:rsidRPr="00FC3457">
              <w:rPr>
                <w:b/>
                <w:i/>
                <w:color w:val="000000"/>
              </w:rPr>
              <w:t>soLMs</w:t>
            </w:r>
          </w:p>
        </w:tc>
      </w:tr>
      <w:tr w:rsidR="00B34CB0" w:rsidRPr="00FC3457" w14:paraId="26A25F9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392D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soilLevel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5480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8188B" w14:textId="77777777" w:rsidR="00B34CB0" w:rsidRPr="00FC3457" w:rsidRDefault="00B34CB0" w:rsidP="00B34CB0">
            <w:pPr>
              <w:pStyle w:val="TAL"/>
              <w:rPr>
                <w:b/>
                <w:i/>
                <w:color w:val="000000"/>
              </w:rPr>
            </w:pPr>
            <w:r w:rsidRPr="00FC3457">
              <w:rPr>
                <w:b/>
                <w:i/>
                <w:color w:val="000000"/>
              </w:rPr>
              <w:t>soiLl</w:t>
            </w:r>
          </w:p>
        </w:tc>
      </w:tr>
      <w:tr w:rsidR="00B34CB0" w:rsidRPr="00FC3457" w14:paraId="334ABDB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3A0E8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D2A3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5A3908" w14:textId="77777777" w:rsidR="00B34CB0" w:rsidRPr="00FC3457" w:rsidRDefault="00B34CB0" w:rsidP="00B34CB0">
            <w:pPr>
              <w:pStyle w:val="TAL"/>
              <w:rPr>
                <w:b/>
                <w:i/>
                <w:color w:val="000000"/>
              </w:rPr>
            </w:pPr>
            <w:r w:rsidRPr="00FC3457">
              <w:rPr>
                <w:b/>
                <w:i/>
                <w:color w:val="000000"/>
              </w:rPr>
              <w:t>speed</w:t>
            </w:r>
          </w:p>
        </w:tc>
      </w:tr>
      <w:tr w:rsidR="00B34CB0" w:rsidRPr="00FC3457" w14:paraId="2DC2E6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5C550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speedFactor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3758B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545162" w14:textId="77777777" w:rsidR="00B34CB0" w:rsidRPr="00FC3457" w:rsidRDefault="00B34CB0" w:rsidP="00B34CB0">
            <w:pPr>
              <w:pStyle w:val="TAL"/>
              <w:rPr>
                <w:b/>
                <w:i/>
                <w:color w:val="000000"/>
              </w:rPr>
            </w:pPr>
            <w:r w:rsidRPr="00FC3457">
              <w:rPr>
                <w:b/>
                <w:i/>
                <w:color w:val="000000"/>
              </w:rPr>
              <w:t>speFr</w:t>
            </w:r>
          </w:p>
        </w:tc>
      </w:tr>
      <w:tr w:rsidR="00B34CB0" w:rsidRPr="00FC3457" w14:paraId="1C564C7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979E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speedWash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59B8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0D893A" w14:textId="77777777" w:rsidR="00B34CB0" w:rsidRPr="00FC3457" w:rsidRDefault="00B34CB0" w:rsidP="00B34CB0">
            <w:pPr>
              <w:pStyle w:val="TAL"/>
              <w:rPr>
                <w:b/>
                <w:i/>
                <w:color w:val="000000"/>
              </w:rPr>
            </w:pPr>
            <w:r w:rsidRPr="00FC3457">
              <w:rPr>
                <w:b/>
                <w:i/>
                <w:color w:val="000000"/>
              </w:rPr>
              <w:t>speWh</w:t>
            </w:r>
          </w:p>
        </w:tc>
      </w:tr>
      <w:tr w:rsidR="00B34CB0" w:rsidRPr="00FC3457" w14:paraId="15AB97F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C0354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spinLevelStrength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848D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spinLevel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F69D4" w14:textId="77777777" w:rsidR="00B34CB0" w:rsidRPr="00FC3457" w:rsidRDefault="00B34CB0" w:rsidP="00B34CB0">
            <w:pPr>
              <w:pStyle w:val="TAL"/>
              <w:rPr>
                <w:b/>
                <w:i/>
                <w:color w:val="000000"/>
              </w:rPr>
            </w:pPr>
            <w:r w:rsidRPr="00FC3457">
              <w:rPr>
                <w:b/>
                <w:i/>
                <w:color w:val="000000"/>
              </w:rPr>
              <w:t>spLSh</w:t>
            </w:r>
          </w:p>
        </w:tc>
      </w:tr>
      <w:tr w:rsidR="00B34CB0" w:rsidRPr="00FC3457" w14:paraId="321233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F1060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spinSpeed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809EE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5C9022" w14:textId="77777777" w:rsidR="00B34CB0" w:rsidRPr="00FC3457" w:rsidRDefault="00B34CB0" w:rsidP="00B34CB0">
            <w:pPr>
              <w:pStyle w:val="TAL"/>
              <w:rPr>
                <w:b/>
                <w:i/>
                <w:color w:val="000000"/>
              </w:rPr>
            </w:pPr>
            <w:r w:rsidRPr="00FC3457">
              <w:rPr>
                <w:b/>
                <w:i/>
                <w:color w:val="000000"/>
              </w:rPr>
              <w:t>spiSd</w:t>
            </w:r>
          </w:p>
        </w:tc>
      </w:tr>
      <w:tr w:rsidR="00B34CB0" w:rsidRPr="00FC3457" w14:paraId="1C34F68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405D77"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startPause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E8E5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operationMode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B6D5CD" w14:textId="77777777" w:rsidR="00B34CB0" w:rsidRPr="00FC3457" w:rsidRDefault="00B34CB0" w:rsidP="00B34CB0">
            <w:pPr>
              <w:pStyle w:val="TAL"/>
              <w:rPr>
                <w:b/>
                <w:i/>
                <w:color w:val="000000"/>
              </w:rPr>
            </w:pPr>
            <w:r w:rsidRPr="00FC3457">
              <w:rPr>
                <w:b/>
                <w:i/>
                <w:color w:val="000000"/>
              </w:rPr>
              <w:t>staPe</w:t>
            </w:r>
          </w:p>
        </w:tc>
      </w:tr>
      <w:tr w:rsidR="00B34CB0" w:rsidRPr="00FC3457" w14:paraId="24784FE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E2B02D" w14:textId="77777777" w:rsidR="00B34CB0" w:rsidRPr="00FC3457" w:rsidRDefault="00B34CB0" w:rsidP="00B34CB0">
            <w:pPr>
              <w:pStyle w:val="TAL"/>
              <w:rPr>
                <w:rFonts w:eastAsia="MS Mincho"/>
                <w:color w:val="000000"/>
                <w:lang w:eastAsia="ja-JP"/>
              </w:rPr>
            </w:pPr>
            <w:r>
              <w:rPr>
                <w:rFonts w:eastAsia="MS Mincho"/>
                <w:color w:val="000000"/>
                <w:lang w:eastAsia="ja-JP"/>
              </w:rPr>
              <w: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8D6FFC" w14:textId="77777777" w:rsidR="00B34CB0" w:rsidRPr="00FC3457" w:rsidRDefault="00B34CB0" w:rsidP="00B34CB0">
            <w:pPr>
              <w:pStyle w:val="TAL"/>
              <w:rPr>
                <w:rFonts w:eastAsia="MS Mincho"/>
                <w:color w:val="000000"/>
                <w:lang w:eastAsia="ja-JP"/>
              </w:rPr>
            </w:pPr>
            <w:r>
              <w:rPr>
                <w:rFonts w:eastAsia="MS Mincho"/>
                <w:color w:val="000000"/>
                <w:lang w:eastAsia="ja-JP"/>
              </w:rPr>
              <w:t>dmAgent, 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0DF4E2" w14:textId="77777777" w:rsidR="00B34CB0" w:rsidRPr="00FC3457" w:rsidRDefault="00B34CB0" w:rsidP="00B34CB0">
            <w:pPr>
              <w:pStyle w:val="TAL"/>
              <w:rPr>
                <w:b/>
                <w:i/>
                <w:color w:val="000000"/>
              </w:rPr>
            </w:pPr>
            <w:r>
              <w:rPr>
                <w:b/>
                <w:i/>
                <w:color w:val="000000"/>
              </w:rPr>
              <w:t>state</w:t>
            </w:r>
          </w:p>
        </w:tc>
      </w:tr>
      <w:tr w:rsidR="00B34CB0" w:rsidRPr="00FC3457" w14:paraId="370DE30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9D330C"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BC11B3" w14:textId="77777777" w:rsidR="00B34CB0" w:rsidRPr="00FC3457" w:rsidRDefault="00B34CB0" w:rsidP="00B34CB0">
            <w:pPr>
              <w:pStyle w:val="TAL"/>
              <w:rPr>
                <w:rFonts w:eastAsia="MS Mincho"/>
                <w:color w:val="000000"/>
                <w:lang w:eastAsia="ja-JP"/>
              </w:rPr>
            </w:pPr>
            <w:r>
              <w:rPr>
                <w:rFonts w:eastAsia="MS Mincho"/>
                <w:color w:val="000000"/>
                <w:lang w:eastAsia="ja-JP"/>
              </w:rPr>
              <w:t>b</w:t>
            </w:r>
            <w:r w:rsidRPr="00FC3457">
              <w:rPr>
                <w:rFonts w:eastAsia="MS Mincho"/>
                <w:color w:val="000000"/>
                <w:lang w:eastAsia="ja-JP"/>
              </w:rPr>
              <w:t>oiler</w:t>
            </w:r>
            <w:r>
              <w:rPr>
                <w:rFonts w:eastAsia="MS Mincho"/>
                <w:color w:val="000000"/>
                <w:lang w:eastAsia="ja-JP"/>
              </w:rPr>
              <w:t xml:space="preserve">, dmEventLog, </w:t>
            </w:r>
            <w:r w:rsidRPr="00FC3457">
              <w:rPr>
                <w:rFonts w:eastAsia="MS Mincho"/>
                <w:color w:val="000000"/>
                <w:lang w:eastAsia="ja-JP"/>
              </w:rPr>
              <w:t>electricVehicleConnector</w:t>
            </w:r>
            <w:r>
              <w:rPr>
                <w:rFonts w:eastAsia="MS Mincho"/>
                <w:color w:val="000000"/>
                <w:lang w:eastAsia="ja-JP"/>
              </w:rPr>
              <w:t xml:space="preserve">, </w:t>
            </w:r>
            <w:r w:rsidRPr="00FC3457">
              <w:rPr>
                <w:rFonts w:eastAsia="MS Mincho"/>
                <w:color w:val="000000"/>
                <w:lang w:eastAsia="ja-JP"/>
              </w:rPr>
              <w:t>faultDetection</w:t>
            </w:r>
            <w:r>
              <w:rPr>
                <w:rFonts w:eastAsia="MS Mincho"/>
                <w:color w:val="000000"/>
                <w:lang w:eastAsia="ja-JP"/>
              </w:rPr>
              <w:t xml:space="preserve">, filterInf, </w:t>
            </w: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FDEAA" w14:textId="77777777" w:rsidR="00B34CB0" w:rsidRPr="00FC3457" w:rsidRDefault="00B34CB0" w:rsidP="00B34CB0">
            <w:pPr>
              <w:pStyle w:val="TAL"/>
              <w:rPr>
                <w:b/>
                <w:i/>
                <w:color w:val="000000"/>
              </w:rPr>
            </w:pPr>
            <w:r w:rsidRPr="00FC3457">
              <w:rPr>
                <w:b/>
                <w:i/>
                <w:color w:val="000000"/>
              </w:rPr>
              <w:t>sus</w:t>
            </w:r>
          </w:p>
        </w:tc>
      </w:tr>
      <w:tr w:rsidR="00B34CB0" w:rsidRPr="00FC3457" w14:paraId="3EAC69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CBFB2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steamTreat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6FF9E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D3568E" w14:textId="77777777" w:rsidR="00B34CB0" w:rsidRPr="00FC3457" w:rsidRDefault="00B34CB0" w:rsidP="00B34CB0">
            <w:pPr>
              <w:pStyle w:val="TAL"/>
              <w:rPr>
                <w:b/>
                <w:i/>
                <w:color w:val="000000"/>
              </w:rPr>
            </w:pPr>
            <w:r w:rsidRPr="00FC3457">
              <w:rPr>
                <w:b/>
                <w:i/>
                <w:color w:val="000000"/>
              </w:rPr>
              <w:t>steTt</w:t>
            </w:r>
          </w:p>
        </w:tc>
      </w:tr>
      <w:tr w:rsidR="00B34CB0" w:rsidRPr="00FC3457" w14:paraId="07085BB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5C98A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step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5A339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numberValue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79DC61" w14:textId="77777777" w:rsidR="00B34CB0" w:rsidRPr="00FC3457" w:rsidRDefault="00B34CB0" w:rsidP="00B34CB0">
            <w:pPr>
              <w:pStyle w:val="TAL"/>
              <w:rPr>
                <w:b/>
                <w:i/>
                <w:color w:val="000000"/>
              </w:rPr>
            </w:pPr>
            <w:r w:rsidRPr="00FC3457">
              <w:rPr>
                <w:b/>
                <w:i/>
                <w:color w:val="000000"/>
              </w:rPr>
              <w:t>step</w:t>
            </w:r>
          </w:p>
        </w:tc>
      </w:tr>
      <w:tr w:rsidR="00B34CB0" w:rsidRPr="00FC3457" w14:paraId="629C176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44E1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stepValue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244F1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audioVolume</w:t>
            </w:r>
            <w:r>
              <w:rPr>
                <w:rFonts w:eastAsia="MS Mincho"/>
                <w:color w:val="000000"/>
                <w:lang w:eastAsia="ja-JP"/>
              </w:rPr>
              <w:t xml:space="preserve">, </w:t>
            </w:r>
            <w:r w:rsidRPr="00FC3457">
              <w:rPr>
                <w:rFonts w:eastAsia="MS Mincho"/>
                <w:color w:val="000000"/>
                <w:lang w:eastAsia="ja-JP"/>
              </w:rPr>
              <w:t>openLevel</w:t>
            </w:r>
            <w:r>
              <w:rPr>
                <w:rFonts w:eastAsia="MS Mincho"/>
                <w:color w:val="000000"/>
                <w:lang w:eastAsia="ja-JP"/>
              </w:rPr>
              <w:t xml:space="preserve">, </w:t>
            </w: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FB5942" w14:textId="77777777" w:rsidR="00B34CB0" w:rsidRPr="00FC3457" w:rsidRDefault="00B34CB0" w:rsidP="00B34CB0">
            <w:pPr>
              <w:pStyle w:val="TAL"/>
              <w:rPr>
                <w:b/>
                <w:i/>
                <w:color w:val="000000"/>
              </w:rPr>
            </w:pPr>
            <w:r w:rsidRPr="00FC3457">
              <w:rPr>
                <w:b/>
                <w:i/>
                <w:color w:val="000000"/>
              </w:rPr>
              <w:t>steVe</w:t>
            </w:r>
          </w:p>
        </w:tc>
      </w:tr>
      <w:tr w:rsidR="00B34CB0" w:rsidRPr="00FC3457" w14:paraId="5C4513D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3A05B6" w14:textId="77777777" w:rsidR="00B34CB0" w:rsidRPr="00FC3457" w:rsidRDefault="00B34CB0" w:rsidP="00B34CB0">
            <w:pPr>
              <w:pStyle w:val="TAL"/>
              <w:rPr>
                <w:rFonts w:eastAsia="MS Mincho"/>
                <w:color w:val="000000"/>
                <w:lang w:eastAsia="ja-JP"/>
              </w:rPr>
            </w:pPr>
            <w:r>
              <w:rPr>
                <w:rFonts w:eastAsia="MS Mincho"/>
                <w:color w:val="000000"/>
                <w:lang w:eastAsia="ja-JP"/>
              </w:rPr>
              <w:t>storageAvailable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F9DB4D" w14:textId="77777777" w:rsidR="00B34CB0" w:rsidRPr="00FC3457" w:rsidRDefault="00B34CB0" w:rsidP="00B34CB0">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5EFE0D" w14:textId="77777777" w:rsidR="00B34CB0" w:rsidRPr="00FC3457" w:rsidRDefault="00B34CB0" w:rsidP="00B34CB0">
            <w:pPr>
              <w:pStyle w:val="TAL"/>
              <w:rPr>
                <w:b/>
                <w:i/>
                <w:color w:val="000000"/>
              </w:rPr>
            </w:pPr>
            <w:r>
              <w:rPr>
                <w:b/>
                <w:i/>
                <w:color w:val="000000"/>
              </w:rPr>
              <w:t>stoAe</w:t>
            </w:r>
          </w:p>
        </w:tc>
      </w:tr>
      <w:tr w:rsidR="00B34CB0" w:rsidRPr="00FC3457" w14:paraId="49DEB38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6CDC9" w14:textId="77777777" w:rsidR="00B34CB0" w:rsidRDefault="00B34CB0" w:rsidP="00B34CB0">
            <w:pPr>
              <w:pStyle w:val="TAL"/>
              <w:rPr>
                <w:rFonts w:eastAsia="MS Mincho"/>
                <w:color w:val="000000"/>
                <w:lang w:eastAsia="ja-JP"/>
              </w:rPr>
            </w:pPr>
            <w:r>
              <w:rPr>
                <w:rFonts w:eastAsia="MS Mincho"/>
                <w:color w:val="000000"/>
                <w:lang w:eastAsia="ja-JP"/>
              </w:rPr>
              <w:t>storageTotal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E17814" w14:textId="77777777" w:rsidR="00B34CB0" w:rsidRDefault="00B34CB0" w:rsidP="00B34CB0">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86BDC" w14:textId="77777777" w:rsidR="00B34CB0" w:rsidRDefault="00B34CB0" w:rsidP="00B34CB0">
            <w:pPr>
              <w:pStyle w:val="TAL"/>
              <w:rPr>
                <w:b/>
                <w:i/>
                <w:color w:val="000000"/>
              </w:rPr>
            </w:pPr>
            <w:r>
              <w:rPr>
                <w:b/>
                <w:i/>
                <w:color w:val="000000"/>
              </w:rPr>
              <w:t>stoTl</w:t>
            </w:r>
          </w:p>
        </w:tc>
      </w:tr>
      <w:tr w:rsidR="00B34CB0" w:rsidRPr="00FC3457" w14:paraId="3F65F34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9A55B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D79AE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brewing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5F9F10" w14:textId="77777777" w:rsidR="00B34CB0" w:rsidRPr="00FC3457" w:rsidRDefault="00B34CB0" w:rsidP="00B34CB0">
            <w:pPr>
              <w:pStyle w:val="TAL"/>
              <w:rPr>
                <w:b/>
                <w:i/>
                <w:color w:val="000000"/>
              </w:rPr>
            </w:pPr>
            <w:r w:rsidRPr="00FC3457">
              <w:rPr>
                <w:b/>
                <w:i/>
                <w:color w:val="000000"/>
              </w:rPr>
              <w:t>streh</w:t>
            </w:r>
          </w:p>
        </w:tc>
      </w:tr>
      <w:tr w:rsidR="00B34CB0" w:rsidRPr="00FC3457" w14:paraId="6F4133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334CDA" w14:textId="77777777" w:rsidR="00B34CB0" w:rsidRPr="00FC3457" w:rsidRDefault="00B34CB0" w:rsidP="00B34CB0">
            <w:pPr>
              <w:pStyle w:val="TAL"/>
              <w:rPr>
                <w:rFonts w:eastAsia="MS Mincho"/>
                <w:color w:val="000000"/>
                <w:lang w:eastAsia="ja-JP"/>
              </w:rPr>
            </w:pPr>
            <w:r>
              <w:rPr>
                <w:rFonts w:eastAsia="MS Mincho"/>
                <w:color w:val="000000"/>
                <w:lang w:eastAsia="ja-JP"/>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182168" w14:textId="77777777" w:rsidR="00B34CB0" w:rsidRPr="00FC3457" w:rsidRDefault="00B34CB0" w:rsidP="00B34CB0">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6874C" w14:textId="77777777" w:rsidR="00B34CB0" w:rsidRPr="00FC3457" w:rsidRDefault="00B34CB0" w:rsidP="00B34CB0">
            <w:pPr>
              <w:pStyle w:val="TAL"/>
              <w:rPr>
                <w:b/>
                <w:i/>
                <w:color w:val="000000"/>
              </w:rPr>
            </w:pPr>
            <w:r>
              <w:rPr>
                <w:b/>
                <w:i/>
                <w:color w:val="000000"/>
              </w:rPr>
              <w:t>subMl</w:t>
            </w:r>
          </w:p>
        </w:tc>
      </w:tr>
      <w:tr w:rsidR="00B34CB0" w:rsidRPr="00FC3457" w14:paraId="7060BCC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5D79C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supportedHorizontalDirection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161AF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1554BC" w14:textId="77777777" w:rsidR="00B34CB0" w:rsidRPr="00FC3457" w:rsidRDefault="00B34CB0" w:rsidP="00B34CB0">
            <w:pPr>
              <w:pStyle w:val="TAL"/>
              <w:rPr>
                <w:b/>
                <w:i/>
                <w:color w:val="000000"/>
              </w:rPr>
            </w:pPr>
            <w:r w:rsidRPr="00FC3457">
              <w:rPr>
                <w:b/>
                <w:i/>
                <w:color w:val="000000"/>
              </w:rPr>
              <w:t>suHDn</w:t>
            </w:r>
          </w:p>
        </w:tc>
      </w:tr>
      <w:tr w:rsidR="00B34CB0" w:rsidRPr="00FC3457" w14:paraId="46E499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375B0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supportedMediaSources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AC576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mediaSelect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A1591E" w14:textId="77777777" w:rsidR="00B34CB0" w:rsidRPr="00FC3457" w:rsidRDefault="00B34CB0" w:rsidP="00B34CB0">
            <w:pPr>
              <w:pStyle w:val="TAL"/>
              <w:rPr>
                <w:b/>
                <w:i/>
                <w:color w:val="000000"/>
              </w:rPr>
            </w:pPr>
            <w:r w:rsidRPr="00FC3457">
              <w:rPr>
                <w:b/>
                <w:i/>
                <w:color w:val="000000"/>
              </w:rPr>
              <w:t>suMSs</w:t>
            </w:r>
          </w:p>
        </w:tc>
      </w:tr>
      <w:tr w:rsidR="00B34CB0" w:rsidRPr="00FC3457" w14:paraId="6DED68D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ED5FB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supportedMessageValues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E785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DBF25C" w14:textId="77777777" w:rsidR="00B34CB0" w:rsidRPr="00FC3457" w:rsidRDefault="00B34CB0" w:rsidP="00B34CB0">
            <w:pPr>
              <w:pStyle w:val="TAL"/>
              <w:rPr>
                <w:b/>
                <w:i/>
                <w:color w:val="000000"/>
              </w:rPr>
            </w:pPr>
            <w:r w:rsidRPr="00FC3457">
              <w:rPr>
                <w:b/>
                <w:i/>
                <w:color w:val="000000"/>
              </w:rPr>
              <w:t>suMVs</w:t>
            </w:r>
          </w:p>
        </w:tc>
      </w:tr>
      <w:tr w:rsidR="00B34CB0" w:rsidRPr="00FC3457" w14:paraId="1C59206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DC13D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supportedPlayerModes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F2FDB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playerControl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B6B88" w14:textId="77777777" w:rsidR="00B34CB0" w:rsidRPr="00FC3457" w:rsidRDefault="00B34CB0" w:rsidP="00B34CB0">
            <w:pPr>
              <w:pStyle w:val="TAL"/>
              <w:rPr>
                <w:b/>
                <w:i/>
                <w:color w:val="000000"/>
              </w:rPr>
            </w:pPr>
            <w:r w:rsidRPr="00FC3457">
              <w:rPr>
                <w:b/>
                <w:i/>
                <w:color w:val="000000"/>
              </w:rPr>
              <w:t>suPMs</w:t>
            </w:r>
          </w:p>
        </w:tc>
      </w:tr>
      <w:tr w:rsidR="00B34CB0" w:rsidRPr="00FC3457" w14:paraId="0D87116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3C69F5"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supportedVerticalDirection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9966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AA776" w14:textId="77777777" w:rsidR="00B34CB0" w:rsidRPr="00FC3457" w:rsidRDefault="00B34CB0" w:rsidP="00B34CB0">
            <w:pPr>
              <w:pStyle w:val="TAL"/>
              <w:rPr>
                <w:b/>
                <w:i/>
                <w:color w:val="000000"/>
              </w:rPr>
            </w:pPr>
            <w:r w:rsidRPr="00FC3457">
              <w:rPr>
                <w:b/>
                <w:i/>
                <w:color w:val="000000"/>
              </w:rPr>
              <w:t>suVDn</w:t>
            </w:r>
          </w:p>
        </w:tc>
      </w:tr>
      <w:tr w:rsidR="00B34CB0" w:rsidRPr="00FC3457" w14:paraId="736637B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B30AAA" w14:textId="77777777" w:rsidR="00B34CB0" w:rsidRPr="00FC3457" w:rsidRDefault="00B34CB0" w:rsidP="00B34CB0">
            <w:pPr>
              <w:pStyle w:val="TAL"/>
              <w:rPr>
                <w:rFonts w:eastAsia="MS Mincho"/>
                <w:color w:val="000000"/>
                <w:lang w:eastAsia="ja-JP"/>
              </w:rPr>
            </w:pPr>
            <w:r>
              <w:rPr>
                <w:rFonts w:eastAsia="MS Mincho"/>
                <w:color w:val="000000"/>
                <w:lang w:eastAsia="ja-JP"/>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ACCD5D" w14:textId="77777777" w:rsidR="00B34CB0" w:rsidRPr="00FC3457" w:rsidRDefault="00B34CB0" w:rsidP="00B34CB0">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4F25B4" w14:textId="77777777" w:rsidR="00B34CB0" w:rsidRPr="00FC3457" w:rsidRDefault="00B34CB0" w:rsidP="00B34CB0">
            <w:pPr>
              <w:pStyle w:val="TAL"/>
              <w:rPr>
                <w:b/>
                <w:i/>
                <w:color w:val="000000"/>
              </w:rPr>
            </w:pPr>
            <w:r>
              <w:rPr>
                <w:b/>
                <w:i/>
                <w:color w:val="000000"/>
              </w:rPr>
              <w:t>suURL</w:t>
            </w:r>
          </w:p>
        </w:tc>
      </w:tr>
      <w:tr w:rsidR="00B34CB0" w14:paraId="447FAB2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7452B4" w14:textId="77777777" w:rsidR="00B34CB0" w:rsidRDefault="00B34CB0" w:rsidP="00B34CB0">
            <w:pPr>
              <w:pStyle w:val="TAL"/>
              <w:rPr>
                <w:rFonts w:eastAsia="MS Mincho"/>
                <w:color w:val="000000"/>
                <w:lang w:eastAsia="ja-JP"/>
              </w:rPr>
            </w:pPr>
            <w:r>
              <w:rPr>
                <w:rFonts w:eastAsia="MS Mincho"/>
                <w:color w:val="000000"/>
                <w:lang w:eastAsia="ja-JP"/>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959A89" w14:textId="77777777" w:rsidR="00B34CB0" w:rsidRDefault="00B34CB0" w:rsidP="00B34CB0">
            <w:pPr>
              <w:pStyle w:val="TAL"/>
              <w:rPr>
                <w:rFonts w:eastAsia="MS Mincho"/>
                <w:color w:val="000000"/>
                <w:lang w:eastAsia="ja-JP"/>
              </w:rPr>
            </w:pPr>
            <w:r>
              <w:rPr>
                <w:rFonts w:eastAsia="MS Mincho"/>
                <w:color w:val="000000"/>
                <w:lang w:eastAsia="ja-JP"/>
              </w:rPr>
              <w:t>dmDeviceInfo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5636C3" w14:textId="77777777" w:rsidR="00B34CB0" w:rsidRDefault="00B34CB0" w:rsidP="00B34CB0">
            <w:pPr>
              <w:pStyle w:val="TAL"/>
              <w:rPr>
                <w:b/>
                <w:i/>
                <w:color w:val="000000"/>
              </w:rPr>
            </w:pPr>
            <w:r>
              <w:rPr>
                <w:b/>
                <w:i/>
                <w:color w:val="000000"/>
              </w:rPr>
              <w:t>sweVn</w:t>
            </w:r>
          </w:p>
        </w:tc>
      </w:tr>
      <w:tr w:rsidR="00B34CB0" w14:paraId="3EEE2D51"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51E73" w14:textId="77777777" w:rsidR="00B34CB0" w:rsidRDefault="00B34CB0" w:rsidP="00B34CB0">
            <w:pPr>
              <w:pStyle w:val="TAL"/>
              <w:rPr>
                <w:rFonts w:eastAsia="MS Mincho"/>
                <w:color w:val="000000"/>
                <w:lang w:eastAsia="ja-JP"/>
              </w:rPr>
            </w:pPr>
            <w:r>
              <w:rPr>
                <w:rFonts w:eastAsia="MS Mincho"/>
                <w:color w:val="000000"/>
                <w:lang w:eastAsia="ja-JP"/>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E1F95" w14:textId="77777777" w:rsidR="00B34CB0" w:rsidRDefault="00B34CB0" w:rsidP="00B34CB0">
            <w:pPr>
              <w:pStyle w:val="TAL"/>
              <w:rPr>
                <w:rFonts w:eastAsia="MS Mincho"/>
                <w:color w:val="000000"/>
                <w:lang w:eastAsia="ja-JP"/>
              </w:rPr>
            </w:pPr>
            <w:r>
              <w:rPr>
                <w:rFonts w:eastAsia="MS Mincho"/>
                <w:color w:val="000000"/>
                <w:lang w:eastAsia="ja-JP"/>
              </w:rPr>
              <w:t>dmAgent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0E7012" w14:textId="77777777" w:rsidR="00B34CB0" w:rsidRDefault="00B34CB0" w:rsidP="00B34CB0">
            <w:pPr>
              <w:pStyle w:val="TAL"/>
              <w:rPr>
                <w:b/>
                <w:i/>
                <w:color w:val="000000"/>
              </w:rPr>
            </w:pPr>
            <w:r>
              <w:rPr>
                <w:b/>
                <w:i/>
                <w:color w:val="000000"/>
              </w:rPr>
              <w:t>sysTe</w:t>
            </w:r>
          </w:p>
        </w:tc>
      </w:tr>
      <w:tr w:rsidR="00B34CB0" w:rsidRPr="00FC3457" w14:paraId="7B7587C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D60E7"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systolicPressure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8B6E0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sphygmomanometer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0838BD" w14:textId="77777777" w:rsidR="00B34CB0" w:rsidRPr="00FC3457" w:rsidRDefault="00B34CB0" w:rsidP="00B34CB0">
            <w:pPr>
              <w:pStyle w:val="TAL"/>
              <w:rPr>
                <w:b/>
                <w:i/>
                <w:color w:val="000000"/>
              </w:rPr>
            </w:pPr>
            <w:r w:rsidRPr="00FC3457">
              <w:rPr>
                <w:b/>
                <w:i/>
                <w:color w:val="000000"/>
              </w:rPr>
              <w:t>sysPe</w:t>
            </w:r>
          </w:p>
        </w:tc>
      </w:tr>
      <w:tr w:rsidR="00B34CB0" w:rsidRPr="00FC3457" w14:paraId="03C6D33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76E7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targetAltitude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8648B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A05AC3" w14:textId="77777777" w:rsidR="00B34CB0" w:rsidRPr="00FC3457" w:rsidRDefault="00B34CB0" w:rsidP="00B34CB0">
            <w:pPr>
              <w:pStyle w:val="TAL"/>
              <w:rPr>
                <w:b/>
                <w:i/>
                <w:color w:val="000000"/>
              </w:rPr>
            </w:pPr>
            <w:r w:rsidRPr="00FC3457">
              <w:rPr>
                <w:b/>
                <w:i/>
                <w:color w:val="000000"/>
              </w:rPr>
              <w:t>tarAe</w:t>
            </w:r>
          </w:p>
        </w:tc>
      </w:tr>
      <w:tr w:rsidR="00B34CB0" w:rsidRPr="00FC3457" w14:paraId="7162F83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A1BFC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targetDuration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47AE4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CA68" w14:textId="77777777" w:rsidR="00B34CB0" w:rsidRPr="00FC3457" w:rsidRDefault="00B34CB0" w:rsidP="00B34CB0">
            <w:pPr>
              <w:pStyle w:val="TAL"/>
              <w:rPr>
                <w:b/>
                <w:i/>
                <w:color w:val="000000"/>
              </w:rPr>
            </w:pPr>
            <w:r w:rsidRPr="00FC3457">
              <w:rPr>
                <w:b/>
                <w:i/>
                <w:color w:val="000000"/>
              </w:rPr>
              <w:t>tarDn</w:t>
            </w:r>
          </w:p>
        </w:tc>
      </w:tr>
      <w:tr w:rsidR="00B34CB0" w:rsidRPr="00FC3457" w14:paraId="2A2B97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8EFF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targetLatitude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7B4B3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97DB" w14:textId="77777777" w:rsidR="00B34CB0" w:rsidRPr="00FC3457" w:rsidRDefault="00B34CB0" w:rsidP="00B34CB0">
            <w:pPr>
              <w:pStyle w:val="TAL"/>
              <w:rPr>
                <w:b/>
                <w:i/>
                <w:color w:val="000000"/>
              </w:rPr>
            </w:pPr>
            <w:r w:rsidRPr="00FC3457">
              <w:rPr>
                <w:b/>
                <w:i/>
                <w:color w:val="000000"/>
              </w:rPr>
              <w:t>tarLe</w:t>
            </w:r>
          </w:p>
        </w:tc>
      </w:tr>
      <w:tr w:rsidR="00B34CB0" w:rsidRPr="00FC3457" w14:paraId="226B089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67CB0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targetLongitude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E3AD7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81BE37" w14:textId="77777777" w:rsidR="00B34CB0" w:rsidRPr="00FC3457" w:rsidRDefault="00B34CB0" w:rsidP="00B34CB0">
            <w:pPr>
              <w:pStyle w:val="TAL"/>
              <w:rPr>
                <w:b/>
                <w:i/>
                <w:color w:val="000000"/>
              </w:rPr>
            </w:pPr>
            <w:r w:rsidRPr="00FC3457">
              <w:rPr>
                <w:b/>
                <w:i/>
                <w:color w:val="000000"/>
              </w:rPr>
              <w:t>tarL0</w:t>
            </w:r>
          </w:p>
        </w:tc>
      </w:tr>
      <w:tr w:rsidR="00B34CB0" w:rsidRPr="00FC3457" w14:paraId="523ECF7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36578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C9F1B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4A3777" w14:textId="77777777" w:rsidR="00B34CB0" w:rsidRPr="00FC3457" w:rsidRDefault="00B34CB0" w:rsidP="00B34CB0">
            <w:pPr>
              <w:pStyle w:val="TAL"/>
              <w:rPr>
                <w:b/>
                <w:i/>
                <w:color w:val="000000"/>
              </w:rPr>
            </w:pPr>
            <w:r w:rsidRPr="00FC3457">
              <w:rPr>
                <w:b/>
                <w:i/>
                <w:color w:val="000000"/>
              </w:rPr>
              <w:t>tarTe</w:t>
            </w:r>
          </w:p>
        </w:tc>
      </w:tr>
      <w:tr w:rsidR="00B34CB0" w:rsidRPr="00FC3457" w14:paraId="6946D2E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A9A5D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targetTimeToStart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4B863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67C6EA" w14:textId="77777777" w:rsidR="00B34CB0" w:rsidRPr="00FC3457" w:rsidRDefault="00B34CB0" w:rsidP="00B34CB0">
            <w:pPr>
              <w:pStyle w:val="TAL"/>
              <w:rPr>
                <w:b/>
                <w:i/>
                <w:color w:val="000000"/>
              </w:rPr>
            </w:pPr>
            <w:r w:rsidRPr="00FC3457">
              <w:rPr>
                <w:b/>
                <w:i/>
                <w:color w:val="000000"/>
              </w:rPr>
              <w:t>tTTSt</w:t>
            </w:r>
          </w:p>
        </w:tc>
      </w:tr>
      <w:tr w:rsidR="00B34CB0" w:rsidRPr="00FC3457" w14:paraId="686830B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6B8B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targetTimeToStop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B956E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timer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473FD2" w14:textId="77777777" w:rsidR="00B34CB0" w:rsidRPr="00FC3457" w:rsidRDefault="00B34CB0" w:rsidP="00B34CB0">
            <w:pPr>
              <w:pStyle w:val="TAL"/>
              <w:rPr>
                <w:b/>
                <w:i/>
                <w:color w:val="000000"/>
              </w:rPr>
            </w:pPr>
            <w:r w:rsidRPr="00FC3457">
              <w:rPr>
                <w:b/>
                <w:i/>
                <w:color w:val="000000"/>
              </w:rPr>
              <w:t>tTTSp</w:t>
            </w:r>
          </w:p>
        </w:tc>
      </w:tr>
      <w:tr w:rsidR="00B34CB0" w:rsidRPr="00FC3457" w14:paraId="10566142"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216C4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4393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549148" w14:textId="77777777" w:rsidR="00B34CB0" w:rsidRPr="00FC3457" w:rsidRDefault="00B34CB0" w:rsidP="00B34CB0">
            <w:pPr>
              <w:pStyle w:val="TAL"/>
              <w:rPr>
                <w:b/>
                <w:i/>
                <w:color w:val="000000"/>
              </w:rPr>
            </w:pPr>
            <w:r w:rsidRPr="00FC3457">
              <w:rPr>
                <w:b/>
                <w:i/>
                <w:color w:val="000000"/>
              </w:rPr>
              <w:t>tempe</w:t>
            </w:r>
          </w:p>
        </w:tc>
      </w:tr>
      <w:tr w:rsidR="00B34CB0" w:rsidRPr="00FC3457" w14:paraId="571996F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DDDC3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temperatureThreshhold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72A5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temperatureAlarm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010495" w14:textId="77777777" w:rsidR="00B34CB0" w:rsidRPr="00FC3457" w:rsidRDefault="00B34CB0" w:rsidP="00B34CB0">
            <w:pPr>
              <w:pStyle w:val="TAL"/>
              <w:rPr>
                <w:b/>
                <w:i/>
                <w:color w:val="000000"/>
              </w:rPr>
            </w:pPr>
            <w:r w:rsidRPr="00FC3457">
              <w:rPr>
                <w:b/>
                <w:i/>
                <w:color w:val="000000"/>
              </w:rPr>
              <w:t>temTd</w:t>
            </w:r>
          </w:p>
        </w:tc>
      </w:tr>
      <w:tr w:rsidR="00B34CB0" w:rsidRPr="00FC3457" w14:paraId="3910A6E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0EBC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textMessage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2202A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textMessage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CD17A3" w14:textId="77777777" w:rsidR="00B34CB0" w:rsidRPr="00FC3457" w:rsidRDefault="00B34CB0" w:rsidP="00B34CB0">
            <w:pPr>
              <w:pStyle w:val="TAL"/>
              <w:rPr>
                <w:b/>
                <w:i/>
                <w:color w:val="000000"/>
              </w:rPr>
            </w:pPr>
            <w:r w:rsidRPr="00FC3457">
              <w:rPr>
                <w:b/>
                <w:i/>
                <w:color w:val="000000"/>
              </w:rPr>
              <w:t>texMe</w:t>
            </w:r>
          </w:p>
        </w:tc>
      </w:tr>
      <w:tr w:rsidR="00B34CB0" w:rsidRPr="00FC3457" w14:paraId="24371B5D"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0B35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D7B0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keepWarm</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76AF7D" w14:textId="77777777" w:rsidR="00B34CB0" w:rsidRPr="00FC3457" w:rsidRDefault="00B34CB0" w:rsidP="00B34CB0">
            <w:pPr>
              <w:pStyle w:val="TAL"/>
              <w:rPr>
                <w:b/>
                <w:i/>
                <w:color w:val="000000"/>
              </w:rPr>
            </w:pPr>
            <w:r w:rsidRPr="00FC3457">
              <w:rPr>
                <w:b/>
                <w:i/>
                <w:color w:val="000000"/>
              </w:rPr>
              <w:t>time</w:t>
            </w:r>
          </w:p>
        </w:tc>
      </w:tr>
      <w:tr w:rsidR="00B34CB0" w:rsidRPr="00FC3457" w14:paraId="1680175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1872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token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4B41E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credentials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2D220D" w14:textId="77777777" w:rsidR="00B34CB0" w:rsidRPr="00FC3457" w:rsidRDefault="00B34CB0" w:rsidP="00B34CB0">
            <w:pPr>
              <w:pStyle w:val="TAL"/>
              <w:rPr>
                <w:b/>
                <w:i/>
                <w:color w:val="000000"/>
              </w:rPr>
            </w:pPr>
            <w:r w:rsidRPr="00FC3457">
              <w:rPr>
                <w:b/>
                <w:i/>
                <w:color w:val="000000"/>
              </w:rPr>
              <w:t>tk</w:t>
            </w:r>
          </w:p>
        </w:tc>
      </w:tr>
      <w:tr w:rsidR="00B34CB0" w:rsidRPr="00FC3457" w14:paraId="66ECF25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AE3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tone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52C2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alarmSpeaker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FAE340" w14:textId="77777777" w:rsidR="00B34CB0" w:rsidRPr="00FC3457" w:rsidRDefault="00B34CB0" w:rsidP="00B34CB0">
            <w:pPr>
              <w:pStyle w:val="TAL"/>
              <w:rPr>
                <w:b/>
                <w:i/>
                <w:color w:val="000000"/>
              </w:rPr>
            </w:pPr>
            <w:r w:rsidRPr="00FC3457">
              <w:rPr>
                <w:b/>
                <w:i/>
                <w:color w:val="000000"/>
              </w:rPr>
              <w:t>tone</w:t>
            </w:r>
          </w:p>
        </w:tc>
      </w:tr>
      <w:tr w:rsidR="00B34CB0" w:rsidRPr="00FC3457" w14:paraId="3B924C0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A5A5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turboEnabled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76CF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turbo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EBA7D5" w14:textId="77777777" w:rsidR="00B34CB0" w:rsidRPr="00FC3457" w:rsidRDefault="00B34CB0" w:rsidP="00B34CB0">
            <w:pPr>
              <w:pStyle w:val="TAL"/>
              <w:rPr>
                <w:b/>
                <w:i/>
                <w:color w:val="000000"/>
              </w:rPr>
            </w:pPr>
            <w:r w:rsidRPr="00FC3457">
              <w:rPr>
                <w:b/>
                <w:i/>
                <w:color w:val="000000"/>
              </w:rPr>
              <w:t>turEd</w:t>
            </w:r>
          </w:p>
        </w:tc>
      </w:tr>
      <w:tr w:rsidR="00B34CB0" w:rsidRPr="00FC3457" w14:paraId="0F97DD0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B847A" w14:textId="77777777" w:rsidR="00B34CB0" w:rsidRPr="00FC3457" w:rsidRDefault="00B34CB0" w:rsidP="00B34CB0">
            <w:pPr>
              <w:pStyle w:val="TAL"/>
              <w:rPr>
                <w:rFonts w:eastAsia="MS Mincho"/>
                <w:color w:val="000000"/>
                <w:lang w:eastAsia="ja-JP"/>
              </w:rPr>
            </w:pPr>
            <w:r>
              <w:rPr>
                <w:rFonts w:eastAsia="MS Mincho"/>
                <w:color w:val="000000"/>
                <w:lang w:eastAsia="ja-JP"/>
              </w:rPr>
              <w: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9637A6" w14:textId="77777777" w:rsidR="00B34CB0" w:rsidRPr="00FC3457" w:rsidRDefault="00B34CB0" w:rsidP="00B34CB0">
            <w:pPr>
              <w:pStyle w:val="TAL"/>
              <w:rPr>
                <w:rFonts w:eastAsia="MS Mincho"/>
                <w:color w:val="000000"/>
                <w:lang w:eastAsia="ja-JP"/>
              </w:rPr>
            </w:pPr>
            <w:r>
              <w:rPr>
                <w:rFonts w:eastAsia="MS Mincho"/>
                <w:color w:val="000000"/>
                <w:lang w:eastAsia="ja-JP"/>
              </w:rPr>
              <w:t>dmEventLog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E1DAE8" w14:textId="77777777" w:rsidR="00B34CB0" w:rsidRPr="00FC3457" w:rsidRDefault="00B34CB0" w:rsidP="00B34CB0">
            <w:pPr>
              <w:pStyle w:val="TAL"/>
              <w:rPr>
                <w:b/>
                <w:i/>
                <w:color w:val="000000"/>
              </w:rPr>
            </w:pPr>
            <w:r>
              <w:rPr>
                <w:b/>
                <w:i/>
                <w:color w:val="000000"/>
              </w:rPr>
              <w:t>type</w:t>
            </w:r>
          </w:p>
        </w:tc>
      </w:tr>
      <w:tr w:rsidR="00B34CB0" w:rsidRPr="00FC3457" w14:paraId="5F72647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0670B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1DFD6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temperature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8F6714" w14:textId="77777777" w:rsidR="00B34CB0" w:rsidRPr="00FC3457" w:rsidRDefault="00B34CB0" w:rsidP="00B34CB0">
            <w:pPr>
              <w:pStyle w:val="TAL"/>
              <w:rPr>
                <w:b/>
                <w:i/>
                <w:color w:val="000000"/>
              </w:rPr>
            </w:pPr>
            <w:r w:rsidRPr="00FC3457">
              <w:rPr>
                <w:b/>
                <w:i/>
                <w:color w:val="000000"/>
              </w:rPr>
              <w:t>unit</w:t>
            </w:r>
          </w:p>
        </w:tc>
      </w:tr>
      <w:tr w:rsidR="00B34CB0" w:rsidRPr="00FC3457" w14:paraId="519C8559"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8559B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CE85B7"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printQueue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EC699D" w14:textId="77777777" w:rsidR="00B34CB0" w:rsidRPr="00FC3457" w:rsidRDefault="00B34CB0" w:rsidP="00B34CB0">
            <w:pPr>
              <w:pStyle w:val="TAL"/>
              <w:rPr>
                <w:b/>
                <w:i/>
                <w:color w:val="000000"/>
              </w:rPr>
            </w:pPr>
            <w:r w:rsidRPr="00FC3457">
              <w:rPr>
                <w:b/>
                <w:i/>
                <w:color w:val="000000"/>
              </w:rPr>
              <w:t>ur0</w:t>
            </w:r>
          </w:p>
        </w:tc>
      </w:tr>
      <w:tr w:rsidR="00B34CB0" w:rsidRPr="00FC3457" w14:paraId="389A96BB"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B494F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3248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sessionDescription</w:t>
            </w:r>
            <w:r>
              <w:rPr>
                <w:rFonts w:eastAsia="MS Mincho"/>
                <w:color w:val="000000"/>
                <w:lang w:eastAsia="ja-JP"/>
              </w:rPr>
              <w:t>, 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5CA7B4" w14:textId="77777777" w:rsidR="00B34CB0" w:rsidRPr="00FC3457" w:rsidRDefault="00B34CB0" w:rsidP="00B34CB0">
            <w:pPr>
              <w:pStyle w:val="TAL"/>
              <w:rPr>
                <w:b/>
                <w:i/>
                <w:color w:val="000000"/>
              </w:rPr>
            </w:pPr>
            <w:r w:rsidRPr="00FC3457">
              <w:rPr>
                <w:b/>
                <w:i/>
                <w:color w:val="000000"/>
              </w:rPr>
              <w:t>ur1</w:t>
            </w:r>
          </w:p>
        </w:tc>
      </w:tr>
      <w:tr w:rsidR="00B34CB0" w:rsidRPr="00FC3457" w14:paraId="6A2AD3E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9564F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useGrinder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F3A3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grinder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810D8" w14:textId="77777777" w:rsidR="00B34CB0" w:rsidRPr="00FC3457" w:rsidRDefault="00B34CB0" w:rsidP="00B34CB0">
            <w:pPr>
              <w:pStyle w:val="TAL"/>
              <w:rPr>
                <w:b/>
                <w:i/>
                <w:color w:val="000000"/>
              </w:rPr>
            </w:pPr>
            <w:r w:rsidRPr="00FC3457">
              <w:rPr>
                <w:b/>
                <w:i/>
                <w:color w:val="000000"/>
              </w:rPr>
              <w:t>useGr</w:t>
            </w:r>
          </w:p>
        </w:tc>
      </w:tr>
      <w:tr w:rsidR="00B34CB0" w:rsidRPr="00FC3457" w14:paraId="1E01D145"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114AC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6E4455"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401F6A" w14:textId="77777777" w:rsidR="00B34CB0" w:rsidRPr="00FC3457" w:rsidRDefault="00B34CB0" w:rsidP="00B34CB0">
            <w:pPr>
              <w:pStyle w:val="TAL"/>
              <w:rPr>
                <w:b/>
                <w:i/>
                <w:color w:val="000000"/>
              </w:rPr>
            </w:pPr>
            <w:r w:rsidRPr="00FC3457">
              <w:rPr>
                <w:b/>
                <w:i/>
                <w:color w:val="000000"/>
              </w:rPr>
              <w:t>uvtSs</w:t>
            </w:r>
          </w:p>
        </w:tc>
      </w:tr>
      <w:tr w:rsidR="00B34CB0" w:rsidRPr="00FC3457" w14:paraId="70ED316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C5FA8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uvValue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295BF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uvSensor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BB13A3" w14:textId="77777777" w:rsidR="00B34CB0" w:rsidRPr="00FC3457" w:rsidRDefault="00B34CB0" w:rsidP="00B34CB0">
            <w:pPr>
              <w:pStyle w:val="TAL"/>
              <w:rPr>
                <w:b/>
                <w:i/>
                <w:color w:val="000000"/>
              </w:rPr>
            </w:pPr>
            <w:r w:rsidRPr="00FC3457">
              <w:rPr>
                <w:b/>
                <w:i/>
                <w:color w:val="000000"/>
              </w:rPr>
              <w:t>uvaVe</w:t>
            </w:r>
          </w:p>
        </w:tc>
      </w:tr>
      <w:tr w:rsidR="00B34CB0" w:rsidRPr="00FC3457" w14:paraId="70CACF9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8DFAF0" w14:textId="77777777" w:rsidR="00B34CB0" w:rsidRPr="00FC3457" w:rsidRDefault="00B34CB0" w:rsidP="00B34CB0">
            <w:pPr>
              <w:pStyle w:val="TAL"/>
              <w:rPr>
                <w:rFonts w:eastAsia="MS Mincho"/>
                <w:color w:val="000000"/>
                <w:lang w:eastAsia="ja-JP"/>
              </w:rPr>
            </w:pPr>
            <w:r>
              <w:rPr>
                <w:rFonts w:eastAsia="MS Mincho"/>
                <w:color w:val="000000"/>
                <w:lang w:eastAsia="ja-JP"/>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0A906" w14:textId="77777777" w:rsidR="00B34CB0" w:rsidRPr="00FC3457" w:rsidRDefault="00B34CB0" w:rsidP="00B34CB0">
            <w:pPr>
              <w:pStyle w:val="TAL"/>
              <w:rPr>
                <w:rFonts w:eastAsia="MS Mincho"/>
                <w:color w:val="000000"/>
                <w:lang w:eastAsia="ja-JP"/>
              </w:rPr>
            </w:pPr>
            <w:r>
              <w:rPr>
                <w:rFonts w:eastAsia="MS Mincho"/>
                <w:color w:val="000000"/>
                <w:lang w:eastAsia="ja-JP"/>
              </w:rPr>
              <w:t>dmPackage, dmSoftware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C10ADF" w14:textId="77777777" w:rsidR="00B34CB0" w:rsidRPr="00FC3457" w:rsidRDefault="00B34CB0" w:rsidP="00B34CB0">
            <w:pPr>
              <w:pStyle w:val="TAL"/>
              <w:rPr>
                <w:b/>
                <w:i/>
                <w:color w:val="000000"/>
              </w:rPr>
            </w:pPr>
            <w:r>
              <w:rPr>
                <w:b/>
                <w:i/>
                <w:color w:val="000000"/>
              </w:rPr>
              <w:t>versn</w:t>
            </w:r>
          </w:p>
        </w:tc>
      </w:tr>
      <w:tr w:rsidR="00B34CB0" w:rsidRPr="00FC3457" w14:paraId="0A57B04A"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8BF2F6"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verticalAccuracy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F485EF"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geoLocation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C2EF01" w14:textId="77777777" w:rsidR="00B34CB0" w:rsidRPr="00FC3457" w:rsidRDefault="00B34CB0" w:rsidP="00B34CB0">
            <w:pPr>
              <w:pStyle w:val="TAL"/>
              <w:rPr>
                <w:b/>
                <w:i/>
                <w:color w:val="000000"/>
              </w:rPr>
            </w:pPr>
            <w:r w:rsidRPr="00FC3457">
              <w:rPr>
                <w:b/>
                <w:i/>
                <w:color w:val="000000"/>
              </w:rPr>
              <w:t>verAy</w:t>
            </w:r>
          </w:p>
        </w:tc>
      </w:tr>
      <w:tr w:rsidR="00B34CB0" w:rsidRPr="00FC3457" w14:paraId="37B99E33"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2BFD4"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verticalDirection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5603A8"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D6FD21" w14:textId="77777777" w:rsidR="00B34CB0" w:rsidRPr="00FC3457" w:rsidRDefault="00B34CB0" w:rsidP="00B34CB0">
            <w:pPr>
              <w:pStyle w:val="TAL"/>
              <w:rPr>
                <w:b/>
                <w:i/>
                <w:color w:val="000000"/>
              </w:rPr>
            </w:pPr>
            <w:r w:rsidRPr="00FC3457">
              <w:rPr>
                <w:b/>
                <w:i/>
                <w:color w:val="000000"/>
              </w:rPr>
              <w:t>verDn</w:t>
            </w:r>
          </w:p>
        </w:tc>
      </w:tr>
      <w:tr w:rsidR="00B34CB0" w:rsidRPr="00FC3457" w14:paraId="69742A5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F6E1B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visceraFat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3F205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C8C682" w14:textId="77777777" w:rsidR="00B34CB0" w:rsidRPr="00FC3457" w:rsidRDefault="00B34CB0" w:rsidP="00B34CB0">
            <w:pPr>
              <w:pStyle w:val="TAL"/>
              <w:rPr>
                <w:b/>
                <w:i/>
                <w:color w:val="000000"/>
              </w:rPr>
            </w:pPr>
            <w:r w:rsidRPr="00FC3457">
              <w:rPr>
                <w:b/>
                <w:i/>
                <w:color w:val="000000"/>
              </w:rPr>
              <w:t>visFt</w:t>
            </w:r>
          </w:p>
        </w:tc>
      </w:tr>
      <w:tr w:rsidR="00B34CB0" w:rsidRPr="00FC3457" w14:paraId="768546CE"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891F87"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voc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8B424E"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airQualitySensor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7B7006" w14:textId="77777777" w:rsidR="00B34CB0" w:rsidRPr="00FC3457" w:rsidRDefault="00B34CB0" w:rsidP="00B34CB0">
            <w:pPr>
              <w:pStyle w:val="TAL"/>
              <w:rPr>
                <w:b/>
                <w:i/>
                <w:color w:val="000000"/>
              </w:rPr>
            </w:pPr>
            <w:r w:rsidRPr="00FC3457">
              <w:rPr>
                <w:b/>
                <w:i/>
                <w:color w:val="000000"/>
              </w:rPr>
              <w:t>voc</w:t>
            </w:r>
          </w:p>
        </w:tc>
      </w:tr>
      <w:tr w:rsidR="00B34CB0" w:rsidRPr="00FC3457" w14:paraId="50EAF0B4"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FA489D"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C0B1F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770440" w14:textId="77777777" w:rsidR="00B34CB0" w:rsidRPr="00FC3457" w:rsidRDefault="00B34CB0" w:rsidP="00B34CB0">
            <w:pPr>
              <w:pStyle w:val="TAL"/>
              <w:rPr>
                <w:b/>
                <w:i/>
                <w:color w:val="000000"/>
              </w:rPr>
            </w:pPr>
            <w:r w:rsidRPr="00FC3457">
              <w:rPr>
                <w:b/>
                <w:i/>
                <w:color w:val="000000"/>
              </w:rPr>
              <w:t>volte</w:t>
            </w:r>
          </w:p>
        </w:tc>
      </w:tr>
      <w:tr w:rsidR="00B34CB0" w:rsidRPr="00FC3457" w14:paraId="0C07FDB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2100F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voltage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F83FC"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energyConsumption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73C7A" w14:textId="77777777" w:rsidR="00B34CB0" w:rsidRPr="00FC3457" w:rsidRDefault="00B34CB0" w:rsidP="00B34CB0">
            <w:pPr>
              <w:pStyle w:val="TAL"/>
              <w:rPr>
                <w:b/>
                <w:i/>
                <w:color w:val="000000"/>
              </w:rPr>
            </w:pPr>
            <w:r w:rsidRPr="00FC3457">
              <w:rPr>
                <w:b/>
                <w:i/>
                <w:color w:val="000000"/>
              </w:rPr>
              <w:t>volte</w:t>
            </w:r>
          </w:p>
        </w:tc>
      </w:tr>
      <w:tr w:rsidR="00B34CB0" w:rsidRPr="00FC3457" w14:paraId="37EF39EC"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9E51AB"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volumePercentage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AFD953"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audioVolume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311494" w14:textId="77777777" w:rsidR="00B34CB0" w:rsidRPr="00FC3457" w:rsidRDefault="00B34CB0" w:rsidP="00B34CB0">
            <w:pPr>
              <w:pStyle w:val="TAL"/>
              <w:rPr>
                <w:b/>
                <w:i/>
                <w:color w:val="000000"/>
              </w:rPr>
            </w:pPr>
            <w:r w:rsidRPr="00FC3457">
              <w:rPr>
                <w:b/>
                <w:i/>
                <w:color w:val="000000"/>
              </w:rPr>
              <w:t>volPe</w:t>
            </w:r>
          </w:p>
        </w:tc>
      </w:tr>
      <w:tr w:rsidR="00B34CB0" w:rsidRPr="00FC3457" w14:paraId="3EB8BA07"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DE98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washTemp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3BA61"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clothesWasherJobModeOption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1DDD9" w14:textId="77777777" w:rsidR="00B34CB0" w:rsidRPr="00FC3457" w:rsidRDefault="00B34CB0" w:rsidP="00B34CB0">
            <w:pPr>
              <w:pStyle w:val="TAL"/>
              <w:rPr>
                <w:b/>
                <w:i/>
                <w:color w:val="000000"/>
              </w:rPr>
            </w:pPr>
            <w:r w:rsidRPr="00FC3457">
              <w:rPr>
                <w:b/>
                <w:i/>
                <w:color w:val="000000"/>
              </w:rPr>
              <w:t>wasTp</w:t>
            </w:r>
          </w:p>
        </w:tc>
      </w:tr>
      <w:tr w:rsidR="00B34CB0" w:rsidRPr="00FC3457" w14:paraId="63F98386"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C58379"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water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51862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bioElectricalImpedanceAnalysis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93A3A3" w14:textId="77777777" w:rsidR="00B34CB0" w:rsidRPr="00FC3457" w:rsidRDefault="00B34CB0" w:rsidP="00B34CB0">
            <w:pPr>
              <w:pStyle w:val="TAL"/>
              <w:rPr>
                <w:b/>
                <w:i/>
                <w:color w:val="000000"/>
              </w:rPr>
            </w:pPr>
            <w:r w:rsidRPr="00FC3457">
              <w:rPr>
                <w:b/>
                <w:i/>
                <w:color w:val="000000"/>
              </w:rPr>
              <w:t>water</w:t>
            </w:r>
          </w:p>
        </w:tc>
      </w:tr>
      <w:tr w:rsidR="00B34CB0" w:rsidRPr="00FC3457" w14:paraId="1D5F03CF"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78750"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waterFlowStrength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4F0DE2"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waterFlow</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D480D4" w14:textId="77777777" w:rsidR="00B34CB0" w:rsidRPr="00FC3457" w:rsidRDefault="00B34CB0" w:rsidP="00B34CB0">
            <w:pPr>
              <w:pStyle w:val="TAL"/>
              <w:rPr>
                <w:b/>
                <w:i/>
                <w:color w:val="000000"/>
              </w:rPr>
            </w:pPr>
            <w:r w:rsidRPr="00FC3457">
              <w:rPr>
                <w:b/>
                <w:i/>
                <w:color w:val="000000"/>
              </w:rPr>
              <w:t>waFSh</w:t>
            </w:r>
          </w:p>
        </w:tc>
      </w:tr>
      <w:tr w:rsidR="00B34CB0" w:rsidRPr="00FC3457" w14:paraId="5876E848" w14:textId="77777777" w:rsidTr="00C72BFB">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21D7EA" w14:textId="77777777" w:rsidR="00B34CB0" w:rsidRPr="00FC3457" w:rsidRDefault="00B34CB0" w:rsidP="00B34CB0">
            <w:pPr>
              <w:pStyle w:val="TAL"/>
              <w:rPr>
                <w:rFonts w:eastAsia="MS Mincho"/>
                <w:color w:val="000000"/>
                <w:lang w:eastAsia="ja-JP"/>
              </w:rPr>
            </w:pPr>
            <w:r w:rsidRPr="00FC3457">
              <w:rPr>
                <w:rFonts w:eastAsia="MS Mincho"/>
                <w:color w:val="000000"/>
                <w:lang w:eastAsia="ja-JP"/>
              </w:rPr>
              <w:t>weight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5234B" w14:textId="77777777" w:rsidR="00B34CB0" w:rsidRPr="00FC3457" w:rsidRDefault="00B34CB0" w:rsidP="00B34CB0">
            <w:pPr>
              <w:pStyle w:val="TAL"/>
              <w:rPr>
                <w:rFonts w:eastAsia="MS Mincho"/>
                <w:color w:val="000000"/>
                <w:lang w:eastAsia="ja-JP"/>
              </w:rPr>
            </w:pPr>
            <w:ins w:id="680" w:author="BAREAU Cyrille" w:date="2021-08-27T18:00:00Z">
              <w:r>
                <w:rPr>
                  <w:rFonts w:eastAsia="MS Mincho"/>
                  <w:color w:val="000000"/>
                  <w:lang w:eastAsia="ja-JP"/>
                </w:rPr>
                <w:t>w</w:t>
              </w:r>
            </w:ins>
            <w:del w:id="681" w:author="BAREAU Cyrille" w:date="2021-08-27T18:00:00Z">
              <w:r w:rsidRPr="00FC3457" w:rsidDel="008F144B">
                <w:rPr>
                  <w:rFonts w:eastAsia="MS Mincho"/>
                  <w:color w:val="000000"/>
                  <w:lang w:eastAsia="ja-JP"/>
                </w:rPr>
                <w:delText>W</w:delText>
              </w:r>
            </w:del>
            <w:r w:rsidRPr="00FC3457">
              <w:rPr>
                <w:rFonts w:eastAsia="MS Mincho"/>
                <w:color w:val="000000"/>
                <w:lang w:eastAsia="ja-JP"/>
              </w:rPr>
              <w:t>eight</w:t>
            </w:r>
            <w:ins w:id="682" w:author="BAREAU Cyrille" w:date="2021-08-27T18:00:00Z">
              <w:r>
                <w:rPr>
                  <w:rFonts w:eastAsia="MS Mincho"/>
                  <w:color w:val="000000"/>
                  <w:lang w:eastAsia="ja-JP"/>
                </w:rPr>
                <w:t>, features</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07D4AE" w14:textId="77777777" w:rsidR="00B34CB0" w:rsidRPr="00FC3457" w:rsidRDefault="00B34CB0" w:rsidP="00B34CB0">
            <w:pPr>
              <w:pStyle w:val="TAL"/>
              <w:rPr>
                <w:b/>
                <w:i/>
                <w:color w:val="000000"/>
              </w:rPr>
            </w:pPr>
            <w:r w:rsidRPr="00FC3457">
              <w:rPr>
                <w:b/>
                <w:i/>
                <w:color w:val="000000"/>
              </w:rPr>
              <w:t>weigt</w:t>
            </w:r>
          </w:p>
        </w:tc>
      </w:tr>
    </w:tbl>
    <w:p w14:paraId="64BA0086" w14:textId="77777777" w:rsidR="00C72BFB" w:rsidRDefault="00C72BFB" w:rsidP="00C72BFB"/>
    <w:p w14:paraId="4EB303DF" w14:textId="77777777" w:rsidR="00680578" w:rsidRDefault="00680578" w:rsidP="00680578">
      <w:pPr>
        <w:pStyle w:val="Titre3"/>
        <w:ind w:left="0" w:firstLine="0"/>
      </w:pPr>
      <w:r>
        <w:t>**********************</w:t>
      </w:r>
      <w:r>
        <w:rPr>
          <w:lang w:val="en-US"/>
        </w:rPr>
        <w:t xml:space="preserve"> </w:t>
      </w:r>
      <w:r>
        <w:t xml:space="preserve">End of change </w:t>
      </w:r>
      <w:r w:rsidR="008F144B">
        <w:rPr>
          <w:lang w:val="en-US"/>
        </w:rPr>
        <w:t>5</w:t>
      </w:r>
      <w:r>
        <w:rPr>
          <w:lang w:val="en-US"/>
        </w:rPr>
        <w:t xml:space="preserve">  </w:t>
      </w:r>
      <w:r>
        <w:t>**********************</w:t>
      </w:r>
    </w:p>
    <w:p w14:paraId="44A87121" w14:textId="77777777" w:rsidR="00680578" w:rsidRDefault="00680578" w:rsidP="00680578">
      <w:pPr>
        <w:pStyle w:val="Titre3"/>
        <w:ind w:left="0" w:firstLine="0"/>
      </w:pPr>
      <w:r>
        <w:t>**********************</w:t>
      </w:r>
      <w:r>
        <w:rPr>
          <w:lang w:val="en-US"/>
        </w:rPr>
        <w:t xml:space="preserve"> Start</w:t>
      </w:r>
      <w:r>
        <w:t xml:space="preserve"> of change </w:t>
      </w:r>
      <w:r w:rsidR="008F144B">
        <w:rPr>
          <w:lang w:val="en-US"/>
        </w:rPr>
        <w:t>6</w:t>
      </w:r>
      <w:r>
        <w:rPr>
          <w:lang w:val="en-US"/>
        </w:rPr>
        <w:t xml:space="preserve">  </w:t>
      </w:r>
      <w:r>
        <w:t>**********************</w:t>
      </w:r>
    </w:p>
    <w:p w14:paraId="0D08E724" w14:textId="77777777" w:rsidR="00BD76AF" w:rsidRPr="00EC746C" w:rsidRDefault="00BD76AF" w:rsidP="00BD76AF">
      <w:pPr>
        <w:pStyle w:val="Titre3"/>
        <w:rPr>
          <w:rFonts w:eastAsia="MS Mincho"/>
        </w:rPr>
      </w:pPr>
      <w:r>
        <w:rPr>
          <w:rFonts w:eastAsia="MS Mincho"/>
          <w:lang w:val="en-US"/>
        </w:rPr>
        <w:t xml:space="preserve">6.4.1 </w:t>
      </w:r>
      <w:r>
        <w:rPr>
          <w:rFonts w:eastAsia="MS Mincho"/>
        </w:rPr>
        <w:t>Introduction</w:t>
      </w:r>
      <w:bookmarkEnd w:id="512"/>
      <w:r w:rsidRPr="00EC746C" w:rsidDel="00433115">
        <w:rPr>
          <w:rFonts w:eastAsia="MS Mincho"/>
        </w:rPr>
        <w:t xml:space="preserve"> </w:t>
      </w:r>
      <w:bookmarkEnd w:id="513"/>
      <w:bookmarkEnd w:id="514"/>
    </w:p>
    <w:p w14:paraId="299815FD" w14:textId="77777777" w:rsidR="00BD76AF" w:rsidRDefault="00BD76AF" w:rsidP="00BD76AF">
      <w:pPr>
        <w:rPr>
          <w:color w:val="000000"/>
        </w:rPr>
      </w:pPr>
      <w:r>
        <w:t xml:space="preserve">Each specialization has a containerDefinition attribute which can be used as a unique identifier and contains the information of the resource. In this clause, the detailed values of containerDefinition attributes in every specializations for the </w:t>
      </w:r>
      <w:r w:rsidRPr="0074140B">
        <w:rPr>
          <w:color w:val="000000"/>
          <w:lang w:val="en-US"/>
        </w:rPr>
        <w:t>harmonized information model</w:t>
      </w:r>
      <w:r>
        <w:rPr>
          <w:color w:val="1F497D"/>
          <w:lang w:val="en-US"/>
        </w:rPr>
        <w:t xml:space="preserve"> </w:t>
      </w:r>
      <w:r>
        <w:t>are given.</w:t>
      </w:r>
      <w:r>
        <w:rPr>
          <w:color w:val="000000"/>
        </w:rPr>
        <w:t xml:space="preserve"> </w:t>
      </w:r>
      <w:r w:rsidRPr="00EC746C">
        <w:rPr>
          <w:color w:val="000000"/>
        </w:rPr>
        <w:t xml:space="preserve"> </w:t>
      </w:r>
    </w:p>
    <w:p w14:paraId="4A905071" w14:textId="77777777" w:rsidR="00BD76AF" w:rsidRDefault="00BD76AF" w:rsidP="00BD76AF">
      <w:pPr>
        <w:rPr>
          <w:ins w:id="683" w:author="BAREAU Cyrille" w:date="2021-05-28T09:32:00Z"/>
        </w:rPr>
      </w:pPr>
      <w:ins w:id="684" w:author="BAREAU Cyrille" w:date="2021-05-28T09:32:00Z">
        <w:r>
          <w:t>The full list of domains is:</w:t>
        </w:r>
      </w:ins>
    </w:p>
    <w:p w14:paraId="1D6AEE79" w14:textId="77777777" w:rsidR="00BD76AF" w:rsidRPr="00BD76AF" w:rsidRDefault="00BD76AF" w:rsidP="00BD76AF">
      <w:ins w:id="685" w:author="BAREAU Cyrille" w:date="2021-05-28T09:32:00Z">
        <w:r>
          <w:rPr>
            <w:color w:val="000000"/>
          </w:rPr>
          <w:t>“agriculture”, “city”,</w:t>
        </w:r>
        <w:r w:rsidRPr="00BC5388">
          <w:rPr>
            <w:color w:val="000000"/>
          </w:rPr>
          <w:t xml:space="preserve"> “common”</w:t>
        </w:r>
        <w:r>
          <w:rPr>
            <w:color w:val="000000"/>
          </w:rPr>
          <w:t xml:space="preserve">, “health”, “home”, “industry”, </w:t>
        </w:r>
      </w:ins>
      <w:ins w:id="686" w:author="BAREAU Cyrille" w:date="2021-05-28T09:33:00Z">
        <w:r>
          <w:rPr>
            <w:color w:val="000000"/>
          </w:rPr>
          <w:t xml:space="preserve">“management”, “metadata”, </w:t>
        </w:r>
      </w:ins>
      <w:ins w:id="687" w:author="BAREAU Cyrille" w:date="2021-05-28T09:45:00Z">
        <w:r w:rsidR="005749BF">
          <w:rPr>
            <w:color w:val="000000"/>
          </w:rPr>
          <w:t xml:space="preserve">“publicsafety”, </w:t>
        </w:r>
      </w:ins>
      <w:ins w:id="688" w:author="BAREAU Cyrille" w:date="2021-05-28T09:32:00Z">
        <w:r>
          <w:rPr>
            <w:color w:val="000000"/>
          </w:rPr>
          <w:t>“railway”</w:t>
        </w:r>
      </w:ins>
      <w:ins w:id="689" w:author="BAREAU Cyrille" w:date="2021-05-28T09:33:00Z">
        <w:r>
          <w:rPr>
            <w:color w:val="000000"/>
          </w:rPr>
          <w:t xml:space="preserve"> and</w:t>
        </w:r>
      </w:ins>
      <w:ins w:id="690" w:author="BAREAU Cyrille" w:date="2021-05-28T09:32:00Z">
        <w:r>
          <w:rPr>
            <w:color w:val="000000"/>
          </w:rPr>
          <w:t xml:space="preserve"> “vehicular”</w:t>
        </w:r>
      </w:ins>
      <w:ins w:id="691" w:author="BAREAU Cyrille" w:date="2021-05-28T09:33:00Z">
        <w:r>
          <w:rPr>
            <w:color w:val="000000"/>
          </w:rPr>
          <w:t>.</w:t>
        </w:r>
      </w:ins>
      <w:ins w:id="692" w:author="BAREAU Cyrille" w:date="2021-05-28T09:32:00Z">
        <w:r>
          <w:rPr>
            <w:color w:val="000000"/>
          </w:rPr>
          <w:t xml:space="preserve"> </w:t>
        </w:r>
      </w:ins>
    </w:p>
    <w:p w14:paraId="2A4B4F41" w14:textId="77777777" w:rsidR="00BD76AF" w:rsidRPr="00EC746C" w:rsidRDefault="00BD76AF" w:rsidP="00BD76AF">
      <w:pPr>
        <w:pStyle w:val="Titre3"/>
        <w:numPr>
          <w:ilvl w:val="2"/>
          <w:numId w:val="0"/>
        </w:numPr>
        <w:ind w:left="720" w:hanging="720"/>
        <w:rPr>
          <w:rFonts w:eastAsia="MS Mincho"/>
        </w:rPr>
      </w:pPr>
      <w:bookmarkStart w:id="693" w:name="_Toc451765389"/>
      <w:bookmarkStart w:id="694" w:name="_Toc515001117"/>
      <w:bookmarkStart w:id="695" w:name="_Ref525549677"/>
      <w:bookmarkStart w:id="696" w:name="_Toc61536014"/>
      <w:r>
        <w:rPr>
          <w:rFonts w:eastAsia="MS Mincho"/>
          <w:lang w:val="en-US"/>
        </w:rPr>
        <w:t xml:space="preserve">6.4.2 </w:t>
      </w:r>
      <w:r w:rsidRPr="00EC746C">
        <w:rPr>
          <w:rFonts w:eastAsia="MS Mincho"/>
        </w:rPr>
        <w:t>Device models</w:t>
      </w:r>
      <w:bookmarkEnd w:id="693"/>
      <w:bookmarkEnd w:id="694"/>
      <w:bookmarkEnd w:id="695"/>
      <w:bookmarkEnd w:id="696"/>
    </w:p>
    <w:p w14:paraId="262C4C67"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device models shall have the values </w:t>
      </w:r>
      <w:r>
        <w:rPr>
          <w:color w:val="000000"/>
        </w:rPr>
        <w:t xml:space="preserve">that comply with the following rule. </w:t>
      </w:r>
      <w:r w:rsidRPr="00EC746C">
        <w:rPr>
          <w:color w:val="000000"/>
        </w:rPr>
        <w:t xml:space="preserve"> </w:t>
      </w:r>
    </w:p>
    <w:p w14:paraId="0C7BD274" w14:textId="77777777" w:rsidR="00BD76AF" w:rsidRDefault="00BD76AF" w:rsidP="00BD76AF">
      <w:pPr>
        <w:numPr>
          <w:ilvl w:val="0"/>
          <w:numId w:val="10"/>
        </w:numPr>
        <w:rPr>
          <w:color w:val="000000"/>
        </w:rPr>
      </w:pPr>
      <w:r>
        <w:rPr>
          <w:color w:val="000000"/>
        </w:rPr>
        <w:t>Rule: “org.onem2m.[domain].device.[device name]”,</w:t>
      </w:r>
      <w:r w:rsidRPr="00BC5388">
        <w:rPr>
          <w:color w:val="000000"/>
        </w:rPr>
        <w:t xml:space="preserve"> where [domain] is one of the </w:t>
      </w:r>
      <w:del w:id="697" w:author="BAREAU Cyrille" w:date="2021-05-28T09:35: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ins w:id="698" w:author="BAREAU Cyrille" w:date="2021-05-28T09:35:00Z">
        <w:r w:rsidR="00CD04EB">
          <w:rPr>
            <w:color w:val="000000"/>
          </w:rPr>
          <w:t>domain names defined in 6.4.1</w:t>
        </w:r>
      </w:ins>
      <w:r>
        <w:rPr>
          <w:color w:val="000000"/>
        </w:rPr>
        <w:t>. The name is chosen according to the domain in which the device is defined.</w:t>
      </w:r>
    </w:p>
    <w:p w14:paraId="0545671D" w14:textId="77777777" w:rsidR="00BD76AF" w:rsidRPr="007C741C" w:rsidRDefault="00BD76AF" w:rsidP="00BD76AF">
      <w:pPr>
        <w:rPr>
          <w:color w:val="000000"/>
        </w:rPr>
      </w:pPr>
      <w:r>
        <w:rPr>
          <w:color w:val="000000"/>
        </w:rPr>
        <w:t>For example, the containerDefinition attribute of the specialization for the “deviceAirConditioner” device of the “home” domain shall be “org.onem2m.home.device.deviceAirConditioner”.</w:t>
      </w:r>
    </w:p>
    <w:p w14:paraId="52917523" w14:textId="77777777" w:rsidR="00BD76AF" w:rsidRPr="00EC746C" w:rsidRDefault="00BD76AF" w:rsidP="00BD76AF">
      <w:pPr>
        <w:pStyle w:val="Titre3"/>
        <w:numPr>
          <w:ilvl w:val="2"/>
          <w:numId w:val="0"/>
        </w:numPr>
        <w:ind w:left="720" w:hanging="720"/>
        <w:rPr>
          <w:rFonts w:eastAsia="MS Mincho"/>
        </w:rPr>
      </w:pPr>
      <w:bookmarkStart w:id="699" w:name="_Toc451765390"/>
      <w:bookmarkStart w:id="700" w:name="_Toc515001118"/>
      <w:bookmarkStart w:id="701" w:name="_Ref525550234"/>
      <w:bookmarkStart w:id="702" w:name="_Toc61536015"/>
      <w:r>
        <w:rPr>
          <w:rFonts w:eastAsia="MS Mincho"/>
          <w:lang w:val="en-US"/>
        </w:rPr>
        <w:t xml:space="preserve">6.4.3 </w:t>
      </w:r>
      <w:r w:rsidRPr="00EC746C">
        <w:rPr>
          <w:rFonts w:eastAsia="MS Mincho"/>
        </w:rPr>
        <w:t>ModuleClasses</w:t>
      </w:r>
      <w:bookmarkEnd w:id="699"/>
      <w:bookmarkEnd w:id="700"/>
      <w:bookmarkEnd w:id="701"/>
      <w:bookmarkEnd w:id="702"/>
      <w:r w:rsidRPr="00EC746C">
        <w:rPr>
          <w:rFonts w:eastAsia="MS Mincho"/>
        </w:rPr>
        <w:t xml:space="preserve"> </w:t>
      </w:r>
    </w:p>
    <w:p w14:paraId="3147A2F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module classes shall have the values </w:t>
      </w:r>
      <w:r>
        <w:rPr>
          <w:color w:val="000000"/>
        </w:rPr>
        <w:t xml:space="preserve">that comply with the following rule. </w:t>
      </w:r>
      <w:r w:rsidRPr="00EC746C">
        <w:rPr>
          <w:color w:val="000000"/>
        </w:rPr>
        <w:t xml:space="preserve"> </w:t>
      </w:r>
    </w:p>
    <w:p w14:paraId="2444DDF7" w14:textId="77777777" w:rsidR="00BD76AF" w:rsidRDefault="00BD76AF" w:rsidP="00BD76AF">
      <w:pPr>
        <w:numPr>
          <w:ilvl w:val="0"/>
          <w:numId w:val="10"/>
        </w:numPr>
        <w:rPr>
          <w:color w:val="000000"/>
        </w:rPr>
      </w:pPr>
      <w:r>
        <w:rPr>
          <w:color w:val="000000"/>
        </w:rPr>
        <w:t>Rule: “org.onem2m.[domain].moduleclass.[moduleclass name]”</w:t>
      </w:r>
      <w:r w:rsidRPr="00715E3B">
        <w:rPr>
          <w:color w:val="000000"/>
        </w:rPr>
        <w:t xml:space="preserve">, </w:t>
      </w:r>
      <w:r w:rsidRPr="00BC5388">
        <w:rPr>
          <w:color w:val="000000"/>
        </w:rPr>
        <w:t xml:space="preserve">where [domain] is one of the </w:t>
      </w:r>
      <w:ins w:id="703" w:author="BAREAU Cyrille" w:date="2021-05-28T09:36:00Z">
        <w:r w:rsidR="00CD04EB">
          <w:rPr>
            <w:color w:val="000000"/>
          </w:rPr>
          <w:t>domain names defined in 6.4.1</w:t>
        </w:r>
      </w:ins>
      <w:del w:id="704"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module class is defined.</w:t>
      </w:r>
    </w:p>
    <w:p w14:paraId="01041198" w14:textId="77777777" w:rsidR="00BD76AF" w:rsidRPr="007C741C" w:rsidRDefault="00BD76AF" w:rsidP="00BD76AF">
      <w:pPr>
        <w:rPr>
          <w:color w:val="000000"/>
        </w:rPr>
      </w:pPr>
      <w:r>
        <w:rPr>
          <w:color w:val="000000"/>
        </w:rPr>
        <w:t>For example, the containerDefinition attribute of the specialization for the “alarmSpeaker” module class of the “common” domain shall be “org.onem2m.common.moduleclass.alarmSpeaker”, the containerDefinition attribute of the specialization for the “dmAgent” module class of the “management” domain shall be “org.onem2m.management.moduleclass.dmAgent”.</w:t>
      </w:r>
    </w:p>
    <w:p w14:paraId="1423A4ED" w14:textId="77777777" w:rsidR="00BD76AF" w:rsidRPr="00EC746C" w:rsidRDefault="00BD76AF" w:rsidP="00BD76AF">
      <w:pPr>
        <w:pStyle w:val="Titre3"/>
        <w:numPr>
          <w:ilvl w:val="2"/>
          <w:numId w:val="0"/>
        </w:numPr>
        <w:ind w:left="720" w:hanging="720"/>
        <w:rPr>
          <w:rFonts w:eastAsia="MS Mincho"/>
        </w:rPr>
      </w:pPr>
      <w:bookmarkStart w:id="705" w:name="_Toc451765391"/>
      <w:bookmarkStart w:id="706" w:name="_Toc515001119"/>
      <w:bookmarkStart w:id="707" w:name="_Ref525551012"/>
      <w:bookmarkStart w:id="708" w:name="_Toc61536016"/>
      <w:r>
        <w:rPr>
          <w:rFonts w:eastAsia="MS Mincho"/>
          <w:lang w:val="en-US"/>
        </w:rPr>
        <w:t xml:space="preserve">6.4.4 </w:t>
      </w:r>
      <w:r w:rsidRPr="00EC746C">
        <w:rPr>
          <w:rFonts w:eastAsia="MS Mincho"/>
        </w:rPr>
        <w:t>Actions</w:t>
      </w:r>
      <w:bookmarkEnd w:id="705"/>
      <w:bookmarkEnd w:id="706"/>
      <w:bookmarkEnd w:id="707"/>
      <w:bookmarkEnd w:id="708"/>
    </w:p>
    <w:p w14:paraId="367ACE1F" w14:textId="77777777" w:rsidR="00BD76AF" w:rsidRDefault="00BD76AF" w:rsidP="00BD76AF">
      <w:pPr>
        <w:rPr>
          <w:color w:val="000000"/>
        </w:rPr>
      </w:pPr>
      <w:r>
        <w:rPr>
          <w:color w:val="000000"/>
        </w:rPr>
        <w:t>Depending on the domain, t</w:t>
      </w:r>
      <w:r w:rsidRPr="00EC746C">
        <w:rPr>
          <w:color w:val="000000"/>
        </w:rPr>
        <w:t xml:space="preserve">he </w:t>
      </w:r>
      <w:r w:rsidRPr="001E5545">
        <w:rPr>
          <w:color w:val="000000"/>
        </w:rPr>
        <w:t>containerDefinition</w:t>
      </w:r>
      <w:r w:rsidRPr="00EC746C">
        <w:rPr>
          <w:color w:val="000000"/>
        </w:rPr>
        <w:t xml:space="preserve"> attribute of specializations for actions shall have the values </w:t>
      </w:r>
    </w:p>
    <w:p w14:paraId="20425F2E" w14:textId="77777777" w:rsidR="00BD76AF" w:rsidRDefault="00BD76AF" w:rsidP="00BD76AF">
      <w:pPr>
        <w:rPr>
          <w:color w:val="000000"/>
        </w:rPr>
      </w:pPr>
      <w:r>
        <w:rPr>
          <w:color w:val="000000"/>
        </w:rPr>
        <w:t xml:space="preserve">that comply with the following rule. </w:t>
      </w:r>
      <w:r w:rsidRPr="00EC746C">
        <w:rPr>
          <w:color w:val="000000"/>
        </w:rPr>
        <w:t xml:space="preserve"> </w:t>
      </w:r>
    </w:p>
    <w:p w14:paraId="2D4A36B0" w14:textId="77777777" w:rsidR="00BD76AF" w:rsidRDefault="00BD76AF" w:rsidP="00BD76AF">
      <w:pPr>
        <w:numPr>
          <w:ilvl w:val="0"/>
          <w:numId w:val="10"/>
        </w:numPr>
        <w:rPr>
          <w:color w:val="000000"/>
        </w:rPr>
      </w:pPr>
      <w:r>
        <w:rPr>
          <w:color w:val="000000"/>
        </w:rPr>
        <w:t xml:space="preserve">Rule: “org.onem2m.[domain].action.[action name]”, </w:t>
      </w:r>
      <w:r w:rsidRPr="00BC5388">
        <w:rPr>
          <w:color w:val="000000"/>
        </w:rPr>
        <w:t xml:space="preserve">where [domain] is one of the </w:t>
      </w:r>
      <w:ins w:id="709" w:author="BAREAU Cyrille" w:date="2021-05-28T09:36:00Z">
        <w:r w:rsidR="00CD04EB">
          <w:rPr>
            <w:color w:val="000000"/>
          </w:rPr>
          <w:t>domain names defined in 6.4.1</w:t>
        </w:r>
      </w:ins>
      <w:del w:id="710"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action is defined.</w:t>
      </w:r>
    </w:p>
    <w:p w14:paraId="1320C2A6" w14:textId="77777777" w:rsidR="00BD76AF" w:rsidRDefault="00BD76AF" w:rsidP="00BD76AF">
      <w:pPr>
        <w:rPr>
          <w:color w:val="000000"/>
        </w:rPr>
      </w:pPr>
      <w:r>
        <w:rPr>
          <w:color w:val="000000"/>
        </w:rPr>
        <w:t>For example, the containerDefinition attribute of the specialization for “activateClockTimer” action in the “timer” module class of the “common” domain shall be “org.onem2m.common.action.activateClocktimer”, the containerDefinition attribute of the specialization for the “activate” action of the “dmSoftware” module class of the “management” domain shall be “org.onem2m.management.action.activate”.</w:t>
      </w:r>
    </w:p>
    <w:p w14:paraId="6AD8236F" w14:textId="77777777" w:rsidR="00BD76AF" w:rsidRPr="00715E3B" w:rsidRDefault="00BD76AF" w:rsidP="00BD76AF">
      <w:pPr>
        <w:pStyle w:val="Titre3"/>
        <w:ind w:left="576" w:hanging="576"/>
        <w:rPr>
          <w:rFonts w:eastAsia="MS Mincho"/>
        </w:rPr>
      </w:pPr>
      <w:bookmarkStart w:id="711" w:name="_Toc61536017"/>
      <w:r w:rsidRPr="00715E3B">
        <w:rPr>
          <w:rFonts w:eastAsia="MS Mincho"/>
        </w:rPr>
        <w:t>6.4.</w:t>
      </w:r>
      <w:r>
        <w:rPr>
          <w:rFonts w:eastAsia="MS Mincho"/>
        </w:rPr>
        <w:t>5</w:t>
      </w:r>
      <w:r w:rsidRPr="00715E3B">
        <w:rPr>
          <w:rFonts w:eastAsia="MS Mincho"/>
        </w:rPr>
        <w:tab/>
      </w:r>
      <w:r>
        <w:rPr>
          <w:rFonts w:eastAsia="MS Mincho"/>
        </w:rPr>
        <w:t>SubDevices</w:t>
      </w:r>
      <w:bookmarkEnd w:id="711"/>
    </w:p>
    <w:p w14:paraId="00D43DF5" w14:textId="77777777" w:rsidR="00BD76AF" w:rsidRDefault="00BD76AF" w:rsidP="00BD76AF">
      <w:r>
        <w:t xml:space="preserve">Depending on the domain, the containerDefinition attribute of specializations for sub-devices shall have the values that comply with the following rule.  </w:t>
      </w:r>
    </w:p>
    <w:p w14:paraId="69599161" w14:textId="77777777" w:rsidR="00BD76AF" w:rsidRDefault="00BD76AF" w:rsidP="00BD76AF">
      <w:pPr>
        <w:ind w:left="760" w:hanging="360"/>
        <w:rPr>
          <w:color w:val="000000"/>
        </w:rPr>
      </w:pPr>
      <w:r w:rsidRPr="001F0541">
        <w:rPr>
          <w:color w:val="000000"/>
        </w:rPr>
        <w:t>-</w:t>
      </w:r>
      <w:r w:rsidRPr="001F0541">
        <w:rPr>
          <w:color w:val="000000"/>
        </w:rPr>
        <w:tab/>
        <w:t>Rule: “org.onem2m.[domain]</w:t>
      </w:r>
      <w:r>
        <w:rPr>
          <w:color w:val="000000"/>
        </w:rPr>
        <w:t>.subdevice</w:t>
      </w:r>
      <w:r w:rsidRPr="001F0541">
        <w:rPr>
          <w:color w:val="000000"/>
        </w:rPr>
        <w:t>.[</w:t>
      </w:r>
      <w:r>
        <w:rPr>
          <w:color w:val="000000"/>
        </w:rPr>
        <w:t>subDevice</w:t>
      </w:r>
      <w:r w:rsidRPr="001F0541">
        <w:rPr>
          <w:color w:val="000000"/>
        </w:rPr>
        <w:t xml:space="preserve"> name]”</w:t>
      </w:r>
      <w:r>
        <w:rPr>
          <w:color w:val="000000"/>
        </w:rPr>
        <w:t xml:space="preserve">, </w:t>
      </w:r>
      <w:r w:rsidRPr="00BC5388">
        <w:rPr>
          <w:color w:val="000000"/>
        </w:rPr>
        <w:t xml:space="preserve">where [domain] is one of the </w:t>
      </w:r>
      <w:ins w:id="712" w:author="BAREAU Cyrille" w:date="2021-05-28T09:36:00Z">
        <w:r w:rsidR="00CD04EB">
          <w:rPr>
            <w:color w:val="000000"/>
          </w:rPr>
          <w:t>domain names defined in 6.4.1</w:t>
        </w:r>
      </w:ins>
      <w:del w:id="713" w:author="BAREAU Cyrille" w:date="2021-05-28T09:36:00Z">
        <w:r w:rsidRPr="00BC5388" w:rsidDel="00CD04EB">
          <w:rPr>
            <w:color w:val="000000"/>
          </w:rPr>
          <w:delText>following na</w:delText>
        </w:r>
        <w:r w:rsidDel="00CD04EB">
          <w:rPr>
            <w:color w:val="000000"/>
          </w:rPr>
          <w:delText>mes</w:delText>
        </w:r>
        <w:r w:rsidRPr="00BC5388" w:rsidDel="00CD04EB">
          <w:rPr>
            <w:color w:val="000000"/>
          </w:rPr>
          <w:delText xml:space="preserve">: </w:delText>
        </w:r>
        <w:r w:rsidDel="00CD04EB">
          <w:rPr>
            <w:color w:val="000000"/>
          </w:rPr>
          <w:delText>“agriculture”, “city”,</w:delText>
        </w:r>
        <w:r w:rsidRPr="00BC5388" w:rsidDel="00CD04EB">
          <w:rPr>
            <w:color w:val="000000"/>
          </w:rPr>
          <w:delText xml:space="preserve"> “common”</w:delText>
        </w:r>
        <w:r w:rsidDel="00CD04EB">
          <w:rPr>
            <w:color w:val="000000"/>
          </w:rPr>
          <w:delText>, “health”, “home”, “industry”, “railway”, “vehicular” and “management”</w:delText>
        </w:r>
      </w:del>
      <w:r>
        <w:rPr>
          <w:color w:val="000000"/>
        </w:rPr>
        <w:t>. The name is chosen according to the domain in which the sub-device is defined.</w:t>
      </w:r>
    </w:p>
    <w:p w14:paraId="2C2B2AFB" w14:textId="77777777" w:rsidR="00BD76AF" w:rsidRDefault="00BD76AF" w:rsidP="00BD76AF">
      <w:pPr>
        <w:rPr>
          <w:color w:val="000000"/>
        </w:rPr>
      </w:pPr>
      <w:r>
        <w:rPr>
          <w:color w:val="000000"/>
        </w:rPr>
        <w:t>For example, the containerDefinition attribute of specialization for “</w:t>
      </w:r>
      <w:r w:rsidRPr="00A7759E">
        <w:rPr>
          <w:color w:val="000000"/>
        </w:rPr>
        <w:t>subDevicePowerOutlet</w:t>
      </w:r>
      <w:r>
        <w:rPr>
          <w:color w:val="000000"/>
        </w:rPr>
        <w:t>”</w:t>
      </w:r>
      <w:r w:rsidRPr="00A7759E">
        <w:rPr>
          <w:color w:val="000000"/>
        </w:rPr>
        <w:t xml:space="preserve"> of the “common” domain</w:t>
      </w:r>
      <w:r>
        <w:rPr>
          <w:color w:val="000000"/>
        </w:rPr>
        <w:t xml:space="preserve"> shall be “</w:t>
      </w:r>
      <w:r w:rsidRPr="00B3725F">
        <w:t>org.onem2m.</w:t>
      </w:r>
      <w:r>
        <w:t>common</w:t>
      </w:r>
      <w:r w:rsidRPr="00B3725F">
        <w:t>.</w:t>
      </w:r>
      <w:r>
        <w:t>subdevice.</w:t>
      </w:r>
      <w:r w:rsidRPr="00136B79">
        <w:t>subDevicePowerOutl</w:t>
      </w:r>
      <w:r>
        <w:t>et</w:t>
      </w:r>
      <w:r>
        <w:rPr>
          <w:color w:val="000000"/>
        </w:rPr>
        <w:t>”,</w:t>
      </w:r>
      <w:r>
        <w:t xml:space="preserve">the containerDefinition attribute of the specialization forthe “dmAreaNwkInfo” of the “management” domain shall be </w:t>
      </w:r>
      <w:r>
        <w:rPr>
          <w:color w:val="000000"/>
        </w:rPr>
        <w:t>“org.onem2m.</w:t>
      </w:r>
      <w:r w:rsidDel="00291427">
        <w:rPr>
          <w:color w:val="000000"/>
        </w:rPr>
        <w:t xml:space="preserve"> </w:t>
      </w:r>
      <w:r>
        <w:rPr>
          <w:color w:val="000000"/>
        </w:rPr>
        <w:t>management.subdevice.dmAreaNwkInfo”.</w:t>
      </w:r>
    </w:p>
    <w:p w14:paraId="0F1C9DFA" w14:textId="77777777" w:rsidR="00BD76AF" w:rsidRDefault="00BD76AF" w:rsidP="00BD76AF">
      <w:pPr>
        <w:pStyle w:val="Titre3"/>
        <w:ind w:left="0" w:firstLine="0"/>
      </w:pPr>
      <w:r>
        <w:t>**********************</w:t>
      </w:r>
      <w:r>
        <w:rPr>
          <w:lang w:val="en-US"/>
        </w:rPr>
        <w:t xml:space="preserve"> End</w:t>
      </w:r>
      <w:r>
        <w:t xml:space="preserve"> of change </w:t>
      </w:r>
      <w:r w:rsidR="008F144B">
        <w:rPr>
          <w:lang w:val="en-US"/>
        </w:rPr>
        <w:t>6</w:t>
      </w:r>
      <w:r>
        <w:rPr>
          <w:lang w:val="en-US"/>
        </w:rPr>
        <w:t xml:space="preserve">  </w:t>
      </w:r>
      <w:r>
        <w:t>**********************</w:t>
      </w:r>
    </w:p>
    <w:p w14:paraId="57E53B89" w14:textId="77777777" w:rsidR="00CD04EB" w:rsidRDefault="00CD04EB" w:rsidP="00CD04EB">
      <w:pPr>
        <w:pStyle w:val="Titre3"/>
        <w:ind w:left="0" w:firstLine="0"/>
      </w:pPr>
      <w:bookmarkStart w:id="714" w:name="_Toc451765393"/>
      <w:bookmarkStart w:id="715" w:name="_Toc515001121"/>
      <w:bookmarkStart w:id="716" w:name="_Toc61536019"/>
      <w:r>
        <w:t>**********************</w:t>
      </w:r>
      <w:r>
        <w:rPr>
          <w:lang w:val="en-US"/>
        </w:rPr>
        <w:t xml:space="preserve"> Start</w:t>
      </w:r>
      <w:r>
        <w:t xml:space="preserve"> of change </w:t>
      </w:r>
      <w:r w:rsidR="008F144B">
        <w:rPr>
          <w:lang w:val="en-US"/>
        </w:rPr>
        <w:t>7</w:t>
      </w:r>
      <w:r w:rsidR="006F6766">
        <w:rPr>
          <w:lang w:val="en-US"/>
        </w:rPr>
        <w:t xml:space="preserve"> </w:t>
      </w:r>
      <w:r>
        <w:rPr>
          <w:lang w:val="en-US"/>
        </w:rPr>
        <w:t xml:space="preserve"> </w:t>
      </w:r>
      <w:r>
        <w:t>**********************</w:t>
      </w:r>
    </w:p>
    <w:p w14:paraId="1029EE0F" w14:textId="77777777" w:rsidR="00CD04EB" w:rsidRPr="00EC746C" w:rsidRDefault="00CD04EB" w:rsidP="00CD04EB">
      <w:pPr>
        <w:pStyle w:val="Titre3"/>
      </w:pPr>
      <w:r>
        <w:rPr>
          <w:lang w:val="en-US"/>
        </w:rPr>
        <w:t xml:space="preserve">6.5.1 </w:t>
      </w:r>
      <w:r w:rsidRPr="00EC746C">
        <w:t>Introduction</w:t>
      </w:r>
      <w:bookmarkEnd w:id="714"/>
      <w:bookmarkEnd w:id="715"/>
      <w:bookmarkEnd w:id="716"/>
    </w:p>
    <w:p w14:paraId="339E6F85" w14:textId="77777777" w:rsidR="00CD04EB" w:rsidRDefault="00CD04EB" w:rsidP="00CD04EB">
      <w:pPr>
        <w:rPr>
          <w:color w:val="000000"/>
          <w:lang w:eastAsia="ja-JP"/>
        </w:rPr>
      </w:pPr>
      <w:r w:rsidRPr="00EC746C">
        <w:rPr>
          <w:rFonts w:hint="eastAsia"/>
          <w:color w:val="000000"/>
          <w:lang w:eastAsia="ja-JP"/>
        </w:rPr>
        <w:t xml:space="preserve">The present clause </w:t>
      </w:r>
      <w:r>
        <w:rPr>
          <w:color w:val="000000"/>
          <w:lang w:eastAsia="ja-JP"/>
        </w:rPr>
        <w:t>specifies how to name the</w:t>
      </w:r>
      <w:r w:rsidRPr="00EC746C">
        <w:rPr>
          <w:rFonts w:hint="eastAsia"/>
          <w:color w:val="000000"/>
          <w:lang w:eastAsia="ja-JP"/>
        </w:rPr>
        <w:t xml:space="preserve"> files which </w:t>
      </w:r>
      <w:r w:rsidRPr="00EC746C">
        <w:rPr>
          <w:color w:val="000000"/>
          <w:lang w:eastAsia="ja-JP"/>
        </w:rPr>
        <w:t>define data types in XSD for Device</w:t>
      </w:r>
      <w:r>
        <w:rPr>
          <w:color w:val="000000"/>
          <w:lang w:eastAsia="ja-JP"/>
        </w:rPr>
        <w:t xml:space="preserve"> and SubDevice</w:t>
      </w:r>
      <w:r w:rsidRPr="00EC746C">
        <w:rPr>
          <w:color w:val="000000"/>
          <w:lang w:eastAsia="ja-JP"/>
        </w:rPr>
        <w:t xml:space="preserve"> models, </w:t>
      </w:r>
      <w:r w:rsidRPr="00EC746C">
        <w:rPr>
          <w:rFonts w:hint="eastAsia"/>
          <w:color w:val="000000"/>
          <w:lang w:eastAsia="ja-JP"/>
        </w:rPr>
        <w:t>ModuleClass</w:t>
      </w:r>
      <w:r w:rsidRPr="00EC746C">
        <w:rPr>
          <w:color w:val="000000"/>
          <w:lang w:eastAsia="ja-JP"/>
        </w:rPr>
        <w:t>s</w:t>
      </w:r>
      <w:r w:rsidRPr="00EC746C">
        <w:rPr>
          <w:rFonts w:hint="eastAsia"/>
          <w:color w:val="000000"/>
          <w:lang w:eastAsia="ja-JP"/>
        </w:rPr>
        <w:t>, Actions</w:t>
      </w:r>
      <w:r>
        <w:rPr>
          <w:color w:val="000000"/>
          <w:lang w:eastAsia="ja-JP"/>
        </w:rPr>
        <w:t xml:space="preserve"> and enumerated types</w:t>
      </w:r>
      <w:r w:rsidRPr="00EC746C">
        <w:rPr>
          <w:rFonts w:hint="eastAsia"/>
          <w:color w:val="000000"/>
          <w:lang w:eastAsia="ja-JP"/>
        </w:rPr>
        <w:t>.</w:t>
      </w:r>
    </w:p>
    <w:p w14:paraId="60291263" w14:textId="77777777" w:rsidR="00CD04EB" w:rsidRDefault="00CD04EB" w:rsidP="00CD04EB">
      <w:pPr>
        <w:rPr>
          <w:color w:val="000000"/>
          <w:lang w:eastAsia="ja-JP"/>
        </w:rPr>
      </w:pPr>
      <w:r>
        <w:rPr>
          <w:color w:val="000000"/>
          <w:lang w:eastAsia="ja-JP"/>
        </w:rPr>
        <w:t>Seven SDT domains correspond to different vertical, economic domains (</w:t>
      </w:r>
      <w:r w:rsidRPr="00566900">
        <w:rPr>
          <w:i/>
          <w:color w:val="000000"/>
          <w:lang w:eastAsia="ja-JP"/>
        </w:rPr>
        <w:t xml:space="preserve">Agriculture, Smart City, Health, Home, Industry, </w:t>
      </w:r>
      <w:ins w:id="717" w:author="BAREAU Cyrille" w:date="2021-05-28T09:46:00Z">
        <w:r w:rsidR="006F6766">
          <w:rPr>
            <w:i/>
            <w:color w:val="000000"/>
            <w:lang w:eastAsia="ja-JP"/>
          </w:rPr>
          <w:t xml:space="preserve">Public Safety, </w:t>
        </w:r>
      </w:ins>
      <w:r w:rsidRPr="00566900">
        <w:rPr>
          <w:i/>
          <w:color w:val="000000"/>
          <w:lang w:eastAsia="ja-JP"/>
        </w:rPr>
        <w:t xml:space="preserve">Railway, </w:t>
      </w:r>
      <w:r>
        <w:rPr>
          <w:i/>
          <w:color w:val="000000"/>
          <w:lang w:eastAsia="ja-JP"/>
        </w:rPr>
        <w:t>Vehicular</w:t>
      </w:r>
      <w:r>
        <w:rPr>
          <w:color w:val="000000"/>
          <w:lang w:eastAsia="ja-JP"/>
        </w:rPr>
        <w:t>), they contain devices and modules that are specific to these domains.</w:t>
      </w:r>
    </w:p>
    <w:p w14:paraId="22B34E56" w14:textId="77777777" w:rsidR="00CD04EB" w:rsidRPr="00992B78" w:rsidRDefault="00CD04EB" w:rsidP="00CD04EB">
      <w:pPr>
        <w:rPr>
          <w:rFonts w:eastAsia="MS Mincho"/>
          <w:color w:val="000000"/>
          <w:lang w:eastAsia="ja-JP"/>
        </w:rPr>
      </w:pPr>
      <w:r w:rsidRPr="00566900">
        <w:rPr>
          <w:i/>
          <w:color w:val="000000"/>
          <w:lang w:eastAsia="ja-JP"/>
        </w:rPr>
        <w:t>Management</w:t>
      </w:r>
      <w:r>
        <w:rPr>
          <w:color w:val="000000"/>
          <w:lang w:eastAsia="ja-JP"/>
        </w:rPr>
        <w:t xml:space="preserve"> domain contains transversal, Device Management modules, </w:t>
      </w:r>
      <w:ins w:id="718" w:author="BAREAU Cyrille" w:date="2021-05-28T09:39:00Z">
        <w:r w:rsidRPr="00CD04EB">
          <w:rPr>
            <w:i/>
            <w:color w:val="000000"/>
            <w:lang w:eastAsia="ja-JP"/>
            <w:rPrChange w:id="719" w:author="BAREAU Cyrille" w:date="2021-05-28T09:41:00Z">
              <w:rPr>
                <w:color w:val="000000"/>
                <w:lang w:eastAsia="ja-JP"/>
              </w:rPr>
            </w:rPrChange>
          </w:rPr>
          <w:t>Metadata</w:t>
        </w:r>
        <w:r>
          <w:rPr>
            <w:color w:val="000000"/>
            <w:lang w:eastAsia="ja-JP"/>
          </w:rPr>
          <w:t xml:space="preserve"> domain</w:t>
        </w:r>
      </w:ins>
      <w:ins w:id="720" w:author="BAREAU Cyrille" w:date="2021-05-28T09:40:00Z">
        <w:r>
          <w:rPr>
            <w:color w:val="000000"/>
            <w:lang w:eastAsia="ja-JP"/>
          </w:rPr>
          <w:t xml:space="preserve"> contains transversal, meta-information modules</w:t>
        </w:r>
      </w:ins>
      <w:ins w:id="721" w:author="BAREAU Cyrille" w:date="2021-05-28T09:39:00Z">
        <w:r>
          <w:rPr>
            <w:color w:val="000000"/>
            <w:lang w:eastAsia="ja-JP"/>
          </w:rPr>
          <w:t xml:space="preserve">, </w:t>
        </w:r>
      </w:ins>
      <w:r w:rsidRPr="00566900">
        <w:rPr>
          <w:i/>
          <w:color w:val="000000"/>
          <w:lang w:eastAsia="ja-JP"/>
        </w:rPr>
        <w:t>Horizontal</w:t>
      </w:r>
      <w:r>
        <w:rPr>
          <w:color w:val="000000"/>
          <w:lang w:eastAsia="ja-JP"/>
        </w:rPr>
        <w:t xml:space="preserve"> is only for enumerated types and </w:t>
      </w:r>
      <w:r w:rsidRPr="00566900">
        <w:rPr>
          <w:i/>
          <w:color w:val="000000"/>
          <w:lang w:eastAsia="ja-JP"/>
        </w:rPr>
        <w:t>Common</w:t>
      </w:r>
      <w:r>
        <w:rPr>
          <w:color w:val="000000"/>
          <w:lang w:eastAsia="ja-JP"/>
        </w:rPr>
        <w:t xml:space="preserve"> is the domain that gathers devices and modules that do not pertain to a specific domain but are re-usable anywhere.</w:t>
      </w:r>
    </w:p>
    <w:p w14:paraId="53D10212" w14:textId="77777777" w:rsidR="00CD04EB" w:rsidRDefault="00CD04EB" w:rsidP="00CD04EB">
      <w:pPr>
        <w:rPr>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35"/>
        <w:gridCol w:w="1510"/>
        <w:gridCol w:w="5038"/>
      </w:tblGrid>
      <w:tr w:rsidR="00CD04EB" w:rsidRPr="00D30733" w14:paraId="1A86B7B0" w14:textId="77777777" w:rsidTr="00C72BFB">
        <w:tc>
          <w:tcPr>
            <w:tcW w:w="1517" w:type="dxa"/>
            <w:shd w:val="clear" w:color="auto" w:fill="auto"/>
          </w:tcPr>
          <w:p w14:paraId="14495BA9" w14:textId="77777777" w:rsidR="00CD04EB" w:rsidRPr="00D30733" w:rsidRDefault="00CD04EB" w:rsidP="00C72BFB">
            <w:pPr>
              <w:rPr>
                <w:b/>
                <w:bCs/>
                <w:color w:val="000000"/>
                <w:lang w:eastAsia="ja-JP"/>
              </w:rPr>
            </w:pPr>
            <w:r w:rsidRPr="00D30733">
              <w:rPr>
                <w:b/>
                <w:bCs/>
                <w:color w:val="000000"/>
                <w:lang w:eastAsia="ja-JP"/>
              </w:rPr>
              <w:t>Domain</w:t>
            </w:r>
          </w:p>
        </w:tc>
        <w:tc>
          <w:tcPr>
            <w:tcW w:w="1832" w:type="dxa"/>
            <w:shd w:val="clear" w:color="auto" w:fill="auto"/>
          </w:tcPr>
          <w:p w14:paraId="5D4E242E" w14:textId="77777777" w:rsidR="00CD04EB" w:rsidRPr="00D30733" w:rsidRDefault="00CD04EB" w:rsidP="00C72BFB">
            <w:pPr>
              <w:rPr>
                <w:b/>
                <w:bCs/>
                <w:color w:val="000000"/>
                <w:lang w:eastAsia="ja-JP"/>
              </w:rPr>
            </w:pPr>
            <w:r w:rsidRPr="00D30733">
              <w:rPr>
                <w:b/>
                <w:bCs/>
                <w:color w:val="000000"/>
                <w:lang w:eastAsia="ja-JP"/>
              </w:rPr>
              <w:t>XML Name Space</w:t>
            </w:r>
          </w:p>
        </w:tc>
        <w:tc>
          <w:tcPr>
            <w:tcW w:w="1744" w:type="dxa"/>
            <w:shd w:val="clear" w:color="auto" w:fill="auto"/>
          </w:tcPr>
          <w:p w14:paraId="19CEE4FC" w14:textId="77777777" w:rsidR="00CD04EB" w:rsidRPr="00D30733" w:rsidRDefault="00CD04EB" w:rsidP="00C72BFB">
            <w:pPr>
              <w:rPr>
                <w:b/>
                <w:bCs/>
                <w:color w:val="000000"/>
                <w:lang w:eastAsia="ja-JP"/>
              </w:rPr>
            </w:pPr>
            <w:r w:rsidRPr="00D30733">
              <w:rPr>
                <w:b/>
                <w:bCs/>
                <w:color w:val="000000"/>
                <w:lang w:eastAsia="ja-JP"/>
              </w:rPr>
              <w:t>Domain Prefix</w:t>
            </w:r>
          </w:p>
        </w:tc>
        <w:tc>
          <w:tcPr>
            <w:tcW w:w="4761" w:type="dxa"/>
            <w:shd w:val="clear" w:color="auto" w:fill="auto"/>
          </w:tcPr>
          <w:p w14:paraId="31335D15" w14:textId="77777777" w:rsidR="00CD04EB" w:rsidRPr="00D30733" w:rsidRDefault="00CD04EB" w:rsidP="00C72BFB">
            <w:pPr>
              <w:rPr>
                <w:b/>
                <w:bCs/>
                <w:color w:val="000000"/>
                <w:lang w:eastAsia="ja-JP"/>
              </w:rPr>
            </w:pPr>
            <w:r w:rsidRPr="00D30733">
              <w:rPr>
                <w:b/>
                <w:bCs/>
                <w:color w:val="000000"/>
                <w:lang w:eastAsia="ja-JP"/>
              </w:rPr>
              <w:t>URI</w:t>
            </w:r>
          </w:p>
        </w:tc>
      </w:tr>
      <w:tr w:rsidR="00CD04EB" w:rsidRPr="00D30733" w14:paraId="4771210E" w14:textId="77777777" w:rsidTr="00C72BFB">
        <w:tc>
          <w:tcPr>
            <w:tcW w:w="1517" w:type="dxa"/>
            <w:shd w:val="clear" w:color="auto" w:fill="auto"/>
          </w:tcPr>
          <w:p w14:paraId="3D41923C" w14:textId="77777777" w:rsidR="00CD04EB" w:rsidRDefault="00CD04EB" w:rsidP="00C72BFB">
            <w:pPr>
              <w:rPr>
                <w:color w:val="000000"/>
                <w:lang w:eastAsia="ja-JP"/>
              </w:rPr>
            </w:pPr>
            <w:r>
              <w:rPr>
                <w:color w:val="000000"/>
                <w:lang w:eastAsia="ja-JP"/>
              </w:rPr>
              <w:t>Agriculture</w:t>
            </w:r>
          </w:p>
        </w:tc>
        <w:tc>
          <w:tcPr>
            <w:tcW w:w="1832" w:type="dxa"/>
            <w:shd w:val="clear" w:color="auto" w:fill="auto"/>
          </w:tcPr>
          <w:p w14:paraId="1793E396"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agd</w:t>
            </w:r>
          </w:p>
        </w:tc>
        <w:tc>
          <w:tcPr>
            <w:tcW w:w="1744" w:type="dxa"/>
            <w:shd w:val="clear" w:color="auto" w:fill="auto"/>
          </w:tcPr>
          <w:p w14:paraId="1F8EB887" w14:textId="77777777" w:rsidR="00CD04EB" w:rsidRPr="00D30733" w:rsidRDefault="00CD04EB" w:rsidP="00C72BFB">
            <w:pPr>
              <w:rPr>
                <w:color w:val="000000"/>
                <w:lang w:eastAsia="ja-JP"/>
              </w:rPr>
            </w:pPr>
            <w:r>
              <w:rPr>
                <w:color w:val="000000"/>
                <w:lang w:eastAsia="ja-JP"/>
              </w:rPr>
              <w:t>AGD</w:t>
            </w:r>
          </w:p>
        </w:tc>
        <w:tc>
          <w:tcPr>
            <w:tcW w:w="4761" w:type="dxa"/>
            <w:shd w:val="clear" w:color="auto" w:fill="auto"/>
          </w:tcPr>
          <w:p w14:paraId="4149CE03" w14:textId="77777777" w:rsidR="00CD04EB" w:rsidRPr="00D30733" w:rsidRDefault="00CD04EB" w:rsidP="00C72BFB">
            <w:pPr>
              <w:rPr>
                <w:lang w:val="en-US"/>
              </w:rPr>
            </w:pPr>
            <w:r w:rsidRPr="00D30733">
              <w:rPr>
                <w:lang w:val="en-US"/>
              </w:rPr>
              <w:t>http://www.onem2m.org/xml/protocols</w:t>
            </w:r>
            <w:r>
              <w:rPr>
                <w:lang w:val="en-US"/>
              </w:rPr>
              <w:t>/agriculture</w:t>
            </w:r>
            <w:r w:rsidRPr="00D30733">
              <w:rPr>
                <w:lang w:val="en-US"/>
              </w:rPr>
              <w:t>domain</w:t>
            </w:r>
          </w:p>
        </w:tc>
      </w:tr>
      <w:tr w:rsidR="00CD04EB" w:rsidRPr="00D30733" w14:paraId="30878AAE" w14:textId="77777777" w:rsidTr="00C72BFB">
        <w:tc>
          <w:tcPr>
            <w:tcW w:w="1517" w:type="dxa"/>
            <w:shd w:val="clear" w:color="auto" w:fill="auto"/>
          </w:tcPr>
          <w:p w14:paraId="5A0DF95D" w14:textId="77777777" w:rsidR="00CD04EB" w:rsidRPr="00D30733" w:rsidRDefault="00CD04EB" w:rsidP="00C72BFB">
            <w:pPr>
              <w:rPr>
                <w:color w:val="000000"/>
                <w:lang w:eastAsia="ja-JP"/>
              </w:rPr>
            </w:pPr>
            <w:r>
              <w:rPr>
                <w:color w:val="000000"/>
                <w:lang w:eastAsia="ja-JP"/>
              </w:rPr>
              <w:t>City</w:t>
            </w:r>
          </w:p>
        </w:tc>
        <w:tc>
          <w:tcPr>
            <w:tcW w:w="1832" w:type="dxa"/>
            <w:shd w:val="clear" w:color="auto" w:fill="auto"/>
          </w:tcPr>
          <w:p w14:paraId="65245879" w14:textId="77777777" w:rsidR="00CD04EB" w:rsidRPr="00D30733" w:rsidRDefault="00CD04EB" w:rsidP="00C72BFB">
            <w:pPr>
              <w:rPr>
                <w:color w:val="000000"/>
                <w:lang w:eastAsia="ja-JP"/>
              </w:rPr>
            </w:pPr>
            <w:r w:rsidRPr="00D30733">
              <w:rPr>
                <w:color w:val="000000"/>
                <w:lang w:eastAsia="ja-JP"/>
              </w:rPr>
              <w:t>xmlns:c</w:t>
            </w:r>
            <w:r>
              <w:rPr>
                <w:color w:val="000000"/>
                <w:lang w:eastAsia="ja-JP"/>
              </w:rPr>
              <w:t>id</w:t>
            </w:r>
          </w:p>
        </w:tc>
        <w:tc>
          <w:tcPr>
            <w:tcW w:w="1744" w:type="dxa"/>
            <w:shd w:val="clear" w:color="auto" w:fill="auto"/>
          </w:tcPr>
          <w:p w14:paraId="3E63052E" w14:textId="77777777" w:rsidR="00CD04EB" w:rsidRPr="00D30733" w:rsidRDefault="00CD04EB" w:rsidP="00C72BFB">
            <w:pPr>
              <w:rPr>
                <w:color w:val="000000"/>
                <w:lang w:eastAsia="ja-JP"/>
              </w:rPr>
            </w:pPr>
            <w:r w:rsidRPr="00D30733">
              <w:rPr>
                <w:color w:val="000000"/>
                <w:lang w:eastAsia="ja-JP"/>
              </w:rPr>
              <w:t>C</w:t>
            </w:r>
            <w:r>
              <w:rPr>
                <w:color w:val="000000"/>
                <w:lang w:eastAsia="ja-JP"/>
              </w:rPr>
              <w:t>ID</w:t>
            </w:r>
          </w:p>
        </w:tc>
        <w:tc>
          <w:tcPr>
            <w:tcW w:w="4761" w:type="dxa"/>
            <w:shd w:val="clear" w:color="auto" w:fill="auto"/>
          </w:tcPr>
          <w:p w14:paraId="77CA8CC6" w14:textId="77777777" w:rsidR="00CD04EB" w:rsidRPr="00D30733" w:rsidRDefault="00CD04EB" w:rsidP="00C72BFB">
            <w:pPr>
              <w:rPr>
                <w:lang w:val="en-US"/>
              </w:rPr>
            </w:pPr>
            <w:r w:rsidRPr="00D30733">
              <w:rPr>
                <w:lang w:val="en-US"/>
              </w:rPr>
              <w:t>http://www.onem2m.org/xml/protocols/</w:t>
            </w:r>
            <w:r>
              <w:rPr>
                <w:lang w:val="en-US"/>
              </w:rPr>
              <w:t>citydomain</w:t>
            </w:r>
          </w:p>
        </w:tc>
      </w:tr>
      <w:tr w:rsidR="00CD04EB" w:rsidRPr="00D30733" w14:paraId="201FAEAC" w14:textId="77777777" w:rsidTr="00C72BFB">
        <w:tc>
          <w:tcPr>
            <w:tcW w:w="1517" w:type="dxa"/>
            <w:shd w:val="clear" w:color="auto" w:fill="auto"/>
          </w:tcPr>
          <w:p w14:paraId="5AE00DB3" w14:textId="77777777" w:rsidR="00CD04EB" w:rsidRPr="00D30733" w:rsidRDefault="00CD04EB" w:rsidP="00C72BFB">
            <w:pPr>
              <w:rPr>
                <w:color w:val="000000"/>
                <w:lang w:eastAsia="ja-JP"/>
              </w:rPr>
            </w:pPr>
            <w:r w:rsidRPr="00D30733">
              <w:rPr>
                <w:color w:val="000000"/>
                <w:lang w:eastAsia="ja-JP"/>
              </w:rPr>
              <w:t>Common</w:t>
            </w:r>
          </w:p>
        </w:tc>
        <w:tc>
          <w:tcPr>
            <w:tcW w:w="1832" w:type="dxa"/>
            <w:shd w:val="clear" w:color="auto" w:fill="auto"/>
          </w:tcPr>
          <w:p w14:paraId="607A79B9" w14:textId="77777777" w:rsidR="00CD04EB" w:rsidRPr="00D30733" w:rsidRDefault="00CD04EB" w:rsidP="00C72BFB">
            <w:pPr>
              <w:rPr>
                <w:color w:val="000000"/>
                <w:lang w:eastAsia="ja-JP"/>
              </w:rPr>
            </w:pPr>
            <w:r w:rsidRPr="00D30733">
              <w:rPr>
                <w:color w:val="000000"/>
                <w:lang w:eastAsia="ja-JP"/>
              </w:rPr>
              <w:t>xmlns:c</w:t>
            </w:r>
            <w:r>
              <w:rPr>
                <w:color w:val="000000"/>
                <w:lang w:eastAsia="ja-JP"/>
              </w:rPr>
              <w:t>o</w:t>
            </w:r>
            <w:r w:rsidRPr="00D30733">
              <w:rPr>
                <w:color w:val="000000"/>
                <w:lang w:eastAsia="ja-JP"/>
              </w:rPr>
              <w:t>d</w:t>
            </w:r>
          </w:p>
        </w:tc>
        <w:tc>
          <w:tcPr>
            <w:tcW w:w="1744" w:type="dxa"/>
            <w:shd w:val="clear" w:color="auto" w:fill="auto"/>
          </w:tcPr>
          <w:p w14:paraId="559C850C" w14:textId="77777777" w:rsidR="00CD04EB" w:rsidRPr="00D30733" w:rsidRDefault="00CD04EB" w:rsidP="00C72BFB">
            <w:pPr>
              <w:rPr>
                <w:color w:val="000000"/>
                <w:lang w:eastAsia="ja-JP"/>
              </w:rPr>
            </w:pPr>
            <w:r w:rsidRPr="00D30733">
              <w:rPr>
                <w:color w:val="000000"/>
                <w:lang w:eastAsia="ja-JP"/>
              </w:rPr>
              <w:t>C</w:t>
            </w:r>
            <w:r>
              <w:rPr>
                <w:color w:val="000000"/>
                <w:lang w:eastAsia="ja-JP"/>
              </w:rPr>
              <w:t>O</w:t>
            </w:r>
            <w:r w:rsidRPr="00D30733">
              <w:rPr>
                <w:color w:val="000000"/>
                <w:lang w:eastAsia="ja-JP"/>
              </w:rPr>
              <w:t>D</w:t>
            </w:r>
          </w:p>
        </w:tc>
        <w:tc>
          <w:tcPr>
            <w:tcW w:w="4761" w:type="dxa"/>
            <w:shd w:val="clear" w:color="auto" w:fill="auto"/>
          </w:tcPr>
          <w:p w14:paraId="70A90B34" w14:textId="77777777" w:rsidR="00CD04EB" w:rsidRPr="00D30733" w:rsidRDefault="00CD04EB" w:rsidP="00C72BFB">
            <w:pPr>
              <w:rPr>
                <w:rFonts w:eastAsia="Calibri"/>
                <w:lang w:val="en-US"/>
              </w:rPr>
            </w:pPr>
            <w:r w:rsidRPr="00D30733">
              <w:rPr>
                <w:lang w:val="en-US"/>
              </w:rPr>
              <w:t>http://www.onem2m.org/xml/protocols/commondomain</w:t>
            </w:r>
          </w:p>
        </w:tc>
      </w:tr>
      <w:tr w:rsidR="00CD04EB" w:rsidRPr="00D30733" w14:paraId="6BF0DCD5" w14:textId="77777777" w:rsidTr="00C72BFB">
        <w:tc>
          <w:tcPr>
            <w:tcW w:w="1517" w:type="dxa"/>
            <w:shd w:val="clear" w:color="auto" w:fill="auto"/>
          </w:tcPr>
          <w:p w14:paraId="7A7CBBCC" w14:textId="77777777" w:rsidR="00CD04EB" w:rsidRPr="00D30733" w:rsidRDefault="00CD04EB" w:rsidP="00C72BFB">
            <w:pPr>
              <w:rPr>
                <w:color w:val="000000"/>
                <w:lang w:eastAsia="ja-JP"/>
              </w:rPr>
            </w:pPr>
            <w:r w:rsidRPr="00D30733">
              <w:rPr>
                <w:color w:val="000000"/>
                <w:lang w:eastAsia="ja-JP"/>
              </w:rPr>
              <w:t>Health</w:t>
            </w:r>
          </w:p>
        </w:tc>
        <w:tc>
          <w:tcPr>
            <w:tcW w:w="1832" w:type="dxa"/>
            <w:shd w:val="clear" w:color="auto" w:fill="auto"/>
          </w:tcPr>
          <w:p w14:paraId="1E3D6D9C" w14:textId="77777777" w:rsidR="00CD04EB" w:rsidRPr="00D30733" w:rsidRDefault="00CD04EB" w:rsidP="00C72BFB">
            <w:pPr>
              <w:rPr>
                <w:color w:val="000000"/>
                <w:lang w:eastAsia="ja-JP"/>
              </w:rPr>
            </w:pPr>
            <w:r w:rsidRPr="00D30733">
              <w:rPr>
                <w:color w:val="000000"/>
                <w:lang w:eastAsia="ja-JP"/>
              </w:rPr>
              <w:t>xmlns:h</w:t>
            </w:r>
            <w:r>
              <w:rPr>
                <w:color w:val="000000"/>
                <w:lang w:eastAsia="ja-JP"/>
              </w:rPr>
              <w:t>ed</w:t>
            </w:r>
          </w:p>
        </w:tc>
        <w:tc>
          <w:tcPr>
            <w:tcW w:w="1744" w:type="dxa"/>
            <w:shd w:val="clear" w:color="auto" w:fill="auto"/>
          </w:tcPr>
          <w:p w14:paraId="35A2ADBF" w14:textId="77777777" w:rsidR="00CD04EB" w:rsidRPr="00D30733" w:rsidRDefault="00CD04EB" w:rsidP="00C72BFB">
            <w:pPr>
              <w:rPr>
                <w:color w:val="000000"/>
                <w:lang w:eastAsia="ja-JP"/>
              </w:rPr>
            </w:pPr>
            <w:r w:rsidRPr="00D30733">
              <w:rPr>
                <w:color w:val="000000"/>
                <w:lang w:eastAsia="ja-JP"/>
              </w:rPr>
              <w:t>HED</w:t>
            </w:r>
          </w:p>
        </w:tc>
        <w:tc>
          <w:tcPr>
            <w:tcW w:w="4761" w:type="dxa"/>
            <w:shd w:val="clear" w:color="auto" w:fill="auto"/>
          </w:tcPr>
          <w:p w14:paraId="3CF05B71" w14:textId="77777777" w:rsidR="00CD04EB" w:rsidRPr="00D30733" w:rsidRDefault="00CD04EB" w:rsidP="00C72BFB">
            <w:pPr>
              <w:rPr>
                <w:rFonts w:eastAsia="Calibri"/>
                <w:lang w:val="en-US"/>
              </w:rPr>
            </w:pPr>
            <w:r w:rsidRPr="00D30733">
              <w:rPr>
                <w:lang w:val="en-US"/>
              </w:rPr>
              <w:t>http://www.onem2m.org/xml/protocols/healthdomain</w:t>
            </w:r>
          </w:p>
        </w:tc>
      </w:tr>
      <w:tr w:rsidR="00CD04EB" w:rsidRPr="00D30733" w14:paraId="753482E8" w14:textId="77777777" w:rsidTr="00C72BFB">
        <w:tc>
          <w:tcPr>
            <w:tcW w:w="1517" w:type="dxa"/>
            <w:shd w:val="clear" w:color="auto" w:fill="auto"/>
          </w:tcPr>
          <w:p w14:paraId="1254CEF8" w14:textId="77777777" w:rsidR="00CD04EB" w:rsidRPr="00D30733" w:rsidRDefault="00CD04EB" w:rsidP="00C72BFB">
            <w:pPr>
              <w:rPr>
                <w:color w:val="000000"/>
                <w:lang w:eastAsia="ja-JP"/>
              </w:rPr>
            </w:pPr>
            <w:r w:rsidRPr="00D30733">
              <w:rPr>
                <w:color w:val="000000"/>
                <w:lang w:eastAsia="ja-JP"/>
              </w:rPr>
              <w:t>Home</w:t>
            </w:r>
          </w:p>
        </w:tc>
        <w:tc>
          <w:tcPr>
            <w:tcW w:w="1832" w:type="dxa"/>
            <w:shd w:val="clear" w:color="auto" w:fill="auto"/>
          </w:tcPr>
          <w:p w14:paraId="5A94AFAC" w14:textId="77777777" w:rsidR="00CD04EB" w:rsidRPr="00D30733" w:rsidRDefault="00CD04EB" w:rsidP="00C72BFB">
            <w:pPr>
              <w:rPr>
                <w:color w:val="000000"/>
                <w:lang w:eastAsia="ja-JP"/>
              </w:rPr>
            </w:pPr>
            <w:r w:rsidRPr="00D30733">
              <w:rPr>
                <w:color w:val="000000"/>
                <w:lang w:eastAsia="ja-JP"/>
              </w:rPr>
              <w:t>xmlns:h</w:t>
            </w:r>
            <w:r>
              <w:rPr>
                <w:color w:val="000000"/>
                <w:lang w:eastAsia="ja-JP"/>
              </w:rPr>
              <w:t>o</w:t>
            </w:r>
            <w:r w:rsidRPr="00D30733">
              <w:rPr>
                <w:color w:val="000000"/>
                <w:lang w:eastAsia="ja-JP"/>
              </w:rPr>
              <w:t>d</w:t>
            </w:r>
          </w:p>
        </w:tc>
        <w:tc>
          <w:tcPr>
            <w:tcW w:w="1744" w:type="dxa"/>
            <w:shd w:val="clear" w:color="auto" w:fill="auto"/>
          </w:tcPr>
          <w:p w14:paraId="15244070" w14:textId="77777777" w:rsidR="00CD04EB" w:rsidRPr="00D30733" w:rsidRDefault="00CD04EB" w:rsidP="00C72BFB">
            <w:pPr>
              <w:rPr>
                <w:color w:val="000000"/>
                <w:lang w:eastAsia="ja-JP"/>
              </w:rPr>
            </w:pPr>
            <w:r w:rsidRPr="00D30733">
              <w:rPr>
                <w:color w:val="000000"/>
                <w:lang w:eastAsia="ja-JP"/>
              </w:rPr>
              <w:t>H</w:t>
            </w:r>
            <w:r>
              <w:rPr>
                <w:color w:val="000000"/>
                <w:lang w:eastAsia="ja-JP"/>
              </w:rPr>
              <w:t>O</w:t>
            </w:r>
            <w:r w:rsidRPr="00D30733">
              <w:rPr>
                <w:color w:val="000000"/>
                <w:lang w:eastAsia="ja-JP"/>
              </w:rPr>
              <w:t>D</w:t>
            </w:r>
          </w:p>
        </w:tc>
        <w:tc>
          <w:tcPr>
            <w:tcW w:w="4761" w:type="dxa"/>
            <w:shd w:val="clear" w:color="auto" w:fill="auto"/>
          </w:tcPr>
          <w:p w14:paraId="2AC8D232" w14:textId="77777777" w:rsidR="00CD04EB" w:rsidRPr="00D30733" w:rsidRDefault="00CD04EB" w:rsidP="00C72BFB">
            <w:pPr>
              <w:rPr>
                <w:rFonts w:eastAsia="Calibri"/>
                <w:lang w:val="en-US"/>
              </w:rPr>
            </w:pPr>
            <w:r w:rsidRPr="00D30733">
              <w:rPr>
                <w:lang w:val="en-US"/>
              </w:rPr>
              <w:t>http://www.onem2m.org/xml/protocols/homedomain</w:t>
            </w:r>
          </w:p>
        </w:tc>
      </w:tr>
      <w:tr w:rsidR="00CD04EB" w:rsidRPr="00D30733" w14:paraId="7788EFFF" w14:textId="77777777" w:rsidTr="00C72BFB">
        <w:tc>
          <w:tcPr>
            <w:tcW w:w="1517" w:type="dxa"/>
            <w:shd w:val="clear" w:color="auto" w:fill="auto"/>
          </w:tcPr>
          <w:p w14:paraId="7A8EE7B4" w14:textId="77777777" w:rsidR="00CD04EB" w:rsidRPr="00D30733" w:rsidRDefault="00CD04EB" w:rsidP="00C72BFB">
            <w:pPr>
              <w:rPr>
                <w:color w:val="000000"/>
                <w:lang w:eastAsia="ja-JP"/>
              </w:rPr>
            </w:pPr>
            <w:r w:rsidRPr="00D30733">
              <w:rPr>
                <w:color w:val="000000"/>
                <w:lang w:eastAsia="ja-JP"/>
              </w:rPr>
              <w:t>Industry</w:t>
            </w:r>
          </w:p>
        </w:tc>
        <w:tc>
          <w:tcPr>
            <w:tcW w:w="1832" w:type="dxa"/>
            <w:shd w:val="clear" w:color="auto" w:fill="auto"/>
          </w:tcPr>
          <w:p w14:paraId="575BD41C" w14:textId="77777777" w:rsidR="00CD04EB" w:rsidRPr="00D30733" w:rsidRDefault="00CD04EB" w:rsidP="00C72BFB">
            <w:pPr>
              <w:rPr>
                <w:color w:val="000000"/>
                <w:lang w:eastAsia="ja-JP"/>
              </w:rPr>
            </w:pPr>
            <w:r w:rsidRPr="00D30733">
              <w:rPr>
                <w:color w:val="000000"/>
                <w:lang w:eastAsia="ja-JP"/>
              </w:rPr>
              <w:t>xmlns:i</w:t>
            </w:r>
            <w:r>
              <w:rPr>
                <w:color w:val="000000"/>
                <w:lang w:eastAsia="ja-JP"/>
              </w:rPr>
              <w:t>n</w:t>
            </w:r>
            <w:r w:rsidRPr="00D30733">
              <w:rPr>
                <w:color w:val="000000"/>
                <w:lang w:eastAsia="ja-JP"/>
              </w:rPr>
              <w:t>d</w:t>
            </w:r>
          </w:p>
        </w:tc>
        <w:tc>
          <w:tcPr>
            <w:tcW w:w="1744" w:type="dxa"/>
            <w:shd w:val="clear" w:color="auto" w:fill="auto"/>
          </w:tcPr>
          <w:p w14:paraId="78E5096A" w14:textId="77777777" w:rsidR="00CD04EB" w:rsidRPr="00D30733" w:rsidRDefault="00CD04EB" w:rsidP="00C72BFB">
            <w:pPr>
              <w:rPr>
                <w:color w:val="000000"/>
                <w:lang w:eastAsia="ja-JP"/>
              </w:rPr>
            </w:pPr>
            <w:r w:rsidRPr="00D30733">
              <w:rPr>
                <w:color w:val="000000"/>
                <w:lang w:eastAsia="ja-JP"/>
              </w:rPr>
              <w:t>I</w:t>
            </w:r>
            <w:r>
              <w:rPr>
                <w:color w:val="000000"/>
                <w:lang w:eastAsia="ja-JP"/>
              </w:rPr>
              <w:t>N</w:t>
            </w:r>
            <w:r w:rsidRPr="00D30733">
              <w:rPr>
                <w:color w:val="000000"/>
                <w:lang w:eastAsia="ja-JP"/>
              </w:rPr>
              <w:t>D</w:t>
            </w:r>
          </w:p>
        </w:tc>
        <w:tc>
          <w:tcPr>
            <w:tcW w:w="4761" w:type="dxa"/>
            <w:shd w:val="clear" w:color="auto" w:fill="auto"/>
          </w:tcPr>
          <w:p w14:paraId="05A72025" w14:textId="77777777" w:rsidR="00CD04EB" w:rsidRPr="00D30733" w:rsidRDefault="00CD04EB" w:rsidP="00C72BFB">
            <w:pPr>
              <w:rPr>
                <w:rFonts w:eastAsia="Calibri"/>
                <w:lang w:val="en-US"/>
              </w:rPr>
            </w:pPr>
            <w:r w:rsidRPr="00D30733">
              <w:rPr>
                <w:lang w:val="en-US"/>
              </w:rPr>
              <w:t>http://www.onem2m.org/xml/protocols/industrydomain</w:t>
            </w:r>
          </w:p>
        </w:tc>
      </w:tr>
      <w:tr w:rsidR="00CD04EB" w:rsidRPr="00D30733" w14:paraId="3B2D1FA3" w14:textId="77777777" w:rsidTr="00C72BFB">
        <w:tc>
          <w:tcPr>
            <w:tcW w:w="1517" w:type="dxa"/>
            <w:shd w:val="clear" w:color="auto" w:fill="auto"/>
          </w:tcPr>
          <w:p w14:paraId="5B6C118E" w14:textId="77777777" w:rsidR="00CD04EB" w:rsidRPr="00540161" w:rsidRDefault="00CD04EB" w:rsidP="00C72BFB">
            <w:pPr>
              <w:rPr>
                <w:color w:val="000000"/>
                <w:lang w:eastAsia="ko-KR"/>
              </w:rPr>
            </w:pPr>
            <w:r w:rsidRPr="00540161">
              <w:rPr>
                <w:rFonts w:hint="eastAsia"/>
                <w:color w:val="000000"/>
                <w:lang w:eastAsia="ko-KR"/>
              </w:rPr>
              <w:t>Management</w:t>
            </w:r>
          </w:p>
        </w:tc>
        <w:tc>
          <w:tcPr>
            <w:tcW w:w="1832" w:type="dxa"/>
            <w:shd w:val="clear" w:color="auto" w:fill="auto"/>
          </w:tcPr>
          <w:p w14:paraId="5BEA619B"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mad</w:t>
            </w:r>
          </w:p>
        </w:tc>
        <w:tc>
          <w:tcPr>
            <w:tcW w:w="1744" w:type="dxa"/>
            <w:shd w:val="clear" w:color="auto" w:fill="auto"/>
          </w:tcPr>
          <w:p w14:paraId="49AF5C29" w14:textId="77777777" w:rsidR="00CD04EB" w:rsidRPr="00540161" w:rsidRDefault="00CD04EB" w:rsidP="00C72BFB">
            <w:pPr>
              <w:rPr>
                <w:color w:val="000000"/>
                <w:lang w:eastAsia="ko-KR"/>
              </w:rPr>
            </w:pPr>
            <w:r w:rsidRPr="00540161">
              <w:rPr>
                <w:rFonts w:hint="eastAsia"/>
                <w:color w:val="000000"/>
                <w:lang w:eastAsia="ko-KR"/>
              </w:rPr>
              <w:t>MAD</w:t>
            </w:r>
          </w:p>
        </w:tc>
        <w:tc>
          <w:tcPr>
            <w:tcW w:w="4761" w:type="dxa"/>
            <w:shd w:val="clear" w:color="auto" w:fill="auto"/>
          </w:tcPr>
          <w:p w14:paraId="676F7D77" w14:textId="77777777" w:rsidR="00CD04EB" w:rsidRPr="00D30733" w:rsidRDefault="00CD04EB" w:rsidP="00C72BFB">
            <w:pPr>
              <w:rPr>
                <w:lang w:val="en-US"/>
              </w:rPr>
            </w:pPr>
            <w:r w:rsidRPr="00D30733">
              <w:rPr>
                <w:lang w:val="en-US"/>
              </w:rPr>
              <w:t>http://www.onem2m.org/xml/protocols/</w:t>
            </w:r>
            <w:r>
              <w:rPr>
                <w:lang w:val="en-US"/>
              </w:rPr>
              <w:t>management</w:t>
            </w:r>
            <w:r w:rsidRPr="00D30733">
              <w:rPr>
                <w:lang w:val="en-US"/>
              </w:rPr>
              <w:t>domain</w:t>
            </w:r>
          </w:p>
        </w:tc>
      </w:tr>
      <w:tr w:rsidR="00CD04EB" w:rsidRPr="00D30733" w14:paraId="425CDB38" w14:textId="77777777" w:rsidTr="00C72BFB">
        <w:trPr>
          <w:ins w:id="722" w:author="BAREAU Cyrille" w:date="2021-05-28T09:41:00Z"/>
        </w:trPr>
        <w:tc>
          <w:tcPr>
            <w:tcW w:w="1517" w:type="dxa"/>
            <w:shd w:val="clear" w:color="auto" w:fill="auto"/>
          </w:tcPr>
          <w:p w14:paraId="4D238F26" w14:textId="77777777" w:rsidR="00CD04EB" w:rsidRPr="00540161" w:rsidRDefault="00CD04EB" w:rsidP="00C72BFB">
            <w:pPr>
              <w:rPr>
                <w:ins w:id="723" w:author="BAREAU Cyrille" w:date="2021-05-28T09:41:00Z"/>
                <w:color w:val="000000"/>
                <w:lang w:eastAsia="ko-KR"/>
              </w:rPr>
            </w:pPr>
            <w:ins w:id="724" w:author="BAREAU Cyrille" w:date="2021-05-28T09:41:00Z">
              <w:r>
                <w:rPr>
                  <w:color w:val="000000"/>
                  <w:lang w:eastAsia="ko-KR"/>
                </w:rPr>
                <w:t>Metadata</w:t>
              </w:r>
            </w:ins>
          </w:p>
        </w:tc>
        <w:tc>
          <w:tcPr>
            <w:tcW w:w="1832" w:type="dxa"/>
            <w:shd w:val="clear" w:color="auto" w:fill="auto"/>
          </w:tcPr>
          <w:p w14:paraId="683783F6" w14:textId="77777777" w:rsidR="00CD04EB" w:rsidRPr="00D30733" w:rsidRDefault="00CD04EB" w:rsidP="00C72BFB">
            <w:pPr>
              <w:rPr>
                <w:ins w:id="725" w:author="BAREAU Cyrille" w:date="2021-05-28T09:41:00Z"/>
                <w:color w:val="000000"/>
                <w:lang w:eastAsia="ja-JP"/>
              </w:rPr>
            </w:pPr>
            <w:ins w:id="726" w:author="BAREAU Cyrille" w:date="2021-05-28T09:41:00Z">
              <w:r>
                <w:rPr>
                  <w:color w:val="000000"/>
                  <w:lang w:eastAsia="ja-JP"/>
                </w:rPr>
                <w:t>xmlns:mdd</w:t>
              </w:r>
            </w:ins>
          </w:p>
        </w:tc>
        <w:tc>
          <w:tcPr>
            <w:tcW w:w="1744" w:type="dxa"/>
            <w:shd w:val="clear" w:color="auto" w:fill="auto"/>
          </w:tcPr>
          <w:p w14:paraId="34CE686F" w14:textId="77777777" w:rsidR="00CD04EB" w:rsidRPr="00540161" w:rsidRDefault="00CD04EB" w:rsidP="00C72BFB">
            <w:pPr>
              <w:rPr>
                <w:ins w:id="727" w:author="BAREAU Cyrille" w:date="2021-05-28T09:41:00Z"/>
                <w:color w:val="000000"/>
                <w:lang w:eastAsia="ko-KR"/>
              </w:rPr>
            </w:pPr>
            <w:ins w:id="728" w:author="BAREAU Cyrille" w:date="2021-05-28T09:41:00Z">
              <w:r>
                <w:rPr>
                  <w:color w:val="000000"/>
                  <w:lang w:eastAsia="ko-KR"/>
                </w:rPr>
                <w:t>MDD</w:t>
              </w:r>
            </w:ins>
          </w:p>
        </w:tc>
        <w:tc>
          <w:tcPr>
            <w:tcW w:w="4761" w:type="dxa"/>
            <w:shd w:val="clear" w:color="auto" w:fill="auto"/>
          </w:tcPr>
          <w:p w14:paraId="6D892BA9" w14:textId="77777777" w:rsidR="00CD04EB" w:rsidRPr="00D30733" w:rsidRDefault="00CD04EB" w:rsidP="00CD04EB">
            <w:pPr>
              <w:rPr>
                <w:ins w:id="729" w:author="BAREAU Cyrille" w:date="2021-05-28T09:41:00Z"/>
                <w:lang w:val="en-US"/>
              </w:rPr>
            </w:pPr>
            <w:ins w:id="730" w:author="BAREAU Cyrille" w:date="2021-05-28T09:41:00Z">
              <w:r w:rsidRPr="00D30733">
                <w:rPr>
                  <w:lang w:val="en-US"/>
                </w:rPr>
                <w:t>http://www.onem2m.org/xml/protocols/</w:t>
              </w:r>
              <w:r>
                <w:rPr>
                  <w:lang w:val="en-US"/>
                </w:rPr>
                <w:t>metadata</w:t>
              </w:r>
              <w:r w:rsidRPr="00D30733">
                <w:rPr>
                  <w:lang w:val="en-US"/>
                </w:rPr>
                <w:t>domain</w:t>
              </w:r>
            </w:ins>
          </w:p>
        </w:tc>
      </w:tr>
      <w:tr w:rsidR="00CD04EB" w:rsidRPr="00D30733" w14:paraId="731B08FD" w14:textId="77777777" w:rsidTr="00C72BFB">
        <w:tc>
          <w:tcPr>
            <w:tcW w:w="1517" w:type="dxa"/>
            <w:shd w:val="clear" w:color="auto" w:fill="auto"/>
          </w:tcPr>
          <w:p w14:paraId="7F52D1AD" w14:textId="77777777" w:rsidR="00CD04EB" w:rsidRPr="00540161" w:rsidRDefault="00CD04EB" w:rsidP="00C72BFB">
            <w:pPr>
              <w:rPr>
                <w:color w:val="000000"/>
                <w:lang w:eastAsia="ko-KR"/>
              </w:rPr>
            </w:pPr>
            <w:r>
              <w:rPr>
                <w:rFonts w:hint="eastAsia"/>
                <w:color w:val="000000"/>
                <w:lang w:eastAsia="ko-KR"/>
              </w:rPr>
              <w:t>PublicSafety</w:t>
            </w:r>
          </w:p>
        </w:tc>
        <w:tc>
          <w:tcPr>
            <w:tcW w:w="1832" w:type="dxa"/>
            <w:shd w:val="clear" w:color="auto" w:fill="auto"/>
          </w:tcPr>
          <w:p w14:paraId="2742CDFD" w14:textId="77777777" w:rsidR="00CD04EB" w:rsidRPr="00D30733" w:rsidRDefault="00CD04EB" w:rsidP="00C72BFB">
            <w:pPr>
              <w:rPr>
                <w:color w:val="000000"/>
                <w:lang w:eastAsia="ja-JP"/>
              </w:rPr>
            </w:pPr>
            <w:r w:rsidRPr="00DB5552">
              <w:rPr>
                <w:color w:val="000000"/>
                <w:lang w:eastAsia="ja-JP"/>
              </w:rPr>
              <w:t>xmlns:psd</w:t>
            </w:r>
          </w:p>
        </w:tc>
        <w:tc>
          <w:tcPr>
            <w:tcW w:w="1744" w:type="dxa"/>
            <w:shd w:val="clear" w:color="auto" w:fill="auto"/>
          </w:tcPr>
          <w:p w14:paraId="48E52B5E" w14:textId="77777777" w:rsidR="00CD04EB" w:rsidRPr="00540161" w:rsidRDefault="00CD04EB" w:rsidP="00C72BFB">
            <w:pPr>
              <w:rPr>
                <w:color w:val="000000"/>
                <w:lang w:eastAsia="ko-KR"/>
              </w:rPr>
            </w:pPr>
            <w:r>
              <w:rPr>
                <w:rFonts w:hint="eastAsia"/>
                <w:color w:val="000000"/>
                <w:lang w:eastAsia="ko-KR"/>
              </w:rPr>
              <w:t>PSD</w:t>
            </w:r>
          </w:p>
        </w:tc>
        <w:tc>
          <w:tcPr>
            <w:tcW w:w="4761" w:type="dxa"/>
            <w:shd w:val="clear" w:color="auto" w:fill="auto"/>
          </w:tcPr>
          <w:p w14:paraId="1ABD816E" w14:textId="77777777" w:rsidR="00CD04EB" w:rsidRPr="00D30733" w:rsidRDefault="00CD04EB" w:rsidP="00C72BFB">
            <w:pPr>
              <w:rPr>
                <w:lang w:val="en-US"/>
              </w:rPr>
            </w:pPr>
            <w:r w:rsidRPr="00DB5552">
              <w:rPr>
                <w:lang w:val="en-US"/>
              </w:rPr>
              <w:t>http://www.onem2m.org/xml/protocols/publicsafetydomain</w:t>
            </w:r>
          </w:p>
        </w:tc>
      </w:tr>
      <w:tr w:rsidR="00CD04EB" w:rsidRPr="00D30733" w14:paraId="1A8F1CE4" w14:textId="77777777" w:rsidTr="00C72BFB">
        <w:tc>
          <w:tcPr>
            <w:tcW w:w="1517" w:type="dxa"/>
            <w:shd w:val="clear" w:color="auto" w:fill="auto"/>
          </w:tcPr>
          <w:p w14:paraId="6F34BC4E" w14:textId="77777777" w:rsidR="00CD04EB" w:rsidRPr="00D30733" w:rsidRDefault="00CD04EB" w:rsidP="00C72BFB">
            <w:pPr>
              <w:rPr>
                <w:color w:val="000000"/>
                <w:lang w:eastAsia="ja-JP"/>
              </w:rPr>
            </w:pPr>
            <w:r>
              <w:rPr>
                <w:color w:val="000000"/>
                <w:lang w:eastAsia="ja-JP"/>
              </w:rPr>
              <w:t>Railway</w:t>
            </w:r>
          </w:p>
        </w:tc>
        <w:tc>
          <w:tcPr>
            <w:tcW w:w="1832" w:type="dxa"/>
            <w:shd w:val="clear" w:color="auto" w:fill="auto"/>
          </w:tcPr>
          <w:p w14:paraId="5528F9D7" w14:textId="77777777" w:rsidR="00CD04EB" w:rsidRPr="00D30733" w:rsidRDefault="00CD04EB" w:rsidP="00C72BFB">
            <w:pPr>
              <w:rPr>
                <w:color w:val="000000"/>
                <w:lang w:eastAsia="ja-JP"/>
              </w:rPr>
            </w:pPr>
            <w:r w:rsidRPr="00D30733">
              <w:rPr>
                <w:color w:val="000000"/>
                <w:lang w:eastAsia="ja-JP"/>
              </w:rPr>
              <w:t>xmlns:</w:t>
            </w:r>
            <w:r>
              <w:rPr>
                <w:color w:val="000000"/>
                <w:lang w:eastAsia="ja-JP"/>
              </w:rPr>
              <w:t>rad</w:t>
            </w:r>
          </w:p>
        </w:tc>
        <w:tc>
          <w:tcPr>
            <w:tcW w:w="1744" w:type="dxa"/>
            <w:shd w:val="clear" w:color="auto" w:fill="auto"/>
          </w:tcPr>
          <w:p w14:paraId="2005908A" w14:textId="77777777" w:rsidR="00CD04EB" w:rsidRPr="00D30733" w:rsidRDefault="00CD04EB" w:rsidP="00C72BFB">
            <w:pPr>
              <w:rPr>
                <w:color w:val="000000"/>
                <w:lang w:eastAsia="ja-JP"/>
              </w:rPr>
            </w:pPr>
            <w:r>
              <w:rPr>
                <w:color w:val="000000"/>
                <w:lang w:eastAsia="ja-JP"/>
              </w:rPr>
              <w:t>RAD</w:t>
            </w:r>
          </w:p>
        </w:tc>
        <w:tc>
          <w:tcPr>
            <w:tcW w:w="4761" w:type="dxa"/>
            <w:shd w:val="clear" w:color="auto" w:fill="auto"/>
          </w:tcPr>
          <w:p w14:paraId="1086B309" w14:textId="77777777" w:rsidR="00CD04EB" w:rsidRPr="00D30733" w:rsidRDefault="00CD04EB" w:rsidP="00C72BFB">
            <w:pPr>
              <w:rPr>
                <w:rFonts w:eastAsia="Calibri"/>
                <w:lang w:val="en-US"/>
              </w:rPr>
            </w:pPr>
            <w:r w:rsidRPr="00D30733">
              <w:rPr>
                <w:lang w:val="en-US"/>
              </w:rPr>
              <w:t>http://www.onem2m.org/xml/protocols/</w:t>
            </w:r>
            <w:r>
              <w:rPr>
                <w:lang w:val="en-US"/>
              </w:rPr>
              <w:t>railway</w:t>
            </w:r>
            <w:r w:rsidRPr="00D30733">
              <w:rPr>
                <w:lang w:val="en-US"/>
              </w:rPr>
              <w:t>domain</w:t>
            </w:r>
          </w:p>
        </w:tc>
      </w:tr>
      <w:tr w:rsidR="00CD04EB" w:rsidRPr="00D30733" w14:paraId="6025CD74" w14:textId="77777777" w:rsidTr="00C72BFB">
        <w:tc>
          <w:tcPr>
            <w:tcW w:w="1517" w:type="dxa"/>
            <w:shd w:val="clear" w:color="auto" w:fill="auto"/>
          </w:tcPr>
          <w:p w14:paraId="7F540847" w14:textId="77777777" w:rsidR="00CD04EB" w:rsidRPr="00D30733" w:rsidRDefault="00CD04EB" w:rsidP="00C72BFB">
            <w:pPr>
              <w:rPr>
                <w:color w:val="000000"/>
                <w:lang w:eastAsia="ja-JP"/>
              </w:rPr>
            </w:pPr>
            <w:r w:rsidRPr="00D30733">
              <w:rPr>
                <w:color w:val="000000"/>
                <w:lang w:eastAsia="ja-JP"/>
              </w:rPr>
              <w:t>Vehicular</w:t>
            </w:r>
          </w:p>
        </w:tc>
        <w:tc>
          <w:tcPr>
            <w:tcW w:w="1832" w:type="dxa"/>
            <w:shd w:val="clear" w:color="auto" w:fill="auto"/>
          </w:tcPr>
          <w:p w14:paraId="55CE8780" w14:textId="77777777" w:rsidR="00CD04EB" w:rsidRPr="00D30733" w:rsidRDefault="00CD04EB" w:rsidP="00C72BFB">
            <w:pPr>
              <w:rPr>
                <w:color w:val="000000"/>
                <w:lang w:eastAsia="ja-JP"/>
              </w:rPr>
            </w:pPr>
            <w:r w:rsidRPr="00D30733">
              <w:rPr>
                <w:color w:val="000000"/>
                <w:lang w:eastAsia="ja-JP"/>
              </w:rPr>
              <w:t>xmlns:v</w:t>
            </w:r>
            <w:r>
              <w:rPr>
                <w:color w:val="000000"/>
                <w:lang w:eastAsia="ja-JP"/>
              </w:rPr>
              <w:t>e</w:t>
            </w:r>
            <w:r w:rsidRPr="00D30733">
              <w:rPr>
                <w:color w:val="000000"/>
                <w:lang w:eastAsia="ja-JP"/>
              </w:rPr>
              <w:t>d</w:t>
            </w:r>
          </w:p>
        </w:tc>
        <w:tc>
          <w:tcPr>
            <w:tcW w:w="1744" w:type="dxa"/>
            <w:shd w:val="clear" w:color="auto" w:fill="auto"/>
          </w:tcPr>
          <w:p w14:paraId="6F310F24" w14:textId="77777777" w:rsidR="00CD04EB" w:rsidRPr="00D30733" w:rsidRDefault="00CD04EB" w:rsidP="00C72BFB">
            <w:pPr>
              <w:rPr>
                <w:color w:val="000000"/>
                <w:lang w:eastAsia="ja-JP"/>
              </w:rPr>
            </w:pPr>
            <w:r w:rsidRPr="00D30733">
              <w:rPr>
                <w:color w:val="000000"/>
                <w:lang w:eastAsia="ja-JP"/>
              </w:rPr>
              <w:t>V</w:t>
            </w:r>
            <w:r>
              <w:rPr>
                <w:color w:val="000000"/>
                <w:lang w:eastAsia="ja-JP"/>
              </w:rPr>
              <w:t>E</w:t>
            </w:r>
            <w:r w:rsidRPr="00D30733">
              <w:rPr>
                <w:color w:val="000000"/>
                <w:lang w:eastAsia="ja-JP"/>
              </w:rPr>
              <w:t>D</w:t>
            </w:r>
          </w:p>
        </w:tc>
        <w:tc>
          <w:tcPr>
            <w:tcW w:w="4761" w:type="dxa"/>
            <w:shd w:val="clear" w:color="auto" w:fill="auto"/>
          </w:tcPr>
          <w:p w14:paraId="481EC985" w14:textId="77777777" w:rsidR="00CD04EB" w:rsidRPr="00D30733" w:rsidRDefault="00CD04EB" w:rsidP="00C72BFB">
            <w:pPr>
              <w:rPr>
                <w:rFonts w:eastAsia="Calibri"/>
                <w:lang w:val="en-US"/>
              </w:rPr>
            </w:pPr>
            <w:r w:rsidRPr="00D30733">
              <w:rPr>
                <w:lang w:val="en-US"/>
              </w:rPr>
              <w:t>http://www.onem2m.org/xml/protocols/vehiculardomain</w:t>
            </w:r>
          </w:p>
        </w:tc>
      </w:tr>
    </w:tbl>
    <w:p w14:paraId="2547C8B0" w14:textId="77777777" w:rsidR="00CD04EB" w:rsidRDefault="00CD04EB" w:rsidP="00CD04EB">
      <w:pPr>
        <w:rPr>
          <w:color w:val="000000"/>
          <w:lang w:eastAsia="ja-JP"/>
        </w:rPr>
      </w:pPr>
    </w:p>
    <w:p w14:paraId="4DEAD0D8" w14:textId="77777777" w:rsidR="00CD04EB" w:rsidRDefault="00CD04EB" w:rsidP="00CD04EB">
      <w:pPr>
        <w:pStyle w:val="Titre3"/>
        <w:ind w:left="0" w:firstLine="0"/>
      </w:pPr>
      <w:r>
        <w:t>**********************</w:t>
      </w:r>
      <w:r>
        <w:rPr>
          <w:lang w:val="en-US"/>
        </w:rPr>
        <w:t xml:space="preserve"> End</w:t>
      </w:r>
      <w:r>
        <w:t xml:space="preserve"> of change </w:t>
      </w:r>
      <w:r w:rsidR="008F144B">
        <w:rPr>
          <w:lang w:val="en-US"/>
        </w:rPr>
        <w:t>7</w:t>
      </w:r>
      <w:r>
        <w:rPr>
          <w:lang w:val="en-US"/>
        </w:rPr>
        <w:t xml:space="preserve">  </w:t>
      </w:r>
      <w:r>
        <w:t>**********************</w:t>
      </w:r>
    </w:p>
    <w:p w14:paraId="445ABE31" w14:textId="77777777" w:rsidR="005A7525" w:rsidRPr="00CD04EB" w:rsidRDefault="005A7525" w:rsidP="00DF3717">
      <w:pPr>
        <w:pStyle w:val="EW"/>
      </w:pPr>
    </w:p>
    <w:sectPr w:rsidR="005A7525" w:rsidRPr="00CD04EB"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455A" w14:textId="77777777" w:rsidR="00FA5D33" w:rsidRDefault="00FA5D33">
      <w:r>
        <w:separator/>
      </w:r>
    </w:p>
  </w:endnote>
  <w:endnote w:type="continuationSeparator" w:id="0">
    <w:p w14:paraId="24FC5DE7" w14:textId="77777777" w:rsidR="00FA5D33" w:rsidRDefault="00FA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8A6C" w14:textId="77777777" w:rsidR="0075750D" w:rsidRPr="003C00E6" w:rsidRDefault="0075750D" w:rsidP="00325EA3">
    <w:pPr>
      <w:pStyle w:val="Pieddepage"/>
      <w:tabs>
        <w:tab w:val="center" w:pos="4678"/>
        <w:tab w:val="right" w:pos="9214"/>
      </w:tabs>
      <w:jc w:val="both"/>
      <w:rPr>
        <w:rFonts w:ascii="Times New Roman" w:eastAsia="Calibri" w:hAnsi="Times New Roman"/>
        <w:sz w:val="16"/>
        <w:szCs w:val="16"/>
        <w:lang w:val="en-US"/>
      </w:rPr>
    </w:pPr>
  </w:p>
  <w:p w14:paraId="2ECA2814" w14:textId="77777777" w:rsidR="0075750D" w:rsidRPr="00861D0F" w:rsidRDefault="007575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FA5D33">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FA5D33">
      <w:rPr>
        <w:rStyle w:val="Numrodepage"/>
        <w:noProof/>
        <w:szCs w:val="20"/>
      </w:rPr>
      <w:t>1</w:t>
    </w:r>
    <w:r w:rsidRPr="00861D0F">
      <w:rPr>
        <w:rStyle w:val="Numrodepage"/>
        <w:szCs w:val="20"/>
      </w:rPr>
      <w:fldChar w:fldCharType="end"/>
    </w:r>
    <w:r w:rsidRPr="00861D0F">
      <w:rPr>
        <w:rStyle w:val="Numrodepage"/>
        <w:szCs w:val="20"/>
      </w:rPr>
      <w:t>)</w:t>
    </w:r>
    <w:r w:rsidRPr="00861D0F">
      <w:tab/>
    </w:r>
  </w:p>
  <w:p w14:paraId="1C704EC0" w14:textId="77777777" w:rsidR="0075750D" w:rsidRPr="00424964" w:rsidRDefault="0075750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D9322" w14:textId="77777777" w:rsidR="00FA5D33" w:rsidRDefault="00FA5D33">
      <w:r>
        <w:separator/>
      </w:r>
    </w:p>
  </w:footnote>
  <w:footnote w:type="continuationSeparator" w:id="0">
    <w:p w14:paraId="456DFBE3" w14:textId="77777777" w:rsidR="00FA5D33" w:rsidRDefault="00FA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75750D" w:rsidRPr="009B635D" w14:paraId="0F6CC82B" w14:textId="77777777" w:rsidTr="00294EEF">
      <w:trPr>
        <w:trHeight w:val="831"/>
      </w:trPr>
      <w:tc>
        <w:tcPr>
          <w:tcW w:w="8068" w:type="dxa"/>
        </w:tcPr>
        <w:p w14:paraId="3FE8596B" w14:textId="6D7A3798" w:rsidR="0075750D" w:rsidRPr="00496296" w:rsidRDefault="0075750D"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BD52A0">
            <w:rPr>
              <w:noProof/>
            </w:rPr>
            <w:t>RDM-2021-0060R01-TS-0023_Metadata</w:t>
          </w:r>
          <w:r>
            <w:rPr>
              <w:noProof/>
            </w:rPr>
            <w:fldChar w:fldCharType="end"/>
          </w:r>
        </w:p>
        <w:p w14:paraId="4FBB3EFA" w14:textId="77777777" w:rsidR="0075750D" w:rsidRPr="00A9388B" w:rsidRDefault="0075750D" w:rsidP="00CF46AE">
          <w:r>
            <w:t>Change Request</w:t>
          </w:r>
          <w:r w:rsidRPr="003E1F4D">
            <w:t xml:space="preserve"> </w:t>
          </w:r>
        </w:p>
      </w:tc>
      <w:tc>
        <w:tcPr>
          <w:tcW w:w="1569" w:type="dxa"/>
        </w:tcPr>
        <w:p w14:paraId="5D6BE63E" w14:textId="77777777" w:rsidR="0075750D" w:rsidRPr="009B635D" w:rsidRDefault="0075750D" w:rsidP="00410253">
          <w:pPr>
            <w:pStyle w:val="En-tte"/>
            <w:jc w:val="right"/>
          </w:pPr>
          <w:r w:rsidRPr="009B635D">
            <w:rPr>
              <w:lang w:val="en-US"/>
            </w:rPr>
            <w:drawing>
              <wp:inline distT="0" distB="0" distL="0" distR="0" wp14:anchorId="55747773" wp14:editId="70175556">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75750D" w:rsidRDefault="0075750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4"/>
  </w:num>
  <w:num w:numId="4">
    <w:abstractNumId w:val="11"/>
  </w:num>
  <w:num w:numId="5">
    <w:abstractNumId w:val="15"/>
  </w:num>
  <w:num w:numId="6">
    <w:abstractNumId w:val="2"/>
  </w:num>
  <w:num w:numId="7">
    <w:abstractNumId w:val="1"/>
  </w:num>
  <w:num w:numId="8">
    <w:abstractNumId w:val="0"/>
  </w:num>
  <w:num w:numId="9">
    <w:abstractNumId w:val="7"/>
  </w:num>
  <w:num w:numId="10">
    <w:abstractNumId w:val="17"/>
  </w:num>
  <w:num w:numId="11">
    <w:abstractNumId w:val="18"/>
  </w:num>
  <w:num w:numId="12">
    <w:abstractNumId w:val="9"/>
  </w:num>
  <w:num w:numId="13">
    <w:abstractNumId w:val="22"/>
  </w:num>
  <w:num w:numId="14">
    <w:abstractNumId w:val="14"/>
  </w:num>
  <w:num w:numId="15">
    <w:abstractNumId w:val="13"/>
  </w:num>
  <w:num w:numId="16">
    <w:abstractNumId w:val="6"/>
  </w:num>
  <w:num w:numId="17">
    <w:abstractNumId w:val="12"/>
  </w:num>
  <w:num w:numId="18">
    <w:abstractNumId w:val="20"/>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2"/>
  </w:num>
  <w:num w:numId="23">
    <w:abstractNumId w:val="10"/>
  </w:num>
  <w:num w:numId="24">
    <w:abstractNumId w:val="16"/>
  </w:num>
  <w:num w:numId="25">
    <w:abstractNumId w:val="19"/>
  </w:num>
  <w:num w:numId="26">
    <w:abstractNumId w:val="8"/>
  </w:num>
  <w:num w:numId="27">
    <w:abstractNumId w:val="21"/>
  </w:num>
  <w:num w:numId="28">
    <w:abstractNumId w:val="3"/>
  </w:num>
  <w:num w:numId="29">
    <w:abstractNumId w:val="9"/>
  </w:num>
  <w:num w:numId="30">
    <w:abstractNumId w:val="2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R1">
    <w15:presenceInfo w15:providerId="None" w15:userId="BAREAU Cyrille R1"/>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40"/>
    <w:rsid w:val="0000283F"/>
    <w:rsid w:val="0000384D"/>
    <w:rsid w:val="000128B3"/>
    <w:rsid w:val="00014539"/>
    <w:rsid w:val="00014E15"/>
    <w:rsid w:val="0002049E"/>
    <w:rsid w:val="000233F5"/>
    <w:rsid w:val="00034C5E"/>
    <w:rsid w:val="00061DF5"/>
    <w:rsid w:val="00063F6B"/>
    <w:rsid w:val="00070988"/>
    <w:rsid w:val="00072C17"/>
    <w:rsid w:val="0007792C"/>
    <w:rsid w:val="00083F6B"/>
    <w:rsid w:val="00084C42"/>
    <w:rsid w:val="00091D49"/>
    <w:rsid w:val="000925E7"/>
    <w:rsid w:val="00095709"/>
    <w:rsid w:val="000A6613"/>
    <w:rsid w:val="000B34EF"/>
    <w:rsid w:val="000B43D1"/>
    <w:rsid w:val="000C406E"/>
    <w:rsid w:val="000D253E"/>
    <w:rsid w:val="000D27B9"/>
    <w:rsid w:val="000F17A4"/>
    <w:rsid w:val="000F2E4E"/>
    <w:rsid w:val="000F6AD1"/>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141E"/>
    <w:rsid w:val="00264DC4"/>
    <w:rsid w:val="00265FCD"/>
    <w:rsid w:val="002669AD"/>
    <w:rsid w:val="002817F7"/>
    <w:rsid w:val="002835BB"/>
    <w:rsid w:val="00293AB0"/>
    <w:rsid w:val="00293D54"/>
    <w:rsid w:val="00294EEF"/>
    <w:rsid w:val="002B27AB"/>
    <w:rsid w:val="002B34E7"/>
    <w:rsid w:val="002B7C69"/>
    <w:rsid w:val="002C31BD"/>
    <w:rsid w:val="002C6459"/>
    <w:rsid w:val="002D02A0"/>
    <w:rsid w:val="002D23E5"/>
    <w:rsid w:val="003167CA"/>
    <w:rsid w:val="003256E3"/>
    <w:rsid w:val="00325EA3"/>
    <w:rsid w:val="00333C7D"/>
    <w:rsid w:val="003364DC"/>
    <w:rsid w:val="00340ECF"/>
    <w:rsid w:val="00352AC2"/>
    <w:rsid w:val="00356C28"/>
    <w:rsid w:val="003608C9"/>
    <w:rsid w:val="00365A36"/>
    <w:rsid w:val="00366025"/>
    <w:rsid w:val="00367E5C"/>
    <w:rsid w:val="00370030"/>
    <w:rsid w:val="00375EC3"/>
    <w:rsid w:val="00377762"/>
    <w:rsid w:val="003943C7"/>
    <w:rsid w:val="0039551C"/>
    <w:rsid w:val="003B061B"/>
    <w:rsid w:val="003B42B4"/>
    <w:rsid w:val="003B430A"/>
    <w:rsid w:val="003B6107"/>
    <w:rsid w:val="003C00E6"/>
    <w:rsid w:val="003C426E"/>
    <w:rsid w:val="003D6202"/>
    <w:rsid w:val="003D63E8"/>
    <w:rsid w:val="003E2CBD"/>
    <w:rsid w:val="003E54A5"/>
    <w:rsid w:val="0040171F"/>
    <w:rsid w:val="00410253"/>
    <w:rsid w:val="0041149E"/>
    <w:rsid w:val="00413D1F"/>
    <w:rsid w:val="00416000"/>
    <w:rsid w:val="00424964"/>
    <w:rsid w:val="0043473B"/>
    <w:rsid w:val="00436775"/>
    <w:rsid w:val="00451DED"/>
    <w:rsid w:val="0046449A"/>
    <w:rsid w:val="0048392C"/>
    <w:rsid w:val="004957C6"/>
    <w:rsid w:val="00496296"/>
    <w:rsid w:val="004A1E38"/>
    <w:rsid w:val="004B21DC"/>
    <w:rsid w:val="004B2AD8"/>
    <w:rsid w:val="004B2C68"/>
    <w:rsid w:val="004C7F72"/>
    <w:rsid w:val="004D1EAB"/>
    <w:rsid w:val="004E6D6C"/>
    <w:rsid w:val="004F04C5"/>
    <w:rsid w:val="004F4DB4"/>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749BF"/>
    <w:rsid w:val="005811ED"/>
    <w:rsid w:val="00593996"/>
    <w:rsid w:val="0059474F"/>
    <w:rsid w:val="00596098"/>
    <w:rsid w:val="005A3A05"/>
    <w:rsid w:val="005A7525"/>
    <w:rsid w:val="005C0172"/>
    <w:rsid w:val="005D3F95"/>
    <w:rsid w:val="005D705E"/>
    <w:rsid w:val="005D763D"/>
    <w:rsid w:val="005E1047"/>
    <w:rsid w:val="005E555C"/>
    <w:rsid w:val="005E77DD"/>
    <w:rsid w:val="00632737"/>
    <w:rsid w:val="00634BA6"/>
    <w:rsid w:val="00640591"/>
    <w:rsid w:val="00641C5F"/>
    <w:rsid w:val="00653A3B"/>
    <w:rsid w:val="00657FC0"/>
    <w:rsid w:val="00667EEB"/>
    <w:rsid w:val="00672201"/>
    <w:rsid w:val="00672A8D"/>
    <w:rsid w:val="00680578"/>
    <w:rsid w:val="006A2F4D"/>
    <w:rsid w:val="006A4A4C"/>
    <w:rsid w:val="006B3EC3"/>
    <w:rsid w:val="006C2B56"/>
    <w:rsid w:val="006D20A1"/>
    <w:rsid w:val="006F22F1"/>
    <w:rsid w:val="006F6766"/>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5750D"/>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4E1F"/>
    <w:rsid w:val="00866A3B"/>
    <w:rsid w:val="00867EBE"/>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E5F71"/>
    <w:rsid w:val="008F00BD"/>
    <w:rsid w:val="008F144B"/>
    <w:rsid w:val="008F29AE"/>
    <w:rsid w:val="008F3E6A"/>
    <w:rsid w:val="008F48FC"/>
    <w:rsid w:val="00920F8C"/>
    <w:rsid w:val="009222AB"/>
    <w:rsid w:val="00922855"/>
    <w:rsid w:val="00927C6F"/>
    <w:rsid w:val="009375EB"/>
    <w:rsid w:val="009806BC"/>
    <w:rsid w:val="00995BDD"/>
    <w:rsid w:val="009A0190"/>
    <w:rsid w:val="009A108D"/>
    <w:rsid w:val="009A2C4C"/>
    <w:rsid w:val="009A7A25"/>
    <w:rsid w:val="009B0C4A"/>
    <w:rsid w:val="009B2614"/>
    <w:rsid w:val="009B635D"/>
    <w:rsid w:val="009C3122"/>
    <w:rsid w:val="009D58DA"/>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A7809"/>
    <w:rsid w:val="00AC5DD5"/>
    <w:rsid w:val="00AC7F93"/>
    <w:rsid w:val="00AE02ED"/>
    <w:rsid w:val="00AE08A6"/>
    <w:rsid w:val="00AE2D24"/>
    <w:rsid w:val="00AE4643"/>
    <w:rsid w:val="00B1314D"/>
    <w:rsid w:val="00B2124E"/>
    <w:rsid w:val="00B30970"/>
    <w:rsid w:val="00B34CB0"/>
    <w:rsid w:val="00B35DD9"/>
    <w:rsid w:val="00B36928"/>
    <w:rsid w:val="00B44197"/>
    <w:rsid w:val="00B6424A"/>
    <w:rsid w:val="00B66F02"/>
    <w:rsid w:val="00B71955"/>
    <w:rsid w:val="00B72789"/>
    <w:rsid w:val="00B73DE0"/>
    <w:rsid w:val="00B82D14"/>
    <w:rsid w:val="00B8319D"/>
    <w:rsid w:val="00B83DA9"/>
    <w:rsid w:val="00BA6835"/>
    <w:rsid w:val="00BB4716"/>
    <w:rsid w:val="00BB6418"/>
    <w:rsid w:val="00BC0A87"/>
    <w:rsid w:val="00BC33F7"/>
    <w:rsid w:val="00BD2C8E"/>
    <w:rsid w:val="00BD378D"/>
    <w:rsid w:val="00BD52A0"/>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7994"/>
    <w:rsid w:val="00CB0184"/>
    <w:rsid w:val="00CB58C8"/>
    <w:rsid w:val="00CC1C4E"/>
    <w:rsid w:val="00CC59D3"/>
    <w:rsid w:val="00CC79AD"/>
    <w:rsid w:val="00CD04EB"/>
    <w:rsid w:val="00CD386D"/>
    <w:rsid w:val="00CE6C11"/>
    <w:rsid w:val="00CF1157"/>
    <w:rsid w:val="00CF14DF"/>
    <w:rsid w:val="00CF46AE"/>
    <w:rsid w:val="00CF53D7"/>
    <w:rsid w:val="00CF6300"/>
    <w:rsid w:val="00CF6410"/>
    <w:rsid w:val="00D0084C"/>
    <w:rsid w:val="00D218E9"/>
    <w:rsid w:val="00D2794D"/>
    <w:rsid w:val="00D30A5B"/>
    <w:rsid w:val="00D34229"/>
    <w:rsid w:val="00D35BAE"/>
    <w:rsid w:val="00D35D58"/>
    <w:rsid w:val="00D36564"/>
    <w:rsid w:val="00D44988"/>
    <w:rsid w:val="00D45D93"/>
    <w:rsid w:val="00D50A56"/>
    <w:rsid w:val="00D52E98"/>
    <w:rsid w:val="00D55754"/>
    <w:rsid w:val="00D65F47"/>
    <w:rsid w:val="00D7328E"/>
    <w:rsid w:val="00D7365C"/>
    <w:rsid w:val="00D778F4"/>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B75"/>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F053F"/>
    <w:rsid w:val="00EF4D58"/>
    <w:rsid w:val="00EF5EFD"/>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A5D33"/>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Kraft@t-system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5B8C5-27BF-4F9E-B9CE-E8EA397A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17</Pages>
  <Words>4228</Words>
  <Characters>24101</Characters>
  <Application>Microsoft Office Word</Application>
  <DocSecurity>0</DocSecurity>
  <Lines>200</Lines>
  <Paragraphs>56</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cp:lastModifiedBy>
  <cp:revision>3</cp:revision>
  <cp:lastPrinted>2012-10-11T09:05:00Z</cp:lastPrinted>
  <dcterms:created xsi:type="dcterms:W3CDTF">2021-09-07T20:12:00Z</dcterms:created>
  <dcterms:modified xsi:type="dcterms:W3CDTF">2021-09-07T20:13:00Z</dcterms:modified>
</cp:coreProperties>
</file>