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6338682D" w:rsidR="00C977DC" w:rsidRPr="00EF5EFD" w:rsidRDefault="006F7C02" w:rsidP="00764D4C">
            <w:pPr>
              <w:pStyle w:val="oneM2M-CoverTableText"/>
            </w:pPr>
            <w:r>
              <w:rPr>
                <w:rFonts w:hint="eastAsia"/>
              </w:rPr>
              <w:t>R</w:t>
            </w:r>
            <w:r w:rsidR="00EA6EF1">
              <w:t>DM#</w:t>
            </w:r>
            <w:r w:rsidR="00764D4C">
              <w:t>5</w:t>
            </w:r>
            <w:r w:rsidR="004D4E70">
              <w:t>1</w:t>
            </w:r>
          </w:p>
        </w:tc>
      </w:tr>
      <w:tr w:rsidR="006F7C02" w:rsidRPr="00853584"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Cyrille Bareau,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071A643C" w:rsidR="00C977DC" w:rsidRPr="00EF5EFD" w:rsidRDefault="008A6323" w:rsidP="004D4E70">
            <w:pPr>
              <w:pStyle w:val="oneM2M-CoverTableText"/>
            </w:pPr>
            <w:r>
              <w:t>20</w:t>
            </w:r>
            <w:r w:rsidR="00EA6EF1">
              <w:t>2</w:t>
            </w:r>
            <w:r w:rsidR="00785724">
              <w:t>1-</w:t>
            </w:r>
            <w:r w:rsidR="004D4E70">
              <w:t>09-14</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2FB89B9D" w:rsidR="00D2794D" w:rsidRPr="00EF5EFD" w:rsidRDefault="00D2794D" w:rsidP="004D4E70">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4D4E70">
              <w:t>2</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729C5387" w:rsidR="00C977DC" w:rsidRPr="009B635D" w:rsidRDefault="00A378DC" w:rsidP="004D4E70">
            <w:pPr>
              <w:rPr>
                <w:lang w:eastAsia="ko-KR"/>
              </w:rPr>
            </w:pPr>
            <w:r w:rsidRPr="00846BC1">
              <w:rPr>
                <w:rFonts w:hint="eastAsia"/>
                <w:lang w:eastAsia="ko-KR"/>
              </w:rPr>
              <w:t>C</w:t>
            </w:r>
            <w:r w:rsidR="00846BC1" w:rsidRPr="00846BC1">
              <w:rPr>
                <w:lang w:eastAsia="ko-KR"/>
              </w:rPr>
              <w:t>lause</w:t>
            </w:r>
            <w:r w:rsidR="00927C6F" w:rsidRPr="00846BC1">
              <w:rPr>
                <w:lang w:eastAsia="ko-KR"/>
              </w:rPr>
              <w:t xml:space="preserve"> </w:t>
            </w:r>
            <w:r w:rsidR="004D4E70">
              <w:rPr>
                <w:lang w:eastAsia="ko-KR"/>
              </w:rPr>
              <w:t>5.3</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C70D7">
              <w:rPr>
                <w:rFonts w:ascii="Times New Roman" w:hAnsi="Times New Roman"/>
                <w:sz w:val="24"/>
              </w:rPr>
            </w:r>
            <w:r w:rsidR="001C70D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C70D7">
              <w:rPr>
                <w:rFonts w:ascii="Times New Roman" w:hAnsi="Times New Roman"/>
                <w:szCs w:val="22"/>
              </w:rPr>
            </w:r>
            <w:r w:rsidR="001C70D7">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C70D7">
              <w:rPr>
                <w:rFonts w:ascii="Times New Roman" w:hAnsi="Times New Roman"/>
                <w:sz w:val="24"/>
              </w:rPr>
            </w:r>
            <w:r w:rsidR="001C70D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1C70D7">
              <w:rPr>
                <w:rFonts w:ascii="Times New Roman" w:hAnsi="Times New Roman"/>
                <w:sz w:val="24"/>
              </w:rPr>
            </w:r>
            <w:r w:rsidR="001C70D7">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418896AD" w:rsidR="00785724" w:rsidRDefault="000F2632" w:rsidP="004D6605">
      <w:pPr>
        <w:rPr>
          <w:lang w:val="en-US"/>
        </w:rPr>
      </w:pPr>
      <w:r w:rsidRPr="00B01908">
        <w:rPr>
          <w:lang w:val="en-US"/>
        </w:rPr>
        <w:t xml:space="preserve">This CR </w:t>
      </w:r>
      <w:r w:rsidR="00B01908" w:rsidRPr="00B01908">
        <w:rPr>
          <w:lang w:val="en-US"/>
        </w:rPr>
        <w:t xml:space="preserve">introduce an analysis and a conclusion to </w:t>
      </w:r>
      <w:r w:rsidR="00C93420" w:rsidRPr="00B01908">
        <w:rPr>
          <w:lang w:val="en-US"/>
        </w:rPr>
        <w:t>TR</w:t>
      </w:r>
      <w:r w:rsidR="00764D4C" w:rsidRPr="00B01908">
        <w:rPr>
          <w:lang w:val="en-US"/>
        </w:rPr>
        <w:t>-0067</w:t>
      </w:r>
      <w:r w:rsidR="00B01908">
        <w:rPr>
          <w:lang w:val="en-US"/>
        </w:rPr>
        <w:t>.</w:t>
      </w:r>
    </w:p>
    <w:p w14:paraId="3009492F" w14:textId="75263D03" w:rsidR="00B01908" w:rsidRDefault="00B01908" w:rsidP="004D6605">
      <w:pPr>
        <w:rPr>
          <w:lang w:val="en-US"/>
        </w:rPr>
      </w:pPr>
      <w:r>
        <w:rPr>
          <w:lang w:val="en-US"/>
        </w:rPr>
        <w:t>Indeed, the action plan for this TR was to :</w:t>
      </w:r>
    </w:p>
    <w:p w14:paraId="0F1EDD3D" w14:textId="77777777" w:rsidR="00880525" w:rsidRPr="00D1256C" w:rsidRDefault="00880525" w:rsidP="00880525">
      <w:pPr>
        <w:pStyle w:val="oneM2M-Normal"/>
        <w:numPr>
          <w:ilvl w:val="0"/>
          <w:numId w:val="18"/>
        </w:numPr>
      </w:pPr>
      <w:r w:rsidRPr="00D1256C">
        <w:t xml:space="preserve">Provide a temporary TR with a mapping between &lt;mgmtObj&gt; and the SDT </w:t>
      </w:r>
      <w:r>
        <w:t>DM &lt;</w:t>
      </w:r>
      <w:r w:rsidRPr="00D1256C">
        <w:t>flexContainer</w:t>
      </w:r>
      <w:r>
        <w:t>&gt;</w:t>
      </w:r>
      <w:r w:rsidRPr="00D1256C">
        <w:t>;</w:t>
      </w:r>
    </w:p>
    <w:p w14:paraId="2E1A389D" w14:textId="77777777" w:rsidR="00880525" w:rsidRPr="00D1256C" w:rsidRDefault="00880525" w:rsidP="00880525">
      <w:pPr>
        <w:pStyle w:val="oneM2M-Normal"/>
        <w:numPr>
          <w:ilvl w:val="0"/>
          <w:numId w:val="18"/>
        </w:numPr>
      </w:pPr>
      <w:r w:rsidRPr="00D1256C">
        <w:t>List in this TR all the specifications and sections that will have to be updated when &lt;mgmtObj&gt; will be replaced by SDT;</w:t>
      </w:r>
    </w:p>
    <w:p w14:paraId="3EFAB581" w14:textId="77777777" w:rsidR="00880525" w:rsidRPr="00D1256C" w:rsidRDefault="00880525" w:rsidP="00880525">
      <w:pPr>
        <w:pStyle w:val="oneM2M-Normal"/>
        <w:numPr>
          <w:ilvl w:val="0"/>
          <w:numId w:val="18"/>
        </w:numPr>
      </w:pPr>
      <w:r w:rsidRPr="00D1256C">
        <w:t>List in this TR the issues to be resolved by removing the &lt;mgmtObj&gt; after migration and the proposed solutions</w:t>
      </w:r>
      <w:r w:rsidRPr="00D1256C">
        <w:rPr>
          <w:lang w:eastAsia="ja-JP"/>
        </w:rPr>
        <w:t>;</w:t>
      </w:r>
    </w:p>
    <w:p w14:paraId="3311E0DE" w14:textId="77777777" w:rsidR="00880525" w:rsidRPr="00D1256C" w:rsidRDefault="00880525" w:rsidP="00880525">
      <w:pPr>
        <w:pStyle w:val="oneM2M-Normal"/>
        <w:numPr>
          <w:ilvl w:val="0"/>
          <w:numId w:val="18"/>
        </w:numPr>
      </w:pPr>
      <w:r w:rsidRPr="00D1256C">
        <w:rPr>
          <w:lang w:eastAsia="ja-JP"/>
        </w:rPr>
        <w:t xml:space="preserve">Depending on the TR outcomes, decide whether </w:t>
      </w:r>
      <w:r w:rsidRPr="00D1256C">
        <w:t>&lt;mgmtObj&gt; should be removed or not in OneM2M Release 4.</w:t>
      </w:r>
    </w:p>
    <w:p w14:paraId="4D2181F8" w14:textId="77777777" w:rsidR="00880525" w:rsidRDefault="00880525" w:rsidP="00880525">
      <w:pPr>
        <w:pStyle w:val="oneM2M-Normal"/>
      </w:pPr>
    </w:p>
    <w:p w14:paraId="725770A3" w14:textId="255051F7" w:rsidR="00B01908" w:rsidRDefault="00B01908" w:rsidP="00880525">
      <w:pPr>
        <w:pStyle w:val="oneM2M-Normal"/>
      </w:pPr>
      <w:r>
        <w:t>This CR provides the outcomes of the TR study.</w:t>
      </w:r>
    </w:p>
    <w:p w14:paraId="2CA2960A" w14:textId="77777777" w:rsidR="00B01908" w:rsidRPr="006A7446" w:rsidRDefault="00B01908" w:rsidP="00880525">
      <w:pPr>
        <w:pStyle w:val="oneM2M-Normal"/>
      </w:pPr>
    </w:p>
    <w:p w14:paraId="0A58DEA4" w14:textId="77777777" w:rsidR="002D3D10" w:rsidRDefault="002D3D10" w:rsidP="001B0522">
      <w:pPr>
        <w:pStyle w:val="Titre3"/>
        <w:ind w:left="0" w:firstLine="0"/>
      </w:pPr>
    </w:p>
    <w:p w14:paraId="6991D3FC" w14:textId="77777777" w:rsidR="002D3D10" w:rsidRDefault="002D3D10" w:rsidP="001B0522">
      <w:pPr>
        <w:pStyle w:val="Titre3"/>
        <w:ind w:left="0" w:firstLine="0"/>
      </w:pPr>
    </w:p>
    <w:p w14:paraId="31DA64B4" w14:textId="77777777" w:rsidR="001B0522" w:rsidRDefault="001B0522" w:rsidP="001B0522">
      <w:pPr>
        <w:pStyle w:val="Titre3"/>
        <w:ind w:left="0" w:firstLine="0"/>
      </w:pPr>
      <w:r>
        <w:t>*********************</w:t>
      </w:r>
      <w:r>
        <w:rPr>
          <w:lang w:val="en-US"/>
        </w:rPr>
        <w:t xml:space="preserve"> </w:t>
      </w:r>
      <w:r>
        <w:t>Start of change 1</w:t>
      </w:r>
      <w:r>
        <w:rPr>
          <w:lang w:val="en-US"/>
        </w:rPr>
        <w:t xml:space="preserve">   </w:t>
      </w:r>
      <w:r>
        <w:t>**********************</w:t>
      </w:r>
    </w:p>
    <w:p w14:paraId="4909642B" w14:textId="77777777" w:rsidR="00880525" w:rsidRDefault="00880525" w:rsidP="00880525">
      <w:pPr>
        <w:pStyle w:val="Titre2"/>
      </w:pPr>
      <w:bookmarkStart w:id="4" w:name="_Toc300919393"/>
      <w:bookmarkStart w:id="5" w:name="_Toc74328169"/>
      <w:bookmarkStart w:id="6" w:name="_Ref40428137"/>
      <w:bookmarkStart w:id="7" w:name="_Toc58341617"/>
      <w:r>
        <w:t>5.3</w:t>
      </w:r>
      <w:r>
        <w:tab/>
      </w:r>
      <w:bookmarkEnd w:id="4"/>
      <w:r>
        <w:t>Conclusion and Proposal</w:t>
      </w:r>
      <w:bookmarkEnd w:id="5"/>
    </w:p>
    <w:p w14:paraId="0854B33F" w14:textId="1BE52D00" w:rsidR="00880525" w:rsidRDefault="00880525" w:rsidP="00880525">
      <w:r>
        <w:t xml:space="preserve">In the </w:t>
      </w:r>
      <w:del w:id="8" w:author="Orange" w:date="2021-09-14T00:44:00Z">
        <w:r w:rsidDel="002D3D10">
          <w:delText xml:space="preserve">rest </w:delText>
        </w:r>
      </w:del>
      <w:ins w:id="9" w:author="Orange" w:date="2021-09-14T00:44:00Z">
        <w:r w:rsidR="002D3D10">
          <w:t xml:space="preserve">annexes </w:t>
        </w:r>
      </w:ins>
      <w:r>
        <w:t xml:space="preserve">of this TR </w:t>
      </w:r>
      <w:del w:id="10" w:author="Orange" w:date="2021-09-14T00:45:00Z">
        <w:r w:rsidDel="002D3D10">
          <w:delText xml:space="preserve">will </w:delText>
        </w:r>
      </w:del>
      <w:ins w:id="11" w:author="Orange" w:date="2021-09-14T00:45:00Z">
        <w:r w:rsidR="002D3D10">
          <w:t xml:space="preserve">it </w:t>
        </w:r>
      </w:ins>
      <w:del w:id="12" w:author="Orange" w:date="2021-09-14T00:45:00Z">
        <w:r w:rsidDel="002D3D10">
          <w:delText xml:space="preserve">be </w:delText>
        </w:r>
      </w:del>
      <w:ins w:id="13" w:author="Orange" w:date="2021-09-14T00:45:00Z">
        <w:r w:rsidR="002D3D10">
          <w:t xml:space="preserve">is </w:t>
        </w:r>
      </w:ins>
      <w:r>
        <w:t xml:space="preserve">presented an outline of the </w:t>
      </w:r>
      <w:ins w:id="14" w:author="Orange" w:date="2021-09-14T00:45:00Z">
        <w:r w:rsidR="002D3D10">
          <w:t xml:space="preserve">envisionned </w:t>
        </w:r>
      </w:ins>
      <w:r>
        <w:t>modifications that should be made to each oneM2M Technical Specification (TS) document that handles &lt;mgmtObj&gt; resources in order to take into account this proposed approach for Device Management.</w:t>
      </w:r>
    </w:p>
    <w:p w14:paraId="346D2166" w14:textId="5D47CB7A" w:rsidR="00880525" w:rsidRDefault="00880525" w:rsidP="00880525">
      <w:pPr>
        <w:rPr>
          <w:ins w:id="15" w:author="Orange" w:date="2021-09-14T00:46:00Z"/>
        </w:rPr>
      </w:pPr>
      <w:r>
        <w:t xml:space="preserve">Each Annex </w:t>
      </w:r>
      <w:del w:id="16" w:author="Orange" w:date="2021-09-14T00:45:00Z">
        <w:r w:rsidDel="002D3D10">
          <w:delText>will be</w:delText>
        </w:r>
      </w:del>
      <w:ins w:id="17" w:author="Orange" w:date="2021-09-14T00:45:00Z">
        <w:r w:rsidR="002D3D10">
          <w:t>is</w:t>
        </w:r>
      </w:ins>
      <w:r>
        <w:t xml:space="preserve"> dedicated to an existing TS that deals with &lt;mgmtObj&gt; resources, and </w:t>
      </w:r>
      <w:del w:id="18" w:author="Orange" w:date="2021-09-14T00:45:00Z">
        <w:r w:rsidDel="002D3D10">
          <w:delText xml:space="preserve">will </w:delText>
        </w:r>
      </w:del>
      <w:r>
        <w:t>propose</w:t>
      </w:r>
      <w:ins w:id="19" w:author="Orange" w:date="2021-09-14T00:45:00Z">
        <w:r w:rsidR="002D3D10">
          <w:t>d</w:t>
        </w:r>
      </w:ins>
      <w:r>
        <w:t xml:space="preserve"> a skeleton of the changes that could be made for using &lt;flexContainers&gt; instead.</w:t>
      </w:r>
    </w:p>
    <w:p w14:paraId="2655FBE9" w14:textId="21A94C92" w:rsidR="002D3D10" w:rsidRPr="00100B1A" w:rsidRDefault="002D3D10" w:rsidP="002D3D10">
      <w:pPr>
        <w:pStyle w:val="Titre3"/>
        <w:ind w:left="0" w:firstLine="0"/>
        <w:rPr>
          <w:ins w:id="20" w:author="Orange" w:date="2021-09-14T00:51:00Z"/>
          <w:lang w:val="en-US"/>
        </w:rPr>
      </w:pPr>
      <w:ins w:id="21" w:author="Orange" w:date="2021-09-14T00:47:00Z">
        <w:r w:rsidRPr="00100B1A">
          <w:rPr>
            <w:lang w:val="en-US"/>
          </w:rPr>
          <w:t xml:space="preserve">5.3.1 </w:t>
        </w:r>
      </w:ins>
      <w:ins w:id="22" w:author="Orange" w:date="2021-09-14T00:51:00Z">
        <w:r w:rsidRPr="00100B1A">
          <w:rPr>
            <w:lang w:val="en-US"/>
          </w:rPr>
          <w:t>Conclusion</w:t>
        </w:r>
      </w:ins>
    </w:p>
    <w:p w14:paraId="6D802714" w14:textId="77777777" w:rsidR="002D3D10" w:rsidRDefault="002D3D10" w:rsidP="002D3D10">
      <w:pPr>
        <w:rPr>
          <w:ins w:id="23" w:author="Orange" w:date="2021-09-14T00:51:00Z"/>
          <w:lang w:val="en-US"/>
        </w:rPr>
      </w:pPr>
      <w:ins w:id="24" w:author="Orange" w:date="2021-09-14T00:51:00Z">
        <w:r>
          <w:t xml:space="preserve">In TS-0001, the Device Management architecture presented in clause 6.2.4 relies on Management Adapters, abstract components that communicate to external Management Servers of Management Clients through undefined interfaces ms/la. This is a very generic framework, that implies complex handling because it is the CSE itself that is responsible for managing so-called Management Sessions (in clauses 10.2.8 and TS-0004 clauses 7.3.4). </w:t>
        </w:r>
      </w:ins>
    </w:p>
    <w:p w14:paraId="68682166" w14:textId="77777777" w:rsidR="002D3D10" w:rsidRDefault="002D3D10" w:rsidP="002D3D10">
      <w:pPr>
        <w:rPr>
          <w:ins w:id="25" w:author="Orange" w:date="2021-09-14T00:51:00Z"/>
        </w:rPr>
      </w:pPr>
      <w:ins w:id="26" w:author="Orange" w:date="2021-09-14T00:51:00Z">
        <w:r>
          <w:t>A possible implementation of this architecture relies on the IPE principles, and this is the approach that is used in TS-0014, the only existing specification of an implementation of the DMG CSF for a specific DM protocol (here LwM2M). The TS-0014 does not explicitly refer to the Adapter/ms/la concepts, but it does correspond to an implementation of the ms interface (interface between a Management Adapter and an external Management Server). Nevertheless, DMG CSF as specified in TS-0001/TS-0004 is more general.</w:t>
        </w:r>
      </w:ins>
    </w:p>
    <w:p w14:paraId="7DD63F0F" w14:textId="77777777" w:rsidR="002D3D10" w:rsidRDefault="002D3D10" w:rsidP="002D3D10">
      <w:pPr>
        <w:rPr>
          <w:ins w:id="27" w:author="Orange" w:date="2021-09-14T00:51:00Z"/>
        </w:rPr>
      </w:pPr>
      <w:ins w:id="28" w:author="Orange" w:date="2021-09-14T00:51:00Z">
        <w:r>
          <w:t>It is interesting for managing devices that can individually register as DM clients, and it is designed to fully map an existing DM data model into oneM2M resources.</w:t>
        </w:r>
      </w:ins>
    </w:p>
    <w:p w14:paraId="1F3E3011" w14:textId="1D41151F" w:rsidR="002D3D10" w:rsidRDefault="002D3D10" w:rsidP="002D3D10">
      <w:pPr>
        <w:rPr>
          <w:ins w:id="29" w:author="Orange" w:date="2021-09-14T00:51:00Z"/>
        </w:rPr>
      </w:pPr>
      <w:ins w:id="30" w:author="Orange" w:date="2021-09-14T00:51:00Z">
        <w:r>
          <w:t xml:space="preserve">It </w:t>
        </w:r>
      </w:ins>
      <w:ins w:id="31" w:author="Orange" w:date="2021-09-14T00:52:00Z">
        <w:r>
          <w:t>is</w:t>
        </w:r>
      </w:ins>
      <w:ins w:id="32" w:author="Orange" w:date="2021-09-14T00:51:00Z">
        <w:r>
          <w:t xml:space="preserve"> therefore </w:t>
        </w:r>
      </w:ins>
      <w:ins w:id="33" w:author="Orange" w:date="2021-09-14T00:52:00Z">
        <w:r>
          <w:t>recommanded</w:t>
        </w:r>
      </w:ins>
      <w:ins w:id="34" w:author="Orange" w:date="2021-09-14T00:51:00Z">
        <w:r>
          <w:t xml:space="preserve"> that </w:t>
        </w:r>
      </w:ins>
      <w:ins w:id="35" w:author="Orange" w:date="2021-09-14T00:52:00Z">
        <w:r>
          <w:t>it is</w:t>
        </w:r>
      </w:ins>
      <w:ins w:id="36" w:author="Orange" w:date="2021-09-14T00:53:00Z">
        <w:r>
          <w:t xml:space="preserve"> </w:t>
        </w:r>
      </w:ins>
      <w:ins w:id="37" w:author="Orange" w:date="2021-09-14T00:51:00Z">
        <w:r>
          <w:t>not desirable to engage in a full migration of the current DMG CSF based on &lt;mgmtObj&gt; to a SDT-based DM because:</w:t>
        </w:r>
      </w:ins>
    </w:p>
    <w:p w14:paraId="2FC6BB57" w14:textId="1B95920D" w:rsidR="002D3D10" w:rsidRPr="002D3D10" w:rsidRDefault="002D3D10" w:rsidP="002D3D10">
      <w:pPr>
        <w:pStyle w:val="Paragraphedeliste"/>
        <w:numPr>
          <w:ilvl w:val="0"/>
          <w:numId w:val="21"/>
        </w:numPr>
        <w:rPr>
          <w:ins w:id="38" w:author="Orange" w:date="2021-09-14T00:51:00Z"/>
          <w:sz w:val="20"/>
          <w:szCs w:val="20"/>
        </w:rPr>
      </w:pPr>
      <w:ins w:id="39" w:author="Orange" w:date="2021-09-14T00:51:00Z">
        <w:r w:rsidRPr="002D3D10">
          <w:rPr>
            <w:sz w:val="20"/>
            <w:szCs w:val="20"/>
          </w:rPr>
          <w:t>&lt;mgmtObj&gt; mapping requires a one-to-one mapping with external DM technology data model, which is fine for DM technologies such as OMA DM/LwM2M or BBF/TR-181, but not adapted to other IoT standards.</w:t>
        </w:r>
      </w:ins>
    </w:p>
    <w:p w14:paraId="760DD729" w14:textId="1D21D5D1" w:rsidR="002D3D10" w:rsidRPr="002D3D10" w:rsidRDefault="002D3D10" w:rsidP="002D3D10">
      <w:pPr>
        <w:pStyle w:val="Paragraphedeliste"/>
        <w:numPr>
          <w:ilvl w:val="0"/>
          <w:numId w:val="21"/>
        </w:numPr>
        <w:rPr>
          <w:ins w:id="40" w:author="Orange" w:date="2021-09-14T00:51:00Z"/>
          <w:sz w:val="20"/>
          <w:szCs w:val="20"/>
        </w:rPr>
      </w:pPr>
      <w:ins w:id="41" w:author="Orange" w:date="2021-09-14T00:51:00Z">
        <w:r w:rsidRPr="002D3D10">
          <w:rPr>
            <w:sz w:val="20"/>
            <w:szCs w:val="20"/>
          </w:rPr>
          <w:t>&lt;mgmtObj&gt; are used in oneM2M security-related specifications (TS-000</w:t>
        </w:r>
        <w:bookmarkStart w:id="42" w:name="_GoBack"/>
        <w:bookmarkEnd w:id="42"/>
        <w:r w:rsidRPr="002D3D10">
          <w:rPr>
            <w:sz w:val="20"/>
            <w:szCs w:val="20"/>
          </w:rPr>
          <w:t>3, TS-0016, TS-0022, TS-0032), with specializations that are not purely DM constructs.</w:t>
        </w:r>
      </w:ins>
    </w:p>
    <w:p w14:paraId="0C0448F1" w14:textId="758731B4" w:rsidR="002D3D10" w:rsidRDefault="002D3D10" w:rsidP="002D3D10">
      <w:pPr>
        <w:pStyle w:val="Paragraphedeliste"/>
        <w:numPr>
          <w:ilvl w:val="0"/>
          <w:numId w:val="21"/>
        </w:numPr>
        <w:rPr>
          <w:ins w:id="43" w:author="Orange" w:date="2021-09-14T00:53:00Z"/>
          <w:sz w:val="20"/>
          <w:szCs w:val="20"/>
        </w:rPr>
      </w:pPr>
      <w:ins w:id="44" w:author="Orange" w:date="2021-09-14T00:51:00Z">
        <w:r w:rsidRPr="002D3D10">
          <w:rPr>
            <w:sz w:val="20"/>
            <w:szCs w:val="20"/>
          </w:rPr>
          <w:t>It would complexify the SDT-based approach we want to propose, whereas we precisely want a simple</w:t>
        </w:r>
        <w:del w:id="45" w:author="BAREAU Cyrille R1" w:date="2021-09-14T09:10:00Z">
          <w:r w:rsidRPr="002D3D10" w:rsidDel="006978C5">
            <w:rPr>
              <w:sz w:val="20"/>
              <w:szCs w:val="20"/>
            </w:rPr>
            <w:delText>r</w:delText>
          </w:r>
        </w:del>
        <w:r w:rsidRPr="002D3D10">
          <w:rPr>
            <w:sz w:val="20"/>
            <w:szCs w:val="20"/>
          </w:rPr>
          <w:t>, restrained</w:t>
        </w:r>
      </w:ins>
      <w:ins w:id="46" w:author="Orange" w:date="2021-09-14T11:48:00Z">
        <w:r w:rsidR="00100B1A">
          <w:rPr>
            <w:sz w:val="20"/>
            <w:szCs w:val="20"/>
          </w:rPr>
          <w:t>, abstract, IPE-based</w:t>
        </w:r>
      </w:ins>
      <w:ins w:id="47" w:author="Orange" w:date="2021-09-14T00:51:00Z">
        <w:r w:rsidRPr="002D3D10">
          <w:rPr>
            <w:sz w:val="20"/>
            <w:szCs w:val="20"/>
          </w:rPr>
          <w:t xml:space="preserve"> approach sufficient to handle IoT networks.</w:t>
        </w:r>
      </w:ins>
    </w:p>
    <w:p w14:paraId="0E491327" w14:textId="77777777" w:rsidR="002D3D10" w:rsidRPr="002D3D10" w:rsidRDefault="002D3D10" w:rsidP="002D3D10">
      <w:pPr>
        <w:rPr>
          <w:ins w:id="48" w:author="Orange" w:date="2021-09-14T00:51:00Z"/>
        </w:rPr>
      </w:pPr>
    </w:p>
    <w:p w14:paraId="35393DBE" w14:textId="5AC164E4" w:rsidR="002D3D10" w:rsidRPr="002D3D10" w:rsidRDefault="002D3D10" w:rsidP="002D3D10">
      <w:pPr>
        <w:rPr>
          <w:ins w:id="49" w:author="Orange" w:date="2021-09-14T00:52:00Z"/>
          <w:rFonts w:ascii="Arial" w:hAnsi="Arial"/>
          <w:sz w:val="28"/>
          <w:lang w:val="x-none"/>
        </w:rPr>
      </w:pPr>
      <w:ins w:id="50" w:author="Orange" w:date="2021-09-14T00:50:00Z">
        <w:r w:rsidRPr="00C77963">
          <w:rPr>
            <w:rFonts w:ascii="Arial" w:hAnsi="Arial"/>
            <w:sz w:val="28"/>
            <w:lang w:val="en-US"/>
          </w:rPr>
          <w:t xml:space="preserve">5.3.2 </w:t>
        </w:r>
      </w:ins>
      <w:ins w:id="51" w:author="Orange" w:date="2021-09-14T00:52:00Z">
        <w:r w:rsidRPr="002D3D10">
          <w:rPr>
            <w:rFonts w:ascii="Arial" w:hAnsi="Arial"/>
            <w:sz w:val="28"/>
            <w:lang w:val="x-none"/>
          </w:rPr>
          <w:t>Proposal</w:t>
        </w:r>
      </w:ins>
    </w:p>
    <w:p w14:paraId="5A61C059" w14:textId="526CB4BE" w:rsidR="002D3D10" w:rsidRPr="00C77963" w:rsidRDefault="00C77963" w:rsidP="000461A1">
      <w:pPr>
        <w:rPr>
          <w:ins w:id="52" w:author="Orange" w:date="2021-09-14T00:46:00Z"/>
        </w:rPr>
      </w:pPr>
      <w:ins w:id="53" w:author="Orange" w:date="2021-09-14T00:59:00Z">
        <w:r>
          <w:t>Finally, the conclusion of this study is that t</w:t>
        </w:r>
        <w:r w:rsidRPr="00020FEC">
          <w:t>he &lt;mgmtObj&gt; migration is a dead end due to some features</w:t>
        </w:r>
        <w:r>
          <w:t xml:space="preserve"> (see above)</w:t>
        </w:r>
        <w:r w:rsidRPr="00020FEC">
          <w:t xml:space="preserve"> that cannot be mapped in a useful way</w:t>
        </w:r>
        <w:r>
          <w:t xml:space="preserve"> and thus, it is proposed that </w:t>
        </w:r>
        <w:r w:rsidRPr="00020FEC">
          <w:t xml:space="preserve">&lt;mgmtObj&gt; </w:t>
        </w:r>
      </w:ins>
      <w:ins w:id="54" w:author="Orange" w:date="2021-09-14T01:00:00Z">
        <w:r>
          <w:t>should no</w:t>
        </w:r>
      </w:ins>
      <w:ins w:id="55" w:author="Orange" w:date="2021-09-14T00:59:00Z">
        <w:r w:rsidRPr="00020FEC">
          <w:t>t be removed from</w:t>
        </w:r>
      </w:ins>
      <w:ins w:id="56" w:author="Orange" w:date="2021-09-14T11:48:00Z">
        <w:r w:rsidR="00100B1A">
          <w:t xml:space="preserve"> o</w:t>
        </w:r>
      </w:ins>
      <w:ins w:id="57" w:author="Orange" w:date="2021-09-14T00:59:00Z">
        <w:r w:rsidRPr="00020FEC">
          <w:t>neM2M Release 4.</w:t>
        </w:r>
      </w:ins>
    </w:p>
    <w:p w14:paraId="7A2B9EE4" w14:textId="45AC28BE" w:rsidR="00B01908" w:rsidRDefault="00B01908" w:rsidP="00B01908">
      <w:pPr>
        <w:pStyle w:val="Titre3"/>
        <w:ind w:left="0" w:firstLine="0"/>
      </w:pPr>
      <w:r>
        <w:t>*********************</w:t>
      </w:r>
      <w:r>
        <w:rPr>
          <w:lang w:val="en-US"/>
        </w:rPr>
        <w:t xml:space="preserve"> </w:t>
      </w:r>
      <w:r w:rsidRPr="001A7FEC">
        <w:rPr>
          <w:lang w:val="en-US"/>
        </w:rPr>
        <w:t>End</w:t>
      </w:r>
      <w:r w:rsidR="002D3D10">
        <w:t xml:space="preserve"> of change </w:t>
      </w:r>
      <w:r w:rsidR="006978C5">
        <w:rPr>
          <w:lang w:val="fr-FR"/>
        </w:rPr>
        <w:t>1</w:t>
      </w:r>
      <w:r>
        <w:rPr>
          <w:lang w:val="en-US"/>
        </w:rPr>
        <w:t xml:space="preserve">   </w:t>
      </w:r>
      <w:r>
        <w:t>**********************</w:t>
      </w:r>
    </w:p>
    <w:bookmarkEnd w:id="2"/>
    <w:bookmarkEnd w:id="3"/>
    <w:bookmarkEnd w:id="6"/>
    <w:bookmarkEnd w:id="7"/>
    <w:p w14:paraId="444B5618" w14:textId="2F25DA2F" w:rsidR="007241DC" w:rsidRPr="00B01908" w:rsidRDefault="007241DC" w:rsidP="00B01908">
      <w:pPr>
        <w:pStyle w:val="Titre3"/>
        <w:ind w:left="0" w:firstLine="0"/>
      </w:pPr>
    </w:p>
    <w:sectPr w:rsidR="007241DC" w:rsidRPr="00B01908"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BE58E" w14:textId="77777777" w:rsidR="001C70D7" w:rsidRDefault="001C70D7">
      <w:r>
        <w:separator/>
      </w:r>
    </w:p>
  </w:endnote>
  <w:endnote w:type="continuationSeparator" w:id="0">
    <w:p w14:paraId="48546439" w14:textId="77777777" w:rsidR="001C70D7" w:rsidRDefault="001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95CCD" w:rsidRPr="003C00E6" w:rsidRDefault="00995CCD"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95CCD" w:rsidRPr="00861D0F" w:rsidRDefault="00995C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1C70D7">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1C70D7">
      <w:rPr>
        <w:rStyle w:val="Numrodepage"/>
        <w:noProof/>
        <w:szCs w:val="20"/>
      </w:rPr>
      <w:t>1</w:t>
    </w:r>
    <w:r w:rsidRPr="00861D0F">
      <w:rPr>
        <w:rStyle w:val="Numrodepage"/>
        <w:szCs w:val="20"/>
      </w:rPr>
      <w:fldChar w:fldCharType="end"/>
    </w:r>
    <w:r w:rsidRPr="00861D0F">
      <w:rPr>
        <w:rStyle w:val="Numrodepage"/>
        <w:szCs w:val="20"/>
      </w:rPr>
      <w:t>)</w:t>
    </w:r>
    <w:r w:rsidRPr="00861D0F">
      <w:tab/>
    </w:r>
  </w:p>
  <w:p w14:paraId="0DB83006" w14:textId="77777777" w:rsidR="00995CCD" w:rsidRPr="00424964" w:rsidRDefault="00995CC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5047" w14:textId="77777777" w:rsidR="001C70D7" w:rsidRDefault="001C70D7">
      <w:r>
        <w:separator/>
      </w:r>
    </w:p>
  </w:footnote>
  <w:footnote w:type="continuationSeparator" w:id="0">
    <w:p w14:paraId="2E9440DC" w14:textId="77777777" w:rsidR="001C70D7" w:rsidRDefault="001C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95CCD" w:rsidRPr="009B635D" w14:paraId="48E080E4" w14:textId="77777777" w:rsidTr="00294EEF">
      <w:trPr>
        <w:trHeight w:val="831"/>
      </w:trPr>
      <w:tc>
        <w:tcPr>
          <w:tcW w:w="8068" w:type="dxa"/>
        </w:tcPr>
        <w:p w14:paraId="63013894" w14:textId="77777777" w:rsidR="00995CCD" w:rsidRPr="00431A9B" w:rsidRDefault="00995CCD"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100B1A">
            <w:rPr>
              <w:noProof/>
            </w:rPr>
            <w:t>RDM-2021-0064-TR-0067_Analysis_and_Conclusion</w:t>
          </w:r>
          <w:r>
            <w:rPr>
              <w:noProof/>
            </w:rPr>
            <w:fldChar w:fldCharType="end"/>
          </w:r>
        </w:p>
        <w:p w14:paraId="40E46D18" w14:textId="77777777" w:rsidR="00995CCD" w:rsidRPr="00A9388B" w:rsidRDefault="00995CCD" w:rsidP="00CF46AE">
          <w:r>
            <w:t>Change Request</w:t>
          </w:r>
          <w:r w:rsidRPr="003E1F4D">
            <w:t xml:space="preserve"> </w:t>
          </w:r>
        </w:p>
      </w:tc>
      <w:tc>
        <w:tcPr>
          <w:tcW w:w="1569" w:type="dxa"/>
        </w:tcPr>
        <w:p w14:paraId="1639F7B4" w14:textId="77777777" w:rsidR="00995CCD" w:rsidRPr="009B635D" w:rsidRDefault="00995CCD"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95CCD" w:rsidRDefault="00995CC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334E3"/>
    <w:multiLevelType w:val="hybridMultilevel"/>
    <w:tmpl w:val="4BAA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38EF"/>
    <w:multiLevelType w:val="multilevel"/>
    <w:tmpl w:val="53D23A84"/>
    <w:numStyleLink w:val="Annex"/>
  </w:abstractNum>
  <w:abstractNum w:abstractNumId="17" w15:restartNumberingAfterBreak="0">
    <w:nsid w:val="6E742B06"/>
    <w:multiLevelType w:val="hybridMultilevel"/>
    <w:tmpl w:val="85AA464E"/>
    <w:lvl w:ilvl="0" w:tplc="AF468598">
      <w:start w:val="1"/>
      <w:numFmt w:val="decimal"/>
      <w:lvlText w:val="%1)"/>
      <w:lvlJc w:val="left"/>
      <w:pPr>
        <w:tabs>
          <w:tab w:val="num" w:pos="720"/>
        </w:tabs>
        <w:ind w:left="720" w:hanging="360"/>
      </w:pPr>
    </w:lvl>
    <w:lvl w:ilvl="1" w:tplc="8B6E9AD8" w:tentative="1">
      <w:start w:val="1"/>
      <w:numFmt w:val="decimal"/>
      <w:lvlText w:val="%2)"/>
      <w:lvlJc w:val="left"/>
      <w:pPr>
        <w:tabs>
          <w:tab w:val="num" w:pos="1440"/>
        </w:tabs>
        <w:ind w:left="1440" w:hanging="360"/>
      </w:pPr>
    </w:lvl>
    <w:lvl w:ilvl="2" w:tplc="D31EABBA" w:tentative="1">
      <w:start w:val="1"/>
      <w:numFmt w:val="decimal"/>
      <w:lvlText w:val="%3)"/>
      <w:lvlJc w:val="left"/>
      <w:pPr>
        <w:tabs>
          <w:tab w:val="num" w:pos="2160"/>
        </w:tabs>
        <w:ind w:left="2160" w:hanging="360"/>
      </w:pPr>
    </w:lvl>
    <w:lvl w:ilvl="3" w:tplc="6F8607C8" w:tentative="1">
      <w:start w:val="1"/>
      <w:numFmt w:val="decimal"/>
      <w:lvlText w:val="%4)"/>
      <w:lvlJc w:val="left"/>
      <w:pPr>
        <w:tabs>
          <w:tab w:val="num" w:pos="2880"/>
        </w:tabs>
        <w:ind w:left="2880" w:hanging="360"/>
      </w:pPr>
    </w:lvl>
    <w:lvl w:ilvl="4" w:tplc="D1320D22" w:tentative="1">
      <w:start w:val="1"/>
      <w:numFmt w:val="decimal"/>
      <w:lvlText w:val="%5)"/>
      <w:lvlJc w:val="left"/>
      <w:pPr>
        <w:tabs>
          <w:tab w:val="num" w:pos="3600"/>
        </w:tabs>
        <w:ind w:left="3600" w:hanging="360"/>
      </w:pPr>
    </w:lvl>
    <w:lvl w:ilvl="5" w:tplc="505C3836" w:tentative="1">
      <w:start w:val="1"/>
      <w:numFmt w:val="decimal"/>
      <w:lvlText w:val="%6)"/>
      <w:lvlJc w:val="left"/>
      <w:pPr>
        <w:tabs>
          <w:tab w:val="num" w:pos="4320"/>
        </w:tabs>
        <w:ind w:left="4320" w:hanging="360"/>
      </w:pPr>
    </w:lvl>
    <w:lvl w:ilvl="6" w:tplc="027CB858" w:tentative="1">
      <w:start w:val="1"/>
      <w:numFmt w:val="decimal"/>
      <w:lvlText w:val="%7)"/>
      <w:lvlJc w:val="left"/>
      <w:pPr>
        <w:tabs>
          <w:tab w:val="num" w:pos="5040"/>
        </w:tabs>
        <w:ind w:left="5040" w:hanging="360"/>
      </w:pPr>
    </w:lvl>
    <w:lvl w:ilvl="7" w:tplc="9D68199C" w:tentative="1">
      <w:start w:val="1"/>
      <w:numFmt w:val="decimal"/>
      <w:lvlText w:val="%8)"/>
      <w:lvlJc w:val="left"/>
      <w:pPr>
        <w:tabs>
          <w:tab w:val="num" w:pos="5760"/>
        </w:tabs>
        <w:ind w:left="5760" w:hanging="360"/>
      </w:pPr>
    </w:lvl>
    <w:lvl w:ilvl="8" w:tplc="E86E53A0" w:tentative="1">
      <w:start w:val="1"/>
      <w:numFmt w:val="decimal"/>
      <w:lvlText w:val="%9)"/>
      <w:lvlJc w:val="left"/>
      <w:pPr>
        <w:tabs>
          <w:tab w:val="num" w:pos="6480"/>
        </w:tabs>
        <w:ind w:left="6480" w:hanging="36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52E43"/>
    <w:multiLevelType w:val="hybridMultilevel"/>
    <w:tmpl w:val="EC6E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4"/>
  </w:num>
  <w:num w:numId="4">
    <w:abstractNumId w:val="7"/>
  </w:num>
  <w:num w:numId="5">
    <w:abstractNumId w:val="12"/>
  </w:num>
  <w:num w:numId="6">
    <w:abstractNumId w:val="2"/>
  </w:num>
  <w:num w:numId="7">
    <w:abstractNumId w:val="1"/>
  </w:num>
  <w:num w:numId="8">
    <w:abstractNumId w:val="0"/>
  </w:num>
  <w:num w:numId="9">
    <w:abstractNumId w:val="13"/>
  </w:num>
  <w:num w:numId="10">
    <w:abstractNumId w:val="18"/>
  </w:num>
  <w:num w:numId="11">
    <w:abstractNumId w:val="3"/>
  </w:num>
  <w:num w:numId="12">
    <w:abstractNumId w:val="16"/>
  </w:num>
  <w:num w:numId="13">
    <w:abstractNumId w:val="6"/>
  </w:num>
  <w:num w:numId="14">
    <w:abstractNumId w:val="15"/>
  </w:num>
  <w:num w:numId="15">
    <w:abstractNumId w:val="8"/>
  </w:num>
  <w:num w:numId="16">
    <w:abstractNumId w:val="10"/>
  </w:num>
  <w:num w:numId="17">
    <w:abstractNumId w:val="9"/>
  </w:num>
  <w:num w:numId="18">
    <w:abstractNumId w:val="11"/>
  </w:num>
  <w:num w:numId="19">
    <w:abstractNumId w:val="17"/>
  </w:num>
  <w:num w:numId="20">
    <w:abstractNumId w:val="19"/>
  </w:num>
  <w:num w:numId="21">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ange">
    <w15:presenceInfo w15:providerId="None" w15:userId="Orange"/>
  </w15:person>
  <w15:person w15:author="BAREAU Cyrille R1">
    <w15:presenceInfo w15:providerId="None" w15:userId="BAREAU Cyrille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05ED4"/>
    <w:rsid w:val="000128B3"/>
    <w:rsid w:val="00014539"/>
    <w:rsid w:val="00014E15"/>
    <w:rsid w:val="0002049E"/>
    <w:rsid w:val="000233F5"/>
    <w:rsid w:val="0004111D"/>
    <w:rsid w:val="000461A1"/>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00B1A"/>
    <w:rsid w:val="00110197"/>
    <w:rsid w:val="00132656"/>
    <w:rsid w:val="00133409"/>
    <w:rsid w:val="001416EC"/>
    <w:rsid w:val="00150580"/>
    <w:rsid w:val="00156D65"/>
    <w:rsid w:val="00161159"/>
    <w:rsid w:val="00163AB3"/>
    <w:rsid w:val="00167EFF"/>
    <w:rsid w:val="00185237"/>
    <w:rsid w:val="00186763"/>
    <w:rsid w:val="001A7FEC"/>
    <w:rsid w:val="001B0522"/>
    <w:rsid w:val="001B174A"/>
    <w:rsid w:val="001C5D2C"/>
    <w:rsid w:val="001C70D7"/>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2D3D10"/>
    <w:rsid w:val="002E715A"/>
    <w:rsid w:val="003167CA"/>
    <w:rsid w:val="003256E3"/>
    <w:rsid w:val="00325EA3"/>
    <w:rsid w:val="003364DC"/>
    <w:rsid w:val="00340ECF"/>
    <w:rsid w:val="00352AC2"/>
    <w:rsid w:val="00356C28"/>
    <w:rsid w:val="00357AD9"/>
    <w:rsid w:val="003608C9"/>
    <w:rsid w:val="00365A36"/>
    <w:rsid w:val="00367E5C"/>
    <w:rsid w:val="00370030"/>
    <w:rsid w:val="00374148"/>
    <w:rsid w:val="00377762"/>
    <w:rsid w:val="00390542"/>
    <w:rsid w:val="003943C7"/>
    <w:rsid w:val="0039551C"/>
    <w:rsid w:val="00396177"/>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4E70"/>
    <w:rsid w:val="004D6605"/>
    <w:rsid w:val="004E1FB8"/>
    <w:rsid w:val="004F04C5"/>
    <w:rsid w:val="004F54DF"/>
    <w:rsid w:val="004F54EE"/>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85081"/>
    <w:rsid w:val="006978C5"/>
    <w:rsid w:val="006A2F4D"/>
    <w:rsid w:val="006A4A4C"/>
    <w:rsid w:val="006B3EC3"/>
    <w:rsid w:val="006D20A1"/>
    <w:rsid w:val="006F22F1"/>
    <w:rsid w:val="006F7C02"/>
    <w:rsid w:val="00703A08"/>
    <w:rsid w:val="00703E81"/>
    <w:rsid w:val="00704827"/>
    <w:rsid w:val="00712F2B"/>
    <w:rsid w:val="007241DC"/>
    <w:rsid w:val="00724E04"/>
    <w:rsid w:val="00725823"/>
    <w:rsid w:val="00727E22"/>
    <w:rsid w:val="0073425B"/>
    <w:rsid w:val="00740581"/>
    <w:rsid w:val="00743F24"/>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590"/>
    <w:rsid w:val="007B0EAC"/>
    <w:rsid w:val="007B3A61"/>
    <w:rsid w:val="007B55FC"/>
    <w:rsid w:val="007B7941"/>
    <w:rsid w:val="007C2C07"/>
    <w:rsid w:val="007D635E"/>
    <w:rsid w:val="007E007B"/>
    <w:rsid w:val="007E31D2"/>
    <w:rsid w:val="007E501E"/>
    <w:rsid w:val="007E50A3"/>
    <w:rsid w:val="007E7E78"/>
    <w:rsid w:val="00837454"/>
    <w:rsid w:val="00846BC1"/>
    <w:rsid w:val="00850D0E"/>
    <w:rsid w:val="00850E89"/>
    <w:rsid w:val="00853584"/>
    <w:rsid w:val="00864E1F"/>
    <w:rsid w:val="00866A3B"/>
    <w:rsid w:val="00867EBE"/>
    <w:rsid w:val="008751DD"/>
    <w:rsid w:val="00880525"/>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11900"/>
    <w:rsid w:val="00920F8C"/>
    <w:rsid w:val="009222AB"/>
    <w:rsid w:val="00927C6F"/>
    <w:rsid w:val="009375EB"/>
    <w:rsid w:val="00975725"/>
    <w:rsid w:val="00977FF2"/>
    <w:rsid w:val="00995BDD"/>
    <w:rsid w:val="00995CCD"/>
    <w:rsid w:val="009A0190"/>
    <w:rsid w:val="009A108D"/>
    <w:rsid w:val="009A2C4C"/>
    <w:rsid w:val="009A7A25"/>
    <w:rsid w:val="009B5E4D"/>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01908"/>
    <w:rsid w:val="00B1314D"/>
    <w:rsid w:val="00B2124E"/>
    <w:rsid w:val="00B30970"/>
    <w:rsid w:val="00B310B9"/>
    <w:rsid w:val="00B35DD9"/>
    <w:rsid w:val="00B44197"/>
    <w:rsid w:val="00B6424A"/>
    <w:rsid w:val="00B6493B"/>
    <w:rsid w:val="00B66F02"/>
    <w:rsid w:val="00B71955"/>
    <w:rsid w:val="00B73DE0"/>
    <w:rsid w:val="00B7780D"/>
    <w:rsid w:val="00B83DA9"/>
    <w:rsid w:val="00B969B9"/>
    <w:rsid w:val="00BA6835"/>
    <w:rsid w:val="00BB4716"/>
    <w:rsid w:val="00BB6418"/>
    <w:rsid w:val="00BC0A87"/>
    <w:rsid w:val="00BC33F7"/>
    <w:rsid w:val="00BD2C8E"/>
    <w:rsid w:val="00BD378D"/>
    <w:rsid w:val="00BE11F6"/>
    <w:rsid w:val="00BE12DA"/>
    <w:rsid w:val="00BE1693"/>
    <w:rsid w:val="00BE2439"/>
    <w:rsid w:val="00BF14EE"/>
    <w:rsid w:val="00C04BCB"/>
    <w:rsid w:val="00C05405"/>
    <w:rsid w:val="00C05E06"/>
    <w:rsid w:val="00C25BC9"/>
    <w:rsid w:val="00C4017D"/>
    <w:rsid w:val="00C40550"/>
    <w:rsid w:val="00C433D0"/>
    <w:rsid w:val="00C43478"/>
    <w:rsid w:val="00C5094F"/>
    <w:rsid w:val="00C62AE6"/>
    <w:rsid w:val="00C67E93"/>
    <w:rsid w:val="00C73874"/>
    <w:rsid w:val="00C73EE8"/>
    <w:rsid w:val="00C77963"/>
    <w:rsid w:val="00C866B9"/>
    <w:rsid w:val="00C93420"/>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2A95"/>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76D7A"/>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303CA"/>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uiPriority w:val="9"/>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uiPriority w:val="22"/>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uiPriority w:val="9"/>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8843877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27853457">
      <w:bodyDiv w:val="1"/>
      <w:marLeft w:val="0"/>
      <w:marRight w:val="0"/>
      <w:marTop w:val="0"/>
      <w:marBottom w:val="0"/>
      <w:divBdr>
        <w:top w:val="none" w:sz="0" w:space="0" w:color="auto"/>
        <w:left w:val="none" w:sz="0" w:space="0" w:color="auto"/>
        <w:bottom w:val="none" w:sz="0" w:space="0" w:color="auto"/>
        <w:right w:val="none" w:sz="0" w:space="0" w:color="auto"/>
      </w:divBdr>
      <w:divsChild>
        <w:div w:id="58884899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61067-7394-4C09-B9A2-A8468F19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8</TotalTime>
  <Pages>4</Pages>
  <Words>1013</Words>
  <Characters>5775</Characters>
  <Application>Microsoft Office Word</Application>
  <DocSecurity>0</DocSecurity>
  <Lines>48</Lines>
  <Paragraphs>13</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Orange</cp:lastModifiedBy>
  <cp:revision>3</cp:revision>
  <cp:lastPrinted>2012-10-11T09:05:00Z</cp:lastPrinted>
  <dcterms:created xsi:type="dcterms:W3CDTF">2021-09-14T09:26:00Z</dcterms:created>
  <dcterms:modified xsi:type="dcterms:W3CDTF">2021-09-14T09:48:00Z</dcterms:modified>
</cp:coreProperties>
</file>