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proofErr w:type="spellStart"/>
            <w:r w:rsidR="003A2221">
              <w:t>x</w:t>
            </w:r>
            <w:r w:rsidR="0082051D">
              <w:t>xxx</w:t>
            </w:r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82051D" w:rsidP="00623E1F">
            <w:pPr>
              <w:pStyle w:val="oneM2M-CoverTableText"/>
            </w:pPr>
            <w:r>
              <w:t>Orange</w:t>
            </w:r>
            <w:r w:rsidR="00C536C6">
              <w:t xml:space="preserve">, </w:t>
            </w:r>
            <w:bookmarkStart w:id="0" w:name="_GoBack"/>
            <w:proofErr w:type="spellStart"/>
            <w:ins w:id="1" w:author="OrangeR01" w:date="2021-09-14T16:55:00Z">
              <w:r w:rsidR="00623E1F" w:rsidRPr="000E6BCF">
                <w:t>Hansung</w:t>
              </w:r>
              <w:proofErr w:type="spellEnd"/>
              <w:r w:rsidR="00623E1F" w:rsidRPr="000E6BCF">
                <w:t xml:space="preserve"> University, Exacta GSS, Deutsche Telekom, Nokia</w:t>
              </w:r>
            </w:ins>
            <w:bookmarkEnd w:id="0"/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 w:rsidP="0082051D">
            <w:pPr>
              <w:pStyle w:val="oneM2M-CoverTableText"/>
            </w:pPr>
            <w:r w:rsidRPr="006A7446">
              <w:t>2</w:t>
            </w:r>
            <w:r w:rsidR="001E2B3B" w:rsidRPr="006A7446">
              <w:t>0</w:t>
            </w:r>
            <w:r w:rsidR="0082051D">
              <w:t>21</w:t>
            </w:r>
            <w:r w:rsidR="001E2B3B" w:rsidRPr="006A7446">
              <w:t>-</w:t>
            </w:r>
            <w:r w:rsidR="00EE5C34">
              <w:t>0</w:t>
            </w:r>
            <w:r w:rsidR="0082051D">
              <w:t>9</w:t>
            </w:r>
            <w:r w:rsidRPr="006A7446">
              <w:t>-</w:t>
            </w:r>
            <w:r w:rsidR="0082051D">
              <w:t>14</w:t>
            </w:r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proofErr w:type="spellEnd"/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proofErr w:type="gramStart"/>
      <w:r w:rsidRPr="006A7446">
        <w:t>oneM2M</w:t>
      </w:r>
      <w:proofErr w:type="gramEnd"/>
      <w:r w:rsidRPr="006A7446">
        <w:t xml:space="preserve">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2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:rsidR="00712C1E" w:rsidRPr="006A7446" w:rsidRDefault="00FA1938" w:rsidP="00B55C2D">
      <w:pPr>
        <w:pStyle w:val="oneM2M-Normal"/>
      </w:pPr>
      <w:r>
        <w:t>IPE-based Device 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:rsidR="003568BD" w:rsidRDefault="0019305E" w:rsidP="003568BD">
      <w:pPr>
        <w:pStyle w:val="oneM2M-Normal"/>
      </w:pPr>
      <w:r>
        <w:t>In order not to live with 2 solutions for the same purpose,</w:t>
      </w:r>
      <w:r w:rsidR="00272BA4">
        <w:t xml:space="preserve"> in 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possible and 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:rsidR="00285730" w:rsidRDefault="00272BA4" w:rsidP="003568BD">
      <w:pPr>
        <w:pStyle w:val="oneM2M-Normal"/>
      </w:pPr>
      <w:r>
        <w:t xml:space="preserve">With the WI-0099 study, raised a new vision on the way the Device Management should be designed </w:t>
      </w:r>
      <w:r w:rsidR="003A7272">
        <w:t>with</w:t>
      </w:r>
      <w:r>
        <w:t xml:space="preserve"> more </w:t>
      </w:r>
      <w:r w:rsidR="003A7272">
        <w:t xml:space="preserve">abstract </w:t>
      </w:r>
      <w:proofErr w:type="spellStart"/>
      <w:r>
        <w:t>API</w:t>
      </w:r>
      <w:r w:rsidR="005266B6">
        <w:t>s</w:t>
      </w:r>
      <w:r>
        <w:t>and</w:t>
      </w:r>
      <w:proofErr w:type="spellEnd"/>
      <w:r>
        <w:t xml:space="preserve"> independently from any external DMG technology</w:t>
      </w:r>
      <w:r w:rsidR="003A7272">
        <w:t>, relying on IPE guidelines</w:t>
      </w:r>
      <w:r>
        <w:t xml:space="preserve">. </w:t>
      </w:r>
    </w:p>
    <w:p w:rsidR="00272BA4" w:rsidRPr="006A7446" w:rsidRDefault="00272BA4" w:rsidP="003568BD">
      <w:pPr>
        <w:pStyle w:val="oneM2M-Normal"/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that will be more future-proof and applicable to any kind of existing or future IoT </w:t>
      </w:r>
      <w:r w:rsidR="003A7272">
        <w:t>networks</w:t>
      </w:r>
      <w:r>
        <w:t>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623E1F" w:rsidP="00EE5C34">
            <w:pPr>
              <w:pStyle w:val="oneM2M-TableText"/>
              <w:jc w:val="center"/>
            </w:pPr>
            <w:ins w:id="3" w:author="OrangeR01" w:date="2021-09-14T16:56:00Z">
              <w:r>
                <w:t>X</w:t>
              </w:r>
            </w:ins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EE5C34" w:rsidRPr="006A7446" w:rsidRDefault="009D66F5" w:rsidP="00EE5C34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>IPE-based Device Management (IPE-DM)</w:t>
      </w:r>
    </w:p>
    <w:p w:rsidR="00145E91" w:rsidRDefault="00145E91" w:rsidP="0070103C">
      <w:pPr>
        <w:pStyle w:val="oneM2M-Normal"/>
      </w:pP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  <w:tr w:rsidR="0082051D" w:rsidRPr="006A7446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TS/</w:t>
            </w:r>
            <w:r w:rsidRPr="006A7446">
              <w:br/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623E1F" w:rsidP="0082051D">
            <w:pPr>
              <w:pStyle w:val="oneM2M-TableText"/>
            </w:pPr>
            <w:ins w:id="4" w:author="OrangeR01" w:date="2021-09-14T16:56:00Z">
              <w:r>
                <w:t>NEW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FA1938" w:rsidP="0082051D">
            <w:pPr>
              <w:pStyle w:val="oneM2M-TableText"/>
            </w:pPr>
            <w:r>
              <w:t>IPE-based Device Management</w:t>
            </w:r>
            <w:ins w:id="5" w:author="OrangeR01" w:date="2021-09-14T16:57:00Z">
              <w:r w:rsidR="00623E1F">
                <w:t xml:space="preserve"> with </w:t>
              </w:r>
              <w:proofErr w:type="spellStart"/>
              <w:r w:rsidR="00623E1F">
                <w:t>FlexContainer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Pr="00A957E7">
              <w:rPr>
                <w:highlight w:val="yellow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D" w:rsidRPr="006A7446" w:rsidRDefault="0082051D" w:rsidP="0082051D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CB127D" w:rsidRPr="006A7446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</w:pPr>
            <w:ins w:id="6" w:author="OrangeR01" w:date="2021-09-14T17:01:00Z">
              <w:r w:rsidRPr="00BA0230">
                <w:rPr>
                  <w:lang w:eastAsia="ko-KR"/>
                </w:rPr>
                <w:t>TS-0001</w:t>
              </w:r>
            </w:ins>
            <w:del w:id="7" w:author="OrangeR01" w:date="2021-09-14T17:01:00Z">
              <w:r w:rsidDel="00141B7E">
                <w:delText>TBD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  <w:ins w:id="8" w:author="OrangeR01" w:date="2021-09-14T17:01:00Z">
              <w:r w:rsidRPr="00BA0230">
                <w:rPr>
                  <w:lang w:eastAsia="ko-KR"/>
                </w:rPr>
                <w:t>Enhancements to TS-0001</w:t>
              </w:r>
            </w:ins>
            <w:del w:id="9" w:author="OrangeR01" w:date="2021-09-14T17:01:00Z">
              <w:r w:rsidDel="00141B7E">
                <w:delText>impacted specification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ind w:left="1584" w:hanging="15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  <w:ins w:id="10" w:author="OrangeR01" w:date="2021-09-14T17:02:00Z">
              <w:r>
                <w:t>SDS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</w:p>
        </w:tc>
      </w:tr>
      <w:tr w:rsidR="00CB127D" w:rsidRPr="006A7446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</w:pPr>
            <w:ins w:id="11" w:author="OrangeR01" w:date="2021-09-14T17:02:00Z">
              <w:r w:rsidRPr="00BA0230">
                <w:rPr>
                  <w:lang w:eastAsia="ko-KR"/>
                </w:rPr>
                <w:t>TS-000</w:t>
              </w:r>
              <w:r>
                <w:rPr>
                  <w:lang w:eastAsia="ko-KR"/>
                </w:rPr>
                <w:t>4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  <w:ins w:id="12" w:author="OrangeR01" w:date="2021-09-14T17:02:00Z">
              <w:r w:rsidRPr="00BA0230">
                <w:rPr>
                  <w:lang w:eastAsia="ko-KR"/>
                </w:rPr>
                <w:t>Enhancements to TS-000</w:t>
              </w:r>
              <w:r>
                <w:rPr>
                  <w:lang w:eastAsia="ko-KR"/>
                </w:rPr>
                <w:t>4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  <w:ins w:id="13" w:author="OrangeR01" w:date="2021-09-14T17:02:00Z">
              <w:r>
                <w:t>SDS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</w:p>
        </w:tc>
      </w:tr>
      <w:tr w:rsidR="00CB127D" w:rsidRPr="006A7446" w:rsidTr="004A4404">
        <w:trPr>
          <w:ins w:id="14" w:author="OrangeR01" w:date="2021-09-14T17:02:00Z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BA0230" w:rsidRDefault="00CB127D" w:rsidP="00CB127D">
            <w:pPr>
              <w:pStyle w:val="oneM2M-TableText"/>
              <w:rPr>
                <w:ins w:id="15" w:author="OrangeR01" w:date="2021-09-14T17:02:00Z"/>
                <w:lang w:eastAsia="ko-KR"/>
              </w:rPr>
            </w:pPr>
            <w:ins w:id="16" w:author="OrangeR01" w:date="2021-09-14T17:02:00Z">
              <w:r w:rsidRPr="00BA0230">
                <w:rPr>
                  <w:lang w:eastAsia="ko-KR"/>
                </w:rPr>
                <w:t>TS-00</w:t>
              </w:r>
              <w:r>
                <w:rPr>
                  <w:lang w:eastAsia="ko-KR"/>
                </w:rPr>
                <w:t>2</w:t>
              </w:r>
              <w:r w:rsidRPr="00BA0230">
                <w:rPr>
                  <w:lang w:eastAsia="ko-KR"/>
                </w:rPr>
                <w:t>3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17" w:author="OrangeR01" w:date="2021-09-14T17:02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BA0230" w:rsidRDefault="00CB127D" w:rsidP="00CB127D">
            <w:pPr>
              <w:pStyle w:val="oneM2M-TableText"/>
              <w:rPr>
                <w:ins w:id="18" w:author="OrangeR01" w:date="2021-09-14T17:02:00Z"/>
                <w:lang w:eastAsia="ko-KR"/>
              </w:rPr>
            </w:pPr>
            <w:ins w:id="19" w:author="OrangeR01" w:date="2021-09-14T17:02:00Z">
              <w:r w:rsidRPr="00BA0230">
                <w:rPr>
                  <w:lang w:eastAsia="ko-KR"/>
                </w:rPr>
                <w:t>Enhancements to TS-00</w:t>
              </w:r>
              <w:r>
                <w:rPr>
                  <w:lang w:eastAsia="ko-KR"/>
                </w:rPr>
                <w:t>2</w:t>
              </w:r>
              <w:r w:rsidRPr="00BA0230">
                <w:rPr>
                  <w:lang w:eastAsia="ko-KR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20" w:author="OrangeR01" w:date="2021-09-14T17:02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21" w:author="OrangeR01" w:date="2021-09-14T17:02:00Z"/>
              </w:rPr>
            </w:pPr>
            <w:ins w:id="22" w:author="OrangeR01" w:date="2021-09-14T17:02:00Z">
              <w:r>
                <w:t>RDM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23" w:author="OrangeR01" w:date="2021-09-14T17:02:00Z"/>
              </w:rPr>
            </w:pPr>
          </w:p>
        </w:tc>
      </w:tr>
      <w:tr w:rsidR="00CB127D" w:rsidRPr="006A7446" w:rsidTr="004A4404">
        <w:trPr>
          <w:ins w:id="24" w:author="OrangeR01" w:date="2021-09-14T17:02:00Z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BA0230" w:rsidRDefault="00CB127D" w:rsidP="00CB127D">
            <w:pPr>
              <w:pStyle w:val="oneM2M-TableText"/>
              <w:rPr>
                <w:ins w:id="25" w:author="OrangeR01" w:date="2021-09-14T17:02:00Z"/>
                <w:lang w:eastAsia="ko-KR"/>
              </w:rPr>
            </w:pPr>
            <w:ins w:id="26" w:author="OrangeR01" w:date="2021-09-14T17:02:00Z">
              <w:r w:rsidRPr="00CB127D">
                <w:rPr>
                  <w:highlight w:val="yellow"/>
                  <w:lang w:eastAsia="ko-KR"/>
                </w:rPr>
                <w:t>TBC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27" w:author="OrangeR01" w:date="2021-09-14T17:02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BA0230" w:rsidRDefault="00CB127D" w:rsidP="00CB127D">
            <w:pPr>
              <w:pStyle w:val="oneM2M-TableText"/>
              <w:rPr>
                <w:ins w:id="28" w:author="OrangeR01" w:date="2021-09-14T17:02:00Z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29" w:author="OrangeR01" w:date="2021-09-14T17:02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30" w:author="OrangeR01" w:date="2021-09-14T17:02:00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31" w:author="OrangeR01" w:date="2021-09-14T17:02:00Z"/>
              </w:rPr>
            </w:pPr>
          </w:p>
        </w:tc>
      </w:tr>
    </w:tbl>
    <w:p w:rsidR="00B14020" w:rsidRDefault="00B14020" w:rsidP="00D06987">
      <w:pPr>
        <w:pStyle w:val="oneM2M-Normal"/>
      </w:pPr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>Marianne Mohali, Orange, Marianne.mohali@orange.com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2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-0</w:t>
            </w:r>
            <w:r w:rsidR="0082051D">
              <w:t>9</w:t>
            </w:r>
            <w:r>
              <w:t>-</w:t>
            </w:r>
            <w:r w:rsidR="0082051D">
              <w:t>14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AE" w:rsidRDefault="006970AE">
      <w:r>
        <w:separator/>
      </w:r>
    </w:p>
  </w:endnote>
  <w:endnote w:type="continuationSeparator" w:id="0">
    <w:p w:rsidR="006970AE" w:rsidRDefault="0069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447DC4">
    <w:pPr>
      <w:pStyle w:val="Pieddepage"/>
    </w:pPr>
    <w:r w:rsidRPr="00447DC4">
      <w:sym w:font="Symbol" w:char="F0D3"/>
    </w:r>
    <w:r w:rsidRPr="00447DC4">
      <w:t xml:space="preserve"> 20</w:t>
    </w:r>
    <w:r w:rsidR="0082051D">
      <w:rPr>
        <w:lang w:val="fr-FR"/>
      </w:rPr>
      <w:t>21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Default="00390411" w:rsidP="00447DC4">
    <w:pPr>
      <w:pStyle w:val="Pieddepage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CB127D">
      <w:rPr>
        <w:noProof/>
      </w:rPr>
      <w:t>2021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(of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2051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)</w:t>
    </w:r>
  </w:p>
  <w:p w:rsidR="00390411" w:rsidRPr="00B70AD9" w:rsidRDefault="00390411" w:rsidP="00447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AE" w:rsidRDefault="006970AE">
      <w:r>
        <w:separator/>
      </w:r>
    </w:p>
  </w:footnote>
  <w:footnote w:type="continuationSeparator" w:id="0">
    <w:p w:rsidR="006970AE" w:rsidRDefault="0069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0E6BCF">
      <w:rPr>
        <w:rFonts w:ascii="Times New Roman" w:hAnsi="Times New Roman"/>
        <w:noProof/>
      </w:rPr>
      <w:t>RDM-2021-0066R01-Work_Item_for_IPE-based_Device_Management_with_FlexContainer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883677" w:rsidRDefault="00390411" w:rsidP="002D0EA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82051D" w:rsidRDefault="00390411" w:rsidP="00644301">
          <w:pPr>
            <w:pStyle w:val="En-tte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:rsidR="00390411" w:rsidRPr="006A7446" w:rsidRDefault="00932F91" w:rsidP="00644301">
          <w:pPr>
            <w:pStyle w:val="En-tte"/>
            <w:rPr>
              <w:noProof/>
              <w:lang w:eastAsia="en-US"/>
            </w:rPr>
          </w:pPr>
          <w:r w:rsidRPr="006A7446">
            <w:rPr>
              <w:noProof/>
              <w:lang w:val="en-US" w:eastAsia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Titr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2F3D98"/>
    <w:multiLevelType w:val="hybridMultilevel"/>
    <w:tmpl w:val="0B2E30DA"/>
    <w:lvl w:ilvl="0" w:tplc="6A78FD7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angeR01">
    <w15:presenceInfo w15:providerId="None" w15:userId="Orang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43994"/>
    <w:rsid w:val="00044DF6"/>
    <w:rsid w:val="0005421B"/>
    <w:rsid w:val="00061DA0"/>
    <w:rsid w:val="000A6099"/>
    <w:rsid w:val="000C213A"/>
    <w:rsid w:val="000D1C7B"/>
    <w:rsid w:val="000D5E31"/>
    <w:rsid w:val="000E6BCF"/>
    <w:rsid w:val="00100154"/>
    <w:rsid w:val="00111497"/>
    <w:rsid w:val="00116177"/>
    <w:rsid w:val="00132949"/>
    <w:rsid w:val="00133DB6"/>
    <w:rsid w:val="00145E91"/>
    <w:rsid w:val="00160658"/>
    <w:rsid w:val="00161C6A"/>
    <w:rsid w:val="00173DF7"/>
    <w:rsid w:val="001909CB"/>
    <w:rsid w:val="0019305E"/>
    <w:rsid w:val="001978B8"/>
    <w:rsid w:val="00197B68"/>
    <w:rsid w:val="001B2FE2"/>
    <w:rsid w:val="001B6D7C"/>
    <w:rsid w:val="001C69B7"/>
    <w:rsid w:val="001D21A5"/>
    <w:rsid w:val="001E04CE"/>
    <w:rsid w:val="001E0F34"/>
    <w:rsid w:val="001E2B3B"/>
    <w:rsid w:val="00212135"/>
    <w:rsid w:val="00215823"/>
    <w:rsid w:val="002243AF"/>
    <w:rsid w:val="002429D0"/>
    <w:rsid w:val="00243FD7"/>
    <w:rsid w:val="00262E23"/>
    <w:rsid w:val="00272BA4"/>
    <w:rsid w:val="00285730"/>
    <w:rsid w:val="00293797"/>
    <w:rsid w:val="002B4219"/>
    <w:rsid w:val="002C7C2E"/>
    <w:rsid w:val="002D0EA0"/>
    <w:rsid w:val="00316BD2"/>
    <w:rsid w:val="00323BE6"/>
    <w:rsid w:val="0033757D"/>
    <w:rsid w:val="00352D38"/>
    <w:rsid w:val="003568BD"/>
    <w:rsid w:val="00360F4B"/>
    <w:rsid w:val="00390411"/>
    <w:rsid w:val="003A2221"/>
    <w:rsid w:val="003A7272"/>
    <w:rsid w:val="003B154F"/>
    <w:rsid w:val="003C1838"/>
    <w:rsid w:val="003D5034"/>
    <w:rsid w:val="003E2718"/>
    <w:rsid w:val="003E41BA"/>
    <w:rsid w:val="00433789"/>
    <w:rsid w:val="00447DC4"/>
    <w:rsid w:val="00452E60"/>
    <w:rsid w:val="004665EE"/>
    <w:rsid w:val="00467E25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45FA5"/>
    <w:rsid w:val="00552228"/>
    <w:rsid w:val="005579A4"/>
    <w:rsid w:val="00563E57"/>
    <w:rsid w:val="005741F1"/>
    <w:rsid w:val="0059054B"/>
    <w:rsid w:val="005A0EB9"/>
    <w:rsid w:val="005E7E28"/>
    <w:rsid w:val="006078F7"/>
    <w:rsid w:val="006106DD"/>
    <w:rsid w:val="00623E1F"/>
    <w:rsid w:val="00635A3F"/>
    <w:rsid w:val="00642A34"/>
    <w:rsid w:val="00644301"/>
    <w:rsid w:val="00644436"/>
    <w:rsid w:val="00651D13"/>
    <w:rsid w:val="006652A2"/>
    <w:rsid w:val="006661B9"/>
    <w:rsid w:val="00691CC7"/>
    <w:rsid w:val="006929F5"/>
    <w:rsid w:val="00692BB4"/>
    <w:rsid w:val="006958A9"/>
    <w:rsid w:val="006970AE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DA2"/>
    <w:rsid w:val="0073394D"/>
    <w:rsid w:val="00734B83"/>
    <w:rsid w:val="0076105B"/>
    <w:rsid w:val="00771F07"/>
    <w:rsid w:val="007838D0"/>
    <w:rsid w:val="00785C48"/>
    <w:rsid w:val="00797BDD"/>
    <w:rsid w:val="007A1D61"/>
    <w:rsid w:val="007A7C88"/>
    <w:rsid w:val="007A7E90"/>
    <w:rsid w:val="007C50E8"/>
    <w:rsid w:val="0082051D"/>
    <w:rsid w:val="00822C45"/>
    <w:rsid w:val="00834563"/>
    <w:rsid w:val="00840EA9"/>
    <w:rsid w:val="008439C6"/>
    <w:rsid w:val="008470CE"/>
    <w:rsid w:val="00853329"/>
    <w:rsid w:val="00854817"/>
    <w:rsid w:val="00882070"/>
    <w:rsid w:val="00883677"/>
    <w:rsid w:val="00885772"/>
    <w:rsid w:val="00885BDE"/>
    <w:rsid w:val="008913A8"/>
    <w:rsid w:val="008C2106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826E3"/>
    <w:rsid w:val="009841A8"/>
    <w:rsid w:val="009A46C5"/>
    <w:rsid w:val="009B0DFA"/>
    <w:rsid w:val="009B360A"/>
    <w:rsid w:val="009B4F3C"/>
    <w:rsid w:val="009C6A8C"/>
    <w:rsid w:val="009D0404"/>
    <w:rsid w:val="009D06B9"/>
    <w:rsid w:val="009D66F5"/>
    <w:rsid w:val="009E6A59"/>
    <w:rsid w:val="00A04F94"/>
    <w:rsid w:val="00A062A1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B6CA0"/>
    <w:rsid w:val="00AC76A1"/>
    <w:rsid w:val="00AD3C0F"/>
    <w:rsid w:val="00AD7E8D"/>
    <w:rsid w:val="00AE1325"/>
    <w:rsid w:val="00AF1D7C"/>
    <w:rsid w:val="00B14020"/>
    <w:rsid w:val="00B215F8"/>
    <w:rsid w:val="00B268BE"/>
    <w:rsid w:val="00B42332"/>
    <w:rsid w:val="00B55C2D"/>
    <w:rsid w:val="00B63A55"/>
    <w:rsid w:val="00B70AD9"/>
    <w:rsid w:val="00B72F44"/>
    <w:rsid w:val="00BB10C9"/>
    <w:rsid w:val="00BC65F1"/>
    <w:rsid w:val="00BD3149"/>
    <w:rsid w:val="00BE7579"/>
    <w:rsid w:val="00C1318C"/>
    <w:rsid w:val="00C25B17"/>
    <w:rsid w:val="00C27607"/>
    <w:rsid w:val="00C3249A"/>
    <w:rsid w:val="00C5037C"/>
    <w:rsid w:val="00C536C6"/>
    <w:rsid w:val="00C53B1C"/>
    <w:rsid w:val="00C628B4"/>
    <w:rsid w:val="00C67381"/>
    <w:rsid w:val="00C86BD4"/>
    <w:rsid w:val="00CA10FF"/>
    <w:rsid w:val="00CB127D"/>
    <w:rsid w:val="00CC5A24"/>
    <w:rsid w:val="00CD34FD"/>
    <w:rsid w:val="00D06987"/>
    <w:rsid w:val="00D65E8F"/>
    <w:rsid w:val="00D7025B"/>
    <w:rsid w:val="00D912D8"/>
    <w:rsid w:val="00DD6730"/>
    <w:rsid w:val="00E122DB"/>
    <w:rsid w:val="00E12C7E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D66FF"/>
    <w:rsid w:val="00EE5C34"/>
    <w:rsid w:val="00F10480"/>
    <w:rsid w:val="00F31C1D"/>
    <w:rsid w:val="00F341D6"/>
    <w:rsid w:val="00F36FDC"/>
    <w:rsid w:val="00F47573"/>
    <w:rsid w:val="00F5261E"/>
    <w:rsid w:val="00F54A2D"/>
    <w:rsid w:val="00F54AE9"/>
    <w:rsid w:val="00F60F6F"/>
    <w:rsid w:val="00F61D2A"/>
    <w:rsid w:val="00F76EE2"/>
    <w:rsid w:val="00F935D4"/>
    <w:rsid w:val="00F974BB"/>
    <w:rsid w:val="00FA1938"/>
    <w:rsid w:val="00FA422E"/>
    <w:rsid w:val="00FA4E9B"/>
    <w:rsid w:val="00FC23DA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Titre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oneM2M-Footer"/>
    <w:basedOn w:val="Normal"/>
    <w:link w:val="PieddepageC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En-tte">
    <w:name w:val="header"/>
    <w:aliases w:val="oneM2M-Header"/>
    <w:basedOn w:val="Normal"/>
    <w:link w:val="En-tteC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M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Lgende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M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M3">
    <w:name w:val="toc 3"/>
    <w:basedOn w:val="Normal"/>
    <w:next w:val="Normal"/>
    <w:uiPriority w:val="39"/>
    <w:pPr>
      <w:spacing w:before="0" w:after="0"/>
      <w:ind w:left="400"/>
    </w:pPr>
  </w:style>
  <w:style w:type="paragraph" w:styleId="TM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M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Retraitnormal">
    <w:name w:val="Normal Indent"/>
    <w:basedOn w:val="Normal"/>
    <w:next w:val="Normal"/>
    <w:pPr>
      <w:ind w:left="567"/>
    </w:pPr>
  </w:style>
  <w:style w:type="paragraph" w:styleId="Sous-titr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re">
    <w:name w:val="Title"/>
    <w:basedOn w:val="Normal"/>
    <w:next w:val="Sous-titr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Policepardfau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Policepardfau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Policepardfaut"/>
  </w:style>
  <w:style w:type="paragraph" w:styleId="Normalcentr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Lgende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aire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Textedebulles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En-tteCar">
    <w:name w:val="En-tête Car"/>
    <w:aliases w:val="oneM2M-Header Car"/>
    <w:link w:val="En-tt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En-tt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Paragraphedeliste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Paragraphedeliste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Titre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Titre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Titre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Titre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PieddepageCar">
    <w:name w:val="Pied de page Car"/>
    <w:aliases w:val="oneM2M-Footer Car"/>
    <w:link w:val="Pieddepage"/>
    <w:rsid w:val="00447DC4"/>
    <w:rPr>
      <w:bCs/>
      <w:color w:val="000000"/>
      <w:sz w:val="22"/>
      <w:szCs w:val="22"/>
      <w:lang w:eastAsia="en-US"/>
    </w:rPr>
  </w:style>
  <w:style w:type="character" w:styleId="Numrodepage">
    <w:name w:val="page number"/>
    <w:basedOn w:val="Policepardfau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1AD1-5EAA-4106-BBA8-67CFB34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oneM2M Template Invitation</vt:lpstr>
      <vt:lpstr>1	Title (abbreviation)</vt:lpstr>
      <vt:lpstr>2	Justification</vt:lpstr>
      <vt:lpstr>3	Intended Output</vt:lpstr>
      <vt:lpstr>4	Impact </vt:lpstr>
      <vt:lpstr>    4.1	oneM2M Work Items</vt:lpstr>
      <vt:lpstr>5	Scope</vt:lpstr>
      <vt:lpstr>6	Schedule and impacted specifications</vt:lpstr>
      <vt:lpstr>7	Work Item Rapporteur(s)</vt:lpstr>
      <vt:lpstr>8	History</vt:lpstr>
      <vt:lpstr>oneM2M Template Invitation</vt:lpstr>
    </vt:vector>
  </TitlesOfParts>
  <Company>OMA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OrangeR01</cp:lastModifiedBy>
  <cp:revision>5</cp:revision>
  <cp:lastPrinted>2006-01-10T08:17:00Z</cp:lastPrinted>
  <dcterms:created xsi:type="dcterms:W3CDTF">2021-09-14T14:08:00Z</dcterms:created>
  <dcterms:modified xsi:type="dcterms:W3CDTF">2021-09-14T15:03:00Z</dcterms:modified>
</cp:coreProperties>
</file>