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0D1C7B" w:rsidP="000D1C7B">
            <w:pPr>
              <w:pStyle w:val="oneM2M-CoverTableText"/>
            </w:pPr>
            <w:r>
              <w:t xml:space="preserve">IPE-based Device </w:t>
            </w:r>
            <w:r w:rsidR="00B42332">
              <w:t>Management</w:t>
            </w:r>
            <w:r w:rsidR="00883677">
              <w:t xml:space="preserve"> with </w:t>
            </w:r>
            <w:proofErr w:type="spellStart"/>
            <w:r w:rsidR="00883677">
              <w:t>FlexContainer</w:t>
            </w:r>
            <w:ins w:id="0" w:author="BAREAU Cyrille R1" w:date="2021-09-16T08:56:00Z">
              <w:r w:rsidR="000A12D5">
                <w:t>s</w:t>
              </w:r>
            </w:ins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59054B" w:rsidP="0082051D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proofErr w:type="spellStart"/>
            <w:r w:rsidR="003A2221">
              <w:t>x</w:t>
            </w:r>
            <w:r w:rsidR="0082051D">
              <w:t>xxx</w:t>
            </w:r>
            <w:proofErr w:type="spellEnd"/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82051D" w:rsidP="00623E1F">
            <w:pPr>
              <w:pStyle w:val="oneM2M-CoverTableText"/>
            </w:pPr>
            <w:r>
              <w:t>Orange</w:t>
            </w:r>
            <w:r w:rsidR="00C536C6">
              <w:t xml:space="preserve">, </w:t>
            </w:r>
            <w:proofErr w:type="spellStart"/>
            <w:ins w:id="1" w:author="OrangeR01" w:date="2021-09-14T16:55:00Z">
              <w:r w:rsidR="00623E1F" w:rsidRPr="000E6BCF">
                <w:t>Hansung</w:t>
              </w:r>
              <w:proofErr w:type="spellEnd"/>
              <w:r w:rsidR="00623E1F" w:rsidRPr="000E6BCF">
                <w:t xml:space="preserve"> University, Exacta GSS, Deutsche Telekom, Nokia</w:t>
              </w:r>
            </w:ins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 w:rsidP="0082051D">
            <w:pPr>
              <w:pStyle w:val="oneM2M-CoverTableText"/>
            </w:pPr>
            <w:r w:rsidRPr="006A7446">
              <w:t>2</w:t>
            </w:r>
            <w:r w:rsidR="001E2B3B" w:rsidRPr="006A7446">
              <w:t>0</w:t>
            </w:r>
            <w:r w:rsidR="0082051D">
              <w:t>21</w:t>
            </w:r>
            <w:r w:rsidR="001E2B3B" w:rsidRPr="006A7446">
              <w:t>-</w:t>
            </w:r>
            <w:r w:rsidR="00EE5C34">
              <w:t>0</w:t>
            </w:r>
            <w:r w:rsidR="0082051D">
              <w:t>9</w:t>
            </w:r>
            <w:r w:rsidRPr="006A7446">
              <w:t>-</w:t>
            </w:r>
            <w:ins w:id="2" w:author="OrangeR03" w:date="2021-09-16T14:47:00Z">
              <w:r w:rsidR="005A0D25">
                <w:t>16</w:t>
              </w:r>
            </w:ins>
            <w:del w:id="3" w:author="OrangeR03" w:date="2021-09-16T14:47:00Z">
              <w:r w:rsidR="0082051D" w:rsidDel="005A0D25">
                <w:delText>14</w:delText>
              </w:r>
            </w:del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EE5C34" w:rsidP="00D65E8F">
            <w:pPr>
              <w:pStyle w:val="oneM2M-CoverTableText"/>
            </w:pPr>
            <w:r>
              <w:rPr>
                <w:lang w:eastAsia="ja-JP"/>
              </w:rPr>
              <w:t xml:space="preserve">Propose a work item </w:t>
            </w:r>
            <w:r w:rsidR="00552228">
              <w:rPr>
                <w:lang w:eastAsia="ja-JP"/>
              </w:rPr>
              <w:t>for</w:t>
            </w:r>
            <w:r>
              <w:rPr>
                <w:lang w:eastAsia="ja-JP"/>
              </w:rPr>
              <w:t xml:space="preserve"> </w:t>
            </w:r>
            <w:r w:rsidR="00B42332">
              <w:rPr>
                <w:lang w:eastAsia="ja-JP"/>
              </w:rPr>
              <w:t xml:space="preserve">Device </w:t>
            </w:r>
            <w:r>
              <w:rPr>
                <w:lang w:eastAsia="ja-JP"/>
              </w:rPr>
              <w:t xml:space="preserve">Management </w:t>
            </w:r>
            <w:r w:rsidR="00B63A55">
              <w:rPr>
                <w:lang w:eastAsia="ja-JP"/>
              </w:rPr>
              <w:t>(</w:t>
            </w:r>
            <w:r w:rsidR="00B42332">
              <w:rPr>
                <w:lang w:eastAsia="ja-JP"/>
              </w:rPr>
              <w:t>DMG</w:t>
            </w:r>
            <w:r w:rsidR="00B63A55">
              <w:rPr>
                <w:lang w:eastAsia="ja-JP"/>
              </w:rPr>
              <w:t>)</w:t>
            </w:r>
            <w:r w:rsidR="00B42332">
              <w:rPr>
                <w:lang w:eastAsia="ja-JP"/>
              </w:rPr>
              <w:t xml:space="preserve"> </w:t>
            </w:r>
            <w:r w:rsidR="00552228">
              <w:rPr>
                <w:lang w:eastAsia="ja-JP"/>
              </w:rPr>
              <w:t xml:space="preserve">with </w:t>
            </w:r>
            <w:r w:rsidR="00272BA4">
              <w:rPr>
                <w:lang w:eastAsia="ja-JP"/>
              </w:rPr>
              <w:t>IPE-based approach</w:t>
            </w:r>
            <w:r w:rsidR="00D65E8F">
              <w:rPr>
                <w:lang w:eastAsia="ja-JP"/>
              </w:rPr>
              <w:t xml:space="preserve"> with </w:t>
            </w:r>
            <w:proofErr w:type="spellStart"/>
            <w:r w:rsidR="00D65E8F">
              <w:rPr>
                <w:lang w:eastAsia="ja-JP"/>
              </w:rPr>
              <w:t>FlexContainer</w:t>
            </w:r>
            <w:ins w:id="4" w:author="BAREAU Cyrille R1" w:date="2021-09-16T08:56:00Z">
              <w:r w:rsidR="000A12D5">
                <w:rPr>
                  <w:lang w:eastAsia="ja-JP"/>
                </w:rPr>
                <w:t>s</w:t>
              </w:r>
            </w:ins>
            <w:proofErr w:type="spellEnd"/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5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:rsidR="00712C1E" w:rsidRPr="006A7446" w:rsidRDefault="00FA1938" w:rsidP="00B55C2D">
      <w:pPr>
        <w:pStyle w:val="oneM2M-Normal"/>
      </w:pPr>
      <w:r>
        <w:t>IPE-based Device Management</w:t>
      </w:r>
      <w:r w:rsidR="007838D0">
        <w:t xml:space="preserve"> with</w:t>
      </w:r>
      <w:r w:rsidR="00D65E8F">
        <w:t xml:space="preserve"> </w:t>
      </w:r>
      <w:proofErr w:type="spellStart"/>
      <w:r w:rsidR="00D65E8F">
        <w:t>FlexContainer</w:t>
      </w:r>
      <w:ins w:id="6" w:author="BAREAU Cyrille R1" w:date="2021-09-16T08:57:00Z">
        <w:r w:rsidR="000A12D5">
          <w:t>s</w:t>
        </w:r>
      </w:ins>
      <w:proofErr w:type="spellEnd"/>
      <w:r w:rsidR="007838D0">
        <w:t xml:space="preserve"> </w:t>
      </w:r>
      <w:r w:rsidR="009D66F5">
        <w:t>(</w:t>
      </w:r>
      <w:r>
        <w:t>IPE-D</w:t>
      </w:r>
      <w:r w:rsidR="0070103C">
        <w:t>M</w:t>
      </w:r>
      <w:r w:rsidR="009D66F5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F54AE9" w:rsidRDefault="00352D38" w:rsidP="003568BD">
      <w:pPr>
        <w:pStyle w:val="oneM2M-Normal"/>
      </w:pPr>
      <w:r w:rsidRPr="0019305E">
        <w:t>In Release 4, SDT</w:t>
      </w:r>
      <w:r w:rsidR="007A7E90" w:rsidRPr="0019305E">
        <w:t xml:space="preserve"> (Smart Device Template) (WI-0081)</w:t>
      </w:r>
      <w:r w:rsidR="003E41BA">
        <w:t xml:space="preserve"> </w:t>
      </w:r>
      <w:r w:rsidR="00285730">
        <w:t>was</w:t>
      </w:r>
      <w:r w:rsidR="007A7E90" w:rsidRPr="0019305E">
        <w:t xml:space="preserve"> </w:t>
      </w:r>
      <w:r w:rsidRPr="0019305E">
        <w:t>extended to include</w:t>
      </w:r>
      <w:r w:rsidR="007A7E90" w:rsidRPr="0019305E">
        <w:t xml:space="preserve"> device management functions</w:t>
      </w:r>
      <w:r w:rsidR="00C53B1C">
        <w:t xml:space="preserve"> in addition to the existing services</w:t>
      </w:r>
      <w:r w:rsidR="007A7E90" w:rsidRPr="0019305E">
        <w:t>.</w:t>
      </w:r>
      <w:r w:rsidR="0019305E" w:rsidRPr="0019305E">
        <w:t xml:space="preserve"> </w:t>
      </w:r>
      <w:r w:rsidR="0019305E">
        <w:t>T</w:t>
      </w:r>
      <w:r w:rsidR="0019305E" w:rsidRPr="0019305E">
        <w:t xml:space="preserve">his </w:t>
      </w:r>
      <w:r w:rsidR="00C53B1C">
        <w:t>justifie</w:t>
      </w:r>
      <w:r w:rsidR="0019305E" w:rsidRPr="0019305E">
        <w:t xml:space="preserve">d </w:t>
      </w:r>
      <w:r w:rsidR="00535C33" w:rsidRPr="0019305E">
        <w:t>extension</w:t>
      </w:r>
      <w:r w:rsidR="0019305E" w:rsidRPr="0019305E">
        <w:t xml:space="preserve"> creates a </w:t>
      </w:r>
      <w:r w:rsidR="0019305E">
        <w:t xml:space="preserve">new way to </w:t>
      </w:r>
      <w:proofErr w:type="spellStart"/>
      <w:r w:rsidR="0019305E">
        <w:t>perfom</w:t>
      </w:r>
      <w:proofErr w:type="spellEnd"/>
      <w:r w:rsidR="0019305E">
        <w:t xml:space="preserve"> device management compared to the existing </w:t>
      </w:r>
      <w:r w:rsidR="009E6A59">
        <w:t xml:space="preserve">Device </w:t>
      </w:r>
      <w:r w:rsidR="0019305E">
        <w:t>Management</w:t>
      </w:r>
      <w:r w:rsidR="009E6A59">
        <w:t xml:space="preserve"> (DMG) Common Service Function (CSF)</w:t>
      </w:r>
      <w:r w:rsidR="0019305E">
        <w:t xml:space="preserve"> model</w:t>
      </w:r>
      <w:r w:rsidR="009E6A59">
        <w:t xml:space="preserve"> </w:t>
      </w:r>
      <w:r w:rsidR="00C53B1C">
        <w:t>using</w:t>
      </w:r>
      <w:r w:rsidR="009E6A59">
        <w:t xml:space="preserve"> &lt;</w:t>
      </w:r>
      <w:proofErr w:type="spellStart"/>
      <w:r w:rsidR="009E6A59">
        <w:t>mgmtObj</w:t>
      </w:r>
      <w:proofErr w:type="spellEnd"/>
      <w:r w:rsidR="009E6A59">
        <w:t>&gt;</w:t>
      </w:r>
      <w:r w:rsidR="003568BD" w:rsidRPr="0019305E">
        <w:t>.</w:t>
      </w:r>
      <w:r w:rsidR="0019305E" w:rsidRPr="0019305E">
        <w:t xml:space="preserve"> </w:t>
      </w:r>
    </w:p>
    <w:p w:rsidR="003568BD" w:rsidRDefault="0019305E" w:rsidP="003568BD">
      <w:pPr>
        <w:pStyle w:val="oneM2M-Normal"/>
      </w:pPr>
      <w:r>
        <w:t>In order not to live with 2 solutions for the same purpose,</w:t>
      </w:r>
      <w:r w:rsidR="00272BA4">
        <w:t xml:space="preserve"> in Release 4, a </w:t>
      </w:r>
      <w:r>
        <w:t>work item</w:t>
      </w:r>
      <w:r w:rsidR="00272BA4">
        <w:t xml:space="preserve"> (WI-0099) was created to study a possible t</w:t>
      </w:r>
      <w:r>
        <w:t xml:space="preserve">ransition phase allowing implementation using </w:t>
      </w:r>
      <w:r w:rsidR="009E6A59">
        <w:t>DMG &lt;</w:t>
      </w:r>
      <w:proofErr w:type="spellStart"/>
      <w:r w:rsidR="009E6A59">
        <w:t>mgmtObj</w:t>
      </w:r>
      <w:proofErr w:type="spellEnd"/>
      <w:r w:rsidR="009E6A59">
        <w:t>&gt;</w:t>
      </w:r>
      <w:r w:rsidR="00272BA4">
        <w:t xml:space="preserve"> to migrate towards SDT model. The study done in TR-0067 concluded that such a migration was not </w:t>
      </w:r>
      <w:del w:id="7" w:author="BAREAU Cyrille R1" w:date="2021-09-16T09:01:00Z">
        <w:r w:rsidR="00272BA4" w:rsidDel="000A12D5">
          <w:delText xml:space="preserve">possible </w:delText>
        </w:r>
      </w:del>
      <w:ins w:id="8" w:author="BAREAU Cyrille R1" w:date="2021-09-16T09:01:00Z">
        <w:r w:rsidR="000A12D5">
          <w:t xml:space="preserve">desirable </w:t>
        </w:r>
      </w:ins>
      <w:r w:rsidR="00272BA4">
        <w:t>and thus, DMG &lt;</w:t>
      </w:r>
      <w:proofErr w:type="spellStart"/>
      <w:r w:rsidR="00272BA4">
        <w:t>mgmtObj</w:t>
      </w:r>
      <w:proofErr w:type="spellEnd"/>
      <w:r w:rsidR="00272BA4">
        <w:t>&gt; should stay as is.</w:t>
      </w:r>
    </w:p>
    <w:p w:rsidR="00F5638E" w:rsidRDefault="003C24B9" w:rsidP="003568BD">
      <w:pPr>
        <w:pStyle w:val="oneM2M-Normal"/>
        <w:rPr>
          <w:ins w:id="9" w:author="Orange1" w:date="2021-09-16T14:24:00Z"/>
        </w:rPr>
      </w:pPr>
      <w:ins w:id="10" w:author="BAREAU Cyrille R1" w:date="2021-09-16T09:27:00Z">
        <w:del w:id="11" w:author="Orange1" w:date="2021-09-16T14:24:00Z">
          <w:r w:rsidDel="00F5638E">
            <w:delText>However, w</w:delText>
          </w:r>
        </w:del>
      </w:ins>
      <w:del w:id="12" w:author="Orange1" w:date="2021-09-16T14:24:00Z">
        <w:r w:rsidR="00272BA4" w:rsidDel="00F5638E">
          <w:delText>With t</w:delText>
        </w:r>
      </w:del>
      <w:ins w:id="13" w:author="Orange1" w:date="2021-09-16T14:24:00Z">
        <w:r w:rsidR="00F5638E">
          <w:t>T</w:t>
        </w:r>
      </w:ins>
      <w:r w:rsidR="00272BA4">
        <w:t>he WI-0099 study</w:t>
      </w:r>
      <w:del w:id="14" w:author="Orange1" w:date="2021-09-16T14:24:00Z">
        <w:r w:rsidR="00272BA4" w:rsidDel="00F5638E">
          <w:delText>,</w:delText>
        </w:r>
      </w:del>
      <w:r w:rsidR="00272BA4">
        <w:t xml:space="preserve"> raised a new vision on the way the Device Management should be designed</w:t>
      </w:r>
      <w:ins w:id="15" w:author="BAREAU Cyrille R1" w:date="2021-09-16T08:58:00Z">
        <w:r w:rsidR="000A12D5">
          <w:t xml:space="preserve">, especially for </w:t>
        </w:r>
        <w:proofErr w:type="spellStart"/>
        <w:r w:rsidR="000A12D5">
          <w:t>IoT</w:t>
        </w:r>
        <w:proofErr w:type="spellEnd"/>
        <w:r w:rsidR="000A12D5">
          <w:t xml:space="preserve"> network technologies,</w:t>
        </w:r>
      </w:ins>
      <w:r w:rsidR="00272BA4">
        <w:t xml:space="preserve"> </w:t>
      </w:r>
      <w:r w:rsidR="003A7272">
        <w:t>with</w:t>
      </w:r>
      <w:r w:rsidR="00272BA4">
        <w:t xml:space="preserve"> more </w:t>
      </w:r>
      <w:r w:rsidR="003A7272">
        <w:t xml:space="preserve">abstract </w:t>
      </w:r>
      <w:r w:rsidR="00272BA4">
        <w:t>API</w:t>
      </w:r>
      <w:r w:rsidR="005266B6">
        <w:t>s</w:t>
      </w:r>
      <w:ins w:id="16" w:author="BAREAU Cyrille R1" w:date="2021-09-16T08:57:00Z">
        <w:r w:rsidR="000A12D5">
          <w:t xml:space="preserve"> </w:t>
        </w:r>
      </w:ins>
      <w:r w:rsidR="00272BA4">
        <w:t>and independently from any external DM</w:t>
      </w:r>
      <w:del w:id="17" w:author="BAREAU Cyrille R1" w:date="2021-09-16T08:59:00Z">
        <w:r w:rsidR="00272BA4" w:rsidDel="000A12D5">
          <w:delText>G</w:delText>
        </w:r>
      </w:del>
      <w:r w:rsidR="00272BA4">
        <w:t xml:space="preserve"> technology</w:t>
      </w:r>
      <w:r w:rsidR="003A7272">
        <w:t>, relying on IPE guidelines</w:t>
      </w:r>
      <w:r w:rsidR="00272BA4">
        <w:t xml:space="preserve">. </w:t>
      </w:r>
    </w:p>
    <w:p w:rsidR="00285730" w:rsidRDefault="00BE291A" w:rsidP="003568BD">
      <w:pPr>
        <w:pStyle w:val="oneM2M-Normal"/>
        <w:rPr>
          <w:ins w:id="18" w:author="BAREAU Cyrille R1" w:date="2021-09-16T09:30:00Z"/>
        </w:rPr>
      </w:pPr>
      <w:ins w:id="19" w:author="BAREAU Cyrille R1" w:date="2021-09-16T09:30:00Z">
        <w:r>
          <w:t>Benefits are:</w:t>
        </w:r>
      </w:ins>
    </w:p>
    <w:p w:rsidR="00BE291A" w:rsidRDefault="00BE291A" w:rsidP="00CE293D">
      <w:pPr>
        <w:pStyle w:val="oneM2M-Normal"/>
        <w:numPr>
          <w:ilvl w:val="0"/>
          <w:numId w:val="17"/>
        </w:numPr>
        <w:rPr>
          <w:ins w:id="20" w:author="BAREAU Cyrille R1" w:date="2021-09-16T09:32:00Z"/>
        </w:rPr>
      </w:pPr>
      <w:ins w:id="21" w:author="BAREAU Cyrille R1" w:date="2021-09-16T09:30:00Z">
        <w:r>
          <w:t>Simplified architecture: one IPE per interworked technology, not a global CSF for the CSE to handle all external technologies.</w:t>
        </w:r>
      </w:ins>
    </w:p>
    <w:p w:rsidR="00BE291A" w:rsidRDefault="00BE291A" w:rsidP="00CE293D">
      <w:pPr>
        <w:pStyle w:val="oneM2M-Normal"/>
        <w:numPr>
          <w:ilvl w:val="0"/>
          <w:numId w:val="17"/>
        </w:numPr>
        <w:rPr>
          <w:ins w:id="22" w:author="BAREAU Cyrille R1" w:date="2021-09-16T09:33:00Z"/>
        </w:rPr>
      </w:pPr>
      <w:ins w:id="23" w:author="BAREAU Cyrille R1" w:date="2021-09-16T09:32:00Z">
        <w:r>
          <w:t xml:space="preserve">Simplified data model: no need to describe in </w:t>
        </w:r>
      </w:ins>
      <w:ins w:id="24" w:author="BAREAU Cyrille R1" w:date="2021-09-16T09:33:00Z">
        <w:r>
          <w:t>each</w:t>
        </w:r>
      </w:ins>
      <w:ins w:id="25" w:author="BAREAU Cyrille R1" w:date="2021-09-16T09:32:00Z">
        <w:r>
          <w:t xml:space="preserve"> managed entity the full information on its origin.</w:t>
        </w:r>
      </w:ins>
    </w:p>
    <w:p w:rsidR="00BE291A" w:rsidRDefault="00BE291A" w:rsidP="00CE293D">
      <w:pPr>
        <w:pStyle w:val="oneM2M-Normal"/>
        <w:numPr>
          <w:ilvl w:val="0"/>
          <w:numId w:val="17"/>
        </w:numPr>
        <w:rPr>
          <w:ins w:id="26" w:author="BAREAU Cyrille R1" w:date="2021-09-16T09:34:00Z"/>
        </w:rPr>
      </w:pPr>
      <w:ins w:id="27" w:author="BAREAU Cyrille R1" w:date="2021-09-16T09:33:00Z">
        <w:r>
          <w:t xml:space="preserve">Simplified </w:t>
        </w:r>
      </w:ins>
      <w:ins w:id="28" w:author="BAREAU Cyrille R1" w:date="2021-09-16T09:36:00Z">
        <w:r>
          <w:t>design</w:t>
        </w:r>
      </w:ins>
      <w:ins w:id="29" w:author="BAREAU Cyrille R1" w:date="2021-09-16T09:33:00Z">
        <w:r>
          <w:t>: only &lt;</w:t>
        </w:r>
        <w:proofErr w:type="spellStart"/>
        <w:r>
          <w:t>flexContainers</w:t>
        </w:r>
        <w:proofErr w:type="spellEnd"/>
        <w:r>
          <w:t>&gt;, not &lt;</w:t>
        </w:r>
        <w:proofErr w:type="spellStart"/>
        <w:r>
          <w:t>mgmtObj</w:t>
        </w:r>
        <w:proofErr w:type="spellEnd"/>
        <w:r>
          <w:t>&gt; + &lt;</w:t>
        </w:r>
        <w:proofErr w:type="spellStart"/>
        <w:r>
          <w:t>mgmtCmd</w:t>
        </w:r>
        <w:proofErr w:type="spellEnd"/>
        <w:r>
          <w:t xml:space="preserve">&gt;. FCs more flexible than MOs </w:t>
        </w:r>
      </w:ins>
      <w:ins w:id="30" w:author="BAREAU Cyrille R1" w:date="2021-09-16T09:34:00Z">
        <w:r>
          <w:t>(FCs can have FC children).</w:t>
        </w:r>
      </w:ins>
    </w:p>
    <w:p w:rsidR="00BE291A" w:rsidRDefault="00BE291A" w:rsidP="00CE293D">
      <w:pPr>
        <w:pStyle w:val="oneM2M-Normal"/>
        <w:numPr>
          <w:ilvl w:val="0"/>
          <w:numId w:val="17"/>
        </w:numPr>
      </w:pPr>
      <w:ins w:id="31" w:author="BAREAU Cyrille R1" w:date="2021-09-16T09:35:00Z">
        <w:r>
          <w:t xml:space="preserve">Simplified usage: </w:t>
        </w:r>
      </w:ins>
      <w:ins w:id="32" w:author="BAREAU Cyrille R1" w:date="2021-09-16T09:36:00Z">
        <w:r>
          <w:t xml:space="preserve">unified </w:t>
        </w:r>
      </w:ins>
      <w:ins w:id="33" w:author="BAREAU Cyrille R1" w:date="2021-09-16T09:35:00Z">
        <w:r>
          <w:t>Service &amp; Device Management.</w:t>
        </w:r>
      </w:ins>
    </w:p>
    <w:p w:rsidR="00272BA4" w:rsidRPr="006A7446" w:rsidRDefault="00272BA4" w:rsidP="003568BD">
      <w:pPr>
        <w:pStyle w:val="oneM2M-Normal"/>
      </w:pPr>
      <w:r>
        <w:t xml:space="preserve">This </w:t>
      </w:r>
      <w:r w:rsidRPr="0019305E">
        <w:t xml:space="preserve">Release </w:t>
      </w:r>
      <w:r>
        <w:t xml:space="preserve">5 Work Item proposes to define an IPE-based Device Management </w:t>
      </w:r>
      <w:bookmarkStart w:id="34" w:name="_GoBack"/>
      <w:ins w:id="35" w:author="Orange1" w:date="2021-09-16T14:23:00Z">
        <w:r w:rsidR="00F5638E">
          <w:t xml:space="preserve">with </w:t>
        </w:r>
        <w:proofErr w:type="spellStart"/>
        <w:r w:rsidR="00F5638E">
          <w:t>FlexContainers</w:t>
        </w:r>
        <w:proofErr w:type="spellEnd"/>
        <w:r w:rsidR="00F5638E">
          <w:t xml:space="preserve"> </w:t>
        </w:r>
      </w:ins>
      <w:bookmarkEnd w:id="34"/>
      <w:r>
        <w:t xml:space="preserve">that will be more future-proof and applicable to any kind of existing or future </w:t>
      </w:r>
      <w:proofErr w:type="spellStart"/>
      <w:r>
        <w:t>IoT</w:t>
      </w:r>
      <w:proofErr w:type="spellEnd"/>
      <w:r>
        <w:t xml:space="preserve"> </w:t>
      </w:r>
      <w:r w:rsidR="003A7272">
        <w:t>networks</w:t>
      </w:r>
      <w:r>
        <w:t>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EE5C34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623E1F" w:rsidP="00EE5C34">
            <w:pPr>
              <w:pStyle w:val="oneM2M-TableText"/>
              <w:jc w:val="center"/>
            </w:pPr>
            <w:ins w:id="36" w:author="OrangeR01" w:date="2021-09-14T16:56:00Z">
              <w:r>
                <w:t>X</w:t>
              </w:r>
            </w:ins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82051D" w:rsidP="00EE5C34">
            <w:pPr>
              <w:pStyle w:val="oneM2M-TableText"/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EE5C34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EE5C34" w:rsidRPr="006A7446" w:rsidRDefault="009D66F5" w:rsidP="00EE5C34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70103C" w:rsidRDefault="00B42332" w:rsidP="0070103C">
      <w:pPr>
        <w:pStyle w:val="oneM2M-Normal"/>
      </w:pPr>
      <w:r>
        <w:t>The scope of the W</w:t>
      </w:r>
      <w:r w:rsidR="0070103C" w:rsidRPr="0019305E">
        <w:t xml:space="preserve">ork </w:t>
      </w:r>
      <w:r>
        <w:t>I</w:t>
      </w:r>
      <w:r w:rsidR="0070103C" w:rsidRPr="0019305E">
        <w:t xml:space="preserve">tem is to </w:t>
      </w:r>
      <w:r w:rsidR="0082051D">
        <w:t xml:space="preserve">specify </w:t>
      </w:r>
      <w:r>
        <w:t xml:space="preserve">the </w:t>
      </w:r>
      <w:r w:rsidR="00145E91">
        <w:t xml:space="preserve">IPE-based Device Management </w:t>
      </w:r>
      <w:ins w:id="37" w:author="Orange1" w:date="2021-09-16T14:23:00Z">
        <w:r w:rsidR="00F5638E">
          <w:t xml:space="preserve">with </w:t>
        </w:r>
        <w:proofErr w:type="spellStart"/>
        <w:r w:rsidR="00F5638E">
          <w:t>FlexContainers</w:t>
        </w:r>
        <w:proofErr w:type="spellEnd"/>
        <w:r w:rsidR="00F5638E">
          <w:t xml:space="preserve"> </w:t>
        </w:r>
      </w:ins>
      <w:r w:rsidR="00145E91">
        <w:t>(IPE-DM)</w:t>
      </w:r>
    </w:p>
    <w:p w:rsidR="00145E91" w:rsidRDefault="00145E91" w:rsidP="0070103C">
      <w:pPr>
        <w:pStyle w:val="oneM2M-Normal"/>
      </w:pP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82051D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  <w:tr w:rsidR="0082051D" w:rsidRPr="006A7446" w:rsidTr="008001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623E1F" w:rsidP="0082051D">
            <w:pPr>
              <w:pStyle w:val="oneM2M-TableText"/>
            </w:pPr>
            <w:ins w:id="38" w:author="OrangeR01" w:date="2021-09-14T16:56:00Z">
              <w:r>
                <w:t>NEW</w:t>
              </w:r>
            </w:ins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FA1938" w:rsidP="0082051D">
            <w:pPr>
              <w:pStyle w:val="oneM2M-TableText"/>
            </w:pPr>
            <w:r>
              <w:t>IPE-based Device Management</w:t>
            </w:r>
            <w:ins w:id="39" w:author="OrangeR01" w:date="2021-09-14T16:57:00Z">
              <w:r w:rsidR="00623E1F">
                <w:t xml:space="preserve"> with </w:t>
              </w:r>
              <w:proofErr w:type="spellStart"/>
              <w:r w:rsidR="00623E1F">
                <w:t>FlexContainer</w:t>
              </w:r>
            </w:ins>
            <w:ins w:id="40" w:author="BAREAU Cyrille R1" w:date="2021-09-16T09:03:00Z">
              <w:r w:rsidR="000A12D5">
                <w:t>s</w:t>
              </w:r>
            </w:ins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Pr="00CE293D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A957E7">
            <w:pPr>
              <w:pStyle w:val="oneM2M-TableText"/>
            </w:pPr>
            <w:r>
              <w:t>TP 5</w:t>
            </w:r>
            <w:r w:rsidR="00A957E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RDM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1D" w:rsidRPr="006A7446" w:rsidRDefault="0082051D" w:rsidP="0082051D">
            <w:pPr>
              <w:pStyle w:val="oneM2M-TableText"/>
            </w:pPr>
            <w:r>
              <w:t>SDS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D" w:rsidRPr="006A7446" w:rsidRDefault="0082051D" w:rsidP="0082051D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7"/>
        <w:gridCol w:w="4111"/>
        <w:gridCol w:w="992"/>
        <w:gridCol w:w="863"/>
        <w:gridCol w:w="2239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CE293D">
        <w:trPr>
          <w:cantSplit/>
          <w:trHeight w:val="1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CB127D" w:rsidRPr="006A7446" w:rsidTr="00CE29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  <w:ins w:id="41" w:author="OrangeR01" w:date="2021-09-14T17:01:00Z">
              <w:r w:rsidRPr="00BA0230">
                <w:rPr>
                  <w:lang w:eastAsia="ko-KR"/>
                </w:rPr>
                <w:t>TS-0001</w:t>
              </w:r>
            </w:ins>
            <w:ins w:id="42" w:author="BAREAU Cyrille R1" w:date="2021-09-16T09:11:00Z">
              <w:r w:rsidR="000B7539">
                <w:rPr>
                  <w:lang w:eastAsia="ko-KR"/>
                </w:rPr>
                <w:t>, TS-0004</w:t>
              </w:r>
            </w:ins>
            <w:del w:id="43" w:author="OrangeR01" w:date="2021-09-14T17:01:00Z">
              <w:r w:rsidDel="00141B7E">
                <w:delText>TBD</w:delText>
              </w:r>
            </w:del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44" w:author="OrangeR01" w:date="2021-09-14T17:01:00Z">
              <w:del w:id="45" w:author="BAREAU Cyrille R1" w:date="2021-09-16T09:11:00Z">
                <w:r w:rsidRPr="00BA0230" w:rsidDel="000B7539">
                  <w:rPr>
                    <w:lang w:eastAsia="ko-KR"/>
                  </w:rPr>
                  <w:delText>Enhancements to TS-0001</w:delText>
                </w:r>
              </w:del>
            </w:ins>
            <w:del w:id="46" w:author="BAREAU Cyrille R1" w:date="2021-09-16T09:11:00Z">
              <w:r w:rsidDel="000B7539">
                <w:delText>impacted specification</w:delText>
              </w:r>
            </w:del>
            <w:ins w:id="47" w:author="BAREAU Cyrille R1" w:date="2021-09-16T09:11:00Z">
              <w:r w:rsidR="000B7539">
                <w:rPr>
                  <w:lang w:eastAsia="ko-KR"/>
                </w:rPr>
                <w:t>Allow [</w:t>
              </w:r>
              <w:proofErr w:type="spellStart"/>
              <w:r w:rsidR="000B7539">
                <w:rPr>
                  <w:lang w:eastAsia="ko-KR"/>
                </w:rPr>
                <w:t>flexNode</w:t>
              </w:r>
              <w:proofErr w:type="spellEnd"/>
              <w:r w:rsidR="000B7539">
                <w:rPr>
                  <w:lang w:eastAsia="ko-KR"/>
                </w:rPr>
                <w:t>] child to &lt;node&gt;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ind w:left="1584" w:hanging="1584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  <w:ins w:id="48" w:author="OrangeR01" w:date="2021-09-14T17:02:00Z">
              <w:r>
                <w:t>SDS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</w:pPr>
          </w:p>
        </w:tc>
      </w:tr>
      <w:tr w:rsidR="00CB127D" w:rsidRPr="006A7446" w:rsidTr="00CE293D">
        <w:trPr>
          <w:ins w:id="49" w:author="OrangeR01" w:date="2021-09-14T17:02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BA0230" w:rsidRDefault="00CB127D" w:rsidP="00CB127D">
            <w:pPr>
              <w:pStyle w:val="oneM2M-TableText"/>
              <w:rPr>
                <w:ins w:id="50" w:author="OrangeR01" w:date="2021-09-14T17:02:00Z"/>
                <w:lang w:eastAsia="ko-KR"/>
              </w:rPr>
            </w:pPr>
            <w:ins w:id="51" w:author="OrangeR01" w:date="2021-09-14T17:02:00Z">
              <w:r w:rsidRPr="00BA0230">
                <w:rPr>
                  <w:lang w:eastAsia="ko-KR"/>
                </w:rPr>
                <w:t>TS-00</w:t>
              </w:r>
              <w:r>
                <w:rPr>
                  <w:lang w:eastAsia="ko-KR"/>
                </w:rPr>
                <w:t>2</w:t>
              </w:r>
              <w:r w:rsidRPr="00BA0230">
                <w:rPr>
                  <w:lang w:eastAsia="ko-KR"/>
                </w:rPr>
                <w:t>3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52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BA0230" w:rsidRDefault="00CB127D" w:rsidP="00CB127D">
            <w:pPr>
              <w:pStyle w:val="oneM2M-TableText"/>
              <w:rPr>
                <w:ins w:id="53" w:author="OrangeR01" w:date="2021-09-14T17:02:00Z"/>
                <w:lang w:eastAsia="ko-KR"/>
              </w:rPr>
            </w:pPr>
            <w:ins w:id="54" w:author="OrangeR01" w:date="2021-09-14T17:02:00Z">
              <w:del w:id="55" w:author="BAREAU Cyrille R1" w:date="2021-09-16T09:13:00Z">
                <w:r w:rsidRPr="00BA0230" w:rsidDel="000B7539">
                  <w:rPr>
                    <w:lang w:eastAsia="ko-KR"/>
                  </w:rPr>
                  <w:delText>Enhancements to TS-00</w:delText>
                </w:r>
                <w:r w:rsidDel="000B7539">
                  <w:rPr>
                    <w:lang w:eastAsia="ko-KR"/>
                  </w:rPr>
                  <w:delText>2</w:delText>
                </w:r>
                <w:r w:rsidRPr="00BA0230" w:rsidDel="000B7539">
                  <w:rPr>
                    <w:lang w:eastAsia="ko-KR"/>
                  </w:rPr>
                  <w:delText>3</w:delText>
                </w:r>
              </w:del>
            </w:ins>
            <w:ins w:id="56" w:author="BAREAU Cyrille R1" w:date="2021-09-16T09:13:00Z">
              <w:r w:rsidR="000B7539">
                <w:rPr>
                  <w:lang w:eastAsia="ko-KR"/>
                </w:rPr>
                <w:t>Move DM to TS-</w:t>
              </w:r>
              <w:proofErr w:type="spellStart"/>
              <w:r w:rsidR="000B7539">
                <w:rPr>
                  <w:lang w:eastAsia="ko-KR"/>
                </w:rPr>
                <w:t>xxxx</w:t>
              </w:r>
            </w:ins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57" w:author="OrangeR01" w:date="2021-09-14T17:02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58" w:author="OrangeR01" w:date="2021-09-14T17:02:00Z"/>
              </w:rPr>
            </w:pPr>
            <w:ins w:id="59" w:author="OrangeR01" w:date="2021-09-14T17:02:00Z">
              <w:r>
                <w:t>RDM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60" w:author="OrangeR01" w:date="2021-09-14T17:02:00Z"/>
              </w:rPr>
            </w:pPr>
          </w:p>
        </w:tc>
      </w:tr>
      <w:tr w:rsidR="000B7539" w:rsidRPr="006A7446" w:rsidTr="00CE293D">
        <w:trPr>
          <w:ins w:id="61" w:author="BAREAU Cyrille R1" w:date="2021-09-16T09:14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Pr="00BA0230" w:rsidRDefault="000B7539" w:rsidP="00CB127D">
            <w:pPr>
              <w:pStyle w:val="oneM2M-TableText"/>
              <w:rPr>
                <w:ins w:id="62" w:author="BAREAU Cyrille R1" w:date="2021-09-16T09:14:00Z"/>
                <w:lang w:eastAsia="ko-KR"/>
              </w:rPr>
            </w:pPr>
            <w:ins w:id="63" w:author="BAREAU Cyrille R1" w:date="2021-09-16T09:14:00Z">
              <w:r>
                <w:rPr>
                  <w:lang w:eastAsia="ko-KR"/>
                </w:rPr>
                <w:t>TS-0033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Pr="006A7446" w:rsidRDefault="000B7539" w:rsidP="00CB127D">
            <w:pPr>
              <w:pStyle w:val="oneM2M-TableText"/>
              <w:rPr>
                <w:ins w:id="64" w:author="BAREAU Cyrille R1" w:date="2021-09-16T09:14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Pr="00BA0230" w:rsidDel="000B7539" w:rsidRDefault="000B7539" w:rsidP="00CB127D">
            <w:pPr>
              <w:pStyle w:val="oneM2M-TableText"/>
              <w:rPr>
                <w:ins w:id="65" w:author="BAREAU Cyrille R1" w:date="2021-09-16T09:14:00Z"/>
                <w:lang w:eastAsia="ko-KR"/>
              </w:rPr>
            </w:pPr>
            <w:ins w:id="66" w:author="BAREAU Cyrille R1" w:date="2021-09-16T09:14:00Z">
              <w:r>
                <w:rPr>
                  <w:lang w:eastAsia="ko-KR"/>
                </w:rPr>
                <w:t>Extend guidelines with TS-</w:t>
              </w:r>
              <w:proofErr w:type="spellStart"/>
              <w:r>
                <w:rPr>
                  <w:lang w:eastAsia="ko-KR"/>
                </w:rPr>
                <w:t>xxxx</w:t>
              </w:r>
              <w:proofErr w:type="spellEnd"/>
              <w:r>
                <w:rPr>
                  <w:lang w:eastAsia="ko-KR"/>
                </w:rPr>
                <w:t xml:space="preserve">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Pr="006A7446" w:rsidRDefault="000B7539" w:rsidP="00CB127D">
            <w:pPr>
              <w:pStyle w:val="oneM2M-TableText"/>
              <w:rPr>
                <w:ins w:id="67" w:author="BAREAU Cyrille R1" w:date="2021-09-16T09:14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Default="003C24B9" w:rsidP="00CB127D">
            <w:pPr>
              <w:pStyle w:val="oneM2M-TableText"/>
              <w:rPr>
                <w:ins w:id="68" w:author="BAREAU Cyrille R1" w:date="2021-09-16T09:14:00Z"/>
              </w:rPr>
            </w:pPr>
            <w:ins w:id="69" w:author="BAREAU Cyrille R1" w:date="2021-09-16T09:20:00Z">
              <w:del w:id="70" w:author="Orange1" w:date="2021-09-16T14:20:00Z">
                <w:r w:rsidDel="00F5638E">
                  <w:delText>?</w:delText>
                </w:r>
              </w:del>
            </w:ins>
            <w:ins w:id="71" w:author="Orange1" w:date="2021-09-16T14:20:00Z">
              <w:r w:rsidR="00F5638E">
                <w:t>RDM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Pr="006A7446" w:rsidRDefault="000B7539" w:rsidP="00CB127D">
            <w:pPr>
              <w:pStyle w:val="oneM2M-TableText"/>
              <w:rPr>
                <w:ins w:id="72" w:author="BAREAU Cyrille R1" w:date="2021-09-16T09:14:00Z"/>
              </w:rPr>
            </w:pPr>
          </w:p>
        </w:tc>
      </w:tr>
      <w:tr w:rsidR="000B7539" w:rsidRPr="006A7446" w:rsidTr="00CE293D">
        <w:trPr>
          <w:ins w:id="73" w:author="BAREAU Cyrille R1" w:date="2021-09-16T09:17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Default="003C24B9" w:rsidP="00CB127D">
            <w:pPr>
              <w:pStyle w:val="oneM2M-TableText"/>
              <w:rPr>
                <w:ins w:id="74" w:author="BAREAU Cyrille R1" w:date="2021-09-16T09:17:00Z"/>
                <w:lang w:eastAsia="ko-KR"/>
              </w:rPr>
            </w:pPr>
            <w:ins w:id="75" w:author="BAREAU Cyrille R1" w:date="2021-09-16T09:19:00Z">
              <w:r>
                <w:rPr>
                  <w:lang w:eastAsia="ko-KR"/>
                </w:rPr>
                <w:t>TR-0039 or new TR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Pr="006A7446" w:rsidRDefault="000B7539" w:rsidP="00CB127D">
            <w:pPr>
              <w:pStyle w:val="oneM2M-TableText"/>
              <w:rPr>
                <w:ins w:id="76" w:author="BAREAU Cyrille R1" w:date="2021-09-16T09:17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Default="003C24B9" w:rsidP="00CB127D">
            <w:pPr>
              <w:pStyle w:val="oneM2M-TableText"/>
              <w:rPr>
                <w:ins w:id="77" w:author="BAREAU Cyrille R1" w:date="2021-09-16T09:17:00Z"/>
                <w:lang w:eastAsia="ko-KR"/>
              </w:rPr>
            </w:pPr>
            <w:ins w:id="78" w:author="BAREAU Cyrille R1" w:date="2021-09-16T09:20:00Z">
              <w:r>
                <w:rPr>
                  <w:lang w:eastAsia="ko-KR"/>
                </w:rPr>
                <w:t>Developer guide for IPE-based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39" w:rsidRPr="006A7446" w:rsidRDefault="000B7539" w:rsidP="00CB127D">
            <w:pPr>
              <w:pStyle w:val="oneM2M-TableText"/>
              <w:rPr>
                <w:ins w:id="79" w:author="BAREAU Cyrille R1" w:date="2021-09-16T09:17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Default="003C24B9" w:rsidP="00CB127D">
            <w:pPr>
              <w:pStyle w:val="oneM2M-TableText"/>
              <w:rPr>
                <w:ins w:id="80" w:author="BAREAU Cyrille R1" w:date="2021-09-16T09:17:00Z"/>
              </w:rPr>
            </w:pPr>
            <w:ins w:id="81" w:author="BAREAU Cyrille R1" w:date="2021-09-16T09:21:00Z">
              <w:del w:id="82" w:author="Orange1" w:date="2021-09-16T14:19:00Z">
                <w:r w:rsidDel="00F5638E">
                  <w:delText>?</w:delText>
                </w:r>
              </w:del>
            </w:ins>
            <w:ins w:id="83" w:author="Orange1" w:date="2021-09-16T14:19:00Z">
              <w:r w:rsidR="00F5638E">
                <w:t>TDE</w:t>
              </w:r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9" w:rsidRPr="006A7446" w:rsidRDefault="000B7539" w:rsidP="00CB127D">
            <w:pPr>
              <w:pStyle w:val="oneM2M-TableText"/>
              <w:rPr>
                <w:ins w:id="84" w:author="BAREAU Cyrille R1" w:date="2021-09-16T09:17:00Z"/>
              </w:rPr>
            </w:pPr>
          </w:p>
        </w:tc>
      </w:tr>
      <w:tr w:rsidR="003C24B9" w:rsidRPr="006A7446" w:rsidTr="00CE293D">
        <w:trPr>
          <w:ins w:id="85" w:author="BAREAU Cyrille R1" w:date="2021-09-16T09:24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Default="003C24B9" w:rsidP="00CB127D">
            <w:pPr>
              <w:pStyle w:val="oneM2M-TableText"/>
              <w:rPr>
                <w:ins w:id="86" w:author="BAREAU Cyrille R1" w:date="2021-09-16T09:24:00Z"/>
                <w:lang w:eastAsia="ko-KR"/>
              </w:rPr>
            </w:pPr>
            <w:ins w:id="87" w:author="BAREAU Cyrille R1" w:date="2021-09-16T09:24:00Z">
              <w:r w:rsidRPr="003C24B9">
                <w:rPr>
                  <w:lang w:eastAsia="ko-KR"/>
                </w:rPr>
                <w:t>TS-0021, TS-0024, TS-0030, TS-0035, TS-0040, TR-0042, TR-0064, TR-0065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Pr="006A7446" w:rsidRDefault="003C24B9" w:rsidP="00CB127D">
            <w:pPr>
              <w:pStyle w:val="oneM2M-TableText"/>
              <w:rPr>
                <w:ins w:id="88" w:author="BAREAU Cyrille R1" w:date="2021-09-16T09:24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Default="003C24B9" w:rsidP="00CB127D">
            <w:pPr>
              <w:pStyle w:val="oneM2M-TableText"/>
              <w:rPr>
                <w:ins w:id="89" w:author="BAREAU Cyrille R1" w:date="2021-09-16T09:24:00Z"/>
                <w:lang w:eastAsia="ko-KR"/>
              </w:rPr>
            </w:pPr>
            <w:ins w:id="90" w:author="BAREAU Cyrille R1" w:date="2021-09-16T09:24:00Z">
              <w:r>
                <w:rPr>
                  <w:lang w:eastAsia="ko-KR"/>
                </w:rPr>
                <w:t>Extend with reference to TS-</w:t>
              </w:r>
              <w:proofErr w:type="spellStart"/>
              <w:r>
                <w:rPr>
                  <w:lang w:eastAsia="ko-KR"/>
                </w:rPr>
                <w:t>xxxx</w:t>
              </w:r>
              <w:proofErr w:type="spellEnd"/>
              <w:r>
                <w:rPr>
                  <w:lang w:eastAsia="ko-KR"/>
                </w:rPr>
                <w:t xml:space="preserve"> DM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9" w:rsidRPr="006A7446" w:rsidRDefault="003C24B9" w:rsidP="00CB127D">
            <w:pPr>
              <w:pStyle w:val="oneM2M-TableText"/>
              <w:rPr>
                <w:ins w:id="91" w:author="BAREAU Cyrille R1" w:date="2021-09-16T09:24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Default="00F5638E" w:rsidP="00CB127D">
            <w:pPr>
              <w:pStyle w:val="oneM2M-TableText"/>
              <w:rPr>
                <w:ins w:id="92" w:author="BAREAU Cyrille R1" w:date="2021-09-16T09:24:00Z"/>
              </w:rPr>
            </w:pPr>
            <w:ins w:id="93" w:author="Orange1" w:date="2021-09-16T14:21:00Z">
              <w:r>
                <w:t>RDM</w:t>
              </w:r>
            </w:ins>
            <w:ins w:id="94" w:author="Orange1" w:date="2021-09-16T14:22:00Z">
              <w:r>
                <w:t>, SDS</w:t>
              </w:r>
            </w:ins>
            <w:ins w:id="95" w:author="BAREAU Cyrille R1" w:date="2021-09-16T09:26:00Z">
              <w:del w:id="96" w:author="Orange1" w:date="2021-09-16T14:21:00Z">
                <w:r w:rsidR="003C24B9" w:rsidDel="00F5638E">
                  <w:delText>?</w:delText>
                </w:r>
              </w:del>
            </w:ins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9" w:rsidRPr="006A7446" w:rsidRDefault="003C24B9" w:rsidP="00CB127D">
            <w:pPr>
              <w:pStyle w:val="oneM2M-TableText"/>
              <w:rPr>
                <w:ins w:id="97" w:author="BAREAU Cyrille R1" w:date="2021-09-16T09:24:00Z"/>
              </w:rPr>
            </w:pPr>
          </w:p>
        </w:tc>
      </w:tr>
      <w:tr w:rsidR="00CB127D" w:rsidRPr="006A7446" w:rsidTr="00CE293D">
        <w:trPr>
          <w:ins w:id="98" w:author="OrangeR01" w:date="2021-09-14T17:02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BA0230" w:rsidRDefault="00CB127D" w:rsidP="00CB127D">
            <w:pPr>
              <w:pStyle w:val="oneM2M-TableText"/>
              <w:rPr>
                <w:ins w:id="99" w:author="OrangeR01" w:date="2021-09-14T17:02:00Z"/>
                <w:lang w:eastAsia="ko-KR"/>
              </w:rPr>
            </w:pPr>
            <w:ins w:id="100" w:author="OrangeR01" w:date="2021-09-14T17:02:00Z">
              <w:r w:rsidRPr="00CE293D">
                <w:rPr>
                  <w:lang w:eastAsia="ko-KR"/>
                </w:rPr>
                <w:t>TBC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101" w:author="OrangeR01" w:date="2021-09-14T17:02:00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BA0230" w:rsidRDefault="00CB127D" w:rsidP="00CB127D">
            <w:pPr>
              <w:pStyle w:val="oneM2M-TableText"/>
              <w:rPr>
                <w:ins w:id="102" w:author="OrangeR01" w:date="2021-09-14T17:02:00Z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7D" w:rsidRPr="006A7446" w:rsidRDefault="00CB127D" w:rsidP="00CB127D">
            <w:pPr>
              <w:pStyle w:val="oneM2M-TableText"/>
              <w:rPr>
                <w:ins w:id="103" w:author="OrangeR01" w:date="2021-09-14T17:02:00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104" w:author="OrangeR01" w:date="2021-09-14T17:02:00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D" w:rsidRPr="006A7446" w:rsidRDefault="00CB127D" w:rsidP="00CB127D">
            <w:pPr>
              <w:pStyle w:val="oneM2M-TableText"/>
              <w:rPr>
                <w:ins w:id="105" w:author="OrangeR01" w:date="2021-09-14T17:02:00Z"/>
              </w:rPr>
            </w:pPr>
          </w:p>
        </w:tc>
      </w:tr>
    </w:tbl>
    <w:p w:rsidR="00B14020" w:rsidRDefault="00B14020" w:rsidP="00D06987">
      <w:pPr>
        <w:pStyle w:val="oneM2M-Normal"/>
      </w:pP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Pr="00EE5C34" w:rsidRDefault="00EE5C34" w:rsidP="00D06987">
      <w:pPr>
        <w:pStyle w:val="oneM2M-Normal"/>
        <w:rPr>
          <w:lang w:val="fr-FR"/>
        </w:rPr>
      </w:pPr>
      <w:r w:rsidRPr="00EE5C34">
        <w:rPr>
          <w:lang w:val="fr-FR"/>
        </w:rPr>
        <w:t xml:space="preserve">Marianne </w:t>
      </w:r>
      <w:proofErr w:type="spellStart"/>
      <w:r w:rsidRPr="00EE5C34">
        <w:rPr>
          <w:lang w:val="fr-FR"/>
        </w:rPr>
        <w:t>Mohali</w:t>
      </w:r>
      <w:proofErr w:type="spellEnd"/>
      <w:r w:rsidRPr="00EE5C34">
        <w:rPr>
          <w:lang w:val="fr-FR"/>
        </w:rPr>
        <w:t>, Orange, Marianne.mohali@orange.com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5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82051D">
            <w:pPr>
              <w:pStyle w:val="oneM2M-TableText"/>
            </w:pPr>
            <w:r w:rsidRPr="006A7446">
              <w:t>20</w:t>
            </w:r>
            <w:r>
              <w:t>2</w:t>
            </w:r>
            <w:r w:rsidR="0082051D">
              <w:t>1</w:t>
            </w:r>
            <w:r>
              <w:t>-0</w:t>
            </w:r>
            <w:r w:rsidR="0082051D">
              <w:t>9</w:t>
            </w:r>
            <w:r>
              <w:t>-</w:t>
            </w:r>
            <w:ins w:id="106" w:author="OrangeR03" w:date="2021-09-16T14:49:00Z">
              <w:r w:rsidR="00CE293D">
                <w:t>16</w:t>
              </w:r>
            </w:ins>
            <w:del w:id="107" w:author="OrangeR03" w:date="2021-09-16T14:49:00Z">
              <w:r w:rsidR="0082051D" w:rsidDel="00CE293D">
                <w:delText>14</w:delText>
              </w:r>
            </w:del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EE5C34">
            <w:pPr>
              <w:pStyle w:val="oneM2M-TableText"/>
            </w:pPr>
            <w:r w:rsidRPr="006A7446">
              <w:t>Initial proposal</w:t>
            </w:r>
          </w:p>
        </w:tc>
      </w:tr>
      <w:tr w:rsidR="00C27607" w:rsidRPr="006A7446" w:rsidTr="003C183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607" w:rsidRPr="006A7446" w:rsidRDefault="00C27607" w:rsidP="00C1318C">
            <w:pPr>
              <w:pStyle w:val="oneM2M-TableText"/>
            </w:pP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FD" w:rsidRDefault="002F7DFD">
      <w:r>
        <w:separator/>
      </w:r>
    </w:p>
  </w:endnote>
  <w:endnote w:type="continuationSeparator" w:id="0">
    <w:p w:rsidR="002F7DFD" w:rsidRDefault="002F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Pieddepage"/>
    </w:pPr>
    <w:r w:rsidRPr="00447DC4">
      <w:sym w:font="Symbol" w:char="F0D3"/>
    </w:r>
    <w:r w:rsidRPr="00447DC4">
      <w:t xml:space="preserve"> </w:t>
    </w:r>
    <w:r w:rsidRPr="00447DC4">
      <w:t>20</w:t>
    </w:r>
    <w:r w:rsidR="0082051D">
      <w:rPr>
        <w:lang w:val="fr-FR"/>
      </w:rPr>
      <w:t>21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Pieddepage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DB6AEB">
      <w:rPr>
        <w:noProof/>
      </w:rPr>
      <w:t>2021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(of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2051D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>)</w:t>
    </w:r>
  </w:p>
  <w:p w:rsidR="00390411" w:rsidRPr="00B70AD9" w:rsidRDefault="00390411" w:rsidP="00447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FD" w:rsidRDefault="002F7DFD">
      <w:r>
        <w:separator/>
      </w:r>
    </w:p>
  </w:footnote>
  <w:footnote w:type="continuationSeparator" w:id="0">
    <w:p w:rsidR="002F7DFD" w:rsidRDefault="002F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883677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fldChar w:fldCharType="begin"/>
    </w:r>
    <w:r w:rsidRPr="00883677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5A0D25">
      <w:rPr>
        <w:rFonts w:ascii="Times New Roman" w:hAnsi="Times New Roman"/>
        <w:noProof/>
      </w:rPr>
      <w:t>RDM-2021-0066R03-Work_Item_for_IPE-based_Device_Management_with_FlexContainer</w:t>
    </w:r>
    <w:r w:rsidRPr="00447DC4">
      <w:rPr>
        <w:rFonts w:ascii="Times New Roman" w:hAnsi="Times New Roman"/>
      </w:rPr>
      <w:fldChar w:fldCharType="end"/>
    </w:r>
    <w:r w:rsidRPr="00883677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883677" w:rsidRDefault="00390411" w:rsidP="002D0EA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883677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82051D" w:rsidRDefault="00390411" w:rsidP="00644301">
          <w:pPr>
            <w:pStyle w:val="En-tte"/>
            <w:rPr>
              <w:lang w:val="fr-FR" w:eastAsia="en-US"/>
            </w:rPr>
          </w:pPr>
          <w:r w:rsidRPr="0082051D">
            <w:rPr>
              <w:lang w:val="fr-FR"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82051D">
            <w:rPr>
              <w:lang w:val="fr-FR"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82051D" w:rsidRPr="0082051D">
            <w:rPr>
              <w:noProof/>
              <w:lang w:val="fr-FR" w:eastAsia="en-US"/>
            </w:rPr>
            <w:t>WI-0099-Management_Object_Migration-V1_0_0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:rsidR="00390411" w:rsidRPr="006A7446" w:rsidRDefault="00932F91" w:rsidP="00644301">
          <w:pPr>
            <w:pStyle w:val="En-tte"/>
            <w:rPr>
              <w:noProof/>
              <w:lang w:eastAsia="en-US"/>
            </w:rPr>
          </w:pPr>
          <w:r w:rsidRPr="006A7446">
            <w:rPr>
              <w:noProof/>
              <w:lang w:val="en-US" w:eastAsia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2940"/>
    <w:multiLevelType w:val="hybridMultilevel"/>
    <w:tmpl w:val="66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Titr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7A95B76"/>
    <w:multiLevelType w:val="hybridMultilevel"/>
    <w:tmpl w:val="1DC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2F3D98"/>
    <w:multiLevelType w:val="hybridMultilevel"/>
    <w:tmpl w:val="0B2E30DA"/>
    <w:lvl w:ilvl="0" w:tplc="6A78FD7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5EB1"/>
    <w:multiLevelType w:val="hybridMultilevel"/>
    <w:tmpl w:val="703ADC40"/>
    <w:lvl w:ilvl="0" w:tplc="588E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EAU Cyrille R1">
    <w15:presenceInfo w15:providerId="None" w15:userId="BAREAU Cyrille R1"/>
  </w15:person>
  <w15:person w15:author="OrangeR01">
    <w15:presenceInfo w15:providerId="None" w15:userId="OrangeR01"/>
  </w15:person>
  <w15:person w15:author="OrangeR03">
    <w15:presenceInfo w15:providerId="None" w15:userId="OrangeR03"/>
  </w15:person>
  <w15:person w15:author="Orange1">
    <w15:presenceInfo w15:providerId="None" w15:userId="Orang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12D5"/>
    <w:rsid w:val="000A6099"/>
    <w:rsid w:val="000B7539"/>
    <w:rsid w:val="000C213A"/>
    <w:rsid w:val="000D1C7B"/>
    <w:rsid w:val="000D5E31"/>
    <w:rsid w:val="000E6BCF"/>
    <w:rsid w:val="00100154"/>
    <w:rsid w:val="00111497"/>
    <w:rsid w:val="00116177"/>
    <w:rsid w:val="00132949"/>
    <w:rsid w:val="00133DB6"/>
    <w:rsid w:val="00145E91"/>
    <w:rsid w:val="00160658"/>
    <w:rsid w:val="00161C6A"/>
    <w:rsid w:val="00173DF7"/>
    <w:rsid w:val="001909CB"/>
    <w:rsid w:val="0019305E"/>
    <w:rsid w:val="001978B8"/>
    <w:rsid w:val="00197B68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429D0"/>
    <w:rsid w:val="00243FD7"/>
    <w:rsid w:val="00262E23"/>
    <w:rsid w:val="00272BA4"/>
    <w:rsid w:val="00285730"/>
    <w:rsid w:val="00293797"/>
    <w:rsid w:val="002B4219"/>
    <w:rsid w:val="002C7C2E"/>
    <w:rsid w:val="002D0EA0"/>
    <w:rsid w:val="002F7DFD"/>
    <w:rsid w:val="00316BD2"/>
    <w:rsid w:val="00323BE6"/>
    <w:rsid w:val="0033757D"/>
    <w:rsid w:val="00352D38"/>
    <w:rsid w:val="003568BD"/>
    <w:rsid w:val="00360F4B"/>
    <w:rsid w:val="003667EC"/>
    <w:rsid w:val="00390411"/>
    <w:rsid w:val="003A2221"/>
    <w:rsid w:val="003A7272"/>
    <w:rsid w:val="003B154F"/>
    <w:rsid w:val="003C1838"/>
    <w:rsid w:val="003C24B9"/>
    <w:rsid w:val="003D5034"/>
    <w:rsid w:val="003E2718"/>
    <w:rsid w:val="003E41BA"/>
    <w:rsid w:val="00433789"/>
    <w:rsid w:val="00447DC4"/>
    <w:rsid w:val="00452E60"/>
    <w:rsid w:val="004665EE"/>
    <w:rsid w:val="00467E25"/>
    <w:rsid w:val="004A2326"/>
    <w:rsid w:val="004A4404"/>
    <w:rsid w:val="004D698F"/>
    <w:rsid w:val="004F1C14"/>
    <w:rsid w:val="004F4B5A"/>
    <w:rsid w:val="00507196"/>
    <w:rsid w:val="005138C0"/>
    <w:rsid w:val="00522219"/>
    <w:rsid w:val="00523A4D"/>
    <w:rsid w:val="005266B6"/>
    <w:rsid w:val="00535C33"/>
    <w:rsid w:val="00545FA5"/>
    <w:rsid w:val="00552228"/>
    <w:rsid w:val="005579A4"/>
    <w:rsid w:val="00563E57"/>
    <w:rsid w:val="005741F1"/>
    <w:rsid w:val="0059054B"/>
    <w:rsid w:val="005A0D25"/>
    <w:rsid w:val="005A0EB9"/>
    <w:rsid w:val="005E7E28"/>
    <w:rsid w:val="006078F7"/>
    <w:rsid w:val="006106DD"/>
    <w:rsid w:val="00623E1F"/>
    <w:rsid w:val="00635A3F"/>
    <w:rsid w:val="00642A34"/>
    <w:rsid w:val="00644301"/>
    <w:rsid w:val="00644436"/>
    <w:rsid w:val="00651D13"/>
    <w:rsid w:val="006652A2"/>
    <w:rsid w:val="006661B9"/>
    <w:rsid w:val="00691CC7"/>
    <w:rsid w:val="006929F5"/>
    <w:rsid w:val="00692BB4"/>
    <w:rsid w:val="006958A9"/>
    <w:rsid w:val="006970AE"/>
    <w:rsid w:val="006A527C"/>
    <w:rsid w:val="006A5775"/>
    <w:rsid w:val="006A7446"/>
    <w:rsid w:val="006B3755"/>
    <w:rsid w:val="006B63FD"/>
    <w:rsid w:val="006B7235"/>
    <w:rsid w:val="006C7A0C"/>
    <w:rsid w:val="006E205F"/>
    <w:rsid w:val="006E3290"/>
    <w:rsid w:val="006E50A8"/>
    <w:rsid w:val="0070103C"/>
    <w:rsid w:val="00707A04"/>
    <w:rsid w:val="00712C1E"/>
    <w:rsid w:val="00721CAB"/>
    <w:rsid w:val="007265FC"/>
    <w:rsid w:val="00726DA2"/>
    <w:rsid w:val="0073394D"/>
    <w:rsid w:val="00734B83"/>
    <w:rsid w:val="0076105B"/>
    <w:rsid w:val="00771F07"/>
    <w:rsid w:val="007838D0"/>
    <w:rsid w:val="00785C48"/>
    <w:rsid w:val="00797BDD"/>
    <w:rsid w:val="007A1D61"/>
    <w:rsid w:val="007A7C88"/>
    <w:rsid w:val="007A7E90"/>
    <w:rsid w:val="007C50E8"/>
    <w:rsid w:val="00800B86"/>
    <w:rsid w:val="0082051D"/>
    <w:rsid w:val="00822C45"/>
    <w:rsid w:val="00834563"/>
    <w:rsid w:val="00840EA9"/>
    <w:rsid w:val="008439C6"/>
    <w:rsid w:val="008470CE"/>
    <w:rsid w:val="00853329"/>
    <w:rsid w:val="00854817"/>
    <w:rsid w:val="00882070"/>
    <w:rsid w:val="00883677"/>
    <w:rsid w:val="00885772"/>
    <w:rsid w:val="00885BDE"/>
    <w:rsid w:val="008913A8"/>
    <w:rsid w:val="008C2106"/>
    <w:rsid w:val="008E3254"/>
    <w:rsid w:val="00903679"/>
    <w:rsid w:val="009163DD"/>
    <w:rsid w:val="009201F6"/>
    <w:rsid w:val="00921907"/>
    <w:rsid w:val="00932F91"/>
    <w:rsid w:val="00944311"/>
    <w:rsid w:val="009554F4"/>
    <w:rsid w:val="00961759"/>
    <w:rsid w:val="009826E3"/>
    <w:rsid w:val="009841A8"/>
    <w:rsid w:val="009A46C5"/>
    <w:rsid w:val="009B0DFA"/>
    <w:rsid w:val="009B360A"/>
    <w:rsid w:val="009B4F3C"/>
    <w:rsid w:val="009C6A8C"/>
    <w:rsid w:val="009D0404"/>
    <w:rsid w:val="009D06B9"/>
    <w:rsid w:val="009D66F5"/>
    <w:rsid w:val="009E6A59"/>
    <w:rsid w:val="009F5957"/>
    <w:rsid w:val="00A04F94"/>
    <w:rsid w:val="00A062A1"/>
    <w:rsid w:val="00A12358"/>
    <w:rsid w:val="00A130AD"/>
    <w:rsid w:val="00A14057"/>
    <w:rsid w:val="00A17117"/>
    <w:rsid w:val="00A312A9"/>
    <w:rsid w:val="00A432E1"/>
    <w:rsid w:val="00A44B9D"/>
    <w:rsid w:val="00A62CA0"/>
    <w:rsid w:val="00A76C60"/>
    <w:rsid w:val="00A87CEF"/>
    <w:rsid w:val="00A90109"/>
    <w:rsid w:val="00A957E7"/>
    <w:rsid w:val="00AB6CA0"/>
    <w:rsid w:val="00AC76A1"/>
    <w:rsid w:val="00AD3C0F"/>
    <w:rsid w:val="00AD7E8D"/>
    <w:rsid w:val="00AE1325"/>
    <w:rsid w:val="00AF1D7C"/>
    <w:rsid w:val="00B14020"/>
    <w:rsid w:val="00B215F8"/>
    <w:rsid w:val="00B268BE"/>
    <w:rsid w:val="00B42332"/>
    <w:rsid w:val="00B55C2D"/>
    <w:rsid w:val="00B63A55"/>
    <w:rsid w:val="00B70AD9"/>
    <w:rsid w:val="00B72F44"/>
    <w:rsid w:val="00BB10C9"/>
    <w:rsid w:val="00BC65F1"/>
    <w:rsid w:val="00BD3149"/>
    <w:rsid w:val="00BE291A"/>
    <w:rsid w:val="00BE7579"/>
    <w:rsid w:val="00C1318C"/>
    <w:rsid w:val="00C25B17"/>
    <w:rsid w:val="00C27607"/>
    <w:rsid w:val="00C3249A"/>
    <w:rsid w:val="00C5037C"/>
    <w:rsid w:val="00C536C6"/>
    <w:rsid w:val="00C53B1C"/>
    <w:rsid w:val="00C628B4"/>
    <w:rsid w:val="00C67381"/>
    <w:rsid w:val="00C86BD4"/>
    <w:rsid w:val="00CA10FF"/>
    <w:rsid w:val="00CB127D"/>
    <w:rsid w:val="00CC5A24"/>
    <w:rsid w:val="00CD34FD"/>
    <w:rsid w:val="00CE293D"/>
    <w:rsid w:val="00D06987"/>
    <w:rsid w:val="00D65E8F"/>
    <w:rsid w:val="00D7025B"/>
    <w:rsid w:val="00D912D8"/>
    <w:rsid w:val="00DB6AEB"/>
    <w:rsid w:val="00DD6730"/>
    <w:rsid w:val="00E122DB"/>
    <w:rsid w:val="00E12C7E"/>
    <w:rsid w:val="00E21E4E"/>
    <w:rsid w:val="00E33261"/>
    <w:rsid w:val="00E357FE"/>
    <w:rsid w:val="00E40DB7"/>
    <w:rsid w:val="00E44B7C"/>
    <w:rsid w:val="00E53798"/>
    <w:rsid w:val="00E5400F"/>
    <w:rsid w:val="00E81FFF"/>
    <w:rsid w:val="00E82FCF"/>
    <w:rsid w:val="00ED66FF"/>
    <w:rsid w:val="00EE5C34"/>
    <w:rsid w:val="00F10480"/>
    <w:rsid w:val="00F31C1D"/>
    <w:rsid w:val="00F341D6"/>
    <w:rsid w:val="00F36FDC"/>
    <w:rsid w:val="00F47573"/>
    <w:rsid w:val="00F5261E"/>
    <w:rsid w:val="00F54A2D"/>
    <w:rsid w:val="00F54AE9"/>
    <w:rsid w:val="00F5638E"/>
    <w:rsid w:val="00F60F6F"/>
    <w:rsid w:val="00F61D2A"/>
    <w:rsid w:val="00F76EE2"/>
    <w:rsid w:val="00F935D4"/>
    <w:rsid w:val="00F974BB"/>
    <w:rsid w:val="00FA1938"/>
    <w:rsid w:val="00FA422E"/>
    <w:rsid w:val="00FA4E9B"/>
    <w:rsid w:val="00FC23DA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D29F3-852D-4DE0-AB2B-7C3D0AD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Titre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oneM2M-Footer"/>
    <w:basedOn w:val="Normal"/>
    <w:link w:val="PieddepageC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En-tte">
    <w:name w:val="header"/>
    <w:aliases w:val="oneM2M-Header"/>
    <w:basedOn w:val="Normal"/>
    <w:link w:val="En-tteC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M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Lgende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M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M3">
    <w:name w:val="toc 3"/>
    <w:basedOn w:val="Normal"/>
    <w:next w:val="Normal"/>
    <w:uiPriority w:val="39"/>
    <w:pPr>
      <w:spacing w:before="0" w:after="0"/>
      <w:ind w:left="400"/>
    </w:pPr>
  </w:style>
  <w:style w:type="paragraph" w:styleId="TM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M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Retraitnormal">
    <w:name w:val="Normal Indent"/>
    <w:basedOn w:val="Normal"/>
    <w:next w:val="Normal"/>
    <w:pPr>
      <w:ind w:left="567"/>
    </w:pPr>
  </w:style>
  <w:style w:type="paragraph" w:styleId="Sous-titr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re">
    <w:name w:val="Title"/>
    <w:basedOn w:val="Normal"/>
    <w:next w:val="Sous-titr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Policepardfau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Policepardfau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Policepardfaut"/>
  </w:style>
  <w:style w:type="paragraph" w:styleId="Normalcentr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Lgende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aire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Textedebulles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En-tteCar">
    <w:name w:val="En-tête Car"/>
    <w:aliases w:val="oneM2M-Header Car"/>
    <w:link w:val="En-tt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En-tt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Paragraphedeliste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Paragraphedeliste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Titre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Titre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Titre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Titre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PieddepageCar">
    <w:name w:val="Pied de page Car"/>
    <w:aliases w:val="oneM2M-Footer Car"/>
    <w:link w:val="Pieddepage"/>
    <w:rsid w:val="00447DC4"/>
    <w:rPr>
      <w:bCs/>
      <w:color w:val="000000"/>
      <w:sz w:val="22"/>
      <w:szCs w:val="22"/>
      <w:lang w:eastAsia="en-US"/>
    </w:rPr>
  </w:style>
  <w:style w:type="character" w:styleId="Numrodepage">
    <w:name w:val="page number"/>
    <w:basedOn w:val="Policepardfau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577A-3D08-4A05-A7D6-D9C03725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OrangeR03</cp:lastModifiedBy>
  <cp:revision>3</cp:revision>
  <cp:lastPrinted>2006-01-10T08:17:00Z</cp:lastPrinted>
  <dcterms:created xsi:type="dcterms:W3CDTF">2021-09-16T12:47:00Z</dcterms:created>
  <dcterms:modified xsi:type="dcterms:W3CDTF">2021-09-16T12:50:00Z</dcterms:modified>
</cp:coreProperties>
</file>