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hint="eastAsia"/>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4C450DF6" w:rsidR="009A0AFA" w:rsidRPr="00853ADD" w:rsidRDefault="009A0AFA" w:rsidP="009A0AFA">
            <w:pPr>
              <w:pStyle w:val="oneM2M-CoverTableText"/>
              <w:tabs>
                <w:tab w:val="left" w:pos="1410"/>
              </w:tabs>
            </w:pPr>
            <w:r>
              <w:t>RDM</w:t>
            </w:r>
            <w:r w:rsidRPr="00853ADD">
              <w:t>#</w:t>
            </w:r>
            <w:r>
              <w:t>5</w:t>
            </w:r>
            <w:r w:rsidR="000B28C9">
              <w:t>2</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59DD7D91" w:rsidR="00FA20E3" w:rsidRPr="00853ADD" w:rsidRDefault="000B28C9" w:rsidP="00CD1E7B">
            <w:pPr>
              <w:pStyle w:val="oneM2M-CoverTableText"/>
            </w:pPr>
            <w:r>
              <w:t>Supporting Automated Machine Learning</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51F0B893" w14:textId="77777777" w:rsidR="00096BE4" w:rsidRPr="004E2932" w:rsidRDefault="00FA20E3" w:rsidP="004E2932">
            <w:pPr>
              <w:pStyle w:val="oneM2M-CoverTableText"/>
              <w:spacing w:before="0" w:after="0"/>
              <w:rPr>
                <w:color w:val="0000FF"/>
                <w:u w:val="single"/>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6DB14538" w:rsidR="009A0AFA" w:rsidRPr="00853ADD" w:rsidRDefault="009A0AFA" w:rsidP="009A0AFA">
            <w:pPr>
              <w:pStyle w:val="oneM2M-CoverTableText"/>
              <w:rPr>
                <w:rFonts w:eastAsia="Yu Mincho"/>
              </w:rPr>
            </w:pPr>
            <w:r w:rsidRPr="00853ADD">
              <w:t>202</w:t>
            </w:r>
            <w:r>
              <w:t>1</w:t>
            </w:r>
            <w:r w:rsidRPr="00853ADD">
              <w:t>-</w:t>
            </w:r>
            <w:r w:rsidR="000B28C9">
              <w:t>11</w:t>
            </w:r>
            <w:r w:rsidRPr="00853ADD">
              <w:rPr>
                <w:lang w:eastAsia="ja-JP"/>
              </w:rPr>
              <w:t>-</w:t>
            </w:r>
            <w:r w:rsidR="000B28C9">
              <w:rPr>
                <w:lang w:eastAsia="ja-JP"/>
              </w:rPr>
              <w:t>30</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15366334"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sidR="000B28C9">
              <w:rPr>
                <w:rFonts w:eastAsia="SimSun"/>
                <w:lang w:eastAsia="zh-CN"/>
              </w:rPr>
              <w:t>3</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115DB6">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115DB6">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115DB6">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115DB6">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26ED222B"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use case for supporting Automated Machine Learning.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65A7934D" w:rsidR="000B28C9" w:rsidRDefault="000B28C9" w:rsidP="000B28C9">
      <w:pPr>
        <w:pStyle w:val="Heading2"/>
      </w:pPr>
      <w:r>
        <w:t>7.2</w:t>
      </w:r>
      <w:r>
        <w:tab/>
        <w:t xml:space="preserve">Use case #x – </w:t>
      </w:r>
      <w:proofErr w:type="spellStart"/>
      <w:r>
        <w:rPr>
          <w:lang w:val="en-US"/>
        </w:rPr>
        <w:t>Auto</w:t>
      </w:r>
      <w:r w:rsidR="008853DC">
        <w:rPr>
          <w:lang w:val="en-US" w:eastAsia="ko-KR"/>
        </w:rPr>
        <w:t>mous</w:t>
      </w:r>
      <w:proofErr w:type="spellEnd"/>
      <w:r>
        <w:rPr>
          <w:lang w:val="en-US"/>
        </w:rPr>
        <w:t xml:space="preserve"> </w:t>
      </w:r>
      <w:del w:id="3" w:author="TR-0068v0.2.0" w:date="2021-11-30T19:24:00Z">
        <w:r w:rsidDel="009F7D56">
          <w:rPr>
            <w:lang w:val="en-US"/>
          </w:rPr>
          <w:delText xml:space="preserve">Driving </w:delText>
        </w:r>
      </w:del>
      <w:ins w:id="4" w:author="TR-0068v0.2.0" w:date="2021-12-02T01:08:00Z">
        <w:r w:rsidR="00072CBE">
          <w:rPr>
            <w:lang w:val="en-US"/>
          </w:rPr>
          <w:t>Operation</w:t>
        </w:r>
      </w:ins>
      <w:ins w:id="5" w:author="JSong" w:date="2021-12-02T17:42:00Z">
        <w:r w:rsidR="00676491">
          <w:rPr>
            <w:lang w:val="en-US"/>
          </w:rPr>
          <w:t>s</w:t>
        </w:r>
      </w:ins>
      <w:ins w:id="6" w:author="TR-0068v0.2.0" w:date="2021-12-02T01:08:00Z">
        <w:r w:rsidR="00072CBE">
          <w:rPr>
            <w:lang w:val="en-US"/>
          </w:rPr>
          <w:t xml:space="preserve"> </w:t>
        </w:r>
        <w:del w:id="7" w:author="JSong" w:date="2021-12-02T17:42:00Z">
          <w:r w:rsidR="00072CBE" w:rsidDel="00676491">
            <w:rPr>
              <w:lang w:val="en-US"/>
            </w:rPr>
            <w:delText>and Driving</w:delText>
          </w:r>
        </w:del>
      </w:ins>
      <w:ins w:id="8" w:author="TR-0068v0.2.0" w:date="2021-11-30T19:24:00Z">
        <w:del w:id="9" w:author="JSong" w:date="2021-12-02T17:42:00Z">
          <w:r w:rsidR="009F7D56" w:rsidDel="00676491">
            <w:rPr>
              <w:lang w:val="en-US"/>
            </w:rPr>
            <w:delText xml:space="preserve"> </w:delText>
          </w:r>
        </w:del>
      </w:ins>
      <w:r>
        <w:rPr>
          <w:lang w:val="en-US"/>
        </w:rPr>
        <w:t>using Automated Machine Learning</w:t>
      </w:r>
      <w:r>
        <w:t xml:space="preserve"> </w:t>
      </w:r>
    </w:p>
    <w:p w14:paraId="59C63A3D" w14:textId="77777777" w:rsidR="000B28C9" w:rsidRPr="00594E97" w:rsidRDefault="000B28C9" w:rsidP="000B28C9">
      <w:pPr>
        <w:rPr>
          <w:i/>
          <w:color w:val="FF0000"/>
        </w:rPr>
      </w:pPr>
      <w:r w:rsidRPr="007362EA">
        <w:rPr>
          <w:i/>
          <w:color w:val="FF0000"/>
        </w:rPr>
        <w:t xml:space="preserve">Editor’s Note: The section introduces </w:t>
      </w:r>
      <w:proofErr w:type="gramStart"/>
      <w:r>
        <w:rPr>
          <w:i/>
          <w:color w:val="FF0000"/>
        </w:rPr>
        <w:t>a</w:t>
      </w:r>
      <w:proofErr w:type="gramEnd"/>
      <w:r>
        <w:rPr>
          <w:i/>
          <w:color w:val="FF0000"/>
        </w:rPr>
        <w:t xml:space="preserve"> AI/ML use case that uses IoT data. </w:t>
      </w:r>
    </w:p>
    <w:p w14:paraId="24B509A2" w14:textId="77777777" w:rsidR="000B28C9" w:rsidRDefault="000B28C9" w:rsidP="000B28C9">
      <w:pPr>
        <w:pStyle w:val="Heading3"/>
      </w:pPr>
      <w:bookmarkStart w:id="10" w:name="_Toc76069682"/>
      <w:r w:rsidRPr="00A817AE">
        <w:t>7.2.1</w:t>
      </w:r>
      <w:r w:rsidRPr="00241B60">
        <w:tab/>
        <w:t>Description</w:t>
      </w:r>
      <w:bookmarkEnd w:id="10"/>
    </w:p>
    <w:p w14:paraId="4008C902" w14:textId="375A1020" w:rsidR="00FD1CDA" w:rsidDel="00676491" w:rsidRDefault="00072CBE" w:rsidP="00676491">
      <w:pPr>
        <w:overflowPunct/>
        <w:autoSpaceDE/>
        <w:autoSpaceDN/>
        <w:adjustRightInd/>
        <w:jc w:val="both"/>
        <w:textAlignment w:val="auto"/>
        <w:rPr>
          <w:del w:id="11" w:author="JSong" w:date="2021-12-02T17:41:00Z"/>
          <w:color w:val="000000" w:themeColor="text1"/>
          <w:shd w:val="clear" w:color="auto" w:fill="FFFFFF"/>
        </w:rPr>
        <w:pPrChange w:id="12" w:author="JSong" w:date="2021-12-02T17:41:00Z">
          <w:pPr>
            <w:overflowPunct/>
            <w:autoSpaceDE/>
            <w:autoSpaceDN/>
            <w:adjustRightInd/>
            <w:spacing w:after="0"/>
            <w:jc w:val="both"/>
            <w:textAlignment w:val="auto"/>
          </w:pPr>
        </w:pPrChange>
      </w:pPr>
      <w:ins w:id="13" w:author="TR-0068v0.2.0" w:date="2021-12-02T01:09:00Z">
        <w:del w:id="14" w:author="JSong" w:date="2021-12-02T17:39:00Z">
          <w:r w:rsidRPr="00676491" w:rsidDel="00676491">
            <w:rPr>
              <w:color w:val="000000" w:themeColor="text1"/>
              <w:highlight w:val="yellow"/>
              <w:shd w:val="clear" w:color="auto" w:fill="FFFFFF"/>
              <w:rPrChange w:id="15" w:author="JSong" w:date="2021-12-02T17:41:00Z">
                <w:rPr>
                  <w:color w:val="000000" w:themeColor="text1"/>
                  <w:shd w:val="clear" w:color="auto" w:fill="FFFFFF"/>
                </w:rPr>
              </w:rPrChange>
            </w:rPr>
            <w:delText>Autonomous operation is a concept</w:delText>
          </w:r>
          <w:r w:rsidRPr="00676491" w:rsidDel="00676491">
            <w:rPr>
              <w:color w:val="000000" w:themeColor="text1"/>
              <w:shd w:val="clear" w:color="auto" w:fill="FFFFFF"/>
              <w:rPrChange w:id="16" w:author="JSong" w:date="2021-12-02T17:41:00Z">
                <w:rPr>
                  <w:color w:val="000000" w:themeColor="text1"/>
                  <w:shd w:val="clear" w:color="auto" w:fill="FFFFFF"/>
                </w:rPr>
              </w:rPrChange>
            </w:rPr>
            <w:delText xml:space="preserve"> </w:delText>
          </w:r>
        </w:del>
      </w:ins>
      <w:ins w:id="17" w:author="JSong" w:date="2021-12-02T17:39:00Z">
        <w:r w:rsidR="00676491" w:rsidRPr="00676491">
          <w:rPr>
            <w:rFonts w:eastAsia="Times New Roman"/>
            <w:color w:val="0E101A"/>
            <w:lang w:val="en-KR" w:eastAsia="ko-KR"/>
            <w:rPrChange w:id="18" w:author="JSong" w:date="2021-12-02T17:41:00Z">
              <w:rPr>
                <w:rFonts w:eastAsia="Times New Roman"/>
                <w:color w:val="0E101A"/>
                <w:sz w:val="24"/>
                <w:szCs w:val="24"/>
                <w:lang w:val="en-KR" w:eastAsia="ko-KR"/>
              </w:rPr>
            </w:rPrChange>
          </w:rPr>
          <w:t>Autonomous Operations is the </w:t>
        </w:r>
        <w:r w:rsidR="00676491" w:rsidRPr="00676491">
          <w:rPr>
            <w:rFonts w:eastAsia="Times New Roman"/>
            <w:color w:val="0E101A"/>
            <w:lang w:val="en-KR" w:eastAsia="ko-KR"/>
            <w:rPrChange w:id="19" w:author="JSong" w:date="2021-12-02T17:41:00Z">
              <w:rPr>
                <w:rFonts w:eastAsia="Times New Roman"/>
                <w:b/>
                <w:bCs/>
                <w:color w:val="0E101A"/>
                <w:sz w:val="24"/>
                <w:szCs w:val="24"/>
                <w:lang w:val="en-KR" w:eastAsia="ko-KR"/>
              </w:rPr>
            </w:rPrChange>
          </w:rPr>
          <w:t>ability of a system to sense the state of its environment through analysing and learning the collected data (e.g., from IoT devices) </w:t>
        </w:r>
        <w:r w:rsidR="00676491" w:rsidRPr="00676491">
          <w:rPr>
            <w:rFonts w:eastAsia="Times New Roman"/>
            <w:color w:val="0E101A"/>
            <w:lang w:val="en-KR" w:eastAsia="ko-KR"/>
            <w:rPrChange w:id="20" w:author="JSong" w:date="2021-12-02T17:41:00Z">
              <w:rPr>
                <w:rFonts w:eastAsia="Times New Roman"/>
                <w:color w:val="0E101A"/>
                <w:sz w:val="24"/>
                <w:szCs w:val="24"/>
                <w:lang w:val="en-KR" w:eastAsia="ko-KR"/>
              </w:rPr>
            </w:rPrChange>
          </w:rPr>
          <w:t xml:space="preserve">to find operational problems changing resource demands and adapt the environment dynamically to resolve issues. Thanks to </w:t>
        </w:r>
      </w:ins>
      <w:ins w:id="21" w:author="JSong" w:date="2021-12-02T17:40:00Z">
        <w:r w:rsidR="00676491" w:rsidRPr="00676491">
          <w:rPr>
            <w:rFonts w:eastAsia="Times New Roman"/>
            <w:color w:val="0E101A"/>
            <w:lang w:val="en-US" w:eastAsia="ko-KR"/>
            <w:rPrChange w:id="22" w:author="JSong" w:date="2021-12-02T17:41:00Z">
              <w:rPr>
                <w:rFonts w:eastAsia="Times New Roman"/>
                <w:color w:val="0E101A"/>
                <w:sz w:val="21"/>
                <w:szCs w:val="21"/>
                <w:lang w:val="en-US" w:eastAsia="ko-KR"/>
              </w:rPr>
            </w:rPrChange>
          </w:rPr>
          <w:t>Artificial Intelligence (AI) &amp; M</w:t>
        </w:r>
      </w:ins>
      <w:ins w:id="23" w:author="JSong" w:date="2021-12-02T17:39:00Z">
        <w:r w:rsidR="00676491" w:rsidRPr="00676491">
          <w:rPr>
            <w:rFonts w:eastAsia="Times New Roman"/>
            <w:color w:val="0E101A"/>
            <w:lang w:val="en-KR" w:eastAsia="ko-KR"/>
            <w:rPrChange w:id="24" w:author="JSong" w:date="2021-12-02T17:41:00Z">
              <w:rPr>
                <w:rFonts w:eastAsia="Times New Roman"/>
                <w:color w:val="0E101A"/>
                <w:sz w:val="24"/>
                <w:szCs w:val="24"/>
                <w:lang w:val="en-KR" w:eastAsia="ko-KR"/>
              </w:rPr>
            </w:rPrChange>
          </w:rPr>
          <w:t xml:space="preserve">achine </w:t>
        </w:r>
      </w:ins>
      <w:ins w:id="25" w:author="JSong" w:date="2021-12-02T17:40:00Z">
        <w:r w:rsidR="00676491" w:rsidRPr="00676491">
          <w:rPr>
            <w:rFonts w:eastAsia="Times New Roman"/>
            <w:color w:val="0E101A"/>
            <w:lang w:val="en-US" w:eastAsia="ko-KR"/>
            <w:rPrChange w:id="26" w:author="JSong" w:date="2021-12-02T17:41:00Z">
              <w:rPr>
                <w:rFonts w:eastAsia="Times New Roman"/>
                <w:color w:val="0E101A"/>
                <w:sz w:val="21"/>
                <w:szCs w:val="21"/>
                <w:lang w:val="en-US" w:eastAsia="ko-KR"/>
              </w:rPr>
            </w:rPrChange>
          </w:rPr>
          <w:t>L</w:t>
        </w:r>
      </w:ins>
      <w:ins w:id="27" w:author="JSong" w:date="2021-12-02T17:39:00Z">
        <w:r w:rsidR="00676491" w:rsidRPr="00676491">
          <w:rPr>
            <w:rFonts w:eastAsia="Times New Roman"/>
            <w:color w:val="0E101A"/>
            <w:lang w:val="en-KR" w:eastAsia="ko-KR"/>
            <w:rPrChange w:id="28" w:author="JSong" w:date="2021-12-02T17:41:00Z">
              <w:rPr>
                <w:rFonts w:eastAsia="Times New Roman"/>
                <w:color w:val="0E101A"/>
                <w:sz w:val="24"/>
                <w:szCs w:val="24"/>
                <w:lang w:val="en-KR" w:eastAsia="ko-KR"/>
              </w:rPr>
            </w:rPrChange>
          </w:rPr>
          <w:t>earning</w:t>
        </w:r>
      </w:ins>
      <w:ins w:id="29" w:author="JSong" w:date="2021-12-02T17:40:00Z">
        <w:r w:rsidR="00676491" w:rsidRPr="00676491">
          <w:rPr>
            <w:rFonts w:eastAsia="Times New Roman"/>
            <w:color w:val="0E101A"/>
            <w:lang w:val="en-US" w:eastAsia="ko-KR"/>
            <w:rPrChange w:id="30" w:author="JSong" w:date="2021-12-02T17:41:00Z">
              <w:rPr>
                <w:rFonts w:eastAsia="Times New Roman"/>
                <w:color w:val="0E101A"/>
                <w:sz w:val="21"/>
                <w:szCs w:val="21"/>
                <w:lang w:val="en-US" w:eastAsia="ko-KR"/>
              </w:rPr>
            </w:rPrChange>
          </w:rPr>
          <w:t xml:space="preserve"> (ML)</w:t>
        </w:r>
      </w:ins>
      <w:ins w:id="31" w:author="JSong" w:date="2021-12-02T17:39:00Z">
        <w:r w:rsidR="00676491" w:rsidRPr="00676491">
          <w:rPr>
            <w:rFonts w:eastAsia="Times New Roman"/>
            <w:color w:val="0E101A"/>
            <w:lang w:val="en-KR" w:eastAsia="ko-KR"/>
            <w:rPrChange w:id="32" w:author="JSong" w:date="2021-12-02T17:41:00Z">
              <w:rPr>
                <w:rFonts w:eastAsia="Times New Roman"/>
                <w:color w:val="0E101A"/>
                <w:sz w:val="24"/>
                <w:szCs w:val="24"/>
                <w:lang w:val="en-KR" w:eastAsia="ko-KR"/>
              </w:rPr>
            </w:rPrChange>
          </w:rPr>
          <w:t xml:space="preserve"> and IoT technologies, Autonomous Operations enable industry companies to intelligently automate various operations that were previously performed manually. </w:t>
        </w:r>
      </w:ins>
    </w:p>
    <w:p w14:paraId="15296701" w14:textId="77777777" w:rsidR="00676491" w:rsidRPr="00676491" w:rsidRDefault="00676491" w:rsidP="00676491">
      <w:pPr>
        <w:overflowPunct/>
        <w:autoSpaceDE/>
        <w:autoSpaceDN/>
        <w:adjustRightInd/>
        <w:jc w:val="both"/>
        <w:textAlignment w:val="auto"/>
        <w:rPr>
          <w:ins w:id="33" w:author="JSong" w:date="2021-12-02T17:41:00Z"/>
          <w:rFonts w:eastAsia="Times New Roman"/>
          <w:color w:val="0E101A"/>
          <w:lang w:val="en-KR" w:eastAsia="ko-KR"/>
          <w:rPrChange w:id="34" w:author="JSong" w:date="2021-12-02T17:41:00Z">
            <w:rPr>
              <w:ins w:id="35" w:author="JSong" w:date="2021-12-02T17:41:00Z"/>
              <w:color w:val="000000" w:themeColor="text1"/>
              <w:shd w:val="clear" w:color="auto" w:fill="FFFFFF"/>
            </w:rPr>
          </w:rPrChange>
        </w:rPr>
        <w:pPrChange w:id="36" w:author="JSong" w:date="2021-12-02T17:41:00Z">
          <w:pPr>
            <w:jc w:val="both"/>
          </w:pPr>
        </w:pPrChange>
      </w:pPr>
    </w:p>
    <w:p w14:paraId="73A87958" w14:textId="27834331" w:rsidR="009F7D56" w:rsidRPr="008853DC" w:rsidDel="00676491" w:rsidRDefault="008853DC" w:rsidP="00676491">
      <w:pPr>
        <w:overflowPunct/>
        <w:autoSpaceDE/>
        <w:autoSpaceDN/>
        <w:adjustRightInd/>
        <w:spacing w:after="0"/>
        <w:jc w:val="both"/>
        <w:textAlignment w:val="auto"/>
        <w:rPr>
          <w:del w:id="37" w:author="JSong" w:date="2021-12-02T17:41:00Z"/>
          <w:color w:val="000000" w:themeColor="text1"/>
          <w:shd w:val="clear" w:color="auto" w:fill="FFFFFF"/>
        </w:rPr>
        <w:pPrChange w:id="38" w:author="JSong" w:date="2021-12-02T17:41:00Z">
          <w:pPr>
            <w:jc w:val="both"/>
          </w:pPr>
        </w:pPrChange>
      </w:pPr>
      <w:r w:rsidRPr="008853DC">
        <w:rPr>
          <w:color w:val="000000" w:themeColor="text1"/>
          <w:shd w:val="clear" w:color="auto" w:fill="FFFFFF"/>
        </w:rPr>
        <w:t xml:space="preserve">Autonomous driving is a major field of </w:t>
      </w:r>
      <w:del w:id="39" w:author="JSong" w:date="2021-12-02T17:40:00Z">
        <w:r w:rsidRPr="008853DC" w:rsidDel="00676491">
          <w:rPr>
            <w:color w:val="000000" w:themeColor="text1"/>
            <w:shd w:val="clear" w:color="auto" w:fill="FFFFFF"/>
          </w:rPr>
          <w:delText>artificial intelligence</w:delText>
        </w:r>
        <w:r w:rsidDel="00676491">
          <w:rPr>
            <w:color w:val="000000" w:themeColor="text1"/>
            <w:shd w:val="clear" w:color="auto" w:fill="FFFFFF"/>
          </w:rPr>
          <w:delText xml:space="preserve"> (</w:delText>
        </w:r>
      </w:del>
      <w:r>
        <w:rPr>
          <w:color w:val="000000" w:themeColor="text1"/>
          <w:shd w:val="clear" w:color="auto" w:fill="FFFFFF"/>
        </w:rPr>
        <w:t>AI</w:t>
      </w:r>
      <w:del w:id="40" w:author="JSong" w:date="2021-12-02T17:40:00Z">
        <w:r w:rsidDel="00676491">
          <w:rPr>
            <w:color w:val="000000" w:themeColor="text1"/>
            <w:shd w:val="clear" w:color="auto" w:fill="FFFFFF"/>
          </w:rPr>
          <w:delText>)</w:delText>
        </w:r>
      </w:del>
      <w:r w:rsidRPr="008853DC">
        <w:rPr>
          <w:color w:val="000000" w:themeColor="text1"/>
          <w:shd w:val="clear" w:color="auto" w:fill="FFFFFF"/>
        </w:rPr>
        <w:t xml:space="preserve"> and </w:t>
      </w:r>
      <w:del w:id="41" w:author="JSong" w:date="2021-12-02T17:40:00Z">
        <w:r w:rsidRPr="008853DC" w:rsidDel="00676491">
          <w:rPr>
            <w:color w:val="000000" w:themeColor="text1"/>
            <w:shd w:val="clear" w:color="auto" w:fill="FFFFFF"/>
          </w:rPr>
          <w:delText>machine learning</w:delText>
        </w:r>
        <w:r w:rsidDel="00676491">
          <w:rPr>
            <w:color w:val="000000" w:themeColor="text1"/>
            <w:shd w:val="clear" w:color="auto" w:fill="FFFFFF"/>
          </w:rPr>
          <w:delText xml:space="preserve"> (</w:delText>
        </w:r>
      </w:del>
      <w:r>
        <w:rPr>
          <w:color w:val="000000" w:themeColor="text1"/>
          <w:shd w:val="clear" w:color="auto" w:fill="FFFFFF"/>
        </w:rPr>
        <w:t>ML</w:t>
      </w:r>
      <w:del w:id="42" w:author="JSong" w:date="2021-12-02T17:40:00Z">
        <w:r w:rsidDel="00676491">
          <w:rPr>
            <w:color w:val="000000" w:themeColor="text1"/>
            <w:shd w:val="clear" w:color="auto" w:fill="FFFFFF"/>
          </w:rPr>
          <w:delText>)</w:delText>
        </w:r>
      </w:del>
      <w:r w:rsidRPr="008853DC">
        <w:rPr>
          <w:color w:val="000000" w:themeColor="text1"/>
          <w:shd w:val="clear" w:color="auto" w:fill="FFFFFF"/>
        </w:rPr>
        <w:t>.</w:t>
      </w:r>
      <w:r>
        <w:rPr>
          <w:color w:val="000000" w:themeColor="text1"/>
          <w:shd w:val="clear" w:color="auto" w:fill="FFFFFF"/>
        </w:rPr>
        <w:t xml:space="preserve"> </w:t>
      </w:r>
      <w:proofErr w:type="gramStart"/>
      <w:r w:rsidRPr="008853DC">
        <w:rPr>
          <w:color w:val="000000" w:themeColor="text1"/>
          <w:shd w:val="clear" w:color="auto" w:fill="FFFFFF"/>
        </w:rPr>
        <w:t>In order for</w:t>
      </w:r>
      <w:proofErr w:type="gramEnd"/>
      <w:r w:rsidRPr="008853DC">
        <w:rPr>
          <w:color w:val="000000" w:themeColor="text1"/>
          <w:shd w:val="clear" w:color="auto" w:fill="FFFFFF"/>
        </w:rPr>
        <w:t xml:space="preserve"> an autonomous vehicle to drive itself, three functions are essential: recognition, judgment, and control.</w:t>
      </w:r>
      <w:r>
        <w:rPr>
          <w:color w:val="000000" w:themeColor="text1"/>
          <w:shd w:val="clear" w:color="auto" w:fill="FFFFFF"/>
        </w:rPr>
        <w:t xml:space="preserve"> These functions are where AI/ML is required. </w:t>
      </w:r>
    </w:p>
    <w:p w14:paraId="7FE4BD71" w14:textId="56045F87" w:rsidR="008853DC" w:rsidDel="00676491" w:rsidRDefault="008853DC" w:rsidP="00676491">
      <w:pPr>
        <w:overflowPunct/>
        <w:autoSpaceDE/>
        <w:autoSpaceDN/>
        <w:adjustRightInd/>
        <w:spacing w:after="0"/>
        <w:jc w:val="both"/>
        <w:textAlignment w:val="auto"/>
        <w:rPr>
          <w:del w:id="43" w:author="JSong" w:date="2021-12-02T17:41:00Z"/>
          <w:color w:val="000000" w:themeColor="text1"/>
          <w:shd w:val="clear" w:color="auto" w:fill="FFFFFF"/>
        </w:rPr>
        <w:pPrChange w:id="44" w:author="JSong" w:date="2021-12-02T17:41:00Z">
          <w:pPr>
            <w:jc w:val="both"/>
          </w:pPr>
        </w:pPrChange>
      </w:pPr>
      <w:del w:id="45" w:author="TR-0068v0.2.0" w:date="2021-12-02T01:09:00Z">
        <w:r w:rsidRPr="008853DC" w:rsidDel="00072CBE">
          <w:rPr>
            <w:color w:val="000000" w:themeColor="text1"/>
            <w:shd w:val="clear" w:color="auto" w:fill="FFFFFF"/>
          </w:rPr>
          <w:delText>In particular</w:delText>
        </w:r>
      </w:del>
      <w:ins w:id="46" w:author="TR-0068v0.2.0" w:date="2021-12-02T01:15:00Z">
        <w:r w:rsidR="00072CBE">
          <w:rPr>
            <w:color w:val="000000" w:themeColor="text1"/>
            <w:shd w:val="clear" w:color="auto" w:fill="FFFFFF"/>
          </w:rPr>
          <w:t>I</w:t>
        </w:r>
      </w:ins>
      <w:del w:id="47" w:author="TR-0068v0.2.0" w:date="2021-12-02T01:15:00Z">
        <w:r w:rsidRPr="008853DC" w:rsidDel="00072CBE">
          <w:rPr>
            <w:color w:val="000000" w:themeColor="text1"/>
            <w:shd w:val="clear" w:color="auto" w:fill="FFFFFF"/>
          </w:rPr>
          <w:delText>, i</w:delText>
        </w:r>
      </w:del>
      <w:r w:rsidRPr="008853DC">
        <w:rPr>
          <w:color w:val="000000" w:themeColor="text1"/>
          <w:shd w:val="clear" w:color="auto" w:fill="FFFFFF"/>
        </w:rPr>
        <w:t xml:space="preserve">n the field of driving environment recognition </w:t>
      </w:r>
      <w:ins w:id="48" w:author="TR-0068v0.2.0" w:date="2021-12-02T01:10:00Z">
        <w:r w:rsidR="00072CBE">
          <w:rPr>
            <w:color w:val="000000" w:themeColor="text1"/>
            <w:shd w:val="clear" w:color="auto" w:fill="FFFFFF"/>
          </w:rPr>
          <w:t>and</w:t>
        </w:r>
      </w:ins>
      <w:ins w:id="49" w:author="TR-0068v0.2.0" w:date="2021-12-02T01:11:00Z">
        <w:r w:rsidR="00072CBE">
          <w:rPr>
            <w:color w:val="000000" w:themeColor="text1"/>
            <w:shd w:val="clear" w:color="auto" w:fill="FFFFFF"/>
          </w:rPr>
          <w:t xml:space="preserve"> autonomous operation </w:t>
        </w:r>
      </w:ins>
      <w:r w:rsidRPr="008853DC">
        <w:rPr>
          <w:color w:val="000000" w:themeColor="text1"/>
          <w:shd w:val="clear" w:color="auto" w:fill="FFFFFF"/>
        </w:rPr>
        <w:t xml:space="preserve">using cameras, </w:t>
      </w:r>
      <w:r>
        <w:rPr>
          <w:color w:val="000000" w:themeColor="text1"/>
          <w:shd w:val="clear" w:color="auto" w:fill="FFFFFF"/>
        </w:rPr>
        <w:t>ML (e.g., Deep Learning)</w:t>
      </w:r>
      <w:r w:rsidRPr="008853DC">
        <w:rPr>
          <w:color w:val="000000" w:themeColor="text1"/>
          <w:shd w:val="clear" w:color="auto" w:fill="FFFFFF"/>
        </w:rPr>
        <w:t xml:space="preserve"> has become the most important technology. When </w:t>
      </w:r>
      <w:r>
        <w:rPr>
          <w:color w:val="000000" w:themeColor="text1"/>
          <w:shd w:val="clear" w:color="auto" w:fill="FFFFFF"/>
        </w:rPr>
        <w:t>ML</w:t>
      </w:r>
      <w:r w:rsidRPr="008853DC">
        <w:rPr>
          <w:color w:val="000000" w:themeColor="text1"/>
          <w:shd w:val="clear" w:color="auto" w:fill="FFFFFF"/>
        </w:rPr>
        <w:t xml:space="preserve"> is applied to the image input through the camera, static environmental information (</w:t>
      </w:r>
      <w:r>
        <w:rPr>
          <w:color w:val="000000" w:themeColor="text1"/>
          <w:shd w:val="clear" w:color="auto" w:fill="FFFFFF"/>
        </w:rPr>
        <w:t xml:space="preserve">car </w:t>
      </w:r>
      <w:r w:rsidRPr="008853DC">
        <w:rPr>
          <w:color w:val="000000" w:themeColor="text1"/>
          <w:shd w:val="clear" w:color="auto" w:fill="FFFFFF"/>
        </w:rPr>
        <w:t xml:space="preserve">lane, </w:t>
      </w:r>
      <w:del w:id="50" w:author="TR-0068v0.2.0" w:date="2021-12-02T01:11:00Z">
        <w:r w:rsidRPr="008853DC" w:rsidDel="00072CBE">
          <w:rPr>
            <w:color w:val="000000" w:themeColor="text1"/>
            <w:shd w:val="clear" w:color="auto" w:fill="FFFFFF"/>
          </w:rPr>
          <w:delText xml:space="preserve">drivable road, traffic sign, </w:delText>
        </w:r>
      </w:del>
      <w:r w:rsidRPr="008853DC">
        <w:rPr>
          <w:color w:val="000000" w:themeColor="text1"/>
          <w:shd w:val="clear" w:color="auto" w:fill="FFFFFF"/>
        </w:rPr>
        <w:t>traffic signal,</w:t>
      </w:r>
      <w:ins w:id="51" w:author="TR-0068v0.2.0" w:date="2021-12-02T01:11:00Z">
        <w:r w:rsidR="00072CBE">
          <w:rPr>
            <w:color w:val="000000" w:themeColor="text1"/>
            <w:shd w:val="clear" w:color="auto" w:fill="FFFFFF"/>
          </w:rPr>
          <w:t xml:space="preserve"> </w:t>
        </w:r>
      </w:ins>
      <w:ins w:id="52" w:author="TR-0068v0.2.0" w:date="2021-12-02T01:13:00Z">
        <w:r w:rsidR="00072CBE">
          <w:rPr>
            <w:color w:val="000000" w:themeColor="text1"/>
            <w:shd w:val="clear" w:color="auto" w:fill="FFFFFF"/>
          </w:rPr>
          <w:t>product line</w:t>
        </w:r>
      </w:ins>
      <w:ins w:id="53" w:author="TR-0068v0.2.0" w:date="2021-12-02T01:14:00Z">
        <w:r w:rsidR="00072CBE">
          <w:rPr>
            <w:color w:val="000000" w:themeColor="text1"/>
            <w:shd w:val="clear" w:color="auto" w:fill="FFFFFF"/>
          </w:rPr>
          <w:t xml:space="preserve"> signal, location of source product,</w:t>
        </w:r>
      </w:ins>
      <w:r w:rsidRPr="008853DC">
        <w:rPr>
          <w:color w:val="000000" w:themeColor="text1"/>
          <w:shd w:val="clear" w:color="auto" w:fill="FFFFFF"/>
        </w:rPr>
        <w:t xml:space="preserve"> etc.) and dynamic environmental factors (vehicle, pedestrian</w:t>
      </w:r>
      <w:ins w:id="54" w:author="TR-0068v0.2.0" w:date="2021-12-02T01:15:00Z">
        <w:r w:rsidR="00072CBE">
          <w:rPr>
            <w:color w:val="000000" w:themeColor="text1"/>
            <w:shd w:val="clear" w:color="auto" w:fill="FFFFFF"/>
          </w:rPr>
          <w:t xml:space="preserve">, </w:t>
        </w:r>
      </w:ins>
      <w:del w:id="55" w:author="TR-0068v0.2.0" w:date="2021-12-02T01:15:00Z">
        <w:r w:rsidRPr="008853DC" w:rsidDel="00072CBE">
          <w:rPr>
            <w:color w:val="000000" w:themeColor="text1"/>
            <w:shd w:val="clear" w:color="auto" w:fill="FFFFFF"/>
          </w:rPr>
          <w:delText>, etc</w:delText>
        </w:r>
        <w:r w:rsidDel="00072CBE">
          <w:rPr>
            <w:color w:val="000000" w:themeColor="text1"/>
            <w:shd w:val="clear" w:color="auto" w:fill="FFFFFF"/>
          </w:rPr>
          <w:delText xml:space="preserve"> around the moving vehicle</w:delText>
        </w:r>
      </w:del>
      <w:ins w:id="56" w:author="TR-0068v0.2.0" w:date="2021-12-02T01:15:00Z">
        <w:r w:rsidR="00072CBE">
          <w:rPr>
            <w:color w:val="000000" w:themeColor="text1"/>
            <w:shd w:val="clear" w:color="auto" w:fill="FFFFFF"/>
          </w:rPr>
          <w:t>other machines status</w:t>
        </w:r>
      </w:ins>
      <w:del w:id="57" w:author="TR-0068v0.2.0" w:date="2021-12-02T01:15:00Z">
        <w:r w:rsidRPr="008853DC" w:rsidDel="00072CBE">
          <w:rPr>
            <w:color w:val="000000" w:themeColor="text1"/>
            <w:shd w:val="clear" w:color="auto" w:fill="FFFFFF"/>
          </w:rPr>
          <w:delText>.</w:delText>
        </w:r>
      </w:del>
      <w:r w:rsidRPr="008853DC">
        <w:rPr>
          <w:color w:val="000000" w:themeColor="text1"/>
          <w:shd w:val="clear" w:color="auto" w:fill="FFFFFF"/>
        </w:rPr>
        <w:t>) can all be detected and classified.</w:t>
      </w:r>
      <w:ins w:id="58" w:author="JSong" w:date="2021-12-02T17:41:00Z">
        <w:r w:rsidR="00676491">
          <w:rPr>
            <w:color w:val="000000" w:themeColor="text1"/>
            <w:shd w:val="clear" w:color="auto" w:fill="FFFFFF"/>
            <w:lang w:val="en-US"/>
          </w:rPr>
          <w:t xml:space="preserve"> </w:t>
        </w:r>
      </w:ins>
    </w:p>
    <w:p w14:paraId="5F877C65" w14:textId="09A6A34A" w:rsidR="004030FA" w:rsidRPr="004030FA" w:rsidRDefault="00072CBE" w:rsidP="00676491">
      <w:pPr>
        <w:overflowPunct/>
        <w:autoSpaceDE/>
        <w:autoSpaceDN/>
        <w:adjustRightInd/>
        <w:jc w:val="both"/>
        <w:textAlignment w:val="auto"/>
        <w:rPr>
          <w:color w:val="000000" w:themeColor="text1"/>
          <w:shd w:val="clear" w:color="auto" w:fill="FFFFFF"/>
          <w:lang w:val="en-US"/>
        </w:rPr>
        <w:pPrChange w:id="59" w:author="JSong" w:date="2021-12-02T17:42:00Z">
          <w:pPr>
            <w:jc w:val="both"/>
          </w:pPr>
        </w:pPrChange>
      </w:pPr>
      <w:ins w:id="60" w:author="TR-0068v0.2.0" w:date="2021-12-02T01:15:00Z">
        <w:r>
          <w:rPr>
            <w:color w:val="000000" w:themeColor="text1"/>
            <w:shd w:val="clear" w:color="auto" w:fill="FFFFFF"/>
            <w:lang w:val="en-US"/>
          </w:rPr>
          <w:t xml:space="preserve">For example, </w:t>
        </w:r>
      </w:ins>
      <w:del w:id="61" w:author="TR-0068v0.2.0" w:date="2021-12-02T01:15:00Z">
        <w:r w:rsidR="004030FA" w:rsidRPr="004030FA" w:rsidDel="00072CBE">
          <w:rPr>
            <w:color w:val="000000" w:themeColor="text1"/>
            <w:shd w:val="clear" w:color="auto" w:fill="FFFFFF"/>
            <w:lang w:val="en-US"/>
          </w:rPr>
          <w:delText xml:space="preserve">In </w:delText>
        </w:r>
      </w:del>
      <w:ins w:id="62" w:author="TR-0068v0.2.0" w:date="2021-12-02T01:15:00Z">
        <w:r>
          <w:rPr>
            <w:color w:val="000000" w:themeColor="text1"/>
            <w:shd w:val="clear" w:color="auto" w:fill="FFFFFF"/>
            <w:lang w:val="en-US"/>
          </w:rPr>
          <w:t>i</w:t>
        </w:r>
        <w:r w:rsidRPr="004030FA">
          <w:rPr>
            <w:color w:val="000000" w:themeColor="text1"/>
            <w:shd w:val="clear" w:color="auto" w:fill="FFFFFF"/>
            <w:lang w:val="en-US"/>
          </w:rPr>
          <w:t xml:space="preserve">n </w:t>
        </w:r>
      </w:ins>
      <w:r w:rsidR="004030FA" w:rsidRPr="004030FA">
        <w:rPr>
          <w:color w:val="000000" w:themeColor="text1"/>
          <w:shd w:val="clear" w:color="auto" w:fill="FFFFFF"/>
          <w:lang w:val="en-US"/>
        </w:rPr>
        <w:t>the case of autonomous driving, since the surrounding environment and acquired data are constantly changing, it is important to continuously improve the quality of the model through new data after developing the model for the first time.</w:t>
      </w:r>
    </w:p>
    <w:p w14:paraId="274CBED5" w14:textId="6BAABFB3" w:rsidR="004030FA" w:rsidRPr="004030FA" w:rsidRDefault="004030FA" w:rsidP="00676491">
      <w:pPr>
        <w:jc w:val="both"/>
        <w:rPr>
          <w:color w:val="000000" w:themeColor="text1"/>
          <w:shd w:val="clear" w:color="auto" w:fill="FFFFFF"/>
          <w:lang w:val="en-US"/>
        </w:rPr>
      </w:pPr>
      <w:proofErr w:type="spellStart"/>
      <w:r w:rsidRPr="004030FA">
        <w:rPr>
          <w:color w:val="000000" w:themeColor="text1"/>
          <w:shd w:val="clear" w:color="auto" w:fill="FFFFFF"/>
          <w:lang w:val="en-US"/>
        </w:rPr>
        <w:t>AutoML</w:t>
      </w:r>
      <w:proofErr w:type="spellEnd"/>
      <w:r w:rsidRPr="004030FA">
        <w:rPr>
          <w:color w:val="000000" w:themeColor="text1"/>
          <w:shd w:val="clear" w:color="auto" w:fill="FFFFFF"/>
          <w:lang w:val="en-US"/>
        </w:rPr>
        <w:t xml:space="preserve"> is a process that automates the time-consuming and repetitive task of developing machine learning models.</w:t>
      </w:r>
      <w:r>
        <w:rPr>
          <w:color w:val="000000" w:themeColor="text1"/>
          <w:shd w:val="clear" w:color="auto" w:fill="FFFFFF"/>
          <w:lang w:val="en-US"/>
        </w:rPr>
        <w:t xml:space="preserve"> </w:t>
      </w:r>
      <w:proofErr w:type="gramStart"/>
      <w:r w:rsidRPr="004030FA">
        <w:rPr>
          <w:color w:val="000000" w:themeColor="text1"/>
          <w:shd w:val="clear" w:color="auto" w:fill="FFFFFF"/>
          <w:lang w:val="en-US"/>
        </w:rPr>
        <w:t xml:space="preserve">In particular, </w:t>
      </w:r>
      <w:proofErr w:type="spellStart"/>
      <w:r w:rsidRPr="004030FA">
        <w:rPr>
          <w:color w:val="000000" w:themeColor="text1"/>
          <w:shd w:val="clear" w:color="auto" w:fill="FFFFFF"/>
          <w:lang w:val="en-US"/>
        </w:rPr>
        <w:t>AutoML</w:t>
      </w:r>
      <w:proofErr w:type="spellEnd"/>
      <w:proofErr w:type="gramEnd"/>
      <w:r w:rsidRPr="004030FA">
        <w:rPr>
          <w:color w:val="000000" w:themeColor="text1"/>
          <w:shd w:val="clear" w:color="auto" w:fill="FFFFFF"/>
          <w:lang w:val="en-US"/>
        </w:rPr>
        <w:t xml:space="preserve"> is used to effectively develop high-quality models while minimizing developer intervention in the process of algorithm selection and parameter tuning in the data preprocessing process.</w:t>
      </w:r>
    </w:p>
    <w:p w14:paraId="5FF9703F" w14:textId="3F0A0590" w:rsidR="004030FA" w:rsidRPr="004030FA" w:rsidRDefault="004030FA" w:rsidP="004030FA">
      <w:pPr>
        <w:jc w:val="both"/>
        <w:rPr>
          <w:color w:val="000000" w:themeColor="text1"/>
          <w:shd w:val="clear" w:color="auto" w:fill="FFFFFF"/>
          <w:lang w:val="en-US"/>
        </w:rPr>
      </w:pPr>
      <w:r w:rsidRPr="004030FA">
        <w:rPr>
          <w:color w:val="000000" w:themeColor="text1"/>
          <w:shd w:val="clear" w:color="auto" w:fill="FFFFFF"/>
          <w:lang w:val="en-US"/>
        </w:rPr>
        <w:t xml:space="preserve">Various conditions are required to continuously collect new data, label it, and learn it to develop a </w:t>
      </w:r>
      <w:proofErr w:type="gramStart"/>
      <w:r w:rsidRPr="004030FA">
        <w:rPr>
          <w:color w:val="000000" w:themeColor="text1"/>
          <w:shd w:val="clear" w:color="auto" w:fill="FFFFFF"/>
          <w:lang w:val="en-US"/>
        </w:rPr>
        <w:t>better quality</w:t>
      </w:r>
      <w:proofErr w:type="gramEnd"/>
      <w:r w:rsidRPr="004030FA">
        <w:rPr>
          <w:color w:val="000000" w:themeColor="text1"/>
          <w:shd w:val="clear" w:color="auto" w:fill="FFFFFF"/>
          <w:lang w:val="en-US"/>
        </w:rPr>
        <w:t xml:space="preserve"> model in </w:t>
      </w:r>
      <w:proofErr w:type="spellStart"/>
      <w:r w:rsidRPr="004030FA">
        <w:rPr>
          <w:color w:val="000000" w:themeColor="text1"/>
          <w:shd w:val="clear" w:color="auto" w:fill="FFFFFF"/>
          <w:lang w:val="en-US"/>
        </w:rPr>
        <w:t>AutoML</w:t>
      </w:r>
      <w:proofErr w:type="spellEnd"/>
      <w:r w:rsidRPr="004030FA">
        <w:rPr>
          <w:color w:val="000000" w:themeColor="text1"/>
          <w:shd w:val="clear" w:color="auto" w:fill="FFFFFF"/>
          <w:lang w:val="en-US"/>
        </w:rPr>
        <w:t>. For example, machine learning may be performed when more than a certain amount of label</w:t>
      </w:r>
      <w:r>
        <w:rPr>
          <w:color w:val="000000" w:themeColor="text1"/>
          <w:shd w:val="clear" w:color="auto" w:fill="FFFFFF"/>
          <w:lang w:val="en-US"/>
        </w:rPr>
        <w:t>l</w:t>
      </w:r>
      <w:r w:rsidRPr="004030FA">
        <w:rPr>
          <w:color w:val="000000" w:themeColor="text1"/>
          <w:shd w:val="clear" w:color="auto" w:fill="FFFFFF"/>
          <w:lang w:val="en-US"/>
        </w:rPr>
        <w:t>ed data is collected, or machine learning may be performed periodically (e</w:t>
      </w:r>
      <w:r>
        <w:rPr>
          <w:color w:val="000000" w:themeColor="text1"/>
          <w:shd w:val="clear" w:color="auto" w:fill="FFFFFF"/>
          <w:lang w:val="en-US"/>
        </w:rPr>
        <w:t>.</w:t>
      </w:r>
      <w:r w:rsidRPr="004030FA">
        <w:rPr>
          <w:color w:val="000000" w:themeColor="text1"/>
          <w:shd w:val="clear" w:color="auto" w:fill="FFFFFF"/>
          <w:lang w:val="en-US"/>
        </w:rPr>
        <w:t>g</w:t>
      </w:r>
      <w:r>
        <w:rPr>
          <w:color w:val="000000" w:themeColor="text1"/>
          <w:shd w:val="clear" w:color="auto" w:fill="FFFFFF"/>
          <w:lang w:val="en-US"/>
        </w:rPr>
        <w:t>.</w:t>
      </w:r>
      <w:r w:rsidRPr="004030FA">
        <w:rPr>
          <w:color w:val="000000" w:themeColor="text1"/>
          <w:shd w:val="clear" w:color="auto" w:fill="FFFFFF"/>
          <w:lang w:val="en-US"/>
        </w:rPr>
        <w:t>, once a day) to generate a new model.</w:t>
      </w:r>
    </w:p>
    <w:p w14:paraId="7D3EFDD8" w14:textId="1AC1C0F8" w:rsidR="004030FA" w:rsidRPr="004030FA" w:rsidRDefault="004030FA" w:rsidP="004030FA">
      <w:pPr>
        <w:jc w:val="both"/>
        <w:rPr>
          <w:color w:val="000000" w:themeColor="text1"/>
          <w:shd w:val="clear" w:color="auto" w:fill="FFFFFF"/>
          <w:lang w:val="en-US"/>
        </w:rPr>
      </w:pPr>
      <w:r w:rsidRPr="004030FA">
        <w:rPr>
          <w:color w:val="000000" w:themeColor="text1"/>
          <w:shd w:val="clear" w:color="auto" w:fill="FFFFFF"/>
          <w:lang w:val="en-US"/>
        </w:rPr>
        <w:t xml:space="preserve">Therefore, in the case of the IoT platform, an automated learning function can be provided in fields such as autonomous driving by supporting the collection of </w:t>
      </w:r>
      <w:r>
        <w:rPr>
          <w:color w:val="000000" w:themeColor="text1"/>
          <w:shd w:val="clear" w:color="auto" w:fill="FFFFFF"/>
          <w:lang w:val="en-US"/>
        </w:rPr>
        <w:t xml:space="preserve">training </w:t>
      </w:r>
      <w:r w:rsidRPr="004030FA">
        <w:rPr>
          <w:color w:val="000000" w:themeColor="text1"/>
          <w:shd w:val="clear" w:color="auto" w:fill="FFFFFF"/>
          <w:lang w:val="en-US"/>
        </w:rPr>
        <w:t>data, labe</w:t>
      </w:r>
      <w:r>
        <w:rPr>
          <w:color w:val="000000" w:themeColor="text1"/>
          <w:shd w:val="clear" w:color="auto" w:fill="FFFFFF"/>
          <w:lang w:val="en-US"/>
        </w:rPr>
        <w:t>l</w:t>
      </w:r>
      <w:r w:rsidRPr="004030FA">
        <w:rPr>
          <w:color w:val="000000" w:themeColor="text1"/>
          <w:shd w:val="clear" w:color="auto" w:fill="FFFFFF"/>
          <w:lang w:val="en-US"/>
        </w:rPr>
        <w:t>ling</w:t>
      </w:r>
      <w:r>
        <w:rPr>
          <w:color w:val="000000" w:themeColor="text1"/>
          <w:shd w:val="clear" w:color="auto" w:fill="FFFFFF"/>
          <w:lang w:val="en-US"/>
        </w:rPr>
        <w:t xml:space="preserve"> data</w:t>
      </w:r>
      <w:r w:rsidRPr="004030FA">
        <w:rPr>
          <w:color w:val="000000" w:themeColor="text1"/>
          <w:shd w:val="clear" w:color="auto" w:fill="FFFFFF"/>
          <w:lang w:val="en-US"/>
        </w:rPr>
        <w:t xml:space="preserve">, and </w:t>
      </w:r>
      <w:r>
        <w:rPr>
          <w:color w:val="000000" w:themeColor="text1"/>
          <w:shd w:val="clear" w:color="auto" w:fill="FFFFFF"/>
          <w:lang w:val="en-US"/>
        </w:rPr>
        <w:t xml:space="preserve">classifying </w:t>
      </w:r>
      <w:r w:rsidRPr="004030FA">
        <w:rPr>
          <w:color w:val="000000" w:themeColor="text1"/>
          <w:shd w:val="clear" w:color="auto" w:fill="FFFFFF"/>
          <w:lang w:val="en-US"/>
        </w:rPr>
        <w:t xml:space="preserve">conditions for performing </w:t>
      </w:r>
      <w:proofErr w:type="spellStart"/>
      <w:r w:rsidRPr="004030FA">
        <w:rPr>
          <w:color w:val="000000" w:themeColor="text1"/>
          <w:shd w:val="clear" w:color="auto" w:fill="FFFFFF"/>
          <w:lang w:val="en-US"/>
        </w:rPr>
        <w:t>AutoML</w:t>
      </w:r>
      <w:proofErr w:type="spellEnd"/>
      <w:r w:rsidRPr="004030FA">
        <w:rPr>
          <w:color w:val="000000" w:themeColor="text1"/>
          <w:shd w:val="clear" w:color="auto" w:fill="FFFFFF"/>
          <w:lang w:val="en-US"/>
        </w:rPr>
        <w:t>.</w:t>
      </w:r>
    </w:p>
    <w:p w14:paraId="509DCB1E" w14:textId="779F52D0" w:rsidR="000B28C9" w:rsidRPr="00BE1CF8" w:rsidRDefault="000B28C9" w:rsidP="000B28C9">
      <w:pPr>
        <w:jc w:val="both"/>
        <w:rPr>
          <w:color w:val="000000" w:themeColor="text1"/>
          <w:lang w:val="en-US"/>
        </w:rPr>
      </w:pPr>
      <w:r w:rsidRPr="00BE1CF8">
        <w:rPr>
          <w:color w:val="000000" w:themeColor="text1"/>
          <w:lang w:val="en-US"/>
        </w:rPr>
        <w:t>In th</w:t>
      </w:r>
      <w:ins w:id="63" w:author="TR-0068v0.2.0" w:date="2021-12-02T01:17:00Z">
        <w:r w:rsidR="00072CBE">
          <w:rPr>
            <w:color w:val="000000" w:themeColor="text1"/>
            <w:lang w:val="en-US"/>
          </w:rPr>
          <w:t xml:space="preserve">e </w:t>
        </w:r>
      </w:ins>
      <w:del w:id="64" w:author="TR-0068v0.2.0" w:date="2021-12-02T01:17:00Z">
        <w:r w:rsidRPr="00BE1CF8" w:rsidDel="00072CBE">
          <w:rPr>
            <w:color w:val="000000" w:themeColor="text1"/>
            <w:lang w:val="en-US"/>
          </w:rPr>
          <w:delText xml:space="preserve">is </w:delText>
        </w:r>
      </w:del>
      <w:r w:rsidRPr="00BE1CF8">
        <w:rPr>
          <w:color w:val="000000" w:themeColor="text1"/>
          <w:lang w:val="en-US"/>
        </w:rPr>
        <w:t>use case</w:t>
      </w:r>
      <w:ins w:id="65" w:author="TR-0068v0.2.0" w:date="2021-12-02T01:17:00Z">
        <w:r w:rsidR="00072CBE">
          <w:rPr>
            <w:color w:val="000000" w:themeColor="text1"/>
            <w:lang w:val="en-US"/>
          </w:rPr>
          <w:t xml:space="preserve"> below, autonomous machine learning for autonomous driving is introduced as an example</w:t>
        </w:r>
      </w:ins>
      <w:r w:rsidRPr="00BE1CF8">
        <w:rPr>
          <w:color w:val="000000" w:themeColor="text1"/>
          <w:lang w:val="en-US"/>
        </w:rPr>
        <w:t>,</w:t>
      </w:r>
      <w:ins w:id="66" w:author="TR-0068v0.2.0" w:date="2021-12-02T01:17:00Z">
        <w:r w:rsidR="00072CBE">
          <w:rPr>
            <w:color w:val="000000" w:themeColor="text1"/>
            <w:lang w:val="en-US"/>
          </w:rPr>
          <w:t xml:space="preserve"> and</w:t>
        </w:r>
      </w:ins>
      <w:r w:rsidRPr="00BE1CF8">
        <w:rPr>
          <w:color w:val="000000" w:themeColor="text1"/>
          <w:lang w:val="en-US"/>
        </w:rPr>
        <w:t xml:space="preserve"> IoT platform can provide the following functions: </w:t>
      </w:r>
    </w:p>
    <w:p w14:paraId="508612F1" w14:textId="19F25EE4" w:rsidR="000B28C9" w:rsidRPr="00BE1CF8" w:rsidRDefault="000B28C9" w:rsidP="000B28C9">
      <w:pPr>
        <w:pStyle w:val="ListParagraph"/>
        <w:numPr>
          <w:ilvl w:val="0"/>
          <w:numId w:val="17"/>
        </w:numPr>
        <w:jc w:val="both"/>
        <w:rPr>
          <w:sz w:val="20"/>
          <w:szCs w:val="20"/>
          <w:lang w:eastAsia="ko-KR"/>
        </w:rPr>
      </w:pPr>
      <w:r w:rsidRPr="00BE1CF8">
        <w:rPr>
          <w:sz w:val="20"/>
          <w:szCs w:val="20"/>
          <w:lang w:eastAsia="ko-KR"/>
        </w:rPr>
        <w:t xml:space="preserve">Manage </w:t>
      </w:r>
      <w:r w:rsidR="004030FA">
        <w:rPr>
          <w:sz w:val="20"/>
          <w:szCs w:val="20"/>
          <w:lang w:eastAsia="ko-KR"/>
        </w:rPr>
        <w:t>collected data set for training</w:t>
      </w:r>
      <w:r w:rsidRPr="00BE1CF8">
        <w:rPr>
          <w:sz w:val="20"/>
          <w:szCs w:val="20"/>
          <w:lang w:eastAsia="ko-KR"/>
        </w:rPr>
        <w:t xml:space="preserve"> </w:t>
      </w:r>
    </w:p>
    <w:p w14:paraId="4291879C" w14:textId="6526CA6E" w:rsidR="000B28C9" w:rsidRDefault="004030FA" w:rsidP="000B28C9">
      <w:pPr>
        <w:pStyle w:val="ListParagraph"/>
        <w:numPr>
          <w:ilvl w:val="0"/>
          <w:numId w:val="17"/>
        </w:numPr>
        <w:jc w:val="both"/>
        <w:rPr>
          <w:sz w:val="20"/>
          <w:szCs w:val="20"/>
          <w:lang w:eastAsia="ko-KR"/>
        </w:rPr>
      </w:pPr>
      <w:r>
        <w:rPr>
          <w:sz w:val="20"/>
          <w:szCs w:val="20"/>
          <w:lang w:eastAsia="ko-KR"/>
        </w:rPr>
        <w:t>Support criteria when to perform ML and build a model</w:t>
      </w:r>
    </w:p>
    <w:p w14:paraId="450A4D51" w14:textId="77777777" w:rsidR="000B28C9" w:rsidRPr="009014DE" w:rsidRDefault="000B28C9" w:rsidP="000B28C9">
      <w:pPr>
        <w:jc w:val="both"/>
      </w:pPr>
    </w:p>
    <w:p w14:paraId="3744E362" w14:textId="77777777" w:rsidR="000B28C9" w:rsidRDefault="000B28C9" w:rsidP="000B28C9">
      <w:pPr>
        <w:pStyle w:val="Heading3"/>
      </w:pPr>
      <w:bookmarkStart w:id="67" w:name="_Toc76069683"/>
      <w:r w:rsidRPr="00241B60">
        <w:t>7.2.2</w:t>
      </w:r>
      <w:r w:rsidRPr="00241B60">
        <w:tab/>
        <w:t>Source</w:t>
      </w:r>
      <w:bookmarkEnd w:id="67"/>
    </w:p>
    <w:p w14:paraId="68D400F7" w14:textId="59B0A892" w:rsidR="000B28C9" w:rsidRPr="003B2D42" w:rsidRDefault="004030FA" w:rsidP="000B28C9">
      <w:pPr>
        <w:pStyle w:val="Heading3"/>
        <w:rPr>
          <w:rFonts w:ascii="Times New Roman" w:hAnsi="Times New Roman"/>
          <w:color w:val="000000" w:themeColor="text1"/>
          <w:sz w:val="20"/>
          <w:highlight w:val="yellow"/>
          <w:lang w:val="en-US"/>
        </w:rPr>
      </w:pPr>
      <w:r>
        <w:rPr>
          <w:rFonts w:ascii="Times New Roman" w:eastAsia="Times New Roman" w:hAnsi="Times New Roman"/>
          <w:color w:val="000000" w:themeColor="text1"/>
          <w:spacing w:val="4"/>
          <w:sz w:val="20"/>
          <w:lang w:val="en-US" w:eastAsia="ko-KR"/>
        </w:rPr>
        <w:t>None</w:t>
      </w:r>
    </w:p>
    <w:p w14:paraId="2835DFD2" w14:textId="77777777" w:rsidR="000B28C9" w:rsidRDefault="000B28C9" w:rsidP="000B28C9">
      <w:pPr>
        <w:pStyle w:val="Heading3"/>
      </w:pPr>
      <w:bookmarkStart w:id="68" w:name="_Toc76069684"/>
      <w:r w:rsidRPr="00241B60">
        <w:t>7.2.3</w:t>
      </w:r>
      <w:r w:rsidRPr="00241B60">
        <w:tab/>
        <w:t>Actors</w:t>
      </w:r>
      <w:bookmarkEnd w:id="68"/>
    </w:p>
    <w:p w14:paraId="35D837D5" w14:textId="3416AFB6" w:rsidR="000B28C9" w:rsidRPr="007460F5" w:rsidRDefault="003F13AD" w:rsidP="000B28C9">
      <w:pPr>
        <w:pStyle w:val="B10"/>
        <w:numPr>
          <w:ilvl w:val="0"/>
          <w:numId w:val="15"/>
        </w:numPr>
        <w:rPr>
          <w:lang w:eastAsia="ja-JP"/>
        </w:rPr>
      </w:pPr>
      <w:bookmarkStart w:id="69" w:name="_Toc404088203"/>
      <w:bookmarkStart w:id="70" w:name="_Toc404088679"/>
      <w:bookmarkStart w:id="71" w:name="_Toc404089626"/>
      <w:bookmarkStart w:id="72" w:name="_Toc404090100"/>
      <w:bookmarkStart w:id="73" w:name="_Toc405548707"/>
      <w:bookmarkStart w:id="74" w:name="_Toc405800150"/>
      <w:bookmarkStart w:id="75" w:name="_Toc405801359"/>
      <w:bookmarkStart w:id="76" w:name="_Toc405812737"/>
      <w:bookmarkStart w:id="77" w:name="_Toc405813204"/>
      <w:bookmarkStart w:id="78" w:name="_Toc405813675"/>
      <w:bookmarkStart w:id="79" w:name="_Toc405816498"/>
      <w:bookmarkStart w:id="80" w:name="_Toc405816971"/>
      <w:bookmarkStart w:id="81" w:name="_Toc405817440"/>
      <w:bookmarkStart w:id="82" w:name="_Toc405817910"/>
      <w:bookmarkStart w:id="83" w:name="_Toc406056092"/>
      <w:bookmarkStart w:id="84" w:name="_Toc435795437"/>
      <w:r>
        <w:rPr>
          <w:lang w:val="en-US" w:eastAsia="ko-KR"/>
        </w:rPr>
        <w:t>Autonomous vehicle</w:t>
      </w:r>
      <w:r w:rsidR="000B28C9" w:rsidRPr="008C083A">
        <w:rPr>
          <w:lang w:val="x-none" w:eastAsia="ko-KR"/>
        </w:rPr>
        <w:t xml:space="preserve">: </w:t>
      </w:r>
      <w:r w:rsidR="000B28C9">
        <w:rPr>
          <w:lang w:val="x-none" w:eastAsia="ko-KR"/>
        </w:rPr>
        <w:t>a</w:t>
      </w:r>
      <w:r w:rsidR="000B28C9">
        <w:rPr>
          <w:lang w:val="en-US" w:eastAsia="ko-KR"/>
        </w:rPr>
        <w:t xml:space="preserve"> </w:t>
      </w:r>
      <w:r>
        <w:rPr>
          <w:lang w:val="en-US" w:eastAsia="ko-KR"/>
        </w:rPr>
        <w:t>vehicle capable of autonomous driving and equipped with sensors and camera</w:t>
      </w:r>
    </w:p>
    <w:p w14:paraId="0E9C058A" w14:textId="34351A0D" w:rsidR="000B28C9" w:rsidRPr="00B81AB2" w:rsidRDefault="000B28C9" w:rsidP="000B28C9">
      <w:pPr>
        <w:pStyle w:val="B10"/>
        <w:numPr>
          <w:ilvl w:val="0"/>
          <w:numId w:val="15"/>
        </w:numPr>
        <w:rPr>
          <w:lang w:eastAsia="ja-JP"/>
        </w:rPr>
      </w:pPr>
      <w:r>
        <w:rPr>
          <w:rFonts w:eastAsiaTheme="minorEastAsia"/>
          <w:lang w:val="x-none" w:eastAsia="ko-KR"/>
        </w:rPr>
        <w:lastRenderedPageBreak/>
        <w:t xml:space="preserve">AI-enabled </w:t>
      </w:r>
      <w:r>
        <w:rPr>
          <w:rFonts w:eastAsiaTheme="minorEastAsia" w:hint="eastAsia"/>
          <w:lang w:val="x-none" w:eastAsia="ko-KR"/>
        </w:rPr>
        <w:t>I</w:t>
      </w:r>
      <w:r>
        <w:rPr>
          <w:rFonts w:eastAsiaTheme="minorEastAsia"/>
          <w:lang w:val="x-none" w:eastAsia="ko-KR"/>
        </w:rPr>
        <w:t xml:space="preserve">oT platform: An IoT platform </w:t>
      </w:r>
      <w:r>
        <w:rPr>
          <w:rFonts w:eastAsiaTheme="minorEastAsia"/>
          <w:lang w:val="en-US" w:eastAsia="ko-KR"/>
        </w:rPr>
        <w:t xml:space="preserve">stores data from the </w:t>
      </w:r>
      <w:r w:rsidR="003F13AD">
        <w:rPr>
          <w:rFonts w:eastAsiaTheme="minorEastAsia"/>
          <w:lang w:val="en-US" w:eastAsia="ko-KR"/>
        </w:rPr>
        <w:t xml:space="preserve">autonomous vehicle, </w:t>
      </w:r>
      <w:r>
        <w:rPr>
          <w:rFonts w:eastAsiaTheme="minorEastAsia"/>
          <w:lang w:val="en-US" w:eastAsia="ko-KR"/>
        </w:rPr>
        <w:t>classifies data</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Fonts w:eastAsiaTheme="minorEastAsia"/>
          <w:lang w:val="en-US" w:eastAsia="ko-KR"/>
        </w:rPr>
        <w:t xml:space="preserve"> for training</w:t>
      </w:r>
      <w:r w:rsidR="003F13AD">
        <w:rPr>
          <w:rFonts w:eastAsiaTheme="minorEastAsia"/>
          <w:lang w:val="en-US" w:eastAsia="ko-KR"/>
        </w:rPr>
        <w:t>, and perform ML to build a model under certain conditions</w:t>
      </w:r>
    </w:p>
    <w:p w14:paraId="128D2DF7" w14:textId="77777777" w:rsidR="000B28C9" w:rsidRDefault="000B28C9" w:rsidP="000B28C9">
      <w:pPr>
        <w:pStyle w:val="Heading3"/>
      </w:pPr>
      <w:bookmarkStart w:id="85" w:name="_Toc76069685"/>
      <w:r w:rsidRPr="00241B60">
        <w:t>7.2.4</w:t>
      </w:r>
      <w:r w:rsidRPr="00241B60">
        <w:tab/>
        <w:t>Pre-conditions</w:t>
      </w:r>
      <w:bookmarkEnd w:id="85"/>
    </w:p>
    <w:p w14:paraId="4D29245D" w14:textId="0ED31939" w:rsidR="000B28C9" w:rsidRPr="00161639" w:rsidRDefault="000B28C9" w:rsidP="000B28C9">
      <w:pPr>
        <w:pStyle w:val="B10"/>
        <w:numPr>
          <w:ilvl w:val="0"/>
          <w:numId w:val="15"/>
        </w:numPr>
        <w:rPr>
          <w:lang w:eastAsia="ja-JP"/>
        </w:rPr>
      </w:pPr>
      <w:r>
        <w:rPr>
          <w:lang w:eastAsia="ja-JP"/>
        </w:rPr>
        <w:t xml:space="preserve">The </w:t>
      </w:r>
      <w:r w:rsidR="003F13AD">
        <w:rPr>
          <w:lang w:eastAsia="ja-JP"/>
        </w:rPr>
        <w:t>autonomous vehicle</w:t>
      </w:r>
      <w:r>
        <w:rPr>
          <w:lang w:eastAsia="ja-JP"/>
        </w:rPr>
        <w:t xml:space="preserve"> is </w:t>
      </w:r>
      <w:r w:rsidR="003F13AD">
        <w:rPr>
          <w:lang w:eastAsia="ja-JP"/>
        </w:rPr>
        <w:t xml:space="preserve">registered to IoT platform and continuously store its new measurements from embedded sensors and camera. </w:t>
      </w:r>
      <w:r>
        <w:rPr>
          <w:lang w:eastAsia="ja-JP"/>
        </w:rPr>
        <w:t xml:space="preserve"> </w:t>
      </w:r>
    </w:p>
    <w:p w14:paraId="3E64D023" w14:textId="7F376F0F" w:rsidR="000B28C9" w:rsidRDefault="000B28C9" w:rsidP="000B28C9">
      <w:pPr>
        <w:pStyle w:val="B10"/>
        <w:numPr>
          <w:ilvl w:val="0"/>
          <w:numId w:val="15"/>
        </w:numPr>
        <w:rPr>
          <w:lang w:eastAsia="ja-JP"/>
        </w:rPr>
      </w:pPr>
      <w:r>
        <w:rPr>
          <w:lang w:val="x-none" w:eastAsia="ko-KR"/>
        </w:rPr>
        <w:t xml:space="preserve">The AI-enabled IoT platform holds a set of good quality </w:t>
      </w:r>
      <w:r>
        <w:rPr>
          <w:lang w:val="en-US" w:eastAsia="ko-KR"/>
        </w:rPr>
        <w:t xml:space="preserve">training </w:t>
      </w:r>
      <w:r>
        <w:rPr>
          <w:lang w:val="x-none" w:eastAsia="ko-KR"/>
        </w:rPr>
        <w:t xml:space="preserve">data for </w:t>
      </w:r>
      <w:r>
        <w:rPr>
          <w:lang w:val="en-US" w:eastAsia="ko-KR"/>
        </w:rPr>
        <w:t xml:space="preserve">the </w:t>
      </w:r>
      <w:r w:rsidR="003F13AD">
        <w:rPr>
          <w:lang w:val="en-US" w:eastAsia="ko-KR"/>
        </w:rPr>
        <w:t xml:space="preserve">autonomous </w:t>
      </w:r>
      <w:r w:rsidR="00E13EAE">
        <w:rPr>
          <w:lang w:val="en-US" w:eastAsia="ko-KR"/>
        </w:rPr>
        <w:t>vehicle</w:t>
      </w:r>
      <w:r>
        <w:rPr>
          <w:lang w:val="en-US" w:eastAsia="ko-KR"/>
        </w:rPr>
        <w:t xml:space="preserve">. </w:t>
      </w:r>
    </w:p>
    <w:p w14:paraId="3C91AC13" w14:textId="77777777" w:rsidR="000B28C9" w:rsidRDefault="000B28C9" w:rsidP="000B28C9">
      <w:pPr>
        <w:pStyle w:val="Heading3"/>
      </w:pPr>
      <w:bookmarkStart w:id="86" w:name="_Toc76069686"/>
      <w:r w:rsidRPr="00241B60">
        <w:t>7.2.5</w:t>
      </w:r>
      <w:r w:rsidRPr="00241B60">
        <w:tab/>
        <w:t>Triggers</w:t>
      </w:r>
      <w:bookmarkEnd w:id="86"/>
    </w:p>
    <w:p w14:paraId="3B833B2E" w14:textId="64DB23D9" w:rsidR="000B28C9" w:rsidRDefault="00E13EAE" w:rsidP="000B28C9">
      <w:pPr>
        <w:pStyle w:val="B10"/>
        <w:numPr>
          <w:ilvl w:val="0"/>
          <w:numId w:val="15"/>
        </w:numPr>
        <w:rPr>
          <w:lang w:eastAsia="ja-JP"/>
        </w:rPr>
      </w:pPr>
      <w:r>
        <w:rPr>
          <w:lang w:val="en-US" w:eastAsia="ko-KR"/>
        </w:rPr>
        <w:t xml:space="preserve">If the IoT platform is configured to build a model at midnight every Sunday, the time triggers the process for automated ML. </w:t>
      </w:r>
      <w:r w:rsidR="000B28C9">
        <w:rPr>
          <w:lang w:val="x-none" w:eastAsia="ko-KR"/>
        </w:rPr>
        <w:t xml:space="preserve"> </w:t>
      </w:r>
    </w:p>
    <w:p w14:paraId="34822B3A" w14:textId="77777777" w:rsidR="000B28C9" w:rsidRDefault="000B28C9" w:rsidP="000B28C9">
      <w:pPr>
        <w:pStyle w:val="Heading3"/>
      </w:pPr>
      <w:bookmarkStart w:id="87" w:name="_Toc76069687"/>
      <w:r w:rsidRPr="00241B60">
        <w:t>7.2.6</w:t>
      </w:r>
      <w:r w:rsidRPr="00241B60">
        <w:tab/>
        <w:t>Normal Flow</w:t>
      </w:r>
      <w:bookmarkEnd w:id="87"/>
    </w:p>
    <w:p w14:paraId="00C12FE8" w14:textId="7756BC0F" w:rsidR="000B28C9" w:rsidRDefault="000B28C9" w:rsidP="000B28C9">
      <w:pPr>
        <w:pStyle w:val="BN"/>
        <w:numPr>
          <w:ilvl w:val="0"/>
          <w:numId w:val="0"/>
        </w:numPr>
      </w:pPr>
      <w:r w:rsidRPr="00BE1CF8">
        <w:t xml:space="preserve">Figure 7.2.9-1 </w:t>
      </w:r>
      <w:proofErr w:type="spellStart"/>
      <w:r w:rsidRPr="00BE1CF8">
        <w:t>illusrates</w:t>
      </w:r>
      <w:proofErr w:type="spellEnd"/>
      <w:r w:rsidRPr="00BE1CF8">
        <w:t xml:space="preserve"> the high-level flows of the </w:t>
      </w:r>
      <w:r w:rsidR="00E13EAE">
        <w:t>automated ML for autonomous driving</w:t>
      </w:r>
      <w:r w:rsidRPr="00BE1CF8">
        <w:t xml:space="preserve"> use case, which consists of the following steps:</w:t>
      </w:r>
    </w:p>
    <w:p w14:paraId="1C655E8A" w14:textId="0A7B8A8C" w:rsidR="000B28C9" w:rsidRPr="00A32EF8" w:rsidRDefault="000B28C9" w:rsidP="00E13EAE">
      <w:pPr>
        <w:numPr>
          <w:ilvl w:val="0"/>
          <w:numId w:val="14"/>
        </w:numPr>
        <w:overflowPunct/>
        <w:autoSpaceDE/>
        <w:autoSpaceDN/>
        <w:adjustRightInd/>
        <w:spacing w:after="0"/>
        <w:textAlignment w:val="auto"/>
      </w:pPr>
      <w:r w:rsidRPr="00A32EF8">
        <w:t xml:space="preserve">Step 1: </w:t>
      </w:r>
      <w:r w:rsidR="00E13EAE">
        <w:t>I</w:t>
      </w:r>
      <w:r w:rsidR="000246FC">
        <w:t xml:space="preserve">nitial training dataset is prepared from autonomous driving vehicle. </w:t>
      </w:r>
    </w:p>
    <w:p w14:paraId="77E88967" w14:textId="3F57B905" w:rsidR="000B28C9" w:rsidRPr="00A32EF8" w:rsidRDefault="000B28C9" w:rsidP="000B28C9">
      <w:pPr>
        <w:numPr>
          <w:ilvl w:val="0"/>
          <w:numId w:val="14"/>
        </w:numPr>
        <w:overflowPunct/>
        <w:autoSpaceDE/>
        <w:autoSpaceDN/>
        <w:adjustRightInd/>
        <w:spacing w:after="0"/>
        <w:jc w:val="both"/>
        <w:textAlignment w:val="auto"/>
      </w:pPr>
      <w:r w:rsidRPr="00A32EF8">
        <w:t xml:space="preserve">Step 2: </w:t>
      </w:r>
      <w:r w:rsidR="000246FC">
        <w:t xml:space="preserve">AI/ML application builds the initial model, Model #1. </w:t>
      </w:r>
    </w:p>
    <w:p w14:paraId="2EEC3A3E" w14:textId="017359EF" w:rsidR="000B28C9" w:rsidRDefault="000B28C9" w:rsidP="000B28C9">
      <w:pPr>
        <w:numPr>
          <w:ilvl w:val="0"/>
          <w:numId w:val="14"/>
        </w:numPr>
        <w:overflowPunct/>
        <w:autoSpaceDE/>
        <w:autoSpaceDN/>
        <w:adjustRightInd/>
        <w:spacing w:after="0"/>
        <w:textAlignment w:val="auto"/>
      </w:pPr>
      <w:r w:rsidRPr="00A32EF8">
        <w:t xml:space="preserve">Step 3: </w:t>
      </w:r>
      <w:r w:rsidR="000246FC">
        <w:t xml:space="preserve">Under configured </w:t>
      </w:r>
      <w:proofErr w:type="spellStart"/>
      <w:r w:rsidR="000246FC">
        <w:t>AutoML</w:t>
      </w:r>
      <w:proofErr w:type="spellEnd"/>
      <w:r w:rsidR="000246FC">
        <w:t xml:space="preserve"> condition (e.g., every week, the amount of dataset), AI/ML application build Model #2.</w:t>
      </w:r>
    </w:p>
    <w:p w14:paraId="414DE6B6" w14:textId="7A7DB1BA" w:rsidR="000246FC" w:rsidRDefault="000246FC" w:rsidP="000246FC">
      <w:pPr>
        <w:overflowPunct/>
        <w:autoSpaceDE/>
        <w:autoSpaceDN/>
        <w:adjustRightInd/>
        <w:spacing w:after="0"/>
        <w:textAlignment w:val="auto"/>
      </w:pPr>
    </w:p>
    <w:p w14:paraId="605DBB54" w14:textId="77777777" w:rsidR="000246FC" w:rsidRPr="00A32EF8" w:rsidRDefault="000246FC" w:rsidP="000246FC">
      <w:pPr>
        <w:overflowPunct/>
        <w:autoSpaceDE/>
        <w:autoSpaceDN/>
        <w:adjustRightInd/>
        <w:spacing w:after="0"/>
        <w:textAlignment w:val="auto"/>
      </w:pPr>
    </w:p>
    <w:p w14:paraId="70DBCDB1" w14:textId="77777777" w:rsidR="000B28C9" w:rsidRDefault="000B28C9" w:rsidP="000B28C9">
      <w:pPr>
        <w:pStyle w:val="Heading3"/>
      </w:pPr>
      <w:bookmarkStart w:id="88" w:name="_Toc76069688"/>
      <w:r w:rsidRPr="00241B60">
        <w:t>7.2.7</w:t>
      </w:r>
      <w:r w:rsidRPr="00241B60">
        <w:tab/>
        <w:t>Alternative Flow</w:t>
      </w:r>
      <w:bookmarkEnd w:id="88"/>
    </w:p>
    <w:p w14:paraId="3B6EF696" w14:textId="77777777" w:rsidR="000B28C9" w:rsidRPr="0012310B" w:rsidRDefault="000B28C9" w:rsidP="000B28C9">
      <w:pPr>
        <w:rPr>
          <w:lang w:val="x-none"/>
        </w:rPr>
      </w:pPr>
      <w:r>
        <w:rPr>
          <w:rFonts w:hint="eastAsia"/>
          <w:lang w:val="x-none"/>
        </w:rPr>
        <w:t>N</w:t>
      </w:r>
      <w:r>
        <w:rPr>
          <w:lang w:val="x-none"/>
        </w:rPr>
        <w:t>one</w:t>
      </w:r>
    </w:p>
    <w:p w14:paraId="2AF6B8ED" w14:textId="77777777" w:rsidR="000B28C9" w:rsidRDefault="000B28C9" w:rsidP="000B28C9">
      <w:pPr>
        <w:pStyle w:val="Heading3"/>
      </w:pPr>
      <w:bookmarkStart w:id="89" w:name="_Toc76069689"/>
      <w:r w:rsidRPr="00241B60">
        <w:t>7.2.8</w:t>
      </w:r>
      <w:r w:rsidRPr="00241B60">
        <w:tab/>
        <w:t>Post-conditions</w:t>
      </w:r>
      <w:bookmarkEnd w:id="89"/>
    </w:p>
    <w:p w14:paraId="56212D2B" w14:textId="77777777" w:rsidR="000B28C9" w:rsidRPr="00101A60" w:rsidRDefault="000B28C9" w:rsidP="000B28C9">
      <w:pPr>
        <w:rPr>
          <w:lang w:val="x-none"/>
        </w:rPr>
      </w:pPr>
      <w:r w:rsidRPr="00101A60">
        <w:rPr>
          <w:lang w:val="x-none"/>
        </w:rPr>
        <w:t xml:space="preserve">The AI-enabled IoT platform has data set </w:t>
      </w:r>
      <w:r w:rsidRPr="00101A60">
        <w:rPr>
          <w:lang w:val="en-US"/>
        </w:rPr>
        <w:t>for continuous training of the delivery AI/ML model</w:t>
      </w:r>
      <w:r w:rsidRPr="00101A60">
        <w:rPr>
          <w:lang w:val="x-none"/>
        </w:rPr>
        <w:t xml:space="preserve">. </w:t>
      </w:r>
    </w:p>
    <w:p w14:paraId="51CEB8FD" w14:textId="77777777" w:rsidR="000B28C9" w:rsidRDefault="000B28C9" w:rsidP="000B28C9">
      <w:pPr>
        <w:pStyle w:val="Heading3"/>
      </w:pPr>
      <w:bookmarkStart w:id="90" w:name="_Toc76069690"/>
      <w:r w:rsidRPr="00241B60">
        <w:t>7.2.9</w:t>
      </w:r>
      <w:r w:rsidRPr="00241B60">
        <w:tab/>
        <w:t>High Level Illustration</w:t>
      </w:r>
      <w:bookmarkEnd w:id="90"/>
    </w:p>
    <w:p w14:paraId="029BB11C" w14:textId="77777777" w:rsidR="000B28C9" w:rsidRDefault="000B28C9" w:rsidP="000B28C9">
      <w:pPr>
        <w:rPr>
          <w:lang w:val="x-none"/>
        </w:rPr>
      </w:pPr>
    </w:p>
    <w:p w14:paraId="29E62191" w14:textId="4AD0022A" w:rsidR="000B28C9" w:rsidRDefault="000246FC" w:rsidP="00E13EAE">
      <w:pPr>
        <w:jc w:val="center"/>
        <w:rPr>
          <w:lang w:val="x-none"/>
        </w:rPr>
      </w:pPr>
      <w:r w:rsidRPr="000246FC">
        <w:rPr>
          <w:noProof/>
          <w:lang w:val="x-none"/>
        </w:rPr>
        <w:lastRenderedPageBreak/>
        <w:drawing>
          <wp:inline distT="0" distB="0" distL="0" distR="0" wp14:anchorId="28EFF0DB" wp14:editId="683C02F4">
            <wp:extent cx="5688767" cy="311013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789" r="7048" b="4869"/>
                    <a:stretch/>
                  </pic:blipFill>
                  <pic:spPr bwMode="auto">
                    <a:xfrm>
                      <a:off x="0" y="0"/>
                      <a:ext cx="5689357" cy="3110459"/>
                    </a:xfrm>
                    <a:prstGeom prst="rect">
                      <a:avLst/>
                    </a:prstGeom>
                    <a:ln>
                      <a:noFill/>
                    </a:ln>
                    <a:extLst>
                      <a:ext uri="{53640926-AAD7-44D8-BBD7-CCE9431645EC}">
                        <a14:shadowObscured xmlns:a14="http://schemas.microsoft.com/office/drawing/2010/main"/>
                      </a:ext>
                    </a:extLst>
                  </pic:spPr>
                </pic:pic>
              </a:graphicData>
            </a:graphic>
          </wp:inline>
        </w:drawing>
      </w:r>
    </w:p>
    <w:p w14:paraId="7CA27976" w14:textId="67A5A8C7" w:rsidR="000B28C9" w:rsidRPr="007460F5" w:rsidRDefault="000B28C9" w:rsidP="000B28C9">
      <w:pPr>
        <w:jc w:val="center"/>
        <w:rPr>
          <w:lang w:val="en-US"/>
        </w:rPr>
      </w:pPr>
      <w:r>
        <w:rPr>
          <w:lang w:val="en-US"/>
        </w:rPr>
        <w:t xml:space="preserve">Figure 7.2.9-1 Conceptual diagram of </w:t>
      </w:r>
      <w:r w:rsidR="003F13AD">
        <w:rPr>
          <w:lang w:val="en-US"/>
        </w:rPr>
        <w:t>automated ML for autonomous driving</w:t>
      </w:r>
    </w:p>
    <w:p w14:paraId="001AA725" w14:textId="77777777" w:rsidR="000B28C9" w:rsidRPr="000C334D" w:rsidRDefault="000B28C9" w:rsidP="000B28C9">
      <w:pPr>
        <w:rPr>
          <w:lang w:val="x-none"/>
        </w:rPr>
      </w:pPr>
    </w:p>
    <w:p w14:paraId="198AF2E9" w14:textId="77777777" w:rsidR="000B28C9" w:rsidRDefault="000B28C9" w:rsidP="000B28C9">
      <w:pPr>
        <w:pStyle w:val="Heading3"/>
      </w:pPr>
      <w:bookmarkStart w:id="91" w:name="_Toc76069691"/>
      <w:r w:rsidRPr="00241B60">
        <w:t>7.2.10</w:t>
      </w:r>
      <w:r w:rsidRPr="00241B60">
        <w:tab/>
        <w:t>Potential Requirements</w:t>
      </w:r>
      <w:bookmarkEnd w:id="91"/>
    </w:p>
    <w:p w14:paraId="02959E88" w14:textId="66F34DF1" w:rsidR="000B28C9" w:rsidRPr="00C478D1" w:rsidRDefault="000B28C9" w:rsidP="000B28C9">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Pr>
          <w:sz w:val="20"/>
          <w:szCs w:val="20"/>
        </w:rPr>
        <w:t xml:space="preserve">The oneM2M System shall be able to </w:t>
      </w:r>
      <w:r w:rsidR="004030FA">
        <w:rPr>
          <w:sz w:val="20"/>
          <w:szCs w:val="20"/>
          <w:lang w:eastAsia="ko-KR"/>
        </w:rPr>
        <w:t xml:space="preserve">distinguish the </w:t>
      </w:r>
      <w:r w:rsidRPr="00C478D1">
        <w:rPr>
          <w:sz w:val="20"/>
          <w:szCs w:val="20"/>
          <w:lang w:eastAsia="ko-KR"/>
        </w:rPr>
        <w:t xml:space="preserve">data </w:t>
      </w:r>
      <w:r w:rsidR="004030FA">
        <w:rPr>
          <w:sz w:val="20"/>
          <w:szCs w:val="20"/>
          <w:lang w:eastAsia="ko-KR"/>
        </w:rPr>
        <w:t xml:space="preserve">set that will be trained and has already been trained. </w:t>
      </w:r>
    </w:p>
    <w:p w14:paraId="532FC62F" w14:textId="78FA198A" w:rsidR="008A3141" w:rsidRPr="003F13AD" w:rsidRDefault="000B28C9" w:rsidP="00D6015B">
      <w:pPr>
        <w:pStyle w:val="ListParagraph"/>
        <w:numPr>
          <w:ilvl w:val="0"/>
          <w:numId w:val="16"/>
        </w:numPr>
        <w:overflowPunct w:val="0"/>
        <w:autoSpaceDE w:val="0"/>
        <w:autoSpaceDN w:val="0"/>
        <w:adjustRightInd w:val="0"/>
        <w:spacing w:after="180"/>
        <w:contextualSpacing w:val="0"/>
        <w:textAlignment w:val="baseline"/>
        <w:rPr>
          <w:lang w:eastAsia="ko-KR"/>
        </w:rPr>
      </w:pPr>
      <w:r>
        <w:rPr>
          <w:sz w:val="20"/>
          <w:szCs w:val="20"/>
          <w:lang w:eastAsia="ko-KR"/>
        </w:rPr>
        <w:t xml:space="preserve">The oneM2M System shall be able to provide </w:t>
      </w:r>
      <w:r w:rsidR="004030FA">
        <w:rPr>
          <w:sz w:val="20"/>
          <w:szCs w:val="20"/>
          <w:lang w:eastAsia="ko-KR"/>
        </w:rPr>
        <w:t xml:space="preserve">automated machine learning </w:t>
      </w:r>
      <w:r w:rsidR="003F13AD">
        <w:rPr>
          <w:sz w:val="20"/>
          <w:szCs w:val="20"/>
          <w:lang w:eastAsia="ko-KR"/>
        </w:rPr>
        <w:t xml:space="preserve">under certain conditions, e.g., building a model every week or when the number of datasets reaches 100. </w:t>
      </w:r>
    </w:p>
    <w:p w14:paraId="108A104C" w14:textId="14CF86A8" w:rsidR="008A3141" w:rsidRPr="008A3141" w:rsidRDefault="008A3141" w:rsidP="008A3141">
      <w:pPr>
        <w:spacing w:after="120"/>
        <w:rPr>
          <w:rFonts w:eastAsiaTheme="minorEastAsia"/>
          <w:lang w:eastAsia="ko-KR"/>
        </w:rPr>
      </w:pPr>
      <w:r>
        <w:rPr>
          <w:rFonts w:eastAsia="MS PGothic"/>
          <w:noProof/>
        </w:rPr>
        <w:br w:type="page"/>
      </w:r>
    </w:p>
    <w:p w14:paraId="77198FED" w14:textId="77777777" w:rsidR="0059275D" w:rsidRPr="000A071B" w:rsidRDefault="000A071B" w:rsidP="000A071B">
      <w:pPr>
        <w:pStyle w:val="Heading3"/>
        <w:rPr>
          <w:color w:val="FF0000"/>
          <w:sz w:val="32"/>
        </w:rPr>
      </w:pPr>
      <w:r w:rsidRPr="00853ADD">
        <w:rPr>
          <w:color w:val="FF0000"/>
          <w:sz w:val="32"/>
        </w:rPr>
        <w:lastRenderedPageBreak/>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A171" w14:textId="77777777" w:rsidR="00115DB6" w:rsidRDefault="00115DB6">
      <w:r>
        <w:separator/>
      </w:r>
    </w:p>
  </w:endnote>
  <w:endnote w:type="continuationSeparator" w:id="0">
    <w:p w14:paraId="6ADB47BD" w14:textId="77777777" w:rsidR="00115DB6" w:rsidRDefault="0011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360C969B"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D1CDA">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26D5" w14:textId="77777777" w:rsidR="00115DB6" w:rsidRDefault="00115DB6">
      <w:r>
        <w:separator/>
      </w:r>
    </w:p>
  </w:footnote>
  <w:footnote w:type="continuationSeparator" w:id="0">
    <w:p w14:paraId="06597088" w14:textId="77777777" w:rsidR="00115DB6" w:rsidRDefault="0011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405FC459"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RDM-2021-00</w:t>
          </w:r>
          <w:r w:rsidR="000B28C9">
            <w:rPr>
              <w:lang w:val="en-US" w:eastAsia="ko-KR"/>
            </w:rPr>
            <w:t>78</w:t>
          </w:r>
          <w:ins w:id="92" w:author="TR-0068v0.2.0" w:date="2021-11-30T19:26:00Z">
            <w:r w:rsidR="009F7D56">
              <w:rPr>
                <w:lang w:val="en-US" w:eastAsia="ko-KR"/>
              </w:rPr>
              <w:t>R01</w:t>
            </w:r>
          </w:ins>
          <w:r w:rsidR="009A0AFA" w:rsidRPr="009A0AFA">
            <w:rPr>
              <w:lang w:val="en-US" w:eastAsia="ko-KR"/>
            </w:rPr>
            <w:t>-</w:t>
          </w:r>
          <w:r w:rsidR="000B28C9">
            <w:rPr>
              <w:lang w:val="en-US" w:eastAsia="ko-KR"/>
            </w:rPr>
            <w:t>Supporting_Automated_Machine_Learning</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
  </w:num>
  <w:num w:numId="4">
    <w:abstractNumId w:val="7"/>
  </w:num>
  <w:num w:numId="5">
    <w:abstractNumId w:val="9"/>
  </w:num>
  <w:num w:numId="6">
    <w:abstractNumId w:val="2"/>
  </w:num>
  <w:num w:numId="7">
    <w:abstractNumId w:val="1"/>
  </w:num>
  <w:num w:numId="8">
    <w:abstractNumId w:val="0"/>
  </w:num>
  <w:num w:numId="9">
    <w:abstractNumId w:val="14"/>
  </w:num>
  <w:num w:numId="10">
    <w:abstractNumId w:val="15"/>
  </w:num>
  <w:num w:numId="11">
    <w:abstractNumId w:val="12"/>
  </w:num>
  <w:num w:numId="12">
    <w:abstractNumId w:val="5"/>
  </w:num>
  <w:num w:numId="13">
    <w:abstractNumId w:val="8"/>
  </w:num>
  <w:num w:numId="14">
    <w:abstractNumId w:val="13"/>
  </w:num>
  <w:num w:numId="15">
    <w:abstractNumId w:val="10"/>
  </w:num>
  <w:num w:numId="16">
    <w:abstractNumId w:val="11"/>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14</TotalTime>
  <Pages>5</Pages>
  <Words>884</Words>
  <Characters>5039</Characters>
  <Application>Microsoft Office Word</Application>
  <DocSecurity>0</DocSecurity>
  <Lines>41</Lines>
  <Paragraphs>11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5912</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4</cp:revision>
  <cp:lastPrinted>2012-10-11T17:05:00Z</cp:lastPrinted>
  <dcterms:created xsi:type="dcterms:W3CDTF">2021-11-30T10:27:00Z</dcterms:created>
  <dcterms:modified xsi:type="dcterms:W3CDTF">2021-12-02T08:46:00Z</dcterms:modified>
</cp:coreProperties>
</file>