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F649" w14:textId="77777777" w:rsidR="00826192" w:rsidRPr="00826192" w:rsidRDefault="00826192" w:rsidP="00826192">
      <w:pPr>
        <w:spacing w:after="0"/>
        <w:rPr>
          <w:vanish/>
        </w:rPr>
      </w:pPr>
      <w:bookmarkStart w:id="0" w:name="page2"/>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365983" w:rsidRPr="009B635D" w14:paraId="76971135" w14:textId="77777777" w:rsidTr="00732F1B">
        <w:trPr>
          <w:trHeight w:val="302"/>
          <w:jc w:val="center"/>
        </w:trPr>
        <w:tc>
          <w:tcPr>
            <w:tcW w:w="9463" w:type="dxa"/>
            <w:gridSpan w:val="2"/>
            <w:shd w:val="clear" w:color="auto" w:fill="B42025"/>
          </w:tcPr>
          <w:p w14:paraId="3D581128" w14:textId="40A9CF3E" w:rsidR="00365983" w:rsidRPr="009B635D" w:rsidRDefault="008A7790" w:rsidP="00732F1B">
            <w:pPr>
              <w:pStyle w:val="oneM2M-CoverTableTitle"/>
            </w:pPr>
            <w:r>
              <w:t>C</w:t>
            </w:r>
            <w:r w:rsidR="00365983" w:rsidRPr="009B635D">
              <w:t>HANGE REQUEST</w:t>
            </w:r>
          </w:p>
        </w:tc>
      </w:tr>
      <w:tr w:rsidR="00365983" w:rsidRPr="009B635D" w14:paraId="0DB90E7F" w14:textId="77777777" w:rsidTr="00732F1B">
        <w:trPr>
          <w:trHeight w:val="124"/>
          <w:jc w:val="center"/>
        </w:trPr>
        <w:tc>
          <w:tcPr>
            <w:tcW w:w="2464" w:type="dxa"/>
            <w:shd w:val="clear" w:color="auto" w:fill="A0A0A3"/>
          </w:tcPr>
          <w:p w14:paraId="1C7C0AC1" w14:textId="77777777" w:rsidR="00365983" w:rsidRPr="00EF5EFD" w:rsidRDefault="00365983" w:rsidP="00732F1B">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DB54230" w14:textId="7809AA2B" w:rsidR="00365983" w:rsidRPr="00EF5EFD" w:rsidRDefault="009C29CF" w:rsidP="00732F1B">
            <w:pPr>
              <w:pStyle w:val="oneM2M-CoverTableText"/>
            </w:pPr>
            <w:r>
              <w:t>RDM</w:t>
            </w:r>
            <w:r w:rsidR="00365983" w:rsidRPr="00EF5EFD">
              <w:t xml:space="preserve"> </w:t>
            </w:r>
            <w:r w:rsidR="004C0DFF">
              <w:t>5</w:t>
            </w:r>
            <w:r w:rsidR="005B2C89">
              <w:t>1</w:t>
            </w:r>
          </w:p>
        </w:tc>
      </w:tr>
      <w:tr w:rsidR="00365983" w:rsidRPr="009B635D" w14:paraId="6928A90C" w14:textId="77777777" w:rsidTr="00732F1B">
        <w:trPr>
          <w:trHeight w:val="124"/>
          <w:jc w:val="center"/>
        </w:trPr>
        <w:tc>
          <w:tcPr>
            <w:tcW w:w="2464" w:type="dxa"/>
            <w:shd w:val="clear" w:color="auto" w:fill="A0A0A3"/>
          </w:tcPr>
          <w:p w14:paraId="0F6DD690" w14:textId="77777777" w:rsidR="00365983" w:rsidRPr="00EF5EFD" w:rsidRDefault="00365983" w:rsidP="00732F1B">
            <w:pPr>
              <w:pStyle w:val="oneM2M-CoverTableLeft"/>
            </w:pPr>
            <w:proofErr w:type="gramStart"/>
            <w:r w:rsidRPr="00EF5EFD">
              <w:t>Source:*</w:t>
            </w:r>
            <w:proofErr w:type="gramEnd"/>
          </w:p>
        </w:tc>
        <w:tc>
          <w:tcPr>
            <w:tcW w:w="6999" w:type="dxa"/>
            <w:shd w:val="clear" w:color="auto" w:fill="FFFFFF"/>
          </w:tcPr>
          <w:p w14:paraId="6A1956ED" w14:textId="3F5E68F5" w:rsidR="00365983" w:rsidRPr="00EF5EFD" w:rsidRDefault="001D0082" w:rsidP="00732F1B">
            <w:pPr>
              <w:pStyle w:val="oneM2M-CoverTableText"/>
            </w:pPr>
            <w:r>
              <w:t>Bob Flynn (</w:t>
            </w:r>
            <w:r w:rsidR="004C0DFF">
              <w:t>Exacta GSS</w:t>
            </w:r>
            <w:r>
              <w:t>); bob.flynn@</w:t>
            </w:r>
            <w:r w:rsidR="004C0DFF">
              <w:t>exactagss.com</w:t>
            </w:r>
          </w:p>
        </w:tc>
      </w:tr>
      <w:tr w:rsidR="00365983" w:rsidRPr="009B635D" w14:paraId="25C69AC6" w14:textId="77777777" w:rsidTr="00732F1B">
        <w:trPr>
          <w:trHeight w:val="124"/>
          <w:jc w:val="center"/>
        </w:trPr>
        <w:tc>
          <w:tcPr>
            <w:tcW w:w="2464" w:type="dxa"/>
            <w:shd w:val="clear" w:color="auto" w:fill="A0A0A3"/>
          </w:tcPr>
          <w:p w14:paraId="57EA213A" w14:textId="77777777" w:rsidR="00365983" w:rsidRPr="00EF5EFD" w:rsidRDefault="00365983" w:rsidP="00732F1B">
            <w:pPr>
              <w:pStyle w:val="oneM2M-CoverTableLeft"/>
            </w:pPr>
            <w:proofErr w:type="gramStart"/>
            <w:r w:rsidRPr="00EF5EFD">
              <w:t>Date:*</w:t>
            </w:r>
            <w:proofErr w:type="gramEnd"/>
          </w:p>
        </w:tc>
        <w:tc>
          <w:tcPr>
            <w:tcW w:w="6999" w:type="dxa"/>
            <w:shd w:val="clear" w:color="auto" w:fill="FFFFFF"/>
          </w:tcPr>
          <w:p w14:paraId="4C098F2D" w14:textId="1ABE9C3A" w:rsidR="00365983" w:rsidRPr="00EF5EFD" w:rsidRDefault="00351B47" w:rsidP="00732F1B">
            <w:pPr>
              <w:pStyle w:val="oneM2M-CoverTableText"/>
            </w:pPr>
            <w:r>
              <w:t>2</w:t>
            </w:r>
            <w:r w:rsidR="000F25AF">
              <w:t>9</w:t>
            </w:r>
            <w:r w:rsidR="005B4333">
              <w:t xml:space="preserve"> Nov </w:t>
            </w:r>
            <w:r w:rsidR="00C2302C">
              <w:t>2021</w:t>
            </w:r>
          </w:p>
        </w:tc>
      </w:tr>
      <w:tr w:rsidR="00365983" w:rsidRPr="009B635D" w14:paraId="565C9DB6" w14:textId="77777777" w:rsidTr="00732F1B">
        <w:trPr>
          <w:trHeight w:val="371"/>
          <w:jc w:val="center"/>
        </w:trPr>
        <w:tc>
          <w:tcPr>
            <w:tcW w:w="2464" w:type="dxa"/>
            <w:shd w:val="clear" w:color="auto" w:fill="A0A0A3"/>
          </w:tcPr>
          <w:p w14:paraId="4F2C6735" w14:textId="77777777" w:rsidR="00365983" w:rsidRPr="00EF5EFD" w:rsidRDefault="00365983" w:rsidP="00732F1B">
            <w:pPr>
              <w:pStyle w:val="oneM2M-CoverTableLeft"/>
            </w:pPr>
            <w:r w:rsidRPr="00EF5EFD">
              <w:t>Reason for Change/</w:t>
            </w:r>
            <w:proofErr w:type="gramStart"/>
            <w:r w:rsidRPr="00EF5EFD">
              <w:t>s:*</w:t>
            </w:r>
            <w:proofErr w:type="gramEnd"/>
          </w:p>
        </w:tc>
        <w:tc>
          <w:tcPr>
            <w:tcW w:w="6999" w:type="dxa"/>
            <w:shd w:val="clear" w:color="auto" w:fill="FFFFFF"/>
          </w:tcPr>
          <w:p w14:paraId="75804ED1" w14:textId="6BB786E4" w:rsidR="00365983" w:rsidRPr="00EF5EFD" w:rsidRDefault="00351B47" w:rsidP="00732F1B">
            <w:pPr>
              <w:pStyle w:val="oneM2M-CoverTableText"/>
            </w:pPr>
            <w:r>
              <w:t>Issues identified in TDE</w:t>
            </w:r>
            <w:r w:rsidR="00726409">
              <w:t xml:space="preserve"> </w:t>
            </w:r>
          </w:p>
        </w:tc>
      </w:tr>
      <w:tr w:rsidR="00365983" w:rsidRPr="009B635D" w14:paraId="3E19C010" w14:textId="77777777" w:rsidTr="00732F1B">
        <w:trPr>
          <w:trHeight w:val="371"/>
          <w:jc w:val="center"/>
        </w:trPr>
        <w:tc>
          <w:tcPr>
            <w:tcW w:w="2464" w:type="dxa"/>
            <w:shd w:val="clear" w:color="auto" w:fill="A0A0A3"/>
          </w:tcPr>
          <w:p w14:paraId="3A1B3DA3" w14:textId="77777777" w:rsidR="00365983" w:rsidRPr="00EF5EFD" w:rsidRDefault="00365983" w:rsidP="00732F1B">
            <w:pPr>
              <w:pStyle w:val="oneM2M-CoverTableLeft"/>
            </w:pPr>
            <w:proofErr w:type="gramStart"/>
            <w:r w:rsidRPr="00EF5EFD">
              <w:t>CR  against</w:t>
            </w:r>
            <w:proofErr w:type="gramEnd"/>
            <w:r w:rsidRPr="00EF5EFD">
              <w:t>:  Release*</w:t>
            </w:r>
          </w:p>
        </w:tc>
        <w:tc>
          <w:tcPr>
            <w:tcW w:w="6999" w:type="dxa"/>
            <w:shd w:val="clear" w:color="auto" w:fill="FFFFFF"/>
          </w:tcPr>
          <w:p w14:paraId="42186CFB" w14:textId="1E0ACFC2" w:rsidR="00365983" w:rsidRPr="00883855" w:rsidRDefault="00365983" w:rsidP="00732F1B">
            <w:pPr>
              <w:pStyle w:val="1tableentryleft"/>
              <w:rPr>
                <w:rFonts w:ascii="Times New Roman" w:hAnsi="Times New Roman"/>
                <w:sz w:val="24"/>
              </w:rPr>
            </w:pPr>
            <w:r>
              <w:t>Rel-</w:t>
            </w:r>
            <w:r w:rsidR="009B1BB2">
              <w:t>4</w:t>
            </w:r>
          </w:p>
        </w:tc>
      </w:tr>
      <w:tr w:rsidR="00365983" w:rsidRPr="009B635D" w14:paraId="79E1DEEC" w14:textId="77777777" w:rsidTr="00732F1B">
        <w:trPr>
          <w:trHeight w:val="371"/>
          <w:jc w:val="center"/>
        </w:trPr>
        <w:tc>
          <w:tcPr>
            <w:tcW w:w="2464" w:type="dxa"/>
            <w:shd w:val="clear" w:color="auto" w:fill="A0A0A3"/>
          </w:tcPr>
          <w:p w14:paraId="7CE9E858" w14:textId="77777777" w:rsidR="00365983" w:rsidRPr="00EF5EFD" w:rsidRDefault="00365983" w:rsidP="00732F1B">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34838390" w14:textId="77777777" w:rsidR="00365983" w:rsidRPr="0039551C" w:rsidRDefault="001D0082"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44AC7">
              <w:rPr>
                <w:rFonts w:ascii="Times New Roman" w:hAnsi="Times New Roman"/>
                <w:szCs w:val="22"/>
              </w:rPr>
            </w:r>
            <w:r w:rsidR="00E44AC7">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w:t>
            </w:r>
            <w:r w:rsidR="00365983" w:rsidRPr="00A70A34">
              <w:rPr>
                <w:szCs w:val="22"/>
              </w:rPr>
              <w:t xml:space="preserve">Active &lt;Work Item number&gt; </w:t>
            </w:r>
            <w:r w:rsidR="00365983" w:rsidRPr="0039551C">
              <w:rPr>
                <w:rFonts w:ascii="Times New Roman" w:hAnsi="Times New Roman"/>
                <w:szCs w:val="22"/>
              </w:rPr>
              <w:t xml:space="preserve"> </w:t>
            </w:r>
          </w:p>
          <w:p w14:paraId="345AEE13" w14:textId="77777777" w:rsidR="00365983" w:rsidRDefault="001D0082" w:rsidP="00732F1B">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44AC7">
              <w:rPr>
                <w:rFonts w:ascii="Times New Roman" w:hAnsi="Times New Roman"/>
                <w:szCs w:val="22"/>
              </w:rPr>
            </w:r>
            <w:r w:rsidR="00E44AC7">
              <w:rPr>
                <w:rFonts w:ascii="Times New Roman" w:hAnsi="Times New Roman"/>
                <w:szCs w:val="22"/>
              </w:rPr>
              <w:fldChar w:fldCharType="separate"/>
            </w:r>
            <w:r>
              <w:rPr>
                <w:rFonts w:ascii="Times New Roman" w:hAnsi="Times New Roman"/>
                <w:szCs w:val="22"/>
              </w:rPr>
              <w:fldChar w:fldCharType="end"/>
            </w:r>
            <w:r w:rsidR="00365983">
              <w:rPr>
                <w:rFonts w:ascii="Times New Roman" w:hAnsi="Times New Roman"/>
                <w:szCs w:val="22"/>
              </w:rPr>
              <w:t xml:space="preserve"> MNT maintenan</w:t>
            </w:r>
            <w:r w:rsidR="00365983" w:rsidRPr="0039551C">
              <w:rPr>
                <w:rFonts w:ascii="Times New Roman" w:hAnsi="Times New Roman"/>
                <w:szCs w:val="22"/>
              </w:rPr>
              <w:t xml:space="preserve">ce / </w:t>
            </w:r>
            <w:r w:rsidR="00365983" w:rsidRPr="00293D54">
              <w:rPr>
                <w:szCs w:val="22"/>
              </w:rPr>
              <w:t>&lt; Work Item number(optional)&gt;</w:t>
            </w:r>
          </w:p>
          <w:p w14:paraId="1F6C22AD" w14:textId="77777777" w:rsidR="00365983" w:rsidRDefault="00365983" w:rsidP="00732F1B">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4AC7">
              <w:rPr>
                <w:rFonts w:ascii="Times New Roman" w:hAnsi="Times New Roman"/>
                <w:szCs w:val="22"/>
              </w:rPr>
            </w:r>
            <w:r w:rsidR="00E44AC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4AC7">
              <w:rPr>
                <w:rFonts w:ascii="Times New Roman" w:hAnsi="Times New Roman"/>
                <w:szCs w:val="22"/>
              </w:rPr>
            </w:r>
            <w:r w:rsidR="00E44AC7">
              <w:rPr>
                <w:rFonts w:ascii="Times New Roman" w:hAnsi="Times New Roman"/>
                <w:szCs w:val="22"/>
              </w:rPr>
              <w:fldChar w:fldCharType="separate"/>
            </w:r>
            <w:r w:rsidRPr="0039551C">
              <w:rPr>
                <w:rFonts w:ascii="Times New Roman" w:hAnsi="Times New Roman"/>
                <w:szCs w:val="22"/>
              </w:rPr>
              <w:fldChar w:fldCharType="end"/>
            </w:r>
          </w:p>
          <w:p w14:paraId="127AFD2C" w14:textId="77777777" w:rsidR="00365983" w:rsidRPr="00864E1F" w:rsidRDefault="00365983" w:rsidP="00732F1B">
            <w:pPr>
              <w:pStyle w:val="1tableentryleft"/>
              <w:ind w:left="568"/>
              <w:rPr>
                <w:szCs w:val="22"/>
              </w:rPr>
            </w:pPr>
            <w:r>
              <w:rPr>
                <w:szCs w:val="22"/>
              </w:rPr>
              <w:t>mirror CR number: (Note to Rapporteur - use latest agreed revision)</w:t>
            </w:r>
          </w:p>
          <w:p w14:paraId="134F4EEA" w14:textId="77777777" w:rsidR="00365983" w:rsidRDefault="00365983" w:rsidP="00732F1B">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44AC7">
              <w:rPr>
                <w:rFonts w:ascii="Times New Roman" w:hAnsi="Times New Roman"/>
                <w:szCs w:val="22"/>
              </w:rPr>
            </w:r>
            <w:r w:rsidR="00E44AC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49316E3" w14:textId="77777777" w:rsidR="00365983" w:rsidRPr="00EF5EFD" w:rsidRDefault="00365983" w:rsidP="00732F1B">
            <w:pPr>
              <w:pStyle w:val="1tableentryleft"/>
            </w:pPr>
            <w:r w:rsidRPr="00883855">
              <w:rPr>
                <w:sz w:val="18"/>
              </w:rPr>
              <w:t>Only ONE of the above shall be tick</w:t>
            </w:r>
            <w:r>
              <w:rPr>
                <w:sz w:val="18"/>
              </w:rPr>
              <w:t>ed</w:t>
            </w:r>
          </w:p>
        </w:tc>
      </w:tr>
      <w:tr w:rsidR="00365983" w:rsidRPr="009B635D" w14:paraId="5B6F5017" w14:textId="77777777" w:rsidTr="00732F1B">
        <w:trPr>
          <w:trHeight w:val="371"/>
          <w:jc w:val="center"/>
        </w:trPr>
        <w:tc>
          <w:tcPr>
            <w:tcW w:w="2464" w:type="dxa"/>
            <w:shd w:val="clear" w:color="auto" w:fill="A0A0A3"/>
          </w:tcPr>
          <w:p w14:paraId="6932097B" w14:textId="77777777" w:rsidR="00365983" w:rsidRPr="00EF5EFD" w:rsidRDefault="00365983" w:rsidP="00732F1B">
            <w:pPr>
              <w:pStyle w:val="oneM2M-CoverTableLeft"/>
            </w:pPr>
            <w:proofErr w:type="gramStart"/>
            <w:r w:rsidRPr="00EF5EFD">
              <w:t>CR  against</w:t>
            </w:r>
            <w:proofErr w:type="gramEnd"/>
            <w:r w:rsidRPr="00EF5EFD">
              <w:t>:  TS/TR*</w:t>
            </w:r>
          </w:p>
        </w:tc>
        <w:tc>
          <w:tcPr>
            <w:tcW w:w="6999" w:type="dxa"/>
            <w:shd w:val="clear" w:color="auto" w:fill="FFFFFF"/>
          </w:tcPr>
          <w:p w14:paraId="3FA2965D" w14:textId="76E24E96" w:rsidR="00365983" w:rsidRPr="00EF5EFD" w:rsidRDefault="00365983" w:rsidP="00732F1B">
            <w:pPr>
              <w:pStyle w:val="oneM2M-CoverTableText"/>
            </w:pPr>
            <w:r>
              <w:t>TS-</w:t>
            </w:r>
            <w:r w:rsidRPr="00EF29B5">
              <w:t>00</w:t>
            </w:r>
            <w:r w:rsidR="00E1416C">
              <w:t>23 v4.8.0</w:t>
            </w:r>
          </w:p>
        </w:tc>
      </w:tr>
      <w:tr w:rsidR="00365983" w:rsidRPr="009B635D" w14:paraId="0CDE08A4" w14:textId="77777777" w:rsidTr="00732F1B">
        <w:trPr>
          <w:trHeight w:val="371"/>
          <w:jc w:val="center"/>
        </w:trPr>
        <w:tc>
          <w:tcPr>
            <w:tcW w:w="2464" w:type="dxa"/>
            <w:shd w:val="clear" w:color="auto" w:fill="A0A0A3"/>
          </w:tcPr>
          <w:p w14:paraId="5860682F" w14:textId="77777777" w:rsidR="00365983" w:rsidRPr="00EF5EFD" w:rsidRDefault="00365983" w:rsidP="00732F1B">
            <w:pPr>
              <w:pStyle w:val="oneM2M-CoverTableLeft"/>
            </w:pPr>
            <w:r w:rsidRPr="00EF5EFD">
              <w:t>Clauses</w:t>
            </w:r>
            <w:r w:rsidRPr="00EF5EFD" w:rsidDel="00F66BC9">
              <w:t xml:space="preserve"> </w:t>
            </w:r>
            <w:r w:rsidRPr="00EF5EFD">
              <w:t>*</w:t>
            </w:r>
          </w:p>
        </w:tc>
        <w:tc>
          <w:tcPr>
            <w:tcW w:w="6999" w:type="dxa"/>
            <w:shd w:val="clear" w:color="auto" w:fill="FFFFFF"/>
          </w:tcPr>
          <w:p w14:paraId="0589A726" w14:textId="77777777" w:rsidR="00365983" w:rsidRPr="009B635D" w:rsidRDefault="00365983" w:rsidP="00732F1B">
            <w:pPr>
              <w:rPr>
                <w:lang w:eastAsia="ko-KR"/>
              </w:rPr>
            </w:pPr>
          </w:p>
        </w:tc>
      </w:tr>
      <w:tr w:rsidR="00365983" w:rsidRPr="009B635D" w14:paraId="39877590"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CFE3905" w14:textId="77777777" w:rsidR="00365983" w:rsidRPr="00EF5EFD" w:rsidRDefault="00365983" w:rsidP="00732F1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FDE4C8E" w14:textId="77777777" w:rsidR="00365983" w:rsidRPr="0039551C" w:rsidRDefault="00365983" w:rsidP="00732F1B">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44AC7">
              <w:rPr>
                <w:rFonts w:ascii="Times New Roman" w:hAnsi="Times New Roman"/>
                <w:sz w:val="24"/>
              </w:rPr>
            </w:r>
            <w:r w:rsidR="00E44AC7">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E2BD854" w14:textId="77777777" w:rsidR="00365983" w:rsidRPr="0039551C" w:rsidRDefault="00365983" w:rsidP="00732F1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4AC7">
              <w:rPr>
                <w:rFonts w:ascii="Times New Roman" w:hAnsi="Times New Roman"/>
                <w:szCs w:val="22"/>
              </w:rPr>
            </w:r>
            <w:r w:rsidR="00E44AC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316C1FE" w14:textId="2CA2B9E0" w:rsidR="00365983" w:rsidRPr="0039551C" w:rsidRDefault="00EF29B5"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44AC7">
              <w:rPr>
                <w:rFonts w:ascii="Times New Roman" w:hAnsi="Times New Roman"/>
                <w:szCs w:val="22"/>
              </w:rPr>
            </w:r>
            <w:r w:rsidR="00E44AC7">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Change to existing feature or functionality</w:t>
            </w:r>
          </w:p>
          <w:p w14:paraId="5B1CFEF2" w14:textId="4045CFBB" w:rsidR="00365983" w:rsidRDefault="00EF29B5" w:rsidP="00732F1B">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44AC7">
              <w:rPr>
                <w:rFonts w:ascii="Times New Roman" w:hAnsi="Times New Roman"/>
                <w:szCs w:val="22"/>
              </w:rPr>
            </w:r>
            <w:r w:rsidR="00E44AC7">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New feature or functionality</w:t>
            </w:r>
          </w:p>
          <w:p w14:paraId="026D634F" w14:textId="77777777" w:rsidR="00365983" w:rsidRPr="00883855" w:rsidRDefault="00365983" w:rsidP="00732F1B">
            <w:pPr>
              <w:pStyle w:val="1tableentryleft"/>
              <w:rPr>
                <w:rFonts w:ascii="Times New Roman" w:hAnsi="Times New Roman"/>
                <w:sz w:val="20"/>
              </w:rPr>
            </w:pPr>
            <w:r w:rsidRPr="00786C01">
              <w:rPr>
                <w:sz w:val="18"/>
              </w:rPr>
              <w:t>Only ONE of the above shall be t</w:t>
            </w:r>
            <w:r>
              <w:rPr>
                <w:sz w:val="18"/>
              </w:rPr>
              <w:t>icked</w:t>
            </w:r>
          </w:p>
        </w:tc>
      </w:tr>
      <w:tr w:rsidR="00365983" w:rsidRPr="009B635D" w14:paraId="6B12D258"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B5E112" w14:textId="77777777" w:rsidR="00365983" w:rsidRPr="00EF5EFD" w:rsidRDefault="00365983" w:rsidP="00732F1B">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8882C29" w14:textId="77777777" w:rsidR="00365983" w:rsidRPr="00EF5EFD" w:rsidRDefault="00365983" w:rsidP="00732F1B">
            <w:pPr>
              <w:pStyle w:val="1tableentryleft"/>
              <w:rPr>
                <w:rFonts w:ascii="Times New Roman" w:hAnsi="Times New Roman"/>
                <w:sz w:val="24"/>
              </w:rPr>
            </w:pPr>
            <w:r>
              <w:t>None</w:t>
            </w:r>
          </w:p>
        </w:tc>
      </w:tr>
      <w:tr w:rsidR="00365983" w:rsidRPr="009B635D" w14:paraId="29DB566D"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C1C75AD" w14:textId="77777777" w:rsidR="00365983" w:rsidRPr="008850DB" w:rsidRDefault="00365983" w:rsidP="00732F1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ADB437D" w14:textId="77777777" w:rsidR="00365983" w:rsidRPr="0039551C" w:rsidRDefault="00365983" w:rsidP="00732F1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44AC7">
              <w:rPr>
                <w:rFonts w:ascii="Times New Roman" w:hAnsi="Times New Roman"/>
                <w:szCs w:val="22"/>
              </w:rPr>
            </w:r>
            <w:r w:rsidR="00E44AC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4AC7">
              <w:rPr>
                <w:rFonts w:ascii="Times New Roman" w:hAnsi="Times New Roman"/>
                <w:szCs w:val="22"/>
              </w:rPr>
            </w:r>
            <w:r w:rsidR="00E44AC7">
              <w:rPr>
                <w:rFonts w:ascii="Times New Roman" w:hAnsi="Times New Roman"/>
                <w:szCs w:val="22"/>
              </w:rPr>
              <w:fldChar w:fldCharType="separate"/>
            </w:r>
            <w:r w:rsidRPr="0039551C">
              <w:rPr>
                <w:rFonts w:ascii="Times New Roman" w:hAnsi="Times New Roman"/>
                <w:szCs w:val="22"/>
              </w:rPr>
              <w:fldChar w:fldCharType="end"/>
            </w:r>
          </w:p>
          <w:p w14:paraId="48B903DA" w14:textId="77777777" w:rsidR="00365983" w:rsidRDefault="00365983" w:rsidP="00732F1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44AC7">
              <w:rPr>
                <w:rFonts w:ascii="Times New Roman" w:hAnsi="Times New Roman"/>
                <w:sz w:val="24"/>
              </w:rPr>
            </w:r>
            <w:r w:rsidR="00E44AC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44AC7">
              <w:rPr>
                <w:rFonts w:ascii="Times New Roman" w:hAnsi="Times New Roman"/>
                <w:sz w:val="24"/>
              </w:rPr>
            </w:r>
            <w:r w:rsidR="00E44AC7">
              <w:rPr>
                <w:rFonts w:ascii="Times New Roman" w:hAnsi="Times New Roman"/>
                <w:sz w:val="24"/>
              </w:rPr>
              <w:fldChar w:fldCharType="separate"/>
            </w:r>
            <w:r w:rsidRPr="00EF5EFD">
              <w:rPr>
                <w:rFonts w:ascii="Times New Roman" w:hAnsi="Times New Roman"/>
                <w:sz w:val="24"/>
              </w:rPr>
              <w:fldChar w:fldCharType="end"/>
            </w:r>
          </w:p>
          <w:p w14:paraId="7CD59C55" w14:textId="77777777" w:rsidR="00365983" w:rsidRPr="0039551C" w:rsidRDefault="00365983" w:rsidP="00732F1B">
            <w:pPr>
              <w:pStyle w:val="1tableentryleft"/>
              <w:rPr>
                <w:rFonts w:ascii="Times New Roman" w:hAnsi="Times New Roman"/>
                <w:szCs w:val="22"/>
              </w:rPr>
            </w:pPr>
          </w:p>
        </w:tc>
      </w:tr>
      <w:tr w:rsidR="00365983" w:rsidRPr="009B635D" w14:paraId="3CE25054" w14:textId="77777777" w:rsidTr="00732F1B">
        <w:trPr>
          <w:trHeight w:val="373"/>
          <w:jc w:val="center"/>
        </w:trPr>
        <w:tc>
          <w:tcPr>
            <w:tcW w:w="9463" w:type="dxa"/>
            <w:gridSpan w:val="2"/>
            <w:shd w:val="clear" w:color="auto" w:fill="A0A0A3"/>
          </w:tcPr>
          <w:p w14:paraId="5E8F5CA7" w14:textId="77777777" w:rsidR="00365983" w:rsidRPr="008850DB" w:rsidRDefault="00365983" w:rsidP="00732F1B">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130824D" w14:textId="77777777" w:rsidR="00A143E3" w:rsidRDefault="00A143E3" w:rsidP="00A143E3"/>
    <w:p w14:paraId="4D03B15E"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1B8447C"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27FAA7" w14:textId="77777777" w:rsidR="00A143E3" w:rsidRPr="003374F1" w:rsidRDefault="00A143E3" w:rsidP="00A143E3">
      <w:pPr>
        <w:pStyle w:val="AltNormal"/>
      </w:pPr>
    </w:p>
    <w:p w14:paraId="59C79595" w14:textId="77777777" w:rsidR="008720C6" w:rsidRDefault="009C24DA" w:rsidP="008720C6">
      <w:pPr>
        <w:pStyle w:val="Heading1"/>
      </w:pPr>
      <w:bookmarkStart w:id="1" w:name="_Toc338862360"/>
      <w:bookmarkEnd w:id="0"/>
      <w:r>
        <w:br w:type="page"/>
      </w:r>
      <w:bookmarkEnd w:id="1"/>
      <w:r w:rsidR="008720C6">
        <w:lastRenderedPageBreak/>
        <w:t>Introduction</w:t>
      </w:r>
    </w:p>
    <w:p w14:paraId="5D8A2FBD" w14:textId="77777777" w:rsidR="0074133A" w:rsidRDefault="0074133A" w:rsidP="00B122E8">
      <w:pPr>
        <w:overflowPunct/>
        <w:autoSpaceDE/>
        <w:autoSpaceDN/>
        <w:adjustRightInd/>
        <w:spacing w:after="0"/>
        <w:textAlignment w:val="auto"/>
        <w:rPr>
          <w:rFonts w:ascii="Calibri" w:eastAsia="Times New Roman" w:hAnsi="Calibri" w:cs="Calibri"/>
          <w:sz w:val="22"/>
          <w:szCs w:val="22"/>
          <w:lang w:val="en-US"/>
        </w:rPr>
      </w:pPr>
    </w:p>
    <w:p w14:paraId="70A40719" w14:textId="55C6CBF2" w:rsidR="0074133A" w:rsidRDefault="0074133A" w:rsidP="00B122E8">
      <w:pPr>
        <w:overflowPunct/>
        <w:autoSpaceDE/>
        <w:autoSpaceDN/>
        <w:adjustRightInd/>
        <w:spacing w:after="0"/>
        <w:textAlignment w:val="auto"/>
        <w:rPr>
          <w:rFonts w:ascii="Calibri" w:eastAsia="Times New Roman" w:hAnsi="Calibri" w:cs="Calibri"/>
          <w:sz w:val="22"/>
          <w:szCs w:val="22"/>
          <w:lang w:val="en-US"/>
        </w:rPr>
      </w:pPr>
      <w:r>
        <w:rPr>
          <w:rFonts w:ascii="Calibri" w:eastAsia="Times New Roman" w:hAnsi="Calibri" w:cs="Calibri"/>
          <w:sz w:val="22"/>
          <w:szCs w:val="22"/>
          <w:lang w:val="en-US"/>
        </w:rPr>
        <w:t xml:space="preserve">During preparation of test purposes for </w:t>
      </w:r>
      <w:r w:rsidR="00641A73">
        <w:rPr>
          <w:rFonts w:ascii="Calibri" w:eastAsia="Times New Roman" w:hAnsi="Calibri" w:cs="Calibri"/>
          <w:sz w:val="22"/>
          <w:szCs w:val="22"/>
          <w:lang w:val="en-US"/>
        </w:rPr>
        <w:t xml:space="preserve">TDE, </w:t>
      </w:r>
      <w:fldSimple w:instr=" FILENAME   \* MERGEFORMAT ">
        <w:r w:rsidR="00641A73">
          <w:t>TDE-2021-0067-SDT-Device_model_TPs</w:t>
        </w:r>
      </w:fldSimple>
      <w:r w:rsidR="00641A73">
        <w:t>, the following issues were identified</w:t>
      </w:r>
      <w:r w:rsidR="00CA0993">
        <w:t>.</w:t>
      </w:r>
      <w:r w:rsidR="003F1086">
        <w:t xml:space="preserve"> Change 1</w:t>
      </w:r>
    </w:p>
    <w:p w14:paraId="3E2FB3D1" w14:textId="413C1F0E" w:rsidR="003C5938" w:rsidRDefault="003C5938" w:rsidP="00B122E8">
      <w:pPr>
        <w:overflowPunct/>
        <w:autoSpaceDE/>
        <w:autoSpaceDN/>
        <w:adjustRightInd/>
        <w:spacing w:after="0"/>
        <w:textAlignment w:val="auto"/>
        <w:rPr>
          <w:rFonts w:ascii="Calibri" w:eastAsia="Times New Roman" w:hAnsi="Calibri" w:cs="Calibri"/>
          <w:sz w:val="22"/>
          <w:szCs w:val="22"/>
          <w:lang w:val="en-US"/>
        </w:rPr>
      </w:pPr>
    </w:p>
    <w:p w14:paraId="3A8032C7" w14:textId="1C68196A" w:rsidR="003C5938" w:rsidRDefault="00E97E03" w:rsidP="00E97E03">
      <w:pPr>
        <w:pStyle w:val="ListParagraph"/>
        <w:numPr>
          <w:ilvl w:val="0"/>
          <w:numId w:val="20"/>
        </w:numPr>
        <w:spacing w:after="0"/>
        <w:rPr>
          <w:rFonts w:eastAsia="Times New Roman" w:cs="Calibri"/>
        </w:rPr>
      </w:pPr>
      <w:r>
        <w:rPr>
          <w:rFonts w:eastAsia="Times New Roman" w:cs="Calibri"/>
        </w:rPr>
        <w:t xml:space="preserve">Resource mapping for Action, </w:t>
      </w:r>
      <w:r w:rsidR="00272A71">
        <w:rPr>
          <w:rFonts w:eastAsia="Times New Roman" w:cs="Calibri"/>
        </w:rPr>
        <w:t>requires multiple schema definitions:</w:t>
      </w:r>
    </w:p>
    <w:p w14:paraId="0B51EA9B" w14:textId="481DBE3E" w:rsidR="00272A71" w:rsidRDefault="00272A71" w:rsidP="00272A71">
      <w:pPr>
        <w:numPr>
          <w:ilvl w:val="1"/>
          <w:numId w:val="20"/>
        </w:numPr>
        <w:rPr>
          <w:color w:val="000000"/>
        </w:rPr>
      </w:pPr>
      <w:r>
        <w:rPr>
          <w:color w:val="000000"/>
        </w:rPr>
        <w:t>Rule: “</w:t>
      </w:r>
      <w:proofErr w:type="gramStart"/>
      <w:r>
        <w:rPr>
          <w:color w:val="000000"/>
        </w:rPr>
        <w:t>org.onem</w:t>
      </w:r>
      <w:proofErr w:type="gramEnd"/>
      <w:r>
        <w:rPr>
          <w:color w:val="000000"/>
        </w:rPr>
        <w:t xml:space="preserve">2m.[domain].action.[action name]”, </w:t>
      </w:r>
      <w:r w:rsidRPr="00BC5388">
        <w:rPr>
          <w:color w:val="000000"/>
        </w:rPr>
        <w:t>where [domain] is one of the following na</w:t>
      </w:r>
      <w:r>
        <w:rPr>
          <w:color w:val="000000"/>
        </w:rPr>
        <w:t>mes</w:t>
      </w:r>
      <w:r w:rsidRPr="00BC5388">
        <w:rPr>
          <w:color w:val="000000"/>
        </w:rPr>
        <w:t xml:space="preserve">: </w:t>
      </w:r>
      <w:r>
        <w:rPr>
          <w:color w:val="000000"/>
        </w:rPr>
        <w:t>“agriculture”, “city”,</w:t>
      </w:r>
      <w:r w:rsidRPr="00BC5388">
        <w:rPr>
          <w:color w:val="000000"/>
        </w:rPr>
        <w:t xml:space="preserve"> “common”</w:t>
      </w:r>
      <w:r>
        <w:rPr>
          <w:color w:val="000000"/>
        </w:rPr>
        <w:t>, “health”, “home”, “industry”, “railway”, “vehicular” and “management”. The name is chosen according to the domain in which the action is defined.</w:t>
      </w:r>
    </w:p>
    <w:p w14:paraId="38182245" w14:textId="172B6402" w:rsidR="00272A71" w:rsidRDefault="00272A71" w:rsidP="00272A71">
      <w:pPr>
        <w:numPr>
          <w:ilvl w:val="1"/>
          <w:numId w:val="20"/>
        </w:numPr>
        <w:rPr>
          <w:color w:val="000000"/>
        </w:rPr>
      </w:pPr>
      <w:r>
        <w:rPr>
          <w:color w:val="000000"/>
        </w:rPr>
        <w:t xml:space="preserve">Since actions can appear in more than a single domain, </w:t>
      </w:r>
      <w:proofErr w:type="gramStart"/>
      <w:r>
        <w:rPr>
          <w:color w:val="000000"/>
        </w:rPr>
        <w:t>e.g.</w:t>
      </w:r>
      <w:proofErr w:type="gramEnd"/>
      <w:r>
        <w:rPr>
          <w:color w:val="000000"/>
        </w:rPr>
        <w:t xml:space="preserve"> </w:t>
      </w:r>
      <w:proofErr w:type="spellStart"/>
      <w:r>
        <w:rPr>
          <w:color w:val="000000"/>
        </w:rPr>
        <w:t>binarySwitch</w:t>
      </w:r>
      <w:proofErr w:type="spellEnd"/>
      <w:r>
        <w:rPr>
          <w:color w:val="000000"/>
        </w:rPr>
        <w:t xml:space="preserve">, </w:t>
      </w:r>
      <w:r w:rsidR="001D46A1">
        <w:rPr>
          <w:color w:val="000000"/>
        </w:rPr>
        <w:t>it is required to have duplicated schema definitions</w:t>
      </w:r>
    </w:p>
    <w:p w14:paraId="76A87192" w14:textId="5DF9093A" w:rsidR="001D46A1" w:rsidRDefault="001D46A1" w:rsidP="00272A71">
      <w:pPr>
        <w:numPr>
          <w:ilvl w:val="1"/>
          <w:numId w:val="20"/>
        </w:numPr>
        <w:rPr>
          <w:color w:val="000000"/>
        </w:rPr>
      </w:pPr>
      <w:r>
        <w:rPr>
          <w:color w:val="000000"/>
        </w:rPr>
        <w:t>Proposal: Change the rule to eliminate [domain] from the schema definition:</w:t>
      </w:r>
    </w:p>
    <w:p w14:paraId="14323100" w14:textId="77777777" w:rsidR="001D46A1" w:rsidRDefault="001D46A1" w:rsidP="001D46A1">
      <w:pPr>
        <w:ind w:left="720"/>
        <w:rPr>
          <w:color w:val="000000"/>
        </w:rPr>
      </w:pPr>
      <w:r>
        <w:rPr>
          <w:color w:val="000000"/>
        </w:rPr>
        <w:t>Rule: “</w:t>
      </w:r>
      <w:proofErr w:type="gramStart"/>
      <w:r>
        <w:rPr>
          <w:color w:val="000000"/>
        </w:rPr>
        <w:t>org.onem</w:t>
      </w:r>
      <w:proofErr w:type="gramEnd"/>
      <w:r>
        <w:rPr>
          <w:color w:val="000000"/>
        </w:rPr>
        <w:t>2m.</w:t>
      </w:r>
      <w:r w:rsidRPr="001D46A1">
        <w:rPr>
          <w:color w:val="000000"/>
          <w:highlight w:val="yellow"/>
        </w:rPr>
        <w:t>[domain].</w:t>
      </w:r>
      <w:r>
        <w:rPr>
          <w:color w:val="000000"/>
        </w:rPr>
        <w:t xml:space="preserve">action.[action name]”, </w:t>
      </w:r>
      <w:r w:rsidRPr="00BC5388">
        <w:rPr>
          <w:color w:val="000000"/>
        </w:rPr>
        <w:t>where [domain] is one of the following na</w:t>
      </w:r>
      <w:r>
        <w:rPr>
          <w:color w:val="000000"/>
        </w:rPr>
        <w:t>mes</w:t>
      </w:r>
      <w:r w:rsidRPr="00BC5388">
        <w:rPr>
          <w:color w:val="000000"/>
        </w:rPr>
        <w:t xml:space="preserve">: </w:t>
      </w:r>
      <w:r>
        <w:rPr>
          <w:color w:val="000000"/>
        </w:rPr>
        <w:t>“agriculture”, “city”,</w:t>
      </w:r>
      <w:r w:rsidRPr="00BC5388">
        <w:rPr>
          <w:color w:val="000000"/>
        </w:rPr>
        <w:t xml:space="preserve"> “common”</w:t>
      </w:r>
      <w:r>
        <w:rPr>
          <w:color w:val="000000"/>
        </w:rPr>
        <w:t>, “health”, “home”, “industry”, “railway”, “vehicular” and “management”. The name is chosen according to the domain in which the action is defined.</w:t>
      </w:r>
    </w:p>
    <w:p w14:paraId="35E3ED49" w14:textId="77777777" w:rsidR="001D46A1" w:rsidRDefault="001D46A1" w:rsidP="001D46A1">
      <w:pPr>
        <w:ind w:left="1440"/>
        <w:rPr>
          <w:color w:val="000000"/>
        </w:rPr>
      </w:pPr>
    </w:p>
    <w:p w14:paraId="60A3C85B" w14:textId="53F618F3" w:rsidR="00272A71" w:rsidRDefault="00B01BB1" w:rsidP="00E97E03">
      <w:pPr>
        <w:pStyle w:val="ListParagraph"/>
        <w:numPr>
          <w:ilvl w:val="0"/>
          <w:numId w:val="20"/>
        </w:numPr>
        <w:spacing w:after="0"/>
        <w:rPr>
          <w:rFonts w:eastAsia="Times New Roman" w:cs="Calibri"/>
        </w:rPr>
      </w:pPr>
      <w:r>
        <w:rPr>
          <w:rFonts w:eastAsia="Times New Roman" w:cs="Calibri"/>
        </w:rPr>
        <w:t xml:space="preserve">The </w:t>
      </w:r>
      <w:proofErr w:type="spellStart"/>
      <w:r>
        <w:rPr>
          <w:rFonts w:eastAsia="Times New Roman" w:cs="Calibri"/>
        </w:rPr>
        <w:t>audioVolume</w:t>
      </w:r>
      <w:proofErr w:type="spellEnd"/>
      <w:r>
        <w:rPr>
          <w:rFonts w:eastAsia="Times New Roman" w:cs="Calibri"/>
        </w:rPr>
        <w:t xml:space="preserve"> module class</w:t>
      </w:r>
      <w:r w:rsidR="00642F33">
        <w:rPr>
          <w:rFonts w:eastAsia="Times New Roman" w:cs="Calibri"/>
        </w:rPr>
        <w:t xml:space="preserve"> has actions for “</w:t>
      </w:r>
      <w:proofErr w:type="spellStart"/>
      <w:r w:rsidR="00642F33">
        <w:rPr>
          <w:rFonts w:eastAsia="Times New Roman" w:cs="Calibri"/>
        </w:rPr>
        <w:t>upVolume</w:t>
      </w:r>
      <w:proofErr w:type="spellEnd"/>
      <w:r w:rsidR="00642F33">
        <w:rPr>
          <w:rFonts w:eastAsia="Times New Roman" w:cs="Calibri"/>
        </w:rPr>
        <w:t>” and “</w:t>
      </w:r>
      <w:proofErr w:type="spellStart"/>
      <w:r w:rsidR="00642F33">
        <w:rPr>
          <w:rFonts w:eastAsia="Times New Roman" w:cs="Calibri"/>
        </w:rPr>
        <w:t>downVolume</w:t>
      </w:r>
      <w:proofErr w:type="spellEnd"/>
      <w:r w:rsidR="00642F33">
        <w:rPr>
          <w:rFonts w:eastAsia="Times New Roman" w:cs="Calibri"/>
        </w:rPr>
        <w:t>”.</w:t>
      </w:r>
      <w:r w:rsidR="003F1086">
        <w:rPr>
          <w:rFonts w:eastAsia="Times New Roman" w:cs="Calibri"/>
        </w:rPr>
        <w:t xml:space="preserve"> Should there be a “mute” action?  Change 2</w:t>
      </w:r>
    </w:p>
    <w:p w14:paraId="2328179E" w14:textId="5741C4F1" w:rsidR="000D6159" w:rsidRDefault="000D6159" w:rsidP="00E97E03">
      <w:pPr>
        <w:pStyle w:val="ListParagraph"/>
        <w:numPr>
          <w:ilvl w:val="0"/>
          <w:numId w:val="20"/>
        </w:numPr>
        <w:spacing w:after="0"/>
        <w:rPr>
          <w:rFonts w:eastAsia="Times New Roman" w:cs="Calibri"/>
        </w:rPr>
      </w:pPr>
      <w:r>
        <w:rPr>
          <w:rFonts w:eastAsia="Times New Roman" w:cs="Calibri"/>
        </w:rPr>
        <w:t xml:space="preserve">The table caption for </w:t>
      </w:r>
      <w:proofErr w:type="spellStart"/>
      <w:r>
        <w:rPr>
          <w:rFonts w:eastAsia="Times New Roman" w:cs="Calibri"/>
        </w:rPr>
        <w:t>deviceHumidifier</w:t>
      </w:r>
      <w:proofErr w:type="spellEnd"/>
      <w:r>
        <w:rPr>
          <w:rFonts w:eastAsia="Times New Roman" w:cs="Calibri"/>
        </w:rPr>
        <w:t xml:space="preserve"> is not correct</w:t>
      </w:r>
      <w:r w:rsidR="00A44555">
        <w:rPr>
          <w:rFonts w:eastAsia="Times New Roman" w:cs="Calibri"/>
        </w:rPr>
        <w:t>. Change 3</w:t>
      </w:r>
    </w:p>
    <w:p w14:paraId="0D856410" w14:textId="1CF5D93D" w:rsidR="00A44555" w:rsidRDefault="006D6253" w:rsidP="00A44555">
      <w:pPr>
        <w:pStyle w:val="ListParagraph"/>
        <w:numPr>
          <w:ilvl w:val="0"/>
          <w:numId w:val="20"/>
        </w:numPr>
        <w:spacing w:after="0"/>
        <w:rPr>
          <w:rFonts w:eastAsia="Times New Roman" w:cs="Calibri"/>
        </w:rPr>
      </w:pPr>
      <w:r>
        <w:rPr>
          <w:rFonts w:eastAsia="Times New Roman" w:cs="Calibri"/>
        </w:rPr>
        <w:t xml:space="preserve">Propose to add a “test” action to </w:t>
      </w:r>
      <w:proofErr w:type="spellStart"/>
      <w:r>
        <w:rPr>
          <w:rFonts w:eastAsia="Times New Roman" w:cs="Calibri"/>
        </w:rPr>
        <w:t>smokeS</w:t>
      </w:r>
      <w:r w:rsidR="0079619F">
        <w:rPr>
          <w:rFonts w:eastAsia="Times New Roman" w:cs="Calibri"/>
        </w:rPr>
        <w:t>ensor</w:t>
      </w:r>
      <w:proofErr w:type="spellEnd"/>
      <w:r w:rsidR="0079619F">
        <w:rPr>
          <w:rFonts w:eastAsia="Times New Roman" w:cs="Calibri"/>
        </w:rPr>
        <w:t xml:space="preserve"> </w:t>
      </w:r>
      <w:proofErr w:type="spellStart"/>
      <w:r w:rsidR="0079619F">
        <w:rPr>
          <w:rFonts w:eastAsia="Times New Roman" w:cs="Calibri"/>
        </w:rPr>
        <w:t>moduleClass</w:t>
      </w:r>
      <w:proofErr w:type="spellEnd"/>
      <w:r w:rsidR="00A44555">
        <w:rPr>
          <w:rFonts w:eastAsia="Times New Roman" w:cs="Calibri"/>
        </w:rPr>
        <w:t>. Change 4</w:t>
      </w:r>
    </w:p>
    <w:p w14:paraId="1F1432F5" w14:textId="6609846B" w:rsidR="002E6C7D" w:rsidRDefault="00933A42" w:rsidP="00E97E03">
      <w:pPr>
        <w:pStyle w:val="ListParagraph"/>
        <w:numPr>
          <w:ilvl w:val="0"/>
          <w:numId w:val="20"/>
        </w:numPr>
        <w:spacing w:after="0"/>
        <w:rPr>
          <w:rFonts w:eastAsia="Times New Roman" w:cs="Calibri"/>
        </w:rPr>
      </w:pPr>
      <w:r>
        <w:rPr>
          <w:rFonts w:eastAsia="Times New Roman" w:cs="Calibri"/>
        </w:rPr>
        <w:t xml:space="preserve">Propose to reuse actions when </w:t>
      </w:r>
      <w:proofErr w:type="gramStart"/>
      <w:r>
        <w:rPr>
          <w:rFonts w:eastAsia="Times New Roman" w:cs="Calibri"/>
        </w:rPr>
        <w:t xml:space="preserve">possible, </w:t>
      </w:r>
      <w:r w:rsidR="003E1712">
        <w:rPr>
          <w:rFonts w:eastAsia="Times New Roman" w:cs="Calibri"/>
        </w:rPr>
        <w:t xml:space="preserve"> Change</w:t>
      </w:r>
      <w:proofErr w:type="gramEnd"/>
      <w:r w:rsidR="003E1712">
        <w:rPr>
          <w:rFonts w:eastAsia="Times New Roman" w:cs="Calibri"/>
        </w:rPr>
        <w:t xml:space="preserve"> TBD</w:t>
      </w:r>
    </w:p>
    <w:p w14:paraId="3BE8DBBD" w14:textId="711C6BB3" w:rsidR="00A44555" w:rsidRDefault="00933A42" w:rsidP="002E6C7D">
      <w:pPr>
        <w:pStyle w:val="ListParagraph"/>
        <w:numPr>
          <w:ilvl w:val="1"/>
          <w:numId w:val="20"/>
        </w:numPr>
        <w:spacing w:after="0"/>
        <w:rPr>
          <w:rFonts w:eastAsia="Times New Roman" w:cs="Calibri"/>
        </w:rPr>
      </w:pPr>
      <w:r>
        <w:rPr>
          <w:rFonts w:eastAsia="Times New Roman" w:cs="Calibri"/>
        </w:rPr>
        <w:t xml:space="preserve"> </w:t>
      </w:r>
      <w:proofErr w:type="spellStart"/>
      <w:r w:rsidR="00707AAE">
        <w:rPr>
          <w:rFonts w:eastAsia="Times New Roman" w:cs="Calibri"/>
        </w:rPr>
        <w:t>televisionChannel</w:t>
      </w:r>
      <w:proofErr w:type="spellEnd"/>
      <w:r w:rsidR="00707AAE">
        <w:rPr>
          <w:rFonts w:eastAsia="Times New Roman" w:cs="Calibri"/>
        </w:rPr>
        <w:t xml:space="preserve"> module has actions called “</w:t>
      </w:r>
      <w:proofErr w:type="spellStart"/>
      <w:r w:rsidR="00707AAE">
        <w:rPr>
          <w:rFonts w:eastAsia="Times New Roman" w:cs="Calibri"/>
        </w:rPr>
        <w:t>upChannel</w:t>
      </w:r>
      <w:proofErr w:type="spellEnd"/>
      <w:r w:rsidR="00707AAE">
        <w:rPr>
          <w:rFonts w:eastAsia="Times New Roman" w:cs="Calibri"/>
        </w:rPr>
        <w:t>” and “</w:t>
      </w:r>
      <w:proofErr w:type="spellStart"/>
      <w:r w:rsidR="00707AAE">
        <w:rPr>
          <w:rFonts w:eastAsia="Times New Roman" w:cs="Calibri"/>
        </w:rPr>
        <w:t>downChannel</w:t>
      </w:r>
      <w:proofErr w:type="spellEnd"/>
      <w:r w:rsidR="00707AAE">
        <w:rPr>
          <w:rFonts w:eastAsia="Times New Roman" w:cs="Calibri"/>
        </w:rPr>
        <w:t>”, which could reuse</w:t>
      </w:r>
      <w:r w:rsidR="00B4281C">
        <w:rPr>
          <w:rFonts w:eastAsia="Times New Roman" w:cs="Calibri"/>
        </w:rPr>
        <w:t xml:space="preserve"> “</w:t>
      </w:r>
      <w:proofErr w:type="spellStart"/>
      <w:r w:rsidR="00B4281C">
        <w:rPr>
          <w:rFonts w:eastAsia="Times New Roman" w:cs="Calibri"/>
        </w:rPr>
        <w:t>incrementNumberValue</w:t>
      </w:r>
      <w:proofErr w:type="spellEnd"/>
      <w:r w:rsidR="00B4281C">
        <w:rPr>
          <w:rFonts w:eastAsia="Times New Roman" w:cs="Calibri"/>
        </w:rPr>
        <w:t>” and “</w:t>
      </w:r>
      <w:proofErr w:type="spellStart"/>
      <w:r w:rsidR="00B4281C">
        <w:rPr>
          <w:rFonts w:eastAsia="Times New Roman" w:cs="Calibri"/>
        </w:rPr>
        <w:t>decrementNumberValue</w:t>
      </w:r>
      <w:proofErr w:type="spellEnd"/>
      <w:r w:rsidR="00B4281C">
        <w:rPr>
          <w:rFonts w:eastAsia="Times New Roman" w:cs="Calibri"/>
        </w:rPr>
        <w:t xml:space="preserve">”. </w:t>
      </w:r>
    </w:p>
    <w:p w14:paraId="68056359" w14:textId="7F7ED1CC" w:rsidR="002E6C7D" w:rsidRDefault="002E6C7D" w:rsidP="002E6C7D">
      <w:pPr>
        <w:pStyle w:val="ListParagraph"/>
        <w:numPr>
          <w:ilvl w:val="1"/>
          <w:numId w:val="20"/>
        </w:numPr>
        <w:spacing w:after="0"/>
        <w:rPr>
          <w:rFonts w:eastAsia="Times New Roman" w:cs="Calibri"/>
        </w:rPr>
      </w:pPr>
      <w:r>
        <w:rPr>
          <w:rFonts w:eastAsia="Times New Roman" w:cs="Calibri"/>
        </w:rPr>
        <w:t xml:space="preserve">Timer module has actions </w:t>
      </w:r>
      <w:r w:rsidR="00CE5486">
        <w:rPr>
          <w:rFonts w:eastAsia="Times New Roman" w:cs="Calibri"/>
        </w:rPr>
        <w:t>“</w:t>
      </w:r>
      <w:proofErr w:type="spellStart"/>
      <w:r w:rsidR="00CE5486">
        <w:rPr>
          <w:rFonts w:eastAsia="Times New Roman" w:cs="Calibri"/>
        </w:rPr>
        <w:t>activateClockTimer</w:t>
      </w:r>
      <w:proofErr w:type="spellEnd"/>
      <w:r w:rsidR="00CE5486">
        <w:rPr>
          <w:rFonts w:eastAsia="Times New Roman" w:cs="Calibri"/>
        </w:rPr>
        <w:t>” and “</w:t>
      </w:r>
      <w:proofErr w:type="spellStart"/>
      <w:r w:rsidR="00CE5486">
        <w:rPr>
          <w:rFonts w:eastAsia="Times New Roman" w:cs="Calibri"/>
        </w:rPr>
        <w:t>deactivateClockTimer</w:t>
      </w:r>
      <w:proofErr w:type="spellEnd"/>
      <w:r w:rsidR="00CE5486">
        <w:rPr>
          <w:rFonts w:eastAsia="Times New Roman" w:cs="Calibri"/>
        </w:rPr>
        <w:t xml:space="preserve">” which could </w:t>
      </w:r>
      <w:r w:rsidR="009D5F02">
        <w:rPr>
          <w:rFonts w:eastAsia="Times New Roman" w:cs="Calibri"/>
        </w:rPr>
        <w:t xml:space="preserve">be refactored to </w:t>
      </w:r>
      <w:r w:rsidR="00CE5486">
        <w:rPr>
          <w:rFonts w:eastAsia="Times New Roman" w:cs="Calibri"/>
        </w:rPr>
        <w:t xml:space="preserve">use </w:t>
      </w:r>
      <w:r w:rsidR="00642E79">
        <w:rPr>
          <w:rFonts w:eastAsia="Times New Roman" w:cs="Calibri"/>
        </w:rPr>
        <w:t>“start” and “stop”</w:t>
      </w:r>
      <w:r w:rsidR="009D5F02">
        <w:rPr>
          <w:rFonts w:eastAsia="Times New Roman" w:cs="Calibri"/>
        </w:rPr>
        <w:t xml:space="preserve"> and be used in several modules</w:t>
      </w:r>
    </w:p>
    <w:p w14:paraId="3F4388E7" w14:textId="33CD3D4A" w:rsidR="00E41A6F" w:rsidRDefault="00B53B30" w:rsidP="00E41A6F">
      <w:pPr>
        <w:pStyle w:val="ListParagraph"/>
        <w:numPr>
          <w:ilvl w:val="0"/>
          <w:numId w:val="20"/>
        </w:numPr>
        <w:spacing w:after="0"/>
        <w:rPr>
          <w:rFonts w:eastAsia="Times New Roman" w:cs="Calibri"/>
        </w:rPr>
      </w:pPr>
      <w:proofErr w:type="spellStart"/>
      <w:r>
        <w:rPr>
          <w:rFonts w:eastAsia="Times New Roman" w:cs="Calibri"/>
        </w:rPr>
        <w:t>dmFirmware</w:t>
      </w:r>
      <w:proofErr w:type="spellEnd"/>
      <w:r>
        <w:rPr>
          <w:rFonts w:eastAsia="Times New Roman" w:cs="Calibri"/>
        </w:rPr>
        <w:t xml:space="preserve"> module uses “toggle” action, which has the same name as used in </w:t>
      </w:r>
      <w:proofErr w:type="spellStart"/>
      <w:r>
        <w:rPr>
          <w:rFonts w:eastAsia="Times New Roman" w:cs="Calibri"/>
        </w:rPr>
        <w:t>binarySwitch</w:t>
      </w:r>
      <w:proofErr w:type="spellEnd"/>
      <w:r>
        <w:rPr>
          <w:rFonts w:eastAsia="Times New Roman" w:cs="Calibri"/>
        </w:rPr>
        <w:t>, but with different behavior.  Propose to align the behaviors.</w:t>
      </w:r>
      <w:r w:rsidR="003E1712">
        <w:rPr>
          <w:rFonts w:eastAsia="Times New Roman" w:cs="Calibri"/>
        </w:rPr>
        <w:t xml:space="preserve"> Change TBD</w:t>
      </w:r>
    </w:p>
    <w:p w14:paraId="555A94EF" w14:textId="61EA6C2D" w:rsidR="002842D5" w:rsidRPr="00E97E03" w:rsidRDefault="002842D5" w:rsidP="00E41A6F">
      <w:pPr>
        <w:pStyle w:val="ListParagraph"/>
        <w:numPr>
          <w:ilvl w:val="0"/>
          <w:numId w:val="20"/>
        </w:numPr>
        <w:spacing w:after="0"/>
        <w:rPr>
          <w:rFonts w:eastAsia="Times New Roman" w:cs="Calibri"/>
        </w:rPr>
      </w:pPr>
      <w:r>
        <w:rPr>
          <w:rFonts w:eastAsia="Times New Roman" w:cs="Calibri"/>
        </w:rPr>
        <w:t>There are multiple forms of “reset”</w:t>
      </w:r>
      <w:r w:rsidR="0018571D">
        <w:rPr>
          <w:rFonts w:eastAsia="Times New Roman" w:cs="Calibri"/>
        </w:rPr>
        <w:t xml:space="preserve"> which can be refactored: </w:t>
      </w:r>
      <w:proofErr w:type="spellStart"/>
      <w:r w:rsidR="0018571D">
        <w:rPr>
          <w:rFonts w:eastAsia="Times New Roman" w:cs="Calibri"/>
        </w:rPr>
        <w:t>rainGauge</w:t>
      </w:r>
      <w:proofErr w:type="spellEnd"/>
      <w:r w:rsidR="0018571D">
        <w:rPr>
          <w:rFonts w:eastAsia="Times New Roman" w:cs="Calibri"/>
        </w:rPr>
        <w:t xml:space="preserve">, </w:t>
      </w:r>
      <w:proofErr w:type="spellStart"/>
      <w:r w:rsidR="0018571D">
        <w:rPr>
          <w:rFonts w:eastAsia="Times New Roman" w:cs="Calibri"/>
        </w:rPr>
        <w:t>textMessage</w:t>
      </w:r>
      <w:proofErr w:type="spellEnd"/>
      <w:r w:rsidR="0018571D">
        <w:rPr>
          <w:rFonts w:eastAsia="Times New Roman" w:cs="Calibri"/>
        </w:rPr>
        <w:t xml:space="preserve">, </w:t>
      </w:r>
      <w:proofErr w:type="spellStart"/>
      <w:r w:rsidR="00571E17">
        <w:rPr>
          <w:rFonts w:eastAsia="Times New Roman" w:cs="Calibri"/>
        </w:rPr>
        <w:t>numberValue</w:t>
      </w:r>
      <w:proofErr w:type="spellEnd"/>
      <w:r w:rsidR="00571E17">
        <w:rPr>
          <w:rFonts w:eastAsia="Times New Roman" w:cs="Calibri"/>
        </w:rPr>
        <w:t xml:space="preserve">, </w:t>
      </w:r>
      <w:r w:rsidR="00C8566D">
        <w:rPr>
          <w:rFonts w:eastAsia="Times New Roman" w:cs="Calibri"/>
        </w:rPr>
        <w:t>Change TBD</w:t>
      </w:r>
    </w:p>
    <w:p w14:paraId="016BEB2D" w14:textId="1546D161" w:rsidR="003E2F5B" w:rsidRDefault="003E2F5B" w:rsidP="00B122E8">
      <w:pPr>
        <w:overflowPunct/>
        <w:autoSpaceDE/>
        <w:autoSpaceDN/>
        <w:adjustRightInd/>
        <w:spacing w:after="0"/>
        <w:textAlignment w:val="auto"/>
        <w:rPr>
          <w:rFonts w:ascii="Calibri" w:eastAsia="Times New Roman" w:hAnsi="Calibri" w:cs="Calibri"/>
          <w:sz w:val="22"/>
          <w:szCs w:val="22"/>
          <w:lang w:val="en-US"/>
        </w:rPr>
      </w:pPr>
    </w:p>
    <w:p w14:paraId="6880E92E" w14:textId="77777777" w:rsidR="00B122E8" w:rsidRPr="00B122E8" w:rsidRDefault="00B122E8" w:rsidP="00B122E8">
      <w:pPr>
        <w:overflowPunct/>
        <w:autoSpaceDE/>
        <w:autoSpaceDN/>
        <w:adjustRightInd/>
        <w:spacing w:after="0"/>
        <w:ind w:left="540"/>
        <w:textAlignment w:val="auto"/>
        <w:rPr>
          <w:rFonts w:ascii="Calibri" w:eastAsia="Times New Roman" w:hAnsi="Calibri" w:cs="Calibri"/>
          <w:sz w:val="22"/>
          <w:szCs w:val="22"/>
          <w:lang w:val="en-US"/>
        </w:rPr>
      </w:pPr>
      <w:r w:rsidRPr="00B122E8">
        <w:rPr>
          <w:rFonts w:ascii="Calibri" w:eastAsia="Times New Roman" w:hAnsi="Calibri" w:cs="Calibri"/>
          <w:sz w:val="22"/>
          <w:szCs w:val="22"/>
          <w:lang w:val="en-US"/>
        </w:rPr>
        <w:t> </w:t>
      </w:r>
    </w:p>
    <w:p w14:paraId="0D408E43" w14:textId="77777777" w:rsidR="005B2C89" w:rsidRDefault="005B2C89" w:rsidP="00827B14">
      <w:pPr>
        <w:pStyle w:val="Heading3"/>
      </w:pPr>
    </w:p>
    <w:p w14:paraId="3A1B420A" w14:textId="00788863" w:rsidR="0035789E" w:rsidRDefault="0035789E" w:rsidP="0035789E">
      <w:pPr>
        <w:pStyle w:val="Heading3"/>
      </w:pPr>
      <w:r>
        <w:t xml:space="preserve">-----------------------Start of </w:t>
      </w:r>
      <w:r>
        <w:rPr>
          <w:lang w:val="en-US"/>
        </w:rPr>
        <w:t xml:space="preserve">change </w:t>
      </w:r>
      <w:r>
        <w:t>1-------------------------------------------</w:t>
      </w:r>
    </w:p>
    <w:p w14:paraId="1EC1C21F" w14:textId="0CAB48F9" w:rsidR="00D2516E" w:rsidRPr="00EC746C" w:rsidRDefault="00D2516E" w:rsidP="00D2516E">
      <w:pPr>
        <w:pStyle w:val="Heading3"/>
        <w:rPr>
          <w:rFonts w:eastAsia="MS Mincho"/>
        </w:rPr>
      </w:pPr>
      <w:bookmarkStart w:id="2" w:name="_Toc451765391"/>
      <w:bookmarkStart w:id="3" w:name="_Toc515001119"/>
      <w:bookmarkStart w:id="4" w:name="_Ref525551012"/>
      <w:bookmarkStart w:id="5" w:name="_Toc61536016"/>
      <w:r>
        <w:rPr>
          <w:rFonts w:eastAsia="MS Mincho"/>
          <w:lang w:val="en-US"/>
        </w:rPr>
        <w:t xml:space="preserve">6.4.4 </w:t>
      </w:r>
      <w:r w:rsidRPr="00EC746C">
        <w:rPr>
          <w:rFonts w:eastAsia="MS Mincho"/>
        </w:rPr>
        <w:t>Actions</w:t>
      </w:r>
      <w:bookmarkEnd w:id="2"/>
      <w:bookmarkEnd w:id="3"/>
      <w:bookmarkEnd w:id="4"/>
      <w:bookmarkEnd w:id="5"/>
    </w:p>
    <w:p w14:paraId="0A40E3E6" w14:textId="77777777" w:rsidR="00D2516E" w:rsidRDefault="00D2516E" w:rsidP="00D2516E">
      <w:pPr>
        <w:rPr>
          <w:color w:val="000000"/>
        </w:rPr>
      </w:pPr>
      <w:r>
        <w:rPr>
          <w:color w:val="000000"/>
        </w:rPr>
        <w:t>Depending on the domain, t</w:t>
      </w:r>
      <w:r w:rsidRPr="00EC746C">
        <w:rPr>
          <w:color w:val="000000"/>
        </w:rPr>
        <w:t xml:space="preserve">he </w:t>
      </w:r>
      <w:proofErr w:type="spellStart"/>
      <w:r w:rsidRPr="001E5545">
        <w:rPr>
          <w:color w:val="000000"/>
        </w:rPr>
        <w:t>containerDefinition</w:t>
      </w:r>
      <w:proofErr w:type="spellEnd"/>
      <w:r w:rsidRPr="00EC746C">
        <w:rPr>
          <w:color w:val="000000"/>
        </w:rPr>
        <w:t xml:space="preserve"> attribute of specializations for actions shall have the values </w:t>
      </w:r>
    </w:p>
    <w:p w14:paraId="7673B0B7" w14:textId="77777777" w:rsidR="00D2516E" w:rsidRDefault="00D2516E" w:rsidP="00D2516E">
      <w:pPr>
        <w:rPr>
          <w:color w:val="000000"/>
        </w:rPr>
      </w:pPr>
      <w:r>
        <w:rPr>
          <w:color w:val="000000"/>
        </w:rPr>
        <w:t xml:space="preserve">that comply with the following rule. </w:t>
      </w:r>
      <w:r w:rsidRPr="00EC746C">
        <w:rPr>
          <w:color w:val="000000"/>
        </w:rPr>
        <w:t xml:space="preserve"> </w:t>
      </w:r>
    </w:p>
    <w:p w14:paraId="4F4F453B" w14:textId="37B1933C" w:rsidR="00D2516E" w:rsidRDefault="00D2516E" w:rsidP="00D2516E">
      <w:pPr>
        <w:numPr>
          <w:ilvl w:val="0"/>
          <w:numId w:val="17"/>
        </w:numPr>
        <w:rPr>
          <w:color w:val="000000"/>
        </w:rPr>
      </w:pPr>
      <w:r>
        <w:rPr>
          <w:color w:val="000000"/>
        </w:rPr>
        <w:t>Rule: “org.onem2m.</w:t>
      </w:r>
      <w:del w:id="6" w:author="Bob Flynn" w:date="2021-11-24T16:03:00Z">
        <w:r w:rsidDel="00D2516E">
          <w:rPr>
            <w:color w:val="000000"/>
          </w:rPr>
          <w:delText>[domain].</w:delText>
        </w:r>
      </w:del>
      <w:r>
        <w:rPr>
          <w:color w:val="000000"/>
        </w:rPr>
        <w:t>action.[action name]”</w:t>
      </w:r>
      <w:del w:id="7" w:author="Bob Flynn" w:date="2021-11-24T16:03:00Z">
        <w:r w:rsidDel="00D2516E">
          <w:rPr>
            <w:color w:val="000000"/>
          </w:rPr>
          <w:delText xml:space="preserve">, </w:delText>
        </w:r>
        <w:r w:rsidRPr="00BC5388" w:rsidDel="00D2516E">
          <w:rPr>
            <w:color w:val="000000"/>
          </w:rPr>
          <w:delText>where [domain] is one of the following na</w:delText>
        </w:r>
        <w:r w:rsidDel="00D2516E">
          <w:rPr>
            <w:color w:val="000000"/>
          </w:rPr>
          <w:delText>mes</w:delText>
        </w:r>
        <w:r w:rsidRPr="00BC5388" w:rsidDel="00D2516E">
          <w:rPr>
            <w:color w:val="000000"/>
          </w:rPr>
          <w:delText xml:space="preserve">: </w:delText>
        </w:r>
        <w:r w:rsidDel="00D2516E">
          <w:rPr>
            <w:color w:val="000000"/>
          </w:rPr>
          <w:delText>“agriculture”, “city”,</w:delText>
        </w:r>
        <w:r w:rsidRPr="00BC5388" w:rsidDel="00D2516E">
          <w:rPr>
            <w:color w:val="000000"/>
          </w:rPr>
          <w:delText xml:space="preserve"> “common”</w:delText>
        </w:r>
        <w:r w:rsidDel="00D2516E">
          <w:rPr>
            <w:color w:val="000000"/>
          </w:rPr>
          <w:delText>, “health”, “home”, “industry”, “railway”, “vehicular” and “management”. The name is chosen according to the domain in which the action is defined</w:delText>
        </w:r>
      </w:del>
      <w:r>
        <w:rPr>
          <w:color w:val="000000"/>
        </w:rPr>
        <w:t>.</w:t>
      </w:r>
    </w:p>
    <w:p w14:paraId="2F1FBFE0" w14:textId="300A06A7" w:rsidR="00D2516E" w:rsidRDefault="00D2516E" w:rsidP="00D2516E">
      <w:pPr>
        <w:rPr>
          <w:color w:val="000000"/>
        </w:rPr>
      </w:pPr>
      <w:r>
        <w:rPr>
          <w:color w:val="000000"/>
        </w:rPr>
        <w:t xml:space="preserve">For example, the </w:t>
      </w:r>
      <w:proofErr w:type="spellStart"/>
      <w:r>
        <w:rPr>
          <w:color w:val="000000"/>
        </w:rPr>
        <w:t>containerDefinition</w:t>
      </w:r>
      <w:proofErr w:type="spellEnd"/>
      <w:r>
        <w:rPr>
          <w:color w:val="000000"/>
        </w:rPr>
        <w:t xml:space="preserve"> attribute of the specialization for “</w:t>
      </w:r>
      <w:proofErr w:type="spellStart"/>
      <w:r>
        <w:rPr>
          <w:color w:val="000000"/>
        </w:rPr>
        <w:t>activateClockTimer</w:t>
      </w:r>
      <w:proofErr w:type="spellEnd"/>
      <w:r>
        <w:rPr>
          <w:color w:val="000000"/>
        </w:rPr>
        <w:t xml:space="preserve">” action in the “timer” module class </w:t>
      </w:r>
      <w:del w:id="8" w:author="Bob Flynn" w:date="2021-11-24T16:04:00Z">
        <w:r w:rsidDel="007013A0">
          <w:rPr>
            <w:color w:val="000000"/>
          </w:rPr>
          <w:delText xml:space="preserve">of the “common” domain </w:delText>
        </w:r>
      </w:del>
      <w:r>
        <w:rPr>
          <w:color w:val="000000"/>
        </w:rPr>
        <w:t>shall be “org.onem2m.</w:t>
      </w:r>
      <w:del w:id="9" w:author="Bob Flynn" w:date="2021-11-24T16:04:00Z">
        <w:r w:rsidDel="007013A0">
          <w:rPr>
            <w:color w:val="000000"/>
          </w:rPr>
          <w:delText>common.</w:delText>
        </w:r>
      </w:del>
      <w:r>
        <w:rPr>
          <w:color w:val="000000"/>
        </w:rPr>
        <w:t xml:space="preserve">action.activateClocktimer”, the </w:t>
      </w:r>
      <w:proofErr w:type="spellStart"/>
      <w:r>
        <w:rPr>
          <w:color w:val="000000"/>
        </w:rPr>
        <w:t>containerDefinition</w:t>
      </w:r>
      <w:proofErr w:type="spellEnd"/>
      <w:r>
        <w:rPr>
          <w:color w:val="000000"/>
        </w:rPr>
        <w:t xml:space="preserve"> attribute of the specialization for the “activate” action of the “</w:t>
      </w:r>
      <w:proofErr w:type="spellStart"/>
      <w:r>
        <w:rPr>
          <w:color w:val="000000"/>
        </w:rPr>
        <w:t>dmSoftware</w:t>
      </w:r>
      <w:proofErr w:type="spellEnd"/>
      <w:r>
        <w:rPr>
          <w:color w:val="000000"/>
        </w:rPr>
        <w:t xml:space="preserve">” module class </w:t>
      </w:r>
      <w:del w:id="10" w:author="Bob Flynn" w:date="2021-11-24T16:05:00Z">
        <w:r w:rsidDel="004E5E37">
          <w:rPr>
            <w:color w:val="000000"/>
          </w:rPr>
          <w:delText xml:space="preserve">of the “management” domain </w:delText>
        </w:r>
      </w:del>
      <w:r>
        <w:rPr>
          <w:color w:val="000000"/>
        </w:rPr>
        <w:t>shall be “org.onem2m</w:t>
      </w:r>
      <w:del w:id="11" w:author="Bob Flynn" w:date="2021-11-24T16:04:00Z">
        <w:r w:rsidDel="006979F7">
          <w:rPr>
            <w:color w:val="000000"/>
          </w:rPr>
          <w:delText>.management</w:delText>
        </w:r>
      </w:del>
      <w:r>
        <w:rPr>
          <w:color w:val="000000"/>
        </w:rPr>
        <w:t>.action.activate”.</w:t>
      </w:r>
    </w:p>
    <w:p w14:paraId="5ECB0598" w14:textId="77777777" w:rsidR="0035789E" w:rsidRDefault="0035789E" w:rsidP="00827B14">
      <w:pPr>
        <w:pStyle w:val="Heading3"/>
      </w:pPr>
    </w:p>
    <w:p w14:paraId="2169A244" w14:textId="77777777" w:rsidR="0035789E" w:rsidRDefault="0035789E" w:rsidP="0035789E">
      <w:pPr>
        <w:pStyle w:val="Heading3"/>
      </w:pPr>
      <w:r>
        <w:t>-----------------------</w:t>
      </w:r>
      <w:r>
        <w:rPr>
          <w:lang w:val="en-US"/>
        </w:rPr>
        <w:t>End</w:t>
      </w:r>
      <w:r>
        <w:t xml:space="preserve"> of </w:t>
      </w:r>
      <w:r>
        <w:rPr>
          <w:lang w:val="en-US"/>
        </w:rPr>
        <w:t>change 1</w:t>
      </w:r>
      <w:r>
        <w:t>-------------------------------------------</w:t>
      </w:r>
    </w:p>
    <w:p w14:paraId="17D1064D" w14:textId="251C553A" w:rsidR="0035789E" w:rsidRDefault="0035789E" w:rsidP="00827B14">
      <w:pPr>
        <w:pStyle w:val="Heading3"/>
      </w:pPr>
    </w:p>
    <w:p w14:paraId="4AFE4AF1" w14:textId="5762FEA7" w:rsidR="004E5E37" w:rsidRDefault="004E5E37" w:rsidP="004E5E37">
      <w:pPr>
        <w:rPr>
          <w:lang w:val="x-none"/>
        </w:rPr>
      </w:pPr>
    </w:p>
    <w:p w14:paraId="0A05CC92" w14:textId="7FD3FBE1" w:rsidR="004E5E37" w:rsidRDefault="004E5E37" w:rsidP="004E5E37">
      <w:pPr>
        <w:pStyle w:val="Heading3"/>
      </w:pPr>
      <w:r>
        <w:t xml:space="preserve">-----------------------Start of </w:t>
      </w:r>
      <w:r>
        <w:rPr>
          <w:lang w:val="en-US"/>
        </w:rPr>
        <w:t>change 2</w:t>
      </w:r>
      <w:r>
        <w:t>-------------------------------------------</w:t>
      </w:r>
    </w:p>
    <w:p w14:paraId="5ADE2A63" w14:textId="0C283EED" w:rsidR="00490EF3" w:rsidRDefault="00490EF3" w:rsidP="00490EF3">
      <w:pPr>
        <w:pStyle w:val="Heading2"/>
        <w:numPr>
          <w:ilvl w:val="3"/>
          <w:numId w:val="23"/>
        </w:numPr>
        <w:tabs>
          <w:tab w:val="num" w:pos="2880"/>
        </w:tabs>
        <w:textAlignment w:val="auto"/>
      </w:pPr>
      <w:bookmarkStart w:id="12" w:name="_Ref486927377"/>
      <w:bookmarkStart w:id="13" w:name="_Ref486927222"/>
      <w:bookmarkStart w:id="14" w:name="_Ref486926312"/>
      <w:bookmarkStart w:id="15" w:name="_Toc515000910"/>
      <w:bookmarkStart w:id="16" w:name="_Toc61535720"/>
      <w:proofErr w:type="spellStart"/>
      <w:r>
        <w:t>audioVolume</w:t>
      </w:r>
      <w:bookmarkEnd w:id="12"/>
      <w:bookmarkEnd w:id="13"/>
      <w:bookmarkEnd w:id="14"/>
      <w:bookmarkEnd w:id="15"/>
      <w:bookmarkEnd w:id="16"/>
      <w:proofErr w:type="spellEnd"/>
    </w:p>
    <w:p w14:paraId="180CF434" w14:textId="77777777" w:rsidR="00490EF3" w:rsidRDefault="00490EF3" w:rsidP="00490EF3">
      <w:pPr>
        <w:rPr>
          <w:color w:val="000000"/>
          <w:lang w:eastAsia="ko-KR"/>
        </w:rPr>
      </w:pPr>
      <w:r>
        <w:rPr>
          <w:color w:val="000000"/>
          <w:lang w:eastAsia="ko-KR"/>
        </w:rPr>
        <w:t xml:space="preserve">This </w:t>
      </w:r>
      <w:proofErr w:type="spellStart"/>
      <w:r>
        <w:rPr>
          <w:color w:val="000000"/>
          <w:lang w:eastAsia="ko-KR"/>
        </w:rPr>
        <w:t>ModuleClass</w:t>
      </w:r>
      <w:proofErr w:type="spellEnd"/>
      <w:r>
        <w:rPr>
          <w:color w:val="000000"/>
          <w:lang w:eastAsia="ko-KR"/>
        </w:rPr>
        <w:t xml:space="preserve"> provides capabilities to control and monitor volume</w:t>
      </w:r>
    </w:p>
    <w:p w14:paraId="4401395F" w14:textId="77777777" w:rsidR="00490EF3" w:rsidRDefault="00490EF3" w:rsidP="00490EF3">
      <w:pPr>
        <w:pStyle w:val="Caption"/>
        <w:rPr>
          <w:rFonts w:eastAsia="MS Mincho"/>
          <w:color w:val="000000"/>
          <w:lang w:eastAsia="ja-JP"/>
        </w:rPr>
      </w:pPr>
      <w:r>
        <w:t xml:space="preserve">Table </w:t>
      </w:r>
      <w:r>
        <w:fldChar w:fldCharType="begin"/>
      </w:r>
      <w:r>
        <w:instrText xml:space="preserve"> STYLEREF  \s "Nagłówek 4" \n </w:instrText>
      </w:r>
      <w:r>
        <w:fldChar w:fldCharType="separate"/>
      </w:r>
      <w:r>
        <w:rPr>
          <w:noProof/>
        </w:rPr>
        <w:t>5.3.1.8</w:t>
      </w:r>
      <w:r>
        <w:fldChar w:fldCharType="end"/>
      </w:r>
      <w:r>
        <w:t>-</w:t>
      </w:r>
      <w:r>
        <w:fldChar w:fldCharType="begin"/>
      </w:r>
      <w:r>
        <w:instrText xml:space="preserve"> SEQ Table \* ARABIC \s 4 </w:instrText>
      </w:r>
      <w:r>
        <w:fldChar w:fldCharType="separate"/>
      </w:r>
      <w:r>
        <w:rPr>
          <w:noProof/>
        </w:rPr>
        <w:t>1</w:t>
      </w:r>
      <w:r>
        <w:fldChar w:fldCharType="end"/>
      </w:r>
      <w:r>
        <w:t xml:space="preserve">: </w:t>
      </w:r>
      <w:r>
        <w:rPr>
          <w:rFonts w:eastAsia="MS Mincho"/>
          <w:color w:val="000000"/>
          <w:lang w:eastAsia="ja-JP"/>
        </w:rPr>
        <w:t xml:space="preserve">Actions of </w:t>
      </w:r>
      <w:proofErr w:type="spellStart"/>
      <w:r>
        <w:rPr>
          <w:color w:val="000000"/>
          <w:lang w:eastAsia="ko-KR"/>
        </w:rPr>
        <w:t>audioVolume</w:t>
      </w:r>
      <w:proofErr w:type="spellEnd"/>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68"/>
        <w:gridCol w:w="1506"/>
        <w:gridCol w:w="2931"/>
        <w:gridCol w:w="1282"/>
        <w:gridCol w:w="3405"/>
      </w:tblGrid>
      <w:tr w:rsidR="00490EF3" w14:paraId="189432D9" w14:textId="77777777" w:rsidTr="007F20BD">
        <w:trPr>
          <w:jc w:val="center"/>
        </w:trPr>
        <w:tc>
          <w:tcPr>
            <w:tcW w:w="959" w:type="dxa"/>
            <w:tcBorders>
              <w:top w:val="single" w:sz="4" w:space="0" w:color="auto"/>
              <w:left w:val="single" w:sz="4" w:space="0" w:color="auto"/>
              <w:bottom w:val="single" w:sz="4" w:space="0" w:color="auto"/>
              <w:right w:val="single" w:sz="4" w:space="0" w:color="auto"/>
            </w:tcBorders>
            <w:hideMark/>
          </w:tcPr>
          <w:p w14:paraId="7E02BA1D" w14:textId="77777777" w:rsidR="00490EF3" w:rsidRDefault="00490EF3" w:rsidP="007F20BD">
            <w:pPr>
              <w:pStyle w:val="TAH"/>
              <w:rPr>
                <w:color w:val="000000"/>
              </w:rPr>
            </w:pPr>
            <w:r>
              <w:rPr>
                <w:color w:val="000000"/>
              </w:rPr>
              <w:t>Return Type</w:t>
            </w:r>
          </w:p>
        </w:tc>
        <w:tc>
          <w:tcPr>
            <w:tcW w:w="1493" w:type="dxa"/>
            <w:tcBorders>
              <w:top w:val="single" w:sz="4" w:space="0" w:color="auto"/>
              <w:left w:val="single" w:sz="4" w:space="0" w:color="auto"/>
              <w:bottom w:val="single" w:sz="4" w:space="0" w:color="auto"/>
              <w:right w:val="single" w:sz="4" w:space="0" w:color="auto"/>
            </w:tcBorders>
            <w:hideMark/>
          </w:tcPr>
          <w:p w14:paraId="49AAEB1D" w14:textId="77777777" w:rsidR="00490EF3" w:rsidRDefault="00490EF3" w:rsidP="007F20BD">
            <w:pPr>
              <w:pStyle w:val="TAH"/>
              <w:rPr>
                <w:color w:val="000000"/>
                <w:lang w:eastAsia="ko-KR"/>
              </w:rPr>
            </w:pPr>
            <w:r>
              <w:rPr>
                <w:color w:val="000000"/>
                <w:lang w:eastAsia="ko-KR"/>
              </w:rPr>
              <w:t>Name</w:t>
            </w:r>
          </w:p>
        </w:tc>
        <w:tc>
          <w:tcPr>
            <w:tcW w:w="2906" w:type="dxa"/>
            <w:tcBorders>
              <w:top w:val="single" w:sz="4" w:space="0" w:color="auto"/>
              <w:left w:val="single" w:sz="4" w:space="0" w:color="auto"/>
              <w:bottom w:val="single" w:sz="4" w:space="0" w:color="auto"/>
              <w:right w:val="single" w:sz="4" w:space="0" w:color="auto"/>
            </w:tcBorders>
            <w:hideMark/>
          </w:tcPr>
          <w:p w14:paraId="3D0A85B0" w14:textId="77777777" w:rsidR="00490EF3" w:rsidRDefault="00490EF3" w:rsidP="007F20BD">
            <w:pPr>
              <w:pStyle w:val="TAH"/>
              <w:rPr>
                <w:color w:val="000000"/>
              </w:rPr>
            </w:pPr>
            <w:r>
              <w:rPr>
                <w:color w:val="000000"/>
              </w:rPr>
              <w:t>Argument</w:t>
            </w:r>
          </w:p>
        </w:tc>
        <w:tc>
          <w:tcPr>
            <w:tcW w:w="1271" w:type="dxa"/>
            <w:tcBorders>
              <w:top w:val="single" w:sz="4" w:space="0" w:color="auto"/>
              <w:left w:val="single" w:sz="4" w:space="0" w:color="auto"/>
              <w:bottom w:val="single" w:sz="4" w:space="0" w:color="auto"/>
              <w:right w:val="single" w:sz="4" w:space="0" w:color="auto"/>
            </w:tcBorders>
            <w:hideMark/>
          </w:tcPr>
          <w:p w14:paraId="57B775B8" w14:textId="77777777" w:rsidR="00490EF3" w:rsidRDefault="00490EF3" w:rsidP="007F20BD">
            <w:pPr>
              <w:pStyle w:val="TAH"/>
              <w:rPr>
                <w:color w:val="000000"/>
                <w:lang w:eastAsia="ko-KR"/>
              </w:rPr>
            </w:pPr>
            <w:r>
              <w:rPr>
                <w:color w:val="000000"/>
                <w:lang w:eastAsia="ko-KR"/>
              </w:rPr>
              <w:t>Optional</w:t>
            </w:r>
          </w:p>
        </w:tc>
        <w:tc>
          <w:tcPr>
            <w:tcW w:w="3376" w:type="dxa"/>
            <w:tcBorders>
              <w:top w:val="single" w:sz="4" w:space="0" w:color="auto"/>
              <w:left w:val="single" w:sz="4" w:space="0" w:color="auto"/>
              <w:bottom w:val="single" w:sz="4" w:space="0" w:color="auto"/>
              <w:right w:val="single" w:sz="4" w:space="0" w:color="auto"/>
            </w:tcBorders>
            <w:hideMark/>
          </w:tcPr>
          <w:p w14:paraId="342C0A4E" w14:textId="77777777" w:rsidR="00490EF3" w:rsidRDefault="00490EF3" w:rsidP="007F20BD">
            <w:pPr>
              <w:pStyle w:val="TAH"/>
              <w:rPr>
                <w:color w:val="000000"/>
                <w:lang w:eastAsia="ko-KR"/>
              </w:rPr>
            </w:pPr>
            <w:r>
              <w:rPr>
                <w:color w:val="000000"/>
                <w:lang w:eastAsia="ko-KR"/>
              </w:rPr>
              <w:t>Documentation</w:t>
            </w:r>
          </w:p>
        </w:tc>
      </w:tr>
      <w:tr w:rsidR="00490EF3" w:rsidRPr="00B101BD" w14:paraId="0FC7B677" w14:textId="77777777" w:rsidTr="007F20BD">
        <w:trPr>
          <w:jc w:val="center"/>
        </w:trPr>
        <w:tc>
          <w:tcPr>
            <w:tcW w:w="959" w:type="dxa"/>
            <w:tcBorders>
              <w:top w:val="single" w:sz="4" w:space="0" w:color="auto"/>
              <w:left w:val="single" w:sz="4" w:space="0" w:color="auto"/>
              <w:bottom w:val="single" w:sz="4" w:space="0" w:color="auto"/>
              <w:right w:val="single" w:sz="4" w:space="0" w:color="auto"/>
            </w:tcBorders>
            <w:hideMark/>
          </w:tcPr>
          <w:p w14:paraId="086F6083" w14:textId="77777777" w:rsidR="00490EF3" w:rsidRDefault="00490EF3" w:rsidP="007F20BD">
            <w:pPr>
              <w:pStyle w:val="TAL"/>
              <w:rPr>
                <w:color w:val="000000"/>
                <w:lang w:eastAsia="ko-KR"/>
              </w:rPr>
            </w:pPr>
            <w:r>
              <w:rPr>
                <w:color w:val="000000"/>
                <w:lang w:eastAsia="ko-KR"/>
              </w:rPr>
              <w:t>none</w:t>
            </w:r>
          </w:p>
        </w:tc>
        <w:tc>
          <w:tcPr>
            <w:tcW w:w="1493" w:type="dxa"/>
            <w:tcBorders>
              <w:top w:val="single" w:sz="4" w:space="0" w:color="auto"/>
              <w:left w:val="single" w:sz="4" w:space="0" w:color="auto"/>
              <w:bottom w:val="single" w:sz="4" w:space="0" w:color="auto"/>
              <w:right w:val="single" w:sz="4" w:space="0" w:color="auto"/>
            </w:tcBorders>
            <w:hideMark/>
          </w:tcPr>
          <w:p w14:paraId="33D6457A" w14:textId="77777777" w:rsidR="00490EF3" w:rsidRDefault="00490EF3" w:rsidP="007F20BD">
            <w:pPr>
              <w:pStyle w:val="TAL"/>
              <w:rPr>
                <w:color w:val="000000"/>
                <w:lang w:eastAsia="ko-KR"/>
              </w:rPr>
            </w:pPr>
            <w:proofErr w:type="spellStart"/>
            <w:r>
              <w:rPr>
                <w:color w:val="000000"/>
                <w:lang w:eastAsia="ko-KR"/>
              </w:rPr>
              <w:t>upVolume</w:t>
            </w:r>
            <w:proofErr w:type="spellEnd"/>
          </w:p>
        </w:tc>
        <w:tc>
          <w:tcPr>
            <w:tcW w:w="2906" w:type="dxa"/>
            <w:tcBorders>
              <w:top w:val="single" w:sz="4" w:space="0" w:color="auto"/>
              <w:left w:val="single" w:sz="4" w:space="0" w:color="auto"/>
              <w:bottom w:val="single" w:sz="4" w:space="0" w:color="auto"/>
              <w:right w:val="single" w:sz="4" w:space="0" w:color="auto"/>
            </w:tcBorders>
            <w:hideMark/>
          </w:tcPr>
          <w:p w14:paraId="3E342287" w14:textId="77777777" w:rsidR="00490EF3" w:rsidRDefault="00490EF3" w:rsidP="007F20BD">
            <w:pPr>
              <w:pStyle w:val="TAL"/>
              <w:rPr>
                <w:color w:val="000000"/>
                <w:lang w:eastAsia="ko-KR"/>
              </w:rPr>
            </w:pPr>
            <w:r>
              <w:rPr>
                <w:color w:val="000000"/>
                <w:lang w:eastAsia="ko-KR"/>
              </w:rPr>
              <w:t>none</w:t>
            </w:r>
          </w:p>
        </w:tc>
        <w:tc>
          <w:tcPr>
            <w:tcW w:w="1271" w:type="dxa"/>
            <w:tcBorders>
              <w:top w:val="single" w:sz="4" w:space="0" w:color="auto"/>
              <w:left w:val="single" w:sz="4" w:space="0" w:color="auto"/>
              <w:bottom w:val="single" w:sz="4" w:space="0" w:color="auto"/>
              <w:right w:val="single" w:sz="4" w:space="0" w:color="auto"/>
            </w:tcBorders>
            <w:hideMark/>
          </w:tcPr>
          <w:p w14:paraId="711D5A46" w14:textId="77777777" w:rsidR="00490EF3" w:rsidRDefault="00490EF3" w:rsidP="007F20BD">
            <w:pPr>
              <w:pStyle w:val="TAL"/>
              <w:rPr>
                <w:color w:val="000000"/>
                <w:lang w:eastAsia="ko-KR"/>
              </w:rPr>
            </w:pPr>
            <w:r>
              <w:rPr>
                <w:color w:val="000000"/>
                <w:lang w:eastAsia="ko-KR"/>
              </w:rPr>
              <w:t>true</w:t>
            </w:r>
          </w:p>
        </w:tc>
        <w:tc>
          <w:tcPr>
            <w:tcW w:w="3376" w:type="dxa"/>
            <w:tcBorders>
              <w:top w:val="single" w:sz="4" w:space="0" w:color="auto"/>
              <w:left w:val="single" w:sz="4" w:space="0" w:color="auto"/>
              <w:bottom w:val="single" w:sz="4" w:space="0" w:color="auto"/>
              <w:right w:val="single" w:sz="4" w:space="0" w:color="auto"/>
            </w:tcBorders>
            <w:hideMark/>
          </w:tcPr>
          <w:p w14:paraId="0E1D2957" w14:textId="77777777" w:rsidR="00490EF3" w:rsidRDefault="00490EF3" w:rsidP="007F20BD">
            <w:pPr>
              <w:pStyle w:val="TAL"/>
              <w:rPr>
                <w:color w:val="000000"/>
                <w:lang w:eastAsia="ko-KR"/>
              </w:rPr>
            </w:pPr>
            <w:r>
              <w:rPr>
                <w:color w:val="000000"/>
                <w:lang w:eastAsia="ko-KR"/>
              </w:rPr>
              <w:t xml:space="preserve">Increase the volume by the amount of the </w:t>
            </w:r>
            <w:proofErr w:type="spellStart"/>
            <w:r>
              <w:rPr>
                <w:color w:val="000000"/>
                <w:lang w:eastAsia="ko-KR"/>
              </w:rPr>
              <w:t>stepValue</w:t>
            </w:r>
            <w:proofErr w:type="spellEnd"/>
            <w:r>
              <w:rPr>
                <w:color w:val="000000"/>
                <w:lang w:eastAsia="ko-KR"/>
              </w:rPr>
              <w:t xml:space="preserve"> up to the </w:t>
            </w:r>
            <w:proofErr w:type="spellStart"/>
            <w:r>
              <w:rPr>
                <w:color w:val="000000"/>
                <w:lang w:eastAsia="ko-KR"/>
              </w:rPr>
              <w:t>maxValue</w:t>
            </w:r>
            <w:proofErr w:type="spellEnd"/>
            <w:r>
              <w:rPr>
                <w:color w:val="000000"/>
                <w:lang w:eastAsia="ko-KR"/>
              </w:rPr>
              <w:t>.</w:t>
            </w:r>
          </w:p>
        </w:tc>
      </w:tr>
      <w:tr w:rsidR="00490EF3" w:rsidRPr="00B101BD" w14:paraId="24446683" w14:textId="77777777" w:rsidTr="007F20BD">
        <w:trPr>
          <w:jc w:val="center"/>
        </w:trPr>
        <w:tc>
          <w:tcPr>
            <w:tcW w:w="959" w:type="dxa"/>
            <w:tcBorders>
              <w:top w:val="single" w:sz="4" w:space="0" w:color="auto"/>
              <w:left w:val="single" w:sz="4" w:space="0" w:color="auto"/>
              <w:bottom w:val="single" w:sz="4" w:space="0" w:color="auto"/>
              <w:right w:val="single" w:sz="4" w:space="0" w:color="auto"/>
            </w:tcBorders>
            <w:hideMark/>
          </w:tcPr>
          <w:p w14:paraId="7BAFAE1F" w14:textId="77777777" w:rsidR="00490EF3" w:rsidRDefault="00490EF3" w:rsidP="007F20BD">
            <w:pPr>
              <w:pStyle w:val="TAL"/>
              <w:rPr>
                <w:color w:val="000000"/>
                <w:lang w:eastAsia="ko-KR"/>
              </w:rPr>
            </w:pPr>
            <w:r>
              <w:rPr>
                <w:color w:val="000000"/>
                <w:lang w:eastAsia="ko-KR"/>
              </w:rPr>
              <w:t>none</w:t>
            </w:r>
          </w:p>
        </w:tc>
        <w:tc>
          <w:tcPr>
            <w:tcW w:w="1493" w:type="dxa"/>
            <w:tcBorders>
              <w:top w:val="single" w:sz="4" w:space="0" w:color="auto"/>
              <w:left w:val="single" w:sz="4" w:space="0" w:color="auto"/>
              <w:bottom w:val="single" w:sz="4" w:space="0" w:color="auto"/>
              <w:right w:val="single" w:sz="4" w:space="0" w:color="auto"/>
            </w:tcBorders>
            <w:hideMark/>
          </w:tcPr>
          <w:p w14:paraId="1DB7D2A0" w14:textId="77777777" w:rsidR="00490EF3" w:rsidRDefault="00490EF3" w:rsidP="007F20BD">
            <w:pPr>
              <w:pStyle w:val="TAL"/>
              <w:rPr>
                <w:color w:val="000000"/>
                <w:lang w:eastAsia="ko-KR"/>
              </w:rPr>
            </w:pPr>
            <w:proofErr w:type="spellStart"/>
            <w:r>
              <w:rPr>
                <w:color w:val="000000"/>
                <w:lang w:eastAsia="ko-KR"/>
              </w:rPr>
              <w:t>downVolume</w:t>
            </w:r>
            <w:proofErr w:type="spellEnd"/>
          </w:p>
        </w:tc>
        <w:tc>
          <w:tcPr>
            <w:tcW w:w="2906" w:type="dxa"/>
            <w:tcBorders>
              <w:top w:val="single" w:sz="4" w:space="0" w:color="auto"/>
              <w:left w:val="single" w:sz="4" w:space="0" w:color="auto"/>
              <w:bottom w:val="single" w:sz="4" w:space="0" w:color="auto"/>
              <w:right w:val="single" w:sz="4" w:space="0" w:color="auto"/>
            </w:tcBorders>
            <w:hideMark/>
          </w:tcPr>
          <w:p w14:paraId="3018053D" w14:textId="77777777" w:rsidR="00490EF3" w:rsidRDefault="00490EF3" w:rsidP="007F20BD">
            <w:pPr>
              <w:pStyle w:val="TAL"/>
              <w:rPr>
                <w:color w:val="000000"/>
                <w:lang w:eastAsia="ko-KR"/>
              </w:rPr>
            </w:pPr>
            <w:r>
              <w:rPr>
                <w:color w:val="000000"/>
                <w:lang w:eastAsia="ko-KR"/>
              </w:rPr>
              <w:t>none</w:t>
            </w:r>
          </w:p>
        </w:tc>
        <w:tc>
          <w:tcPr>
            <w:tcW w:w="1271" w:type="dxa"/>
            <w:tcBorders>
              <w:top w:val="single" w:sz="4" w:space="0" w:color="auto"/>
              <w:left w:val="single" w:sz="4" w:space="0" w:color="auto"/>
              <w:bottom w:val="single" w:sz="4" w:space="0" w:color="auto"/>
              <w:right w:val="single" w:sz="4" w:space="0" w:color="auto"/>
            </w:tcBorders>
            <w:hideMark/>
          </w:tcPr>
          <w:p w14:paraId="248DC915" w14:textId="77777777" w:rsidR="00490EF3" w:rsidRDefault="00490EF3" w:rsidP="007F20BD">
            <w:pPr>
              <w:pStyle w:val="TAL"/>
              <w:rPr>
                <w:color w:val="000000"/>
                <w:lang w:eastAsia="ko-KR"/>
              </w:rPr>
            </w:pPr>
            <w:r>
              <w:rPr>
                <w:color w:val="000000"/>
                <w:lang w:eastAsia="ko-KR"/>
              </w:rPr>
              <w:t>true</w:t>
            </w:r>
          </w:p>
        </w:tc>
        <w:tc>
          <w:tcPr>
            <w:tcW w:w="3376" w:type="dxa"/>
            <w:tcBorders>
              <w:top w:val="single" w:sz="4" w:space="0" w:color="auto"/>
              <w:left w:val="single" w:sz="4" w:space="0" w:color="auto"/>
              <w:bottom w:val="single" w:sz="4" w:space="0" w:color="auto"/>
              <w:right w:val="single" w:sz="4" w:space="0" w:color="auto"/>
            </w:tcBorders>
            <w:hideMark/>
          </w:tcPr>
          <w:p w14:paraId="6E67EEE3" w14:textId="77777777" w:rsidR="00490EF3" w:rsidRDefault="00490EF3" w:rsidP="007F20BD">
            <w:pPr>
              <w:pStyle w:val="TAL"/>
              <w:rPr>
                <w:color w:val="000000"/>
                <w:lang w:eastAsia="ko-KR"/>
              </w:rPr>
            </w:pPr>
            <w:r>
              <w:rPr>
                <w:color w:val="000000"/>
                <w:lang w:eastAsia="ko-KR"/>
              </w:rPr>
              <w:t xml:space="preserve">Decrease the volume by the amount of the </w:t>
            </w:r>
            <w:proofErr w:type="spellStart"/>
            <w:r>
              <w:rPr>
                <w:color w:val="000000"/>
                <w:lang w:eastAsia="ko-KR"/>
              </w:rPr>
              <w:t>stepValue</w:t>
            </w:r>
            <w:proofErr w:type="spellEnd"/>
            <w:r>
              <w:rPr>
                <w:color w:val="000000"/>
                <w:lang w:eastAsia="ko-KR"/>
              </w:rPr>
              <w:t xml:space="preserve"> down to 0.</w:t>
            </w:r>
          </w:p>
        </w:tc>
      </w:tr>
      <w:tr w:rsidR="00490EF3" w:rsidRPr="00B101BD" w14:paraId="035706DD" w14:textId="77777777" w:rsidTr="007F20BD">
        <w:trPr>
          <w:jc w:val="center"/>
          <w:ins w:id="17" w:author="Bob Flynn" w:date="2021-11-24T16:09:00Z"/>
        </w:trPr>
        <w:tc>
          <w:tcPr>
            <w:tcW w:w="959" w:type="dxa"/>
            <w:tcBorders>
              <w:top w:val="single" w:sz="4" w:space="0" w:color="auto"/>
              <w:left w:val="single" w:sz="4" w:space="0" w:color="auto"/>
              <w:bottom w:val="single" w:sz="4" w:space="0" w:color="auto"/>
              <w:right w:val="single" w:sz="4" w:space="0" w:color="auto"/>
            </w:tcBorders>
          </w:tcPr>
          <w:p w14:paraId="418E3537" w14:textId="5ADD4138" w:rsidR="00490EF3" w:rsidRDefault="00490EF3" w:rsidP="007F20BD">
            <w:pPr>
              <w:pStyle w:val="TAL"/>
              <w:rPr>
                <w:ins w:id="18" w:author="Bob Flynn" w:date="2021-11-24T16:09:00Z"/>
                <w:color w:val="000000"/>
                <w:lang w:eastAsia="ko-KR"/>
              </w:rPr>
            </w:pPr>
            <w:ins w:id="19" w:author="Bob Flynn" w:date="2021-11-24T16:09:00Z">
              <w:r>
                <w:rPr>
                  <w:color w:val="000000"/>
                  <w:lang w:eastAsia="ko-KR"/>
                </w:rPr>
                <w:t>none</w:t>
              </w:r>
            </w:ins>
          </w:p>
        </w:tc>
        <w:tc>
          <w:tcPr>
            <w:tcW w:w="1493" w:type="dxa"/>
            <w:tcBorders>
              <w:top w:val="single" w:sz="4" w:space="0" w:color="auto"/>
              <w:left w:val="single" w:sz="4" w:space="0" w:color="auto"/>
              <w:bottom w:val="single" w:sz="4" w:space="0" w:color="auto"/>
              <w:right w:val="single" w:sz="4" w:space="0" w:color="auto"/>
            </w:tcBorders>
          </w:tcPr>
          <w:p w14:paraId="079C5620" w14:textId="6C1A6BD2" w:rsidR="00490EF3" w:rsidRDefault="00490EF3" w:rsidP="007F20BD">
            <w:pPr>
              <w:pStyle w:val="TAL"/>
              <w:rPr>
                <w:ins w:id="20" w:author="Bob Flynn" w:date="2021-11-24T16:09:00Z"/>
                <w:color w:val="000000"/>
                <w:lang w:eastAsia="ko-KR"/>
              </w:rPr>
            </w:pPr>
            <w:ins w:id="21" w:author="Bob Flynn" w:date="2021-11-24T16:09:00Z">
              <w:r>
                <w:rPr>
                  <w:color w:val="000000"/>
                  <w:lang w:eastAsia="ko-KR"/>
                </w:rPr>
                <w:t>Mute</w:t>
              </w:r>
            </w:ins>
          </w:p>
        </w:tc>
        <w:tc>
          <w:tcPr>
            <w:tcW w:w="2906" w:type="dxa"/>
            <w:tcBorders>
              <w:top w:val="single" w:sz="4" w:space="0" w:color="auto"/>
              <w:left w:val="single" w:sz="4" w:space="0" w:color="auto"/>
              <w:bottom w:val="single" w:sz="4" w:space="0" w:color="auto"/>
              <w:right w:val="single" w:sz="4" w:space="0" w:color="auto"/>
            </w:tcBorders>
          </w:tcPr>
          <w:p w14:paraId="13A0C69F" w14:textId="4D8D35E1" w:rsidR="00490EF3" w:rsidRDefault="00490EF3" w:rsidP="007F20BD">
            <w:pPr>
              <w:pStyle w:val="TAL"/>
              <w:rPr>
                <w:ins w:id="22" w:author="Bob Flynn" w:date="2021-11-24T16:09:00Z"/>
                <w:color w:val="000000"/>
                <w:lang w:eastAsia="ko-KR"/>
              </w:rPr>
            </w:pPr>
            <w:ins w:id="23" w:author="Bob Flynn" w:date="2021-11-24T16:09:00Z">
              <w:r>
                <w:rPr>
                  <w:color w:val="000000"/>
                  <w:lang w:eastAsia="ko-KR"/>
                </w:rPr>
                <w:t>None</w:t>
              </w:r>
            </w:ins>
          </w:p>
        </w:tc>
        <w:tc>
          <w:tcPr>
            <w:tcW w:w="1271" w:type="dxa"/>
            <w:tcBorders>
              <w:top w:val="single" w:sz="4" w:space="0" w:color="auto"/>
              <w:left w:val="single" w:sz="4" w:space="0" w:color="auto"/>
              <w:bottom w:val="single" w:sz="4" w:space="0" w:color="auto"/>
              <w:right w:val="single" w:sz="4" w:space="0" w:color="auto"/>
            </w:tcBorders>
          </w:tcPr>
          <w:p w14:paraId="19F06FB2" w14:textId="60A2D70B" w:rsidR="00490EF3" w:rsidRDefault="00490EF3" w:rsidP="007F20BD">
            <w:pPr>
              <w:pStyle w:val="TAL"/>
              <w:rPr>
                <w:ins w:id="24" w:author="Bob Flynn" w:date="2021-11-24T16:09:00Z"/>
                <w:color w:val="000000"/>
                <w:lang w:eastAsia="ko-KR"/>
              </w:rPr>
            </w:pPr>
            <w:ins w:id="25" w:author="Bob Flynn" w:date="2021-11-24T16:10:00Z">
              <w:r>
                <w:rPr>
                  <w:color w:val="000000"/>
                  <w:lang w:eastAsia="ko-KR"/>
                </w:rPr>
                <w:t>True</w:t>
              </w:r>
            </w:ins>
          </w:p>
        </w:tc>
        <w:tc>
          <w:tcPr>
            <w:tcW w:w="3376" w:type="dxa"/>
            <w:tcBorders>
              <w:top w:val="single" w:sz="4" w:space="0" w:color="auto"/>
              <w:left w:val="single" w:sz="4" w:space="0" w:color="auto"/>
              <w:bottom w:val="single" w:sz="4" w:space="0" w:color="auto"/>
              <w:right w:val="single" w:sz="4" w:space="0" w:color="auto"/>
            </w:tcBorders>
          </w:tcPr>
          <w:p w14:paraId="37F9C067" w14:textId="0D16E410" w:rsidR="00490EF3" w:rsidRDefault="00490EF3" w:rsidP="007F20BD">
            <w:pPr>
              <w:pStyle w:val="TAL"/>
              <w:rPr>
                <w:ins w:id="26" w:author="Bob Flynn" w:date="2021-11-24T16:09:00Z"/>
                <w:color w:val="000000"/>
                <w:lang w:eastAsia="ko-KR"/>
              </w:rPr>
            </w:pPr>
            <w:ins w:id="27" w:author="Bob Flynn" w:date="2021-11-24T16:10:00Z">
              <w:r>
                <w:rPr>
                  <w:color w:val="000000"/>
                  <w:lang w:eastAsia="ko-KR"/>
                </w:rPr>
                <w:t>Set the volume to 0.</w:t>
              </w:r>
            </w:ins>
          </w:p>
        </w:tc>
      </w:tr>
    </w:tbl>
    <w:p w14:paraId="6F1D86BB" w14:textId="77777777" w:rsidR="00490EF3" w:rsidRDefault="00490EF3" w:rsidP="00490EF3">
      <w:pPr>
        <w:tabs>
          <w:tab w:val="left" w:pos="919"/>
        </w:tabs>
        <w:rPr>
          <w:color w:val="000000"/>
          <w:lang w:eastAsia="ko-KR"/>
        </w:rPr>
      </w:pPr>
    </w:p>
    <w:p w14:paraId="5AC6974A" w14:textId="77777777" w:rsidR="00490EF3" w:rsidRDefault="00490EF3" w:rsidP="00490EF3">
      <w:pPr>
        <w:pStyle w:val="Caption"/>
        <w:keepNext/>
      </w:pPr>
      <w:r>
        <w:t xml:space="preserve">Table </w:t>
      </w:r>
      <w:r>
        <w:fldChar w:fldCharType="begin"/>
      </w:r>
      <w:r>
        <w:instrText xml:space="preserve"> STYLEREF  \s "Nagłówek 4" \n </w:instrText>
      </w:r>
      <w:r>
        <w:fldChar w:fldCharType="separate"/>
      </w:r>
      <w:r>
        <w:rPr>
          <w:noProof/>
        </w:rPr>
        <w:t>5.3.1.8</w:t>
      </w:r>
      <w:r>
        <w:fldChar w:fldCharType="end"/>
      </w:r>
      <w:r>
        <w:t>-</w:t>
      </w:r>
      <w:r>
        <w:fldChar w:fldCharType="begin"/>
      </w:r>
      <w:r>
        <w:instrText xml:space="preserve"> SEQ Table \* ARABIC \s 4 </w:instrText>
      </w:r>
      <w:r>
        <w:fldChar w:fldCharType="separate"/>
      </w:r>
      <w:r>
        <w:rPr>
          <w:noProof/>
        </w:rPr>
        <w:t>2</w:t>
      </w:r>
      <w:r>
        <w:fldChar w:fldCharType="end"/>
      </w:r>
      <w:r>
        <w:t xml:space="preserve">: </w:t>
      </w:r>
      <w:proofErr w:type="spellStart"/>
      <w:r>
        <w:rPr>
          <w:rFonts w:eastAsia="MS Mincho"/>
          <w:color w:val="000000"/>
          <w:lang w:eastAsia="ja-JP"/>
        </w:rPr>
        <w:t>DataPoints</w:t>
      </w:r>
      <w:proofErr w:type="spellEnd"/>
      <w:r>
        <w:rPr>
          <w:rFonts w:eastAsia="MS Mincho"/>
          <w:color w:val="000000"/>
          <w:lang w:eastAsia="ja-JP"/>
        </w:rPr>
        <w:t xml:space="preserve"> of </w:t>
      </w:r>
      <w:proofErr w:type="spellStart"/>
      <w:r>
        <w:rPr>
          <w:color w:val="000000"/>
          <w:lang w:eastAsia="ko-KR"/>
        </w:rPr>
        <w:t>audioVolume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37"/>
        <w:gridCol w:w="1007"/>
        <w:gridCol w:w="486"/>
        <w:gridCol w:w="866"/>
        <w:gridCol w:w="486"/>
        <w:gridCol w:w="5147"/>
      </w:tblGrid>
      <w:tr w:rsidR="00490EF3" w14:paraId="5DEA3231" w14:textId="77777777" w:rsidTr="007F20BD">
        <w:trPr>
          <w:jc w:val="center"/>
        </w:trPr>
        <w:tc>
          <w:tcPr>
            <w:tcW w:w="0" w:type="auto"/>
            <w:tcBorders>
              <w:top w:val="single" w:sz="4" w:space="0" w:color="auto"/>
              <w:left w:val="single" w:sz="4" w:space="0" w:color="auto"/>
              <w:bottom w:val="single" w:sz="4" w:space="0" w:color="auto"/>
              <w:right w:val="single" w:sz="4" w:space="0" w:color="auto"/>
            </w:tcBorders>
            <w:hideMark/>
          </w:tcPr>
          <w:p w14:paraId="0FA6C655" w14:textId="77777777" w:rsidR="00490EF3" w:rsidRDefault="00490EF3" w:rsidP="007F20BD">
            <w:pPr>
              <w:pStyle w:val="TAH"/>
              <w:rPr>
                <w:color w:val="000000"/>
              </w:rPr>
            </w:pPr>
            <w:r>
              <w:rPr>
                <w:color w:val="000000"/>
              </w:rPr>
              <w:t>Name</w:t>
            </w:r>
          </w:p>
        </w:tc>
        <w:tc>
          <w:tcPr>
            <w:tcW w:w="0" w:type="auto"/>
            <w:tcBorders>
              <w:top w:val="single" w:sz="4" w:space="0" w:color="auto"/>
              <w:left w:val="single" w:sz="4" w:space="0" w:color="auto"/>
              <w:bottom w:val="single" w:sz="4" w:space="0" w:color="auto"/>
              <w:right w:val="single" w:sz="4" w:space="0" w:color="auto"/>
            </w:tcBorders>
            <w:hideMark/>
          </w:tcPr>
          <w:p w14:paraId="0C135332" w14:textId="77777777" w:rsidR="00490EF3" w:rsidRDefault="00490EF3" w:rsidP="007F20BD">
            <w:pPr>
              <w:pStyle w:val="TAH"/>
              <w:rPr>
                <w:color w:val="000000"/>
              </w:rPr>
            </w:pPr>
            <w:r>
              <w:rPr>
                <w:color w:val="000000"/>
              </w:rPr>
              <w:t>Type</w:t>
            </w:r>
          </w:p>
        </w:tc>
        <w:tc>
          <w:tcPr>
            <w:tcW w:w="0" w:type="auto"/>
            <w:tcBorders>
              <w:top w:val="single" w:sz="4" w:space="0" w:color="auto"/>
              <w:left w:val="single" w:sz="4" w:space="0" w:color="auto"/>
              <w:bottom w:val="single" w:sz="4" w:space="0" w:color="auto"/>
              <w:right w:val="single" w:sz="4" w:space="0" w:color="auto"/>
            </w:tcBorders>
            <w:hideMark/>
          </w:tcPr>
          <w:p w14:paraId="5C6B4E00" w14:textId="77777777" w:rsidR="00490EF3" w:rsidRPr="00B101BD" w:rsidRDefault="00490EF3" w:rsidP="007F20BD">
            <w:pPr>
              <w:pStyle w:val="TAH"/>
              <w:rPr>
                <w:color w:val="000000"/>
                <w:lang w:val="pl-PL" w:eastAsia="ko-KR"/>
              </w:rPr>
            </w:pPr>
            <w:r>
              <w:rPr>
                <w:color w:val="000000"/>
                <w:lang w:val="pl-PL" w:eastAsia="ko-KR"/>
              </w:rPr>
              <w:t>R/W</w:t>
            </w:r>
          </w:p>
        </w:tc>
        <w:tc>
          <w:tcPr>
            <w:tcW w:w="0" w:type="auto"/>
            <w:tcBorders>
              <w:top w:val="single" w:sz="4" w:space="0" w:color="auto"/>
              <w:left w:val="single" w:sz="4" w:space="0" w:color="auto"/>
              <w:bottom w:val="single" w:sz="4" w:space="0" w:color="auto"/>
              <w:right w:val="single" w:sz="4" w:space="0" w:color="auto"/>
            </w:tcBorders>
            <w:hideMark/>
          </w:tcPr>
          <w:p w14:paraId="1B9C2F9E" w14:textId="77777777" w:rsidR="00490EF3" w:rsidRDefault="00490EF3" w:rsidP="007F20BD">
            <w:pPr>
              <w:pStyle w:val="TAH"/>
              <w:rPr>
                <w:color w:val="000000"/>
              </w:rPr>
            </w:pPr>
            <w:r>
              <w:rPr>
                <w:color w:val="000000"/>
              </w:rPr>
              <w:t>Optional</w:t>
            </w:r>
          </w:p>
        </w:tc>
        <w:tc>
          <w:tcPr>
            <w:tcW w:w="0" w:type="auto"/>
            <w:tcBorders>
              <w:top w:val="single" w:sz="4" w:space="0" w:color="auto"/>
              <w:left w:val="single" w:sz="4" w:space="0" w:color="auto"/>
              <w:bottom w:val="single" w:sz="4" w:space="0" w:color="auto"/>
              <w:right w:val="single" w:sz="4" w:space="0" w:color="auto"/>
            </w:tcBorders>
          </w:tcPr>
          <w:p w14:paraId="51DB7D2A" w14:textId="77777777" w:rsidR="00490EF3" w:rsidRPr="00B101BD" w:rsidRDefault="00490EF3" w:rsidP="007F20BD">
            <w:pPr>
              <w:pStyle w:val="TAH"/>
              <w:rPr>
                <w:color w:val="000000"/>
                <w:lang w:val="pl-PL" w:eastAsia="ko-KR"/>
              </w:rPr>
            </w:pPr>
            <w:r>
              <w:rPr>
                <w:color w:val="000000"/>
                <w:lang w:val="pl-PL" w:eastAsia="ko-KR"/>
              </w:rPr>
              <w:t>Unit</w:t>
            </w:r>
          </w:p>
        </w:tc>
        <w:tc>
          <w:tcPr>
            <w:tcW w:w="0" w:type="auto"/>
            <w:tcBorders>
              <w:top w:val="single" w:sz="4" w:space="0" w:color="auto"/>
              <w:left w:val="single" w:sz="4" w:space="0" w:color="auto"/>
              <w:bottom w:val="single" w:sz="4" w:space="0" w:color="auto"/>
              <w:right w:val="single" w:sz="4" w:space="0" w:color="auto"/>
            </w:tcBorders>
            <w:hideMark/>
          </w:tcPr>
          <w:p w14:paraId="6C5D9A02" w14:textId="77777777" w:rsidR="00490EF3" w:rsidRDefault="00490EF3" w:rsidP="007F20BD">
            <w:pPr>
              <w:pStyle w:val="TAH"/>
              <w:rPr>
                <w:color w:val="000000"/>
                <w:lang w:eastAsia="ko-KR"/>
              </w:rPr>
            </w:pPr>
            <w:r>
              <w:rPr>
                <w:color w:val="000000"/>
                <w:lang w:eastAsia="ko-KR"/>
              </w:rPr>
              <w:t>Documentation</w:t>
            </w:r>
          </w:p>
        </w:tc>
      </w:tr>
      <w:tr w:rsidR="00490EF3" w:rsidRPr="00B101BD" w14:paraId="6BCB8816" w14:textId="77777777" w:rsidTr="007F20BD">
        <w:trPr>
          <w:jc w:val="center"/>
        </w:trPr>
        <w:tc>
          <w:tcPr>
            <w:tcW w:w="0" w:type="auto"/>
            <w:tcBorders>
              <w:top w:val="single" w:sz="4" w:space="0" w:color="auto"/>
              <w:left w:val="single" w:sz="4" w:space="0" w:color="auto"/>
              <w:bottom w:val="single" w:sz="4" w:space="0" w:color="auto"/>
              <w:right w:val="single" w:sz="4" w:space="0" w:color="auto"/>
            </w:tcBorders>
            <w:hideMark/>
          </w:tcPr>
          <w:p w14:paraId="7C945831" w14:textId="77777777" w:rsidR="00490EF3" w:rsidRDefault="00490EF3" w:rsidP="007F20BD">
            <w:pPr>
              <w:pStyle w:val="TAL"/>
              <w:rPr>
                <w:color w:val="000000"/>
                <w:lang w:eastAsia="ko-KR"/>
              </w:rPr>
            </w:pPr>
            <w:proofErr w:type="spellStart"/>
            <w:r>
              <w:rPr>
                <w:color w:val="000000"/>
                <w:lang w:eastAsia="ko-KR"/>
              </w:rPr>
              <w:t>volumePercentage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2083A32" w14:textId="77777777" w:rsidR="00490EF3" w:rsidRDefault="00490EF3" w:rsidP="007F20BD">
            <w:pPr>
              <w:pStyle w:val="TAL"/>
              <w:rPr>
                <w:color w:val="000000"/>
                <w:lang w:eastAsia="ko-KR"/>
              </w:rPr>
            </w:pPr>
            <w:proofErr w:type="spellStart"/>
            <w:proofErr w:type="gramStart"/>
            <w:r>
              <w:rPr>
                <w:color w:val="000000"/>
                <w:lang w:eastAsia="ko-KR"/>
              </w:rPr>
              <w:t>xs:integer</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14:paraId="70AD8DAB" w14:textId="77777777" w:rsidR="00490EF3" w:rsidRPr="00B101BD" w:rsidRDefault="00490EF3" w:rsidP="007F20BD">
            <w:pPr>
              <w:pStyle w:val="TAL"/>
              <w:rPr>
                <w:color w:val="000000"/>
                <w:lang w:val="pl-PL" w:eastAsia="ko-KR"/>
              </w:rPr>
            </w:pPr>
            <w:r>
              <w:rPr>
                <w:color w:val="000000"/>
                <w:lang w:val="pl-PL" w:eastAsia="ko-KR"/>
              </w:rPr>
              <w:t>RW</w:t>
            </w:r>
          </w:p>
        </w:tc>
        <w:tc>
          <w:tcPr>
            <w:tcW w:w="0" w:type="auto"/>
            <w:tcBorders>
              <w:top w:val="single" w:sz="4" w:space="0" w:color="auto"/>
              <w:left w:val="single" w:sz="4" w:space="0" w:color="auto"/>
              <w:bottom w:val="single" w:sz="4" w:space="0" w:color="auto"/>
              <w:right w:val="single" w:sz="4" w:space="0" w:color="auto"/>
            </w:tcBorders>
            <w:hideMark/>
          </w:tcPr>
          <w:p w14:paraId="4D20BC7A" w14:textId="77777777" w:rsidR="00490EF3" w:rsidRDefault="00490EF3" w:rsidP="007F20BD">
            <w:pPr>
              <w:pStyle w:val="TAL"/>
              <w:rPr>
                <w:color w:val="000000"/>
                <w:lang w:eastAsia="ko-KR"/>
              </w:rPr>
            </w:pPr>
            <w:r>
              <w:rPr>
                <w:color w:val="000000"/>
                <w:lang w:eastAsia="ko-KR"/>
              </w:rPr>
              <w:t>false</w:t>
            </w:r>
          </w:p>
        </w:tc>
        <w:tc>
          <w:tcPr>
            <w:tcW w:w="0" w:type="auto"/>
            <w:tcBorders>
              <w:top w:val="single" w:sz="4" w:space="0" w:color="auto"/>
              <w:left w:val="single" w:sz="4" w:space="0" w:color="auto"/>
              <w:bottom w:val="single" w:sz="4" w:space="0" w:color="auto"/>
              <w:right w:val="single" w:sz="4" w:space="0" w:color="auto"/>
            </w:tcBorders>
          </w:tcPr>
          <w:p w14:paraId="7BEB68C3" w14:textId="77777777" w:rsidR="00490EF3" w:rsidRDefault="00490EF3" w:rsidP="007F20BD">
            <w:pPr>
              <w:pStyle w:val="TAL"/>
              <w:rPr>
                <w:color w:val="000000"/>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111EF5E2" w14:textId="77777777" w:rsidR="00490EF3" w:rsidRDefault="00490EF3" w:rsidP="007F20BD">
            <w:pPr>
              <w:pStyle w:val="TAL"/>
              <w:rPr>
                <w:color w:val="000000"/>
                <w:lang w:eastAsia="ko-KR"/>
              </w:rPr>
            </w:pPr>
            <w:r>
              <w:rPr>
                <w:color w:val="000000"/>
                <w:lang w:eastAsia="ko-KR"/>
              </w:rPr>
              <w:t xml:space="preserve">The rounded percentage of the current volume in the range of [0, </w:t>
            </w:r>
            <w:proofErr w:type="spellStart"/>
            <w:r>
              <w:rPr>
                <w:color w:val="000000"/>
                <w:lang w:eastAsia="ko-KR"/>
              </w:rPr>
              <w:t>maxValue</w:t>
            </w:r>
            <w:proofErr w:type="spellEnd"/>
            <w:r>
              <w:rPr>
                <w:color w:val="000000"/>
                <w:lang w:eastAsia="ko-KR"/>
              </w:rPr>
              <w:t>]. 0 percentage shall mean no sound produced.</w:t>
            </w:r>
          </w:p>
        </w:tc>
      </w:tr>
      <w:tr w:rsidR="00490EF3" w:rsidRPr="0043258D" w14:paraId="69467F46" w14:textId="77777777" w:rsidTr="007F20BD">
        <w:trPr>
          <w:jc w:val="center"/>
        </w:trPr>
        <w:tc>
          <w:tcPr>
            <w:tcW w:w="0" w:type="auto"/>
            <w:tcBorders>
              <w:top w:val="single" w:sz="4" w:space="0" w:color="auto"/>
              <w:left w:val="single" w:sz="4" w:space="0" w:color="auto"/>
              <w:bottom w:val="single" w:sz="4" w:space="0" w:color="auto"/>
              <w:right w:val="single" w:sz="4" w:space="0" w:color="auto"/>
            </w:tcBorders>
            <w:hideMark/>
          </w:tcPr>
          <w:p w14:paraId="7A309B8A" w14:textId="77777777" w:rsidR="00490EF3" w:rsidRDefault="00490EF3" w:rsidP="007F20BD">
            <w:pPr>
              <w:pStyle w:val="TAL"/>
              <w:rPr>
                <w:color w:val="000000"/>
                <w:lang w:eastAsia="ko-KR"/>
              </w:rPr>
            </w:pPr>
            <w:proofErr w:type="spellStart"/>
            <w:r>
              <w:rPr>
                <w:color w:val="000000"/>
                <w:lang w:eastAsia="ko-KR"/>
              </w:rPr>
              <w:t>stepValue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5CBFE89" w14:textId="77777777" w:rsidR="00490EF3" w:rsidRDefault="00490EF3" w:rsidP="007F20BD">
            <w:pPr>
              <w:pStyle w:val="TAL"/>
              <w:rPr>
                <w:color w:val="000000"/>
                <w:lang w:eastAsia="ko-KR"/>
              </w:rPr>
            </w:pPr>
            <w:proofErr w:type="spellStart"/>
            <w:proofErr w:type="gramStart"/>
            <w:r>
              <w:rPr>
                <w:color w:val="000000"/>
                <w:lang w:eastAsia="ko-KR"/>
              </w:rPr>
              <w:t>xs:integer</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14:paraId="6DF09BEB" w14:textId="77777777" w:rsidR="00490EF3" w:rsidRPr="00B101BD" w:rsidRDefault="00490EF3" w:rsidP="007F20BD">
            <w:pPr>
              <w:pStyle w:val="TAL"/>
              <w:rPr>
                <w:color w:val="000000"/>
                <w:lang w:val="pl-PL" w:eastAsia="ko-KR"/>
              </w:rPr>
            </w:pPr>
            <w:r>
              <w:rPr>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429A7185" w14:textId="77777777" w:rsidR="00490EF3" w:rsidRDefault="00490EF3" w:rsidP="007F20BD">
            <w:pPr>
              <w:pStyle w:val="TAL"/>
              <w:rPr>
                <w:color w:val="000000"/>
                <w:lang w:eastAsia="ko-KR"/>
              </w:rPr>
            </w:pPr>
            <w:r>
              <w:rPr>
                <w:color w:val="000000"/>
                <w:lang w:eastAsia="ko-KR"/>
              </w:rPr>
              <w:t>true</w:t>
            </w:r>
          </w:p>
        </w:tc>
        <w:tc>
          <w:tcPr>
            <w:tcW w:w="0" w:type="auto"/>
            <w:tcBorders>
              <w:top w:val="single" w:sz="4" w:space="0" w:color="auto"/>
              <w:left w:val="single" w:sz="4" w:space="0" w:color="auto"/>
              <w:bottom w:val="single" w:sz="4" w:space="0" w:color="auto"/>
              <w:right w:val="single" w:sz="4" w:space="0" w:color="auto"/>
            </w:tcBorders>
          </w:tcPr>
          <w:p w14:paraId="3A01CB91" w14:textId="77777777" w:rsidR="00490EF3" w:rsidRDefault="00490EF3" w:rsidP="007F20BD">
            <w:pPr>
              <w:pStyle w:val="TAL"/>
              <w:rPr>
                <w:color w:val="000000"/>
                <w:lang w:eastAsia="ko-K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EB41C1" w14:textId="77777777" w:rsidR="00490EF3" w:rsidRDefault="00490EF3" w:rsidP="007F20BD">
            <w:pPr>
              <w:pStyle w:val="TAL"/>
              <w:rPr>
                <w:color w:val="000000"/>
                <w:lang w:eastAsia="ko-KR"/>
              </w:rPr>
            </w:pPr>
            <w:bookmarkStart w:id="28" w:name="OLE_LINK86"/>
            <w:r>
              <w:rPr>
                <w:color w:val="000000"/>
                <w:lang w:eastAsia="ko-KR"/>
              </w:rPr>
              <w:t>Step value used by the “</w:t>
            </w:r>
            <w:proofErr w:type="spellStart"/>
            <w:r>
              <w:rPr>
                <w:color w:val="000000"/>
                <w:lang w:eastAsia="ko-KR"/>
              </w:rPr>
              <w:t>UpVolume</w:t>
            </w:r>
            <w:proofErr w:type="spellEnd"/>
            <w:r>
              <w:rPr>
                <w:color w:val="000000"/>
                <w:lang w:eastAsia="ko-KR"/>
              </w:rPr>
              <w:t>” and “</w:t>
            </w:r>
            <w:proofErr w:type="spellStart"/>
            <w:r>
              <w:rPr>
                <w:color w:val="000000"/>
                <w:lang w:eastAsia="ko-KR"/>
              </w:rPr>
              <w:t>DownVolume</w:t>
            </w:r>
            <w:proofErr w:type="spellEnd"/>
            <w:r>
              <w:rPr>
                <w:color w:val="000000"/>
                <w:lang w:eastAsia="ko-KR"/>
              </w:rPr>
              <w:t>” actions.</w:t>
            </w:r>
            <w:bookmarkEnd w:id="28"/>
          </w:p>
        </w:tc>
      </w:tr>
      <w:tr w:rsidR="00490EF3" w:rsidRPr="0043258D" w14:paraId="1379AC83" w14:textId="77777777" w:rsidTr="007F20BD">
        <w:trPr>
          <w:jc w:val="center"/>
        </w:trPr>
        <w:tc>
          <w:tcPr>
            <w:tcW w:w="0" w:type="auto"/>
            <w:tcBorders>
              <w:top w:val="single" w:sz="4" w:space="0" w:color="auto"/>
              <w:left w:val="single" w:sz="4" w:space="0" w:color="auto"/>
              <w:bottom w:val="single" w:sz="4" w:space="0" w:color="auto"/>
              <w:right w:val="single" w:sz="4" w:space="0" w:color="auto"/>
            </w:tcBorders>
            <w:hideMark/>
          </w:tcPr>
          <w:p w14:paraId="508D8B80" w14:textId="77777777" w:rsidR="00490EF3" w:rsidRDefault="00490EF3" w:rsidP="007F20BD">
            <w:pPr>
              <w:pStyle w:val="TAL"/>
              <w:rPr>
                <w:color w:val="000000"/>
                <w:lang w:eastAsia="ko-KR"/>
              </w:rPr>
            </w:pPr>
            <w:proofErr w:type="spellStart"/>
            <w:r>
              <w:rPr>
                <w:color w:val="000000"/>
                <w:lang w:eastAsia="ko-KR"/>
              </w:rPr>
              <w:t>maxValue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12D9CFE" w14:textId="77777777" w:rsidR="00490EF3" w:rsidRDefault="00490EF3" w:rsidP="007F20BD">
            <w:pPr>
              <w:pStyle w:val="TAL"/>
              <w:rPr>
                <w:color w:val="000000"/>
                <w:lang w:eastAsia="ko-KR"/>
              </w:rPr>
            </w:pPr>
            <w:proofErr w:type="spellStart"/>
            <w:proofErr w:type="gramStart"/>
            <w:r>
              <w:rPr>
                <w:color w:val="000000"/>
                <w:lang w:eastAsia="ko-KR"/>
              </w:rPr>
              <w:t>xs:integer</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14:paraId="2DECA0E7" w14:textId="77777777" w:rsidR="00490EF3" w:rsidRPr="00B101BD" w:rsidRDefault="00490EF3" w:rsidP="007F20BD">
            <w:pPr>
              <w:pStyle w:val="TAL"/>
              <w:rPr>
                <w:color w:val="000000"/>
                <w:lang w:val="pl-PL" w:eastAsia="ko-KR"/>
              </w:rPr>
            </w:pPr>
            <w:r>
              <w:rPr>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69E59595" w14:textId="77777777" w:rsidR="00490EF3" w:rsidRDefault="00490EF3" w:rsidP="007F20BD">
            <w:pPr>
              <w:pStyle w:val="TAL"/>
              <w:rPr>
                <w:color w:val="000000"/>
                <w:lang w:eastAsia="ko-KR"/>
              </w:rPr>
            </w:pPr>
            <w:r>
              <w:rPr>
                <w:color w:val="000000"/>
                <w:lang w:eastAsia="ko-KR"/>
              </w:rPr>
              <w:t>true</w:t>
            </w:r>
          </w:p>
        </w:tc>
        <w:tc>
          <w:tcPr>
            <w:tcW w:w="0" w:type="auto"/>
            <w:tcBorders>
              <w:top w:val="single" w:sz="4" w:space="0" w:color="auto"/>
              <w:left w:val="single" w:sz="4" w:space="0" w:color="auto"/>
              <w:bottom w:val="single" w:sz="4" w:space="0" w:color="auto"/>
              <w:right w:val="single" w:sz="4" w:space="0" w:color="auto"/>
            </w:tcBorders>
          </w:tcPr>
          <w:p w14:paraId="27A862E7" w14:textId="77777777" w:rsidR="00490EF3" w:rsidRDefault="00490EF3" w:rsidP="007F20BD">
            <w:pPr>
              <w:pStyle w:val="TAL"/>
              <w:rPr>
                <w:color w:val="000000"/>
                <w:lang w:eastAsia="ko-K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E6EF5E" w14:textId="77777777" w:rsidR="00490EF3" w:rsidRDefault="00490EF3" w:rsidP="007F20BD">
            <w:pPr>
              <w:pStyle w:val="TAL"/>
              <w:rPr>
                <w:color w:val="000000"/>
                <w:lang w:eastAsia="ko-KR"/>
              </w:rPr>
            </w:pPr>
            <w:r>
              <w:rPr>
                <w:color w:val="000000"/>
                <w:lang w:eastAsia="ko-KR"/>
              </w:rPr>
              <w:t xml:space="preserve">Maximum value allowed for Volume. </w:t>
            </w:r>
            <w:proofErr w:type="spellStart"/>
            <w:r>
              <w:rPr>
                <w:color w:val="000000"/>
                <w:lang w:eastAsia="ko-KR"/>
              </w:rPr>
              <w:t>maxValue</w:t>
            </w:r>
            <w:proofErr w:type="spellEnd"/>
            <w:r>
              <w:rPr>
                <w:color w:val="000000"/>
                <w:lang w:eastAsia="ko-KR"/>
              </w:rPr>
              <w:t xml:space="preserve"> is 100 by default if “</w:t>
            </w:r>
            <w:proofErr w:type="spellStart"/>
            <w:r>
              <w:rPr>
                <w:color w:val="000000"/>
                <w:lang w:eastAsia="ko-KR"/>
              </w:rPr>
              <w:t>maxValue</w:t>
            </w:r>
            <w:proofErr w:type="spellEnd"/>
            <w:r>
              <w:rPr>
                <w:color w:val="000000"/>
                <w:lang w:eastAsia="ko-KR"/>
              </w:rPr>
              <w:t>” is not provided.</w:t>
            </w:r>
          </w:p>
        </w:tc>
      </w:tr>
      <w:tr w:rsidR="00490EF3" w:rsidRPr="0043258D" w14:paraId="65DCD681" w14:textId="77777777" w:rsidTr="007F20BD">
        <w:trPr>
          <w:jc w:val="center"/>
        </w:trPr>
        <w:tc>
          <w:tcPr>
            <w:tcW w:w="0" w:type="auto"/>
            <w:tcBorders>
              <w:top w:val="single" w:sz="4" w:space="0" w:color="auto"/>
              <w:left w:val="single" w:sz="4" w:space="0" w:color="auto"/>
              <w:bottom w:val="single" w:sz="4" w:space="0" w:color="auto"/>
              <w:right w:val="single" w:sz="4" w:space="0" w:color="auto"/>
            </w:tcBorders>
            <w:hideMark/>
          </w:tcPr>
          <w:p w14:paraId="3DDBDC62" w14:textId="77777777" w:rsidR="00490EF3" w:rsidRDefault="00490EF3" w:rsidP="007F20BD">
            <w:pPr>
              <w:pStyle w:val="TAL"/>
              <w:rPr>
                <w:color w:val="000000"/>
                <w:lang w:eastAsia="ko-KR"/>
              </w:rPr>
            </w:pPr>
            <w:proofErr w:type="spellStart"/>
            <w:r>
              <w:rPr>
                <w:color w:val="000000"/>
                <w:lang w:eastAsia="ko-KR"/>
              </w:rPr>
              <w:t>muteEnabled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6A26E53" w14:textId="77777777" w:rsidR="00490EF3" w:rsidRDefault="00490EF3" w:rsidP="007F20BD">
            <w:pPr>
              <w:pStyle w:val="TAL"/>
              <w:rPr>
                <w:color w:val="000000"/>
                <w:lang w:eastAsia="ko-KR"/>
              </w:rPr>
            </w:pPr>
            <w:proofErr w:type="spellStart"/>
            <w:proofErr w:type="gramStart"/>
            <w:r>
              <w:rPr>
                <w:color w:val="000000"/>
                <w:lang w:eastAsia="ko-KR"/>
              </w:rPr>
              <w:t>xs:boolean</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14:paraId="106F2E03" w14:textId="77777777" w:rsidR="00490EF3" w:rsidRPr="00B101BD" w:rsidRDefault="00490EF3" w:rsidP="007F20BD">
            <w:pPr>
              <w:pStyle w:val="TAL"/>
              <w:rPr>
                <w:color w:val="000000"/>
                <w:lang w:val="pl-PL" w:eastAsia="ko-KR"/>
              </w:rPr>
            </w:pPr>
            <w:r>
              <w:rPr>
                <w:color w:val="000000"/>
                <w:lang w:val="pl-PL" w:eastAsia="ko-KR"/>
              </w:rPr>
              <w:t>RW</w:t>
            </w:r>
          </w:p>
        </w:tc>
        <w:tc>
          <w:tcPr>
            <w:tcW w:w="0" w:type="auto"/>
            <w:tcBorders>
              <w:top w:val="single" w:sz="4" w:space="0" w:color="auto"/>
              <w:left w:val="single" w:sz="4" w:space="0" w:color="auto"/>
              <w:bottom w:val="single" w:sz="4" w:space="0" w:color="auto"/>
              <w:right w:val="single" w:sz="4" w:space="0" w:color="auto"/>
            </w:tcBorders>
            <w:hideMark/>
          </w:tcPr>
          <w:p w14:paraId="1444E3FD" w14:textId="77777777" w:rsidR="00490EF3" w:rsidRDefault="00490EF3" w:rsidP="007F20BD">
            <w:pPr>
              <w:pStyle w:val="TAL"/>
              <w:rPr>
                <w:color w:val="000000"/>
                <w:lang w:eastAsia="ko-KR"/>
              </w:rPr>
            </w:pPr>
            <w:r>
              <w:rPr>
                <w:color w:val="000000"/>
                <w:lang w:eastAsia="ko-KR"/>
              </w:rPr>
              <w:t>false</w:t>
            </w:r>
          </w:p>
        </w:tc>
        <w:tc>
          <w:tcPr>
            <w:tcW w:w="0" w:type="auto"/>
            <w:tcBorders>
              <w:top w:val="single" w:sz="4" w:space="0" w:color="auto"/>
              <w:left w:val="single" w:sz="4" w:space="0" w:color="auto"/>
              <w:bottom w:val="single" w:sz="4" w:space="0" w:color="auto"/>
              <w:right w:val="single" w:sz="4" w:space="0" w:color="auto"/>
            </w:tcBorders>
          </w:tcPr>
          <w:p w14:paraId="31EB0B8C" w14:textId="77777777" w:rsidR="00490EF3" w:rsidRDefault="00490EF3" w:rsidP="007F20BD">
            <w:pPr>
              <w:pStyle w:val="TAL"/>
              <w:rPr>
                <w:color w:val="000000"/>
                <w:lang w:eastAsia="ko-K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26BAE6" w14:textId="77777777" w:rsidR="00490EF3" w:rsidRDefault="00490EF3" w:rsidP="007F20BD">
            <w:pPr>
              <w:pStyle w:val="TAL"/>
              <w:rPr>
                <w:color w:val="000000"/>
                <w:lang w:eastAsia="ko-KR"/>
              </w:rPr>
            </w:pPr>
            <w:r>
              <w:rPr>
                <w:color w:val="000000"/>
                <w:lang w:eastAsia="ko-KR"/>
              </w:rPr>
              <w:t xml:space="preserve">The </w:t>
            </w:r>
            <w:proofErr w:type="gramStart"/>
            <w:r>
              <w:rPr>
                <w:color w:val="000000"/>
                <w:lang w:eastAsia="ko-KR"/>
              </w:rPr>
              <w:t>current status</w:t>
            </w:r>
            <w:proofErr w:type="gramEnd"/>
            <w:r>
              <w:rPr>
                <w:color w:val="000000"/>
                <w:lang w:eastAsia="ko-KR"/>
              </w:rPr>
              <w:t xml:space="preserve"> of the mute enablement. "True" indicates enabled (that is, no sound), and "False" indicates not enabled (that is, sound is played).</w:t>
            </w:r>
          </w:p>
        </w:tc>
      </w:tr>
    </w:tbl>
    <w:p w14:paraId="1E884DA8" w14:textId="77777777" w:rsidR="004E5E37" w:rsidRDefault="004E5E37" w:rsidP="004E5E37">
      <w:pPr>
        <w:pStyle w:val="Heading3"/>
      </w:pPr>
    </w:p>
    <w:p w14:paraId="76E7DDE8" w14:textId="03563DAA" w:rsidR="004E5E37" w:rsidRDefault="004E5E37" w:rsidP="004E5E37">
      <w:pPr>
        <w:pStyle w:val="Heading3"/>
      </w:pPr>
      <w:r>
        <w:t>-----------------------</w:t>
      </w:r>
      <w:r>
        <w:rPr>
          <w:lang w:val="en-US"/>
        </w:rPr>
        <w:t>End</w:t>
      </w:r>
      <w:r>
        <w:t xml:space="preserve"> of </w:t>
      </w:r>
      <w:r>
        <w:rPr>
          <w:lang w:val="en-US"/>
        </w:rPr>
        <w:t>change 2</w:t>
      </w:r>
      <w:r>
        <w:t>-------------------------------------------</w:t>
      </w:r>
    </w:p>
    <w:p w14:paraId="0BD03AE4" w14:textId="77777777" w:rsidR="004E5E37" w:rsidRPr="009C29CF" w:rsidRDefault="004E5E37" w:rsidP="008E40E7">
      <w:pPr>
        <w:rPr>
          <w:lang w:val="x-none"/>
        </w:rPr>
      </w:pPr>
    </w:p>
    <w:p w14:paraId="21F04785" w14:textId="6DF9BE3D" w:rsidR="004E5E37" w:rsidRDefault="004E5E37" w:rsidP="004E5E37">
      <w:pPr>
        <w:pStyle w:val="Heading3"/>
      </w:pPr>
      <w:r>
        <w:t xml:space="preserve">-----------------------Start of </w:t>
      </w:r>
      <w:r>
        <w:rPr>
          <w:lang w:val="en-US"/>
        </w:rPr>
        <w:t xml:space="preserve">change </w:t>
      </w:r>
      <w:r w:rsidR="000D6159">
        <w:rPr>
          <w:lang w:val="en-US"/>
        </w:rPr>
        <w:t>3</w:t>
      </w:r>
      <w:r>
        <w:t>-------------------------------------------</w:t>
      </w:r>
    </w:p>
    <w:p w14:paraId="093A39BA" w14:textId="7E051C5A" w:rsidR="00ED6238" w:rsidRDefault="00ED6238" w:rsidP="00ED6238">
      <w:pPr>
        <w:pStyle w:val="Heading2"/>
        <w:numPr>
          <w:ilvl w:val="3"/>
          <w:numId w:val="24"/>
        </w:numPr>
        <w:tabs>
          <w:tab w:val="num" w:pos="2880"/>
        </w:tabs>
        <w:textAlignment w:val="auto"/>
      </w:pPr>
      <w:bookmarkStart w:id="29" w:name="_Toc61535900"/>
      <w:r>
        <w:rPr>
          <w:lang w:val="en-US"/>
        </w:rPr>
        <w:t xml:space="preserve"> </w:t>
      </w:r>
      <w:proofErr w:type="spellStart"/>
      <w:r>
        <w:t>deviceHumidifier</w:t>
      </w:r>
      <w:bookmarkEnd w:id="29"/>
      <w:proofErr w:type="spellEnd"/>
    </w:p>
    <w:p w14:paraId="19C55396" w14:textId="77777777" w:rsidR="00ED6238" w:rsidRDefault="00ED6238" w:rsidP="00ED6238">
      <w:pPr>
        <w:rPr>
          <w:color w:val="000000"/>
          <w:lang w:eastAsia="ko-KR"/>
        </w:rPr>
      </w:pPr>
      <w:r>
        <w:rPr>
          <w:color w:val="000000"/>
          <w:lang w:eastAsia="ja-JP"/>
        </w:rPr>
        <w:t xml:space="preserve">A humidifier </w:t>
      </w:r>
      <w:r>
        <w:rPr>
          <w:color w:val="000000"/>
          <w:lang w:eastAsia="ko-KR"/>
        </w:rPr>
        <w:t>is a</w:t>
      </w:r>
      <w:r>
        <w:rPr>
          <w:color w:val="000000"/>
          <w:lang w:eastAsia="ja-JP"/>
        </w:rPr>
        <w:t xml:space="preserve"> device</w:t>
      </w:r>
      <w:r>
        <w:rPr>
          <w:color w:val="000000"/>
          <w:lang w:eastAsia="ko-KR"/>
        </w:rPr>
        <w:t xml:space="preserve"> </w:t>
      </w:r>
      <w:r>
        <w:rPr>
          <w:color w:val="000000"/>
          <w:lang w:eastAsia="ja-JP"/>
        </w:rPr>
        <w:t>t</w:t>
      </w:r>
      <w:r>
        <w:rPr>
          <w:color w:val="000000"/>
          <w:lang w:eastAsia="ko-KR"/>
        </w:rPr>
        <w:t xml:space="preserve">hat is used </w:t>
      </w:r>
      <w:r>
        <w:rPr>
          <w:color w:val="000000"/>
          <w:lang w:eastAsia="ja-JP"/>
        </w:rPr>
        <w:t>to monitor or control the state of a humidifying appliance</w:t>
      </w:r>
      <w:r>
        <w:rPr>
          <w:color w:val="000000"/>
          <w:lang w:eastAsia="ko-KR"/>
        </w:rPr>
        <w:t>.</w:t>
      </w:r>
    </w:p>
    <w:p w14:paraId="4224721D" w14:textId="6592707E" w:rsidR="00ED6238" w:rsidRDefault="00ED6238" w:rsidP="00ED6238">
      <w:pPr>
        <w:pStyle w:val="Caption"/>
        <w:jc w:val="center"/>
        <w:rPr>
          <w:rFonts w:eastAsia="MS Mincho"/>
        </w:rPr>
      </w:pPr>
      <w:r>
        <w:t xml:space="preserve">Table </w:t>
      </w:r>
      <w:r>
        <w:fldChar w:fldCharType="begin"/>
      </w:r>
      <w:r>
        <w:instrText xml:space="preserve"> STYLEREF  \s "Nagłówek 4" \n </w:instrText>
      </w:r>
      <w:r>
        <w:fldChar w:fldCharType="separate"/>
      </w:r>
      <w:r>
        <w:rPr>
          <w:noProof/>
        </w:rPr>
        <w:t>5.5.4.16</w:t>
      </w:r>
      <w:r>
        <w:fldChar w:fldCharType="end"/>
      </w:r>
      <w:r>
        <w:t>-</w:t>
      </w:r>
      <w:r>
        <w:fldChar w:fldCharType="begin"/>
      </w:r>
      <w:r>
        <w:instrText xml:space="preserve"> SEQ Table \* ARABIC \s 4 </w:instrText>
      </w:r>
      <w:r>
        <w:fldChar w:fldCharType="separate"/>
      </w:r>
      <w:r>
        <w:rPr>
          <w:noProof/>
        </w:rPr>
        <w:t>1</w:t>
      </w:r>
      <w:r>
        <w:fldChar w:fldCharType="end"/>
      </w:r>
      <w:r>
        <w:t xml:space="preserve">: </w:t>
      </w:r>
      <w:r>
        <w:rPr>
          <w:rFonts w:eastAsia="MS Mincho"/>
        </w:rPr>
        <w:t xml:space="preserve">Modules of </w:t>
      </w:r>
      <w:proofErr w:type="spellStart"/>
      <w:ins w:id="30" w:author="Bob Flynn" w:date="2021-11-24T16:13:00Z">
        <w:r>
          <w:rPr>
            <w:rFonts w:eastAsia="MS Mincho"/>
          </w:rPr>
          <w:t>deviceHumidifier</w:t>
        </w:r>
        <w:proofErr w:type="spellEnd"/>
        <w:r>
          <w:rPr>
            <w:rFonts w:eastAsia="MS Mincho"/>
          </w:rPr>
          <w:t xml:space="preserve"> </w:t>
        </w:r>
      </w:ins>
      <w:r>
        <w:rPr>
          <w:rFonts w:eastAsia="MS Mincho"/>
        </w:rPr>
        <w:t>Device model</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20"/>
        <w:gridCol w:w="2524"/>
        <w:gridCol w:w="2524"/>
        <w:gridCol w:w="2524"/>
      </w:tblGrid>
      <w:tr w:rsidR="00ED6238" w14:paraId="03586935" w14:textId="77777777" w:rsidTr="007F20BD">
        <w:trPr>
          <w:jc w:val="center"/>
        </w:trPr>
        <w:tc>
          <w:tcPr>
            <w:tcW w:w="2521" w:type="dxa"/>
            <w:tcBorders>
              <w:top w:val="single" w:sz="4" w:space="0" w:color="auto"/>
              <w:left w:val="single" w:sz="4" w:space="0" w:color="auto"/>
              <w:bottom w:val="single" w:sz="4" w:space="0" w:color="auto"/>
              <w:right w:val="single" w:sz="4" w:space="0" w:color="auto"/>
            </w:tcBorders>
            <w:hideMark/>
          </w:tcPr>
          <w:p w14:paraId="0B3AAD76" w14:textId="77777777" w:rsidR="00ED6238" w:rsidRDefault="00ED6238" w:rsidP="007F20BD">
            <w:pPr>
              <w:pStyle w:val="TAH"/>
              <w:rPr>
                <w:color w:val="000000"/>
                <w:lang w:eastAsia="ko-KR"/>
              </w:rPr>
            </w:pPr>
            <w:r>
              <w:rPr>
                <w:color w:val="000000"/>
                <w:lang w:eastAsia="zh-CN"/>
              </w:rPr>
              <w:t>Module Instance Name</w:t>
            </w:r>
          </w:p>
        </w:tc>
        <w:tc>
          <w:tcPr>
            <w:tcW w:w="2524" w:type="dxa"/>
            <w:tcBorders>
              <w:top w:val="single" w:sz="4" w:space="0" w:color="auto"/>
              <w:left w:val="single" w:sz="4" w:space="0" w:color="auto"/>
              <w:bottom w:val="single" w:sz="4" w:space="0" w:color="auto"/>
              <w:right w:val="single" w:sz="4" w:space="0" w:color="auto"/>
            </w:tcBorders>
            <w:hideMark/>
          </w:tcPr>
          <w:p w14:paraId="651D430F" w14:textId="77777777" w:rsidR="00ED6238" w:rsidRDefault="00ED6238" w:rsidP="007F20BD">
            <w:pPr>
              <w:pStyle w:val="TAH"/>
              <w:rPr>
                <w:color w:val="000000"/>
                <w:lang w:eastAsia="ko-KR"/>
              </w:rPr>
            </w:pPr>
            <w:r>
              <w:rPr>
                <w:color w:val="000000"/>
                <w:lang w:eastAsia="zh-CN"/>
              </w:rPr>
              <w:t xml:space="preserve">Module Class </w:t>
            </w:r>
            <w:r>
              <w:rPr>
                <w:color w:val="000000"/>
                <w:lang w:eastAsia="ko-KR"/>
              </w:rPr>
              <w:t>Name</w:t>
            </w:r>
          </w:p>
        </w:tc>
        <w:tc>
          <w:tcPr>
            <w:tcW w:w="2524" w:type="dxa"/>
            <w:tcBorders>
              <w:top w:val="single" w:sz="4" w:space="0" w:color="auto"/>
              <w:left w:val="single" w:sz="4" w:space="0" w:color="auto"/>
              <w:bottom w:val="single" w:sz="4" w:space="0" w:color="auto"/>
              <w:right w:val="single" w:sz="4" w:space="0" w:color="auto"/>
            </w:tcBorders>
            <w:hideMark/>
          </w:tcPr>
          <w:p w14:paraId="2EA28352" w14:textId="77777777" w:rsidR="00ED6238" w:rsidRDefault="00ED6238" w:rsidP="007F20BD">
            <w:pPr>
              <w:pStyle w:val="TAH"/>
              <w:rPr>
                <w:color w:val="000000"/>
                <w:lang w:eastAsia="ko-KR"/>
              </w:rPr>
            </w:pPr>
            <w:r>
              <w:rPr>
                <w:color w:val="000000"/>
                <w:lang w:eastAsia="ko-KR"/>
              </w:rPr>
              <w:t>Multiplicity</w:t>
            </w:r>
          </w:p>
        </w:tc>
        <w:tc>
          <w:tcPr>
            <w:tcW w:w="2524" w:type="dxa"/>
            <w:tcBorders>
              <w:top w:val="single" w:sz="4" w:space="0" w:color="auto"/>
              <w:left w:val="single" w:sz="4" w:space="0" w:color="auto"/>
              <w:bottom w:val="single" w:sz="4" w:space="0" w:color="auto"/>
              <w:right w:val="single" w:sz="4" w:space="0" w:color="auto"/>
            </w:tcBorders>
            <w:hideMark/>
          </w:tcPr>
          <w:p w14:paraId="2B94B7B5" w14:textId="77777777" w:rsidR="00ED6238" w:rsidRDefault="00ED6238" w:rsidP="007F20BD">
            <w:pPr>
              <w:pStyle w:val="TAH"/>
              <w:rPr>
                <w:color w:val="000000"/>
                <w:lang w:eastAsia="ko-KR"/>
              </w:rPr>
            </w:pPr>
            <w:r>
              <w:rPr>
                <w:color w:val="000000"/>
                <w:lang w:eastAsia="ko-KR"/>
              </w:rPr>
              <w:t>Description</w:t>
            </w:r>
          </w:p>
        </w:tc>
      </w:tr>
      <w:tr w:rsidR="00ED6238" w14:paraId="34BE35D6" w14:textId="77777777" w:rsidTr="007F20BD">
        <w:trPr>
          <w:jc w:val="center"/>
        </w:trPr>
        <w:tc>
          <w:tcPr>
            <w:tcW w:w="2521" w:type="dxa"/>
            <w:tcBorders>
              <w:top w:val="single" w:sz="4" w:space="0" w:color="auto"/>
              <w:left w:val="single" w:sz="4" w:space="0" w:color="auto"/>
              <w:bottom w:val="single" w:sz="4" w:space="0" w:color="auto"/>
              <w:right w:val="single" w:sz="4" w:space="0" w:color="auto"/>
            </w:tcBorders>
            <w:hideMark/>
          </w:tcPr>
          <w:p w14:paraId="71C8D08C" w14:textId="77777777" w:rsidR="00ED6238" w:rsidRDefault="00ED6238" w:rsidP="007F20BD">
            <w:pPr>
              <w:spacing w:after="0"/>
              <w:jc w:val="both"/>
              <w:rPr>
                <w:rFonts w:ascii="Arial" w:hAnsi="Arial"/>
                <w:color w:val="000000"/>
                <w:sz w:val="18"/>
                <w:lang w:eastAsia="ko-KR"/>
              </w:rPr>
            </w:pPr>
            <w:proofErr w:type="spellStart"/>
            <w:r>
              <w:rPr>
                <w:rFonts w:ascii="Arial" w:hAnsi="Arial"/>
                <w:color w:val="000000"/>
                <w:sz w:val="18"/>
                <w:lang w:eastAsia="ko-KR"/>
              </w:rPr>
              <w:t>binarySwitch</w:t>
            </w:r>
            <w:proofErr w:type="spellEnd"/>
          </w:p>
        </w:tc>
        <w:tc>
          <w:tcPr>
            <w:tcW w:w="2524" w:type="dxa"/>
            <w:tcBorders>
              <w:top w:val="single" w:sz="4" w:space="0" w:color="auto"/>
              <w:left w:val="single" w:sz="4" w:space="0" w:color="auto"/>
              <w:bottom w:val="single" w:sz="4" w:space="0" w:color="auto"/>
              <w:right w:val="single" w:sz="4" w:space="0" w:color="auto"/>
            </w:tcBorders>
            <w:hideMark/>
          </w:tcPr>
          <w:p w14:paraId="3FF570D6" w14:textId="77777777" w:rsidR="00ED6238" w:rsidRDefault="00ED6238" w:rsidP="007F20BD">
            <w:pPr>
              <w:spacing w:after="0"/>
              <w:jc w:val="both"/>
              <w:rPr>
                <w:rFonts w:ascii="Arial" w:hAnsi="Arial"/>
                <w:color w:val="000000"/>
                <w:sz w:val="18"/>
                <w:lang w:eastAsia="ko-KR"/>
              </w:rPr>
            </w:pPr>
            <w:proofErr w:type="spellStart"/>
            <w:r>
              <w:rPr>
                <w:rFonts w:ascii="Arial" w:hAnsi="Arial"/>
                <w:color w:val="000000"/>
                <w:sz w:val="18"/>
                <w:lang w:eastAsia="ko-KR"/>
              </w:rPr>
              <w:t>binarySwitch</w:t>
            </w:r>
            <w:proofErr w:type="spellEnd"/>
          </w:p>
        </w:tc>
        <w:tc>
          <w:tcPr>
            <w:tcW w:w="2524" w:type="dxa"/>
            <w:tcBorders>
              <w:top w:val="single" w:sz="4" w:space="0" w:color="auto"/>
              <w:left w:val="single" w:sz="4" w:space="0" w:color="auto"/>
              <w:bottom w:val="single" w:sz="4" w:space="0" w:color="auto"/>
              <w:right w:val="single" w:sz="4" w:space="0" w:color="auto"/>
            </w:tcBorders>
            <w:hideMark/>
          </w:tcPr>
          <w:p w14:paraId="45F6A3D3" w14:textId="77777777" w:rsidR="00ED6238" w:rsidRDefault="00ED6238" w:rsidP="007F20BD">
            <w:pPr>
              <w:spacing w:after="0"/>
              <w:jc w:val="both"/>
              <w:rPr>
                <w:rFonts w:ascii="Arial" w:hAnsi="Arial"/>
                <w:color w:val="000000"/>
                <w:sz w:val="18"/>
                <w:lang w:eastAsia="ko-KR"/>
              </w:rPr>
            </w:pPr>
            <w:r>
              <w:rPr>
                <w:rFonts w:ascii="Arial" w:hAnsi="Arial"/>
                <w:color w:val="000000"/>
                <w:sz w:val="18"/>
                <w:lang w:eastAsia="ko-KR"/>
              </w:rPr>
              <w:t>1</w:t>
            </w:r>
          </w:p>
        </w:tc>
        <w:tc>
          <w:tcPr>
            <w:tcW w:w="2524" w:type="dxa"/>
            <w:tcBorders>
              <w:top w:val="single" w:sz="4" w:space="0" w:color="auto"/>
              <w:left w:val="single" w:sz="4" w:space="0" w:color="auto"/>
              <w:bottom w:val="single" w:sz="4" w:space="0" w:color="auto"/>
              <w:right w:val="single" w:sz="4" w:space="0" w:color="auto"/>
            </w:tcBorders>
            <w:hideMark/>
          </w:tcPr>
          <w:p w14:paraId="21F7A694" w14:textId="77777777" w:rsidR="00ED6238" w:rsidRDefault="00ED6238" w:rsidP="007F20BD">
            <w:pPr>
              <w:spacing w:after="0"/>
              <w:jc w:val="both"/>
              <w:rPr>
                <w:rFonts w:ascii="Arial" w:hAnsi="Arial"/>
                <w:color w:val="000000"/>
                <w:sz w:val="18"/>
                <w:lang w:eastAsia="ko-KR"/>
              </w:rPr>
            </w:pPr>
            <w:r>
              <w:rPr>
                <w:rFonts w:ascii="Arial" w:hAnsi="Arial"/>
                <w:color w:val="000000"/>
                <w:sz w:val="18"/>
                <w:lang w:eastAsia="ko-KR"/>
              </w:rPr>
              <w:t xml:space="preserve">See clause </w:t>
            </w:r>
            <w:r>
              <w:fldChar w:fldCharType="begin"/>
            </w:r>
            <w:r>
              <w:rPr>
                <w:rFonts w:ascii="Arial" w:hAnsi="Arial"/>
                <w:color w:val="000000"/>
                <w:sz w:val="18"/>
                <w:lang w:eastAsia="ko-KR"/>
              </w:rPr>
              <w:instrText xml:space="preserve"> REF _Ref486926807 \r \h </w:instrText>
            </w:r>
            <w:r>
              <w:fldChar w:fldCharType="separate"/>
            </w:r>
            <w:r>
              <w:rPr>
                <w:rFonts w:ascii="Arial" w:hAnsi="Arial"/>
                <w:color w:val="000000"/>
                <w:sz w:val="18"/>
                <w:lang w:eastAsia="ko-KR"/>
              </w:rPr>
              <w:t>5.3.1.12</w:t>
            </w:r>
            <w:r>
              <w:fldChar w:fldCharType="end"/>
            </w:r>
            <w:r>
              <w:rPr>
                <w:rFonts w:ascii="Arial" w:hAnsi="Arial"/>
                <w:color w:val="000000"/>
                <w:sz w:val="18"/>
                <w:lang w:eastAsia="ko-KR"/>
              </w:rPr>
              <w:t>.</w:t>
            </w:r>
          </w:p>
        </w:tc>
      </w:tr>
    </w:tbl>
    <w:p w14:paraId="19F47B7B" w14:textId="77777777" w:rsidR="004E5E37" w:rsidRDefault="004E5E37" w:rsidP="004E5E37">
      <w:pPr>
        <w:pStyle w:val="Heading3"/>
      </w:pPr>
    </w:p>
    <w:p w14:paraId="5331E012" w14:textId="5842F653" w:rsidR="004E5E37" w:rsidRDefault="004E5E37" w:rsidP="004E5E37">
      <w:pPr>
        <w:pStyle w:val="Heading3"/>
      </w:pPr>
      <w:r>
        <w:t>-----------------------</w:t>
      </w:r>
      <w:r>
        <w:rPr>
          <w:lang w:val="en-US"/>
        </w:rPr>
        <w:t>End</w:t>
      </w:r>
      <w:r>
        <w:t xml:space="preserve"> of </w:t>
      </w:r>
      <w:r>
        <w:rPr>
          <w:lang w:val="en-US"/>
        </w:rPr>
        <w:t xml:space="preserve">change </w:t>
      </w:r>
      <w:r w:rsidR="000D6159">
        <w:rPr>
          <w:lang w:val="en-US"/>
        </w:rPr>
        <w:t>3</w:t>
      </w:r>
      <w:r>
        <w:t>-------------------------------------------</w:t>
      </w:r>
    </w:p>
    <w:p w14:paraId="3B6DE9D5" w14:textId="77777777" w:rsidR="004E5E37" w:rsidRPr="007F20BD" w:rsidRDefault="004E5E37" w:rsidP="004E5E37">
      <w:pPr>
        <w:rPr>
          <w:lang w:val="x-none"/>
        </w:rPr>
      </w:pPr>
    </w:p>
    <w:p w14:paraId="2C4FFB8B" w14:textId="3EA32C49" w:rsidR="004E5E37" w:rsidRDefault="004E5E37" w:rsidP="004E5E37">
      <w:pPr>
        <w:pStyle w:val="Heading3"/>
      </w:pPr>
      <w:r>
        <w:t xml:space="preserve">-----------------------Start of </w:t>
      </w:r>
      <w:r>
        <w:rPr>
          <w:lang w:val="en-US"/>
        </w:rPr>
        <w:t xml:space="preserve">change </w:t>
      </w:r>
      <w:r w:rsidR="00ED6238">
        <w:rPr>
          <w:lang w:val="en-US"/>
        </w:rPr>
        <w:t>4</w:t>
      </w:r>
      <w:r>
        <w:t>-------------------------------------------</w:t>
      </w:r>
    </w:p>
    <w:p w14:paraId="5EFD7C82" w14:textId="1B3DDF2A" w:rsidR="00A62DEE" w:rsidRDefault="00A62DEE" w:rsidP="00A62DEE">
      <w:pPr>
        <w:pStyle w:val="Heading4"/>
        <w:numPr>
          <w:ilvl w:val="3"/>
          <w:numId w:val="25"/>
        </w:numPr>
        <w:textAlignment w:val="auto"/>
        <w:rPr>
          <w:rFonts w:eastAsia="BatangChe"/>
        </w:rPr>
      </w:pPr>
      <w:bookmarkStart w:id="31" w:name="_Ref488152567"/>
      <w:bookmarkStart w:id="32" w:name="_Toc515000974"/>
      <w:bookmarkStart w:id="33" w:name="_Toc61535794"/>
      <w:proofErr w:type="spellStart"/>
      <w:r>
        <w:t>smokeSensor</w:t>
      </w:r>
      <w:bookmarkEnd w:id="31"/>
      <w:bookmarkEnd w:id="32"/>
      <w:bookmarkEnd w:id="33"/>
      <w:proofErr w:type="spellEnd"/>
    </w:p>
    <w:p w14:paraId="3D9E62CA" w14:textId="77777777" w:rsidR="00A62DEE" w:rsidRDefault="00A62DEE" w:rsidP="00A62DEE">
      <w:pPr>
        <w:rPr>
          <w:color w:val="000000"/>
        </w:rPr>
      </w:pPr>
      <w:r>
        <w:rPr>
          <w:color w:val="000000"/>
          <w:lang w:eastAsia="ko-KR"/>
        </w:rPr>
        <w:t xml:space="preserve">This </w:t>
      </w:r>
      <w:proofErr w:type="spellStart"/>
      <w:r>
        <w:rPr>
          <w:color w:val="000000"/>
          <w:lang w:eastAsia="ko-KR"/>
        </w:rPr>
        <w:t>ModuleClass</w:t>
      </w:r>
      <w:proofErr w:type="spellEnd"/>
      <w:r>
        <w:rPr>
          <w:color w:val="000000"/>
          <w:lang w:eastAsia="ko-KR"/>
        </w:rPr>
        <w:t xml:space="preserve"> provides the capabilities to</w:t>
      </w:r>
      <w:r>
        <w:rPr>
          <w:color w:val="000000"/>
        </w:rPr>
        <w:t xml:space="preserve"> indicate the detection of smoke and raising an alarm if the triggering criterion is met. </w:t>
      </w:r>
    </w:p>
    <w:p w14:paraId="0040B7E1" w14:textId="77777777" w:rsidR="00A62DEE" w:rsidRDefault="00A62DEE" w:rsidP="00A62DEE">
      <w:pPr>
        <w:pStyle w:val="Caption"/>
        <w:rPr>
          <w:rFonts w:eastAsia="MS Mincho"/>
          <w:color w:val="000000"/>
          <w:lang w:eastAsia="ja-JP"/>
        </w:rPr>
      </w:pPr>
      <w:r>
        <w:t xml:space="preserve">Table </w:t>
      </w:r>
      <w:r>
        <w:fldChar w:fldCharType="begin"/>
      </w:r>
      <w:r>
        <w:instrText xml:space="preserve"> STYLEREF  \s "Nagłówek 4" \n </w:instrText>
      </w:r>
      <w:r>
        <w:fldChar w:fldCharType="separate"/>
      </w:r>
      <w:r>
        <w:rPr>
          <w:noProof/>
        </w:rPr>
        <w:t>5.3.1.82</w:t>
      </w:r>
      <w:r>
        <w:fldChar w:fldCharType="end"/>
      </w:r>
      <w:r>
        <w:t>-</w:t>
      </w:r>
      <w:r>
        <w:fldChar w:fldCharType="begin"/>
      </w:r>
      <w:r>
        <w:instrText xml:space="preserve"> SEQ Table \* ARABIC \s 4 </w:instrText>
      </w:r>
      <w:r>
        <w:fldChar w:fldCharType="separate"/>
      </w:r>
      <w:r>
        <w:rPr>
          <w:noProof/>
        </w:rPr>
        <w:t>1</w:t>
      </w:r>
      <w:r>
        <w:fldChar w:fldCharType="end"/>
      </w:r>
      <w:r>
        <w:t>:</w:t>
      </w:r>
      <w:r>
        <w:rPr>
          <w:rFonts w:eastAsia="MS Mincho"/>
          <w:color w:val="000000"/>
          <w:lang w:eastAsia="ja-JP"/>
        </w:rPr>
        <w:t xml:space="preserve">: Actions of </w:t>
      </w:r>
      <w:proofErr w:type="spellStart"/>
      <w:r>
        <w:rPr>
          <w:color w:val="000000"/>
          <w:lang w:eastAsia="ko-KR"/>
        </w:rPr>
        <w:t>smokeSensor</w:t>
      </w:r>
      <w:proofErr w:type="spellEnd"/>
      <w:r>
        <w:rPr>
          <w:rFonts w:eastAsia="MS Mincho"/>
          <w:color w:val="000000"/>
          <w:lang w:eastAsia="ja-JP"/>
        </w:rPr>
        <w:t xml:space="preserve"> </w:t>
      </w:r>
      <w:proofErr w:type="spellStart"/>
      <w:r>
        <w:rPr>
          <w:rFonts w:eastAsia="MS Mincho"/>
          <w:color w:val="000000"/>
          <w:lang w:eastAsia="ja-JP"/>
        </w:rPr>
        <w:t>ModuleClass</w:t>
      </w:r>
      <w:proofErr w:type="spellEnd"/>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26"/>
        <w:gridCol w:w="2083"/>
        <w:gridCol w:w="2509"/>
        <w:gridCol w:w="1285"/>
        <w:gridCol w:w="3413"/>
      </w:tblGrid>
      <w:tr w:rsidR="00A62DEE" w14:paraId="410729F5" w14:textId="77777777" w:rsidTr="007F20BD">
        <w:trPr>
          <w:jc w:val="center"/>
        </w:trPr>
        <w:tc>
          <w:tcPr>
            <w:tcW w:w="826" w:type="dxa"/>
            <w:tcBorders>
              <w:top w:val="single" w:sz="4" w:space="0" w:color="auto"/>
              <w:left w:val="single" w:sz="4" w:space="0" w:color="auto"/>
              <w:bottom w:val="single" w:sz="4" w:space="0" w:color="auto"/>
              <w:right w:val="single" w:sz="4" w:space="0" w:color="auto"/>
            </w:tcBorders>
            <w:hideMark/>
          </w:tcPr>
          <w:p w14:paraId="4DDAD3B5" w14:textId="77777777" w:rsidR="00A62DEE" w:rsidRDefault="00A62DEE" w:rsidP="007F20BD">
            <w:pPr>
              <w:pStyle w:val="TAH"/>
              <w:rPr>
                <w:color w:val="000000"/>
              </w:rPr>
            </w:pPr>
            <w:r>
              <w:rPr>
                <w:color w:val="000000"/>
              </w:rPr>
              <w:t>Return Type</w:t>
            </w:r>
          </w:p>
        </w:tc>
        <w:tc>
          <w:tcPr>
            <w:tcW w:w="2083" w:type="dxa"/>
            <w:tcBorders>
              <w:top w:val="single" w:sz="4" w:space="0" w:color="auto"/>
              <w:left w:val="single" w:sz="4" w:space="0" w:color="auto"/>
              <w:bottom w:val="single" w:sz="4" w:space="0" w:color="auto"/>
              <w:right w:val="single" w:sz="4" w:space="0" w:color="auto"/>
            </w:tcBorders>
            <w:hideMark/>
          </w:tcPr>
          <w:p w14:paraId="5EF89D98" w14:textId="77777777" w:rsidR="00A62DEE" w:rsidRDefault="00A62DEE" w:rsidP="007F20BD">
            <w:pPr>
              <w:pStyle w:val="TAH"/>
              <w:rPr>
                <w:color w:val="000000"/>
                <w:lang w:eastAsia="ko-KR"/>
              </w:rPr>
            </w:pPr>
            <w:r>
              <w:rPr>
                <w:color w:val="000000"/>
                <w:lang w:eastAsia="ko-KR"/>
              </w:rPr>
              <w:t>Name</w:t>
            </w:r>
          </w:p>
        </w:tc>
        <w:tc>
          <w:tcPr>
            <w:tcW w:w="2509" w:type="dxa"/>
            <w:tcBorders>
              <w:top w:val="single" w:sz="4" w:space="0" w:color="auto"/>
              <w:left w:val="single" w:sz="4" w:space="0" w:color="auto"/>
              <w:bottom w:val="single" w:sz="4" w:space="0" w:color="auto"/>
              <w:right w:val="single" w:sz="4" w:space="0" w:color="auto"/>
            </w:tcBorders>
            <w:hideMark/>
          </w:tcPr>
          <w:p w14:paraId="02C2CC74" w14:textId="77777777" w:rsidR="00A62DEE" w:rsidRDefault="00A62DEE" w:rsidP="007F20BD">
            <w:pPr>
              <w:pStyle w:val="TAH"/>
              <w:rPr>
                <w:color w:val="000000"/>
              </w:rPr>
            </w:pPr>
            <w:r>
              <w:rPr>
                <w:color w:val="000000"/>
              </w:rPr>
              <w:t>Argument</w:t>
            </w:r>
          </w:p>
        </w:tc>
        <w:tc>
          <w:tcPr>
            <w:tcW w:w="1285" w:type="dxa"/>
            <w:tcBorders>
              <w:top w:val="single" w:sz="4" w:space="0" w:color="auto"/>
              <w:left w:val="single" w:sz="4" w:space="0" w:color="auto"/>
              <w:bottom w:val="single" w:sz="4" w:space="0" w:color="auto"/>
              <w:right w:val="single" w:sz="4" w:space="0" w:color="auto"/>
            </w:tcBorders>
            <w:hideMark/>
          </w:tcPr>
          <w:p w14:paraId="062A37C4" w14:textId="77777777" w:rsidR="00A62DEE" w:rsidRDefault="00A62DEE" w:rsidP="007F20BD">
            <w:pPr>
              <w:pStyle w:val="TAH"/>
              <w:rPr>
                <w:color w:val="000000"/>
                <w:lang w:eastAsia="ko-KR"/>
              </w:rPr>
            </w:pPr>
            <w:r>
              <w:rPr>
                <w:color w:val="000000"/>
                <w:lang w:eastAsia="ko-KR"/>
              </w:rPr>
              <w:t>Optional</w:t>
            </w:r>
          </w:p>
        </w:tc>
        <w:tc>
          <w:tcPr>
            <w:tcW w:w="3413" w:type="dxa"/>
            <w:tcBorders>
              <w:top w:val="single" w:sz="4" w:space="0" w:color="auto"/>
              <w:left w:val="single" w:sz="4" w:space="0" w:color="auto"/>
              <w:bottom w:val="single" w:sz="4" w:space="0" w:color="auto"/>
              <w:right w:val="single" w:sz="4" w:space="0" w:color="auto"/>
            </w:tcBorders>
            <w:hideMark/>
          </w:tcPr>
          <w:p w14:paraId="1CAA0178" w14:textId="77777777" w:rsidR="00A62DEE" w:rsidRDefault="00A62DEE" w:rsidP="007F20BD">
            <w:pPr>
              <w:pStyle w:val="TAH"/>
              <w:rPr>
                <w:color w:val="000000"/>
                <w:lang w:eastAsia="ko-KR"/>
              </w:rPr>
            </w:pPr>
            <w:r>
              <w:rPr>
                <w:color w:val="000000"/>
                <w:lang w:eastAsia="ko-KR"/>
              </w:rPr>
              <w:t>Documentation</w:t>
            </w:r>
          </w:p>
        </w:tc>
      </w:tr>
      <w:tr w:rsidR="00A62DEE" w14:paraId="085D184C" w14:textId="77777777" w:rsidTr="007F20BD">
        <w:trPr>
          <w:jc w:val="center"/>
        </w:trPr>
        <w:tc>
          <w:tcPr>
            <w:tcW w:w="826" w:type="dxa"/>
            <w:tcBorders>
              <w:top w:val="single" w:sz="4" w:space="0" w:color="auto"/>
              <w:left w:val="single" w:sz="4" w:space="0" w:color="auto"/>
              <w:bottom w:val="single" w:sz="4" w:space="0" w:color="auto"/>
              <w:right w:val="single" w:sz="4" w:space="0" w:color="auto"/>
            </w:tcBorders>
            <w:hideMark/>
          </w:tcPr>
          <w:p w14:paraId="4AE170A3" w14:textId="77777777" w:rsidR="00A62DEE" w:rsidRDefault="00A62DEE" w:rsidP="007F20BD">
            <w:pPr>
              <w:pStyle w:val="TAL"/>
              <w:rPr>
                <w:color w:val="000000"/>
                <w:lang w:eastAsia="ko-KR"/>
              </w:rPr>
            </w:pPr>
            <w:r>
              <w:rPr>
                <w:color w:val="000000"/>
                <w:lang w:eastAsia="ko-KR"/>
              </w:rPr>
              <w:t>none</w:t>
            </w:r>
          </w:p>
        </w:tc>
        <w:tc>
          <w:tcPr>
            <w:tcW w:w="2083" w:type="dxa"/>
            <w:tcBorders>
              <w:top w:val="single" w:sz="4" w:space="0" w:color="auto"/>
              <w:left w:val="single" w:sz="4" w:space="0" w:color="auto"/>
              <w:bottom w:val="single" w:sz="4" w:space="0" w:color="auto"/>
              <w:right w:val="single" w:sz="4" w:space="0" w:color="auto"/>
            </w:tcBorders>
            <w:hideMark/>
          </w:tcPr>
          <w:p w14:paraId="45AAEA17" w14:textId="77777777" w:rsidR="00A62DEE" w:rsidRDefault="00A62DEE" w:rsidP="007F20BD">
            <w:pPr>
              <w:pStyle w:val="TAL"/>
              <w:rPr>
                <w:color w:val="000000"/>
                <w:lang w:eastAsia="ko-KR"/>
              </w:rPr>
            </w:pPr>
            <w:r>
              <w:rPr>
                <w:color w:val="000000"/>
                <w:lang w:eastAsia="ko-KR"/>
              </w:rPr>
              <w:t>mute</w:t>
            </w:r>
          </w:p>
        </w:tc>
        <w:tc>
          <w:tcPr>
            <w:tcW w:w="2509" w:type="dxa"/>
            <w:tcBorders>
              <w:top w:val="single" w:sz="4" w:space="0" w:color="auto"/>
              <w:left w:val="single" w:sz="4" w:space="0" w:color="auto"/>
              <w:bottom w:val="single" w:sz="4" w:space="0" w:color="auto"/>
              <w:right w:val="single" w:sz="4" w:space="0" w:color="auto"/>
            </w:tcBorders>
            <w:hideMark/>
          </w:tcPr>
          <w:p w14:paraId="48E35C22" w14:textId="77777777" w:rsidR="00A62DEE" w:rsidRDefault="00A62DEE" w:rsidP="007F20BD">
            <w:pPr>
              <w:pStyle w:val="TAL"/>
              <w:rPr>
                <w:color w:val="000000"/>
                <w:lang w:eastAsia="ko-KR"/>
              </w:rPr>
            </w:pPr>
            <w:r>
              <w:rPr>
                <w:color w:val="000000"/>
                <w:lang w:eastAsia="ko-KR"/>
              </w:rPr>
              <w:t>none</w:t>
            </w:r>
          </w:p>
        </w:tc>
        <w:tc>
          <w:tcPr>
            <w:tcW w:w="1285" w:type="dxa"/>
            <w:tcBorders>
              <w:top w:val="single" w:sz="4" w:space="0" w:color="auto"/>
              <w:left w:val="single" w:sz="4" w:space="0" w:color="auto"/>
              <w:bottom w:val="single" w:sz="4" w:space="0" w:color="auto"/>
              <w:right w:val="single" w:sz="4" w:space="0" w:color="auto"/>
            </w:tcBorders>
            <w:hideMark/>
          </w:tcPr>
          <w:p w14:paraId="55524DC8" w14:textId="77777777" w:rsidR="00A62DEE" w:rsidRDefault="00A62DEE" w:rsidP="007F20BD">
            <w:pPr>
              <w:pStyle w:val="TAL"/>
              <w:rPr>
                <w:color w:val="000000"/>
                <w:lang w:eastAsia="ko-KR"/>
              </w:rPr>
            </w:pPr>
            <w:r>
              <w:rPr>
                <w:color w:val="000000"/>
                <w:lang w:eastAsia="ko-KR"/>
              </w:rPr>
              <w:t>true</w:t>
            </w:r>
          </w:p>
        </w:tc>
        <w:tc>
          <w:tcPr>
            <w:tcW w:w="3413" w:type="dxa"/>
            <w:tcBorders>
              <w:top w:val="single" w:sz="4" w:space="0" w:color="auto"/>
              <w:left w:val="single" w:sz="4" w:space="0" w:color="auto"/>
              <w:bottom w:val="single" w:sz="4" w:space="0" w:color="auto"/>
              <w:right w:val="single" w:sz="4" w:space="0" w:color="auto"/>
            </w:tcBorders>
            <w:hideMark/>
          </w:tcPr>
          <w:p w14:paraId="517ECBCB" w14:textId="77777777" w:rsidR="00A62DEE" w:rsidRDefault="00A62DEE" w:rsidP="007F20BD">
            <w:pPr>
              <w:pStyle w:val="TAL"/>
              <w:rPr>
                <w:color w:val="000000"/>
                <w:lang w:eastAsia="ko-KR"/>
              </w:rPr>
            </w:pPr>
            <w:r>
              <w:rPr>
                <w:color w:val="000000"/>
                <w:lang w:eastAsia="ko-KR"/>
              </w:rPr>
              <w:t xml:space="preserve">Mute the smoke </w:t>
            </w:r>
            <w:r w:rsidDel="006D4AC1">
              <w:rPr>
                <w:color w:val="000000"/>
                <w:lang w:eastAsia="ko-KR"/>
              </w:rPr>
              <w:t xml:space="preserve">sensor </w:t>
            </w:r>
            <w:r>
              <w:rPr>
                <w:color w:val="000000"/>
                <w:lang w:eastAsia="ko-KR"/>
              </w:rPr>
              <w:t>alarm.</w:t>
            </w:r>
          </w:p>
        </w:tc>
      </w:tr>
      <w:tr w:rsidR="00A62DEE" w14:paraId="65D5AF04" w14:textId="77777777" w:rsidTr="007F20BD">
        <w:trPr>
          <w:jc w:val="center"/>
          <w:ins w:id="34" w:author="Bob Flynn" w:date="2021-11-24T16:21:00Z"/>
        </w:trPr>
        <w:tc>
          <w:tcPr>
            <w:tcW w:w="826" w:type="dxa"/>
            <w:tcBorders>
              <w:top w:val="single" w:sz="4" w:space="0" w:color="auto"/>
              <w:left w:val="single" w:sz="4" w:space="0" w:color="auto"/>
              <w:bottom w:val="single" w:sz="4" w:space="0" w:color="auto"/>
              <w:right w:val="single" w:sz="4" w:space="0" w:color="auto"/>
            </w:tcBorders>
          </w:tcPr>
          <w:p w14:paraId="2CBD3710" w14:textId="33272F67" w:rsidR="00A62DEE" w:rsidRDefault="00A50E66" w:rsidP="007F20BD">
            <w:pPr>
              <w:pStyle w:val="TAL"/>
              <w:rPr>
                <w:ins w:id="35" w:author="Bob Flynn" w:date="2021-11-24T16:21:00Z"/>
                <w:color w:val="000000"/>
                <w:lang w:eastAsia="ko-KR"/>
              </w:rPr>
            </w:pPr>
            <w:ins w:id="36" w:author="Bob Flynn" w:date="2021-11-24T16:23:00Z">
              <w:r>
                <w:rPr>
                  <w:color w:val="000000"/>
                  <w:lang w:eastAsia="ko-KR"/>
                </w:rPr>
                <w:t>n</w:t>
              </w:r>
            </w:ins>
            <w:ins w:id="37" w:author="Bob Flynn" w:date="2021-11-24T16:21:00Z">
              <w:r w:rsidR="00A62DEE">
                <w:rPr>
                  <w:color w:val="000000"/>
                  <w:lang w:eastAsia="ko-KR"/>
                </w:rPr>
                <w:t>one</w:t>
              </w:r>
            </w:ins>
          </w:p>
        </w:tc>
        <w:tc>
          <w:tcPr>
            <w:tcW w:w="2083" w:type="dxa"/>
            <w:tcBorders>
              <w:top w:val="single" w:sz="4" w:space="0" w:color="auto"/>
              <w:left w:val="single" w:sz="4" w:space="0" w:color="auto"/>
              <w:bottom w:val="single" w:sz="4" w:space="0" w:color="auto"/>
              <w:right w:val="single" w:sz="4" w:space="0" w:color="auto"/>
            </w:tcBorders>
          </w:tcPr>
          <w:p w14:paraId="71F631BB" w14:textId="02263911" w:rsidR="00A62DEE" w:rsidRDefault="00604A8B" w:rsidP="007F20BD">
            <w:pPr>
              <w:pStyle w:val="TAL"/>
              <w:rPr>
                <w:ins w:id="38" w:author="Bob Flynn" w:date="2021-11-24T16:21:00Z"/>
                <w:color w:val="000000"/>
                <w:lang w:eastAsia="ko-KR"/>
              </w:rPr>
            </w:pPr>
            <w:ins w:id="39" w:author="Bob Flynn" w:date="2021-11-24T16:21:00Z">
              <w:r>
                <w:rPr>
                  <w:color w:val="000000"/>
                  <w:lang w:eastAsia="ko-KR"/>
                </w:rPr>
                <w:t>test</w:t>
              </w:r>
            </w:ins>
          </w:p>
        </w:tc>
        <w:tc>
          <w:tcPr>
            <w:tcW w:w="2509" w:type="dxa"/>
            <w:tcBorders>
              <w:top w:val="single" w:sz="4" w:space="0" w:color="auto"/>
              <w:left w:val="single" w:sz="4" w:space="0" w:color="auto"/>
              <w:bottom w:val="single" w:sz="4" w:space="0" w:color="auto"/>
              <w:right w:val="single" w:sz="4" w:space="0" w:color="auto"/>
            </w:tcBorders>
          </w:tcPr>
          <w:p w14:paraId="0CDED9BC" w14:textId="2D4CAC6D" w:rsidR="00A62DEE" w:rsidRDefault="00A50E66" w:rsidP="007F20BD">
            <w:pPr>
              <w:pStyle w:val="TAL"/>
              <w:rPr>
                <w:ins w:id="40" w:author="Bob Flynn" w:date="2021-11-24T16:21:00Z"/>
                <w:color w:val="000000"/>
                <w:lang w:eastAsia="ko-KR"/>
              </w:rPr>
            </w:pPr>
            <w:ins w:id="41" w:author="Bob Flynn" w:date="2021-11-24T16:23:00Z">
              <w:r>
                <w:rPr>
                  <w:color w:val="000000"/>
                  <w:lang w:eastAsia="ko-KR"/>
                </w:rPr>
                <w:t>n</w:t>
              </w:r>
            </w:ins>
            <w:ins w:id="42" w:author="Bob Flynn" w:date="2021-11-24T16:21:00Z">
              <w:r w:rsidR="00604A8B">
                <w:rPr>
                  <w:color w:val="000000"/>
                  <w:lang w:eastAsia="ko-KR"/>
                </w:rPr>
                <w:t>on</w:t>
              </w:r>
            </w:ins>
            <w:ins w:id="43" w:author="Bob Flynn" w:date="2021-11-24T16:22:00Z">
              <w:r w:rsidR="00604A8B">
                <w:rPr>
                  <w:color w:val="000000"/>
                  <w:lang w:eastAsia="ko-KR"/>
                </w:rPr>
                <w:t>e</w:t>
              </w:r>
            </w:ins>
          </w:p>
        </w:tc>
        <w:tc>
          <w:tcPr>
            <w:tcW w:w="1285" w:type="dxa"/>
            <w:tcBorders>
              <w:top w:val="single" w:sz="4" w:space="0" w:color="auto"/>
              <w:left w:val="single" w:sz="4" w:space="0" w:color="auto"/>
              <w:bottom w:val="single" w:sz="4" w:space="0" w:color="auto"/>
              <w:right w:val="single" w:sz="4" w:space="0" w:color="auto"/>
            </w:tcBorders>
          </w:tcPr>
          <w:p w14:paraId="5C53AC14" w14:textId="304970AF" w:rsidR="00A62DEE" w:rsidRDefault="00604A8B" w:rsidP="007F20BD">
            <w:pPr>
              <w:pStyle w:val="TAL"/>
              <w:rPr>
                <w:ins w:id="44" w:author="Bob Flynn" w:date="2021-11-24T16:21:00Z"/>
                <w:color w:val="000000"/>
                <w:lang w:eastAsia="ko-KR"/>
              </w:rPr>
            </w:pPr>
            <w:ins w:id="45" w:author="Bob Flynn" w:date="2021-11-24T16:22:00Z">
              <w:r>
                <w:rPr>
                  <w:color w:val="000000"/>
                  <w:lang w:eastAsia="ko-KR"/>
                </w:rPr>
                <w:t>true</w:t>
              </w:r>
            </w:ins>
          </w:p>
        </w:tc>
        <w:tc>
          <w:tcPr>
            <w:tcW w:w="3413" w:type="dxa"/>
            <w:tcBorders>
              <w:top w:val="single" w:sz="4" w:space="0" w:color="auto"/>
              <w:left w:val="single" w:sz="4" w:space="0" w:color="auto"/>
              <w:bottom w:val="single" w:sz="4" w:space="0" w:color="auto"/>
              <w:right w:val="single" w:sz="4" w:space="0" w:color="auto"/>
            </w:tcBorders>
          </w:tcPr>
          <w:p w14:paraId="10FD709B" w14:textId="50295C47" w:rsidR="00A62DEE" w:rsidRDefault="00F70A57" w:rsidP="007F20BD">
            <w:pPr>
              <w:pStyle w:val="TAL"/>
              <w:rPr>
                <w:ins w:id="46" w:author="Bob Flynn" w:date="2021-11-24T16:21:00Z"/>
                <w:color w:val="000000"/>
                <w:lang w:eastAsia="ko-KR"/>
              </w:rPr>
            </w:pPr>
            <w:ins w:id="47" w:author="Bob Flynn" w:date="2021-11-24T16:22:00Z">
              <w:r>
                <w:rPr>
                  <w:color w:val="000000"/>
                  <w:lang w:eastAsia="ko-KR"/>
                </w:rPr>
                <w:t>Turn on the alarm</w:t>
              </w:r>
            </w:ins>
          </w:p>
        </w:tc>
      </w:tr>
    </w:tbl>
    <w:p w14:paraId="7679BE26" w14:textId="77777777" w:rsidR="00A62DEE" w:rsidRDefault="00A62DEE" w:rsidP="00A62DEE">
      <w:pPr>
        <w:rPr>
          <w:color w:val="000000"/>
        </w:rPr>
      </w:pPr>
    </w:p>
    <w:p w14:paraId="3780ADE4" w14:textId="77777777" w:rsidR="00A62DEE" w:rsidRDefault="00A62DEE" w:rsidP="00A62DEE">
      <w:pPr>
        <w:pStyle w:val="Caption"/>
        <w:keepNext/>
        <w:rPr>
          <w:rFonts w:eastAsia="MS Mincho"/>
          <w:color w:val="000000"/>
          <w:lang w:eastAsia="ja-JP"/>
        </w:rPr>
      </w:pPr>
      <w:r>
        <w:t xml:space="preserve">Table </w:t>
      </w:r>
      <w:r>
        <w:fldChar w:fldCharType="begin"/>
      </w:r>
      <w:r>
        <w:instrText xml:space="preserve"> STYLEREF  \s "Nagłówek 4" \n </w:instrText>
      </w:r>
      <w:r>
        <w:fldChar w:fldCharType="separate"/>
      </w:r>
      <w:r>
        <w:rPr>
          <w:noProof/>
        </w:rPr>
        <w:t>5.3.1.82</w:t>
      </w:r>
      <w:r>
        <w:fldChar w:fldCharType="end"/>
      </w:r>
      <w:r>
        <w:t>-</w:t>
      </w:r>
      <w:r>
        <w:fldChar w:fldCharType="begin"/>
      </w:r>
      <w:r>
        <w:instrText xml:space="preserve"> SEQ Table \* ARABIC \s 4 </w:instrText>
      </w:r>
      <w:r>
        <w:fldChar w:fldCharType="separate"/>
      </w:r>
      <w:r>
        <w:rPr>
          <w:noProof/>
        </w:rPr>
        <w:t>2</w:t>
      </w:r>
      <w:r>
        <w:fldChar w:fldCharType="end"/>
      </w:r>
      <w:r>
        <w:t xml:space="preserve">: </w:t>
      </w:r>
      <w:proofErr w:type="spellStart"/>
      <w:r>
        <w:rPr>
          <w:rFonts w:eastAsia="MS Mincho"/>
          <w:color w:val="000000"/>
          <w:lang w:eastAsia="ja-JP"/>
        </w:rPr>
        <w:t>DataPoints</w:t>
      </w:r>
      <w:proofErr w:type="spellEnd"/>
      <w:r>
        <w:rPr>
          <w:rFonts w:eastAsia="MS Mincho"/>
          <w:color w:val="000000"/>
          <w:lang w:eastAsia="ja-JP"/>
        </w:rPr>
        <w:t xml:space="preserve"> of </w:t>
      </w:r>
      <w:proofErr w:type="spellStart"/>
      <w:r>
        <w:rPr>
          <w:color w:val="000000"/>
          <w:lang w:eastAsia="zh-CN"/>
        </w:rPr>
        <w:t>smokeSensor</w:t>
      </w:r>
      <w:proofErr w:type="spellEnd"/>
      <w:r>
        <w:rPr>
          <w:rFonts w:eastAsia="MS Mincho"/>
          <w:color w:val="000000"/>
          <w:lang w:eastAsia="ja-JP"/>
        </w:rPr>
        <w:t xml:space="preserve"> </w:t>
      </w:r>
      <w:proofErr w:type="spellStart"/>
      <w:r>
        <w:rPr>
          <w:rFonts w:eastAsia="MS Mincho"/>
          <w:color w:val="000000"/>
          <w:lang w:eastAsia="ja-JP"/>
        </w:rPr>
        <w:t>ModuleClass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67"/>
        <w:gridCol w:w="1417"/>
        <w:gridCol w:w="436"/>
        <w:gridCol w:w="866"/>
        <w:gridCol w:w="702"/>
        <w:gridCol w:w="4641"/>
      </w:tblGrid>
      <w:tr w:rsidR="00A62DEE" w14:paraId="5E0692D2"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hideMark/>
          </w:tcPr>
          <w:p w14:paraId="5E9BE7DB" w14:textId="77777777" w:rsidR="00A62DEE" w:rsidRDefault="00A62DEE" w:rsidP="007F20BD">
            <w:pPr>
              <w:pStyle w:val="TAH"/>
              <w:rPr>
                <w:color w:val="000000"/>
              </w:rPr>
            </w:pPr>
            <w:r>
              <w:rPr>
                <w:color w:val="000000"/>
              </w:rPr>
              <w:t>Name</w:t>
            </w:r>
          </w:p>
        </w:tc>
        <w:tc>
          <w:tcPr>
            <w:tcW w:w="725" w:type="pct"/>
            <w:tcBorders>
              <w:top w:val="single" w:sz="4" w:space="0" w:color="auto"/>
              <w:left w:val="single" w:sz="4" w:space="0" w:color="auto"/>
              <w:bottom w:val="single" w:sz="4" w:space="0" w:color="auto"/>
              <w:right w:val="single" w:sz="4" w:space="0" w:color="auto"/>
            </w:tcBorders>
            <w:hideMark/>
          </w:tcPr>
          <w:p w14:paraId="1E1AA935" w14:textId="77777777" w:rsidR="00A62DEE" w:rsidRDefault="00A62DEE" w:rsidP="007F20BD">
            <w:pPr>
              <w:pStyle w:val="TAH"/>
              <w:rPr>
                <w:color w:val="000000"/>
              </w:rPr>
            </w:pPr>
            <w:r>
              <w:rPr>
                <w:color w:val="000000"/>
              </w:rPr>
              <w:t>Type</w:t>
            </w:r>
          </w:p>
        </w:tc>
        <w:tc>
          <w:tcPr>
            <w:tcW w:w="223" w:type="pct"/>
            <w:tcBorders>
              <w:top w:val="single" w:sz="4" w:space="0" w:color="auto"/>
              <w:left w:val="single" w:sz="4" w:space="0" w:color="auto"/>
              <w:bottom w:val="single" w:sz="4" w:space="0" w:color="auto"/>
              <w:right w:val="single" w:sz="4" w:space="0" w:color="auto"/>
            </w:tcBorders>
            <w:hideMark/>
          </w:tcPr>
          <w:p w14:paraId="7FDA1843" w14:textId="77777777" w:rsidR="00A62DEE" w:rsidRPr="00B101BD" w:rsidRDefault="00A62DEE" w:rsidP="007F20BD">
            <w:pPr>
              <w:pStyle w:val="TAH"/>
              <w:rPr>
                <w:color w:val="000000"/>
                <w:lang w:val="pl-PL"/>
              </w:rPr>
            </w:pPr>
            <w:r>
              <w:rPr>
                <w:color w:val="000000"/>
                <w:lang w:val="pl-PL"/>
              </w:rPr>
              <w:t>R-W</w:t>
            </w:r>
          </w:p>
        </w:tc>
        <w:tc>
          <w:tcPr>
            <w:tcW w:w="443" w:type="pct"/>
            <w:tcBorders>
              <w:top w:val="single" w:sz="4" w:space="0" w:color="auto"/>
              <w:left w:val="single" w:sz="4" w:space="0" w:color="auto"/>
              <w:bottom w:val="single" w:sz="4" w:space="0" w:color="auto"/>
              <w:right w:val="single" w:sz="4" w:space="0" w:color="auto"/>
            </w:tcBorders>
            <w:hideMark/>
          </w:tcPr>
          <w:p w14:paraId="6CE1C384" w14:textId="77777777" w:rsidR="00A62DEE" w:rsidRDefault="00A62DEE" w:rsidP="007F20BD">
            <w:pPr>
              <w:pStyle w:val="TAH"/>
              <w:rPr>
                <w:color w:val="000000"/>
              </w:rPr>
            </w:pPr>
            <w:r>
              <w:rPr>
                <w:color w:val="000000"/>
              </w:rPr>
              <w:t>Optional</w:t>
            </w:r>
          </w:p>
        </w:tc>
        <w:tc>
          <w:tcPr>
            <w:tcW w:w="381" w:type="pct"/>
            <w:tcBorders>
              <w:top w:val="single" w:sz="4" w:space="0" w:color="auto"/>
              <w:left w:val="single" w:sz="4" w:space="0" w:color="auto"/>
              <w:bottom w:val="single" w:sz="4" w:space="0" w:color="auto"/>
              <w:right w:val="single" w:sz="4" w:space="0" w:color="auto"/>
            </w:tcBorders>
          </w:tcPr>
          <w:p w14:paraId="2C167E7D" w14:textId="77777777" w:rsidR="00A62DEE" w:rsidRPr="00B101BD" w:rsidRDefault="00A62DEE" w:rsidP="007F20BD">
            <w:pPr>
              <w:pStyle w:val="TAH"/>
              <w:rPr>
                <w:color w:val="000000"/>
                <w:lang w:val="pl-PL"/>
              </w:rPr>
            </w:pPr>
            <w:r>
              <w:rPr>
                <w:color w:val="000000"/>
                <w:lang w:val="pl-PL"/>
              </w:rPr>
              <w:t>Unit</w:t>
            </w:r>
          </w:p>
        </w:tc>
        <w:tc>
          <w:tcPr>
            <w:tcW w:w="2426" w:type="pct"/>
            <w:tcBorders>
              <w:top w:val="single" w:sz="4" w:space="0" w:color="auto"/>
              <w:left w:val="single" w:sz="4" w:space="0" w:color="auto"/>
              <w:bottom w:val="single" w:sz="4" w:space="0" w:color="auto"/>
              <w:right w:val="single" w:sz="4" w:space="0" w:color="auto"/>
            </w:tcBorders>
            <w:hideMark/>
          </w:tcPr>
          <w:p w14:paraId="75FF4BA9" w14:textId="77777777" w:rsidR="00A62DEE" w:rsidRDefault="00A62DEE" w:rsidP="007F20BD">
            <w:pPr>
              <w:pStyle w:val="TAH"/>
              <w:rPr>
                <w:color w:val="000000"/>
              </w:rPr>
            </w:pPr>
            <w:r>
              <w:rPr>
                <w:color w:val="000000"/>
              </w:rPr>
              <w:t>Documentation</w:t>
            </w:r>
          </w:p>
        </w:tc>
      </w:tr>
      <w:tr w:rsidR="00A62DEE" w:rsidRPr="00B101BD" w14:paraId="794519E2"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hideMark/>
          </w:tcPr>
          <w:p w14:paraId="3D3B6904" w14:textId="77777777" w:rsidR="00A62DEE" w:rsidRDefault="00A62DEE" w:rsidP="007F20BD">
            <w:pPr>
              <w:pStyle w:val="TAL"/>
              <w:rPr>
                <w:color w:val="000000"/>
                <w:lang w:eastAsia="ko-KR"/>
              </w:rPr>
            </w:pPr>
            <w:r>
              <w:rPr>
                <w:color w:val="000000"/>
                <w:lang w:eastAsia="ko-KR"/>
              </w:rPr>
              <w:t>alarm</w:t>
            </w:r>
          </w:p>
        </w:tc>
        <w:tc>
          <w:tcPr>
            <w:tcW w:w="725" w:type="pct"/>
            <w:tcBorders>
              <w:top w:val="single" w:sz="4" w:space="0" w:color="auto"/>
              <w:left w:val="single" w:sz="4" w:space="0" w:color="auto"/>
              <w:bottom w:val="single" w:sz="4" w:space="0" w:color="auto"/>
              <w:right w:val="single" w:sz="4" w:space="0" w:color="auto"/>
            </w:tcBorders>
            <w:hideMark/>
          </w:tcPr>
          <w:p w14:paraId="2B38996B" w14:textId="77777777" w:rsidR="00A62DEE" w:rsidRDefault="00A62DEE" w:rsidP="007F20BD">
            <w:pPr>
              <w:pStyle w:val="TAL"/>
              <w:rPr>
                <w:color w:val="000000"/>
                <w:lang w:eastAsia="ko-KR"/>
              </w:rPr>
            </w:pPr>
            <w:proofErr w:type="spellStart"/>
            <w:proofErr w:type="gramStart"/>
            <w:r>
              <w:rPr>
                <w:color w:val="000000"/>
                <w:lang w:eastAsia="ko-KR"/>
              </w:rPr>
              <w:t>xs:boolean</w:t>
            </w:r>
            <w:proofErr w:type="spellEnd"/>
            <w:proofErr w:type="gramEnd"/>
          </w:p>
        </w:tc>
        <w:tc>
          <w:tcPr>
            <w:tcW w:w="223" w:type="pct"/>
            <w:tcBorders>
              <w:top w:val="single" w:sz="4" w:space="0" w:color="auto"/>
              <w:left w:val="single" w:sz="4" w:space="0" w:color="auto"/>
              <w:bottom w:val="single" w:sz="4" w:space="0" w:color="auto"/>
              <w:right w:val="single" w:sz="4" w:space="0" w:color="auto"/>
            </w:tcBorders>
            <w:hideMark/>
          </w:tcPr>
          <w:p w14:paraId="356264FB" w14:textId="77777777" w:rsidR="00A62DEE" w:rsidRPr="00B101BD" w:rsidRDefault="00A62DEE" w:rsidP="007F20BD">
            <w:pPr>
              <w:pStyle w:val="TAL"/>
              <w:rPr>
                <w:color w:val="000000"/>
                <w:lang w:val="pl-PL" w:eastAsia="ko-KR"/>
              </w:rPr>
            </w:pPr>
            <w:r>
              <w:rPr>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hideMark/>
          </w:tcPr>
          <w:p w14:paraId="1AC8B320" w14:textId="77777777" w:rsidR="00A62DEE" w:rsidRDefault="00A62DEE" w:rsidP="007F20BD">
            <w:pPr>
              <w:pStyle w:val="TAL"/>
              <w:rPr>
                <w:color w:val="000000"/>
                <w:lang w:eastAsia="ko-KR"/>
              </w:rPr>
            </w:pPr>
            <w:r>
              <w:rPr>
                <w:color w:val="000000"/>
                <w:lang w:eastAsia="ko-KR"/>
              </w:rPr>
              <w:t>false</w:t>
            </w:r>
          </w:p>
        </w:tc>
        <w:tc>
          <w:tcPr>
            <w:tcW w:w="381" w:type="pct"/>
            <w:tcBorders>
              <w:top w:val="single" w:sz="4" w:space="0" w:color="auto"/>
              <w:left w:val="single" w:sz="4" w:space="0" w:color="auto"/>
              <w:bottom w:val="single" w:sz="4" w:space="0" w:color="auto"/>
              <w:right w:val="single" w:sz="4" w:space="0" w:color="auto"/>
            </w:tcBorders>
          </w:tcPr>
          <w:p w14:paraId="208C801C" w14:textId="77777777" w:rsidR="00A62DEE" w:rsidRDefault="00A62DEE" w:rsidP="007F20BD">
            <w:pPr>
              <w:pStyle w:val="TAL"/>
              <w:tabs>
                <w:tab w:val="left" w:pos="645"/>
              </w:tabs>
              <w:rPr>
                <w:color w:val="000000"/>
                <w:lang w:eastAsia="zh-CN"/>
              </w:rPr>
            </w:pPr>
          </w:p>
        </w:tc>
        <w:tc>
          <w:tcPr>
            <w:tcW w:w="2426" w:type="pct"/>
            <w:tcBorders>
              <w:top w:val="single" w:sz="4" w:space="0" w:color="auto"/>
              <w:left w:val="single" w:sz="4" w:space="0" w:color="auto"/>
              <w:bottom w:val="single" w:sz="4" w:space="0" w:color="auto"/>
              <w:right w:val="single" w:sz="4" w:space="0" w:color="auto"/>
            </w:tcBorders>
            <w:hideMark/>
          </w:tcPr>
          <w:p w14:paraId="491B6F77" w14:textId="77777777" w:rsidR="00A62DEE" w:rsidRDefault="00A62DEE" w:rsidP="007F20BD">
            <w:pPr>
              <w:pStyle w:val="TAL"/>
              <w:tabs>
                <w:tab w:val="left" w:pos="645"/>
              </w:tabs>
              <w:rPr>
                <w:color w:val="000000"/>
                <w:lang w:eastAsia="zh-CN"/>
              </w:rPr>
            </w:pPr>
            <w:bookmarkStart w:id="48" w:name="OLE_LINK13"/>
            <w:r>
              <w:rPr>
                <w:color w:val="000000"/>
                <w:lang w:eastAsia="zh-CN"/>
              </w:rPr>
              <w:t>The alarm is indicated as follows:</w:t>
            </w:r>
          </w:p>
          <w:p w14:paraId="3C8FF209" w14:textId="77777777" w:rsidR="00A62DEE" w:rsidRDefault="00A62DEE" w:rsidP="007F20BD">
            <w:pPr>
              <w:pStyle w:val="TAL"/>
              <w:rPr>
                <w:color w:val="000000"/>
                <w:lang w:eastAsia="zh-CN"/>
              </w:rPr>
            </w:pPr>
            <w:r>
              <w:rPr>
                <w:color w:val="000000"/>
                <w:lang w:eastAsia="zh-CN"/>
              </w:rPr>
              <w:t>“True” indicates that smoke has been detected, “False” indicates a normal status, that means that smoke is not detected</w:t>
            </w:r>
            <w:r>
              <w:rPr>
                <w:color w:val="000000"/>
                <w:lang w:eastAsia="ko-KR"/>
              </w:rPr>
              <w:t>.</w:t>
            </w:r>
            <w:bookmarkEnd w:id="48"/>
          </w:p>
        </w:tc>
      </w:tr>
      <w:tr w:rsidR="00A62DEE" w:rsidRPr="00B101BD" w14:paraId="3A891711"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hideMark/>
          </w:tcPr>
          <w:p w14:paraId="6AFEF267" w14:textId="77777777" w:rsidR="00A62DEE" w:rsidRDefault="00A62DEE" w:rsidP="007F20BD">
            <w:pPr>
              <w:pStyle w:val="TAL"/>
              <w:rPr>
                <w:color w:val="000000"/>
                <w:lang w:eastAsia="ko-KR"/>
              </w:rPr>
            </w:pPr>
            <w:proofErr w:type="spellStart"/>
            <w:r>
              <w:rPr>
                <w:color w:val="000000"/>
                <w:lang w:eastAsia="zh-CN"/>
              </w:rPr>
              <w:t>detectedTime</w:t>
            </w:r>
            <w:proofErr w:type="spellEnd"/>
          </w:p>
        </w:tc>
        <w:tc>
          <w:tcPr>
            <w:tcW w:w="725" w:type="pct"/>
            <w:tcBorders>
              <w:top w:val="single" w:sz="4" w:space="0" w:color="auto"/>
              <w:left w:val="single" w:sz="4" w:space="0" w:color="auto"/>
              <w:bottom w:val="single" w:sz="4" w:space="0" w:color="auto"/>
              <w:right w:val="single" w:sz="4" w:space="0" w:color="auto"/>
            </w:tcBorders>
            <w:hideMark/>
          </w:tcPr>
          <w:p w14:paraId="51A64AA2" w14:textId="77777777" w:rsidR="00A62DEE" w:rsidRDefault="00A62DEE" w:rsidP="007F20BD">
            <w:pPr>
              <w:pStyle w:val="TAL"/>
              <w:rPr>
                <w:color w:val="000000"/>
                <w:lang w:eastAsia="ko-KR"/>
              </w:rPr>
            </w:pPr>
            <w:r>
              <w:rPr>
                <w:color w:val="000000"/>
                <w:lang w:eastAsia="zh-CN"/>
              </w:rPr>
              <w:t>m2</w:t>
            </w:r>
            <w:proofErr w:type="gramStart"/>
            <w:r>
              <w:rPr>
                <w:color w:val="000000"/>
                <w:lang w:eastAsia="zh-CN"/>
              </w:rPr>
              <w:t>m:timestamp</w:t>
            </w:r>
            <w:proofErr w:type="gramEnd"/>
          </w:p>
        </w:tc>
        <w:tc>
          <w:tcPr>
            <w:tcW w:w="223" w:type="pct"/>
            <w:tcBorders>
              <w:top w:val="single" w:sz="4" w:space="0" w:color="auto"/>
              <w:left w:val="single" w:sz="4" w:space="0" w:color="auto"/>
              <w:bottom w:val="single" w:sz="4" w:space="0" w:color="auto"/>
              <w:right w:val="single" w:sz="4" w:space="0" w:color="auto"/>
            </w:tcBorders>
            <w:hideMark/>
          </w:tcPr>
          <w:p w14:paraId="738A145F" w14:textId="77777777" w:rsidR="00A62DEE" w:rsidRPr="00B101BD" w:rsidRDefault="00A62DEE" w:rsidP="007F20BD">
            <w:pPr>
              <w:pStyle w:val="TAL"/>
              <w:rPr>
                <w:color w:val="000000"/>
                <w:lang w:val="pl-PL" w:eastAsia="ko-KR"/>
              </w:rPr>
            </w:pPr>
            <w:r>
              <w:rPr>
                <w:color w:val="000000"/>
                <w:lang w:val="pl-PL" w:eastAsia="ko-KR"/>
              </w:rPr>
              <w:t>RW</w:t>
            </w:r>
          </w:p>
        </w:tc>
        <w:tc>
          <w:tcPr>
            <w:tcW w:w="443" w:type="pct"/>
            <w:tcBorders>
              <w:top w:val="single" w:sz="4" w:space="0" w:color="auto"/>
              <w:left w:val="single" w:sz="4" w:space="0" w:color="auto"/>
              <w:bottom w:val="single" w:sz="4" w:space="0" w:color="auto"/>
              <w:right w:val="single" w:sz="4" w:space="0" w:color="auto"/>
            </w:tcBorders>
            <w:hideMark/>
          </w:tcPr>
          <w:p w14:paraId="133C7374" w14:textId="77777777" w:rsidR="00A62DEE" w:rsidRDefault="00A62DEE" w:rsidP="007F20BD">
            <w:pPr>
              <w:pStyle w:val="TAL"/>
              <w:rPr>
                <w:color w:val="000000"/>
                <w:lang w:eastAsia="ko-KR"/>
              </w:rPr>
            </w:pPr>
            <w:r>
              <w:rPr>
                <w:color w:val="000000"/>
                <w:lang w:eastAsia="zh-CN"/>
              </w:rPr>
              <w:t>true</w:t>
            </w:r>
          </w:p>
        </w:tc>
        <w:tc>
          <w:tcPr>
            <w:tcW w:w="381" w:type="pct"/>
            <w:tcBorders>
              <w:top w:val="single" w:sz="4" w:space="0" w:color="auto"/>
              <w:left w:val="single" w:sz="4" w:space="0" w:color="auto"/>
              <w:bottom w:val="single" w:sz="4" w:space="0" w:color="auto"/>
              <w:right w:val="single" w:sz="4" w:space="0" w:color="auto"/>
            </w:tcBorders>
          </w:tcPr>
          <w:p w14:paraId="1125F532" w14:textId="77777777" w:rsidR="00A62DEE" w:rsidRDefault="00A62DEE" w:rsidP="007F20BD">
            <w:pPr>
              <w:pStyle w:val="TAL"/>
              <w:rPr>
                <w:color w:val="000000"/>
                <w:lang w:eastAsia="zh-CN"/>
              </w:rPr>
            </w:pPr>
          </w:p>
        </w:tc>
        <w:tc>
          <w:tcPr>
            <w:tcW w:w="2426" w:type="pct"/>
            <w:tcBorders>
              <w:top w:val="single" w:sz="4" w:space="0" w:color="auto"/>
              <w:left w:val="single" w:sz="4" w:space="0" w:color="auto"/>
              <w:bottom w:val="single" w:sz="4" w:space="0" w:color="auto"/>
              <w:right w:val="single" w:sz="4" w:space="0" w:color="auto"/>
            </w:tcBorders>
            <w:hideMark/>
          </w:tcPr>
          <w:p w14:paraId="783C40A6" w14:textId="77777777" w:rsidR="00A62DEE" w:rsidRDefault="00A62DEE" w:rsidP="007F20BD">
            <w:pPr>
              <w:pStyle w:val="TAL"/>
              <w:rPr>
                <w:color w:val="000000"/>
                <w:lang w:eastAsia="ko-KR"/>
              </w:rPr>
            </w:pPr>
            <w:r>
              <w:rPr>
                <w:color w:val="000000"/>
                <w:lang w:eastAsia="zh-CN"/>
              </w:rPr>
              <w:t>The date and time the smoke is detected.</w:t>
            </w:r>
          </w:p>
        </w:tc>
      </w:tr>
      <w:tr w:rsidR="00A62DEE" w:rsidRPr="00B101BD" w14:paraId="149599EB"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hideMark/>
          </w:tcPr>
          <w:p w14:paraId="3846BD45" w14:textId="77777777" w:rsidR="00A62DEE" w:rsidRDefault="00A62DEE" w:rsidP="007F20BD">
            <w:pPr>
              <w:pStyle w:val="TAL"/>
              <w:rPr>
                <w:lang w:eastAsia="zh-CN"/>
              </w:rPr>
            </w:pPr>
            <w:proofErr w:type="spellStart"/>
            <w:r>
              <w:rPr>
                <w:rFonts w:eastAsia="SimSun"/>
                <w:lang w:eastAsia="zh-CN"/>
              </w:rPr>
              <w:t>smoke</w:t>
            </w:r>
            <w:r>
              <w:rPr>
                <w:lang w:eastAsia="zh-CN"/>
              </w:rPr>
              <w:t>Threshhold</w:t>
            </w:r>
            <w:proofErr w:type="spellEnd"/>
          </w:p>
        </w:tc>
        <w:tc>
          <w:tcPr>
            <w:tcW w:w="725" w:type="pct"/>
            <w:tcBorders>
              <w:top w:val="single" w:sz="4" w:space="0" w:color="auto"/>
              <w:left w:val="single" w:sz="4" w:space="0" w:color="auto"/>
              <w:bottom w:val="single" w:sz="4" w:space="0" w:color="auto"/>
              <w:right w:val="single" w:sz="4" w:space="0" w:color="auto"/>
            </w:tcBorders>
            <w:hideMark/>
          </w:tcPr>
          <w:p w14:paraId="0CD7CE98" w14:textId="77777777" w:rsidR="00A62DEE" w:rsidRDefault="00A62DEE" w:rsidP="007F20BD">
            <w:pPr>
              <w:pStyle w:val="TAL"/>
              <w:rPr>
                <w:lang w:eastAsia="zh-CN"/>
              </w:rPr>
            </w:pPr>
            <w:proofErr w:type="spellStart"/>
            <w:proofErr w:type="gramStart"/>
            <w:r>
              <w:rPr>
                <w:lang w:eastAsia="zh-CN"/>
              </w:rPr>
              <w:t>xs:</w:t>
            </w:r>
            <w:r>
              <w:rPr>
                <w:lang w:eastAsia="ko-KR"/>
              </w:rPr>
              <w:t>integer</w:t>
            </w:r>
            <w:proofErr w:type="spellEnd"/>
            <w:proofErr w:type="gramEnd"/>
          </w:p>
        </w:tc>
        <w:tc>
          <w:tcPr>
            <w:tcW w:w="223" w:type="pct"/>
            <w:tcBorders>
              <w:top w:val="single" w:sz="4" w:space="0" w:color="auto"/>
              <w:left w:val="single" w:sz="4" w:space="0" w:color="auto"/>
              <w:bottom w:val="single" w:sz="4" w:space="0" w:color="auto"/>
              <w:right w:val="single" w:sz="4" w:space="0" w:color="auto"/>
            </w:tcBorders>
            <w:hideMark/>
          </w:tcPr>
          <w:p w14:paraId="4E1D5E7B" w14:textId="77777777" w:rsidR="00A62DEE" w:rsidRPr="00B101BD" w:rsidRDefault="00A62DEE" w:rsidP="007F20BD">
            <w:pPr>
              <w:pStyle w:val="TAL"/>
              <w:rPr>
                <w:lang w:val="pl-PL" w:eastAsia="ko-KR"/>
              </w:rPr>
            </w:pPr>
            <w:r>
              <w:rPr>
                <w:lang w:val="pl-PL" w:eastAsia="ko-KR"/>
              </w:rPr>
              <w:t>RW</w:t>
            </w:r>
          </w:p>
        </w:tc>
        <w:tc>
          <w:tcPr>
            <w:tcW w:w="443" w:type="pct"/>
            <w:tcBorders>
              <w:top w:val="single" w:sz="4" w:space="0" w:color="auto"/>
              <w:left w:val="single" w:sz="4" w:space="0" w:color="auto"/>
              <w:bottom w:val="single" w:sz="4" w:space="0" w:color="auto"/>
              <w:right w:val="single" w:sz="4" w:space="0" w:color="auto"/>
            </w:tcBorders>
            <w:hideMark/>
          </w:tcPr>
          <w:p w14:paraId="57BE768A" w14:textId="77777777" w:rsidR="00A62DEE" w:rsidRDefault="00A62DEE" w:rsidP="007F20BD">
            <w:pPr>
              <w:pStyle w:val="TAL"/>
              <w:rPr>
                <w:lang w:eastAsia="zh-CN"/>
              </w:rPr>
            </w:pPr>
            <w:r>
              <w:rPr>
                <w:lang w:eastAsia="ko-KR"/>
              </w:rPr>
              <w:t>true</w:t>
            </w:r>
          </w:p>
        </w:tc>
        <w:tc>
          <w:tcPr>
            <w:tcW w:w="381" w:type="pct"/>
            <w:tcBorders>
              <w:top w:val="single" w:sz="4" w:space="0" w:color="auto"/>
              <w:left w:val="single" w:sz="4" w:space="0" w:color="auto"/>
              <w:bottom w:val="single" w:sz="4" w:space="0" w:color="auto"/>
              <w:right w:val="single" w:sz="4" w:space="0" w:color="auto"/>
            </w:tcBorders>
          </w:tcPr>
          <w:p w14:paraId="40D66E84" w14:textId="77777777" w:rsidR="00A62DEE" w:rsidRPr="00B101BD" w:rsidRDefault="00A62DEE" w:rsidP="007F20BD">
            <w:pPr>
              <w:pStyle w:val="TAL"/>
              <w:rPr>
                <w:lang w:val="pl-PL" w:eastAsia="zh-CN"/>
              </w:rPr>
            </w:pPr>
            <w:r>
              <w:rPr>
                <w:lang w:val="pl-PL" w:eastAsia="zh-CN"/>
              </w:rPr>
              <w:t>ppm</w:t>
            </w:r>
          </w:p>
        </w:tc>
        <w:tc>
          <w:tcPr>
            <w:tcW w:w="2426" w:type="pct"/>
            <w:tcBorders>
              <w:top w:val="single" w:sz="4" w:space="0" w:color="auto"/>
              <w:left w:val="single" w:sz="4" w:space="0" w:color="auto"/>
              <w:bottom w:val="single" w:sz="4" w:space="0" w:color="auto"/>
              <w:right w:val="single" w:sz="4" w:space="0" w:color="auto"/>
            </w:tcBorders>
            <w:hideMark/>
          </w:tcPr>
          <w:p w14:paraId="7D5A8462" w14:textId="77777777" w:rsidR="00A62DEE" w:rsidRDefault="00A62DEE" w:rsidP="007F20BD">
            <w:pPr>
              <w:pStyle w:val="TAL"/>
              <w:rPr>
                <w:lang w:eastAsia="zh-CN"/>
              </w:rPr>
            </w:pPr>
            <w:r>
              <w:rPr>
                <w:lang w:eastAsia="zh-CN"/>
              </w:rPr>
              <w:t xml:space="preserve">The </w:t>
            </w:r>
            <w:proofErr w:type="spellStart"/>
            <w:r>
              <w:rPr>
                <w:lang w:eastAsia="zh-CN"/>
              </w:rPr>
              <w:t>threshhold</w:t>
            </w:r>
            <w:proofErr w:type="spellEnd"/>
            <w:r>
              <w:rPr>
                <w:lang w:eastAsia="zh-CN"/>
              </w:rPr>
              <w:t xml:space="preserve"> to trigger the alarm.</w:t>
            </w:r>
            <w:r>
              <w:t xml:space="preserve"> </w:t>
            </w:r>
          </w:p>
        </w:tc>
      </w:tr>
      <w:tr w:rsidR="00A62DEE" w:rsidRPr="00B101BD" w14:paraId="63C5A57A"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hideMark/>
          </w:tcPr>
          <w:p w14:paraId="4A3E78A7" w14:textId="77777777" w:rsidR="00A62DEE" w:rsidRDefault="00A62DEE" w:rsidP="007F20BD">
            <w:pPr>
              <w:pStyle w:val="TAL"/>
              <w:rPr>
                <w:lang w:eastAsia="zh-CN"/>
              </w:rPr>
            </w:pPr>
            <w:proofErr w:type="spellStart"/>
            <w:r>
              <w:rPr>
                <w:rFonts w:eastAsia="SimSun"/>
                <w:lang w:eastAsia="zh-CN"/>
              </w:rPr>
              <w:t>currentValue</w:t>
            </w:r>
            <w:proofErr w:type="spellEnd"/>
          </w:p>
        </w:tc>
        <w:tc>
          <w:tcPr>
            <w:tcW w:w="725" w:type="pct"/>
            <w:tcBorders>
              <w:top w:val="single" w:sz="4" w:space="0" w:color="auto"/>
              <w:left w:val="single" w:sz="4" w:space="0" w:color="auto"/>
              <w:bottom w:val="single" w:sz="4" w:space="0" w:color="auto"/>
              <w:right w:val="single" w:sz="4" w:space="0" w:color="auto"/>
            </w:tcBorders>
            <w:hideMark/>
          </w:tcPr>
          <w:p w14:paraId="59A785EB" w14:textId="77777777" w:rsidR="00A62DEE" w:rsidRDefault="00A62DEE" w:rsidP="007F20BD">
            <w:pPr>
              <w:pStyle w:val="TAL"/>
              <w:rPr>
                <w:lang w:eastAsia="zh-CN"/>
              </w:rPr>
            </w:pPr>
            <w:proofErr w:type="spellStart"/>
            <w:proofErr w:type="gramStart"/>
            <w:r>
              <w:rPr>
                <w:lang w:eastAsia="zh-CN"/>
              </w:rPr>
              <w:t>xs:</w:t>
            </w:r>
            <w:r>
              <w:rPr>
                <w:lang w:eastAsia="ko-KR"/>
              </w:rPr>
              <w:t>integer</w:t>
            </w:r>
            <w:proofErr w:type="spellEnd"/>
            <w:proofErr w:type="gramEnd"/>
          </w:p>
        </w:tc>
        <w:tc>
          <w:tcPr>
            <w:tcW w:w="223" w:type="pct"/>
            <w:tcBorders>
              <w:top w:val="single" w:sz="4" w:space="0" w:color="auto"/>
              <w:left w:val="single" w:sz="4" w:space="0" w:color="auto"/>
              <w:bottom w:val="single" w:sz="4" w:space="0" w:color="auto"/>
              <w:right w:val="single" w:sz="4" w:space="0" w:color="auto"/>
            </w:tcBorders>
            <w:hideMark/>
          </w:tcPr>
          <w:p w14:paraId="0AC96DC1" w14:textId="77777777" w:rsidR="00A62DEE" w:rsidRPr="00B101BD" w:rsidRDefault="00A62DEE" w:rsidP="007F20BD">
            <w:pPr>
              <w:pStyle w:val="TAL"/>
              <w:rPr>
                <w:lang w:val="pl-PL" w:eastAsia="ko-KR"/>
              </w:rPr>
            </w:pPr>
            <w:r>
              <w:rPr>
                <w:lang w:val="pl-PL" w:eastAsia="ko-KR"/>
              </w:rPr>
              <w:t>R</w:t>
            </w:r>
          </w:p>
        </w:tc>
        <w:tc>
          <w:tcPr>
            <w:tcW w:w="443" w:type="pct"/>
            <w:tcBorders>
              <w:top w:val="single" w:sz="4" w:space="0" w:color="auto"/>
              <w:left w:val="single" w:sz="4" w:space="0" w:color="auto"/>
              <w:bottom w:val="single" w:sz="4" w:space="0" w:color="auto"/>
              <w:right w:val="single" w:sz="4" w:space="0" w:color="auto"/>
            </w:tcBorders>
            <w:hideMark/>
          </w:tcPr>
          <w:p w14:paraId="6C842F5F" w14:textId="77777777" w:rsidR="00A62DEE" w:rsidRDefault="00A62DEE" w:rsidP="007F20BD">
            <w:pPr>
              <w:pStyle w:val="TAL"/>
              <w:rPr>
                <w:lang w:eastAsia="zh-CN"/>
              </w:rPr>
            </w:pPr>
            <w:r>
              <w:rPr>
                <w:rFonts w:eastAsia="SimSun"/>
                <w:lang w:eastAsia="zh-CN"/>
              </w:rPr>
              <w:t>true</w:t>
            </w:r>
          </w:p>
        </w:tc>
        <w:tc>
          <w:tcPr>
            <w:tcW w:w="381" w:type="pct"/>
            <w:tcBorders>
              <w:top w:val="single" w:sz="4" w:space="0" w:color="auto"/>
              <w:left w:val="single" w:sz="4" w:space="0" w:color="auto"/>
              <w:bottom w:val="single" w:sz="4" w:space="0" w:color="auto"/>
              <w:right w:val="single" w:sz="4" w:space="0" w:color="auto"/>
            </w:tcBorders>
          </w:tcPr>
          <w:p w14:paraId="261A3A70" w14:textId="77777777" w:rsidR="00A62DEE" w:rsidRDefault="00A62DEE" w:rsidP="007F20BD">
            <w:pPr>
              <w:pStyle w:val="TAL"/>
              <w:rPr>
                <w:rFonts w:eastAsia="SimSun"/>
                <w:lang w:eastAsia="zh-CN"/>
              </w:rPr>
            </w:pPr>
          </w:p>
        </w:tc>
        <w:tc>
          <w:tcPr>
            <w:tcW w:w="2426" w:type="pct"/>
            <w:tcBorders>
              <w:top w:val="single" w:sz="4" w:space="0" w:color="auto"/>
              <w:left w:val="single" w:sz="4" w:space="0" w:color="auto"/>
              <w:bottom w:val="single" w:sz="4" w:space="0" w:color="auto"/>
              <w:right w:val="single" w:sz="4" w:space="0" w:color="auto"/>
            </w:tcBorders>
            <w:hideMark/>
          </w:tcPr>
          <w:p w14:paraId="574095F4" w14:textId="77777777" w:rsidR="00A62DEE" w:rsidRDefault="00A62DEE" w:rsidP="007F20BD">
            <w:pPr>
              <w:pStyle w:val="TAL"/>
              <w:rPr>
                <w:lang w:eastAsia="zh-CN"/>
              </w:rPr>
            </w:pPr>
            <w:r>
              <w:rPr>
                <w:rFonts w:eastAsia="SimSun"/>
                <w:lang w:eastAsia="zh-CN"/>
              </w:rPr>
              <w:t>The current data value of the smoke sensor.</w:t>
            </w:r>
          </w:p>
        </w:tc>
      </w:tr>
      <w:tr w:rsidR="00A62DEE" w:rsidRPr="00B101BD" w14:paraId="313B4817"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tcPr>
          <w:p w14:paraId="306A327B" w14:textId="77777777" w:rsidR="00A62DEE" w:rsidRDefault="00A62DEE" w:rsidP="007F20BD">
            <w:pPr>
              <w:pStyle w:val="TAL"/>
              <w:rPr>
                <w:rFonts w:eastAsia="SimSun"/>
                <w:lang w:eastAsia="zh-CN"/>
              </w:rPr>
            </w:pPr>
            <w:proofErr w:type="spellStart"/>
            <w:r w:rsidRPr="00532537">
              <w:rPr>
                <w:color w:val="000000"/>
                <w:lang w:eastAsia="ko-KR"/>
              </w:rPr>
              <w:t>sensorFault</w:t>
            </w:r>
            <w:proofErr w:type="spellEnd"/>
          </w:p>
        </w:tc>
        <w:tc>
          <w:tcPr>
            <w:tcW w:w="725" w:type="pct"/>
            <w:tcBorders>
              <w:top w:val="single" w:sz="4" w:space="0" w:color="auto"/>
              <w:left w:val="single" w:sz="4" w:space="0" w:color="auto"/>
              <w:bottom w:val="single" w:sz="4" w:space="0" w:color="auto"/>
              <w:right w:val="single" w:sz="4" w:space="0" w:color="auto"/>
            </w:tcBorders>
          </w:tcPr>
          <w:p w14:paraId="751F6781" w14:textId="77777777" w:rsidR="00A62DEE" w:rsidRDefault="00A62DEE" w:rsidP="007F20BD">
            <w:pPr>
              <w:pStyle w:val="TAL"/>
              <w:rPr>
                <w:lang w:eastAsia="zh-CN"/>
              </w:rPr>
            </w:pPr>
            <w:proofErr w:type="spellStart"/>
            <w:proofErr w:type="gramStart"/>
            <w:r>
              <w:rPr>
                <w:color w:val="000000"/>
                <w:lang w:eastAsia="ko-KR"/>
              </w:rPr>
              <w:t>xs:boolean</w:t>
            </w:r>
            <w:proofErr w:type="spellEnd"/>
            <w:proofErr w:type="gramEnd"/>
          </w:p>
        </w:tc>
        <w:tc>
          <w:tcPr>
            <w:tcW w:w="223" w:type="pct"/>
            <w:tcBorders>
              <w:top w:val="single" w:sz="4" w:space="0" w:color="auto"/>
              <w:left w:val="single" w:sz="4" w:space="0" w:color="auto"/>
              <w:bottom w:val="single" w:sz="4" w:space="0" w:color="auto"/>
              <w:right w:val="single" w:sz="4" w:space="0" w:color="auto"/>
            </w:tcBorders>
          </w:tcPr>
          <w:p w14:paraId="50D2C35D" w14:textId="77777777" w:rsidR="00A62DEE" w:rsidRDefault="00A62DEE" w:rsidP="007F20BD">
            <w:pPr>
              <w:pStyle w:val="TAL"/>
              <w:rPr>
                <w:lang w:val="pl-PL" w:eastAsia="ko-KR"/>
              </w:rPr>
            </w:pPr>
            <w:r w:rsidRPr="00FE325A">
              <w:rPr>
                <w:rFonts w:eastAsia="SimSun" w:hint="eastAsia"/>
                <w:lang w:val="pl-PL" w:eastAsia="zh-CN"/>
              </w:rPr>
              <w:t>R</w:t>
            </w:r>
          </w:p>
        </w:tc>
        <w:tc>
          <w:tcPr>
            <w:tcW w:w="443" w:type="pct"/>
            <w:tcBorders>
              <w:top w:val="single" w:sz="4" w:space="0" w:color="auto"/>
              <w:left w:val="single" w:sz="4" w:space="0" w:color="auto"/>
              <w:bottom w:val="single" w:sz="4" w:space="0" w:color="auto"/>
              <w:right w:val="single" w:sz="4" w:space="0" w:color="auto"/>
            </w:tcBorders>
          </w:tcPr>
          <w:p w14:paraId="409D983C" w14:textId="77777777" w:rsidR="00A62DEE" w:rsidRDefault="00A62DEE" w:rsidP="007F20BD">
            <w:pPr>
              <w:pStyle w:val="TAL"/>
              <w:rPr>
                <w:rFonts w:eastAsia="SimSun"/>
                <w:lang w:eastAsia="zh-CN"/>
              </w:rPr>
            </w:pPr>
            <w:r>
              <w:rPr>
                <w:rFonts w:eastAsia="SimSun" w:hint="eastAsia"/>
                <w:lang w:eastAsia="zh-CN"/>
              </w:rPr>
              <w:t>true</w:t>
            </w:r>
          </w:p>
        </w:tc>
        <w:tc>
          <w:tcPr>
            <w:tcW w:w="381" w:type="pct"/>
            <w:tcBorders>
              <w:top w:val="single" w:sz="4" w:space="0" w:color="auto"/>
              <w:left w:val="single" w:sz="4" w:space="0" w:color="auto"/>
              <w:bottom w:val="single" w:sz="4" w:space="0" w:color="auto"/>
              <w:right w:val="single" w:sz="4" w:space="0" w:color="auto"/>
            </w:tcBorders>
          </w:tcPr>
          <w:p w14:paraId="78E5FA47" w14:textId="77777777" w:rsidR="00A62DEE" w:rsidRDefault="00A62DEE" w:rsidP="007F20BD">
            <w:pPr>
              <w:pStyle w:val="TAL"/>
              <w:rPr>
                <w:rFonts w:eastAsia="SimSun"/>
                <w:lang w:eastAsia="zh-CN"/>
              </w:rPr>
            </w:pPr>
          </w:p>
        </w:tc>
        <w:tc>
          <w:tcPr>
            <w:tcW w:w="2426" w:type="pct"/>
            <w:tcBorders>
              <w:top w:val="single" w:sz="4" w:space="0" w:color="auto"/>
              <w:left w:val="single" w:sz="4" w:space="0" w:color="auto"/>
              <w:bottom w:val="single" w:sz="4" w:space="0" w:color="auto"/>
              <w:right w:val="single" w:sz="4" w:space="0" w:color="auto"/>
            </w:tcBorders>
          </w:tcPr>
          <w:p w14:paraId="29BF76BF" w14:textId="77777777" w:rsidR="00A62DEE" w:rsidRDefault="00A62DEE" w:rsidP="007F20BD">
            <w:pPr>
              <w:pStyle w:val="TAL"/>
              <w:rPr>
                <w:rFonts w:eastAsia="SimSun"/>
                <w:lang w:eastAsia="zh-CN"/>
              </w:rPr>
            </w:pPr>
            <w:r>
              <w:rPr>
                <w:color w:val="000000"/>
                <w:lang w:eastAsia="ko-KR"/>
              </w:rPr>
              <w:t>“True”</w:t>
            </w:r>
            <w:r w:rsidRPr="006D7424">
              <w:rPr>
                <w:rFonts w:hint="eastAsia"/>
                <w:color w:val="000000"/>
                <w:lang w:eastAsia="ko-KR"/>
              </w:rPr>
              <w:t xml:space="preserve"> indicates the </w:t>
            </w:r>
            <w:r>
              <w:rPr>
                <w:color w:val="000000"/>
                <w:lang w:eastAsia="ko-KR"/>
              </w:rPr>
              <w:t>sensor fault</w:t>
            </w:r>
            <w:r w:rsidRPr="006D7424">
              <w:rPr>
                <w:rFonts w:hint="eastAsia"/>
                <w:color w:val="000000"/>
                <w:lang w:eastAsia="ko-KR"/>
              </w:rPr>
              <w:t xml:space="preserve"> </w:t>
            </w:r>
            <w:r>
              <w:rPr>
                <w:color w:val="000000"/>
                <w:lang w:eastAsia="ko-KR"/>
              </w:rPr>
              <w:t>status of smoke sensor.</w:t>
            </w:r>
            <w:r>
              <w:rPr>
                <w:color w:val="000000"/>
                <w:lang w:eastAsia="zh-CN"/>
              </w:rPr>
              <w:t xml:space="preserve"> “False”</w:t>
            </w:r>
            <w:r w:rsidRPr="006D7424">
              <w:rPr>
                <w:rFonts w:hint="eastAsia"/>
                <w:color w:val="000000"/>
                <w:lang w:eastAsia="ko-KR"/>
              </w:rPr>
              <w:t xml:space="preserve"> indicates the </w:t>
            </w:r>
            <w:r>
              <w:rPr>
                <w:color w:val="000000"/>
                <w:lang w:eastAsia="ko-KR"/>
              </w:rPr>
              <w:t xml:space="preserve">sensor fault of smoke sensor </w:t>
            </w:r>
            <w:r w:rsidDel="00DC3DFA">
              <w:rPr>
                <w:color w:val="000000"/>
                <w:lang w:eastAsia="ko-KR"/>
              </w:rPr>
              <w:t xml:space="preserve">has </w:t>
            </w:r>
            <w:proofErr w:type="spellStart"/>
            <w:r w:rsidDel="00DC3DFA">
              <w:rPr>
                <w:color w:val="000000"/>
                <w:lang w:eastAsia="ko-KR"/>
              </w:rPr>
              <w:t>been</w:t>
            </w:r>
            <w:r>
              <w:rPr>
                <w:color w:val="000000"/>
                <w:lang w:eastAsia="ko-KR"/>
              </w:rPr>
              <w:t>is</w:t>
            </w:r>
            <w:proofErr w:type="spellEnd"/>
            <w:r>
              <w:rPr>
                <w:color w:val="000000"/>
                <w:lang w:eastAsia="ko-KR"/>
              </w:rPr>
              <w:t xml:space="preserve"> eliminated</w:t>
            </w:r>
            <w:r>
              <w:rPr>
                <w:color w:val="000000"/>
                <w:lang w:eastAsia="zh-CN"/>
              </w:rPr>
              <w:t>.</w:t>
            </w:r>
          </w:p>
        </w:tc>
      </w:tr>
      <w:tr w:rsidR="00A62DEE" w:rsidRPr="00B101BD" w14:paraId="66F928D7"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vAlign w:val="center"/>
          </w:tcPr>
          <w:p w14:paraId="4A4977DE" w14:textId="77777777" w:rsidR="00A62DEE" w:rsidRDefault="00A62DEE" w:rsidP="007F20BD">
            <w:pPr>
              <w:pStyle w:val="TAL"/>
              <w:rPr>
                <w:rFonts w:eastAsia="SimSun"/>
                <w:lang w:eastAsia="zh-CN"/>
              </w:rPr>
            </w:pPr>
            <w:proofErr w:type="spellStart"/>
            <w:r w:rsidRPr="00532537">
              <w:rPr>
                <w:color w:val="000000"/>
                <w:lang w:eastAsia="ko-KR"/>
              </w:rPr>
              <w:t>lowVoltage</w:t>
            </w:r>
            <w:proofErr w:type="spellEnd"/>
          </w:p>
        </w:tc>
        <w:tc>
          <w:tcPr>
            <w:tcW w:w="725" w:type="pct"/>
            <w:tcBorders>
              <w:top w:val="single" w:sz="4" w:space="0" w:color="auto"/>
              <w:left w:val="single" w:sz="4" w:space="0" w:color="auto"/>
              <w:bottom w:val="single" w:sz="4" w:space="0" w:color="auto"/>
              <w:right w:val="single" w:sz="4" w:space="0" w:color="auto"/>
            </w:tcBorders>
          </w:tcPr>
          <w:p w14:paraId="7F884D7F" w14:textId="77777777" w:rsidR="00A62DEE" w:rsidRDefault="00A62DEE" w:rsidP="007F20BD">
            <w:pPr>
              <w:pStyle w:val="TAL"/>
              <w:rPr>
                <w:lang w:eastAsia="zh-CN"/>
              </w:rPr>
            </w:pPr>
            <w:proofErr w:type="spellStart"/>
            <w:proofErr w:type="gramStart"/>
            <w:r>
              <w:rPr>
                <w:color w:val="000000"/>
                <w:lang w:eastAsia="ko-KR"/>
              </w:rPr>
              <w:t>xs:boolean</w:t>
            </w:r>
            <w:proofErr w:type="spellEnd"/>
            <w:proofErr w:type="gramEnd"/>
          </w:p>
        </w:tc>
        <w:tc>
          <w:tcPr>
            <w:tcW w:w="223" w:type="pct"/>
            <w:tcBorders>
              <w:top w:val="single" w:sz="4" w:space="0" w:color="auto"/>
              <w:left w:val="single" w:sz="4" w:space="0" w:color="auto"/>
              <w:bottom w:val="single" w:sz="4" w:space="0" w:color="auto"/>
              <w:right w:val="single" w:sz="4" w:space="0" w:color="auto"/>
            </w:tcBorders>
          </w:tcPr>
          <w:p w14:paraId="2B11F6C7" w14:textId="77777777" w:rsidR="00A62DEE" w:rsidRDefault="00A62DEE" w:rsidP="007F20BD">
            <w:pPr>
              <w:pStyle w:val="TAL"/>
              <w:rPr>
                <w:lang w:val="pl-PL" w:eastAsia="ko-KR"/>
              </w:rPr>
            </w:pPr>
            <w:r w:rsidRPr="00FE325A">
              <w:rPr>
                <w:rFonts w:eastAsia="SimSun" w:hint="eastAsia"/>
                <w:lang w:val="pl-PL" w:eastAsia="zh-CN"/>
              </w:rPr>
              <w:t>R</w:t>
            </w:r>
          </w:p>
        </w:tc>
        <w:tc>
          <w:tcPr>
            <w:tcW w:w="443" w:type="pct"/>
            <w:tcBorders>
              <w:top w:val="single" w:sz="4" w:space="0" w:color="auto"/>
              <w:left w:val="single" w:sz="4" w:space="0" w:color="auto"/>
              <w:bottom w:val="single" w:sz="4" w:space="0" w:color="auto"/>
              <w:right w:val="single" w:sz="4" w:space="0" w:color="auto"/>
            </w:tcBorders>
          </w:tcPr>
          <w:p w14:paraId="6B34EAA9" w14:textId="77777777" w:rsidR="00A62DEE" w:rsidRDefault="00A62DEE" w:rsidP="007F20BD">
            <w:pPr>
              <w:pStyle w:val="TAL"/>
              <w:rPr>
                <w:rFonts w:eastAsia="SimSun"/>
                <w:lang w:eastAsia="zh-CN"/>
              </w:rPr>
            </w:pPr>
            <w:r>
              <w:rPr>
                <w:rFonts w:eastAsia="SimSun" w:hint="eastAsia"/>
                <w:lang w:eastAsia="zh-CN"/>
              </w:rPr>
              <w:t>true</w:t>
            </w:r>
          </w:p>
        </w:tc>
        <w:tc>
          <w:tcPr>
            <w:tcW w:w="381" w:type="pct"/>
            <w:tcBorders>
              <w:top w:val="single" w:sz="4" w:space="0" w:color="auto"/>
              <w:left w:val="single" w:sz="4" w:space="0" w:color="auto"/>
              <w:bottom w:val="single" w:sz="4" w:space="0" w:color="auto"/>
              <w:right w:val="single" w:sz="4" w:space="0" w:color="auto"/>
            </w:tcBorders>
          </w:tcPr>
          <w:p w14:paraId="681B4257" w14:textId="77777777" w:rsidR="00A62DEE" w:rsidRDefault="00A62DEE" w:rsidP="007F20BD">
            <w:pPr>
              <w:pStyle w:val="TAL"/>
              <w:rPr>
                <w:rFonts w:eastAsia="SimSun"/>
                <w:lang w:eastAsia="zh-CN"/>
              </w:rPr>
            </w:pPr>
          </w:p>
        </w:tc>
        <w:tc>
          <w:tcPr>
            <w:tcW w:w="2426" w:type="pct"/>
            <w:tcBorders>
              <w:top w:val="single" w:sz="4" w:space="0" w:color="auto"/>
              <w:left w:val="single" w:sz="4" w:space="0" w:color="auto"/>
              <w:bottom w:val="single" w:sz="4" w:space="0" w:color="auto"/>
              <w:right w:val="single" w:sz="4" w:space="0" w:color="auto"/>
            </w:tcBorders>
          </w:tcPr>
          <w:p w14:paraId="78CCE1A3" w14:textId="77777777" w:rsidR="00A62DEE" w:rsidRDefault="00A62DEE" w:rsidP="007F20BD">
            <w:pPr>
              <w:pStyle w:val="TAL"/>
              <w:rPr>
                <w:rFonts w:eastAsia="SimSun"/>
                <w:lang w:eastAsia="zh-CN"/>
              </w:rPr>
            </w:pPr>
            <w:r>
              <w:rPr>
                <w:color w:val="000000"/>
                <w:lang w:eastAsia="ko-KR"/>
              </w:rPr>
              <w:t>“True”</w:t>
            </w:r>
            <w:r w:rsidRPr="006D7424">
              <w:rPr>
                <w:rFonts w:hint="eastAsia"/>
                <w:color w:val="000000"/>
                <w:lang w:eastAsia="ko-KR"/>
              </w:rPr>
              <w:t xml:space="preserve"> indicates the </w:t>
            </w:r>
            <w:r>
              <w:rPr>
                <w:color w:val="000000"/>
                <w:lang w:eastAsia="ko-KR"/>
              </w:rPr>
              <w:t>low voltage</w:t>
            </w:r>
            <w:r w:rsidRPr="006D7424">
              <w:rPr>
                <w:rFonts w:hint="eastAsia"/>
                <w:color w:val="000000"/>
                <w:lang w:eastAsia="ko-KR"/>
              </w:rPr>
              <w:t xml:space="preserve"> </w:t>
            </w:r>
            <w:r>
              <w:rPr>
                <w:color w:val="000000"/>
                <w:lang w:eastAsia="ko-KR"/>
              </w:rPr>
              <w:t xml:space="preserve">status of smoke sensor. </w:t>
            </w:r>
            <w:r>
              <w:rPr>
                <w:color w:val="000000"/>
                <w:lang w:eastAsia="zh-CN"/>
              </w:rPr>
              <w:t xml:space="preserve">“False” </w:t>
            </w:r>
            <w:r w:rsidRPr="006D7424">
              <w:rPr>
                <w:rFonts w:hint="eastAsia"/>
                <w:color w:val="000000"/>
                <w:lang w:eastAsia="ko-KR"/>
              </w:rPr>
              <w:t xml:space="preserve">indicates the </w:t>
            </w:r>
            <w:r>
              <w:rPr>
                <w:color w:val="000000"/>
                <w:lang w:eastAsia="ko-KR"/>
              </w:rPr>
              <w:t xml:space="preserve">low voltage alarm of smoke sensor </w:t>
            </w:r>
            <w:r w:rsidDel="00DC3DFA">
              <w:rPr>
                <w:color w:val="000000"/>
                <w:lang w:eastAsia="ko-KR"/>
              </w:rPr>
              <w:t xml:space="preserve">has </w:t>
            </w:r>
            <w:proofErr w:type="spellStart"/>
            <w:r w:rsidDel="00DC3DFA">
              <w:rPr>
                <w:color w:val="000000"/>
                <w:lang w:eastAsia="ko-KR"/>
              </w:rPr>
              <w:t>been</w:t>
            </w:r>
            <w:r>
              <w:rPr>
                <w:color w:val="000000"/>
                <w:lang w:eastAsia="ko-KR"/>
              </w:rPr>
              <w:t>is</w:t>
            </w:r>
            <w:proofErr w:type="spellEnd"/>
            <w:r>
              <w:rPr>
                <w:color w:val="000000"/>
                <w:lang w:eastAsia="ko-KR"/>
              </w:rPr>
              <w:t xml:space="preserve"> eliminated</w:t>
            </w:r>
            <w:r>
              <w:rPr>
                <w:color w:val="000000"/>
                <w:lang w:eastAsia="zh-CN"/>
              </w:rPr>
              <w:t>.</w:t>
            </w:r>
          </w:p>
        </w:tc>
      </w:tr>
      <w:tr w:rsidR="00A62DEE" w:rsidRPr="00B101BD" w14:paraId="641C8CB7"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vAlign w:val="center"/>
          </w:tcPr>
          <w:p w14:paraId="7FA0BF68" w14:textId="77777777" w:rsidR="00A62DEE" w:rsidRDefault="00A62DEE" w:rsidP="007F20BD">
            <w:pPr>
              <w:pStyle w:val="TAL"/>
              <w:rPr>
                <w:rFonts w:eastAsia="SimSun"/>
                <w:lang w:eastAsia="zh-CN"/>
              </w:rPr>
            </w:pPr>
            <w:r>
              <w:rPr>
                <w:color w:val="000000"/>
                <w:lang w:eastAsia="ko-KR"/>
              </w:rPr>
              <w:t>dismantled</w:t>
            </w:r>
          </w:p>
        </w:tc>
        <w:tc>
          <w:tcPr>
            <w:tcW w:w="725" w:type="pct"/>
            <w:tcBorders>
              <w:top w:val="single" w:sz="4" w:space="0" w:color="auto"/>
              <w:left w:val="single" w:sz="4" w:space="0" w:color="auto"/>
              <w:bottom w:val="single" w:sz="4" w:space="0" w:color="auto"/>
              <w:right w:val="single" w:sz="4" w:space="0" w:color="auto"/>
            </w:tcBorders>
          </w:tcPr>
          <w:p w14:paraId="54DBE9EC" w14:textId="77777777" w:rsidR="00A62DEE" w:rsidRDefault="00A62DEE" w:rsidP="007F20BD">
            <w:pPr>
              <w:pStyle w:val="TAL"/>
              <w:rPr>
                <w:lang w:eastAsia="zh-CN"/>
              </w:rPr>
            </w:pPr>
            <w:proofErr w:type="spellStart"/>
            <w:proofErr w:type="gramStart"/>
            <w:r>
              <w:rPr>
                <w:color w:val="000000"/>
                <w:lang w:eastAsia="ko-KR"/>
              </w:rPr>
              <w:t>xs:boolean</w:t>
            </w:r>
            <w:proofErr w:type="spellEnd"/>
            <w:proofErr w:type="gramEnd"/>
          </w:p>
        </w:tc>
        <w:tc>
          <w:tcPr>
            <w:tcW w:w="223" w:type="pct"/>
            <w:tcBorders>
              <w:top w:val="single" w:sz="4" w:space="0" w:color="auto"/>
              <w:left w:val="single" w:sz="4" w:space="0" w:color="auto"/>
              <w:bottom w:val="single" w:sz="4" w:space="0" w:color="auto"/>
              <w:right w:val="single" w:sz="4" w:space="0" w:color="auto"/>
            </w:tcBorders>
          </w:tcPr>
          <w:p w14:paraId="13A9E75E" w14:textId="77777777" w:rsidR="00A62DEE" w:rsidRDefault="00A62DEE" w:rsidP="007F20BD">
            <w:pPr>
              <w:pStyle w:val="TAL"/>
              <w:rPr>
                <w:lang w:val="pl-PL" w:eastAsia="ko-KR"/>
              </w:rPr>
            </w:pPr>
            <w:r w:rsidRPr="00FE325A">
              <w:rPr>
                <w:rFonts w:eastAsia="SimSun" w:hint="eastAsia"/>
                <w:lang w:val="pl-PL" w:eastAsia="zh-CN"/>
              </w:rPr>
              <w:t>R</w:t>
            </w:r>
          </w:p>
        </w:tc>
        <w:tc>
          <w:tcPr>
            <w:tcW w:w="443" w:type="pct"/>
            <w:tcBorders>
              <w:top w:val="single" w:sz="4" w:space="0" w:color="auto"/>
              <w:left w:val="single" w:sz="4" w:space="0" w:color="auto"/>
              <w:bottom w:val="single" w:sz="4" w:space="0" w:color="auto"/>
              <w:right w:val="single" w:sz="4" w:space="0" w:color="auto"/>
            </w:tcBorders>
          </w:tcPr>
          <w:p w14:paraId="781DB273" w14:textId="77777777" w:rsidR="00A62DEE" w:rsidRDefault="00A62DEE" w:rsidP="007F20BD">
            <w:pPr>
              <w:pStyle w:val="TAL"/>
              <w:rPr>
                <w:rFonts w:eastAsia="SimSun"/>
                <w:lang w:eastAsia="zh-CN"/>
              </w:rPr>
            </w:pPr>
            <w:r>
              <w:rPr>
                <w:rFonts w:eastAsia="SimSun" w:hint="eastAsia"/>
                <w:lang w:eastAsia="zh-CN"/>
              </w:rPr>
              <w:t>true</w:t>
            </w:r>
          </w:p>
        </w:tc>
        <w:tc>
          <w:tcPr>
            <w:tcW w:w="381" w:type="pct"/>
            <w:tcBorders>
              <w:top w:val="single" w:sz="4" w:space="0" w:color="auto"/>
              <w:left w:val="single" w:sz="4" w:space="0" w:color="auto"/>
              <w:bottom w:val="single" w:sz="4" w:space="0" w:color="auto"/>
              <w:right w:val="single" w:sz="4" w:space="0" w:color="auto"/>
            </w:tcBorders>
          </w:tcPr>
          <w:p w14:paraId="2653D38D" w14:textId="77777777" w:rsidR="00A62DEE" w:rsidRDefault="00A62DEE" w:rsidP="007F20BD">
            <w:pPr>
              <w:pStyle w:val="TAL"/>
              <w:rPr>
                <w:rFonts w:eastAsia="SimSun"/>
                <w:lang w:eastAsia="zh-CN"/>
              </w:rPr>
            </w:pPr>
          </w:p>
        </w:tc>
        <w:tc>
          <w:tcPr>
            <w:tcW w:w="2426" w:type="pct"/>
            <w:tcBorders>
              <w:top w:val="single" w:sz="4" w:space="0" w:color="auto"/>
              <w:left w:val="single" w:sz="4" w:space="0" w:color="auto"/>
              <w:bottom w:val="single" w:sz="4" w:space="0" w:color="auto"/>
              <w:right w:val="single" w:sz="4" w:space="0" w:color="auto"/>
            </w:tcBorders>
          </w:tcPr>
          <w:p w14:paraId="78E77FBE" w14:textId="77777777" w:rsidR="00A62DEE" w:rsidRDefault="00A62DEE" w:rsidP="007F20BD">
            <w:pPr>
              <w:pStyle w:val="TAL"/>
              <w:rPr>
                <w:rFonts w:eastAsia="SimSun"/>
                <w:lang w:eastAsia="zh-CN"/>
              </w:rPr>
            </w:pPr>
            <w:r>
              <w:rPr>
                <w:color w:val="000000"/>
                <w:lang w:eastAsia="ko-KR"/>
              </w:rPr>
              <w:t>“True”</w:t>
            </w:r>
            <w:r w:rsidRPr="006D7424">
              <w:rPr>
                <w:rFonts w:hint="eastAsia"/>
                <w:color w:val="000000"/>
                <w:lang w:eastAsia="ko-KR"/>
              </w:rPr>
              <w:t xml:space="preserve"> indicates the </w:t>
            </w:r>
            <w:r>
              <w:rPr>
                <w:color w:val="000000"/>
                <w:lang w:eastAsia="ko-KR"/>
              </w:rPr>
              <w:t xml:space="preserve">smoke sensor is dismantled. </w:t>
            </w:r>
            <w:r>
              <w:rPr>
                <w:color w:val="000000"/>
                <w:lang w:eastAsia="zh-CN"/>
              </w:rPr>
              <w:t xml:space="preserve">“False” </w:t>
            </w:r>
            <w:r w:rsidRPr="006D7424">
              <w:rPr>
                <w:rFonts w:hint="eastAsia"/>
                <w:color w:val="000000"/>
                <w:lang w:eastAsia="ko-KR"/>
              </w:rPr>
              <w:t xml:space="preserve">indicates the </w:t>
            </w:r>
            <w:r>
              <w:rPr>
                <w:color w:val="000000"/>
                <w:lang w:eastAsia="ko-KR"/>
              </w:rPr>
              <w:t xml:space="preserve">dismantled alarm of smoke sensor </w:t>
            </w:r>
            <w:r w:rsidDel="00DC3DFA">
              <w:rPr>
                <w:color w:val="000000"/>
                <w:lang w:eastAsia="ko-KR"/>
              </w:rPr>
              <w:t xml:space="preserve">has </w:t>
            </w:r>
            <w:proofErr w:type="spellStart"/>
            <w:r w:rsidDel="00DC3DFA">
              <w:rPr>
                <w:color w:val="000000"/>
                <w:lang w:eastAsia="ko-KR"/>
              </w:rPr>
              <w:t>been</w:t>
            </w:r>
            <w:r>
              <w:rPr>
                <w:color w:val="000000"/>
                <w:lang w:eastAsia="ko-KR"/>
              </w:rPr>
              <w:t>is</w:t>
            </w:r>
            <w:proofErr w:type="spellEnd"/>
            <w:r>
              <w:rPr>
                <w:color w:val="000000"/>
                <w:lang w:eastAsia="ko-KR"/>
              </w:rPr>
              <w:t xml:space="preserve"> eliminated</w:t>
            </w:r>
            <w:r>
              <w:rPr>
                <w:color w:val="000000"/>
                <w:lang w:eastAsia="zh-CN"/>
              </w:rPr>
              <w:t>.</w:t>
            </w:r>
          </w:p>
        </w:tc>
      </w:tr>
      <w:tr w:rsidR="00A62DEE" w:rsidRPr="00B101BD" w14:paraId="19D2113C" w14:textId="77777777" w:rsidTr="007F20BD">
        <w:trPr>
          <w:jc w:val="center"/>
        </w:trPr>
        <w:tc>
          <w:tcPr>
            <w:tcW w:w="802" w:type="pct"/>
            <w:tcBorders>
              <w:top w:val="single" w:sz="4" w:space="0" w:color="auto"/>
              <w:left w:val="single" w:sz="4" w:space="0" w:color="auto"/>
              <w:bottom w:val="single" w:sz="4" w:space="0" w:color="auto"/>
              <w:right w:val="single" w:sz="4" w:space="0" w:color="auto"/>
            </w:tcBorders>
            <w:vAlign w:val="center"/>
          </w:tcPr>
          <w:p w14:paraId="364F2983" w14:textId="77777777" w:rsidR="00A62DEE" w:rsidRDefault="00A62DEE" w:rsidP="007F20BD">
            <w:pPr>
              <w:pStyle w:val="TAL"/>
              <w:rPr>
                <w:rFonts w:eastAsia="SimSun"/>
                <w:lang w:eastAsia="zh-CN"/>
              </w:rPr>
            </w:pPr>
            <w:proofErr w:type="spellStart"/>
            <w:r>
              <w:rPr>
                <w:color w:val="000000"/>
                <w:lang w:eastAsia="ko-KR"/>
              </w:rPr>
              <w:t>p</w:t>
            </w:r>
            <w:r w:rsidRPr="00532537">
              <w:rPr>
                <w:color w:val="000000"/>
                <w:lang w:eastAsia="ko-KR"/>
              </w:rPr>
              <w:t>owerOn</w:t>
            </w:r>
            <w:proofErr w:type="spellEnd"/>
          </w:p>
        </w:tc>
        <w:tc>
          <w:tcPr>
            <w:tcW w:w="725" w:type="pct"/>
            <w:tcBorders>
              <w:top w:val="single" w:sz="4" w:space="0" w:color="auto"/>
              <w:left w:val="single" w:sz="4" w:space="0" w:color="auto"/>
              <w:bottom w:val="single" w:sz="4" w:space="0" w:color="auto"/>
              <w:right w:val="single" w:sz="4" w:space="0" w:color="auto"/>
            </w:tcBorders>
          </w:tcPr>
          <w:p w14:paraId="15F8690C" w14:textId="77777777" w:rsidR="00A62DEE" w:rsidRDefault="00A62DEE" w:rsidP="007F20BD">
            <w:pPr>
              <w:pStyle w:val="TAL"/>
              <w:rPr>
                <w:lang w:eastAsia="zh-CN"/>
              </w:rPr>
            </w:pPr>
            <w:proofErr w:type="spellStart"/>
            <w:proofErr w:type="gramStart"/>
            <w:r>
              <w:rPr>
                <w:color w:val="000000"/>
                <w:lang w:eastAsia="ko-KR"/>
              </w:rPr>
              <w:t>xs:boolean</w:t>
            </w:r>
            <w:proofErr w:type="spellEnd"/>
            <w:proofErr w:type="gramEnd"/>
          </w:p>
        </w:tc>
        <w:tc>
          <w:tcPr>
            <w:tcW w:w="223" w:type="pct"/>
            <w:tcBorders>
              <w:top w:val="single" w:sz="4" w:space="0" w:color="auto"/>
              <w:left w:val="single" w:sz="4" w:space="0" w:color="auto"/>
              <w:bottom w:val="single" w:sz="4" w:space="0" w:color="auto"/>
              <w:right w:val="single" w:sz="4" w:space="0" w:color="auto"/>
            </w:tcBorders>
          </w:tcPr>
          <w:p w14:paraId="75E2BEC2" w14:textId="77777777" w:rsidR="00A62DEE" w:rsidRDefault="00A62DEE" w:rsidP="007F20BD">
            <w:pPr>
              <w:pStyle w:val="TAL"/>
              <w:rPr>
                <w:lang w:val="pl-PL" w:eastAsia="ko-KR"/>
              </w:rPr>
            </w:pPr>
            <w:r w:rsidRPr="00FE325A">
              <w:rPr>
                <w:rFonts w:eastAsia="SimSun" w:hint="eastAsia"/>
                <w:lang w:val="pl-PL" w:eastAsia="zh-CN"/>
              </w:rPr>
              <w:t>R</w:t>
            </w:r>
          </w:p>
        </w:tc>
        <w:tc>
          <w:tcPr>
            <w:tcW w:w="443" w:type="pct"/>
            <w:tcBorders>
              <w:top w:val="single" w:sz="4" w:space="0" w:color="auto"/>
              <w:left w:val="single" w:sz="4" w:space="0" w:color="auto"/>
              <w:bottom w:val="single" w:sz="4" w:space="0" w:color="auto"/>
              <w:right w:val="single" w:sz="4" w:space="0" w:color="auto"/>
            </w:tcBorders>
          </w:tcPr>
          <w:p w14:paraId="16BD0AAC" w14:textId="77777777" w:rsidR="00A62DEE" w:rsidRDefault="00A62DEE" w:rsidP="007F20BD">
            <w:pPr>
              <w:pStyle w:val="TAL"/>
              <w:rPr>
                <w:rFonts w:eastAsia="SimSun"/>
                <w:lang w:eastAsia="zh-CN"/>
              </w:rPr>
            </w:pPr>
            <w:r>
              <w:rPr>
                <w:rFonts w:eastAsia="SimSun" w:hint="eastAsia"/>
                <w:lang w:eastAsia="zh-CN"/>
              </w:rPr>
              <w:t>true</w:t>
            </w:r>
          </w:p>
        </w:tc>
        <w:tc>
          <w:tcPr>
            <w:tcW w:w="381" w:type="pct"/>
            <w:tcBorders>
              <w:top w:val="single" w:sz="4" w:space="0" w:color="auto"/>
              <w:left w:val="single" w:sz="4" w:space="0" w:color="auto"/>
              <w:bottom w:val="single" w:sz="4" w:space="0" w:color="auto"/>
              <w:right w:val="single" w:sz="4" w:space="0" w:color="auto"/>
            </w:tcBorders>
          </w:tcPr>
          <w:p w14:paraId="6D4F1510" w14:textId="77777777" w:rsidR="00A62DEE" w:rsidRDefault="00A62DEE" w:rsidP="007F20BD">
            <w:pPr>
              <w:pStyle w:val="TAL"/>
              <w:rPr>
                <w:rFonts w:eastAsia="SimSun"/>
                <w:lang w:eastAsia="zh-CN"/>
              </w:rPr>
            </w:pPr>
          </w:p>
        </w:tc>
        <w:tc>
          <w:tcPr>
            <w:tcW w:w="2426" w:type="pct"/>
            <w:tcBorders>
              <w:top w:val="single" w:sz="4" w:space="0" w:color="auto"/>
              <w:left w:val="single" w:sz="4" w:space="0" w:color="auto"/>
              <w:bottom w:val="single" w:sz="4" w:space="0" w:color="auto"/>
              <w:right w:val="single" w:sz="4" w:space="0" w:color="auto"/>
            </w:tcBorders>
          </w:tcPr>
          <w:p w14:paraId="0DE809F1" w14:textId="77777777" w:rsidR="00A62DEE" w:rsidRDefault="00A62DEE" w:rsidP="007F20BD">
            <w:pPr>
              <w:pStyle w:val="TAL"/>
              <w:rPr>
                <w:rFonts w:eastAsia="SimSun"/>
                <w:lang w:eastAsia="zh-CN"/>
              </w:rPr>
            </w:pPr>
            <w:r>
              <w:rPr>
                <w:color w:val="000000"/>
                <w:lang w:eastAsia="ko-KR"/>
              </w:rPr>
              <w:t>“True”</w:t>
            </w:r>
            <w:r w:rsidRPr="006D7424">
              <w:rPr>
                <w:rFonts w:hint="eastAsia"/>
                <w:color w:val="000000"/>
                <w:lang w:eastAsia="ko-KR"/>
              </w:rPr>
              <w:t xml:space="preserve"> indicates the </w:t>
            </w:r>
            <w:r>
              <w:rPr>
                <w:color w:val="000000"/>
                <w:lang w:eastAsia="ko-KR"/>
              </w:rPr>
              <w:t xml:space="preserve">smoke sensor is powered on. </w:t>
            </w:r>
            <w:r>
              <w:rPr>
                <w:rFonts w:eastAsia="SimSun"/>
                <w:lang w:eastAsia="zh-CN"/>
              </w:rPr>
              <w:t>“False” is invalid.</w:t>
            </w:r>
          </w:p>
        </w:tc>
      </w:tr>
    </w:tbl>
    <w:p w14:paraId="2AEBE47E" w14:textId="77777777" w:rsidR="00A62DEE" w:rsidRDefault="00A62DEE" w:rsidP="00A62DEE">
      <w:pPr>
        <w:rPr>
          <w:rFonts w:eastAsia="SimSun"/>
          <w:color w:val="000000"/>
          <w:lang w:eastAsia="zh-CN"/>
        </w:rPr>
      </w:pPr>
    </w:p>
    <w:p w14:paraId="1371CA9B" w14:textId="77777777" w:rsidR="004E5E37" w:rsidRDefault="004E5E37" w:rsidP="004E5E37">
      <w:pPr>
        <w:pStyle w:val="Heading3"/>
      </w:pPr>
    </w:p>
    <w:p w14:paraId="0F765E40" w14:textId="36A9D52A" w:rsidR="004E5E37" w:rsidRDefault="004E5E37" w:rsidP="004E5E37">
      <w:pPr>
        <w:pStyle w:val="Heading3"/>
      </w:pPr>
      <w:r>
        <w:t>-----------------------</w:t>
      </w:r>
      <w:r>
        <w:rPr>
          <w:lang w:val="en-US"/>
        </w:rPr>
        <w:t>End</w:t>
      </w:r>
      <w:r>
        <w:t xml:space="preserve"> of </w:t>
      </w:r>
      <w:r>
        <w:rPr>
          <w:lang w:val="en-US"/>
        </w:rPr>
        <w:t xml:space="preserve">change </w:t>
      </w:r>
      <w:r w:rsidR="00ED6238">
        <w:rPr>
          <w:lang w:val="en-US"/>
        </w:rPr>
        <w:t>4</w:t>
      </w:r>
      <w:r>
        <w:t>-------------------------------------------</w:t>
      </w:r>
    </w:p>
    <w:p w14:paraId="4B0A6ABB" w14:textId="77777777" w:rsidR="004E5E37" w:rsidRPr="007F20BD" w:rsidRDefault="004E5E37" w:rsidP="004E5E37">
      <w:pPr>
        <w:rPr>
          <w:lang w:val="x-none"/>
        </w:rPr>
      </w:pPr>
    </w:p>
    <w:p w14:paraId="676FC263" w14:textId="77777777" w:rsidR="004E5E37" w:rsidRDefault="004E5E37" w:rsidP="004E5E37">
      <w:pPr>
        <w:pStyle w:val="Heading3"/>
      </w:pPr>
      <w:r>
        <w:t xml:space="preserve">-----------------------Start of </w:t>
      </w:r>
      <w:r>
        <w:rPr>
          <w:lang w:val="en-US"/>
        </w:rPr>
        <w:t>change 2</w:t>
      </w:r>
      <w:r>
        <w:t>-------------------------------------------</w:t>
      </w:r>
    </w:p>
    <w:p w14:paraId="45814587" w14:textId="77777777" w:rsidR="004E5E37" w:rsidRDefault="004E5E37" w:rsidP="004E5E37">
      <w:pPr>
        <w:pStyle w:val="Heading3"/>
      </w:pPr>
    </w:p>
    <w:p w14:paraId="0B5525A9" w14:textId="77777777" w:rsidR="004E5E37" w:rsidRDefault="004E5E37" w:rsidP="004E5E37">
      <w:pPr>
        <w:pStyle w:val="Heading3"/>
      </w:pPr>
      <w:r>
        <w:t>-----------------------</w:t>
      </w:r>
      <w:r>
        <w:rPr>
          <w:lang w:val="en-US"/>
        </w:rPr>
        <w:t>End</w:t>
      </w:r>
      <w:r>
        <w:t xml:space="preserve"> of </w:t>
      </w:r>
      <w:r>
        <w:rPr>
          <w:lang w:val="en-US"/>
        </w:rPr>
        <w:t>change 2</w:t>
      </w:r>
      <w:r>
        <w:t>-------------------------------------------</w:t>
      </w:r>
    </w:p>
    <w:p w14:paraId="5C928129" w14:textId="77777777" w:rsidR="004E5E37" w:rsidRPr="007F20BD" w:rsidRDefault="004E5E37" w:rsidP="004E5E37">
      <w:pPr>
        <w:rPr>
          <w:lang w:val="x-none"/>
        </w:rPr>
      </w:pPr>
    </w:p>
    <w:p w14:paraId="5426EC61" w14:textId="77777777" w:rsidR="0035789E" w:rsidRDefault="0035789E" w:rsidP="00827B14">
      <w:pPr>
        <w:pStyle w:val="Heading3"/>
      </w:pPr>
    </w:p>
    <w:p w14:paraId="5C36BC86" w14:textId="77777777" w:rsidR="001B56A1" w:rsidRPr="00DD1D06" w:rsidRDefault="001B56A1">
      <w:pPr>
        <w:keepNext/>
        <w:keepLines/>
        <w:spacing w:before="120"/>
        <w:ind w:left="1134" w:hanging="1134"/>
        <w:outlineLvl w:val="2"/>
        <w:rPr>
          <w:rFonts w:ascii="Arial" w:hAnsi="Arial" w:cs="Arial"/>
          <w:sz w:val="28"/>
          <w:szCs w:val="28"/>
          <w:lang w:val="x-none"/>
        </w:rPr>
        <w:pPrChange w:id="49" w:author="Bob Flynn" w:date="2021-11-24T16:34:00Z">
          <w:pPr/>
        </w:pPrChange>
      </w:pPr>
    </w:p>
    <w:sectPr w:rsidR="001B56A1" w:rsidRPr="00DD1D06" w:rsidSect="00A143E3">
      <w:headerReference w:type="default" r:id="rId8"/>
      <w:footerReference w:type="default" r:id="rId9"/>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8E2B" w14:textId="77777777" w:rsidR="00E44AC7" w:rsidRDefault="00E44AC7">
      <w:r>
        <w:separator/>
      </w:r>
    </w:p>
  </w:endnote>
  <w:endnote w:type="continuationSeparator" w:id="0">
    <w:p w14:paraId="397AA52C" w14:textId="77777777" w:rsidR="00E44AC7" w:rsidRDefault="00E4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바탕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Segoe UI"/>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E422" w14:textId="77777777" w:rsidR="00AD2172" w:rsidRPr="00A143E3" w:rsidRDefault="00AD2172"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EEF2" w14:textId="77777777" w:rsidR="00E44AC7" w:rsidRDefault="00E44AC7">
      <w:r>
        <w:separator/>
      </w:r>
    </w:p>
  </w:footnote>
  <w:footnote w:type="continuationSeparator" w:id="0">
    <w:p w14:paraId="1DCCCCCA" w14:textId="77777777" w:rsidR="00E44AC7" w:rsidRDefault="00E4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016" w14:textId="736C366C" w:rsidR="00AD2172" w:rsidRDefault="00507FC7" w:rsidP="009D66FE">
    <w:pPr>
      <w:pStyle w:val="Header"/>
      <w:tabs>
        <w:tab w:val="right" w:pos="9356"/>
      </w:tabs>
    </w:pPr>
    <w:fldSimple w:instr=" FILENAME   \* MERGEFORMAT ">
      <w:r w:rsidR="00EF7296">
        <w:t>RDM-2021-0081-SDT-issues-identified_in_TDE</w:t>
      </w:r>
    </w:fldSimple>
    <w:r w:rsidR="00AD21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67110"/>
    <w:multiLevelType w:val="multilevel"/>
    <w:tmpl w:val="A8D2F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2921C4"/>
    <w:multiLevelType w:val="hybridMultilevel"/>
    <w:tmpl w:val="9DDA6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703F9"/>
    <w:multiLevelType w:val="hybridMultilevel"/>
    <w:tmpl w:val="C40EE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3C83"/>
    <w:multiLevelType w:val="multilevel"/>
    <w:tmpl w:val="3A4A77FC"/>
    <w:lvl w:ilvl="0">
      <w:start w:val="5"/>
      <w:numFmt w:val="decimal"/>
      <w:lvlText w:val="%1"/>
      <w:lvlJc w:val="left"/>
      <w:pPr>
        <w:ind w:left="1170" w:hanging="1170"/>
      </w:pPr>
      <w:rPr>
        <w:rFonts w:hint="default"/>
      </w:rPr>
    </w:lvl>
    <w:lvl w:ilvl="1">
      <w:start w:val="5"/>
      <w:numFmt w:val="decimal"/>
      <w:lvlText w:val="%1.%2"/>
      <w:lvlJc w:val="left"/>
      <w:pPr>
        <w:ind w:left="1170" w:hanging="1170"/>
      </w:pPr>
      <w:rPr>
        <w:rFonts w:hint="default"/>
      </w:rPr>
    </w:lvl>
    <w:lvl w:ilvl="2">
      <w:start w:val="4"/>
      <w:numFmt w:val="decimal"/>
      <w:lvlText w:val="%1.%2.%3"/>
      <w:lvlJc w:val="left"/>
      <w:pPr>
        <w:ind w:left="1170" w:hanging="1170"/>
      </w:pPr>
      <w:rPr>
        <w:rFonts w:hint="default"/>
      </w:rPr>
    </w:lvl>
    <w:lvl w:ilvl="3">
      <w:start w:val="16"/>
      <w:numFmt w:val="decimal"/>
      <w:lvlText w:val="%1.%2.%3.%4"/>
      <w:lvlJc w:val="left"/>
      <w:pPr>
        <w:ind w:left="1170" w:hanging="117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E0D5A"/>
    <w:multiLevelType w:val="multilevel"/>
    <w:tmpl w:val="ECC2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A635CB"/>
    <w:multiLevelType w:val="multilevel"/>
    <w:tmpl w:val="EB26D902"/>
    <w:lvl w:ilvl="0">
      <w:start w:val="5"/>
      <w:numFmt w:val="decimal"/>
      <w:lvlText w:val="%1"/>
      <w:lvlJc w:val="left"/>
      <w:pPr>
        <w:ind w:left="855" w:hanging="855"/>
      </w:pPr>
      <w:rPr>
        <w:rFonts w:eastAsia="Malgun Gothic" w:hint="default"/>
      </w:rPr>
    </w:lvl>
    <w:lvl w:ilvl="1">
      <w:start w:val="3"/>
      <w:numFmt w:val="decimal"/>
      <w:lvlText w:val="%1.%2"/>
      <w:lvlJc w:val="left"/>
      <w:pPr>
        <w:ind w:left="855" w:hanging="855"/>
      </w:pPr>
      <w:rPr>
        <w:rFonts w:eastAsia="Malgun Gothic" w:hint="default"/>
      </w:rPr>
    </w:lvl>
    <w:lvl w:ilvl="2">
      <w:start w:val="1"/>
      <w:numFmt w:val="decimal"/>
      <w:lvlText w:val="%1.%2.%3"/>
      <w:lvlJc w:val="left"/>
      <w:pPr>
        <w:ind w:left="855" w:hanging="855"/>
      </w:pPr>
      <w:rPr>
        <w:rFonts w:eastAsia="Malgun Gothic" w:hint="default"/>
      </w:rPr>
    </w:lvl>
    <w:lvl w:ilvl="3">
      <w:start w:val="82"/>
      <w:numFmt w:val="decimal"/>
      <w:lvlText w:val="%1.%2.%3.%4"/>
      <w:lvlJc w:val="left"/>
      <w:pPr>
        <w:ind w:left="1080" w:hanging="1080"/>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440" w:hanging="144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800" w:hanging="1800"/>
      </w:pPr>
      <w:rPr>
        <w:rFonts w:eastAsia="Malgun Gothic" w:hint="default"/>
      </w:rPr>
    </w:lvl>
    <w:lvl w:ilvl="8">
      <w:start w:val="1"/>
      <w:numFmt w:val="decimal"/>
      <w:lvlText w:val="%1.%2.%3.%4.%5.%6.%7.%8.%9"/>
      <w:lvlJc w:val="left"/>
      <w:pPr>
        <w:ind w:left="1800" w:hanging="1800"/>
      </w:pPr>
      <w:rPr>
        <w:rFonts w:eastAsia="Malgun Gothic"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59716AB"/>
    <w:multiLevelType w:val="hybridMultilevel"/>
    <w:tmpl w:val="B4F46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F012818"/>
    <w:multiLevelType w:val="multilevel"/>
    <w:tmpl w:val="91C8494C"/>
    <w:lvl w:ilvl="0">
      <w:start w:val="5"/>
      <w:numFmt w:val="decimal"/>
      <w:lvlText w:val="%1"/>
      <w:lvlJc w:val="left"/>
      <w:pPr>
        <w:ind w:left="990" w:hanging="990"/>
      </w:pPr>
      <w:rPr>
        <w:rFonts w:hint="default"/>
      </w:rPr>
    </w:lvl>
    <w:lvl w:ilvl="1">
      <w:start w:val="3"/>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8"/>
  </w:num>
  <w:num w:numId="2">
    <w:abstractNumId w:val="19"/>
  </w:num>
  <w:num w:numId="3">
    <w:abstractNumId w:val="3"/>
  </w:num>
  <w:num w:numId="4">
    <w:abstractNumId w:val="11"/>
  </w:num>
  <w:num w:numId="5">
    <w:abstractNumId w:val="12"/>
  </w:num>
  <w:num w:numId="6">
    <w:abstractNumId w:val="2"/>
  </w:num>
  <w:num w:numId="7">
    <w:abstractNumId w:val="1"/>
  </w:num>
  <w:num w:numId="8">
    <w:abstractNumId w:val="0"/>
  </w:num>
  <w:num w:numId="9">
    <w:abstractNumId w:val="17"/>
  </w:num>
  <w:num w:numId="10">
    <w:abstractNumId w:val="20"/>
  </w:num>
  <w:num w:numId="11">
    <w:abstractNumId w:val="11"/>
    <w:lvlOverride w:ilvl="0">
      <w:startOverride w:val="1"/>
    </w:lvlOverride>
  </w:num>
  <w:num w:numId="12">
    <w:abstractNumId w:val="14"/>
  </w:num>
  <w:num w:numId="13">
    <w:abstractNumId w:val="18"/>
  </w:num>
  <w:num w:numId="14">
    <w:abstractNumId w:val="4"/>
    <w:lvlOverride w:ilvl="0">
      <w:startOverride w:val="1"/>
    </w:lvlOverride>
  </w:num>
  <w:num w:numId="15">
    <w:abstractNumId w:val="4"/>
    <w:lvlOverride w:ilvl="0"/>
    <w:lvlOverride w:ilvl="1">
      <w:startOverride w:val="1"/>
    </w:lvlOverride>
  </w:num>
  <w:num w:numId="16">
    <w:abstractNumId w:val="9"/>
    <w:lvlOverride w:ilvl="0">
      <w:startOverride w:val="1"/>
    </w:lvlOverride>
  </w:num>
  <w:num w:numId="17">
    <w:abstractNumId w:val="13"/>
  </w:num>
  <w:num w:numId="18">
    <w:abstractNumId w:val="5"/>
  </w:num>
  <w:num w:numId="19">
    <w:abstractNumId w:val="15"/>
  </w:num>
  <w:num w:numId="20">
    <w:abstractNumId w:val="6"/>
  </w:num>
  <w:num w:numId="21">
    <w:abstractNumId w:val="16"/>
  </w:num>
  <w:num w:numId="2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7"/>
  </w:num>
  <w:num w:numId="25">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 Flynn">
    <w15:presenceInfo w15:providerId="None" w15:userId="Bob F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865"/>
    <w:rsid w:val="000035D2"/>
    <w:rsid w:val="0000384D"/>
    <w:rsid w:val="000128B3"/>
    <w:rsid w:val="00014E32"/>
    <w:rsid w:val="00015C24"/>
    <w:rsid w:val="00020F91"/>
    <w:rsid w:val="000244A7"/>
    <w:rsid w:val="00024CF2"/>
    <w:rsid w:val="00024FC0"/>
    <w:rsid w:val="0002796A"/>
    <w:rsid w:val="00027F0D"/>
    <w:rsid w:val="00031173"/>
    <w:rsid w:val="00032D1F"/>
    <w:rsid w:val="00033B20"/>
    <w:rsid w:val="00041059"/>
    <w:rsid w:val="000443EE"/>
    <w:rsid w:val="00045359"/>
    <w:rsid w:val="000522BA"/>
    <w:rsid w:val="000531ED"/>
    <w:rsid w:val="00053558"/>
    <w:rsid w:val="000538C6"/>
    <w:rsid w:val="00056086"/>
    <w:rsid w:val="000608A3"/>
    <w:rsid w:val="000617BE"/>
    <w:rsid w:val="00061AB6"/>
    <w:rsid w:val="0006374D"/>
    <w:rsid w:val="000660AF"/>
    <w:rsid w:val="00070988"/>
    <w:rsid w:val="0007188A"/>
    <w:rsid w:val="00071AD2"/>
    <w:rsid w:val="00072334"/>
    <w:rsid w:val="0007264D"/>
    <w:rsid w:val="00072C17"/>
    <w:rsid w:val="000745F0"/>
    <w:rsid w:val="0007693A"/>
    <w:rsid w:val="000774FC"/>
    <w:rsid w:val="00077874"/>
    <w:rsid w:val="00080A95"/>
    <w:rsid w:val="00080C96"/>
    <w:rsid w:val="00080D9B"/>
    <w:rsid w:val="00081C42"/>
    <w:rsid w:val="00083DBF"/>
    <w:rsid w:val="00084C42"/>
    <w:rsid w:val="00085463"/>
    <w:rsid w:val="00087CA0"/>
    <w:rsid w:val="000919D5"/>
    <w:rsid w:val="000A6C4A"/>
    <w:rsid w:val="000A78BD"/>
    <w:rsid w:val="000B4B23"/>
    <w:rsid w:val="000B549C"/>
    <w:rsid w:val="000B7419"/>
    <w:rsid w:val="000C0C82"/>
    <w:rsid w:val="000D253E"/>
    <w:rsid w:val="000D6159"/>
    <w:rsid w:val="000D7D37"/>
    <w:rsid w:val="000E197D"/>
    <w:rsid w:val="000E5B2C"/>
    <w:rsid w:val="000E60E1"/>
    <w:rsid w:val="000E66B1"/>
    <w:rsid w:val="000F128D"/>
    <w:rsid w:val="000F25AF"/>
    <w:rsid w:val="000F352D"/>
    <w:rsid w:val="000F44D9"/>
    <w:rsid w:val="000F5517"/>
    <w:rsid w:val="000F5D38"/>
    <w:rsid w:val="000F6A81"/>
    <w:rsid w:val="000F7CDE"/>
    <w:rsid w:val="00102CBE"/>
    <w:rsid w:val="00105B09"/>
    <w:rsid w:val="00107563"/>
    <w:rsid w:val="0010788F"/>
    <w:rsid w:val="001111AF"/>
    <w:rsid w:val="00111F2E"/>
    <w:rsid w:val="0011431A"/>
    <w:rsid w:val="00116970"/>
    <w:rsid w:val="00117A62"/>
    <w:rsid w:val="001207EC"/>
    <w:rsid w:val="001245AD"/>
    <w:rsid w:val="00124626"/>
    <w:rsid w:val="00126D19"/>
    <w:rsid w:val="00133C69"/>
    <w:rsid w:val="001366E0"/>
    <w:rsid w:val="00141759"/>
    <w:rsid w:val="001455EB"/>
    <w:rsid w:val="0015285D"/>
    <w:rsid w:val="00156F8E"/>
    <w:rsid w:val="00161159"/>
    <w:rsid w:val="00161909"/>
    <w:rsid w:val="00163871"/>
    <w:rsid w:val="001650DC"/>
    <w:rsid w:val="00165F2A"/>
    <w:rsid w:val="00171168"/>
    <w:rsid w:val="001727BF"/>
    <w:rsid w:val="0018415B"/>
    <w:rsid w:val="001843C7"/>
    <w:rsid w:val="00184FA9"/>
    <w:rsid w:val="0018571D"/>
    <w:rsid w:val="00193406"/>
    <w:rsid w:val="001935C8"/>
    <w:rsid w:val="001945DE"/>
    <w:rsid w:val="00196987"/>
    <w:rsid w:val="001A0609"/>
    <w:rsid w:val="001A4184"/>
    <w:rsid w:val="001A4251"/>
    <w:rsid w:val="001A590D"/>
    <w:rsid w:val="001A5B58"/>
    <w:rsid w:val="001A62E7"/>
    <w:rsid w:val="001A6684"/>
    <w:rsid w:val="001A6C65"/>
    <w:rsid w:val="001A6D41"/>
    <w:rsid w:val="001A7E9A"/>
    <w:rsid w:val="001B1D5F"/>
    <w:rsid w:val="001B1ED4"/>
    <w:rsid w:val="001B2325"/>
    <w:rsid w:val="001B35C0"/>
    <w:rsid w:val="001B56A1"/>
    <w:rsid w:val="001C041E"/>
    <w:rsid w:val="001C248D"/>
    <w:rsid w:val="001C249E"/>
    <w:rsid w:val="001C5D2C"/>
    <w:rsid w:val="001D0082"/>
    <w:rsid w:val="001D46A1"/>
    <w:rsid w:val="001D4B5D"/>
    <w:rsid w:val="001D59BA"/>
    <w:rsid w:val="001D6838"/>
    <w:rsid w:val="001D76F0"/>
    <w:rsid w:val="001E0826"/>
    <w:rsid w:val="001E0C5E"/>
    <w:rsid w:val="001E2B4C"/>
    <w:rsid w:val="001E2BB0"/>
    <w:rsid w:val="001E4FE9"/>
    <w:rsid w:val="001E5F05"/>
    <w:rsid w:val="001E7509"/>
    <w:rsid w:val="001F0EAC"/>
    <w:rsid w:val="001F3880"/>
    <w:rsid w:val="001F75D6"/>
    <w:rsid w:val="00201804"/>
    <w:rsid w:val="002039ED"/>
    <w:rsid w:val="00205EAB"/>
    <w:rsid w:val="00207299"/>
    <w:rsid w:val="002076B0"/>
    <w:rsid w:val="00212004"/>
    <w:rsid w:val="00221B15"/>
    <w:rsid w:val="00221BBF"/>
    <w:rsid w:val="002223BE"/>
    <w:rsid w:val="00222D1A"/>
    <w:rsid w:val="00224E27"/>
    <w:rsid w:val="00232256"/>
    <w:rsid w:val="0023494E"/>
    <w:rsid w:val="00234D7F"/>
    <w:rsid w:val="00236F1C"/>
    <w:rsid w:val="0024015B"/>
    <w:rsid w:val="00240BD7"/>
    <w:rsid w:val="002413F2"/>
    <w:rsid w:val="00244EB4"/>
    <w:rsid w:val="00245C9E"/>
    <w:rsid w:val="002601FC"/>
    <w:rsid w:val="00260A0B"/>
    <w:rsid w:val="00261083"/>
    <w:rsid w:val="00263B62"/>
    <w:rsid w:val="002669AD"/>
    <w:rsid w:val="00271091"/>
    <w:rsid w:val="00272A71"/>
    <w:rsid w:val="00273081"/>
    <w:rsid w:val="00273C48"/>
    <w:rsid w:val="0027449E"/>
    <w:rsid w:val="002744C1"/>
    <w:rsid w:val="002754AA"/>
    <w:rsid w:val="0027583E"/>
    <w:rsid w:val="0027691D"/>
    <w:rsid w:val="00283EA8"/>
    <w:rsid w:val="002842D5"/>
    <w:rsid w:val="00284984"/>
    <w:rsid w:val="002861EC"/>
    <w:rsid w:val="00291588"/>
    <w:rsid w:val="00291D9F"/>
    <w:rsid w:val="00292FAD"/>
    <w:rsid w:val="00296835"/>
    <w:rsid w:val="00297784"/>
    <w:rsid w:val="002A21D7"/>
    <w:rsid w:val="002A2388"/>
    <w:rsid w:val="002A26B2"/>
    <w:rsid w:val="002A4E08"/>
    <w:rsid w:val="002A5AC7"/>
    <w:rsid w:val="002A6BAA"/>
    <w:rsid w:val="002B0B3B"/>
    <w:rsid w:val="002B1B41"/>
    <w:rsid w:val="002B298F"/>
    <w:rsid w:val="002B49BF"/>
    <w:rsid w:val="002B7C69"/>
    <w:rsid w:val="002C31BD"/>
    <w:rsid w:val="002C480E"/>
    <w:rsid w:val="002C7060"/>
    <w:rsid w:val="002D0B5E"/>
    <w:rsid w:val="002D23FA"/>
    <w:rsid w:val="002E006F"/>
    <w:rsid w:val="002E159C"/>
    <w:rsid w:val="002E316F"/>
    <w:rsid w:val="002E41A7"/>
    <w:rsid w:val="002E5AD9"/>
    <w:rsid w:val="002E5B29"/>
    <w:rsid w:val="002E6C7D"/>
    <w:rsid w:val="002E7091"/>
    <w:rsid w:val="002F05CF"/>
    <w:rsid w:val="002F3D2E"/>
    <w:rsid w:val="0030125A"/>
    <w:rsid w:val="0030413E"/>
    <w:rsid w:val="00304F92"/>
    <w:rsid w:val="003104E4"/>
    <w:rsid w:val="003106BC"/>
    <w:rsid w:val="003115C6"/>
    <w:rsid w:val="00313525"/>
    <w:rsid w:val="00313963"/>
    <w:rsid w:val="003167CA"/>
    <w:rsid w:val="00317082"/>
    <w:rsid w:val="003175B9"/>
    <w:rsid w:val="00322357"/>
    <w:rsid w:val="00323DD2"/>
    <w:rsid w:val="00325EA3"/>
    <w:rsid w:val="0032724C"/>
    <w:rsid w:val="00327B11"/>
    <w:rsid w:val="0033135C"/>
    <w:rsid w:val="00331A7D"/>
    <w:rsid w:val="0033342F"/>
    <w:rsid w:val="003354E6"/>
    <w:rsid w:val="00335CAD"/>
    <w:rsid w:val="00337120"/>
    <w:rsid w:val="0034052E"/>
    <w:rsid w:val="00342822"/>
    <w:rsid w:val="00345593"/>
    <w:rsid w:val="00347D74"/>
    <w:rsid w:val="003504DA"/>
    <w:rsid w:val="00351B47"/>
    <w:rsid w:val="003537D1"/>
    <w:rsid w:val="00356C28"/>
    <w:rsid w:val="0035789E"/>
    <w:rsid w:val="0036210E"/>
    <w:rsid w:val="00365983"/>
    <w:rsid w:val="00370EB3"/>
    <w:rsid w:val="003713C8"/>
    <w:rsid w:val="0037610F"/>
    <w:rsid w:val="00380E8D"/>
    <w:rsid w:val="00383E63"/>
    <w:rsid w:val="00385AE0"/>
    <w:rsid w:val="00387B79"/>
    <w:rsid w:val="00390BDF"/>
    <w:rsid w:val="00391C7C"/>
    <w:rsid w:val="003A00AA"/>
    <w:rsid w:val="003A102A"/>
    <w:rsid w:val="003A4B95"/>
    <w:rsid w:val="003A68D8"/>
    <w:rsid w:val="003A6B70"/>
    <w:rsid w:val="003B14B1"/>
    <w:rsid w:val="003B50C2"/>
    <w:rsid w:val="003B51A1"/>
    <w:rsid w:val="003C00E6"/>
    <w:rsid w:val="003C0796"/>
    <w:rsid w:val="003C19B0"/>
    <w:rsid w:val="003C29B9"/>
    <w:rsid w:val="003C3AC8"/>
    <w:rsid w:val="003C5938"/>
    <w:rsid w:val="003C5B9D"/>
    <w:rsid w:val="003C697D"/>
    <w:rsid w:val="003C7B0C"/>
    <w:rsid w:val="003D0958"/>
    <w:rsid w:val="003D1924"/>
    <w:rsid w:val="003D211D"/>
    <w:rsid w:val="003D2288"/>
    <w:rsid w:val="003D6202"/>
    <w:rsid w:val="003D63E8"/>
    <w:rsid w:val="003D7935"/>
    <w:rsid w:val="003E1712"/>
    <w:rsid w:val="003E2F5B"/>
    <w:rsid w:val="003E3C8C"/>
    <w:rsid w:val="003E4839"/>
    <w:rsid w:val="003E54A5"/>
    <w:rsid w:val="003E5B1E"/>
    <w:rsid w:val="003F103B"/>
    <w:rsid w:val="003F1086"/>
    <w:rsid w:val="003F23AB"/>
    <w:rsid w:val="003F26A5"/>
    <w:rsid w:val="003F2915"/>
    <w:rsid w:val="003F606C"/>
    <w:rsid w:val="003F72A6"/>
    <w:rsid w:val="003F730B"/>
    <w:rsid w:val="00401455"/>
    <w:rsid w:val="00405D3C"/>
    <w:rsid w:val="0040783A"/>
    <w:rsid w:val="00410146"/>
    <w:rsid w:val="00412B9D"/>
    <w:rsid w:val="0041331F"/>
    <w:rsid w:val="00413FED"/>
    <w:rsid w:val="00414360"/>
    <w:rsid w:val="00415339"/>
    <w:rsid w:val="00415EE5"/>
    <w:rsid w:val="004174E1"/>
    <w:rsid w:val="00421708"/>
    <w:rsid w:val="0042346D"/>
    <w:rsid w:val="00424964"/>
    <w:rsid w:val="00432F03"/>
    <w:rsid w:val="00436775"/>
    <w:rsid w:val="0044009C"/>
    <w:rsid w:val="00446772"/>
    <w:rsid w:val="00446AC4"/>
    <w:rsid w:val="0045030D"/>
    <w:rsid w:val="004512A6"/>
    <w:rsid w:val="00454E0A"/>
    <w:rsid w:val="0046074D"/>
    <w:rsid w:val="00461505"/>
    <w:rsid w:val="00461F86"/>
    <w:rsid w:val="0046449A"/>
    <w:rsid w:val="004651AD"/>
    <w:rsid w:val="0046583B"/>
    <w:rsid w:val="004764FC"/>
    <w:rsid w:val="00484A1B"/>
    <w:rsid w:val="004855F6"/>
    <w:rsid w:val="00490EF3"/>
    <w:rsid w:val="00494097"/>
    <w:rsid w:val="004958FA"/>
    <w:rsid w:val="0049690D"/>
    <w:rsid w:val="004A08E9"/>
    <w:rsid w:val="004A1E38"/>
    <w:rsid w:val="004A3A65"/>
    <w:rsid w:val="004A3B3A"/>
    <w:rsid w:val="004A4636"/>
    <w:rsid w:val="004A7155"/>
    <w:rsid w:val="004A7A17"/>
    <w:rsid w:val="004B0E19"/>
    <w:rsid w:val="004B1DC9"/>
    <w:rsid w:val="004B21DC"/>
    <w:rsid w:val="004B2C68"/>
    <w:rsid w:val="004B2FB4"/>
    <w:rsid w:val="004B354A"/>
    <w:rsid w:val="004B3650"/>
    <w:rsid w:val="004B5BC1"/>
    <w:rsid w:val="004B6DA7"/>
    <w:rsid w:val="004C070B"/>
    <w:rsid w:val="004C0DFF"/>
    <w:rsid w:val="004C32AD"/>
    <w:rsid w:val="004C4774"/>
    <w:rsid w:val="004C526D"/>
    <w:rsid w:val="004D0A05"/>
    <w:rsid w:val="004D39A3"/>
    <w:rsid w:val="004D4276"/>
    <w:rsid w:val="004D514F"/>
    <w:rsid w:val="004D52E0"/>
    <w:rsid w:val="004D6C54"/>
    <w:rsid w:val="004D6D10"/>
    <w:rsid w:val="004E0CBF"/>
    <w:rsid w:val="004E4F6F"/>
    <w:rsid w:val="004E58B7"/>
    <w:rsid w:val="004E5E37"/>
    <w:rsid w:val="004E62F2"/>
    <w:rsid w:val="004E6C94"/>
    <w:rsid w:val="004E7A9C"/>
    <w:rsid w:val="004F04C5"/>
    <w:rsid w:val="004F5DB8"/>
    <w:rsid w:val="004F64BA"/>
    <w:rsid w:val="004F77E7"/>
    <w:rsid w:val="00503084"/>
    <w:rsid w:val="00503156"/>
    <w:rsid w:val="0050621E"/>
    <w:rsid w:val="00507FC7"/>
    <w:rsid w:val="00513AB0"/>
    <w:rsid w:val="00513AE8"/>
    <w:rsid w:val="00516398"/>
    <w:rsid w:val="005163C3"/>
    <w:rsid w:val="00520F88"/>
    <w:rsid w:val="005223CE"/>
    <w:rsid w:val="005254F7"/>
    <w:rsid w:val="00525DF9"/>
    <w:rsid w:val="00527B8E"/>
    <w:rsid w:val="00533476"/>
    <w:rsid w:val="005359F6"/>
    <w:rsid w:val="005361D3"/>
    <w:rsid w:val="005371DB"/>
    <w:rsid w:val="005402EA"/>
    <w:rsid w:val="00542D1A"/>
    <w:rsid w:val="005440A4"/>
    <w:rsid w:val="005453D4"/>
    <w:rsid w:val="00552599"/>
    <w:rsid w:val="00562979"/>
    <w:rsid w:val="00562C11"/>
    <w:rsid w:val="0056346E"/>
    <w:rsid w:val="00564D7A"/>
    <w:rsid w:val="0056624A"/>
    <w:rsid w:val="00571E17"/>
    <w:rsid w:val="00572302"/>
    <w:rsid w:val="005726D2"/>
    <w:rsid w:val="00573C82"/>
    <w:rsid w:val="005745D4"/>
    <w:rsid w:val="00574AA0"/>
    <w:rsid w:val="00576139"/>
    <w:rsid w:val="0058045B"/>
    <w:rsid w:val="0059474F"/>
    <w:rsid w:val="00596098"/>
    <w:rsid w:val="005A64A1"/>
    <w:rsid w:val="005B0740"/>
    <w:rsid w:val="005B12E9"/>
    <w:rsid w:val="005B2C89"/>
    <w:rsid w:val="005B4333"/>
    <w:rsid w:val="005C0F1E"/>
    <w:rsid w:val="005C0FA0"/>
    <w:rsid w:val="005C11BB"/>
    <w:rsid w:val="005C23B7"/>
    <w:rsid w:val="005C37C6"/>
    <w:rsid w:val="005C719F"/>
    <w:rsid w:val="005D21FB"/>
    <w:rsid w:val="005D346A"/>
    <w:rsid w:val="005D6272"/>
    <w:rsid w:val="005E0128"/>
    <w:rsid w:val="005E1047"/>
    <w:rsid w:val="005E14BE"/>
    <w:rsid w:val="005E3EDC"/>
    <w:rsid w:val="005E70AE"/>
    <w:rsid w:val="005E779B"/>
    <w:rsid w:val="005E77DD"/>
    <w:rsid w:val="005F0B1B"/>
    <w:rsid w:val="005F0CE1"/>
    <w:rsid w:val="005F1B01"/>
    <w:rsid w:val="00603011"/>
    <w:rsid w:val="00604A8B"/>
    <w:rsid w:val="00604AC5"/>
    <w:rsid w:val="00611F7F"/>
    <w:rsid w:val="00615B10"/>
    <w:rsid w:val="00615D62"/>
    <w:rsid w:val="00617E17"/>
    <w:rsid w:val="00623882"/>
    <w:rsid w:val="00624932"/>
    <w:rsid w:val="00630ED2"/>
    <w:rsid w:val="00632B92"/>
    <w:rsid w:val="00634BA6"/>
    <w:rsid w:val="00634E70"/>
    <w:rsid w:val="00635EF2"/>
    <w:rsid w:val="00640591"/>
    <w:rsid w:val="00640DC4"/>
    <w:rsid w:val="00641A73"/>
    <w:rsid w:val="00642E79"/>
    <w:rsid w:val="00642F33"/>
    <w:rsid w:val="00644745"/>
    <w:rsid w:val="00644902"/>
    <w:rsid w:val="00645A11"/>
    <w:rsid w:val="00653A3B"/>
    <w:rsid w:val="0065562D"/>
    <w:rsid w:val="00656A3D"/>
    <w:rsid w:val="00664580"/>
    <w:rsid w:val="006669F5"/>
    <w:rsid w:val="00667EEB"/>
    <w:rsid w:val="00672201"/>
    <w:rsid w:val="00675B31"/>
    <w:rsid w:val="0067746F"/>
    <w:rsid w:val="00684A72"/>
    <w:rsid w:val="006859B6"/>
    <w:rsid w:val="006979F7"/>
    <w:rsid w:val="006A1FAA"/>
    <w:rsid w:val="006A28EF"/>
    <w:rsid w:val="006A437C"/>
    <w:rsid w:val="006A4A4C"/>
    <w:rsid w:val="006B35BB"/>
    <w:rsid w:val="006B5533"/>
    <w:rsid w:val="006C6BC6"/>
    <w:rsid w:val="006D08E7"/>
    <w:rsid w:val="006D22A5"/>
    <w:rsid w:val="006D28A8"/>
    <w:rsid w:val="006D30AA"/>
    <w:rsid w:val="006D55A5"/>
    <w:rsid w:val="006D6253"/>
    <w:rsid w:val="006E069B"/>
    <w:rsid w:val="006E1503"/>
    <w:rsid w:val="006E21E4"/>
    <w:rsid w:val="006E22C7"/>
    <w:rsid w:val="006E7537"/>
    <w:rsid w:val="006F6815"/>
    <w:rsid w:val="006F6E7F"/>
    <w:rsid w:val="007013A0"/>
    <w:rsid w:val="00703E81"/>
    <w:rsid w:val="00704046"/>
    <w:rsid w:val="00707AAE"/>
    <w:rsid w:val="0071025E"/>
    <w:rsid w:val="00712F2B"/>
    <w:rsid w:val="00716B5F"/>
    <w:rsid w:val="00716DF4"/>
    <w:rsid w:val="007213F2"/>
    <w:rsid w:val="00722008"/>
    <w:rsid w:val="0072360F"/>
    <w:rsid w:val="0072428F"/>
    <w:rsid w:val="00725554"/>
    <w:rsid w:val="00726409"/>
    <w:rsid w:val="007265DE"/>
    <w:rsid w:val="007273DA"/>
    <w:rsid w:val="00731339"/>
    <w:rsid w:val="007316EB"/>
    <w:rsid w:val="00732B4A"/>
    <w:rsid w:val="00732F1B"/>
    <w:rsid w:val="0074133A"/>
    <w:rsid w:val="00741B04"/>
    <w:rsid w:val="00741C29"/>
    <w:rsid w:val="0074272D"/>
    <w:rsid w:val="0074329F"/>
    <w:rsid w:val="00743F24"/>
    <w:rsid w:val="00745924"/>
    <w:rsid w:val="00745EA5"/>
    <w:rsid w:val="00746252"/>
    <w:rsid w:val="007462C1"/>
    <w:rsid w:val="00746A78"/>
    <w:rsid w:val="00750F11"/>
    <w:rsid w:val="0075279C"/>
    <w:rsid w:val="00752D5D"/>
    <w:rsid w:val="00753011"/>
    <w:rsid w:val="00755B41"/>
    <w:rsid w:val="0076001F"/>
    <w:rsid w:val="00762923"/>
    <w:rsid w:val="0076378B"/>
    <w:rsid w:val="00764639"/>
    <w:rsid w:val="0077122B"/>
    <w:rsid w:val="00774D6F"/>
    <w:rsid w:val="00783814"/>
    <w:rsid w:val="00787554"/>
    <w:rsid w:val="00791211"/>
    <w:rsid w:val="00793ADE"/>
    <w:rsid w:val="007940F0"/>
    <w:rsid w:val="007955B4"/>
    <w:rsid w:val="0079619F"/>
    <w:rsid w:val="00797DD8"/>
    <w:rsid w:val="007A112F"/>
    <w:rsid w:val="007A122A"/>
    <w:rsid w:val="007A5CE7"/>
    <w:rsid w:val="007A7A97"/>
    <w:rsid w:val="007B01EF"/>
    <w:rsid w:val="007B16D4"/>
    <w:rsid w:val="007B2DD5"/>
    <w:rsid w:val="007B55FC"/>
    <w:rsid w:val="007B7414"/>
    <w:rsid w:val="007B752C"/>
    <w:rsid w:val="007B7941"/>
    <w:rsid w:val="007C09C9"/>
    <w:rsid w:val="007C290C"/>
    <w:rsid w:val="007C2C07"/>
    <w:rsid w:val="007C5031"/>
    <w:rsid w:val="007C76BA"/>
    <w:rsid w:val="007C7B89"/>
    <w:rsid w:val="007D170D"/>
    <w:rsid w:val="007D378F"/>
    <w:rsid w:val="007D72CB"/>
    <w:rsid w:val="007E0329"/>
    <w:rsid w:val="007E2469"/>
    <w:rsid w:val="007E39C7"/>
    <w:rsid w:val="007E501E"/>
    <w:rsid w:val="007E50A3"/>
    <w:rsid w:val="007E6CB3"/>
    <w:rsid w:val="007F2323"/>
    <w:rsid w:val="007F3F87"/>
    <w:rsid w:val="007F67B9"/>
    <w:rsid w:val="007F6AFD"/>
    <w:rsid w:val="00800F99"/>
    <w:rsid w:val="008045D5"/>
    <w:rsid w:val="0080489F"/>
    <w:rsid w:val="00804A78"/>
    <w:rsid w:val="00805D35"/>
    <w:rsid w:val="00810C94"/>
    <w:rsid w:val="0081419B"/>
    <w:rsid w:val="008141FA"/>
    <w:rsid w:val="00816E77"/>
    <w:rsid w:val="008211AC"/>
    <w:rsid w:val="00826192"/>
    <w:rsid w:val="00827B14"/>
    <w:rsid w:val="008311D0"/>
    <w:rsid w:val="0083562F"/>
    <w:rsid w:val="008374DF"/>
    <w:rsid w:val="00843EDF"/>
    <w:rsid w:val="00844D58"/>
    <w:rsid w:val="00852F99"/>
    <w:rsid w:val="008542AF"/>
    <w:rsid w:val="0085798D"/>
    <w:rsid w:val="00860024"/>
    <w:rsid w:val="008655AE"/>
    <w:rsid w:val="0086561C"/>
    <w:rsid w:val="00866A3B"/>
    <w:rsid w:val="00867EBE"/>
    <w:rsid w:val="00870BEB"/>
    <w:rsid w:val="008720C6"/>
    <w:rsid w:val="00875F02"/>
    <w:rsid w:val="008814B4"/>
    <w:rsid w:val="0088214D"/>
    <w:rsid w:val="0088240C"/>
    <w:rsid w:val="00883AA0"/>
    <w:rsid w:val="00883B50"/>
    <w:rsid w:val="00883D50"/>
    <w:rsid w:val="008849A4"/>
    <w:rsid w:val="00890971"/>
    <w:rsid w:val="00891BA7"/>
    <w:rsid w:val="00895DED"/>
    <w:rsid w:val="008A0A04"/>
    <w:rsid w:val="008A5A96"/>
    <w:rsid w:val="008A7790"/>
    <w:rsid w:val="008B0414"/>
    <w:rsid w:val="008B1051"/>
    <w:rsid w:val="008B42D0"/>
    <w:rsid w:val="008B456D"/>
    <w:rsid w:val="008B4F02"/>
    <w:rsid w:val="008B5E75"/>
    <w:rsid w:val="008B6E7A"/>
    <w:rsid w:val="008C0B1B"/>
    <w:rsid w:val="008C574F"/>
    <w:rsid w:val="008D4A41"/>
    <w:rsid w:val="008E000C"/>
    <w:rsid w:val="008E0233"/>
    <w:rsid w:val="008E36E0"/>
    <w:rsid w:val="008E40E7"/>
    <w:rsid w:val="008E4EDA"/>
    <w:rsid w:val="008E7B23"/>
    <w:rsid w:val="008F29AE"/>
    <w:rsid w:val="008F3E6A"/>
    <w:rsid w:val="00904CE8"/>
    <w:rsid w:val="009074D3"/>
    <w:rsid w:val="00912273"/>
    <w:rsid w:val="009124C3"/>
    <w:rsid w:val="0091362E"/>
    <w:rsid w:val="00913BE8"/>
    <w:rsid w:val="00913C93"/>
    <w:rsid w:val="00920163"/>
    <w:rsid w:val="00920244"/>
    <w:rsid w:val="00924A04"/>
    <w:rsid w:val="00926982"/>
    <w:rsid w:val="00927899"/>
    <w:rsid w:val="009311A9"/>
    <w:rsid w:val="00933A42"/>
    <w:rsid w:val="009347FF"/>
    <w:rsid w:val="00937815"/>
    <w:rsid w:val="009408A4"/>
    <w:rsid w:val="00943867"/>
    <w:rsid w:val="00944B85"/>
    <w:rsid w:val="00946143"/>
    <w:rsid w:val="009463DF"/>
    <w:rsid w:val="0094760A"/>
    <w:rsid w:val="009504C4"/>
    <w:rsid w:val="0095090C"/>
    <w:rsid w:val="00950FC4"/>
    <w:rsid w:val="00952982"/>
    <w:rsid w:val="00952AD5"/>
    <w:rsid w:val="00955199"/>
    <w:rsid w:val="0095675E"/>
    <w:rsid w:val="00960935"/>
    <w:rsid w:val="00962CA6"/>
    <w:rsid w:val="0096644E"/>
    <w:rsid w:val="0096664E"/>
    <w:rsid w:val="009705AE"/>
    <w:rsid w:val="00971300"/>
    <w:rsid w:val="00972492"/>
    <w:rsid w:val="009762D8"/>
    <w:rsid w:val="00980650"/>
    <w:rsid w:val="0098227B"/>
    <w:rsid w:val="00983FD8"/>
    <w:rsid w:val="00986416"/>
    <w:rsid w:val="00992309"/>
    <w:rsid w:val="009923A2"/>
    <w:rsid w:val="00995BDD"/>
    <w:rsid w:val="00997292"/>
    <w:rsid w:val="0099729F"/>
    <w:rsid w:val="00997381"/>
    <w:rsid w:val="009A108D"/>
    <w:rsid w:val="009A1C17"/>
    <w:rsid w:val="009A2C4C"/>
    <w:rsid w:val="009A3636"/>
    <w:rsid w:val="009A412F"/>
    <w:rsid w:val="009A489A"/>
    <w:rsid w:val="009A6E93"/>
    <w:rsid w:val="009A79F1"/>
    <w:rsid w:val="009B0930"/>
    <w:rsid w:val="009B1BB2"/>
    <w:rsid w:val="009B74FE"/>
    <w:rsid w:val="009C24DA"/>
    <w:rsid w:val="009C29CF"/>
    <w:rsid w:val="009C779B"/>
    <w:rsid w:val="009C79DF"/>
    <w:rsid w:val="009D02B5"/>
    <w:rsid w:val="009D137E"/>
    <w:rsid w:val="009D24A0"/>
    <w:rsid w:val="009D2833"/>
    <w:rsid w:val="009D343B"/>
    <w:rsid w:val="009D5F02"/>
    <w:rsid w:val="009D66FE"/>
    <w:rsid w:val="009D7493"/>
    <w:rsid w:val="009E3FC7"/>
    <w:rsid w:val="009E5EED"/>
    <w:rsid w:val="009F06D9"/>
    <w:rsid w:val="009F0CF1"/>
    <w:rsid w:val="009F163B"/>
    <w:rsid w:val="009F2CD4"/>
    <w:rsid w:val="009F53F7"/>
    <w:rsid w:val="009F6EA7"/>
    <w:rsid w:val="00A00226"/>
    <w:rsid w:val="00A011D6"/>
    <w:rsid w:val="00A03C95"/>
    <w:rsid w:val="00A1197A"/>
    <w:rsid w:val="00A14382"/>
    <w:rsid w:val="00A143E3"/>
    <w:rsid w:val="00A16F36"/>
    <w:rsid w:val="00A17B32"/>
    <w:rsid w:val="00A200F0"/>
    <w:rsid w:val="00A25A66"/>
    <w:rsid w:val="00A278FB"/>
    <w:rsid w:val="00A3054C"/>
    <w:rsid w:val="00A31E08"/>
    <w:rsid w:val="00A31F03"/>
    <w:rsid w:val="00A32E99"/>
    <w:rsid w:val="00A3336F"/>
    <w:rsid w:val="00A33D0A"/>
    <w:rsid w:val="00A345DB"/>
    <w:rsid w:val="00A36AA9"/>
    <w:rsid w:val="00A36D64"/>
    <w:rsid w:val="00A36FE4"/>
    <w:rsid w:val="00A377A6"/>
    <w:rsid w:val="00A41DD9"/>
    <w:rsid w:val="00A44555"/>
    <w:rsid w:val="00A46CDD"/>
    <w:rsid w:val="00A4754D"/>
    <w:rsid w:val="00A50597"/>
    <w:rsid w:val="00A508FF"/>
    <w:rsid w:val="00A50E66"/>
    <w:rsid w:val="00A53966"/>
    <w:rsid w:val="00A56B73"/>
    <w:rsid w:val="00A579BC"/>
    <w:rsid w:val="00A60D2D"/>
    <w:rsid w:val="00A6262E"/>
    <w:rsid w:val="00A62DEE"/>
    <w:rsid w:val="00A63347"/>
    <w:rsid w:val="00A66BFE"/>
    <w:rsid w:val="00A67DC5"/>
    <w:rsid w:val="00A711CB"/>
    <w:rsid w:val="00A72ADA"/>
    <w:rsid w:val="00A765EB"/>
    <w:rsid w:val="00A76E3F"/>
    <w:rsid w:val="00A773C6"/>
    <w:rsid w:val="00A7750F"/>
    <w:rsid w:val="00A83FC5"/>
    <w:rsid w:val="00A92538"/>
    <w:rsid w:val="00A94E15"/>
    <w:rsid w:val="00AA6D12"/>
    <w:rsid w:val="00AB5975"/>
    <w:rsid w:val="00AC054E"/>
    <w:rsid w:val="00AC5234"/>
    <w:rsid w:val="00AC7B43"/>
    <w:rsid w:val="00AD2172"/>
    <w:rsid w:val="00AD72DE"/>
    <w:rsid w:val="00AE1B12"/>
    <w:rsid w:val="00AE26F3"/>
    <w:rsid w:val="00AE2721"/>
    <w:rsid w:val="00AE2D24"/>
    <w:rsid w:val="00AE2EA0"/>
    <w:rsid w:val="00AE4166"/>
    <w:rsid w:val="00AE4866"/>
    <w:rsid w:val="00AF5FF3"/>
    <w:rsid w:val="00AF6C2E"/>
    <w:rsid w:val="00AF77A2"/>
    <w:rsid w:val="00B00E5F"/>
    <w:rsid w:val="00B01A3A"/>
    <w:rsid w:val="00B01BB1"/>
    <w:rsid w:val="00B0587F"/>
    <w:rsid w:val="00B06283"/>
    <w:rsid w:val="00B122E8"/>
    <w:rsid w:val="00B1289C"/>
    <w:rsid w:val="00B1314D"/>
    <w:rsid w:val="00B132B1"/>
    <w:rsid w:val="00B134B4"/>
    <w:rsid w:val="00B2124E"/>
    <w:rsid w:val="00B21A9D"/>
    <w:rsid w:val="00B22BA6"/>
    <w:rsid w:val="00B2381C"/>
    <w:rsid w:val="00B2566B"/>
    <w:rsid w:val="00B27348"/>
    <w:rsid w:val="00B30656"/>
    <w:rsid w:val="00B30B56"/>
    <w:rsid w:val="00B34B5A"/>
    <w:rsid w:val="00B37A9C"/>
    <w:rsid w:val="00B4281C"/>
    <w:rsid w:val="00B45EF5"/>
    <w:rsid w:val="00B477F7"/>
    <w:rsid w:val="00B47E80"/>
    <w:rsid w:val="00B51FEB"/>
    <w:rsid w:val="00B53B30"/>
    <w:rsid w:val="00B564F6"/>
    <w:rsid w:val="00B61F95"/>
    <w:rsid w:val="00B6424A"/>
    <w:rsid w:val="00B67F83"/>
    <w:rsid w:val="00B7005C"/>
    <w:rsid w:val="00B71FD2"/>
    <w:rsid w:val="00B7324E"/>
    <w:rsid w:val="00B73DE0"/>
    <w:rsid w:val="00B7471D"/>
    <w:rsid w:val="00B7548C"/>
    <w:rsid w:val="00B76517"/>
    <w:rsid w:val="00B80676"/>
    <w:rsid w:val="00B80EDA"/>
    <w:rsid w:val="00B82E63"/>
    <w:rsid w:val="00B835DD"/>
    <w:rsid w:val="00B870C4"/>
    <w:rsid w:val="00B87757"/>
    <w:rsid w:val="00B92A40"/>
    <w:rsid w:val="00B9477C"/>
    <w:rsid w:val="00B96EED"/>
    <w:rsid w:val="00BA1AB8"/>
    <w:rsid w:val="00BA2416"/>
    <w:rsid w:val="00BA439B"/>
    <w:rsid w:val="00BA6627"/>
    <w:rsid w:val="00BA6835"/>
    <w:rsid w:val="00BA721F"/>
    <w:rsid w:val="00BB1BD3"/>
    <w:rsid w:val="00BB4716"/>
    <w:rsid w:val="00BB6418"/>
    <w:rsid w:val="00BC0A87"/>
    <w:rsid w:val="00BC33F7"/>
    <w:rsid w:val="00BC3BC9"/>
    <w:rsid w:val="00BC4A38"/>
    <w:rsid w:val="00BC52BC"/>
    <w:rsid w:val="00BC692C"/>
    <w:rsid w:val="00BC6CEE"/>
    <w:rsid w:val="00BD1ADA"/>
    <w:rsid w:val="00BD27F7"/>
    <w:rsid w:val="00BD2C8E"/>
    <w:rsid w:val="00BD400C"/>
    <w:rsid w:val="00BE1291"/>
    <w:rsid w:val="00BE12DA"/>
    <w:rsid w:val="00BE1693"/>
    <w:rsid w:val="00BE2439"/>
    <w:rsid w:val="00BE4849"/>
    <w:rsid w:val="00BE6E81"/>
    <w:rsid w:val="00BF5C0A"/>
    <w:rsid w:val="00C04BCB"/>
    <w:rsid w:val="00C05E06"/>
    <w:rsid w:val="00C05FCA"/>
    <w:rsid w:val="00C0628A"/>
    <w:rsid w:val="00C06E41"/>
    <w:rsid w:val="00C10042"/>
    <w:rsid w:val="00C11904"/>
    <w:rsid w:val="00C15D9A"/>
    <w:rsid w:val="00C16381"/>
    <w:rsid w:val="00C17699"/>
    <w:rsid w:val="00C2255B"/>
    <w:rsid w:val="00C2302C"/>
    <w:rsid w:val="00C23A80"/>
    <w:rsid w:val="00C25189"/>
    <w:rsid w:val="00C25BC9"/>
    <w:rsid w:val="00C354D7"/>
    <w:rsid w:val="00C37F65"/>
    <w:rsid w:val="00C40550"/>
    <w:rsid w:val="00C42BFC"/>
    <w:rsid w:val="00C437AB"/>
    <w:rsid w:val="00C44838"/>
    <w:rsid w:val="00C47169"/>
    <w:rsid w:val="00C51602"/>
    <w:rsid w:val="00C5657A"/>
    <w:rsid w:val="00C60F7E"/>
    <w:rsid w:val="00C61582"/>
    <w:rsid w:val="00C6170A"/>
    <w:rsid w:val="00C62AE6"/>
    <w:rsid w:val="00C64D8F"/>
    <w:rsid w:val="00C66AA8"/>
    <w:rsid w:val="00C67E85"/>
    <w:rsid w:val="00C76509"/>
    <w:rsid w:val="00C8566D"/>
    <w:rsid w:val="00C86654"/>
    <w:rsid w:val="00C91D57"/>
    <w:rsid w:val="00C91FC3"/>
    <w:rsid w:val="00C92480"/>
    <w:rsid w:val="00C9351A"/>
    <w:rsid w:val="00C93559"/>
    <w:rsid w:val="00C94D10"/>
    <w:rsid w:val="00C9674A"/>
    <w:rsid w:val="00CA0993"/>
    <w:rsid w:val="00CA0D15"/>
    <w:rsid w:val="00CA7994"/>
    <w:rsid w:val="00CB0300"/>
    <w:rsid w:val="00CB05A1"/>
    <w:rsid w:val="00CB6A94"/>
    <w:rsid w:val="00CB6BD2"/>
    <w:rsid w:val="00CC009C"/>
    <w:rsid w:val="00CC101F"/>
    <w:rsid w:val="00CC1C4E"/>
    <w:rsid w:val="00CC1F33"/>
    <w:rsid w:val="00CC480A"/>
    <w:rsid w:val="00CC4F5F"/>
    <w:rsid w:val="00CD3792"/>
    <w:rsid w:val="00CD386D"/>
    <w:rsid w:val="00CD558B"/>
    <w:rsid w:val="00CE5486"/>
    <w:rsid w:val="00CE6C11"/>
    <w:rsid w:val="00CE6C79"/>
    <w:rsid w:val="00CE7ECF"/>
    <w:rsid w:val="00CF0555"/>
    <w:rsid w:val="00CF16CE"/>
    <w:rsid w:val="00CF23A7"/>
    <w:rsid w:val="00CF3B34"/>
    <w:rsid w:val="00CF44DD"/>
    <w:rsid w:val="00D0305F"/>
    <w:rsid w:val="00D0378E"/>
    <w:rsid w:val="00D056D8"/>
    <w:rsid w:val="00D075ED"/>
    <w:rsid w:val="00D13155"/>
    <w:rsid w:val="00D176CA"/>
    <w:rsid w:val="00D243C2"/>
    <w:rsid w:val="00D24C45"/>
    <w:rsid w:val="00D24E6A"/>
    <w:rsid w:val="00D24FDA"/>
    <w:rsid w:val="00D2516E"/>
    <w:rsid w:val="00D25B2E"/>
    <w:rsid w:val="00D305D0"/>
    <w:rsid w:val="00D31E9C"/>
    <w:rsid w:val="00D3265A"/>
    <w:rsid w:val="00D326ED"/>
    <w:rsid w:val="00D34229"/>
    <w:rsid w:val="00D350B9"/>
    <w:rsid w:val="00D35D58"/>
    <w:rsid w:val="00D35DA2"/>
    <w:rsid w:val="00D35F1D"/>
    <w:rsid w:val="00D36C2F"/>
    <w:rsid w:val="00D37286"/>
    <w:rsid w:val="00D406B3"/>
    <w:rsid w:val="00D44988"/>
    <w:rsid w:val="00D44BA2"/>
    <w:rsid w:val="00D45D6C"/>
    <w:rsid w:val="00D4603E"/>
    <w:rsid w:val="00D52BD3"/>
    <w:rsid w:val="00D54590"/>
    <w:rsid w:val="00D56DFB"/>
    <w:rsid w:val="00D618AC"/>
    <w:rsid w:val="00D64AC2"/>
    <w:rsid w:val="00D65414"/>
    <w:rsid w:val="00D65B95"/>
    <w:rsid w:val="00D6798C"/>
    <w:rsid w:val="00D708C6"/>
    <w:rsid w:val="00D7289D"/>
    <w:rsid w:val="00D73092"/>
    <w:rsid w:val="00D731DA"/>
    <w:rsid w:val="00D7365C"/>
    <w:rsid w:val="00D75154"/>
    <w:rsid w:val="00D75492"/>
    <w:rsid w:val="00D778F4"/>
    <w:rsid w:val="00D81318"/>
    <w:rsid w:val="00D818E1"/>
    <w:rsid w:val="00D8257B"/>
    <w:rsid w:val="00D82916"/>
    <w:rsid w:val="00D840B6"/>
    <w:rsid w:val="00D9049D"/>
    <w:rsid w:val="00D92246"/>
    <w:rsid w:val="00D934B6"/>
    <w:rsid w:val="00D97DF6"/>
    <w:rsid w:val="00DA30C0"/>
    <w:rsid w:val="00DA38F5"/>
    <w:rsid w:val="00DA5350"/>
    <w:rsid w:val="00DA6311"/>
    <w:rsid w:val="00DB13B7"/>
    <w:rsid w:val="00DB641E"/>
    <w:rsid w:val="00DB68D9"/>
    <w:rsid w:val="00DC1F9E"/>
    <w:rsid w:val="00DC587F"/>
    <w:rsid w:val="00DD064F"/>
    <w:rsid w:val="00DD0CC6"/>
    <w:rsid w:val="00DD13CD"/>
    <w:rsid w:val="00DD1AA9"/>
    <w:rsid w:val="00DD1D06"/>
    <w:rsid w:val="00DD4162"/>
    <w:rsid w:val="00DD4BC8"/>
    <w:rsid w:val="00DD5310"/>
    <w:rsid w:val="00DD56F9"/>
    <w:rsid w:val="00DE0B1E"/>
    <w:rsid w:val="00DE0CB0"/>
    <w:rsid w:val="00DE46FD"/>
    <w:rsid w:val="00DE4744"/>
    <w:rsid w:val="00DE57F8"/>
    <w:rsid w:val="00DF0B9F"/>
    <w:rsid w:val="00DF2756"/>
    <w:rsid w:val="00DF3125"/>
    <w:rsid w:val="00DF3717"/>
    <w:rsid w:val="00E00166"/>
    <w:rsid w:val="00E042D6"/>
    <w:rsid w:val="00E05319"/>
    <w:rsid w:val="00E10654"/>
    <w:rsid w:val="00E1416C"/>
    <w:rsid w:val="00E16C54"/>
    <w:rsid w:val="00E21349"/>
    <w:rsid w:val="00E22FC9"/>
    <w:rsid w:val="00E2721A"/>
    <w:rsid w:val="00E32E43"/>
    <w:rsid w:val="00E33333"/>
    <w:rsid w:val="00E37A58"/>
    <w:rsid w:val="00E40DE0"/>
    <w:rsid w:val="00E41A6F"/>
    <w:rsid w:val="00E42114"/>
    <w:rsid w:val="00E44420"/>
    <w:rsid w:val="00E44AC7"/>
    <w:rsid w:val="00E45E87"/>
    <w:rsid w:val="00E46895"/>
    <w:rsid w:val="00E52B8E"/>
    <w:rsid w:val="00E55CBD"/>
    <w:rsid w:val="00E60B7D"/>
    <w:rsid w:val="00E67744"/>
    <w:rsid w:val="00E708DF"/>
    <w:rsid w:val="00E70A46"/>
    <w:rsid w:val="00E71CAF"/>
    <w:rsid w:val="00E753A6"/>
    <w:rsid w:val="00E76088"/>
    <w:rsid w:val="00E82F39"/>
    <w:rsid w:val="00E84951"/>
    <w:rsid w:val="00E84F01"/>
    <w:rsid w:val="00E92681"/>
    <w:rsid w:val="00E9387A"/>
    <w:rsid w:val="00E95952"/>
    <w:rsid w:val="00E96233"/>
    <w:rsid w:val="00E9792A"/>
    <w:rsid w:val="00E97B77"/>
    <w:rsid w:val="00E97BEC"/>
    <w:rsid w:val="00E97E03"/>
    <w:rsid w:val="00EA04F0"/>
    <w:rsid w:val="00EA1275"/>
    <w:rsid w:val="00EA1FCF"/>
    <w:rsid w:val="00EA33B2"/>
    <w:rsid w:val="00EA352E"/>
    <w:rsid w:val="00EA45D8"/>
    <w:rsid w:val="00EA530F"/>
    <w:rsid w:val="00EB1C2F"/>
    <w:rsid w:val="00EB2053"/>
    <w:rsid w:val="00EB2FA1"/>
    <w:rsid w:val="00EB70CC"/>
    <w:rsid w:val="00EC2A2B"/>
    <w:rsid w:val="00EC56AF"/>
    <w:rsid w:val="00EC7D15"/>
    <w:rsid w:val="00ED089D"/>
    <w:rsid w:val="00ED11B1"/>
    <w:rsid w:val="00ED11DE"/>
    <w:rsid w:val="00ED24F8"/>
    <w:rsid w:val="00ED6238"/>
    <w:rsid w:val="00ED635D"/>
    <w:rsid w:val="00ED7521"/>
    <w:rsid w:val="00EE005B"/>
    <w:rsid w:val="00EE0163"/>
    <w:rsid w:val="00EF00EA"/>
    <w:rsid w:val="00EF053F"/>
    <w:rsid w:val="00EF29B5"/>
    <w:rsid w:val="00EF526F"/>
    <w:rsid w:val="00EF6ADE"/>
    <w:rsid w:val="00EF6AF1"/>
    <w:rsid w:val="00EF6CDC"/>
    <w:rsid w:val="00EF7296"/>
    <w:rsid w:val="00F0347D"/>
    <w:rsid w:val="00F04957"/>
    <w:rsid w:val="00F056A6"/>
    <w:rsid w:val="00F07043"/>
    <w:rsid w:val="00F07212"/>
    <w:rsid w:val="00F0781F"/>
    <w:rsid w:val="00F07F82"/>
    <w:rsid w:val="00F12DD3"/>
    <w:rsid w:val="00F13925"/>
    <w:rsid w:val="00F148F7"/>
    <w:rsid w:val="00F1546F"/>
    <w:rsid w:val="00F17014"/>
    <w:rsid w:val="00F22002"/>
    <w:rsid w:val="00F23856"/>
    <w:rsid w:val="00F26986"/>
    <w:rsid w:val="00F315AF"/>
    <w:rsid w:val="00F32475"/>
    <w:rsid w:val="00F368E8"/>
    <w:rsid w:val="00F371B7"/>
    <w:rsid w:val="00F40594"/>
    <w:rsid w:val="00F4440A"/>
    <w:rsid w:val="00F50A01"/>
    <w:rsid w:val="00F51F2E"/>
    <w:rsid w:val="00F5258C"/>
    <w:rsid w:val="00F52EA9"/>
    <w:rsid w:val="00F5323B"/>
    <w:rsid w:val="00F55339"/>
    <w:rsid w:val="00F56062"/>
    <w:rsid w:val="00F57C73"/>
    <w:rsid w:val="00F57D30"/>
    <w:rsid w:val="00F606D3"/>
    <w:rsid w:val="00F67359"/>
    <w:rsid w:val="00F70A57"/>
    <w:rsid w:val="00F73EF2"/>
    <w:rsid w:val="00F74591"/>
    <w:rsid w:val="00F771D2"/>
    <w:rsid w:val="00F8104F"/>
    <w:rsid w:val="00F81991"/>
    <w:rsid w:val="00F85C6F"/>
    <w:rsid w:val="00F86E04"/>
    <w:rsid w:val="00F925B3"/>
    <w:rsid w:val="00F959E9"/>
    <w:rsid w:val="00F95A02"/>
    <w:rsid w:val="00FA0B36"/>
    <w:rsid w:val="00FA1771"/>
    <w:rsid w:val="00FA590F"/>
    <w:rsid w:val="00FA6FF1"/>
    <w:rsid w:val="00FA7135"/>
    <w:rsid w:val="00FB1BCE"/>
    <w:rsid w:val="00FB2D14"/>
    <w:rsid w:val="00FB2DA9"/>
    <w:rsid w:val="00FB7A5A"/>
    <w:rsid w:val="00FC0DCF"/>
    <w:rsid w:val="00FC17F5"/>
    <w:rsid w:val="00FC4E33"/>
    <w:rsid w:val="00FC7FAB"/>
    <w:rsid w:val="00FD0F33"/>
    <w:rsid w:val="00FD0FAE"/>
    <w:rsid w:val="00FD20F5"/>
    <w:rsid w:val="00FD2C95"/>
    <w:rsid w:val="00FD4016"/>
    <w:rsid w:val="00FD654B"/>
    <w:rsid w:val="00FD65E3"/>
    <w:rsid w:val="00FD7341"/>
    <w:rsid w:val="00FE0026"/>
    <w:rsid w:val="00FE3FE0"/>
    <w:rsid w:val="00FE5788"/>
    <w:rsid w:val="00FF4680"/>
    <w:rsid w:val="00FF500A"/>
    <w:rsid w:val="00FF6319"/>
    <w:rsid w:val="00FF63BB"/>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1FE8A"/>
  <w15:chartTrackingRefBased/>
  <w15:docId w15:val="{1ACA7929-C861-455D-B30F-DCA6252C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List Number 3"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024"/>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L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aliases w:val="(L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customStyle="1" w:styleId="Heading6Char">
    <w:name w:val="Heading 6 Char"/>
    <w:link w:val="Heading6"/>
    <w:rsid w:val="008720C6"/>
    <w:rPr>
      <w:rFonts w:ascii="Arial" w:hAnsi="Arial"/>
      <w:lang w:val="x-none" w:eastAsia="en-US"/>
    </w:rPr>
  </w:style>
  <w:style w:type="character" w:customStyle="1" w:styleId="Heading3Char">
    <w:name w:val="Heading 3 Char"/>
    <w:link w:val="Heading3"/>
    <w:rsid w:val="008720C6"/>
    <w:rPr>
      <w:rFonts w:ascii="Arial" w:hAnsi="Arial"/>
      <w:sz w:val="28"/>
      <w:lang w:val="x-none" w:eastAsia="en-US"/>
    </w:rPr>
  </w:style>
  <w:style w:type="character" w:customStyle="1" w:styleId="TALChar">
    <w:name w:val="TAL Char"/>
    <w:link w:val="TAL"/>
    <w:rsid w:val="008720C6"/>
    <w:rPr>
      <w:rFonts w:ascii="Arial" w:hAnsi="Arial"/>
      <w:sz w:val="18"/>
      <w:lang w:val="en-GB" w:eastAsia="en-US"/>
    </w:rPr>
  </w:style>
  <w:style w:type="character" w:customStyle="1" w:styleId="TFChar">
    <w:name w:val="TF Char"/>
    <w:link w:val="TF"/>
    <w:rsid w:val="00116970"/>
    <w:rPr>
      <w:rFonts w:ascii="Arial" w:hAnsi="Arial"/>
      <w:b/>
      <w:lang w:val="en-GB" w:eastAsia="en-US"/>
    </w:rPr>
  </w:style>
  <w:style w:type="character" w:customStyle="1" w:styleId="TALChar1">
    <w:name w:val="TAL Char1"/>
    <w:locked/>
    <w:rsid w:val="00BC52BC"/>
    <w:rPr>
      <w:rFonts w:ascii="Arial" w:eastAsia="Times New Roman" w:hAnsi="Arial"/>
      <w:sz w:val="18"/>
      <w:lang w:eastAsia="en-US"/>
    </w:rPr>
  </w:style>
  <w:style w:type="character" w:customStyle="1" w:styleId="THChar">
    <w:name w:val="TH Char"/>
    <w:link w:val="TH"/>
    <w:locked/>
    <w:rsid w:val="00BC52BC"/>
    <w:rPr>
      <w:rFonts w:ascii="Arial" w:hAnsi="Arial"/>
      <w:b/>
      <w:lang w:val="en-GB"/>
    </w:rPr>
  </w:style>
  <w:style w:type="character" w:customStyle="1" w:styleId="TAHChar">
    <w:name w:val="TAH Char"/>
    <w:link w:val="TAH"/>
    <w:locked/>
    <w:rsid w:val="00BC52BC"/>
    <w:rPr>
      <w:rFonts w:ascii="Arial" w:hAnsi="Arial"/>
      <w:b/>
      <w:sz w:val="18"/>
      <w:lang w:val="en-GB"/>
    </w:rPr>
  </w:style>
  <w:style w:type="character" w:customStyle="1" w:styleId="EXCar">
    <w:name w:val="EX Car"/>
    <w:link w:val="EX"/>
    <w:rsid w:val="00BC52BC"/>
    <w:rPr>
      <w:lang w:val="en-GB"/>
    </w:rPr>
  </w:style>
  <w:style w:type="paragraph" w:customStyle="1" w:styleId="TB1">
    <w:name w:val="TB1"/>
    <w:basedOn w:val="Normal"/>
    <w:qFormat/>
    <w:rsid w:val="004B0E19"/>
    <w:pPr>
      <w:keepNext/>
      <w:keepLines/>
      <w:numPr>
        <w:numId w:val="9"/>
      </w:numPr>
      <w:tabs>
        <w:tab w:val="left" w:pos="720"/>
      </w:tabs>
      <w:spacing w:after="0"/>
    </w:pPr>
    <w:rPr>
      <w:rFonts w:ascii="Arial" w:eastAsia="Times New Roman" w:hAnsi="Arial"/>
      <w:sz w:val="18"/>
    </w:rPr>
  </w:style>
  <w:style w:type="character" w:customStyle="1" w:styleId="B1Car">
    <w:name w:val="B1+ Car"/>
    <w:link w:val="B1"/>
    <w:locked/>
    <w:rsid w:val="0072428F"/>
    <w:rPr>
      <w:lang w:val="en-GB"/>
    </w:rPr>
  </w:style>
  <w:style w:type="character" w:styleId="Mention">
    <w:name w:val="Mention"/>
    <w:uiPriority w:val="99"/>
    <w:semiHidden/>
    <w:unhideWhenUsed/>
    <w:rsid w:val="00EA33B2"/>
    <w:rPr>
      <w:color w:val="2B579A"/>
      <w:shd w:val="clear" w:color="auto" w:fill="E6E6E6"/>
    </w:rPr>
  </w:style>
  <w:style w:type="paragraph" w:styleId="ListParagraph">
    <w:name w:val="List Paragraph"/>
    <w:basedOn w:val="Normal"/>
    <w:uiPriority w:val="34"/>
    <w:qFormat/>
    <w:rsid w:val="00EA33B2"/>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paragraph" w:customStyle="1" w:styleId="1tableentryleft">
    <w:name w:val="1table entry left"/>
    <w:aliases w:val="1TEL"/>
    <w:uiPriority w:val="99"/>
    <w:rsid w:val="00365983"/>
    <w:pPr>
      <w:keepNext/>
      <w:keepLines/>
      <w:spacing w:before="60" w:after="60"/>
    </w:pPr>
    <w:rPr>
      <w:rFonts w:ascii="Times" w:eastAsia="BatangChe" w:hAnsi="Times"/>
      <w:sz w:val="22"/>
      <w:szCs w:val="24"/>
    </w:rPr>
  </w:style>
  <w:style w:type="paragraph" w:customStyle="1" w:styleId="oneM2M-CoverTableTitle">
    <w:name w:val="oneM2M-CoverTableTitle"/>
    <w:basedOn w:val="Normal"/>
    <w:qFormat/>
    <w:rsid w:val="00365983"/>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character" w:customStyle="1" w:styleId="TACChar">
    <w:name w:val="TAC Char"/>
    <w:link w:val="TAC"/>
    <w:rsid w:val="004D52E0"/>
    <w:rPr>
      <w:rFonts w:ascii="Arial" w:hAnsi="Arial"/>
      <w:sz w:val="18"/>
      <w:lang w:val="en-GB"/>
    </w:rPr>
  </w:style>
  <w:style w:type="character" w:customStyle="1" w:styleId="FootnoteTextChar">
    <w:name w:val="Footnote Text Char"/>
    <w:link w:val="FootnoteText"/>
    <w:uiPriority w:val="99"/>
    <w:rsid w:val="00AD2172"/>
    <w:rPr>
      <w:sz w:val="16"/>
      <w:lang w:val="en-GB"/>
    </w:rPr>
  </w:style>
  <w:style w:type="character" w:customStyle="1" w:styleId="tgc">
    <w:name w:val="_tgc"/>
    <w:rsid w:val="00AD2172"/>
  </w:style>
  <w:style w:type="character" w:customStyle="1" w:styleId="st">
    <w:name w:val="st"/>
    <w:rsid w:val="00AD2172"/>
  </w:style>
  <w:style w:type="character" w:customStyle="1" w:styleId="Heading8Char">
    <w:name w:val="Heading 8 Char"/>
    <w:link w:val="Heading8"/>
    <w:rsid w:val="009B74FE"/>
    <w:rPr>
      <w:rFonts w:ascii="Arial" w:hAnsi="Arial"/>
      <w:sz w:val="36"/>
      <w:lang w:val="en-GB"/>
    </w:rPr>
  </w:style>
  <w:style w:type="character" w:customStyle="1" w:styleId="HeaderChar">
    <w:name w:val="Header Char"/>
    <w:link w:val="Header"/>
    <w:uiPriority w:val="99"/>
    <w:locked/>
    <w:rsid w:val="009B74FE"/>
    <w:rPr>
      <w:rFonts w:ascii="Arial" w:hAnsi="Arial"/>
      <w:b/>
      <w:noProof/>
      <w:sz w:val="18"/>
      <w:lang w:val="en-GB"/>
    </w:rPr>
  </w:style>
  <w:style w:type="character" w:customStyle="1" w:styleId="B1Char">
    <w:name w:val="B1 Char"/>
    <w:link w:val="B10"/>
    <w:locked/>
    <w:rsid w:val="009B74FE"/>
    <w:rPr>
      <w:lang w:val="en-GB"/>
    </w:rPr>
  </w:style>
  <w:style w:type="character" w:customStyle="1" w:styleId="CommentTextChar3">
    <w:name w:val="Comment Text Char3"/>
    <w:locked/>
    <w:rsid w:val="009B74FE"/>
    <w:rPr>
      <w:lang w:val="en-GB"/>
    </w:rPr>
  </w:style>
  <w:style w:type="table" w:styleId="TableGrid">
    <w:name w:val="Table Grid"/>
    <w:basedOn w:val="TableNormal"/>
    <w:uiPriority w:val="59"/>
    <w:rsid w:val="009B74FE"/>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tyleFPLeft-006Before4ptAfter4pt">
    <w:name w:val="Style FP + Left:  -0.06&quot; Before:  4 pt After:  4 pt"/>
    <w:basedOn w:val="FP"/>
    <w:uiPriority w:val="99"/>
    <w:rsid w:val="009B74FE"/>
    <w:pPr>
      <w:spacing w:before="80" w:after="80"/>
      <w:ind w:left="144"/>
    </w:pPr>
    <w:rPr>
      <w:rFonts w:eastAsia="Times New Roman"/>
    </w:rPr>
  </w:style>
  <w:style w:type="character" w:customStyle="1" w:styleId="EditorsNoteCharChar">
    <w:name w:val="Editor's Note Char Char"/>
    <w:locked/>
    <w:rsid w:val="009B74FE"/>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9B74FE"/>
    <w:rPr>
      <w:rFonts w:eastAsia="MS Mincho"/>
      <w:lang w:val="en-GB"/>
    </w:rPr>
  </w:style>
  <w:style w:type="paragraph" w:customStyle="1" w:styleId="TB2">
    <w:name w:val="TB2"/>
    <w:basedOn w:val="Normal"/>
    <w:uiPriority w:val="99"/>
    <w:qFormat/>
    <w:rsid w:val="009B74FE"/>
    <w:pPr>
      <w:keepNext/>
      <w:keepLines/>
      <w:numPr>
        <w:numId w:val="1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B74FE"/>
    <w:rPr>
      <w:rFonts w:ascii="Times New Roman" w:eastAsia="Times New Roman" w:hAnsi="Times New Roman"/>
      <w:lang w:val="en-GB"/>
    </w:rPr>
  </w:style>
  <w:style w:type="paragraph" w:styleId="Revision">
    <w:name w:val="Revision"/>
    <w:hidden/>
    <w:uiPriority w:val="99"/>
    <w:semiHidden/>
    <w:rsid w:val="009B74FE"/>
    <w:rPr>
      <w:rFonts w:eastAsia="MS Mincho"/>
      <w:lang w:val="en-GB"/>
    </w:rPr>
  </w:style>
  <w:style w:type="character" w:customStyle="1" w:styleId="PlainTextChar">
    <w:name w:val="Plain Text Char"/>
    <w:link w:val="PlainText"/>
    <w:rsid w:val="009B74FE"/>
    <w:rPr>
      <w:rFonts w:ascii="Courier New" w:hAnsi="Courier New" w:cs="Courier New"/>
      <w:lang w:val="en-GB"/>
    </w:rPr>
  </w:style>
  <w:style w:type="numbering" w:customStyle="1" w:styleId="LFO3">
    <w:name w:val="LFO3"/>
    <w:rsid w:val="009B74FE"/>
    <w:pPr>
      <w:numPr>
        <w:numId w:val="12"/>
      </w:numPr>
    </w:pPr>
  </w:style>
  <w:style w:type="character" w:customStyle="1" w:styleId="Heading1Char">
    <w:name w:val="Heading 1 Char"/>
    <w:link w:val="Heading1"/>
    <w:rsid w:val="009B74FE"/>
    <w:rPr>
      <w:rFonts w:ascii="Arial" w:hAnsi="Arial"/>
      <w:sz w:val="36"/>
      <w:lang w:val="en-GB"/>
    </w:rPr>
  </w:style>
  <w:style w:type="character" w:customStyle="1" w:styleId="Heading4Char">
    <w:name w:val="Heading 4 Char"/>
    <w:link w:val="Heading4"/>
    <w:rsid w:val="009B74FE"/>
    <w:rPr>
      <w:rFonts w:ascii="Arial" w:hAnsi="Arial"/>
      <w:sz w:val="24"/>
      <w:lang w:val="x-none"/>
    </w:rPr>
  </w:style>
  <w:style w:type="character" w:customStyle="1" w:styleId="Heading5Char">
    <w:name w:val="Heading 5 Char"/>
    <w:link w:val="Heading5"/>
    <w:rsid w:val="009B74FE"/>
    <w:rPr>
      <w:rFonts w:ascii="Arial" w:hAnsi="Arial"/>
      <w:sz w:val="22"/>
      <w:lang w:val="x-none"/>
    </w:rPr>
  </w:style>
  <w:style w:type="paragraph" w:customStyle="1" w:styleId="oneM2M-PageHead">
    <w:name w:val="oneM2M-PageHead"/>
    <w:basedOn w:val="Header"/>
    <w:qFormat/>
    <w:rsid w:val="009B74FE"/>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9B74FE"/>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Normal">
    <w:name w:val="OneM2M-Normal"/>
    <w:basedOn w:val="Normal"/>
    <w:uiPriority w:val="99"/>
    <w:qFormat/>
    <w:rsid w:val="009B74FE"/>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9B74FE"/>
    <w:pPr>
      <w:spacing w:line="276" w:lineRule="auto"/>
      <w:ind w:left="144"/>
    </w:pPr>
    <w:rPr>
      <w:rFonts w:eastAsia="Times New Roman"/>
    </w:rPr>
  </w:style>
  <w:style w:type="character" w:customStyle="1" w:styleId="Char1">
    <w:name w:val="批注文字 Char1"/>
    <w:rsid w:val="009B74FE"/>
    <w:rPr>
      <w:lang w:val="en-GB" w:eastAsia="en-US"/>
    </w:rPr>
  </w:style>
  <w:style w:type="numbering" w:customStyle="1" w:styleId="1">
    <w:name w:val="无列表1"/>
    <w:next w:val="NoList"/>
    <w:uiPriority w:val="99"/>
    <w:semiHidden/>
    <w:unhideWhenUsed/>
    <w:rsid w:val="009B74FE"/>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9B74FE"/>
    <w:rPr>
      <w:b/>
      <w:bCs/>
      <w:lang w:val="en-GB"/>
    </w:rPr>
  </w:style>
  <w:style w:type="paragraph" w:customStyle="1" w:styleId="OneM2M-UCHead1">
    <w:name w:val="OneM2M-UCHead1"/>
    <w:basedOn w:val="Normal"/>
    <w:uiPriority w:val="99"/>
    <w:qFormat/>
    <w:rsid w:val="009B74FE"/>
    <w:pPr>
      <w:keepNext/>
      <w:keepLines/>
      <w:numPr>
        <w:ilvl w:val="1"/>
        <w:numId w:val="13"/>
      </w:numPr>
      <w:outlineLvl w:val="1"/>
    </w:pPr>
    <w:rPr>
      <w:rFonts w:ascii="Arial" w:eastAsia="Calibri" w:hAnsi="Arial"/>
      <w:sz w:val="32"/>
    </w:rPr>
  </w:style>
  <w:style w:type="character" w:customStyle="1" w:styleId="WW8Num12z1">
    <w:name w:val="WW8Num12z1"/>
    <w:rsid w:val="009B74FE"/>
  </w:style>
  <w:style w:type="numbering" w:customStyle="1" w:styleId="NoList1">
    <w:name w:val="No List1"/>
    <w:next w:val="NoList"/>
    <w:uiPriority w:val="99"/>
    <w:semiHidden/>
    <w:unhideWhenUsed/>
    <w:rsid w:val="009B74FE"/>
  </w:style>
  <w:style w:type="numbering" w:customStyle="1" w:styleId="LFO31">
    <w:name w:val="LFO31"/>
    <w:rsid w:val="009B74FE"/>
  </w:style>
  <w:style w:type="numbering" w:customStyle="1" w:styleId="11">
    <w:name w:val="无列表11"/>
    <w:next w:val="NoList"/>
    <w:uiPriority w:val="99"/>
    <w:semiHidden/>
    <w:unhideWhenUsed/>
    <w:rsid w:val="009B74FE"/>
  </w:style>
  <w:style w:type="character" w:customStyle="1" w:styleId="UnresolvedMention1">
    <w:name w:val="Unresolved Mention1"/>
    <w:uiPriority w:val="99"/>
    <w:semiHidden/>
    <w:unhideWhenUsed/>
    <w:rsid w:val="009B74FE"/>
    <w:rPr>
      <w:color w:val="605E5C"/>
      <w:shd w:val="clear" w:color="auto" w:fill="E1DFDD"/>
    </w:rPr>
  </w:style>
  <w:style w:type="character" w:customStyle="1" w:styleId="Heading7Char">
    <w:name w:val="Heading 7 Char"/>
    <w:link w:val="Heading7"/>
    <w:rsid w:val="009B74FE"/>
    <w:rPr>
      <w:rFonts w:ascii="Arial" w:hAnsi="Arial"/>
      <w:lang w:val="x-none"/>
    </w:rPr>
  </w:style>
  <w:style w:type="character" w:customStyle="1" w:styleId="Heading9Char">
    <w:name w:val="Heading 9 Char"/>
    <w:link w:val="Heading9"/>
    <w:rsid w:val="009B74FE"/>
    <w:rPr>
      <w:rFonts w:ascii="Arial" w:hAnsi="Arial"/>
      <w:sz w:val="36"/>
      <w:lang w:val="en-GB"/>
    </w:rPr>
  </w:style>
  <w:style w:type="character" w:customStyle="1" w:styleId="HTMLAddressChar">
    <w:name w:val="HTML Address Char"/>
    <w:link w:val="HTMLAddress"/>
    <w:rsid w:val="009B74FE"/>
    <w:rPr>
      <w:i/>
      <w:iCs/>
      <w:lang w:val="en-GB"/>
    </w:rPr>
  </w:style>
  <w:style w:type="character" w:customStyle="1" w:styleId="HTMLPreformattedChar">
    <w:name w:val="HTML Preformatted Char"/>
    <w:link w:val="HTMLPreformatted"/>
    <w:rsid w:val="009B74FE"/>
    <w:rPr>
      <w:rFonts w:ascii="Courier New" w:hAnsi="Courier New" w:cs="Courier New"/>
      <w:lang w:val="en-GB"/>
    </w:rPr>
  </w:style>
  <w:style w:type="paragraph" w:customStyle="1" w:styleId="msonormal0">
    <w:name w:val="msonormal"/>
    <w:basedOn w:val="Normal"/>
    <w:uiPriority w:val="99"/>
    <w:rsid w:val="009B74FE"/>
    <w:pPr>
      <w:textAlignment w:val="auto"/>
    </w:pPr>
    <w:rPr>
      <w:rFonts w:eastAsia="Times New Roman"/>
      <w:sz w:val="24"/>
      <w:szCs w:val="24"/>
    </w:rPr>
  </w:style>
  <w:style w:type="character" w:customStyle="1" w:styleId="EndnoteTextChar">
    <w:name w:val="Endnote Text Char"/>
    <w:link w:val="EndnoteText"/>
    <w:semiHidden/>
    <w:rsid w:val="009B74FE"/>
    <w:rPr>
      <w:lang w:val="en-GB"/>
    </w:rPr>
  </w:style>
  <w:style w:type="character" w:customStyle="1" w:styleId="MacroTextChar">
    <w:name w:val="Macro Text Char"/>
    <w:link w:val="MacroText"/>
    <w:semiHidden/>
    <w:rsid w:val="009B74FE"/>
    <w:rPr>
      <w:rFonts w:ascii="Courier New" w:hAnsi="Courier New" w:cs="Courier New"/>
      <w:lang w:val="en-GB"/>
    </w:rPr>
  </w:style>
  <w:style w:type="character" w:customStyle="1" w:styleId="TitleChar">
    <w:name w:val="Title Char"/>
    <w:link w:val="Title"/>
    <w:rsid w:val="009B74FE"/>
    <w:rPr>
      <w:rFonts w:ascii="Arial" w:hAnsi="Arial" w:cs="Arial"/>
      <w:b/>
      <w:bCs/>
      <w:kern w:val="28"/>
      <w:sz w:val="32"/>
      <w:szCs w:val="32"/>
      <w:lang w:val="en-GB"/>
    </w:rPr>
  </w:style>
  <w:style w:type="character" w:customStyle="1" w:styleId="ClosingChar">
    <w:name w:val="Closing Char"/>
    <w:link w:val="Closing"/>
    <w:rsid w:val="009B74FE"/>
    <w:rPr>
      <w:lang w:val="en-GB"/>
    </w:rPr>
  </w:style>
  <w:style w:type="character" w:customStyle="1" w:styleId="SignatureChar">
    <w:name w:val="Signature Char"/>
    <w:link w:val="Signature"/>
    <w:rsid w:val="009B74FE"/>
    <w:rPr>
      <w:lang w:val="en-GB"/>
    </w:rPr>
  </w:style>
  <w:style w:type="character" w:customStyle="1" w:styleId="BodyTextChar">
    <w:name w:val="Body Text Char"/>
    <w:link w:val="BodyText"/>
    <w:rsid w:val="009B74FE"/>
    <w:rPr>
      <w:lang w:val="en-GB"/>
    </w:rPr>
  </w:style>
  <w:style w:type="character" w:customStyle="1" w:styleId="BodyTextIndentChar">
    <w:name w:val="Body Text Indent Char"/>
    <w:link w:val="BodyTextIndent"/>
    <w:rsid w:val="009B74FE"/>
    <w:rPr>
      <w:lang w:val="en-GB"/>
    </w:rPr>
  </w:style>
  <w:style w:type="character" w:customStyle="1" w:styleId="MessageHeaderChar">
    <w:name w:val="Message Header Char"/>
    <w:link w:val="MessageHeader"/>
    <w:rsid w:val="009B74FE"/>
    <w:rPr>
      <w:rFonts w:ascii="Arial" w:hAnsi="Arial" w:cs="Arial"/>
      <w:sz w:val="24"/>
      <w:szCs w:val="24"/>
      <w:shd w:val="pct20" w:color="auto" w:fill="auto"/>
      <w:lang w:val="en-GB"/>
    </w:rPr>
  </w:style>
  <w:style w:type="character" w:customStyle="1" w:styleId="SubtitleChar">
    <w:name w:val="Subtitle Char"/>
    <w:link w:val="Subtitle"/>
    <w:rsid w:val="009B74FE"/>
    <w:rPr>
      <w:rFonts w:ascii="Arial" w:hAnsi="Arial" w:cs="Arial"/>
      <w:sz w:val="24"/>
      <w:szCs w:val="24"/>
      <w:lang w:val="en-GB"/>
    </w:rPr>
  </w:style>
  <w:style w:type="character" w:customStyle="1" w:styleId="SalutationChar">
    <w:name w:val="Salutation Char"/>
    <w:link w:val="Salutation"/>
    <w:rsid w:val="009B74FE"/>
    <w:rPr>
      <w:lang w:val="en-GB"/>
    </w:rPr>
  </w:style>
  <w:style w:type="character" w:customStyle="1" w:styleId="DateChar">
    <w:name w:val="Date Char"/>
    <w:link w:val="Date"/>
    <w:rsid w:val="009B74FE"/>
    <w:rPr>
      <w:lang w:val="en-GB"/>
    </w:rPr>
  </w:style>
  <w:style w:type="character" w:customStyle="1" w:styleId="BodyTextFirstIndentChar">
    <w:name w:val="Body Text First Indent Char"/>
    <w:link w:val="BodyTextFirstIndent"/>
    <w:rsid w:val="009B74FE"/>
    <w:rPr>
      <w:lang w:val="en-GB"/>
    </w:rPr>
  </w:style>
  <w:style w:type="character" w:customStyle="1" w:styleId="BodyTextFirstIndent2Char">
    <w:name w:val="Body Text First Indent 2 Char"/>
    <w:link w:val="BodyTextFirstIndent2"/>
    <w:rsid w:val="009B74FE"/>
    <w:rPr>
      <w:lang w:val="en-GB"/>
    </w:rPr>
  </w:style>
  <w:style w:type="character" w:customStyle="1" w:styleId="NoteHeadingChar">
    <w:name w:val="Note Heading Char"/>
    <w:link w:val="NoteHeading"/>
    <w:rsid w:val="009B74FE"/>
    <w:rPr>
      <w:lang w:val="en-GB"/>
    </w:rPr>
  </w:style>
  <w:style w:type="character" w:customStyle="1" w:styleId="BodyText2Char">
    <w:name w:val="Body Text 2 Char"/>
    <w:link w:val="BodyText2"/>
    <w:rsid w:val="009B74FE"/>
    <w:rPr>
      <w:lang w:val="en-GB"/>
    </w:rPr>
  </w:style>
  <w:style w:type="character" w:customStyle="1" w:styleId="BodyText3Char">
    <w:name w:val="Body Text 3 Char"/>
    <w:link w:val="BodyText3"/>
    <w:rsid w:val="009B74FE"/>
    <w:rPr>
      <w:sz w:val="16"/>
      <w:szCs w:val="16"/>
      <w:lang w:val="en-GB"/>
    </w:rPr>
  </w:style>
  <w:style w:type="character" w:customStyle="1" w:styleId="BodyTextIndent2Char">
    <w:name w:val="Body Text Indent 2 Char"/>
    <w:link w:val="BodyTextIndent2"/>
    <w:rsid w:val="009B74FE"/>
    <w:rPr>
      <w:lang w:val="en-GB"/>
    </w:rPr>
  </w:style>
  <w:style w:type="character" w:customStyle="1" w:styleId="BodyTextIndent3Char">
    <w:name w:val="Body Text Indent 3 Char"/>
    <w:link w:val="BodyTextIndent3"/>
    <w:rsid w:val="009B74FE"/>
    <w:rPr>
      <w:sz w:val="16"/>
      <w:szCs w:val="16"/>
      <w:lang w:val="en-GB"/>
    </w:rPr>
  </w:style>
  <w:style w:type="character" w:customStyle="1" w:styleId="DocumentMapChar">
    <w:name w:val="Document Map Char"/>
    <w:link w:val="DocumentMap"/>
    <w:semiHidden/>
    <w:rsid w:val="009B74FE"/>
    <w:rPr>
      <w:rFonts w:ascii="Tahoma" w:hAnsi="Tahoma" w:cs="Tahoma"/>
      <w:shd w:val="clear" w:color="auto" w:fill="000080"/>
      <w:lang w:val="en-GB"/>
    </w:rPr>
  </w:style>
  <w:style w:type="character" w:customStyle="1" w:styleId="E-mailSignatureChar">
    <w:name w:val="E-mail Signature Char"/>
    <w:link w:val="E-mailSignature"/>
    <w:rsid w:val="009B74FE"/>
    <w:rPr>
      <w:lang w:val="en-GB"/>
    </w:rPr>
  </w:style>
  <w:style w:type="character" w:customStyle="1" w:styleId="oneM2M-primitive-parameter-name">
    <w:name w:val="oneM2M-primitive-parameter-name"/>
    <w:qFormat/>
    <w:rsid w:val="009B74FE"/>
    <w:rPr>
      <w:rFonts w:eastAsia="MS Mincho"/>
      <w:b/>
      <w:i/>
      <w:lang w:eastAsia="ja-JP"/>
    </w:rPr>
  </w:style>
  <w:style w:type="character" w:customStyle="1" w:styleId="UnresolvedMention2">
    <w:name w:val="Unresolved Mention2"/>
    <w:uiPriority w:val="99"/>
    <w:semiHidden/>
    <w:unhideWhenUsed/>
    <w:rsid w:val="009B74FE"/>
    <w:rPr>
      <w:color w:val="605E5C"/>
      <w:shd w:val="clear" w:color="auto" w:fill="E1DFDD"/>
    </w:rPr>
  </w:style>
  <w:style w:type="character" w:customStyle="1" w:styleId="CommentTextChar2">
    <w:name w:val="Comment Text Char2"/>
    <w:uiPriority w:val="99"/>
    <w:locked/>
    <w:rsid w:val="009B74FE"/>
    <w:rPr>
      <w:rFonts w:eastAsia="MS Mincho"/>
      <w:lang w:val="en-GB" w:eastAsia="en-US"/>
    </w:rPr>
  </w:style>
  <w:style w:type="character" w:customStyle="1" w:styleId="oneM2M-resource-attribute">
    <w:name w:val="oneM2M-resource-attribute"/>
    <w:rsid w:val="009B74FE"/>
    <w:rPr>
      <w:rFonts w:eastAsia="Arial"/>
      <w:i/>
    </w:rPr>
  </w:style>
  <w:style w:type="character" w:customStyle="1" w:styleId="smallboldtext">
    <w:name w:val="smallboldtext"/>
    <w:rsid w:val="009B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27182129">
      <w:bodyDiv w:val="1"/>
      <w:marLeft w:val="0"/>
      <w:marRight w:val="0"/>
      <w:marTop w:val="0"/>
      <w:marBottom w:val="0"/>
      <w:divBdr>
        <w:top w:val="none" w:sz="0" w:space="0" w:color="auto"/>
        <w:left w:val="none" w:sz="0" w:space="0" w:color="auto"/>
        <w:bottom w:val="none" w:sz="0" w:space="0" w:color="auto"/>
        <w:right w:val="none" w:sz="0" w:space="0" w:color="auto"/>
      </w:divBdr>
    </w:div>
    <w:div w:id="12519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F8794-B570-4D05-B870-FAF82FC1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53</TotalTime>
  <Pages>5</Pages>
  <Words>1237</Words>
  <Characters>7057</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Bob Flynn</cp:lastModifiedBy>
  <cp:revision>48</cp:revision>
  <cp:lastPrinted>2021-05-09T14:17:00Z</cp:lastPrinted>
  <dcterms:created xsi:type="dcterms:W3CDTF">2021-11-24T17:18:00Z</dcterms:created>
  <dcterms:modified xsi:type="dcterms:W3CDTF">2021-11-29T12:50:00Z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-909782786</vt:i4>
  </property>
</Properties>
</file>