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4C450DF6" w:rsidR="009A0AFA" w:rsidRPr="00853ADD" w:rsidRDefault="009A0AFA" w:rsidP="009A0AFA">
            <w:pPr>
              <w:pStyle w:val="oneM2M-CoverTableText"/>
              <w:tabs>
                <w:tab w:val="left" w:pos="1410"/>
              </w:tabs>
            </w:pPr>
            <w:r>
              <w:t>RDM</w:t>
            </w:r>
            <w:r w:rsidRPr="00853ADD">
              <w:t>#</w:t>
            </w:r>
            <w:r>
              <w:t>5</w:t>
            </w:r>
            <w:r w:rsidR="000B28C9">
              <w:t>2</w:t>
            </w:r>
          </w:p>
        </w:tc>
      </w:tr>
      <w:tr w:rsidR="00841F85" w:rsidRPr="00853ADD" w14:paraId="2899E026" w14:textId="77777777" w:rsidTr="00CD1E7B">
        <w:trPr>
          <w:trHeight w:val="124"/>
          <w:jc w:val="center"/>
        </w:trPr>
        <w:tc>
          <w:tcPr>
            <w:tcW w:w="2513" w:type="dxa"/>
            <w:shd w:val="clear" w:color="auto" w:fill="A0A0A3"/>
          </w:tcPr>
          <w:p w14:paraId="5ADDD001" w14:textId="77777777" w:rsidR="00841F85" w:rsidRPr="00853ADD" w:rsidRDefault="00841F85" w:rsidP="00841F85">
            <w:pPr>
              <w:pStyle w:val="oneM2M-CoverTableLeft"/>
            </w:pPr>
            <w:proofErr w:type="gramStart"/>
            <w:r w:rsidRPr="00853ADD">
              <w:t>Title:*</w:t>
            </w:r>
            <w:proofErr w:type="gramEnd"/>
          </w:p>
        </w:tc>
        <w:tc>
          <w:tcPr>
            <w:tcW w:w="6953" w:type="dxa"/>
            <w:shd w:val="clear" w:color="auto" w:fill="FFFFFF"/>
          </w:tcPr>
          <w:p w14:paraId="0A819766" w14:textId="1BDD7C4F" w:rsidR="00841F85" w:rsidRPr="00853ADD" w:rsidRDefault="00841F85" w:rsidP="00841F85">
            <w:pPr>
              <w:pStyle w:val="oneM2M-CoverTableText"/>
            </w:pPr>
            <w:r>
              <w:t>Use case on disguising data for security and privacy</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853ADD" w:rsidRDefault="00FA20E3" w:rsidP="00FA20E3">
            <w:pPr>
              <w:pStyle w:val="oneM2M-CoverTableText"/>
              <w:spacing w:before="0" w:after="0"/>
              <w:rPr>
                <w:sz w:val="20"/>
                <w:lang w:val="en-GB"/>
              </w:rPr>
            </w:pPr>
            <w:r w:rsidRPr="00853ADD">
              <w:rPr>
                <w:sz w:val="20"/>
                <w:lang w:val="en-GB"/>
              </w:rPr>
              <w:t xml:space="preserve">JaeSeung Song, KETI, </w:t>
            </w:r>
            <w:r w:rsidRPr="00853ADD">
              <w:rPr>
                <w:rStyle w:val="Hyperlink"/>
              </w:rPr>
              <w:t>jssong@sejong.ac.kr</w:t>
            </w:r>
          </w:p>
          <w:p w14:paraId="72E26130" w14:textId="77777777" w:rsidR="009B114A" w:rsidRDefault="00FA20E3" w:rsidP="009B114A">
            <w:pPr>
              <w:pStyle w:val="oneM2M-CoverTableText"/>
              <w:spacing w:before="0" w:after="0"/>
              <w:rPr>
                <w:ins w:id="3" w:author="JSong-01" w:date="2021-12-06T10:22:00Z"/>
                <w:lang w:eastAsia="ko-KR"/>
              </w:rPr>
            </w:pPr>
            <w:proofErr w:type="spellStart"/>
            <w:r w:rsidRPr="005D39D9">
              <w:rPr>
                <w:sz w:val="20"/>
                <w:lang w:val="en-GB"/>
              </w:rPr>
              <w:t>Minbyeong</w:t>
            </w:r>
            <w:proofErr w:type="spellEnd"/>
            <w:r w:rsidRPr="005D39D9">
              <w:rPr>
                <w:sz w:val="20"/>
                <w:lang w:val="en-GB"/>
              </w:rPr>
              <w:t xml:space="preserve"> Lee, Hyundai Motors, </w:t>
            </w:r>
            <w:hyperlink r:id="rId8" w:history="1">
              <w:r w:rsidRPr="005D39D9">
                <w:rPr>
                  <w:rStyle w:val="Hyperlink"/>
                  <w:sz w:val="20"/>
                  <w:lang w:val="en-GB"/>
                </w:rPr>
                <w:t>minbyeong.lee@hyundai.com</w:t>
              </w:r>
            </w:hyperlink>
            <w:r w:rsidRPr="005D39D9">
              <w:rPr>
                <w:sz w:val="20"/>
                <w:lang w:val="en-GB"/>
              </w:rPr>
              <w:t xml:space="preserve"> </w:t>
            </w:r>
            <w:r w:rsidRPr="005D39D9">
              <w:rPr>
                <w:rStyle w:val="Hyperlink"/>
              </w:rPr>
              <w:t xml:space="preserve"> </w:t>
            </w:r>
            <w:r w:rsidR="00096BE4" w:rsidRPr="005D39D9">
              <w:rPr>
                <w:lang w:eastAsia="ko-KR"/>
              </w:rPr>
              <w:t xml:space="preserve"> </w:t>
            </w:r>
          </w:p>
          <w:p w14:paraId="51F0B893" w14:textId="6059DF8F" w:rsidR="0040687B" w:rsidRPr="009B114A" w:rsidRDefault="0040687B" w:rsidP="009B114A">
            <w:pPr>
              <w:pStyle w:val="oneM2M-CoverTableText"/>
              <w:spacing w:before="0" w:after="0"/>
              <w:rPr>
                <w:lang w:eastAsia="ko-KR"/>
                <w:rPrChange w:id="4" w:author="JSong-01" w:date="2021-12-06T10:22:00Z">
                  <w:rPr>
                    <w:color w:val="0000FF"/>
                    <w:u w:val="single"/>
                  </w:rPr>
                </w:rPrChange>
              </w:rPr>
            </w:pPr>
            <w:ins w:id="5" w:author="JSong-01" w:date="2021-12-06T10:21:00Z">
              <w:r w:rsidRPr="009B114A">
                <w:rPr>
                  <w:color w:val="0000FF"/>
                  <w:sz w:val="20"/>
                  <w:szCs w:val="13"/>
                  <w:u w:val="single"/>
                  <w:rPrChange w:id="6" w:author="JSong-01" w:date="2021-12-06T10:22:00Z">
                    <w:rPr>
                      <w:color w:val="0000FF"/>
                      <w:u w:val="single"/>
                    </w:rPr>
                  </w:rPrChange>
                </w:rPr>
                <w:t xml:space="preserve">Franck Le Gall, </w:t>
              </w:r>
              <w:r w:rsidR="009B114A" w:rsidRPr="009B114A">
                <w:rPr>
                  <w:color w:val="0000FF"/>
                  <w:sz w:val="20"/>
                  <w:szCs w:val="13"/>
                  <w:u w:val="single"/>
                  <w:rPrChange w:id="7" w:author="JSong-01" w:date="2021-12-06T10:22:00Z">
                    <w:rPr>
                      <w:color w:val="0000FF"/>
                      <w:u w:val="single"/>
                    </w:rPr>
                  </w:rPrChange>
                </w:rPr>
                <w:t xml:space="preserve">EGM, </w:t>
              </w:r>
              <w:r w:rsidR="009B114A" w:rsidRPr="009B114A">
                <w:rPr>
                  <w:rStyle w:val="go"/>
                  <w:color w:val="555555"/>
                  <w:spacing w:val="5"/>
                  <w:sz w:val="20"/>
                  <w:szCs w:val="13"/>
                  <w:rPrChange w:id="8" w:author="JSong-01" w:date="2021-12-06T10:22:00Z">
                    <w:rPr>
                      <w:rStyle w:val="go"/>
                      <w:rFonts w:ascii="Roboto" w:hAnsi="Roboto"/>
                      <w:color w:val="555555"/>
                      <w:spacing w:val="5"/>
                    </w:rPr>
                  </w:rPrChange>
                </w:rPr>
                <w:fldChar w:fldCharType="begin"/>
              </w:r>
              <w:r w:rsidR="009B114A" w:rsidRPr="009B114A">
                <w:rPr>
                  <w:rStyle w:val="go"/>
                  <w:color w:val="555555"/>
                  <w:spacing w:val="5"/>
                  <w:sz w:val="20"/>
                  <w:szCs w:val="13"/>
                  <w:rPrChange w:id="9" w:author="JSong-01" w:date="2021-12-06T10:22:00Z">
                    <w:rPr>
                      <w:rStyle w:val="go"/>
                      <w:rFonts w:ascii="Roboto" w:hAnsi="Roboto"/>
                      <w:color w:val="555555"/>
                      <w:spacing w:val="5"/>
                    </w:rPr>
                  </w:rPrChange>
                </w:rPr>
                <w:instrText xml:space="preserve"> HYPERLINK "mailto:</w:instrText>
              </w:r>
              <w:r w:rsidR="009B114A" w:rsidRPr="009B114A">
                <w:rPr>
                  <w:rStyle w:val="go"/>
                  <w:color w:val="555555"/>
                  <w:spacing w:val="5"/>
                  <w:sz w:val="20"/>
                  <w:szCs w:val="13"/>
                  <w:rPrChange w:id="10" w:author="JSong-01" w:date="2021-12-06T10:22:00Z">
                    <w:rPr>
                      <w:rStyle w:val="go"/>
                      <w:rFonts w:ascii="Roboto" w:hAnsi="Roboto"/>
                      <w:color w:val="555555"/>
                      <w:spacing w:val="5"/>
                    </w:rPr>
                  </w:rPrChange>
                </w:rPr>
                <w:instrText>Franck.le-gall@egm.io</w:instrText>
              </w:r>
              <w:r w:rsidR="009B114A" w:rsidRPr="009B114A">
                <w:rPr>
                  <w:rStyle w:val="go"/>
                  <w:color w:val="555555"/>
                  <w:spacing w:val="5"/>
                  <w:sz w:val="20"/>
                  <w:szCs w:val="13"/>
                  <w:rPrChange w:id="11" w:author="JSong-01" w:date="2021-12-06T10:22:00Z">
                    <w:rPr>
                      <w:rStyle w:val="go"/>
                      <w:rFonts w:ascii="Roboto" w:hAnsi="Roboto"/>
                      <w:color w:val="555555"/>
                      <w:spacing w:val="5"/>
                    </w:rPr>
                  </w:rPrChange>
                </w:rPr>
                <w:instrText xml:space="preserve">" </w:instrText>
              </w:r>
              <w:r w:rsidR="009B114A" w:rsidRPr="009B114A">
                <w:rPr>
                  <w:rStyle w:val="go"/>
                  <w:color w:val="555555"/>
                  <w:spacing w:val="5"/>
                  <w:sz w:val="20"/>
                  <w:szCs w:val="13"/>
                  <w:rPrChange w:id="12" w:author="JSong-01" w:date="2021-12-06T10:22:00Z">
                    <w:rPr>
                      <w:rStyle w:val="go"/>
                      <w:rFonts w:ascii="Roboto" w:hAnsi="Roboto"/>
                      <w:color w:val="555555"/>
                      <w:spacing w:val="5"/>
                    </w:rPr>
                  </w:rPrChange>
                </w:rPr>
                <w:fldChar w:fldCharType="separate"/>
              </w:r>
              <w:r w:rsidR="009B114A" w:rsidRPr="009B114A">
                <w:rPr>
                  <w:rStyle w:val="Hyperlink"/>
                  <w:spacing w:val="5"/>
                  <w:sz w:val="20"/>
                  <w:szCs w:val="13"/>
                  <w:rPrChange w:id="13" w:author="JSong-01" w:date="2021-12-06T10:22:00Z">
                    <w:rPr>
                      <w:rStyle w:val="Hyperlink"/>
                      <w:rFonts w:ascii="Roboto" w:hAnsi="Roboto"/>
                      <w:spacing w:val="5"/>
                    </w:rPr>
                  </w:rPrChange>
                </w:rPr>
                <w:t>Franck.le-gall@egm.io</w:t>
              </w:r>
              <w:r w:rsidR="009B114A" w:rsidRPr="009B114A">
                <w:rPr>
                  <w:rStyle w:val="go"/>
                  <w:color w:val="555555"/>
                  <w:spacing w:val="5"/>
                  <w:sz w:val="20"/>
                  <w:szCs w:val="13"/>
                  <w:rPrChange w:id="14" w:author="JSong-01" w:date="2021-12-06T10:22:00Z">
                    <w:rPr>
                      <w:rStyle w:val="go"/>
                      <w:rFonts w:ascii="Roboto" w:hAnsi="Roboto"/>
                      <w:color w:val="555555"/>
                      <w:spacing w:val="5"/>
                    </w:rPr>
                  </w:rPrChange>
                </w:rPr>
                <w:fldChar w:fldCharType="end"/>
              </w:r>
              <w:r w:rsidR="009B114A" w:rsidRPr="009B114A">
                <w:rPr>
                  <w:rStyle w:val="go"/>
                  <w:color w:val="555555"/>
                  <w:spacing w:val="5"/>
                  <w:sz w:val="20"/>
                  <w:szCs w:val="13"/>
                  <w:rPrChange w:id="15" w:author="JSong-01" w:date="2021-12-06T10:22:00Z">
                    <w:rPr>
                      <w:rStyle w:val="go"/>
                      <w:rFonts w:ascii="Roboto" w:hAnsi="Roboto"/>
                      <w:color w:val="555555"/>
                      <w:spacing w:val="5"/>
                    </w:rPr>
                  </w:rPrChange>
                </w:rPr>
                <w:t xml:space="preserve"> </w:t>
              </w:r>
            </w:ins>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79B7FCB7" w:rsidR="009A0AFA" w:rsidRPr="00853ADD" w:rsidRDefault="009A0AFA" w:rsidP="009A0AFA">
            <w:pPr>
              <w:pStyle w:val="oneM2M-CoverTableText"/>
              <w:rPr>
                <w:rFonts w:eastAsia="Yu Mincho"/>
              </w:rPr>
            </w:pPr>
            <w:r w:rsidRPr="00853ADD">
              <w:t>202</w:t>
            </w:r>
            <w:r>
              <w:t>1</w:t>
            </w:r>
            <w:r w:rsidRPr="00853ADD">
              <w:t>-</w:t>
            </w:r>
            <w:r w:rsidR="000B28C9">
              <w:t>1</w:t>
            </w:r>
            <w:r w:rsidR="00841F85">
              <w:t>2</w:t>
            </w:r>
            <w:r w:rsidRPr="00853ADD">
              <w:rPr>
                <w:lang w:eastAsia="ja-JP"/>
              </w:rPr>
              <w:t>-</w:t>
            </w:r>
            <w:ins w:id="16" w:author="JSong-01" w:date="2021-12-06T09:44:00Z">
              <w:r w:rsidR="0040687B">
                <w:rPr>
                  <w:lang w:eastAsia="ja-JP"/>
                </w:rPr>
                <w:t>06</w:t>
              </w:r>
            </w:ins>
            <w:del w:id="17" w:author="JSong-01" w:date="2021-12-06T09:44:00Z">
              <w:r w:rsidR="00841F85" w:rsidDel="0040687B">
                <w:rPr>
                  <w:lang w:eastAsia="ja-JP"/>
                </w:rPr>
                <w:delText>02</w:delText>
              </w:r>
            </w:del>
          </w:p>
        </w:tc>
      </w:tr>
      <w:tr w:rsidR="009A0AFA"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9A0AFA" w:rsidRPr="00853ADD" w:rsidRDefault="009A0AFA" w:rsidP="009A0AFA">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23869086" w:rsidR="009A0AFA" w:rsidRPr="00853ADD" w:rsidRDefault="009A0AFA" w:rsidP="009A0AFA">
            <w:pPr>
              <w:pStyle w:val="oneM2M-CoverTableText"/>
            </w:pPr>
            <w:r w:rsidRPr="00853ADD">
              <w:rPr>
                <w:rFonts w:eastAsia="SimSun"/>
                <w:lang w:eastAsia="zh-CN"/>
              </w:rPr>
              <w:t>TR-00</w:t>
            </w:r>
            <w:r w:rsidR="00841F85">
              <w:rPr>
                <w:rFonts w:eastAsia="SimSun"/>
                <w:lang w:eastAsia="zh-CN"/>
              </w:rPr>
              <w:t>01</w:t>
            </w:r>
            <w:r w:rsidRPr="00853ADD">
              <w:rPr>
                <w:rFonts w:eastAsia="SimSun"/>
                <w:lang w:eastAsia="zh-CN"/>
              </w:rPr>
              <w:t xml:space="preserve"> </w:t>
            </w:r>
            <w:r w:rsidR="00841F85">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F3197F">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F3197F">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F3197F">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F3197F">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45BB43D8"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841F85">
              <w:rPr>
                <w:rFonts w:eastAsia="MS Mincho"/>
                <w:lang w:eastAsia="ja-JP"/>
              </w:rPr>
              <w:t xml:space="preserve">01. </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33D436E4"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new use case for </w:t>
      </w:r>
      <w:r w:rsidR="00841F85">
        <w:rPr>
          <w:rFonts w:ascii="Times New Roman" w:hAnsi="Times New Roman"/>
          <w:sz w:val="20"/>
          <w:szCs w:val="20"/>
          <w:lang w:val="en-US" w:eastAsia="ko-KR"/>
        </w:rPr>
        <w:t>disguising data for privacy and security</w:t>
      </w:r>
      <w:r>
        <w:rPr>
          <w:rFonts w:ascii="Times New Roman" w:hAnsi="Times New Roman"/>
          <w:sz w:val="20"/>
          <w:szCs w:val="20"/>
          <w:lang w:val="en-US" w:eastAsia="ko-KR"/>
        </w:rPr>
        <w:t xml:space="preserve">. </w:t>
      </w:r>
    </w:p>
    <w:p w14:paraId="3F604B6C" w14:textId="77777777" w:rsidR="0040687B" w:rsidRDefault="0040687B" w:rsidP="00E30A9B">
      <w:pPr>
        <w:jc w:val="both"/>
        <w:rPr>
          <w:ins w:id="18" w:author="JSong-01" w:date="2021-12-06T09:44:00Z"/>
          <w:highlight w:val="yellow"/>
        </w:rPr>
      </w:pPr>
    </w:p>
    <w:p w14:paraId="184ACD96" w14:textId="77777777" w:rsidR="0040687B" w:rsidRDefault="0040687B" w:rsidP="00E30A9B">
      <w:pPr>
        <w:jc w:val="both"/>
        <w:rPr>
          <w:ins w:id="19" w:author="JSong-01" w:date="2021-12-06T09:45:00Z"/>
          <w:highlight w:val="yellow"/>
          <w:lang w:val="en-US" w:eastAsia="ko-KR"/>
        </w:rPr>
      </w:pPr>
      <w:ins w:id="20" w:author="JSong-01" w:date="2021-12-06T09:44:00Z">
        <w:r>
          <w:rPr>
            <w:highlight w:val="yellow"/>
            <w:lang w:val="en-US" w:eastAsia="ko-KR"/>
          </w:rPr>
          <w:t>R01: Ad</w:t>
        </w:r>
      </w:ins>
      <w:ins w:id="21" w:author="JSong-01" w:date="2021-12-06T09:45:00Z">
        <w:r>
          <w:rPr>
            <w:highlight w:val="yellow"/>
            <w:lang w:val="en-US" w:eastAsia="ko-KR"/>
          </w:rPr>
          <w:t xml:space="preserve">ded sentences to clarify the following points:  </w:t>
        </w:r>
      </w:ins>
    </w:p>
    <w:p w14:paraId="133708AA" w14:textId="59324357" w:rsidR="00E30A9B" w:rsidRPr="0040687B" w:rsidDel="0040687B" w:rsidRDefault="0040687B" w:rsidP="00E30A9B">
      <w:pPr>
        <w:pStyle w:val="ListParagraph"/>
        <w:numPr>
          <w:ilvl w:val="0"/>
          <w:numId w:val="18"/>
        </w:numPr>
        <w:jc w:val="both"/>
        <w:rPr>
          <w:del w:id="22" w:author="JSong-01" w:date="2021-12-06T09:45:00Z"/>
          <w:sz w:val="20"/>
          <w:szCs w:val="20"/>
          <w:highlight w:val="yellow"/>
          <w:rPrChange w:id="23" w:author="JSong-01" w:date="2021-12-06T09:45:00Z">
            <w:rPr>
              <w:del w:id="24" w:author="JSong-01" w:date="2021-12-06T09:45:00Z"/>
              <w:highlight w:val="yellow"/>
            </w:rPr>
          </w:rPrChange>
        </w:rPr>
      </w:pPr>
      <w:ins w:id="25" w:author="JSong-01" w:date="2021-12-06T09:45:00Z">
        <w:r>
          <w:rPr>
            <w:sz w:val="20"/>
            <w:szCs w:val="20"/>
            <w:highlight w:val="yellow"/>
          </w:rPr>
          <w:t xml:space="preserve">Add </w:t>
        </w:r>
      </w:ins>
      <w:del w:id="26" w:author="JSong-01" w:date="2021-12-06T09:45:00Z">
        <w:r w:rsidR="00E30A9B" w:rsidRPr="0040687B" w:rsidDel="0040687B">
          <w:rPr>
            <w:sz w:val="20"/>
            <w:szCs w:val="20"/>
            <w:highlight w:val="yellow"/>
            <w:rPrChange w:id="27" w:author="JSong-01" w:date="2021-12-06T09:45:00Z">
              <w:rPr>
                <w:highlight w:val="yellow"/>
              </w:rPr>
            </w:rPrChange>
          </w:rPr>
          <w:delText xml:space="preserve">Background </w:delText>
        </w:r>
      </w:del>
      <w:ins w:id="28" w:author="JSong-01" w:date="2021-12-06T09:45:00Z">
        <w:r>
          <w:rPr>
            <w:sz w:val="20"/>
            <w:szCs w:val="20"/>
            <w:highlight w:val="yellow"/>
          </w:rPr>
          <w:t>b</w:t>
        </w:r>
        <w:r w:rsidRPr="0040687B">
          <w:rPr>
            <w:sz w:val="20"/>
            <w:szCs w:val="20"/>
            <w:highlight w:val="yellow"/>
            <w:rPrChange w:id="29" w:author="JSong-01" w:date="2021-12-06T09:45:00Z">
              <w:rPr>
                <w:highlight w:val="yellow"/>
              </w:rPr>
            </w:rPrChange>
          </w:rPr>
          <w:t xml:space="preserve">ackground </w:t>
        </w:r>
      </w:ins>
      <w:r w:rsidR="00E30A9B" w:rsidRPr="0040687B">
        <w:rPr>
          <w:sz w:val="20"/>
          <w:szCs w:val="20"/>
          <w:highlight w:val="yellow"/>
          <w:rPrChange w:id="30" w:author="JSong-01" w:date="2021-12-06T09:45:00Z">
            <w:rPr>
              <w:highlight w:val="yellow"/>
            </w:rPr>
          </w:rPrChange>
        </w:rPr>
        <w:t xml:space="preserve">information </w:t>
      </w:r>
      <w:ins w:id="31" w:author="JSong-01" w:date="2021-12-06T09:46:00Z">
        <w:r>
          <w:rPr>
            <w:sz w:val="20"/>
            <w:szCs w:val="20"/>
            <w:highlight w:val="yellow"/>
          </w:rPr>
          <w:t>about this use case (e.g., GDPR k-anonymity)</w:t>
        </w:r>
      </w:ins>
    </w:p>
    <w:p w14:paraId="73614A31" w14:textId="77777777" w:rsidR="0040687B" w:rsidRPr="0040687B" w:rsidRDefault="0040687B" w:rsidP="0040687B">
      <w:pPr>
        <w:pStyle w:val="ListParagraph"/>
        <w:numPr>
          <w:ilvl w:val="0"/>
          <w:numId w:val="18"/>
        </w:numPr>
        <w:jc w:val="both"/>
        <w:rPr>
          <w:ins w:id="32" w:author="JSong-01" w:date="2021-12-06T09:45:00Z"/>
          <w:sz w:val="20"/>
          <w:szCs w:val="20"/>
          <w:highlight w:val="yellow"/>
          <w:rPrChange w:id="33" w:author="JSong-01" w:date="2021-12-06T09:45:00Z">
            <w:rPr>
              <w:ins w:id="34" w:author="JSong-01" w:date="2021-12-06T09:45:00Z"/>
              <w:highlight w:val="yellow"/>
            </w:rPr>
          </w:rPrChange>
        </w:rPr>
        <w:pPrChange w:id="35" w:author="JSong-01" w:date="2021-12-06T09:45:00Z">
          <w:pPr>
            <w:jc w:val="both"/>
          </w:pPr>
        </w:pPrChange>
      </w:pPr>
    </w:p>
    <w:p w14:paraId="41540DBE" w14:textId="41D418A5" w:rsidR="00E30A9B" w:rsidRPr="0040687B" w:rsidDel="0040687B" w:rsidRDefault="00E30A9B" w:rsidP="00E30A9B">
      <w:pPr>
        <w:pStyle w:val="ListParagraph"/>
        <w:numPr>
          <w:ilvl w:val="0"/>
          <w:numId w:val="18"/>
        </w:numPr>
        <w:jc w:val="both"/>
        <w:rPr>
          <w:del w:id="36" w:author="JSong-01" w:date="2021-12-06T09:45:00Z"/>
          <w:sz w:val="20"/>
          <w:szCs w:val="20"/>
          <w:highlight w:val="yellow"/>
          <w:rPrChange w:id="37" w:author="JSong-01" w:date="2021-12-06T09:45:00Z">
            <w:rPr>
              <w:del w:id="38" w:author="JSong-01" w:date="2021-12-06T09:45:00Z"/>
              <w:highlight w:val="yellow"/>
            </w:rPr>
          </w:rPrChange>
        </w:rPr>
      </w:pPr>
      <w:del w:id="39" w:author="JSong-01" w:date="2021-12-06T09:46:00Z">
        <w:r w:rsidRPr="0040687B" w:rsidDel="0040687B">
          <w:rPr>
            <w:sz w:val="20"/>
            <w:szCs w:val="20"/>
            <w:highlight w:val="yellow"/>
            <w:rPrChange w:id="40" w:author="JSong-01" w:date="2021-12-06T09:45:00Z">
              <w:rPr>
                <w:highlight w:val="yellow"/>
              </w:rPr>
            </w:rPrChange>
          </w:rPr>
          <w:delText>Add GDPR case</w:delText>
        </w:r>
      </w:del>
    </w:p>
    <w:p w14:paraId="509FFD67" w14:textId="5645DE5D" w:rsidR="00E30A9B" w:rsidRPr="0040687B" w:rsidRDefault="00E30A9B" w:rsidP="00E30A9B">
      <w:pPr>
        <w:pStyle w:val="ListParagraph"/>
        <w:numPr>
          <w:ilvl w:val="0"/>
          <w:numId w:val="18"/>
        </w:numPr>
        <w:jc w:val="both"/>
        <w:rPr>
          <w:sz w:val="20"/>
          <w:szCs w:val="20"/>
          <w:rPrChange w:id="41" w:author="JSong-01" w:date="2021-12-06T09:45:00Z">
            <w:rPr/>
          </w:rPrChange>
        </w:rPr>
        <w:pPrChange w:id="42" w:author="JSong-01" w:date="2021-12-06T09:45:00Z">
          <w:pPr>
            <w:jc w:val="both"/>
          </w:pPr>
        </w:pPrChange>
      </w:pPr>
      <w:del w:id="43" w:author="JSong-01" w:date="2021-12-06T09:46:00Z">
        <w:r w:rsidRPr="0040687B" w:rsidDel="0040687B">
          <w:rPr>
            <w:sz w:val="20"/>
            <w:szCs w:val="20"/>
            <w:highlight w:val="yellow"/>
            <w:rPrChange w:id="44" w:author="JSong-01" w:date="2021-12-06T09:45:00Z">
              <w:rPr>
                <w:highlight w:val="yellow"/>
              </w:rPr>
            </w:rPrChange>
          </w:rPr>
          <w:delText>Describe a concept</w:delText>
        </w:r>
      </w:del>
      <w:ins w:id="45" w:author="JSong-01" w:date="2021-12-06T09:46:00Z">
        <w:r w:rsidR="0040687B">
          <w:rPr>
            <w:sz w:val="20"/>
            <w:szCs w:val="20"/>
          </w:rPr>
          <w:t>Add a reference about GDPR and k-anonymity</w:t>
        </w:r>
      </w:ins>
    </w:p>
    <w:p w14:paraId="7244975F" w14:textId="77777777" w:rsidR="000B28C9" w:rsidRPr="00E30A9B" w:rsidRDefault="000B28C9" w:rsidP="000B28C9">
      <w:pPr>
        <w:pStyle w:val="AltNormal"/>
        <w:rPr>
          <w:rFonts w:ascii="Times New Roman" w:hAnsi="Times New Roman"/>
          <w:sz w:val="20"/>
          <w:szCs w:val="20"/>
          <w:lang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2735E606" w14:textId="5FFE9C54" w:rsidR="000B28C9" w:rsidRDefault="000B28C9" w:rsidP="000B28C9">
      <w:pPr>
        <w:pStyle w:val="Heading2"/>
      </w:pPr>
      <w:r>
        <w:t>7.2</w:t>
      </w:r>
      <w:r>
        <w:tab/>
        <w:t xml:space="preserve">Use case #x – </w:t>
      </w:r>
      <w:r w:rsidR="00841F85">
        <w:rPr>
          <w:lang w:val="en-US"/>
        </w:rPr>
        <w:t>Disguise Data for Security and Privacy</w:t>
      </w:r>
      <w:r>
        <w:t xml:space="preserve"> </w:t>
      </w:r>
    </w:p>
    <w:p w14:paraId="24B509A2" w14:textId="77777777" w:rsidR="000B28C9" w:rsidRDefault="000B28C9" w:rsidP="000B28C9">
      <w:pPr>
        <w:pStyle w:val="Heading3"/>
      </w:pPr>
      <w:bookmarkStart w:id="46" w:name="_Toc76069682"/>
      <w:r w:rsidRPr="00A817AE">
        <w:t>7.2.1</w:t>
      </w:r>
      <w:r w:rsidRPr="00241B60">
        <w:tab/>
        <w:t>Description</w:t>
      </w:r>
      <w:bookmarkEnd w:id="46"/>
    </w:p>
    <w:p w14:paraId="140A4F66" w14:textId="691658C5" w:rsidR="001F3E8D" w:rsidRDefault="001F3E8D" w:rsidP="001F3E8D">
      <w:pPr>
        <w:jc w:val="both"/>
      </w:pPr>
      <w:r>
        <w:t xml:space="preserve">A smart home can monitor and control everything in various fields such as home appliances (e.g., TV, air conditioner, refrigerator), energy consumption devices (e.g., water, electricity, air conditioning), and security devices (e.g., door lock, surveillance camera) through a communication network. </w:t>
      </w:r>
    </w:p>
    <w:p w14:paraId="450A4D51" w14:textId="74F6D168" w:rsidR="000B28C9" w:rsidRDefault="001F3E8D" w:rsidP="001F3E8D">
      <w:pPr>
        <w:jc w:val="both"/>
        <w:rPr>
          <w:ins w:id="47" w:author="JSong-01" w:date="2021-12-06T09:46:00Z"/>
        </w:rPr>
      </w:pPr>
      <w:r>
        <w:t xml:space="preserve">While it may be convenient to control a smart home from a remote device (such as a smartphone), there are many cases of how critical security devices like locks, alarms, and even baby monitors can be hacked. If the smart home is hacked or the smart home data set is shared with the public, smart home devices like smart plugs or lightbulbs can provide entry points for hackers. For example, hackers can easily predict when the house is vacant by </w:t>
      </w:r>
      <w:proofErr w:type="spellStart"/>
      <w:r>
        <w:t>analyzing</w:t>
      </w:r>
      <w:proofErr w:type="spellEnd"/>
      <w:r>
        <w:t xml:space="preserve"> the data measured by smart home devices.</w:t>
      </w:r>
    </w:p>
    <w:p w14:paraId="3BCC71FA" w14:textId="2DF26839" w:rsidR="0040687B" w:rsidRPr="0040687B" w:rsidRDefault="0040687B" w:rsidP="0040687B">
      <w:pPr>
        <w:jc w:val="both"/>
        <w:rPr>
          <w:rPrChange w:id="48" w:author="JSong-01" w:date="2021-12-06T10:21:00Z">
            <w:rPr>
              <w:rFonts w:hint="eastAsia"/>
              <w:lang w:eastAsia="ko-KR"/>
            </w:rPr>
          </w:rPrChange>
        </w:rPr>
      </w:pPr>
      <w:ins w:id="49" w:author="JSong-01" w:date="2021-12-06T10:21:00Z">
        <w:r>
          <w:t>The k-anonymity algorithm is a basic model for personal information protection and can be used as one of the methods to ensure anonymity, which is one of the personal information protection methods suggested by GDPR. In other words, guaranteeing anonymity means a technology that makes it impossible to identify a specific individual in a dataset containing personal information. A technology that prevents specific personal information from being exposed by creating it is also used.</w:t>
        </w:r>
        <w:r>
          <w:t xml:space="preserve"> </w:t>
        </w:r>
        <w:proofErr w:type="gramStart"/>
        <w:r>
          <w:t>K</w:t>
        </w:r>
        <w:proofErr w:type="gramEnd"/>
        <w:r>
          <w:t>-anonymity is a technology that makes it impossible to extract personal information or specific information by easily combining different information and ensuring that at least k of the same value exists in a given data set. To this end, in k-anonymity, a part of the data set is modified, or arbitrary data is added so that all data have the same (or indistinguishable) k-1 or more data as themselves. Therefore, it is impossible for an attacker to know which data is being attacked in an unidentified data set.</w:t>
        </w:r>
      </w:ins>
      <w:ins w:id="50" w:author="JSong-01" w:date="2021-12-06T09:47:00Z">
        <w:r>
          <w:t xml:space="preserve"> </w:t>
        </w:r>
      </w:ins>
    </w:p>
    <w:p w14:paraId="6539A813" w14:textId="49D0F407" w:rsidR="00E30A9B" w:rsidRDefault="00E30A9B" w:rsidP="001F3E8D">
      <w:pPr>
        <w:jc w:val="both"/>
      </w:pPr>
    </w:p>
    <w:p w14:paraId="3744E362" w14:textId="77777777" w:rsidR="000B28C9" w:rsidRPr="009B7C6D" w:rsidRDefault="000B28C9" w:rsidP="000B28C9">
      <w:pPr>
        <w:pStyle w:val="Heading3"/>
        <w:rPr>
          <w:lang w:val="en-US" w:eastAsia="ko-KR"/>
          <w:rPrChange w:id="51" w:author="JSong-01" w:date="2021-12-06T12:08:00Z">
            <w:rPr>
              <w:rFonts w:hint="eastAsia"/>
              <w:lang w:eastAsia="ko-KR"/>
            </w:rPr>
          </w:rPrChange>
        </w:rPr>
      </w:pPr>
      <w:bookmarkStart w:id="52" w:name="_Toc76069683"/>
      <w:r w:rsidRPr="00241B60">
        <w:t>7.2.2</w:t>
      </w:r>
      <w:r w:rsidRPr="00241B60">
        <w:tab/>
        <w:t>Source</w:t>
      </w:r>
      <w:bookmarkEnd w:id="52"/>
    </w:p>
    <w:p w14:paraId="68D400F7" w14:textId="7A4FDA04" w:rsidR="000B28C9" w:rsidRPr="003B2D42" w:rsidRDefault="00C33CE5" w:rsidP="00C33CE5">
      <w:pPr>
        <w:pStyle w:val="Heading3"/>
        <w:numPr>
          <w:ilvl w:val="0"/>
          <w:numId w:val="19"/>
        </w:numPr>
        <w:rPr>
          <w:rFonts w:ascii="Times New Roman" w:hAnsi="Times New Roman"/>
          <w:color w:val="000000" w:themeColor="text1"/>
          <w:sz w:val="20"/>
          <w:highlight w:val="yellow"/>
          <w:lang w:val="en-US"/>
        </w:rPr>
        <w:pPrChange w:id="53" w:author="JSong-01" w:date="2021-12-06T10:25:00Z">
          <w:pPr>
            <w:pStyle w:val="Heading3"/>
          </w:pPr>
        </w:pPrChange>
      </w:pPr>
      <w:ins w:id="54" w:author="JSong-01" w:date="2021-12-06T10:26:00Z">
        <w:r>
          <w:rPr>
            <w:rFonts w:ascii="Times New Roman" w:eastAsia="Times New Roman" w:hAnsi="Times New Roman"/>
            <w:color w:val="000000" w:themeColor="text1"/>
            <w:spacing w:val="4"/>
            <w:sz w:val="20"/>
            <w:lang w:val="en-US" w:eastAsia="ko-KR"/>
          </w:rPr>
          <w:fldChar w:fldCharType="begin"/>
        </w:r>
        <w:r>
          <w:rPr>
            <w:rFonts w:ascii="Times New Roman" w:eastAsia="Times New Roman" w:hAnsi="Times New Roman"/>
            <w:color w:val="000000" w:themeColor="text1"/>
            <w:spacing w:val="4"/>
            <w:sz w:val="20"/>
            <w:lang w:val="en-US" w:eastAsia="ko-KR"/>
          </w:rPr>
          <w:instrText xml:space="preserve"> HYPERLINK "https://gdpr-info.eu/" </w:instrText>
        </w:r>
        <w:r>
          <w:rPr>
            <w:rFonts w:ascii="Times New Roman" w:eastAsia="Times New Roman" w:hAnsi="Times New Roman"/>
            <w:color w:val="000000" w:themeColor="text1"/>
            <w:spacing w:val="4"/>
            <w:sz w:val="20"/>
            <w:lang w:val="en-US" w:eastAsia="ko-KR"/>
          </w:rPr>
        </w:r>
        <w:r>
          <w:rPr>
            <w:rFonts w:ascii="Times New Roman" w:eastAsia="Times New Roman" w:hAnsi="Times New Roman"/>
            <w:color w:val="000000" w:themeColor="text1"/>
            <w:spacing w:val="4"/>
            <w:sz w:val="20"/>
            <w:lang w:val="en-US" w:eastAsia="ko-KR"/>
          </w:rPr>
          <w:fldChar w:fldCharType="separate"/>
        </w:r>
        <w:del w:id="55" w:author="JSong-01" w:date="2021-12-06T10:24:00Z">
          <w:r w:rsidR="004030FA" w:rsidRPr="00C33CE5" w:rsidDel="00C33CE5">
            <w:rPr>
              <w:rStyle w:val="Hyperlink"/>
              <w:rFonts w:ascii="Times New Roman" w:eastAsia="Times New Roman" w:hAnsi="Times New Roman"/>
              <w:spacing w:val="4"/>
              <w:sz w:val="20"/>
              <w:lang w:val="en-US" w:eastAsia="ko-KR"/>
            </w:rPr>
            <w:delText>None</w:delText>
          </w:r>
        </w:del>
        <w:r w:rsidRPr="00C33CE5">
          <w:rPr>
            <w:rStyle w:val="Hyperlink"/>
            <w:rFonts w:ascii="Times New Roman" w:eastAsia="Times New Roman" w:hAnsi="Times New Roman"/>
            <w:spacing w:val="4"/>
            <w:sz w:val="20"/>
            <w:lang w:val="en-US" w:eastAsia="ko-KR"/>
          </w:rPr>
          <w:t>General Data Protection Regulation (GDPR)</w:t>
        </w:r>
        <w:r>
          <w:rPr>
            <w:rFonts w:ascii="Times New Roman" w:eastAsia="Times New Roman" w:hAnsi="Times New Roman"/>
            <w:color w:val="000000" w:themeColor="text1"/>
            <w:spacing w:val="4"/>
            <w:sz w:val="20"/>
            <w:lang w:val="en-US" w:eastAsia="ko-KR"/>
          </w:rPr>
          <w:fldChar w:fldCharType="end"/>
        </w:r>
      </w:ins>
      <w:ins w:id="56" w:author="JSong-01" w:date="2021-12-06T10:25:00Z">
        <w:r>
          <w:rPr>
            <w:rFonts w:ascii="Times New Roman" w:eastAsia="Times New Roman" w:hAnsi="Times New Roman"/>
            <w:color w:val="000000" w:themeColor="text1"/>
            <w:spacing w:val="4"/>
            <w:sz w:val="20"/>
            <w:lang w:val="en-US" w:eastAsia="ko-KR"/>
          </w:rPr>
          <w:t xml:space="preserve"> [</w:t>
        </w:r>
        <w:proofErr w:type="spellStart"/>
        <w:r>
          <w:rPr>
            <w:rFonts w:ascii="Times New Roman" w:eastAsia="Times New Roman" w:hAnsi="Times New Roman"/>
            <w:color w:val="000000" w:themeColor="text1"/>
            <w:spacing w:val="4"/>
            <w:sz w:val="20"/>
            <w:lang w:val="en-US" w:eastAsia="ko-KR"/>
          </w:rPr>
          <w:t>i</w:t>
        </w:r>
        <w:proofErr w:type="spellEnd"/>
        <w:r>
          <w:rPr>
            <w:rFonts w:ascii="Times New Roman" w:eastAsia="Times New Roman" w:hAnsi="Times New Roman"/>
            <w:color w:val="000000" w:themeColor="text1"/>
            <w:spacing w:val="4"/>
            <w:sz w:val="20"/>
            <w:lang w:val="en-US" w:eastAsia="ko-KR"/>
          </w:rPr>
          <w:t>]</w:t>
        </w:r>
      </w:ins>
    </w:p>
    <w:p w14:paraId="2835DFD2" w14:textId="77777777" w:rsidR="000B28C9" w:rsidRDefault="000B28C9" w:rsidP="000B28C9">
      <w:pPr>
        <w:pStyle w:val="Heading3"/>
      </w:pPr>
      <w:bookmarkStart w:id="57" w:name="_Toc76069684"/>
      <w:r w:rsidRPr="00241B60">
        <w:t>7.2.3</w:t>
      </w:r>
      <w:r w:rsidRPr="00241B60">
        <w:tab/>
        <w:t>Actors</w:t>
      </w:r>
      <w:bookmarkEnd w:id="57"/>
    </w:p>
    <w:p w14:paraId="35D837D5" w14:textId="409635AA" w:rsidR="000B28C9" w:rsidRPr="007460F5" w:rsidRDefault="0066236C" w:rsidP="000B28C9">
      <w:pPr>
        <w:pStyle w:val="B10"/>
        <w:numPr>
          <w:ilvl w:val="0"/>
          <w:numId w:val="15"/>
        </w:numPr>
        <w:rPr>
          <w:lang w:eastAsia="ja-JP"/>
        </w:rPr>
      </w:pPr>
      <w:bookmarkStart w:id="58" w:name="_Toc404088203"/>
      <w:bookmarkStart w:id="59" w:name="_Toc404088679"/>
      <w:bookmarkStart w:id="60" w:name="_Toc404089626"/>
      <w:bookmarkStart w:id="61" w:name="_Toc404090100"/>
      <w:bookmarkStart w:id="62" w:name="_Toc405548707"/>
      <w:bookmarkStart w:id="63" w:name="_Toc405800150"/>
      <w:bookmarkStart w:id="64" w:name="_Toc405801359"/>
      <w:bookmarkStart w:id="65" w:name="_Toc405812737"/>
      <w:bookmarkStart w:id="66" w:name="_Toc405813204"/>
      <w:bookmarkStart w:id="67" w:name="_Toc405813675"/>
      <w:bookmarkStart w:id="68" w:name="_Toc405816498"/>
      <w:bookmarkStart w:id="69" w:name="_Toc405816971"/>
      <w:bookmarkStart w:id="70" w:name="_Toc405817440"/>
      <w:bookmarkStart w:id="71" w:name="_Toc405817910"/>
      <w:bookmarkStart w:id="72" w:name="_Toc406056092"/>
      <w:bookmarkStart w:id="73" w:name="_Toc435795437"/>
      <w:r>
        <w:rPr>
          <w:lang w:val="en-US" w:eastAsia="ko-KR"/>
        </w:rPr>
        <w:t>Smart home sensors</w:t>
      </w:r>
      <w:r w:rsidR="000B28C9" w:rsidRPr="008C083A">
        <w:rPr>
          <w:lang w:val="x-none" w:eastAsia="ko-KR"/>
        </w:rPr>
        <w:t xml:space="preserve">: </w:t>
      </w:r>
      <w:r>
        <w:rPr>
          <w:lang w:val="en-US" w:eastAsia="ko-KR"/>
        </w:rPr>
        <w:t>Sensors deployed in smart home.</w:t>
      </w:r>
    </w:p>
    <w:p w14:paraId="0E9C058A" w14:textId="719DD18D" w:rsidR="000B28C9" w:rsidRPr="00B81AB2" w:rsidRDefault="000B28C9" w:rsidP="000B28C9">
      <w:pPr>
        <w:pStyle w:val="B10"/>
        <w:numPr>
          <w:ilvl w:val="0"/>
          <w:numId w:val="15"/>
        </w:numPr>
        <w:rPr>
          <w:lang w:eastAsia="ja-JP"/>
        </w:rPr>
      </w:pPr>
      <w:r>
        <w:rPr>
          <w:rFonts w:eastAsiaTheme="minorEastAsia" w:hint="eastAsia"/>
          <w:lang w:val="x-none" w:eastAsia="ko-KR"/>
        </w:rPr>
        <w:t>I</w:t>
      </w:r>
      <w:r>
        <w:rPr>
          <w:rFonts w:eastAsiaTheme="minorEastAsia"/>
          <w:lang w:val="x-none" w:eastAsia="ko-KR"/>
        </w:rPr>
        <w:t xml:space="preserve">oT platform: An IoT platform </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66236C">
        <w:rPr>
          <w:rFonts w:eastAsiaTheme="minorEastAsia"/>
          <w:lang w:val="en-US" w:eastAsia="ko-KR"/>
        </w:rPr>
        <w:t>that manages data from smart home applications</w:t>
      </w:r>
    </w:p>
    <w:p w14:paraId="128D2DF7" w14:textId="77777777" w:rsidR="000B28C9" w:rsidRDefault="000B28C9" w:rsidP="000B28C9">
      <w:pPr>
        <w:pStyle w:val="Heading3"/>
      </w:pPr>
      <w:bookmarkStart w:id="74" w:name="_Toc76069685"/>
      <w:r w:rsidRPr="00241B60">
        <w:t>7.2.4</w:t>
      </w:r>
      <w:r w:rsidRPr="00241B60">
        <w:tab/>
        <w:t>Pre-conditions</w:t>
      </w:r>
      <w:bookmarkEnd w:id="74"/>
    </w:p>
    <w:p w14:paraId="58406781" w14:textId="57E37F35" w:rsidR="00337BAA" w:rsidRDefault="00337BAA" w:rsidP="00337BAA">
      <w:pPr>
        <w:pStyle w:val="B10"/>
        <w:numPr>
          <w:ilvl w:val="0"/>
          <w:numId w:val="15"/>
        </w:numPr>
        <w:overflowPunct/>
        <w:autoSpaceDE/>
        <w:autoSpaceDN/>
        <w:adjustRightInd/>
        <w:spacing w:after="0"/>
        <w:textAlignment w:val="auto"/>
        <w:rPr>
          <w:sz w:val="21"/>
          <w:lang w:eastAsia="ja-JP"/>
        </w:rPr>
      </w:pPr>
      <w:r>
        <w:rPr>
          <w:lang w:eastAsia="ja-JP"/>
        </w:rPr>
        <w:t xml:space="preserve">The cloud IoT platform </w:t>
      </w:r>
      <w:proofErr w:type="spellStart"/>
      <w:r>
        <w:rPr>
          <w:lang w:eastAsia="ja-JP"/>
        </w:rPr>
        <w:t>awares</w:t>
      </w:r>
      <w:proofErr w:type="spellEnd"/>
      <w:r>
        <w:rPr>
          <w:lang w:eastAsia="ja-JP"/>
        </w:rPr>
        <w:t xml:space="preserve"> which IoT applications are subject to </w:t>
      </w:r>
      <w:r w:rsidR="0066236C">
        <w:rPr>
          <w:lang w:eastAsia="ja-JP"/>
        </w:rPr>
        <w:t>be protected.</w:t>
      </w:r>
      <w:r>
        <w:rPr>
          <w:lang w:eastAsia="ja-JP"/>
        </w:rPr>
        <w:t xml:space="preserve"> </w:t>
      </w:r>
    </w:p>
    <w:p w14:paraId="676F0778" w14:textId="77777777" w:rsidR="00337BAA" w:rsidRDefault="00337BAA" w:rsidP="0066236C">
      <w:pPr>
        <w:pStyle w:val="B10"/>
        <w:ind w:left="800"/>
        <w:rPr>
          <w:lang w:eastAsia="ja-JP"/>
        </w:rPr>
      </w:pPr>
    </w:p>
    <w:p w14:paraId="3C91AC13" w14:textId="77777777" w:rsidR="000B28C9" w:rsidRDefault="000B28C9" w:rsidP="000B28C9">
      <w:pPr>
        <w:pStyle w:val="Heading3"/>
      </w:pPr>
      <w:bookmarkStart w:id="75" w:name="_Toc76069686"/>
      <w:r w:rsidRPr="00241B60">
        <w:lastRenderedPageBreak/>
        <w:t>7.2.5</w:t>
      </w:r>
      <w:r w:rsidRPr="00241B60">
        <w:tab/>
        <w:t>Triggers</w:t>
      </w:r>
      <w:bookmarkEnd w:id="75"/>
    </w:p>
    <w:p w14:paraId="3B833B2E" w14:textId="5CA0BC8D" w:rsidR="000B28C9" w:rsidRDefault="00337BAA" w:rsidP="007E2486">
      <w:pPr>
        <w:pStyle w:val="B10"/>
        <w:rPr>
          <w:lang w:eastAsia="ja-JP"/>
        </w:rPr>
      </w:pPr>
      <w:r>
        <w:rPr>
          <w:lang w:val="en-US" w:eastAsia="ko-KR"/>
        </w:rPr>
        <w:t xml:space="preserve">For example, </w:t>
      </w:r>
      <w:r>
        <w:rPr>
          <w:lang w:eastAsia="ja-JP"/>
        </w:rPr>
        <w:t>a</w:t>
      </w:r>
      <w:r w:rsidRPr="00E65C4D">
        <w:rPr>
          <w:lang w:eastAsia="ja-JP"/>
        </w:rPr>
        <w:t xml:space="preserve"> </w:t>
      </w:r>
      <w:r>
        <w:rPr>
          <w:lang w:eastAsia="ja-JP"/>
        </w:rPr>
        <w:t>smart home</w:t>
      </w:r>
      <w:r w:rsidRPr="00E65C4D">
        <w:rPr>
          <w:lang w:eastAsia="ja-JP"/>
        </w:rPr>
        <w:t xml:space="preserve"> measures various data from its </w:t>
      </w:r>
      <w:r>
        <w:rPr>
          <w:lang w:eastAsia="ja-JP"/>
        </w:rPr>
        <w:t xml:space="preserve">deployed </w:t>
      </w:r>
      <w:r w:rsidRPr="00E65C4D">
        <w:rPr>
          <w:lang w:eastAsia="ja-JP"/>
        </w:rPr>
        <w:t>sensors,</w:t>
      </w:r>
      <w:r>
        <w:rPr>
          <w:lang w:eastAsia="ja-JP"/>
        </w:rPr>
        <w:t xml:space="preserve"> e.g., </w:t>
      </w:r>
      <w:proofErr w:type="spellStart"/>
      <w:r>
        <w:rPr>
          <w:lang w:eastAsia="ja-JP"/>
        </w:rPr>
        <w:t>termperature</w:t>
      </w:r>
      <w:proofErr w:type="spellEnd"/>
      <w:r>
        <w:rPr>
          <w:lang w:eastAsia="ja-JP"/>
        </w:rPr>
        <w:t xml:space="preserve">, humidity, status of door. </w:t>
      </w:r>
      <w:r w:rsidRPr="00E65C4D">
        <w:rPr>
          <w:lang w:eastAsia="ja-JP"/>
        </w:rPr>
        <w:t>As data from the</w:t>
      </w:r>
      <w:r>
        <w:rPr>
          <w:lang w:eastAsia="ja-JP"/>
        </w:rPr>
        <w:t xml:space="preserve">se smart home sensors can reveal user’s </w:t>
      </w:r>
      <w:proofErr w:type="spellStart"/>
      <w:r>
        <w:rPr>
          <w:lang w:eastAsia="ja-JP"/>
        </w:rPr>
        <w:t>behavior</w:t>
      </w:r>
      <w:proofErr w:type="spellEnd"/>
      <w:r>
        <w:rPr>
          <w:lang w:eastAsia="ja-JP"/>
        </w:rPr>
        <w:t xml:space="preserve">, </w:t>
      </w:r>
      <w:r w:rsidRPr="00E65C4D">
        <w:rPr>
          <w:lang w:eastAsia="ja-JP"/>
        </w:rPr>
        <w:t xml:space="preserve">the IoT service cloud platform </w:t>
      </w:r>
      <w:r>
        <w:rPr>
          <w:lang w:eastAsia="ja-JP"/>
        </w:rPr>
        <w:t xml:space="preserve">generates a set of fake data that is visible to others except for the home family member. </w:t>
      </w:r>
    </w:p>
    <w:p w14:paraId="34822B3A" w14:textId="77777777" w:rsidR="000B28C9" w:rsidRDefault="000B28C9" w:rsidP="000B28C9">
      <w:pPr>
        <w:pStyle w:val="Heading3"/>
      </w:pPr>
      <w:bookmarkStart w:id="76" w:name="_Toc76069687"/>
      <w:r w:rsidRPr="00241B60">
        <w:t>7.2.6</w:t>
      </w:r>
      <w:r w:rsidRPr="00241B60">
        <w:tab/>
        <w:t>Normal Flow</w:t>
      </w:r>
      <w:bookmarkEnd w:id="76"/>
    </w:p>
    <w:p w14:paraId="00C12FE8" w14:textId="13F98F94" w:rsidR="000B28C9" w:rsidRDefault="000B28C9" w:rsidP="000B28C9">
      <w:pPr>
        <w:pStyle w:val="BN"/>
        <w:numPr>
          <w:ilvl w:val="0"/>
          <w:numId w:val="0"/>
        </w:numPr>
      </w:pPr>
      <w:r w:rsidRPr="00BE1CF8">
        <w:t>Figure 7.2.</w:t>
      </w:r>
      <w:r w:rsidR="000C7DA2">
        <w:t>6</w:t>
      </w:r>
      <w:r w:rsidRPr="00BE1CF8">
        <w:t xml:space="preserve">-1 </w:t>
      </w:r>
      <w:proofErr w:type="spellStart"/>
      <w:r w:rsidRPr="00BE1CF8">
        <w:t>illusrates</w:t>
      </w:r>
      <w:proofErr w:type="spellEnd"/>
      <w:r w:rsidRPr="00BE1CF8">
        <w:t xml:space="preserve"> the high-level flows of </w:t>
      </w:r>
      <w:r w:rsidR="00E757D1">
        <w:t>the generating fake data for security and privacy</w:t>
      </w:r>
      <w:r w:rsidRPr="00BE1CF8">
        <w:t xml:space="preserve"> use case, which consists of the following steps:</w:t>
      </w:r>
    </w:p>
    <w:p w14:paraId="7D7693D2" w14:textId="4F44D74E" w:rsidR="005D7385" w:rsidRPr="001C6199" w:rsidRDefault="005D7385" w:rsidP="00C466C9">
      <w:pPr>
        <w:numPr>
          <w:ilvl w:val="0"/>
          <w:numId w:val="14"/>
        </w:numPr>
        <w:overflowPunct/>
        <w:autoSpaceDE/>
        <w:autoSpaceDN/>
        <w:adjustRightInd/>
        <w:spacing w:after="0"/>
        <w:textAlignment w:val="auto"/>
      </w:pPr>
      <w:r w:rsidRPr="005D7385">
        <w:rPr>
          <w:b/>
          <w:bCs/>
        </w:rPr>
        <w:t>Step 001</w:t>
      </w:r>
      <w:r w:rsidRPr="00553D5E">
        <w:t xml:space="preserve">: </w:t>
      </w:r>
      <w:r>
        <w:t xml:space="preserve">IoT sensor (i.e., Application #1) in a smart home measuring temperature </w:t>
      </w:r>
      <w:r w:rsidRPr="00553D5E">
        <w:t>send</w:t>
      </w:r>
      <w:r>
        <w:t>s</w:t>
      </w:r>
      <w:r w:rsidRPr="00553D5E">
        <w:t xml:space="preserve"> measured data to the IoT platform</w:t>
      </w:r>
      <w:r>
        <w:t xml:space="preserve">. The resource for Application #1 is configured to generate a fake data when a new measurement is created. </w:t>
      </w:r>
    </w:p>
    <w:p w14:paraId="4911E5DC" w14:textId="230A1DFB" w:rsidR="005D7385" w:rsidRDefault="005D7385" w:rsidP="005D7385">
      <w:pPr>
        <w:numPr>
          <w:ilvl w:val="0"/>
          <w:numId w:val="14"/>
        </w:numPr>
        <w:overflowPunct/>
        <w:autoSpaceDE/>
        <w:autoSpaceDN/>
        <w:adjustRightInd/>
        <w:spacing w:after="0"/>
        <w:textAlignment w:val="auto"/>
      </w:pPr>
      <w:r w:rsidRPr="001C6199">
        <w:rPr>
          <w:b/>
          <w:bCs/>
        </w:rPr>
        <w:t>Step 002:</w:t>
      </w:r>
      <w:r w:rsidRPr="001C6199">
        <w:t xml:space="preserve"> </w:t>
      </w:r>
      <w:r>
        <w:t xml:space="preserve">IoT service layer platform </w:t>
      </w:r>
      <w:r w:rsidR="007E2486">
        <w:t>creates a resource to store the new measurement.</w:t>
      </w:r>
      <w:r w:rsidR="00337BAA">
        <w:t xml:space="preserve"> Then IoT service layer platform returns response message to Application #1</w:t>
      </w:r>
    </w:p>
    <w:p w14:paraId="562CFA07" w14:textId="36F31BDA" w:rsidR="00337BAA" w:rsidRPr="00553D5E" w:rsidRDefault="00337BAA" w:rsidP="005D7385">
      <w:pPr>
        <w:numPr>
          <w:ilvl w:val="0"/>
          <w:numId w:val="14"/>
        </w:numPr>
        <w:overflowPunct/>
        <w:autoSpaceDE/>
        <w:autoSpaceDN/>
        <w:adjustRightInd/>
        <w:spacing w:after="0"/>
        <w:textAlignment w:val="auto"/>
      </w:pPr>
      <w:r>
        <w:rPr>
          <w:b/>
          <w:bCs/>
        </w:rPr>
        <w:t>Step 003:</w:t>
      </w:r>
      <w:r>
        <w:t xml:space="preserve"> </w:t>
      </w:r>
      <w:r w:rsidRPr="007C152F">
        <w:t>App</w:t>
      </w:r>
      <w:r>
        <w:t>lication #1 sends a request to create a resource which is a placeholder for new data measurement.</w:t>
      </w:r>
    </w:p>
    <w:p w14:paraId="0E769000" w14:textId="77777777" w:rsidR="00337BAA" w:rsidRDefault="005D7385" w:rsidP="005D7385">
      <w:pPr>
        <w:numPr>
          <w:ilvl w:val="0"/>
          <w:numId w:val="14"/>
        </w:numPr>
        <w:overflowPunct/>
        <w:autoSpaceDE/>
        <w:autoSpaceDN/>
        <w:adjustRightInd/>
        <w:spacing w:after="0"/>
        <w:textAlignment w:val="auto"/>
      </w:pPr>
      <w:r w:rsidRPr="001C6199">
        <w:rPr>
          <w:b/>
          <w:bCs/>
        </w:rPr>
        <w:t>Step 00</w:t>
      </w:r>
      <w:r w:rsidR="00337BAA">
        <w:rPr>
          <w:b/>
          <w:bCs/>
        </w:rPr>
        <w:t>4</w:t>
      </w:r>
      <w:r w:rsidRPr="001C6199">
        <w:rPr>
          <w:b/>
          <w:bCs/>
        </w:rPr>
        <w:t>:</w:t>
      </w:r>
      <w:r w:rsidRPr="001C6199">
        <w:t xml:space="preserve"> </w:t>
      </w:r>
      <w:r w:rsidR="007E2486">
        <w:t xml:space="preserve">As the application resource is configured to generate a fake data when there is a new measurement, a data management function </w:t>
      </w:r>
      <w:r w:rsidR="00337BAA">
        <w:t xml:space="preserve">is informed internally. </w:t>
      </w:r>
    </w:p>
    <w:p w14:paraId="6FB86670" w14:textId="77777777" w:rsidR="00337BAA" w:rsidRDefault="00337BAA" w:rsidP="005D7385">
      <w:pPr>
        <w:numPr>
          <w:ilvl w:val="0"/>
          <w:numId w:val="14"/>
        </w:numPr>
        <w:overflowPunct/>
        <w:autoSpaceDE/>
        <w:autoSpaceDN/>
        <w:adjustRightInd/>
        <w:spacing w:after="0"/>
        <w:textAlignment w:val="auto"/>
      </w:pPr>
      <w:r>
        <w:rPr>
          <w:b/>
          <w:bCs/>
        </w:rPr>
        <w:t>Step 005:</w:t>
      </w:r>
      <w:r>
        <w:t xml:space="preserve"> The data management function creates a </w:t>
      </w:r>
      <w:proofErr w:type="spellStart"/>
      <w:r>
        <w:t>resorce</w:t>
      </w:r>
      <w:proofErr w:type="spellEnd"/>
      <w:r>
        <w:t xml:space="preserve"> for a fake data and store a fake value to the resource. </w:t>
      </w:r>
    </w:p>
    <w:p w14:paraId="7C8C7A5C" w14:textId="1604E53B" w:rsidR="005D7385" w:rsidRDefault="00337BAA" w:rsidP="005D7385">
      <w:pPr>
        <w:numPr>
          <w:ilvl w:val="0"/>
          <w:numId w:val="14"/>
        </w:numPr>
        <w:overflowPunct/>
        <w:autoSpaceDE/>
        <w:autoSpaceDN/>
        <w:adjustRightInd/>
        <w:spacing w:after="0"/>
        <w:textAlignment w:val="auto"/>
      </w:pPr>
      <w:r>
        <w:rPr>
          <w:b/>
          <w:bCs/>
        </w:rPr>
        <w:t>Step 006:</w:t>
      </w:r>
      <w:r>
        <w:t xml:space="preserve"> IoT service layer returns a response message to Application #1. </w:t>
      </w:r>
      <w:r w:rsidR="007E2486">
        <w:t xml:space="preserve"> </w:t>
      </w:r>
    </w:p>
    <w:p w14:paraId="605DBB54" w14:textId="0ED46A86" w:rsidR="000246FC" w:rsidRDefault="000246FC" w:rsidP="000246FC">
      <w:pPr>
        <w:overflowPunct/>
        <w:autoSpaceDE/>
        <w:autoSpaceDN/>
        <w:adjustRightInd/>
        <w:spacing w:after="0"/>
        <w:textAlignment w:val="auto"/>
      </w:pPr>
    </w:p>
    <w:p w14:paraId="06073D6C" w14:textId="7E09A5AA" w:rsidR="00F9156F" w:rsidRDefault="00F9156F" w:rsidP="000246FC">
      <w:pPr>
        <w:overflowPunct/>
        <w:autoSpaceDE/>
        <w:autoSpaceDN/>
        <w:adjustRightInd/>
        <w:spacing w:after="0"/>
        <w:textAlignment w:val="auto"/>
      </w:pPr>
    </w:p>
    <w:p w14:paraId="53256005" w14:textId="59B27343" w:rsidR="00F9156F" w:rsidRDefault="00F9156F" w:rsidP="000246FC">
      <w:pPr>
        <w:overflowPunct/>
        <w:autoSpaceDE/>
        <w:autoSpaceDN/>
        <w:adjustRightInd/>
        <w:spacing w:after="0"/>
        <w:textAlignment w:val="auto"/>
      </w:pPr>
      <w:r w:rsidRPr="00F9156F">
        <w:rPr>
          <w:noProof/>
        </w:rPr>
        <w:drawing>
          <wp:inline distT="0" distB="0" distL="0" distR="0" wp14:anchorId="52582955" wp14:editId="1DDAE73D">
            <wp:extent cx="6120765" cy="286385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980" b="11840"/>
                    <a:stretch/>
                  </pic:blipFill>
                  <pic:spPr bwMode="auto">
                    <a:xfrm>
                      <a:off x="0" y="0"/>
                      <a:ext cx="6120765" cy="2863850"/>
                    </a:xfrm>
                    <a:prstGeom prst="rect">
                      <a:avLst/>
                    </a:prstGeom>
                    <a:ln>
                      <a:noFill/>
                    </a:ln>
                    <a:extLst>
                      <a:ext uri="{53640926-AAD7-44D8-BBD7-CCE9431645EC}">
                        <a14:shadowObscured xmlns:a14="http://schemas.microsoft.com/office/drawing/2010/main"/>
                      </a:ext>
                    </a:extLst>
                  </pic:spPr>
                </pic:pic>
              </a:graphicData>
            </a:graphic>
          </wp:inline>
        </w:drawing>
      </w:r>
    </w:p>
    <w:p w14:paraId="1B8B0EBA" w14:textId="6B18E2A3" w:rsidR="00F9156F" w:rsidRDefault="00F9156F" w:rsidP="00F9156F">
      <w:pPr>
        <w:jc w:val="center"/>
        <w:rPr>
          <w:lang w:val="en-US"/>
        </w:rPr>
      </w:pPr>
      <w:r>
        <w:rPr>
          <w:lang w:val="en-US"/>
        </w:rPr>
        <w:t xml:space="preserve">Figure 7.2.6-1 </w:t>
      </w:r>
      <w:r w:rsidR="00337BAA">
        <w:rPr>
          <w:lang w:val="en-US"/>
        </w:rPr>
        <w:t>A normal flow for creating fake data when a new measurement is created</w:t>
      </w:r>
    </w:p>
    <w:p w14:paraId="2DFCA7A9" w14:textId="77777777" w:rsidR="00F9156F" w:rsidRPr="00F9156F" w:rsidRDefault="00F9156F" w:rsidP="000246FC">
      <w:pPr>
        <w:overflowPunct/>
        <w:autoSpaceDE/>
        <w:autoSpaceDN/>
        <w:adjustRightInd/>
        <w:spacing w:after="0"/>
        <w:textAlignment w:val="auto"/>
        <w:rPr>
          <w:lang w:val="en-US"/>
        </w:rPr>
      </w:pPr>
    </w:p>
    <w:p w14:paraId="70DBCDB1" w14:textId="77777777" w:rsidR="000B28C9" w:rsidRDefault="000B28C9" w:rsidP="000B28C9">
      <w:pPr>
        <w:pStyle w:val="Heading3"/>
      </w:pPr>
      <w:bookmarkStart w:id="77" w:name="_Toc76069688"/>
      <w:r w:rsidRPr="00241B60">
        <w:t>7.2.7</w:t>
      </w:r>
      <w:r w:rsidRPr="00241B60">
        <w:tab/>
        <w:t>Alternative Flow</w:t>
      </w:r>
      <w:bookmarkEnd w:id="77"/>
    </w:p>
    <w:p w14:paraId="3B6EF696" w14:textId="77777777" w:rsidR="000B28C9" w:rsidRPr="0012310B" w:rsidRDefault="000B28C9" w:rsidP="000B28C9">
      <w:pPr>
        <w:rPr>
          <w:lang w:val="x-none"/>
        </w:rPr>
      </w:pPr>
      <w:r>
        <w:rPr>
          <w:rFonts w:hint="eastAsia"/>
          <w:lang w:val="x-none"/>
        </w:rPr>
        <w:t>N</w:t>
      </w:r>
      <w:r>
        <w:rPr>
          <w:lang w:val="x-none"/>
        </w:rPr>
        <w:t>one</w:t>
      </w:r>
    </w:p>
    <w:p w14:paraId="2AF6B8ED" w14:textId="77777777" w:rsidR="000B28C9" w:rsidRDefault="000B28C9" w:rsidP="000B28C9">
      <w:pPr>
        <w:pStyle w:val="Heading3"/>
      </w:pPr>
      <w:bookmarkStart w:id="78" w:name="_Toc76069689"/>
      <w:r w:rsidRPr="00241B60">
        <w:t>7.2.8</w:t>
      </w:r>
      <w:r w:rsidRPr="00241B60">
        <w:tab/>
        <w:t>Post-conditions</w:t>
      </w:r>
      <w:bookmarkEnd w:id="78"/>
    </w:p>
    <w:p w14:paraId="56212D2B" w14:textId="0B15A5F1" w:rsidR="000B28C9" w:rsidRPr="00101A60" w:rsidRDefault="000C7DA2" w:rsidP="000B28C9">
      <w:pPr>
        <w:rPr>
          <w:lang w:val="x-none"/>
        </w:rPr>
      </w:pPr>
      <w:r>
        <w:rPr>
          <w:lang w:val="en-US"/>
        </w:rPr>
        <w:t>None</w:t>
      </w:r>
      <w:r w:rsidR="000B28C9" w:rsidRPr="00101A60">
        <w:rPr>
          <w:lang w:val="x-none"/>
        </w:rPr>
        <w:t xml:space="preserve"> </w:t>
      </w:r>
    </w:p>
    <w:p w14:paraId="51CEB8FD" w14:textId="77777777" w:rsidR="000B28C9" w:rsidRDefault="000B28C9" w:rsidP="000B28C9">
      <w:pPr>
        <w:pStyle w:val="Heading3"/>
      </w:pPr>
      <w:bookmarkStart w:id="79" w:name="_Toc76069690"/>
      <w:r w:rsidRPr="00241B60">
        <w:lastRenderedPageBreak/>
        <w:t>7.2.9</w:t>
      </w:r>
      <w:r w:rsidRPr="00241B60">
        <w:tab/>
        <w:t>High Level Illustration</w:t>
      </w:r>
      <w:bookmarkEnd w:id="79"/>
    </w:p>
    <w:p w14:paraId="029BB11C" w14:textId="77777777" w:rsidR="000B28C9" w:rsidRDefault="000B28C9" w:rsidP="000B28C9">
      <w:pPr>
        <w:rPr>
          <w:lang w:val="x-none"/>
        </w:rPr>
      </w:pPr>
    </w:p>
    <w:p w14:paraId="29E62191" w14:textId="7A1498EE" w:rsidR="000B28C9" w:rsidRDefault="00841F85" w:rsidP="00E13EAE">
      <w:pPr>
        <w:jc w:val="center"/>
        <w:rPr>
          <w:lang w:val="x-none"/>
        </w:rPr>
      </w:pPr>
      <w:r w:rsidRPr="00841F85">
        <w:rPr>
          <w:noProof/>
          <w:lang w:val="x-none"/>
        </w:rPr>
        <w:drawing>
          <wp:inline distT="0" distB="0" distL="0" distR="0" wp14:anchorId="033BD7A7" wp14:editId="1299A284">
            <wp:extent cx="6120765" cy="2209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7337" b="18480"/>
                    <a:stretch/>
                  </pic:blipFill>
                  <pic:spPr bwMode="auto">
                    <a:xfrm>
                      <a:off x="0" y="0"/>
                      <a:ext cx="6120765" cy="2209800"/>
                    </a:xfrm>
                    <a:prstGeom prst="rect">
                      <a:avLst/>
                    </a:prstGeom>
                    <a:ln>
                      <a:noFill/>
                    </a:ln>
                    <a:extLst>
                      <a:ext uri="{53640926-AAD7-44D8-BBD7-CCE9431645EC}">
                        <a14:shadowObscured xmlns:a14="http://schemas.microsoft.com/office/drawing/2010/main"/>
                      </a:ext>
                    </a:extLst>
                  </pic:spPr>
                </pic:pic>
              </a:graphicData>
            </a:graphic>
          </wp:inline>
        </w:drawing>
      </w:r>
    </w:p>
    <w:p w14:paraId="7CA27976" w14:textId="0EAE5641" w:rsidR="000B28C9" w:rsidRPr="007460F5" w:rsidRDefault="000B28C9" w:rsidP="000B28C9">
      <w:pPr>
        <w:jc w:val="center"/>
        <w:rPr>
          <w:lang w:val="en-US"/>
        </w:rPr>
      </w:pPr>
      <w:r>
        <w:rPr>
          <w:lang w:val="en-US"/>
        </w:rPr>
        <w:t xml:space="preserve">Figure 7.2.9-1 Conceptual diagram of </w:t>
      </w:r>
      <w:r w:rsidR="000C7DA2">
        <w:rPr>
          <w:lang w:val="en-US"/>
        </w:rPr>
        <w:t>hiding trends of data over time using fake data</w:t>
      </w:r>
    </w:p>
    <w:p w14:paraId="001AA725" w14:textId="77777777" w:rsidR="000B28C9" w:rsidRPr="000C334D" w:rsidRDefault="000B28C9" w:rsidP="000B28C9">
      <w:pPr>
        <w:rPr>
          <w:lang w:val="x-none"/>
        </w:rPr>
      </w:pPr>
    </w:p>
    <w:p w14:paraId="198AF2E9" w14:textId="77777777" w:rsidR="000B28C9" w:rsidRDefault="000B28C9" w:rsidP="000B28C9">
      <w:pPr>
        <w:pStyle w:val="Heading3"/>
      </w:pPr>
      <w:bookmarkStart w:id="80" w:name="_Toc76069691"/>
      <w:r w:rsidRPr="00241B60">
        <w:t>7.2.10</w:t>
      </w:r>
      <w:r w:rsidRPr="00241B60">
        <w:tab/>
        <w:t>Potential Requirements</w:t>
      </w:r>
      <w:bookmarkEnd w:id="80"/>
    </w:p>
    <w:p w14:paraId="02959E88" w14:textId="776001A3" w:rsidR="000B28C9" w:rsidRPr="00C478D1" w:rsidRDefault="000B28C9" w:rsidP="000B28C9">
      <w:pPr>
        <w:pStyle w:val="ListParagraph"/>
        <w:numPr>
          <w:ilvl w:val="0"/>
          <w:numId w:val="16"/>
        </w:numPr>
        <w:overflowPunct w:val="0"/>
        <w:autoSpaceDE w:val="0"/>
        <w:autoSpaceDN w:val="0"/>
        <w:adjustRightInd w:val="0"/>
        <w:spacing w:after="180"/>
        <w:contextualSpacing w:val="0"/>
        <w:textAlignment w:val="baseline"/>
        <w:rPr>
          <w:sz w:val="20"/>
          <w:szCs w:val="20"/>
          <w:lang w:eastAsia="ko-KR"/>
        </w:rPr>
      </w:pPr>
      <w:r>
        <w:rPr>
          <w:sz w:val="20"/>
          <w:szCs w:val="20"/>
        </w:rPr>
        <w:t xml:space="preserve">The oneM2M System shall be able to </w:t>
      </w:r>
      <w:r w:rsidR="000C7DA2">
        <w:rPr>
          <w:sz w:val="20"/>
          <w:szCs w:val="20"/>
          <w:lang w:eastAsia="ko-KR"/>
        </w:rPr>
        <w:t xml:space="preserve">generate fake data for security and privacy reason (e.g., hide trends of smart home data change). </w:t>
      </w:r>
    </w:p>
    <w:p w14:paraId="77198FED"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97A6" w14:textId="77777777" w:rsidR="00F3197F" w:rsidRDefault="00F3197F">
      <w:r>
        <w:separator/>
      </w:r>
    </w:p>
  </w:endnote>
  <w:endnote w:type="continuationSeparator" w:id="0">
    <w:p w14:paraId="1C6F4A46" w14:textId="77777777" w:rsidR="00F3197F" w:rsidRDefault="00F3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Roboto">
    <w:panose1 w:val="02000000000000000000"/>
    <w:charset w:val="00"/>
    <w:family w:val="auto"/>
    <w:pitch w:val="variable"/>
    <w:sig w:usb0="E00002FF" w:usb1="5000205B" w:usb2="0000002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63EF3806"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0687B">
      <w:rPr>
        <w:noProof/>
        <w:sz w:val="20"/>
      </w:rPr>
      <w:t>2021</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D584" w14:textId="77777777" w:rsidR="00F3197F" w:rsidRDefault="00F3197F">
      <w:r>
        <w:separator/>
      </w:r>
    </w:p>
  </w:footnote>
  <w:footnote w:type="continuationSeparator" w:id="0">
    <w:p w14:paraId="5E6D54C2" w14:textId="77777777" w:rsidR="00F3197F" w:rsidRDefault="00F31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1EE5AE92" w:rsidR="00D539D2" w:rsidRPr="0009325F" w:rsidRDefault="00D539D2" w:rsidP="00E340DD">
          <w:pPr>
            <w:overflowPunct/>
            <w:autoSpaceDE/>
            <w:autoSpaceDN/>
            <w:adjustRightInd/>
            <w:spacing w:after="0"/>
            <w:textAlignment w:val="auto"/>
            <w:rPr>
              <w:lang w:val="en-US" w:eastAsia="ko-KR"/>
            </w:rPr>
          </w:pPr>
          <w:r w:rsidRPr="00DC2BD3">
            <w:t xml:space="preserve">Doc# </w:t>
          </w:r>
          <w:r w:rsidR="009A0AFA" w:rsidRPr="009A0AFA">
            <w:rPr>
              <w:lang w:val="en-US" w:eastAsia="ko-KR"/>
            </w:rPr>
            <w:t>RDM-2021-00</w:t>
          </w:r>
          <w:r w:rsidR="001F3E8D">
            <w:rPr>
              <w:lang w:val="en-US" w:eastAsia="ko-KR"/>
            </w:rPr>
            <w:t>87</w:t>
          </w:r>
          <w:ins w:id="81" w:author="JSong-01" w:date="2021-12-02T21:59:00Z">
            <w:r w:rsidR="00E30A9B">
              <w:rPr>
                <w:lang w:val="en-US" w:eastAsia="ko-KR"/>
              </w:rPr>
              <w:t>R01</w:t>
            </w:r>
          </w:ins>
          <w:r w:rsidR="00841F85">
            <w:rPr>
              <w:lang w:val="en-US" w:eastAsia="ko-KR"/>
            </w:rPr>
            <w:t>_disguise_data_for_security_and_privacy</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C376D"/>
    <w:multiLevelType w:val="hybridMultilevel"/>
    <w:tmpl w:val="8244ECDA"/>
    <w:lvl w:ilvl="0" w:tplc="CE7283FA">
      <w:start w:val="202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D6B23"/>
    <w:multiLevelType w:val="hybridMultilevel"/>
    <w:tmpl w:val="FAA4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3"/>
  </w:num>
  <w:num w:numId="4">
    <w:abstractNumId w:val="9"/>
  </w:num>
  <w:num w:numId="5">
    <w:abstractNumId w:val="11"/>
  </w:num>
  <w:num w:numId="6">
    <w:abstractNumId w:val="2"/>
  </w:num>
  <w:num w:numId="7">
    <w:abstractNumId w:val="1"/>
  </w:num>
  <w:num w:numId="8">
    <w:abstractNumId w:val="0"/>
  </w:num>
  <w:num w:numId="9">
    <w:abstractNumId w:val="16"/>
  </w:num>
  <w:num w:numId="10">
    <w:abstractNumId w:val="17"/>
  </w:num>
  <w:num w:numId="11">
    <w:abstractNumId w:val="14"/>
  </w:num>
  <w:num w:numId="12">
    <w:abstractNumId w:val="7"/>
  </w:num>
  <w:num w:numId="13">
    <w:abstractNumId w:val="10"/>
  </w:num>
  <w:num w:numId="14">
    <w:abstractNumId w:val="15"/>
  </w:num>
  <w:num w:numId="15">
    <w:abstractNumId w:val="12"/>
  </w:num>
  <w:num w:numId="16">
    <w:abstractNumId w:val="13"/>
  </w:num>
  <w:num w:numId="17">
    <w:abstractNumId w:val="5"/>
  </w:num>
  <w:num w:numId="18">
    <w:abstractNumId w:val="4"/>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C7DA2"/>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1F3E8D"/>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EA3"/>
    <w:rsid w:val="00326E9F"/>
    <w:rsid w:val="00337BAA"/>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4C3E"/>
    <w:rsid w:val="003B6AD0"/>
    <w:rsid w:val="003C00E6"/>
    <w:rsid w:val="003C11BE"/>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687B"/>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D738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236C"/>
    <w:rsid w:val="00667EEB"/>
    <w:rsid w:val="00672201"/>
    <w:rsid w:val="00672537"/>
    <w:rsid w:val="00672A8D"/>
    <w:rsid w:val="00680958"/>
    <w:rsid w:val="006874E0"/>
    <w:rsid w:val="00690DC8"/>
    <w:rsid w:val="00692507"/>
    <w:rsid w:val="00693F51"/>
    <w:rsid w:val="006961F9"/>
    <w:rsid w:val="006A1951"/>
    <w:rsid w:val="006A2F4D"/>
    <w:rsid w:val="006A4958"/>
    <w:rsid w:val="006A4A4C"/>
    <w:rsid w:val="006B0B57"/>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2486"/>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41F85"/>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9260E"/>
    <w:rsid w:val="009935C4"/>
    <w:rsid w:val="00994868"/>
    <w:rsid w:val="00995BDD"/>
    <w:rsid w:val="009A0190"/>
    <w:rsid w:val="009A0AFA"/>
    <w:rsid w:val="009A108D"/>
    <w:rsid w:val="009A1BBA"/>
    <w:rsid w:val="009A2C4C"/>
    <w:rsid w:val="009A43C3"/>
    <w:rsid w:val="009B114A"/>
    <w:rsid w:val="009B4230"/>
    <w:rsid w:val="009B635D"/>
    <w:rsid w:val="009B7C6D"/>
    <w:rsid w:val="009C17AA"/>
    <w:rsid w:val="009C1DBE"/>
    <w:rsid w:val="009C75BA"/>
    <w:rsid w:val="009C7AE3"/>
    <w:rsid w:val="009D06AE"/>
    <w:rsid w:val="009D0B66"/>
    <w:rsid w:val="009D0C8A"/>
    <w:rsid w:val="009D4072"/>
    <w:rsid w:val="009D50F3"/>
    <w:rsid w:val="009D5344"/>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33CE5"/>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40E1"/>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0A9B"/>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57D1"/>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D28"/>
    <w:rsid w:val="00F23475"/>
    <w:rsid w:val="00F24A1A"/>
    <w:rsid w:val="00F276CA"/>
    <w:rsid w:val="00F309FD"/>
    <w:rsid w:val="00F311B5"/>
    <w:rsid w:val="00F3197F"/>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156F"/>
    <w:rsid w:val="00F97B96"/>
    <w:rsid w:val="00F97F13"/>
    <w:rsid w:val="00FA1C68"/>
    <w:rsid w:val="00FA20E3"/>
    <w:rsid w:val="00FA6214"/>
    <w:rsid w:val="00FB0D59"/>
    <w:rsid w:val="00FB2DC3"/>
    <w:rsid w:val="00FC17F5"/>
    <w:rsid w:val="00FC502B"/>
    <w:rsid w:val="00FC618B"/>
    <w:rsid w:val="00FC7DAF"/>
    <w:rsid w:val="00FD1051"/>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go">
    <w:name w:val="go"/>
    <w:basedOn w:val="DefaultParagraphFont"/>
    <w:rsid w:val="009B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887835551">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26</TotalTime>
  <Pages>4</Pages>
  <Words>836</Words>
  <Characters>4766</Characters>
  <Application>Microsoft Office Word</Application>
  <DocSecurity>0</DocSecurity>
  <Lines>39</Lines>
  <Paragraphs>11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5591</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JSong-01</cp:lastModifiedBy>
  <cp:revision>4</cp:revision>
  <cp:lastPrinted>2012-10-11T17:05:00Z</cp:lastPrinted>
  <dcterms:created xsi:type="dcterms:W3CDTF">2021-12-02T12:59:00Z</dcterms:created>
  <dcterms:modified xsi:type="dcterms:W3CDTF">2021-12-06T03:15:00Z</dcterms:modified>
</cp:coreProperties>
</file>