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649" w14:textId="77777777" w:rsidR="00826192" w:rsidRPr="00826192" w:rsidRDefault="00826192" w:rsidP="00826192">
      <w:pPr>
        <w:spacing w:after="0"/>
        <w:rPr>
          <w:vanish/>
        </w:rPr>
      </w:pPr>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40A9CF3E" w:rsidR="00365983" w:rsidRPr="009B635D" w:rsidRDefault="008A7790" w:rsidP="00732F1B">
            <w:pPr>
              <w:pStyle w:val="oneM2M-CoverTableTitle"/>
            </w:pPr>
            <w:r>
              <w:t>C</w:t>
            </w:r>
            <w:r w:rsidR="00365983"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ID</w:t>
            </w:r>
            <w:r w:rsidRPr="00EF5EFD">
              <w:t>:*</w:t>
            </w:r>
          </w:p>
        </w:tc>
        <w:tc>
          <w:tcPr>
            <w:tcW w:w="6999" w:type="dxa"/>
            <w:shd w:val="clear" w:color="auto" w:fill="FFFFFF"/>
          </w:tcPr>
          <w:p w14:paraId="5DB54230" w14:textId="357DF13D" w:rsidR="00365983" w:rsidRPr="00EF5EFD" w:rsidRDefault="009C29CF" w:rsidP="00732F1B">
            <w:pPr>
              <w:pStyle w:val="oneM2M-CoverTableText"/>
            </w:pPr>
            <w:r>
              <w:t>RDM</w:t>
            </w:r>
            <w:r w:rsidR="00365983" w:rsidRPr="00EF5EFD">
              <w:t xml:space="preserve"> </w:t>
            </w:r>
            <w:r w:rsidR="004C0DFF">
              <w:t>5</w:t>
            </w:r>
            <w:r w:rsidR="00C96C6E">
              <w:t>2</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r w:rsidRPr="00EF5EFD">
              <w:t>Source:*</w:t>
            </w:r>
          </w:p>
        </w:tc>
        <w:tc>
          <w:tcPr>
            <w:tcW w:w="6999" w:type="dxa"/>
            <w:shd w:val="clear" w:color="auto" w:fill="FFFFFF"/>
          </w:tcPr>
          <w:p w14:paraId="6A1956ED" w14:textId="3F5E68F5" w:rsidR="00365983" w:rsidRPr="00EF5EFD" w:rsidRDefault="001D0082" w:rsidP="00732F1B">
            <w:pPr>
              <w:pStyle w:val="oneM2M-CoverTableText"/>
            </w:pPr>
            <w:r>
              <w:t>Bob Flynn (</w:t>
            </w:r>
            <w:r w:rsidR="004C0DFF">
              <w:t>Exacta GSS</w:t>
            </w:r>
            <w:r>
              <w:t>); bob.flynn@</w:t>
            </w:r>
            <w:r w:rsidR="004C0DFF">
              <w:t>exactagss.com</w:t>
            </w: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r w:rsidRPr="00EF5EFD">
              <w:t>Date:*</w:t>
            </w:r>
          </w:p>
        </w:tc>
        <w:tc>
          <w:tcPr>
            <w:tcW w:w="6999" w:type="dxa"/>
            <w:shd w:val="clear" w:color="auto" w:fill="FFFFFF"/>
          </w:tcPr>
          <w:p w14:paraId="4C098F2D" w14:textId="0DB17BA9" w:rsidR="00365983" w:rsidRPr="00EF5EFD" w:rsidRDefault="00C96C6E" w:rsidP="00732F1B">
            <w:pPr>
              <w:pStyle w:val="oneM2M-CoverTableText"/>
            </w:pPr>
            <w:r>
              <w:t>3</w:t>
            </w:r>
            <w:r w:rsidR="005B4333">
              <w:t xml:space="preserve"> </w:t>
            </w:r>
            <w:r>
              <w:t>Dec</w:t>
            </w:r>
            <w:r w:rsidR="005B4333">
              <w:t xml:space="preserve"> </w:t>
            </w:r>
            <w:r w:rsidR="00C2302C">
              <w:t>2021</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Change/s:*</w:t>
            </w:r>
          </w:p>
        </w:tc>
        <w:tc>
          <w:tcPr>
            <w:tcW w:w="6999" w:type="dxa"/>
            <w:shd w:val="clear" w:color="auto" w:fill="FFFFFF"/>
          </w:tcPr>
          <w:p w14:paraId="75804ED1" w14:textId="6BB786E4" w:rsidR="00365983" w:rsidRPr="00EF5EFD" w:rsidRDefault="00351B47" w:rsidP="00732F1B">
            <w:pPr>
              <w:pStyle w:val="oneM2M-CoverTableText"/>
            </w:pPr>
            <w:r>
              <w:t>Issues identified in TDE</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r w:rsidRPr="00EF5EFD">
              <w:t>CR  against:  Release*</w:t>
            </w:r>
          </w:p>
        </w:tc>
        <w:tc>
          <w:tcPr>
            <w:tcW w:w="6999" w:type="dxa"/>
            <w:shd w:val="clear" w:color="auto" w:fill="FFFFFF"/>
          </w:tcPr>
          <w:p w14:paraId="42186CFB" w14:textId="171F21F6" w:rsidR="00365983" w:rsidRPr="00883855" w:rsidRDefault="00365983" w:rsidP="00732F1B">
            <w:pPr>
              <w:pStyle w:val="1tableentryleft"/>
              <w:rPr>
                <w:rFonts w:ascii="Times New Roman" w:hAnsi="Times New Roman"/>
                <w:sz w:val="24"/>
              </w:rPr>
            </w:pPr>
            <w:r>
              <w:t>Rel-</w:t>
            </w:r>
            <w:r w:rsidR="00C96C6E">
              <w:t>5</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r w:rsidRPr="00EF5EFD">
              <w:t xml:space="preserve">CR  against: </w:t>
            </w:r>
            <w:r>
              <w:t xml:space="preserve"> WI*</w:t>
            </w:r>
          </w:p>
        </w:tc>
        <w:tc>
          <w:tcPr>
            <w:tcW w:w="6999" w:type="dxa"/>
            <w:shd w:val="clear" w:color="auto" w:fill="FFFFFF"/>
          </w:tcPr>
          <w:p w14:paraId="34838390" w14:textId="583E18BF" w:rsidR="00365983" w:rsidRPr="0039551C" w:rsidRDefault="00715AF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261B77F0" w:rsidR="00365983" w:rsidRDefault="00715AF2" w:rsidP="00732F1B">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r w:rsidRPr="00EF5EFD">
              <w:t>CR  against:  TS/TR*</w:t>
            </w:r>
          </w:p>
        </w:tc>
        <w:tc>
          <w:tcPr>
            <w:tcW w:w="6999" w:type="dxa"/>
            <w:shd w:val="clear" w:color="auto" w:fill="FFFFFF"/>
          </w:tcPr>
          <w:p w14:paraId="3FA2965D" w14:textId="6D01DF15" w:rsidR="00365983" w:rsidRPr="00EF5EFD" w:rsidRDefault="00365983" w:rsidP="00732F1B">
            <w:pPr>
              <w:pStyle w:val="oneM2M-CoverTableText"/>
            </w:pPr>
            <w:r>
              <w:t>TS-</w:t>
            </w:r>
            <w:r w:rsidRPr="00EF29B5">
              <w:t>00</w:t>
            </w:r>
            <w:r w:rsidR="00E1416C">
              <w:t>23 v</w:t>
            </w:r>
            <w:r w:rsidR="00715AF2">
              <w:t>5.0.0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F746E">
              <w:rPr>
                <w:rFonts w:ascii="Times New Roman" w:hAnsi="Times New Roman"/>
                <w:sz w:val="24"/>
              </w:rPr>
            </w:r>
            <w:r w:rsidR="00EF746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CA2B9E0" w:rsidR="00365983" w:rsidRPr="0039551C" w:rsidRDefault="00EF29B5"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4045CFBB" w:rsidR="00365983" w:rsidRDefault="00EF29B5"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F746E">
              <w:rPr>
                <w:rFonts w:ascii="Times New Roman" w:hAnsi="Times New Roman"/>
                <w:szCs w:val="22"/>
              </w:rPr>
            </w:r>
            <w:r w:rsidR="00EF746E">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F746E">
              <w:rPr>
                <w:rFonts w:ascii="Times New Roman" w:hAnsi="Times New Roman"/>
                <w:sz w:val="24"/>
              </w:rPr>
            </w:r>
            <w:r w:rsidR="00EF746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F746E">
              <w:rPr>
                <w:rFonts w:ascii="Times New Roman" w:hAnsi="Times New Roman"/>
                <w:sz w:val="24"/>
              </w:rPr>
            </w:r>
            <w:r w:rsidR="00EF746E">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1" w:name="_Toc338862360"/>
      <w:bookmarkEnd w:id="0"/>
      <w:r>
        <w:br w:type="page"/>
      </w:r>
      <w:bookmarkEnd w:id="1"/>
      <w:r w:rsidR="008720C6">
        <w:lastRenderedPageBreak/>
        <w:t>Introduction</w:t>
      </w:r>
    </w:p>
    <w:p w14:paraId="5D8A2FBD" w14:textId="3BC36A93" w:rsidR="0074133A" w:rsidRDefault="00715AF2" w:rsidP="00B122E8">
      <w:pPr>
        <w:overflowPunct/>
        <w:autoSpaceDE/>
        <w:autoSpaceDN/>
        <w:adjustRightInd/>
        <w:spacing w:after="0"/>
        <w:textAlignment w:val="auto"/>
        <w:rPr>
          <w:ins w:id="2" w:author="Bob Flynn" w:date="2021-11-30T12:26:00Z"/>
          <w:rFonts w:ascii="Calibri" w:eastAsia="Times New Roman" w:hAnsi="Calibri" w:cs="Calibri"/>
          <w:sz w:val="22"/>
          <w:szCs w:val="22"/>
          <w:lang w:val="en-US"/>
        </w:rPr>
      </w:pPr>
      <w:r>
        <w:rPr>
          <w:rFonts w:ascii="Calibri" w:eastAsia="Times New Roman" w:hAnsi="Calibri" w:cs="Calibri"/>
          <w:sz w:val="22"/>
          <w:szCs w:val="22"/>
          <w:lang w:val="en-US"/>
        </w:rPr>
        <w:t xml:space="preserve">This is a mirror to changes </w:t>
      </w:r>
      <w:r w:rsidR="003D4FB0">
        <w:rPr>
          <w:rFonts w:ascii="Calibri" w:eastAsia="Times New Roman" w:hAnsi="Calibri" w:cs="Calibri"/>
          <w:sz w:val="22"/>
          <w:szCs w:val="22"/>
          <w:lang w:val="en-US"/>
        </w:rPr>
        <w:t>agreed</w:t>
      </w:r>
      <w:r>
        <w:rPr>
          <w:rFonts w:ascii="Calibri" w:eastAsia="Times New Roman" w:hAnsi="Calibri" w:cs="Calibri"/>
          <w:sz w:val="22"/>
          <w:szCs w:val="22"/>
          <w:lang w:val="en-US"/>
        </w:rPr>
        <w:t xml:space="preserve"> in R4</w:t>
      </w:r>
      <w:r w:rsidR="007665F1">
        <w:rPr>
          <w:rFonts w:ascii="Calibri" w:eastAsia="Times New Roman" w:hAnsi="Calibri" w:cs="Calibri"/>
          <w:sz w:val="22"/>
          <w:szCs w:val="22"/>
          <w:lang w:val="en-US"/>
        </w:rPr>
        <w:t xml:space="preserve"> based RDM-2021-008</w:t>
      </w:r>
      <w:r w:rsidR="003D4FB0">
        <w:rPr>
          <w:rFonts w:ascii="Calibri" w:eastAsia="Times New Roman" w:hAnsi="Calibri" w:cs="Calibri"/>
          <w:sz w:val="22"/>
          <w:szCs w:val="22"/>
          <w:lang w:val="en-US"/>
        </w:rPr>
        <w:t>1</w:t>
      </w:r>
      <w:r w:rsidR="007665F1">
        <w:rPr>
          <w:rFonts w:ascii="Calibri" w:eastAsia="Times New Roman" w:hAnsi="Calibri" w:cs="Calibri"/>
          <w:sz w:val="22"/>
          <w:szCs w:val="22"/>
          <w:lang w:val="en-US"/>
        </w:rPr>
        <w:t>R01</w:t>
      </w:r>
      <w:r w:rsidR="003D4FB0">
        <w:rPr>
          <w:rFonts w:ascii="Calibri" w:eastAsia="Times New Roman" w:hAnsi="Calibri" w:cs="Calibri"/>
          <w:sz w:val="22"/>
          <w:szCs w:val="22"/>
          <w:lang w:val="en-US"/>
        </w:rPr>
        <w:t>. Please refer to RDM-2021-0081R01 for description.</w:t>
      </w:r>
    </w:p>
    <w:p w14:paraId="17D1064D" w14:textId="251C553A" w:rsidR="0035789E" w:rsidRDefault="0035789E" w:rsidP="00827B14">
      <w:pPr>
        <w:pStyle w:val="Heading3"/>
      </w:pPr>
    </w:p>
    <w:p w14:paraId="4AFE4AF1" w14:textId="5762FEA7" w:rsidR="004E5E37" w:rsidRDefault="004E5E37" w:rsidP="004E5E37">
      <w:pPr>
        <w:rPr>
          <w:lang w:val="x-none"/>
        </w:rPr>
      </w:pPr>
    </w:p>
    <w:p w14:paraId="0A05CC92" w14:textId="05513A98" w:rsidR="004E5E37" w:rsidRDefault="004E5E37" w:rsidP="004E5E37">
      <w:pPr>
        <w:pStyle w:val="Heading3"/>
      </w:pPr>
      <w:r>
        <w:t xml:space="preserve">-----------------------Start of </w:t>
      </w:r>
      <w:r>
        <w:rPr>
          <w:lang w:val="en-US"/>
        </w:rPr>
        <w:t xml:space="preserve">change </w:t>
      </w:r>
      <w:r w:rsidR="003D4FB0">
        <w:rPr>
          <w:lang w:val="en-US"/>
        </w:rPr>
        <w:t>1</w:t>
      </w:r>
      <w:r>
        <w:t>-------------------------------------------</w:t>
      </w:r>
    </w:p>
    <w:p w14:paraId="3992CFA0" w14:textId="77777777" w:rsidR="001A74AB" w:rsidRPr="001A74AB" w:rsidRDefault="001A74AB" w:rsidP="001A74AB">
      <w:pPr>
        <w:pStyle w:val="Heading2"/>
        <w:numPr>
          <w:ilvl w:val="3"/>
          <w:numId w:val="23"/>
        </w:numPr>
        <w:tabs>
          <w:tab w:val="num" w:pos="2880"/>
        </w:tabs>
        <w:textAlignment w:val="auto"/>
      </w:pPr>
      <w:bookmarkStart w:id="3" w:name="_Ref486927377"/>
      <w:bookmarkStart w:id="4" w:name="_Ref486927222"/>
      <w:bookmarkStart w:id="5" w:name="_Ref486926312"/>
      <w:bookmarkStart w:id="6" w:name="_Toc515000910"/>
      <w:bookmarkStart w:id="7" w:name="_Toc61535720"/>
      <w:proofErr w:type="spellStart"/>
      <w:r>
        <w:t>audioVolume</w:t>
      </w:r>
      <w:proofErr w:type="spellEnd"/>
    </w:p>
    <w:p w14:paraId="5033EDB6" w14:textId="77777777" w:rsidR="001A74AB" w:rsidRDefault="001A74AB" w:rsidP="001A74AB">
      <w:pPr>
        <w:rPr>
          <w:color w:val="000000"/>
          <w:lang w:eastAsia="ko-KR"/>
        </w:rPr>
      </w:pPr>
      <w:r>
        <w:rPr>
          <w:color w:val="000000"/>
          <w:lang w:eastAsia="ko-KR"/>
        </w:rPr>
        <w:t xml:space="preserve">This </w:t>
      </w:r>
      <w:proofErr w:type="spellStart"/>
      <w:r>
        <w:rPr>
          <w:color w:val="000000"/>
          <w:lang w:eastAsia="ko-KR"/>
        </w:rPr>
        <w:t>ModuleClass</w:t>
      </w:r>
      <w:proofErr w:type="spellEnd"/>
      <w:r>
        <w:rPr>
          <w:color w:val="000000"/>
          <w:lang w:eastAsia="ko-KR"/>
        </w:rPr>
        <w:t xml:space="preserve"> provides capabilities to control and monitor volume</w:t>
      </w:r>
    </w:p>
    <w:p w14:paraId="73334EFB" w14:textId="77777777" w:rsidR="001A74AB" w:rsidRDefault="001A74AB" w:rsidP="00AF205A">
      <w:pPr>
        <w:pStyle w:val="Caption"/>
        <w:jc w:val="center"/>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w:t>
      </w:r>
      <w:r>
        <w:fldChar w:fldCharType="end"/>
      </w:r>
      <w:r>
        <w:t>-</w:t>
      </w:r>
      <w:r>
        <w:fldChar w:fldCharType="begin"/>
      </w:r>
      <w:r>
        <w:instrText xml:space="preserve"> SEQ Table \* ARABIC \s 4 </w:instrText>
      </w:r>
      <w:r>
        <w:fldChar w:fldCharType="separate"/>
      </w:r>
      <w:r>
        <w:rPr>
          <w:noProof/>
        </w:rPr>
        <w:t>1</w:t>
      </w:r>
      <w:r>
        <w:fldChar w:fldCharType="end"/>
      </w:r>
      <w:r>
        <w:t xml:space="preserve">: </w:t>
      </w:r>
      <w:r>
        <w:rPr>
          <w:rFonts w:eastAsia="MS Mincho"/>
          <w:color w:val="000000"/>
          <w:lang w:eastAsia="ja-JP"/>
        </w:rPr>
        <w:t xml:space="preserve">Actions of </w:t>
      </w:r>
      <w:proofErr w:type="spellStart"/>
      <w:r>
        <w:rPr>
          <w:color w:val="000000"/>
          <w:lang w:eastAsia="ko-KR"/>
        </w:rPr>
        <w:t>audioVolume</w:t>
      </w:r>
      <w:proofErr w:type="spellEnd"/>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69"/>
        <w:gridCol w:w="1506"/>
        <w:gridCol w:w="2932"/>
        <w:gridCol w:w="1282"/>
        <w:gridCol w:w="3406"/>
      </w:tblGrid>
      <w:tr w:rsidR="001A74AB" w14:paraId="37385595" w14:textId="77777777" w:rsidTr="00AF205A">
        <w:trPr>
          <w:jc w:val="center"/>
        </w:trPr>
        <w:tc>
          <w:tcPr>
            <w:tcW w:w="969" w:type="dxa"/>
            <w:tcBorders>
              <w:top w:val="single" w:sz="4" w:space="0" w:color="auto"/>
              <w:left w:val="single" w:sz="4" w:space="0" w:color="auto"/>
              <w:bottom w:val="single" w:sz="4" w:space="0" w:color="auto"/>
              <w:right w:val="single" w:sz="4" w:space="0" w:color="auto"/>
            </w:tcBorders>
            <w:hideMark/>
          </w:tcPr>
          <w:p w14:paraId="1269FAA8" w14:textId="77777777" w:rsidR="001A74AB" w:rsidRDefault="001A74AB" w:rsidP="001A74AB">
            <w:pPr>
              <w:pStyle w:val="TAH"/>
              <w:rPr>
                <w:rFonts w:eastAsia="Times New Roman"/>
                <w:color w:val="000000"/>
              </w:rPr>
            </w:pPr>
            <w:r>
              <w:rPr>
                <w:color w:val="000000"/>
              </w:rPr>
              <w:t>Return Type</w:t>
            </w:r>
          </w:p>
        </w:tc>
        <w:tc>
          <w:tcPr>
            <w:tcW w:w="1506" w:type="dxa"/>
            <w:tcBorders>
              <w:top w:val="single" w:sz="4" w:space="0" w:color="auto"/>
              <w:left w:val="single" w:sz="4" w:space="0" w:color="auto"/>
              <w:bottom w:val="single" w:sz="4" w:space="0" w:color="auto"/>
              <w:right w:val="single" w:sz="4" w:space="0" w:color="auto"/>
            </w:tcBorders>
            <w:hideMark/>
          </w:tcPr>
          <w:p w14:paraId="06C1C219" w14:textId="77777777" w:rsidR="001A74AB" w:rsidRDefault="001A74AB" w:rsidP="001A74AB">
            <w:pPr>
              <w:pStyle w:val="TAH"/>
              <w:rPr>
                <w:color w:val="000000"/>
                <w:lang w:eastAsia="ko-KR"/>
              </w:rPr>
            </w:pPr>
            <w:r>
              <w:rPr>
                <w:color w:val="000000"/>
                <w:lang w:eastAsia="ko-KR"/>
              </w:rPr>
              <w:t>Name</w:t>
            </w:r>
          </w:p>
        </w:tc>
        <w:tc>
          <w:tcPr>
            <w:tcW w:w="2932" w:type="dxa"/>
            <w:tcBorders>
              <w:top w:val="single" w:sz="4" w:space="0" w:color="auto"/>
              <w:left w:val="single" w:sz="4" w:space="0" w:color="auto"/>
              <w:bottom w:val="single" w:sz="4" w:space="0" w:color="auto"/>
              <w:right w:val="single" w:sz="4" w:space="0" w:color="auto"/>
            </w:tcBorders>
            <w:hideMark/>
          </w:tcPr>
          <w:p w14:paraId="523FDBFF" w14:textId="77777777" w:rsidR="001A74AB" w:rsidRDefault="001A74AB" w:rsidP="001A74AB">
            <w:pPr>
              <w:pStyle w:val="TAH"/>
              <w:rPr>
                <w:color w:val="000000"/>
              </w:rPr>
            </w:pPr>
            <w:r>
              <w:rPr>
                <w:color w:val="000000"/>
              </w:rPr>
              <w:t>Argument</w:t>
            </w:r>
          </w:p>
        </w:tc>
        <w:tc>
          <w:tcPr>
            <w:tcW w:w="1282" w:type="dxa"/>
            <w:tcBorders>
              <w:top w:val="single" w:sz="4" w:space="0" w:color="auto"/>
              <w:left w:val="single" w:sz="4" w:space="0" w:color="auto"/>
              <w:bottom w:val="single" w:sz="4" w:space="0" w:color="auto"/>
              <w:right w:val="single" w:sz="4" w:space="0" w:color="auto"/>
            </w:tcBorders>
            <w:hideMark/>
          </w:tcPr>
          <w:p w14:paraId="76E7B833" w14:textId="77777777" w:rsidR="001A74AB" w:rsidRDefault="001A74AB" w:rsidP="001A74AB">
            <w:pPr>
              <w:pStyle w:val="TAH"/>
              <w:rPr>
                <w:color w:val="000000"/>
                <w:lang w:eastAsia="ko-KR"/>
              </w:rPr>
            </w:pPr>
            <w:r>
              <w:rPr>
                <w:color w:val="000000"/>
                <w:lang w:eastAsia="ko-KR"/>
              </w:rPr>
              <w:t>Optional</w:t>
            </w:r>
          </w:p>
        </w:tc>
        <w:tc>
          <w:tcPr>
            <w:tcW w:w="3406" w:type="dxa"/>
            <w:tcBorders>
              <w:top w:val="single" w:sz="4" w:space="0" w:color="auto"/>
              <w:left w:val="single" w:sz="4" w:space="0" w:color="auto"/>
              <w:bottom w:val="single" w:sz="4" w:space="0" w:color="auto"/>
              <w:right w:val="single" w:sz="4" w:space="0" w:color="auto"/>
            </w:tcBorders>
            <w:hideMark/>
          </w:tcPr>
          <w:p w14:paraId="32927251" w14:textId="77777777" w:rsidR="001A74AB" w:rsidRDefault="001A74AB" w:rsidP="001A74AB">
            <w:pPr>
              <w:pStyle w:val="TAH"/>
              <w:rPr>
                <w:color w:val="000000"/>
                <w:lang w:eastAsia="ko-KR"/>
              </w:rPr>
            </w:pPr>
            <w:r>
              <w:rPr>
                <w:color w:val="000000"/>
                <w:lang w:eastAsia="ko-KR"/>
              </w:rPr>
              <w:t>Documentation</w:t>
            </w:r>
          </w:p>
        </w:tc>
      </w:tr>
      <w:tr w:rsidR="001A74AB" w14:paraId="436F396F" w14:textId="77777777" w:rsidTr="00AF205A">
        <w:trPr>
          <w:jc w:val="center"/>
        </w:trPr>
        <w:tc>
          <w:tcPr>
            <w:tcW w:w="969" w:type="dxa"/>
            <w:tcBorders>
              <w:top w:val="single" w:sz="4" w:space="0" w:color="auto"/>
              <w:left w:val="single" w:sz="4" w:space="0" w:color="auto"/>
              <w:bottom w:val="single" w:sz="4" w:space="0" w:color="auto"/>
              <w:right w:val="single" w:sz="4" w:space="0" w:color="auto"/>
            </w:tcBorders>
            <w:hideMark/>
          </w:tcPr>
          <w:p w14:paraId="07380BE6" w14:textId="77777777" w:rsidR="001A74AB" w:rsidRDefault="001A74AB">
            <w:pPr>
              <w:pStyle w:val="TAL"/>
              <w:rPr>
                <w:color w:val="000000"/>
                <w:lang w:eastAsia="ko-KR"/>
              </w:rPr>
            </w:pPr>
            <w:r>
              <w:rPr>
                <w:color w:val="000000"/>
                <w:lang w:eastAsia="ko-KR"/>
              </w:rPr>
              <w:t>none</w:t>
            </w:r>
          </w:p>
        </w:tc>
        <w:tc>
          <w:tcPr>
            <w:tcW w:w="1506" w:type="dxa"/>
            <w:tcBorders>
              <w:top w:val="single" w:sz="4" w:space="0" w:color="auto"/>
              <w:left w:val="single" w:sz="4" w:space="0" w:color="auto"/>
              <w:bottom w:val="single" w:sz="4" w:space="0" w:color="auto"/>
              <w:right w:val="single" w:sz="4" w:space="0" w:color="auto"/>
            </w:tcBorders>
            <w:hideMark/>
          </w:tcPr>
          <w:p w14:paraId="0C2D3712" w14:textId="77777777" w:rsidR="001A74AB" w:rsidRDefault="001A74AB">
            <w:pPr>
              <w:pStyle w:val="TAL"/>
              <w:rPr>
                <w:color w:val="000000"/>
                <w:lang w:eastAsia="ko-KR"/>
              </w:rPr>
            </w:pPr>
            <w:proofErr w:type="spellStart"/>
            <w:r>
              <w:rPr>
                <w:color w:val="000000"/>
                <w:lang w:eastAsia="ko-KR"/>
              </w:rPr>
              <w:t>upVolume</w:t>
            </w:r>
            <w:proofErr w:type="spellEnd"/>
          </w:p>
        </w:tc>
        <w:tc>
          <w:tcPr>
            <w:tcW w:w="2932" w:type="dxa"/>
            <w:tcBorders>
              <w:top w:val="single" w:sz="4" w:space="0" w:color="auto"/>
              <w:left w:val="single" w:sz="4" w:space="0" w:color="auto"/>
              <w:bottom w:val="single" w:sz="4" w:space="0" w:color="auto"/>
              <w:right w:val="single" w:sz="4" w:space="0" w:color="auto"/>
            </w:tcBorders>
            <w:hideMark/>
          </w:tcPr>
          <w:p w14:paraId="3DA67013" w14:textId="77777777" w:rsidR="001A74AB" w:rsidRDefault="001A74AB">
            <w:pPr>
              <w:pStyle w:val="TAL"/>
              <w:rPr>
                <w:color w:val="000000"/>
                <w:lang w:eastAsia="ko-KR"/>
              </w:rPr>
            </w:pPr>
            <w:r>
              <w:rPr>
                <w:color w:val="000000"/>
                <w:lang w:eastAsia="ko-KR"/>
              </w:rPr>
              <w:t>none</w:t>
            </w:r>
          </w:p>
        </w:tc>
        <w:tc>
          <w:tcPr>
            <w:tcW w:w="1282" w:type="dxa"/>
            <w:tcBorders>
              <w:top w:val="single" w:sz="4" w:space="0" w:color="auto"/>
              <w:left w:val="single" w:sz="4" w:space="0" w:color="auto"/>
              <w:bottom w:val="single" w:sz="4" w:space="0" w:color="auto"/>
              <w:right w:val="single" w:sz="4" w:space="0" w:color="auto"/>
            </w:tcBorders>
            <w:hideMark/>
          </w:tcPr>
          <w:p w14:paraId="35266E22" w14:textId="77777777" w:rsidR="001A74AB" w:rsidRDefault="001A74AB">
            <w:pPr>
              <w:pStyle w:val="TAL"/>
              <w:rPr>
                <w:color w:val="000000"/>
                <w:lang w:eastAsia="ko-KR"/>
              </w:rPr>
            </w:pPr>
            <w:r>
              <w:rPr>
                <w:color w:val="000000"/>
                <w:lang w:eastAsia="ko-KR"/>
              </w:rPr>
              <w:t>true</w:t>
            </w:r>
          </w:p>
        </w:tc>
        <w:tc>
          <w:tcPr>
            <w:tcW w:w="3406" w:type="dxa"/>
            <w:tcBorders>
              <w:top w:val="single" w:sz="4" w:space="0" w:color="auto"/>
              <w:left w:val="single" w:sz="4" w:space="0" w:color="auto"/>
              <w:bottom w:val="single" w:sz="4" w:space="0" w:color="auto"/>
              <w:right w:val="single" w:sz="4" w:space="0" w:color="auto"/>
            </w:tcBorders>
            <w:hideMark/>
          </w:tcPr>
          <w:p w14:paraId="1E5BD10A" w14:textId="77777777" w:rsidR="001A74AB" w:rsidRDefault="001A74AB">
            <w:pPr>
              <w:pStyle w:val="TAL"/>
              <w:rPr>
                <w:color w:val="000000"/>
                <w:lang w:eastAsia="ko-KR"/>
              </w:rPr>
            </w:pPr>
            <w:r>
              <w:rPr>
                <w:color w:val="000000"/>
                <w:lang w:eastAsia="ko-KR"/>
              </w:rPr>
              <w:t xml:space="preserve">Increase the volume by the amount of the </w:t>
            </w:r>
            <w:proofErr w:type="spellStart"/>
            <w:r>
              <w:rPr>
                <w:color w:val="000000"/>
                <w:lang w:eastAsia="ko-KR"/>
              </w:rPr>
              <w:t>stepValue</w:t>
            </w:r>
            <w:proofErr w:type="spellEnd"/>
            <w:r>
              <w:rPr>
                <w:color w:val="000000"/>
                <w:lang w:eastAsia="ko-KR"/>
              </w:rPr>
              <w:t xml:space="preserve"> up to the </w:t>
            </w:r>
            <w:proofErr w:type="spellStart"/>
            <w:r>
              <w:rPr>
                <w:color w:val="000000"/>
                <w:lang w:eastAsia="ko-KR"/>
              </w:rPr>
              <w:t>maxValue</w:t>
            </w:r>
            <w:proofErr w:type="spellEnd"/>
            <w:r>
              <w:rPr>
                <w:color w:val="000000"/>
                <w:lang w:eastAsia="ko-KR"/>
              </w:rPr>
              <w:t>.</w:t>
            </w:r>
          </w:p>
        </w:tc>
      </w:tr>
      <w:tr w:rsidR="001A74AB" w14:paraId="684272F7" w14:textId="77777777" w:rsidTr="00AF205A">
        <w:trPr>
          <w:jc w:val="center"/>
        </w:trPr>
        <w:tc>
          <w:tcPr>
            <w:tcW w:w="969" w:type="dxa"/>
            <w:tcBorders>
              <w:top w:val="single" w:sz="4" w:space="0" w:color="auto"/>
              <w:left w:val="single" w:sz="4" w:space="0" w:color="auto"/>
              <w:bottom w:val="single" w:sz="4" w:space="0" w:color="auto"/>
              <w:right w:val="single" w:sz="4" w:space="0" w:color="auto"/>
            </w:tcBorders>
            <w:hideMark/>
          </w:tcPr>
          <w:p w14:paraId="1CFB3822" w14:textId="77777777" w:rsidR="001A74AB" w:rsidRDefault="001A74AB">
            <w:pPr>
              <w:pStyle w:val="TAL"/>
              <w:rPr>
                <w:color w:val="000000"/>
                <w:lang w:eastAsia="ko-KR"/>
              </w:rPr>
            </w:pPr>
            <w:r>
              <w:rPr>
                <w:color w:val="000000"/>
                <w:lang w:eastAsia="ko-KR"/>
              </w:rPr>
              <w:t>none</w:t>
            </w:r>
          </w:p>
        </w:tc>
        <w:tc>
          <w:tcPr>
            <w:tcW w:w="1506" w:type="dxa"/>
            <w:tcBorders>
              <w:top w:val="single" w:sz="4" w:space="0" w:color="auto"/>
              <w:left w:val="single" w:sz="4" w:space="0" w:color="auto"/>
              <w:bottom w:val="single" w:sz="4" w:space="0" w:color="auto"/>
              <w:right w:val="single" w:sz="4" w:space="0" w:color="auto"/>
            </w:tcBorders>
            <w:hideMark/>
          </w:tcPr>
          <w:p w14:paraId="6CA53DE6" w14:textId="77777777" w:rsidR="001A74AB" w:rsidRDefault="001A74AB">
            <w:pPr>
              <w:pStyle w:val="TAL"/>
              <w:rPr>
                <w:color w:val="000000"/>
                <w:lang w:eastAsia="ko-KR"/>
              </w:rPr>
            </w:pPr>
            <w:proofErr w:type="spellStart"/>
            <w:r>
              <w:rPr>
                <w:color w:val="000000"/>
                <w:lang w:eastAsia="ko-KR"/>
              </w:rPr>
              <w:t>downVolume</w:t>
            </w:r>
            <w:proofErr w:type="spellEnd"/>
          </w:p>
        </w:tc>
        <w:tc>
          <w:tcPr>
            <w:tcW w:w="2932" w:type="dxa"/>
            <w:tcBorders>
              <w:top w:val="single" w:sz="4" w:space="0" w:color="auto"/>
              <w:left w:val="single" w:sz="4" w:space="0" w:color="auto"/>
              <w:bottom w:val="single" w:sz="4" w:space="0" w:color="auto"/>
              <w:right w:val="single" w:sz="4" w:space="0" w:color="auto"/>
            </w:tcBorders>
            <w:hideMark/>
          </w:tcPr>
          <w:p w14:paraId="1A44A0AF" w14:textId="77777777" w:rsidR="001A74AB" w:rsidRDefault="001A74AB">
            <w:pPr>
              <w:pStyle w:val="TAL"/>
              <w:rPr>
                <w:color w:val="000000"/>
                <w:lang w:eastAsia="ko-KR"/>
              </w:rPr>
            </w:pPr>
            <w:r>
              <w:rPr>
                <w:color w:val="000000"/>
                <w:lang w:eastAsia="ko-KR"/>
              </w:rPr>
              <w:t>none</w:t>
            </w:r>
          </w:p>
        </w:tc>
        <w:tc>
          <w:tcPr>
            <w:tcW w:w="1282" w:type="dxa"/>
            <w:tcBorders>
              <w:top w:val="single" w:sz="4" w:space="0" w:color="auto"/>
              <w:left w:val="single" w:sz="4" w:space="0" w:color="auto"/>
              <w:bottom w:val="single" w:sz="4" w:space="0" w:color="auto"/>
              <w:right w:val="single" w:sz="4" w:space="0" w:color="auto"/>
            </w:tcBorders>
            <w:hideMark/>
          </w:tcPr>
          <w:p w14:paraId="55D5246D" w14:textId="77777777" w:rsidR="001A74AB" w:rsidRDefault="001A74AB">
            <w:pPr>
              <w:pStyle w:val="TAL"/>
              <w:rPr>
                <w:color w:val="000000"/>
                <w:lang w:eastAsia="ko-KR"/>
              </w:rPr>
            </w:pPr>
            <w:r>
              <w:rPr>
                <w:color w:val="000000"/>
                <w:lang w:eastAsia="ko-KR"/>
              </w:rPr>
              <w:t>true</w:t>
            </w:r>
          </w:p>
        </w:tc>
        <w:tc>
          <w:tcPr>
            <w:tcW w:w="3406" w:type="dxa"/>
            <w:tcBorders>
              <w:top w:val="single" w:sz="4" w:space="0" w:color="auto"/>
              <w:left w:val="single" w:sz="4" w:space="0" w:color="auto"/>
              <w:bottom w:val="single" w:sz="4" w:space="0" w:color="auto"/>
              <w:right w:val="single" w:sz="4" w:space="0" w:color="auto"/>
            </w:tcBorders>
            <w:hideMark/>
          </w:tcPr>
          <w:p w14:paraId="6CE3550B" w14:textId="77777777" w:rsidR="001A74AB" w:rsidRDefault="001A74AB">
            <w:pPr>
              <w:pStyle w:val="TAL"/>
              <w:rPr>
                <w:color w:val="000000"/>
                <w:lang w:eastAsia="ko-KR"/>
              </w:rPr>
            </w:pPr>
            <w:r>
              <w:rPr>
                <w:color w:val="000000"/>
                <w:lang w:eastAsia="ko-KR"/>
              </w:rPr>
              <w:t xml:space="preserve">Decrease the volume by the amount of the </w:t>
            </w:r>
            <w:proofErr w:type="spellStart"/>
            <w:r>
              <w:rPr>
                <w:color w:val="000000"/>
                <w:lang w:eastAsia="ko-KR"/>
              </w:rPr>
              <w:t>stepValue</w:t>
            </w:r>
            <w:proofErr w:type="spellEnd"/>
            <w:r>
              <w:rPr>
                <w:color w:val="000000"/>
                <w:lang w:eastAsia="ko-KR"/>
              </w:rPr>
              <w:t xml:space="preserve"> down to 0.</w:t>
            </w:r>
          </w:p>
        </w:tc>
      </w:tr>
      <w:tr w:rsidR="00AF205A" w14:paraId="69EEE51F" w14:textId="77777777" w:rsidTr="00AF205A">
        <w:trPr>
          <w:jc w:val="center"/>
        </w:trPr>
        <w:tc>
          <w:tcPr>
            <w:tcW w:w="969" w:type="dxa"/>
            <w:tcBorders>
              <w:top w:val="single" w:sz="4" w:space="0" w:color="auto"/>
              <w:left w:val="single" w:sz="4" w:space="0" w:color="auto"/>
              <w:bottom w:val="single" w:sz="4" w:space="0" w:color="auto"/>
              <w:right w:val="single" w:sz="4" w:space="0" w:color="auto"/>
            </w:tcBorders>
          </w:tcPr>
          <w:p w14:paraId="49B219DB" w14:textId="389DE0EC" w:rsidR="00AF205A" w:rsidRDefault="00AF205A" w:rsidP="00AF205A">
            <w:pPr>
              <w:pStyle w:val="TAL"/>
              <w:rPr>
                <w:color w:val="000000"/>
                <w:lang w:eastAsia="ko-KR"/>
              </w:rPr>
            </w:pPr>
            <w:ins w:id="8" w:author="Bob Flynn" w:date="2021-11-24T16:09:00Z">
              <w:r>
                <w:rPr>
                  <w:color w:val="000000"/>
                  <w:lang w:eastAsia="ko-KR"/>
                </w:rPr>
                <w:t>none</w:t>
              </w:r>
            </w:ins>
          </w:p>
        </w:tc>
        <w:tc>
          <w:tcPr>
            <w:tcW w:w="1506" w:type="dxa"/>
            <w:tcBorders>
              <w:top w:val="single" w:sz="4" w:space="0" w:color="auto"/>
              <w:left w:val="single" w:sz="4" w:space="0" w:color="auto"/>
              <w:bottom w:val="single" w:sz="4" w:space="0" w:color="auto"/>
              <w:right w:val="single" w:sz="4" w:space="0" w:color="auto"/>
            </w:tcBorders>
          </w:tcPr>
          <w:p w14:paraId="5096B203" w14:textId="1BCA7CFA" w:rsidR="00AF205A" w:rsidRDefault="00AF205A" w:rsidP="00AF205A">
            <w:pPr>
              <w:pStyle w:val="TAL"/>
              <w:rPr>
                <w:color w:val="000000"/>
                <w:lang w:eastAsia="ko-KR"/>
              </w:rPr>
            </w:pPr>
            <w:ins w:id="9" w:author="Bob Flynn" w:date="2021-11-30T12:05:00Z">
              <w:r>
                <w:rPr>
                  <w:color w:val="000000"/>
                  <w:lang w:eastAsia="ko-KR"/>
                </w:rPr>
                <w:t>m</w:t>
              </w:r>
            </w:ins>
            <w:ins w:id="10" w:author="Bob Flynn" w:date="2021-11-24T16:09:00Z">
              <w:r>
                <w:rPr>
                  <w:color w:val="000000"/>
                  <w:lang w:eastAsia="ko-KR"/>
                </w:rPr>
                <w:t>ute</w:t>
              </w:r>
            </w:ins>
          </w:p>
        </w:tc>
        <w:tc>
          <w:tcPr>
            <w:tcW w:w="2932" w:type="dxa"/>
            <w:tcBorders>
              <w:top w:val="single" w:sz="4" w:space="0" w:color="auto"/>
              <w:left w:val="single" w:sz="4" w:space="0" w:color="auto"/>
              <w:bottom w:val="single" w:sz="4" w:space="0" w:color="auto"/>
              <w:right w:val="single" w:sz="4" w:space="0" w:color="auto"/>
            </w:tcBorders>
          </w:tcPr>
          <w:p w14:paraId="4037F38F" w14:textId="422941FC" w:rsidR="00AF205A" w:rsidRDefault="00AF205A" w:rsidP="00AF205A">
            <w:pPr>
              <w:pStyle w:val="TAL"/>
              <w:rPr>
                <w:color w:val="000000"/>
                <w:lang w:eastAsia="ko-KR"/>
              </w:rPr>
            </w:pPr>
            <w:ins w:id="11" w:author="Bob Flynn" w:date="2021-11-30T12:05:00Z">
              <w:r>
                <w:rPr>
                  <w:color w:val="000000"/>
                  <w:lang w:eastAsia="ko-KR"/>
                </w:rPr>
                <w:t>N</w:t>
              </w:r>
            </w:ins>
            <w:ins w:id="12" w:author="Bob Flynn" w:date="2021-11-24T16:09:00Z">
              <w:r>
                <w:rPr>
                  <w:color w:val="000000"/>
                  <w:lang w:eastAsia="ko-KR"/>
                </w:rPr>
                <w:t>one</w:t>
              </w:r>
            </w:ins>
          </w:p>
        </w:tc>
        <w:tc>
          <w:tcPr>
            <w:tcW w:w="1282" w:type="dxa"/>
            <w:tcBorders>
              <w:top w:val="single" w:sz="4" w:space="0" w:color="auto"/>
              <w:left w:val="single" w:sz="4" w:space="0" w:color="auto"/>
              <w:bottom w:val="single" w:sz="4" w:space="0" w:color="auto"/>
              <w:right w:val="single" w:sz="4" w:space="0" w:color="auto"/>
            </w:tcBorders>
          </w:tcPr>
          <w:p w14:paraId="3D877FF4" w14:textId="43D53F1B" w:rsidR="00AF205A" w:rsidRDefault="00AF205A" w:rsidP="00AF205A">
            <w:pPr>
              <w:pStyle w:val="TAL"/>
              <w:rPr>
                <w:color w:val="000000"/>
                <w:lang w:eastAsia="ko-KR"/>
              </w:rPr>
            </w:pPr>
            <w:ins w:id="13" w:author="Bob Flynn" w:date="2021-11-30T12:05:00Z">
              <w:r>
                <w:rPr>
                  <w:color w:val="000000"/>
                  <w:lang w:eastAsia="ko-KR"/>
                </w:rPr>
                <w:t>t</w:t>
              </w:r>
            </w:ins>
            <w:ins w:id="14" w:author="Bob Flynn" w:date="2021-11-24T16:10:00Z">
              <w:r>
                <w:rPr>
                  <w:color w:val="000000"/>
                  <w:lang w:eastAsia="ko-KR"/>
                </w:rPr>
                <w:t>rue</w:t>
              </w:r>
            </w:ins>
          </w:p>
        </w:tc>
        <w:tc>
          <w:tcPr>
            <w:tcW w:w="3406" w:type="dxa"/>
            <w:tcBorders>
              <w:top w:val="single" w:sz="4" w:space="0" w:color="auto"/>
              <w:left w:val="single" w:sz="4" w:space="0" w:color="auto"/>
              <w:bottom w:val="single" w:sz="4" w:space="0" w:color="auto"/>
              <w:right w:val="single" w:sz="4" w:space="0" w:color="auto"/>
            </w:tcBorders>
          </w:tcPr>
          <w:p w14:paraId="124486AA" w14:textId="66E2D17D" w:rsidR="00AF205A" w:rsidRDefault="00AF205A" w:rsidP="00AF205A">
            <w:pPr>
              <w:pStyle w:val="TAL"/>
              <w:rPr>
                <w:color w:val="000000"/>
                <w:lang w:eastAsia="ko-KR"/>
              </w:rPr>
            </w:pPr>
            <w:ins w:id="15" w:author="Bob Flynn" w:date="2021-11-24T16:10:00Z">
              <w:r>
                <w:rPr>
                  <w:color w:val="000000"/>
                  <w:lang w:eastAsia="ko-KR"/>
                </w:rPr>
                <w:t>Set the volume to 0.</w:t>
              </w:r>
            </w:ins>
          </w:p>
        </w:tc>
      </w:tr>
    </w:tbl>
    <w:p w14:paraId="58416431" w14:textId="77777777" w:rsidR="001A74AB" w:rsidRDefault="001A74AB" w:rsidP="001A74AB">
      <w:pPr>
        <w:tabs>
          <w:tab w:val="left" w:pos="919"/>
        </w:tabs>
        <w:rPr>
          <w:color w:val="000000"/>
          <w:lang w:eastAsia="ko-KR"/>
        </w:rPr>
      </w:pPr>
    </w:p>
    <w:p w14:paraId="5FAD8C4F" w14:textId="77777777" w:rsidR="001A74AB" w:rsidRDefault="001A74AB" w:rsidP="00AF205A">
      <w:pPr>
        <w:pStyle w:val="Caption"/>
        <w:keepNext/>
        <w:jc w:val="center"/>
        <w:rPr>
          <w:rFonts w:eastAsia="Times New Roman"/>
        </w:rPr>
      </w:pPr>
      <w:r>
        <w:t xml:space="preserve">Table </w:t>
      </w:r>
      <w:r>
        <w:fldChar w:fldCharType="begin"/>
      </w:r>
      <w:r>
        <w:instrText xml:space="preserve"> STYLEREF  \s "Nagłówek 4" \n </w:instrText>
      </w:r>
      <w:r>
        <w:fldChar w:fldCharType="separate"/>
      </w:r>
      <w:r>
        <w:rPr>
          <w:noProof/>
        </w:rPr>
        <w:t>5.3.1.8</w:t>
      </w:r>
      <w:r>
        <w:fldChar w:fldCharType="end"/>
      </w:r>
      <w:r>
        <w:t>-</w:t>
      </w:r>
      <w:r>
        <w:fldChar w:fldCharType="begin"/>
      </w:r>
      <w:r>
        <w:instrText xml:space="preserve"> SEQ Table \* ARABIC \s 4 </w:instrText>
      </w:r>
      <w:r>
        <w:fldChar w:fldCharType="separate"/>
      </w:r>
      <w:r>
        <w:rPr>
          <w:noProof/>
        </w:rPr>
        <w:t>2</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color w:val="000000"/>
          <w:lang w:eastAsia="ko-KR"/>
        </w:rPr>
        <w:t>audioVolume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37"/>
        <w:gridCol w:w="1007"/>
        <w:gridCol w:w="486"/>
        <w:gridCol w:w="866"/>
        <w:gridCol w:w="486"/>
        <w:gridCol w:w="5147"/>
      </w:tblGrid>
      <w:tr w:rsidR="001A74AB" w14:paraId="6DDCDE03" w14:textId="77777777" w:rsidTr="001A74AB">
        <w:trPr>
          <w:jc w:val="center"/>
        </w:trPr>
        <w:tc>
          <w:tcPr>
            <w:tcW w:w="0" w:type="auto"/>
            <w:tcBorders>
              <w:top w:val="single" w:sz="4" w:space="0" w:color="auto"/>
              <w:left w:val="single" w:sz="4" w:space="0" w:color="auto"/>
              <w:bottom w:val="single" w:sz="4" w:space="0" w:color="auto"/>
              <w:right w:val="single" w:sz="4" w:space="0" w:color="auto"/>
            </w:tcBorders>
            <w:hideMark/>
          </w:tcPr>
          <w:p w14:paraId="1FEC8ABE" w14:textId="77777777" w:rsidR="001A74AB" w:rsidRDefault="001A74AB" w:rsidP="001A74AB">
            <w:pPr>
              <w:pStyle w:val="TAH"/>
              <w:rPr>
                <w:color w:val="000000"/>
              </w:rPr>
            </w:pPr>
            <w:r>
              <w:rPr>
                <w:color w:val="000000"/>
              </w:rPr>
              <w:t>Name</w:t>
            </w:r>
          </w:p>
        </w:tc>
        <w:tc>
          <w:tcPr>
            <w:tcW w:w="0" w:type="auto"/>
            <w:tcBorders>
              <w:top w:val="single" w:sz="4" w:space="0" w:color="auto"/>
              <w:left w:val="single" w:sz="4" w:space="0" w:color="auto"/>
              <w:bottom w:val="single" w:sz="4" w:space="0" w:color="auto"/>
              <w:right w:val="single" w:sz="4" w:space="0" w:color="auto"/>
            </w:tcBorders>
            <w:hideMark/>
          </w:tcPr>
          <w:p w14:paraId="50935EE8" w14:textId="77777777" w:rsidR="001A74AB" w:rsidRDefault="001A74AB" w:rsidP="001A74AB">
            <w:pPr>
              <w:pStyle w:val="TAH"/>
              <w:rPr>
                <w:color w:val="000000"/>
              </w:rPr>
            </w:pPr>
            <w:r>
              <w:rPr>
                <w:color w:val="000000"/>
              </w:rPr>
              <w:t>Type</w:t>
            </w:r>
          </w:p>
        </w:tc>
        <w:tc>
          <w:tcPr>
            <w:tcW w:w="0" w:type="auto"/>
            <w:tcBorders>
              <w:top w:val="single" w:sz="4" w:space="0" w:color="auto"/>
              <w:left w:val="single" w:sz="4" w:space="0" w:color="auto"/>
              <w:bottom w:val="single" w:sz="4" w:space="0" w:color="auto"/>
              <w:right w:val="single" w:sz="4" w:space="0" w:color="auto"/>
            </w:tcBorders>
            <w:hideMark/>
          </w:tcPr>
          <w:p w14:paraId="40ACD9DA" w14:textId="77777777" w:rsidR="001A74AB" w:rsidRDefault="001A74AB">
            <w:pPr>
              <w:pStyle w:val="TAH"/>
              <w:rPr>
                <w:color w:val="000000"/>
                <w:lang w:val="pl-PL" w:eastAsia="ko-KR"/>
              </w:rPr>
            </w:pPr>
            <w:r>
              <w:rPr>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422E456E" w14:textId="77777777" w:rsidR="001A74AB" w:rsidRDefault="001A74AB" w:rsidP="001A74AB">
            <w:pPr>
              <w:pStyle w:val="TAH"/>
              <w:rPr>
                <w:color w:val="000000"/>
              </w:rPr>
            </w:pPr>
            <w:r>
              <w:rPr>
                <w:color w:val="000000"/>
              </w:rPr>
              <w:t>Optional</w:t>
            </w:r>
          </w:p>
        </w:tc>
        <w:tc>
          <w:tcPr>
            <w:tcW w:w="0" w:type="auto"/>
            <w:tcBorders>
              <w:top w:val="single" w:sz="4" w:space="0" w:color="auto"/>
              <w:left w:val="single" w:sz="4" w:space="0" w:color="auto"/>
              <w:bottom w:val="single" w:sz="4" w:space="0" w:color="auto"/>
              <w:right w:val="single" w:sz="4" w:space="0" w:color="auto"/>
            </w:tcBorders>
            <w:hideMark/>
          </w:tcPr>
          <w:p w14:paraId="042A6083" w14:textId="77777777" w:rsidR="001A74AB" w:rsidRDefault="001A74AB" w:rsidP="001A74AB">
            <w:pPr>
              <w:pStyle w:val="TAH"/>
              <w:rPr>
                <w:color w:val="000000"/>
                <w:lang w:val="pl-PL" w:eastAsia="ko-KR"/>
              </w:rPr>
            </w:pPr>
            <w:r>
              <w:rPr>
                <w:color w:val="000000"/>
                <w:lang w:val="pl-PL" w:eastAsia="ko-KR"/>
              </w:rPr>
              <w:t>Unit</w:t>
            </w:r>
          </w:p>
        </w:tc>
        <w:tc>
          <w:tcPr>
            <w:tcW w:w="0" w:type="auto"/>
            <w:tcBorders>
              <w:top w:val="single" w:sz="4" w:space="0" w:color="auto"/>
              <w:left w:val="single" w:sz="4" w:space="0" w:color="auto"/>
              <w:bottom w:val="single" w:sz="4" w:space="0" w:color="auto"/>
              <w:right w:val="single" w:sz="4" w:space="0" w:color="auto"/>
            </w:tcBorders>
            <w:hideMark/>
          </w:tcPr>
          <w:p w14:paraId="68C52301" w14:textId="77777777" w:rsidR="001A74AB" w:rsidRDefault="001A74AB" w:rsidP="001A74AB">
            <w:pPr>
              <w:pStyle w:val="TAH"/>
              <w:rPr>
                <w:color w:val="000000"/>
                <w:lang w:eastAsia="ko-KR"/>
              </w:rPr>
            </w:pPr>
            <w:r>
              <w:rPr>
                <w:color w:val="000000"/>
                <w:lang w:eastAsia="ko-KR"/>
              </w:rPr>
              <w:t>Documentation</w:t>
            </w:r>
          </w:p>
        </w:tc>
      </w:tr>
      <w:tr w:rsidR="001A74AB" w14:paraId="494C26D7" w14:textId="77777777" w:rsidTr="001A74AB">
        <w:trPr>
          <w:jc w:val="center"/>
        </w:trPr>
        <w:tc>
          <w:tcPr>
            <w:tcW w:w="0" w:type="auto"/>
            <w:tcBorders>
              <w:top w:val="single" w:sz="4" w:space="0" w:color="auto"/>
              <w:left w:val="single" w:sz="4" w:space="0" w:color="auto"/>
              <w:bottom w:val="single" w:sz="4" w:space="0" w:color="auto"/>
              <w:right w:val="single" w:sz="4" w:space="0" w:color="auto"/>
            </w:tcBorders>
            <w:hideMark/>
          </w:tcPr>
          <w:p w14:paraId="4D3E1492" w14:textId="77777777" w:rsidR="001A74AB" w:rsidRDefault="001A74AB">
            <w:pPr>
              <w:pStyle w:val="TAL"/>
              <w:rPr>
                <w:color w:val="000000"/>
                <w:lang w:eastAsia="ko-KR"/>
              </w:rPr>
            </w:pPr>
            <w:proofErr w:type="spellStart"/>
            <w:r>
              <w:rPr>
                <w:color w:val="000000"/>
                <w:lang w:eastAsia="ko-KR"/>
              </w:rPr>
              <w:t>volumePercentage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A80C10" w14:textId="77777777" w:rsidR="001A74AB" w:rsidRDefault="001A74AB">
            <w:pPr>
              <w:pStyle w:val="TAL"/>
              <w:rPr>
                <w:color w:val="000000"/>
                <w:lang w:eastAsia="ko-KR"/>
              </w:rPr>
            </w:pPr>
            <w:proofErr w:type="spellStart"/>
            <w:r>
              <w:rPr>
                <w:color w:val="000000"/>
                <w:lang w:eastAsia="ko-KR"/>
              </w:rPr>
              <w:t>xs:integer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6E3B8A7" w14:textId="77777777" w:rsidR="001A74AB" w:rsidRDefault="001A74AB">
            <w:pPr>
              <w:pStyle w:val="TAL"/>
              <w:rPr>
                <w:color w:val="000000"/>
                <w:lang w:val="pl-PL" w:eastAsia="ko-KR"/>
              </w:rPr>
            </w:pPr>
            <w:r>
              <w:rPr>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692F954A" w14:textId="77777777" w:rsidR="001A74AB" w:rsidRDefault="001A74AB">
            <w:pPr>
              <w:pStyle w:val="TAL"/>
              <w:rPr>
                <w:color w:val="000000"/>
                <w:lang w:eastAsia="ko-KR"/>
              </w:rPr>
            </w:pPr>
            <w:r>
              <w:rPr>
                <w:color w:val="000000"/>
                <w:lang w:eastAsia="ko-KR"/>
              </w:rPr>
              <w:t>false</w:t>
            </w:r>
          </w:p>
        </w:tc>
        <w:tc>
          <w:tcPr>
            <w:tcW w:w="0" w:type="auto"/>
            <w:tcBorders>
              <w:top w:val="single" w:sz="4" w:space="0" w:color="auto"/>
              <w:left w:val="single" w:sz="4" w:space="0" w:color="auto"/>
              <w:bottom w:val="single" w:sz="4" w:space="0" w:color="auto"/>
              <w:right w:val="single" w:sz="4" w:space="0" w:color="auto"/>
            </w:tcBorders>
          </w:tcPr>
          <w:p w14:paraId="617F21AE" w14:textId="77777777" w:rsidR="001A74AB" w:rsidRDefault="001A74AB">
            <w:pPr>
              <w:pStyle w:val="TAL"/>
              <w:rPr>
                <w:color w:val="000000"/>
                <w:lang w:val="x-none" w:eastAsia="ko-KR"/>
              </w:rPr>
            </w:pPr>
          </w:p>
        </w:tc>
        <w:tc>
          <w:tcPr>
            <w:tcW w:w="0" w:type="auto"/>
            <w:tcBorders>
              <w:top w:val="single" w:sz="4" w:space="0" w:color="auto"/>
              <w:left w:val="single" w:sz="4" w:space="0" w:color="auto"/>
              <w:bottom w:val="single" w:sz="4" w:space="0" w:color="auto"/>
              <w:right w:val="single" w:sz="4" w:space="0" w:color="auto"/>
            </w:tcBorders>
            <w:hideMark/>
          </w:tcPr>
          <w:p w14:paraId="653BFC55" w14:textId="77777777" w:rsidR="001A74AB" w:rsidRDefault="001A74AB">
            <w:pPr>
              <w:pStyle w:val="TAL"/>
              <w:rPr>
                <w:color w:val="000000"/>
                <w:lang w:eastAsia="ko-KR"/>
              </w:rPr>
            </w:pPr>
            <w:r>
              <w:rPr>
                <w:color w:val="000000"/>
                <w:lang w:eastAsia="ko-KR"/>
              </w:rPr>
              <w:t xml:space="preserve">The rounded percentage of the current volume in the range of [0, </w:t>
            </w:r>
            <w:proofErr w:type="spellStart"/>
            <w:r>
              <w:rPr>
                <w:color w:val="000000"/>
                <w:lang w:eastAsia="ko-KR"/>
              </w:rPr>
              <w:t>maxValue</w:t>
            </w:r>
            <w:proofErr w:type="spellEnd"/>
            <w:r>
              <w:rPr>
                <w:color w:val="000000"/>
                <w:lang w:eastAsia="ko-KR"/>
              </w:rPr>
              <w:t>]. 0 percentage shall mean no sound produced.</w:t>
            </w:r>
          </w:p>
        </w:tc>
      </w:tr>
      <w:tr w:rsidR="001A74AB" w14:paraId="5046D524" w14:textId="77777777" w:rsidTr="001A74AB">
        <w:trPr>
          <w:jc w:val="center"/>
        </w:trPr>
        <w:tc>
          <w:tcPr>
            <w:tcW w:w="0" w:type="auto"/>
            <w:tcBorders>
              <w:top w:val="single" w:sz="4" w:space="0" w:color="auto"/>
              <w:left w:val="single" w:sz="4" w:space="0" w:color="auto"/>
              <w:bottom w:val="single" w:sz="4" w:space="0" w:color="auto"/>
              <w:right w:val="single" w:sz="4" w:space="0" w:color="auto"/>
            </w:tcBorders>
            <w:hideMark/>
          </w:tcPr>
          <w:p w14:paraId="097AD768" w14:textId="77777777" w:rsidR="001A74AB" w:rsidRDefault="001A74AB">
            <w:pPr>
              <w:pStyle w:val="TAL"/>
              <w:rPr>
                <w:color w:val="000000"/>
                <w:lang w:eastAsia="ko-KR"/>
              </w:rPr>
            </w:pPr>
            <w:proofErr w:type="spellStart"/>
            <w:r>
              <w:rPr>
                <w:color w:val="000000"/>
                <w:lang w:eastAsia="ko-KR"/>
              </w:rPr>
              <w:t>stepValue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8A66754" w14:textId="77777777" w:rsidR="001A74AB" w:rsidRDefault="001A74AB">
            <w:pPr>
              <w:pStyle w:val="TAL"/>
              <w:rPr>
                <w:color w:val="000000"/>
                <w:lang w:eastAsia="ko-KR"/>
              </w:rPr>
            </w:pPr>
            <w:proofErr w:type="spellStart"/>
            <w:r>
              <w:rPr>
                <w:color w:val="000000"/>
                <w:lang w:eastAsia="ko-KR"/>
              </w:rPr>
              <w:t>xs:integer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D6E459" w14:textId="77777777" w:rsidR="001A74AB" w:rsidRDefault="001A74AB">
            <w:pPr>
              <w:pStyle w:val="TAL"/>
              <w:rPr>
                <w:color w:val="000000"/>
                <w:lang w:val="pl-PL" w:eastAsia="ko-KR"/>
              </w:rPr>
            </w:pPr>
            <w:r>
              <w:rPr>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7902F435" w14:textId="77777777" w:rsidR="001A74AB" w:rsidRDefault="001A74AB">
            <w:pPr>
              <w:pStyle w:val="TAL"/>
              <w:rPr>
                <w:color w:val="000000"/>
                <w:lang w:eastAsia="ko-KR"/>
              </w:rPr>
            </w:pPr>
            <w:r>
              <w:rPr>
                <w:color w:val="000000"/>
                <w:lang w:eastAsia="ko-KR"/>
              </w:rPr>
              <w:t>true</w:t>
            </w:r>
          </w:p>
        </w:tc>
        <w:tc>
          <w:tcPr>
            <w:tcW w:w="0" w:type="auto"/>
            <w:tcBorders>
              <w:top w:val="single" w:sz="4" w:space="0" w:color="auto"/>
              <w:left w:val="single" w:sz="4" w:space="0" w:color="auto"/>
              <w:bottom w:val="single" w:sz="4" w:space="0" w:color="auto"/>
              <w:right w:val="single" w:sz="4" w:space="0" w:color="auto"/>
            </w:tcBorders>
          </w:tcPr>
          <w:p w14:paraId="015F9935" w14:textId="77777777" w:rsidR="001A74AB" w:rsidRDefault="001A74AB">
            <w:pPr>
              <w:pStyle w:val="TAL"/>
              <w:rPr>
                <w:color w:val="000000"/>
                <w:lang w:val="x-none"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8534C9" w14:textId="77777777" w:rsidR="001A74AB" w:rsidRDefault="001A74AB">
            <w:pPr>
              <w:pStyle w:val="TAL"/>
              <w:rPr>
                <w:color w:val="000000"/>
                <w:lang w:eastAsia="ko-KR"/>
              </w:rPr>
            </w:pPr>
            <w:r>
              <w:rPr>
                <w:color w:val="000000"/>
                <w:lang w:eastAsia="ko-KR"/>
              </w:rPr>
              <w:t>Step value used by the “</w:t>
            </w:r>
            <w:proofErr w:type="spellStart"/>
            <w:r>
              <w:rPr>
                <w:color w:val="000000"/>
                <w:lang w:eastAsia="ko-KR"/>
              </w:rPr>
              <w:t>UpVolume</w:t>
            </w:r>
            <w:proofErr w:type="spellEnd"/>
            <w:r>
              <w:rPr>
                <w:color w:val="000000"/>
                <w:lang w:eastAsia="ko-KR"/>
              </w:rPr>
              <w:t>” and “</w:t>
            </w:r>
            <w:proofErr w:type="spellStart"/>
            <w:r>
              <w:rPr>
                <w:color w:val="000000"/>
                <w:lang w:eastAsia="ko-KR"/>
              </w:rPr>
              <w:t>DownVolume</w:t>
            </w:r>
            <w:proofErr w:type="spellEnd"/>
            <w:r>
              <w:rPr>
                <w:color w:val="000000"/>
                <w:lang w:eastAsia="ko-KR"/>
              </w:rPr>
              <w:t>” actions.</w:t>
            </w:r>
          </w:p>
        </w:tc>
      </w:tr>
      <w:tr w:rsidR="001A74AB" w14:paraId="54007401" w14:textId="77777777" w:rsidTr="001A74AB">
        <w:trPr>
          <w:jc w:val="center"/>
        </w:trPr>
        <w:tc>
          <w:tcPr>
            <w:tcW w:w="0" w:type="auto"/>
            <w:tcBorders>
              <w:top w:val="single" w:sz="4" w:space="0" w:color="auto"/>
              <w:left w:val="single" w:sz="4" w:space="0" w:color="auto"/>
              <w:bottom w:val="single" w:sz="4" w:space="0" w:color="auto"/>
              <w:right w:val="single" w:sz="4" w:space="0" w:color="auto"/>
            </w:tcBorders>
            <w:hideMark/>
          </w:tcPr>
          <w:p w14:paraId="486BAE61" w14:textId="77777777" w:rsidR="001A74AB" w:rsidRDefault="001A74AB">
            <w:pPr>
              <w:pStyle w:val="TAL"/>
              <w:rPr>
                <w:color w:val="000000"/>
                <w:lang w:eastAsia="ko-KR"/>
              </w:rPr>
            </w:pPr>
            <w:proofErr w:type="spellStart"/>
            <w:r>
              <w:rPr>
                <w:color w:val="000000"/>
                <w:lang w:eastAsia="ko-KR"/>
              </w:rPr>
              <w:t>maxValue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0D9315" w14:textId="77777777" w:rsidR="001A74AB" w:rsidRDefault="001A74AB">
            <w:pPr>
              <w:pStyle w:val="TAL"/>
              <w:rPr>
                <w:color w:val="000000"/>
                <w:lang w:eastAsia="ko-KR"/>
              </w:rPr>
            </w:pPr>
            <w:proofErr w:type="spellStart"/>
            <w:r>
              <w:rPr>
                <w:color w:val="000000"/>
                <w:lang w:eastAsia="ko-KR"/>
              </w:rPr>
              <w:t>xs:integer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D07049" w14:textId="77777777" w:rsidR="001A74AB" w:rsidRDefault="001A74AB">
            <w:pPr>
              <w:pStyle w:val="TAL"/>
              <w:rPr>
                <w:color w:val="000000"/>
                <w:lang w:val="pl-PL" w:eastAsia="ko-KR"/>
              </w:rPr>
            </w:pPr>
            <w:r>
              <w:rPr>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24706A53" w14:textId="77777777" w:rsidR="001A74AB" w:rsidRDefault="001A74AB">
            <w:pPr>
              <w:pStyle w:val="TAL"/>
              <w:rPr>
                <w:color w:val="000000"/>
                <w:lang w:eastAsia="ko-KR"/>
              </w:rPr>
            </w:pPr>
            <w:r>
              <w:rPr>
                <w:color w:val="000000"/>
                <w:lang w:eastAsia="ko-KR"/>
              </w:rPr>
              <w:t>true</w:t>
            </w:r>
          </w:p>
        </w:tc>
        <w:tc>
          <w:tcPr>
            <w:tcW w:w="0" w:type="auto"/>
            <w:tcBorders>
              <w:top w:val="single" w:sz="4" w:space="0" w:color="auto"/>
              <w:left w:val="single" w:sz="4" w:space="0" w:color="auto"/>
              <w:bottom w:val="single" w:sz="4" w:space="0" w:color="auto"/>
              <w:right w:val="single" w:sz="4" w:space="0" w:color="auto"/>
            </w:tcBorders>
          </w:tcPr>
          <w:p w14:paraId="07ABC8C6" w14:textId="77777777" w:rsidR="001A74AB" w:rsidRDefault="001A74AB">
            <w:pPr>
              <w:pStyle w:val="TAL"/>
              <w:rPr>
                <w:color w:val="000000"/>
                <w:lang w:val="x-none"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420681" w14:textId="77777777" w:rsidR="001A74AB" w:rsidRDefault="001A74AB">
            <w:pPr>
              <w:pStyle w:val="TAL"/>
              <w:rPr>
                <w:color w:val="000000"/>
                <w:lang w:eastAsia="ko-KR"/>
              </w:rPr>
            </w:pPr>
            <w:r>
              <w:rPr>
                <w:color w:val="000000"/>
                <w:lang w:eastAsia="ko-KR"/>
              </w:rPr>
              <w:t xml:space="preserve">Maximum value allowed for Volume. </w:t>
            </w:r>
            <w:proofErr w:type="spellStart"/>
            <w:r>
              <w:rPr>
                <w:color w:val="000000"/>
                <w:lang w:eastAsia="ko-KR"/>
              </w:rPr>
              <w:t>maxValue</w:t>
            </w:r>
            <w:proofErr w:type="spellEnd"/>
            <w:r>
              <w:rPr>
                <w:color w:val="000000"/>
                <w:lang w:eastAsia="ko-KR"/>
              </w:rPr>
              <w:t xml:space="preserve"> is 100 by default if “</w:t>
            </w:r>
            <w:proofErr w:type="spellStart"/>
            <w:r>
              <w:rPr>
                <w:color w:val="000000"/>
                <w:lang w:eastAsia="ko-KR"/>
              </w:rPr>
              <w:t>maxValue</w:t>
            </w:r>
            <w:proofErr w:type="spellEnd"/>
            <w:r>
              <w:rPr>
                <w:color w:val="000000"/>
                <w:lang w:eastAsia="ko-KR"/>
              </w:rPr>
              <w:t>” is not provided.</w:t>
            </w:r>
          </w:p>
        </w:tc>
      </w:tr>
      <w:tr w:rsidR="001A74AB" w14:paraId="389E6742" w14:textId="77777777" w:rsidTr="001A74AB">
        <w:trPr>
          <w:jc w:val="center"/>
        </w:trPr>
        <w:tc>
          <w:tcPr>
            <w:tcW w:w="0" w:type="auto"/>
            <w:tcBorders>
              <w:top w:val="single" w:sz="4" w:space="0" w:color="auto"/>
              <w:left w:val="single" w:sz="4" w:space="0" w:color="auto"/>
              <w:bottom w:val="single" w:sz="4" w:space="0" w:color="auto"/>
              <w:right w:val="single" w:sz="4" w:space="0" w:color="auto"/>
            </w:tcBorders>
            <w:hideMark/>
          </w:tcPr>
          <w:p w14:paraId="306F2ED8" w14:textId="77777777" w:rsidR="001A74AB" w:rsidRDefault="001A74AB">
            <w:pPr>
              <w:pStyle w:val="TAL"/>
              <w:rPr>
                <w:color w:val="000000"/>
                <w:lang w:eastAsia="ko-KR"/>
              </w:rPr>
            </w:pPr>
            <w:proofErr w:type="spellStart"/>
            <w:r>
              <w:rPr>
                <w:color w:val="000000"/>
                <w:lang w:eastAsia="ko-KR"/>
              </w:rPr>
              <w:t>muteEnabled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64DE33" w14:textId="77777777" w:rsidR="001A74AB" w:rsidRDefault="001A74AB">
            <w:pPr>
              <w:pStyle w:val="TAL"/>
              <w:rPr>
                <w:color w:val="000000"/>
                <w:lang w:eastAsia="ko-KR"/>
              </w:rPr>
            </w:pPr>
            <w:proofErr w:type="spellStart"/>
            <w:r>
              <w:rPr>
                <w:color w:val="000000"/>
                <w:lang w:eastAsia="ko-KR"/>
              </w:rPr>
              <w:t>xs:boolean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AD1A2E" w14:textId="77777777" w:rsidR="001A74AB" w:rsidRDefault="001A74AB">
            <w:pPr>
              <w:pStyle w:val="TAL"/>
              <w:rPr>
                <w:color w:val="000000"/>
                <w:lang w:val="pl-PL" w:eastAsia="ko-KR"/>
              </w:rPr>
            </w:pPr>
            <w:r>
              <w:rPr>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37D20D69" w14:textId="77777777" w:rsidR="001A74AB" w:rsidRDefault="001A74AB">
            <w:pPr>
              <w:pStyle w:val="TAL"/>
              <w:rPr>
                <w:color w:val="000000"/>
                <w:lang w:eastAsia="ko-KR"/>
              </w:rPr>
            </w:pPr>
            <w:r>
              <w:rPr>
                <w:color w:val="000000"/>
                <w:lang w:eastAsia="ko-KR"/>
              </w:rPr>
              <w:t>false</w:t>
            </w:r>
          </w:p>
        </w:tc>
        <w:tc>
          <w:tcPr>
            <w:tcW w:w="0" w:type="auto"/>
            <w:tcBorders>
              <w:top w:val="single" w:sz="4" w:space="0" w:color="auto"/>
              <w:left w:val="single" w:sz="4" w:space="0" w:color="auto"/>
              <w:bottom w:val="single" w:sz="4" w:space="0" w:color="auto"/>
              <w:right w:val="single" w:sz="4" w:space="0" w:color="auto"/>
            </w:tcBorders>
          </w:tcPr>
          <w:p w14:paraId="10593F8D" w14:textId="77777777" w:rsidR="001A74AB" w:rsidRDefault="001A74AB">
            <w:pPr>
              <w:pStyle w:val="TAL"/>
              <w:rPr>
                <w:color w:val="000000"/>
                <w:lang w:val="x-none"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E7C5DC" w14:textId="77777777" w:rsidR="001A74AB" w:rsidRDefault="001A74AB">
            <w:pPr>
              <w:pStyle w:val="TAL"/>
              <w:rPr>
                <w:color w:val="000000"/>
                <w:lang w:eastAsia="ko-KR"/>
              </w:rPr>
            </w:pPr>
            <w:r>
              <w:rPr>
                <w:color w:val="000000"/>
                <w:lang w:eastAsia="ko-KR"/>
              </w:rPr>
              <w:t>The current status of the mute enablement. "True" indicates enabled (that is, no sound), and "False" indicates not enabled (that is, sound is played).</w:t>
            </w:r>
          </w:p>
        </w:tc>
      </w:tr>
    </w:tbl>
    <w:p w14:paraId="2FEC1CC1" w14:textId="77777777" w:rsidR="001A74AB" w:rsidRDefault="001A74AB" w:rsidP="001A74AB">
      <w:pPr>
        <w:rPr>
          <w:rFonts w:eastAsia="Times New Roman"/>
          <w:color w:val="000000"/>
          <w:lang w:eastAsia="ko-KR"/>
        </w:rPr>
      </w:pPr>
    </w:p>
    <w:bookmarkEnd w:id="3"/>
    <w:bookmarkEnd w:id="4"/>
    <w:bookmarkEnd w:id="5"/>
    <w:bookmarkEnd w:id="6"/>
    <w:bookmarkEnd w:id="7"/>
    <w:p w14:paraId="76E7DDE8" w14:textId="155A9771" w:rsidR="004E5E37" w:rsidRDefault="004E5E37" w:rsidP="004E5E37">
      <w:pPr>
        <w:pStyle w:val="Heading3"/>
      </w:pPr>
      <w:r>
        <w:t>-----------------------</w:t>
      </w:r>
      <w:r>
        <w:rPr>
          <w:lang w:val="en-US"/>
        </w:rPr>
        <w:t>End</w:t>
      </w:r>
      <w:r>
        <w:t xml:space="preserve"> of </w:t>
      </w:r>
      <w:r>
        <w:rPr>
          <w:lang w:val="en-US"/>
        </w:rPr>
        <w:t xml:space="preserve">change </w:t>
      </w:r>
      <w:r w:rsidR="003D4FB0">
        <w:rPr>
          <w:lang w:val="en-US"/>
        </w:rPr>
        <w:t>1</w:t>
      </w:r>
      <w:r>
        <w:t>-------------------------------------------</w:t>
      </w:r>
    </w:p>
    <w:p w14:paraId="0BD03AE4" w14:textId="77777777" w:rsidR="004E5E37" w:rsidRPr="009C29CF" w:rsidRDefault="004E5E37" w:rsidP="008E40E7">
      <w:pPr>
        <w:rPr>
          <w:lang w:val="x-none"/>
        </w:rPr>
      </w:pPr>
    </w:p>
    <w:p w14:paraId="21F04785" w14:textId="67FB530D" w:rsidR="004E5E37" w:rsidRDefault="004E5E37" w:rsidP="004E5E37">
      <w:pPr>
        <w:pStyle w:val="Heading3"/>
      </w:pPr>
      <w:r>
        <w:t xml:space="preserve">-----------------------Start of </w:t>
      </w:r>
      <w:r>
        <w:rPr>
          <w:lang w:val="en-US"/>
        </w:rPr>
        <w:t xml:space="preserve">change </w:t>
      </w:r>
      <w:r w:rsidR="003D4FB0">
        <w:rPr>
          <w:lang w:val="en-US"/>
        </w:rPr>
        <w:t>2</w:t>
      </w:r>
      <w:r>
        <w:t>-------------------------------------------</w:t>
      </w:r>
    </w:p>
    <w:p w14:paraId="093A39BA" w14:textId="7E051C5A" w:rsidR="00ED6238" w:rsidRDefault="00ED6238" w:rsidP="00ED6238">
      <w:pPr>
        <w:pStyle w:val="Heading2"/>
        <w:numPr>
          <w:ilvl w:val="3"/>
          <w:numId w:val="24"/>
        </w:numPr>
        <w:tabs>
          <w:tab w:val="num" w:pos="2880"/>
        </w:tabs>
        <w:textAlignment w:val="auto"/>
      </w:pPr>
      <w:bookmarkStart w:id="16" w:name="_Toc61535900"/>
      <w:r>
        <w:rPr>
          <w:lang w:val="en-US"/>
        </w:rPr>
        <w:t xml:space="preserve"> </w:t>
      </w:r>
      <w:proofErr w:type="spellStart"/>
      <w:r>
        <w:t>deviceHumidifier</w:t>
      </w:r>
      <w:bookmarkEnd w:id="16"/>
      <w:proofErr w:type="spellEnd"/>
    </w:p>
    <w:p w14:paraId="19C55396" w14:textId="77777777" w:rsidR="00ED6238" w:rsidRDefault="00ED6238" w:rsidP="00ED6238">
      <w:pPr>
        <w:rPr>
          <w:color w:val="000000"/>
          <w:lang w:eastAsia="ko-KR"/>
        </w:rPr>
      </w:pPr>
      <w:r>
        <w:rPr>
          <w:color w:val="000000"/>
          <w:lang w:eastAsia="ja-JP"/>
        </w:rPr>
        <w:t xml:space="preserve">A humidifier </w:t>
      </w:r>
      <w:r>
        <w:rPr>
          <w:color w:val="000000"/>
          <w:lang w:eastAsia="ko-KR"/>
        </w:rPr>
        <w:t>is a</w:t>
      </w:r>
      <w:r>
        <w:rPr>
          <w:color w:val="000000"/>
          <w:lang w:eastAsia="ja-JP"/>
        </w:rPr>
        <w:t xml:space="preserve"> device</w:t>
      </w:r>
      <w:r>
        <w:rPr>
          <w:color w:val="000000"/>
          <w:lang w:eastAsia="ko-KR"/>
        </w:rPr>
        <w:t xml:space="preserve"> </w:t>
      </w:r>
      <w:r>
        <w:rPr>
          <w:color w:val="000000"/>
          <w:lang w:eastAsia="ja-JP"/>
        </w:rPr>
        <w:t>t</w:t>
      </w:r>
      <w:r>
        <w:rPr>
          <w:color w:val="000000"/>
          <w:lang w:eastAsia="ko-KR"/>
        </w:rPr>
        <w:t xml:space="preserve">hat is used </w:t>
      </w:r>
      <w:r>
        <w:rPr>
          <w:color w:val="000000"/>
          <w:lang w:eastAsia="ja-JP"/>
        </w:rPr>
        <w:t>to monitor or control the state of a humidifying appliance</w:t>
      </w:r>
      <w:r>
        <w:rPr>
          <w:color w:val="000000"/>
          <w:lang w:eastAsia="ko-KR"/>
        </w:rPr>
        <w:t>.</w:t>
      </w:r>
    </w:p>
    <w:p w14:paraId="4224721D" w14:textId="6592707E" w:rsidR="00ED6238" w:rsidRDefault="00ED6238" w:rsidP="00ED6238">
      <w:pPr>
        <w:pStyle w:val="Caption"/>
        <w:jc w:val="center"/>
        <w:rPr>
          <w:rFonts w:eastAsia="MS Mincho"/>
        </w:rPr>
      </w:pPr>
      <w:r>
        <w:t xml:space="preserve">Table </w:t>
      </w:r>
      <w:r>
        <w:fldChar w:fldCharType="begin"/>
      </w:r>
      <w:r>
        <w:instrText xml:space="preserve"> STYLEREF  \s "Nagłówek 4" \n </w:instrText>
      </w:r>
      <w:r>
        <w:fldChar w:fldCharType="separate"/>
      </w:r>
      <w:r>
        <w:rPr>
          <w:noProof/>
        </w:rPr>
        <w:t>5.5.4.16</w:t>
      </w:r>
      <w:r>
        <w:fldChar w:fldCharType="end"/>
      </w:r>
      <w:r>
        <w:t>-</w:t>
      </w:r>
      <w:r>
        <w:fldChar w:fldCharType="begin"/>
      </w:r>
      <w:r>
        <w:instrText xml:space="preserve"> SEQ Table \* ARABIC \s 4 </w:instrText>
      </w:r>
      <w:r>
        <w:fldChar w:fldCharType="separate"/>
      </w:r>
      <w:r>
        <w:rPr>
          <w:noProof/>
        </w:rPr>
        <w:t>1</w:t>
      </w:r>
      <w:r>
        <w:fldChar w:fldCharType="end"/>
      </w:r>
      <w:r>
        <w:t xml:space="preserve">: </w:t>
      </w:r>
      <w:r>
        <w:rPr>
          <w:rFonts w:eastAsia="MS Mincho"/>
        </w:rPr>
        <w:t xml:space="preserve">Modules of </w:t>
      </w:r>
      <w:proofErr w:type="spellStart"/>
      <w:ins w:id="17" w:author="Bob Flynn" w:date="2021-11-24T16:13:00Z">
        <w:r>
          <w:rPr>
            <w:rFonts w:eastAsia="MS Mincho"/>
          </w:rPr>
          <w:t>deviceHumidifier</w:t>
        </w:r>
        <w:proofErr w:type="spellEnd"/>
        <w:r>
          <w:rPr>
            <w:rFonts w:eastAsia="MS Mincho"/>
          </w:rPr>
          <w:t xml:space="preserve"> </w:t>
        </w:r>
      </w:ins>
      <w:r>
        <w:rPr>
          <w:rFonts w:eastAsia="MS Mincho"/>
        </w:rPr>
        <w:t>Device model</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ED6238" w14:paraId="03586935" w14:textId="77777777" w:rsidTr="007F20BD">
        <w:trPr>
          <w:jc w:val="center"/>
        </w:trPr>
        <w:tc>
          <w:tcPr>
            <w:tcW w:w="2521" w:type="dxa"/>
            <w:tcBorders>
              <w:top w:val="single" w:sz="4" w:space="0" w:color="auto"/>
              <w:left w:val="single" w:sz="4" w:space="0" w:color="auto"/>
              <w:bottom w:val="single" w:sz="4" w:space="0" w:color="auto"/>
              <w:right w:val="single" w:sz="4" w:space="0" w:color="auto"/>
            </w:tcBorders>
            <w:hideMark/>
          </w:tcPr>
          <w:p w14:paraId="0B3AAD76" w14:textId="77777777" w:rsidR="00ED6238" w:rsidRDefault="00ED6238" w:rsidP="007F20BD">
            <w:pPr>
              <w:pStyle w:val="TAH"/>
              <w:rPr>
                <w:color w:val="000000"/>
                <w:lang w:eastAsia="ko-KR"/>
              </w:rPr>
            </w:pPr>
            <w:r>
              <w:rPr>
                <w:color w:val="000000"/>
                <w:lang w:eastAsia="zh-CN"/>
              </w:rPr>
              <w:t>Module Instance Name</w:t>
            </w:r>
          </w:p>
        </w:tc>
        <w:tc>
          <w:tcPr>
            <w:tcW w:w="2524" w:type="dxa"/>
            <w:tcBorders>
              <w:top w:val="single" w:sz="4" w:space="0" w:color="auto"/>
              <w:left w:val="single" w:sz="4" w:space="0" w:color="auto"/>
              <w:bottom w:val="single" w:sz="4" w:space="0" w:color="auto"/>
              <w:right w:val="single" w:sz="4" w:space="0" w:color="auto"/>
            </w:tcBorders>
            <w:hideMark/>
          </w:tcPr>
          <w:p w14:paraId="651D430F" w14:textId="77777777" w:rsidR="00ED6238" w:rsidRDefault="00ED6238" w:rsidP="007F20BD">
            <w:pPr>
              <w:pStyle w:val="TAH"/>
              <w:rPr>
                <w:color w:val="000000"/>
                <w:lang w:eastAsia="ko-KR"/>
              </w:rPr>
            </w:pPr>
            <w:r>
              <w:rPr>
                <w:color w:val="000000"/>
                <w:lang w:eastAsia="zh-CN"/>
              </w:rPr>
              <w:t xml:space="preserve">Module Class </w:t>
            </w:r>
            <w:r>
              <w:rPr>
                <w:color w:val="000000"/>
                <w:lang w:eastAsia="ko-KR"/>
              </w:rPr>
              <w:t>Name</w:t>
            </w:r>
          </w:p>
        </w:tc>
        <w:tc>
          <w:tcPr>
            <w:tcW w:w="2524" w:type="dxa"/>
            <w:tcBorders>
              <w:top w:val="single" w:sz="4" w:space="0" w:color="auto"/>
              <w:left w:val="single" w:sz="4" w:space="0" w:color="auto"/>
              <w:bottom w:val="single" w:sz="4" w:space="0" w:color="auto"/>
              <w:right w:val="single" w:sz="4" w:space="0" w:color="auto"/>
            </w:tcBorders>
            <w:hideMark/>
          </w:tcPr>
          <w:p w14:paraId="2EA28352" w14:textId="77777777" w:rsidR="00ED6238" w:rsidRDefault="00ED6238" w:rsidP="007F20BD">
            <w:pPr>
              <w:pStyle w:val="TAH"/>
              <w:rPr>
                <w:color w:val="000000"/>
                <w:lang w:eastAsia="ko-KR"/>
              </w:rPr>
            </w:pPr>
            <w:r>
              <w:rPr>
                <w:color w:val="000000"/>
                <w:lang w:eastAsia="ko-KR"/>
              </w:rPr>
              <w:t>Multiplicity</w:t>
            </w:r>
          </w:p>
        </w:tc>
        <w:tc>
          <w:tcPr>
            <w:tcW w:w="2524" w:type="dxa"/>
            <w:tcBorders>
              <w:top w:val="single" w:sz="4" w:space="0" w:color="auto"/>
              <w:left w:val="single" w:sz="4" w:space="0" w:color="auto"/>
              <w:bottom w:val="single" w:sz="4" w:space="0" w:color="auto"/>
              <w:right w:val="single" w:sz="4" w:space="0" w:color="auto"/>
            </w:tcBorders>
            <w:hideMark/>
          </w:tcPr>
          <w:p w14:paraId="2B94B7B5" w14:textId="77777777" w:rsidR="00ED6238" w:rsidRDefault="00ED6238" w:rsidP="007F20BD">
            <w:pPr>
              <w:pStyle w:val="TAH"/>
              <w:rPr>
                <w:color w:val="000000"/>
                <w:lang w:eastAsia="ko-KR"/>
              </w:rPr>
            </w:pPr>
            <w:r>
              <w:rPr>
                <w:color w:val="000000"/>
                <w:lang w:eastAsia="ko-KR"/>
              </w:rPr>
              <w:t>Description</w:t>
            </w:r>
          </w:p>
        </w:tc>
      </w:tr>
      <w:tr w:rsidR="00ED6238" w14:paraId="34BE35D6" w14:textId="77777777" w:rsidTr="007F20BD">
        <w:trPr>
          <w:jc w:val="center"/>
        </w:trPr>
        <w:tc>
          <w:tcPr>
            <w:tcW w:w="2521" w:type="dxa"/>
            <w:tcBorders>
              <w:top w:val="single" w:sz="4" w:space="0" w:color="auto"/>
              <w:left w:val="single" w:sz="4" w:space="0" w:color="auto"/>
              <w:bottom w:val="single" w:sz="4" w:space="0" w:color="auto"/>
              <w:right w:val="single" w:sz="4" w:space="0" w:color="auto"/>
            </w:tcBorders>
            <w:hideMark/>
          </w:tcPr>
          <w:p w14:paraId="71C8D08C" w14:textId="77777777" w:rsidR="00ED6238" w:rsidRDefault="00ED6238" w:rsidP="007F20BD">
            <w:pPr>
              <w:spacing w:after="0"/>
              <w:jc w:val="both"/>
              <w:rPr>
                <w:rFonts w:ascii="Arial" w:hAnsi="Arial"/>
                <w:color w:val="000000"/>
                <w:sz w:val="18"/>
                <w:lang w:eastAsia="ko-KR"/>
              </w:rPr>
            </w:pPr>
            <w:proofErr w:type="spellStart"/>
            <w:r>
              <w:rPr>
                <w:rFonts w:ascii="Arial" w:hAnsi="Arial"/>
                <w:color w:val="000000"/>
                <w:sz w:val="18"/>
                <w:lang w:eastAsia="ko-KR"/>
              </w:rPr>
              <w:t>binarySwitch</w:t>
            </w:r>
            <w:proofErr w:type="spellEnd"/>
          </w:p>
        </w:tc>
        <w:tc>
          <w:tcPr>
            <w:tcW w:w="2524" w:type="dxa"/>
            <w:tcBorders>
              <w:top w:val="single" w:sz="4" w:space="0" w:color="auto"/>
              <w:left w:val="single" w:sz="4" w:space="0" w:color="auto"/>
              <w:bottom w:val="single" w:sz="4" w:space="0" w:color="auto"/>
              <w:right w:val="single" w:sz="4" w:space="0" w:color="auto"/>
            </w:tcBorders>
            <w:hideMark/>
          </w:tcPr>
          <w:p w14:paraId="3FF570D6" w14:textId="77777777" w:rsidR="00ED6238" w:rsidRDefault="00ED6238" w:rsidP="007F20BD">
            <w:pPr>
              <w:spacing w:after="0"/>
              <w:jc w:val="both"/>
              <w:rPr>
                <w:rFonts w:ascii="Arial" w:hAnsi="Arial"/>
                <w:color w:val="000000"/>
                <w:sz w:val="18"/>
                <w:lang w:eastAsia="ko-KR"/>
              </w:rPr>
            </w:pPr>
            <w:proofErr w:type="spellStart"/>
            <w:r>
              <w:rPr>
                <w:rFonts w:ascii="Arial" w:hAnsi="Arial"/>
                <w:color w:val="000000"/>
                <w:sz w:val="18"/>
                <w:lang w:eastAsia="ko-KR"/>
              </w:rPr>
              <w:t>binarySwitch</w:t>
            </w:r>
            <w:proofErr w:type="spellEnd"/>
          </w:p>
        </w:tc>
        <w:tc>
          <w:tcPr>
            <w:tcW w:w="2524" w:type="dxa"/>
            <w:tcBorders>
              <w:top w:val="single" w:sz="4" w:space="0" w:color="auto"/>
              <w:left w:val="single" w:sz="4" w:space="0" w:color="auto"/>
              <w:bottom w:val="single" w:sz="4" w:space="0" w:color="auto"/>
              <w:right w:val="single" w:sz="4" w:space="0" w:color="auto"/>
            </w:tcBorders>
            <w:hideMark/>
          </w:tcPr>
          <w:p w14:paraId="45F6A3D3" w14:textId="77777777" w:rsidR="00ED6238" w:rsidRDefault="00ED6238" w:rsidP="007F20BD">
            <w:pPr>
              <w:spacing w:after="0"/>
              <w:jc w:val="both"/>
              <w:rPr>
                <w:rFonts w:ascii="Arial" w:hAnsi="Arial"/>
                <w:color w:val="000000"/>
                <w:sz w:val="18"/>
                <w:lang w:eastAsia="ko-KR"/>
              </w:rPr>
            </w:pPr>
            <w:r>
              <w:rPr>
                <w:rFonts w:ascii="Arial" w:hAnsi="Arial"/>
                <w:color w:val="000000"/>
                <w:sz w:val="18"/>
                <w:lang w:eastAsia="ko-KR"/>
              </w:rPr>
              <w:t>1</w:t>
            </w:r>
          </w:p>
        </w:tc>
        <w:tc>
          <w:tcPr>
            <w:tcW w:w="2524" w:type="dxa"/>
            <w:tcBorders>
              <w:top w:val="single" w:sz="4" w:space="0" w:color="auto"/>
              <w:left w:val="single" w:sz="4" w:space="0" w:color="auto"/>
              <w:bottom w:val="single" w:sz="4" w:space="0" w:color="auto"/>
              <w:right w:val="single" w:sz="4" w:space="0" w:color="auto"/>
            </w:tcBorders>
            <w:hideMark/>
          </w:tcPr>
          <w:p w14:paraId="21F7A694" w14:textId="77777777" w:rsidR="00ED6238" w:rsidRDefault="00ED6238" w:rsidP="007F20BD">
            <w:pPr>
              <w:spacing w:after="0"/>
              <w:jc w:val="both"/>
              <w:rPr>
                <w:rFonts w:ascii="Arial" w:hAnsi="Arial"/>
                <w:color w:val="000000"/>
                <w:sz w:val="18"/>
                <w:lang w:eastAsia="ko-KR"/>
              </w:rPr>
            </w:pPr>
            <w:r>
              <w:rPr>
                <w:rFonts w:ascii="Arial" w:hAnsi="Arial"/>
                <w:color w:val="000000"/>
                <w:sz w:val="18"/>
                <w:lang w:eastAsia="ko-KR"/>
              </w:rPr>
              <w:t xml:space="preserve">See clause </w:t>
            </w:r>
            <w:r>
              <w:fldChar w:fldCharType="begin"/>
            </w:r>
            <w:r>
              <w:rPr>
                <w:rFonts w:ascii="Arial" w:hAnsi="Arial"/>
                <w:color w:val="000000"/>
                <w:sz w:val="18"/>
                <w:lang w:eastAsia="ko-KR"/>
              </w:rPr>
              <w:instrText xml:space="preserve"> REF _Ref486926807 \r \h </w:instrText>
            </w:r>
            <w:r>
              <w:fldChar w:fldCharType="separate"/>
            </w:r>
            <w:r>
              <w:rPr>
                <w:rFonts w:ascii="Arial" w:hAnsi="Arial"/>
                <w:color w:val="000000"/>
                <w:sz w:val="18"/>
                <w:lang w:eastAsia="ko-KR"/>
              </w:rPr>
              <w:t>5.3.1.12</w:t>
            </w:r>
            <w:r>
              <w:fldChar w:fldCharType="end"/>
            </w:r>
            <w:r>
              <w:rPr>
                <w:rFonts w:ascii="Arial" w:hAnsi="Arial"/>
                <w:color w:val="000000"/>
                <w:sz w:val="18"/>
                <w:lang w:eastAsia="ko-KR"/>
              </w:rPr>
              <w:t>.</w:t>
            </w:r>
          </w:p>
        </w:tc>
      </w:tr>
    </w:tbl>
    <w:p w14:paraId="19F47B7B" w14:textId="77777777" w:rsidR="004E5E37" w:rsidRDefault="004E5E37" w:rsidP="004E5E37">
      <w:pPr>
        <w:pStyle w:val="Heading3"/>
      </w:pPr>
    </w:p>
    <w:p w14:paraId="5331E012" w14:textId="20DB3356" w:rsidR="004E5E37" w:rsidRDefault="004E5E37" w:rsidP="004E5E37">
      <w:pPr>
        <w:pStyle w:val="Heading3"/>
      </w:pPr>
      <w:r>
        <w:t>-----------------------</w:t>
      </w:r>
      <w:r>
        <w:rPr>
          <w:lang w:val="en-US"/>
        </w:rPr>
        <w:t>End</w:t>
      </w:r>
      <w:r>
        <w:t xml:space="preserve"> of </w:t>
      </w:r>
      <w:r>
        <w:rPr>
          <w:lang w:val="en-US"/>
        </w:rPr>
        <w:t xml:space="preserve">change </w:t>
      </w:r>
      <w:r w:rsidR="003D4FB0">
        <w:rPr>
          <w:lang w:val="en-US"/>
        </w:rPr>
        <w:t>2</w:t>
      </w:r>
      <w:r>
        <w:t>-------------------------------------------</w:t>
      </w:r>
    </w:p>
    <w:p w14:paraId="3B6DE9D5" w14:textId="77777777" w:rsidR="004E5E37" w:rsidRPr="007F20BD" w:rsidRDefault="004E5E37" w:rsidP="004E5E37">
      <w:pPr>
        <w:rPr>
          <w:lang w:val="x-none"/>
        </w:rPr>
      </w:pPr>
    </w:p>
    <w:p w14:paraId="2C4FFB8B" w14:textId="1324ABD6" w:rsidR="004E5E37" w:rsidRDefault="004E5E37" w:rsidP="004E5E37">
      <w:pPr>
        <w:pStyle w:val="Heading3"/>
      </w:pPr>
      <w:r>
        <w:t xml:space="preserve">-----------------------Start of </w:t>
      </w:r>
      <w:r>
        <w:rPr>
          <w:lang w:val="en-US"/>
        </w:rPr>
        <w:t xml:space="preserve">change </w:t>
      </w:r>
      <w:r w:rsidR="003D4FB0">
        <w:rPr>
          <w:lang w:val="en-US"/>
        </w:rPr>
        <w:t>3</w:t>
      </w:r>
      <w:r>
        <w:t>-------------------------------------------</w:t>
      </w:r>
    </w:p>
    <w:p w14:paraId="5EFD7C82" w14:textId="1B3DDF2A" w:rsidR="00A62DEE" w:rsidRDefault="00A62DEE" w:rsidP="00A62DEE">
      <w:pPr>
        <w:pStyle w:val="Heading4"/>
        <w:numPr>
          <w:ilvl w:val="3"/>
          <w:numId w:val="25"/>
        </w:numPr>
        <w:textAlignment w:val="auto"/>
        <w:rPr>
          <w:rFonts w:eastAsia="BatangChe"/>
        </w:rPr>
      </w:pPr>
      <w:bookmarkStart w:id="18" w:name="_Ref488152567"/>
      <w:bookmarkStart w:id="19" w:name="_Toc515000974"/>
      <w:bookmarkStart w:id="20" w:name="_Toc61535794"/>
      <w:proofErr w:type="spellStart"/>
      <w:r>
        <w:t>smokeSensor</w:t>
      </w:r>
      <w:bookmarkEnd w:id="18"/>
      <w:bookmarkEnd w:id="19"/>
      <w:bookmarkEnd w:id="20"/>
      <w:proofErr w:type="spellEnd"/>
    </w:p>
    <w:p w14:paraId="3D9E62CA" w14:textId="77777777" w:rsidR="00A62DEE" w:rsidRDefault="00A62DEE" w:rsidP="00A62DEE">
      <w:pPr>
        <w:rPr>
          <w:color w:val="000000"/>
        </w:rPr>
      </w:pPr>
      <w:r>
        <w:rPr>
          <w:color w:val="000000"/>
          <w:lang w:eastAsia="ko-KR"/>
        </w:rPr>
        <w:t xml:space="preserve">This </w:t>
      </w:r>
      <w:proofErr w:type="spellStart"/>
      <w:r>
        <w:rPr>
          <w:color w:val="000000"/>
          <w:lang w:eastAsia="ko-KR"/>
        </w:rPr>
        <w:t>ModuleClass</w:t>
      </w:r>
      <w:proofErr w:type="spellEnd"/>
      <w:r>
        <w:rPr>
          <w:color w:val="000000"/>
          <w:lang w:eastAsia="ko-KR"/>
        </w:rPr>
        <w:t xml:space="preserve"> provides the capabilities to</w:t>
      </w:r>
      <w:r>
        <w:rPr>
          <w:color w:val="000000"/>
        </w:rPr>
        <w:t xml:space="preserve"> indicate the detection of smoke and raising an alarm if the triggering criterion is met. </w:t>
      </w:r>
    </w:p>
    <w:p w14:paraId="0040B7E1" w14:textId="77777777" w:rsidR="00A62DEE" w:rsidRDefault="00A62DEE">
      <w:pPr>
        <w:pStyle w:val="Caption"/>
        <w:jc w:val="center"/>
        <w:rPr>
          <w:rFonts w:eastAsia="MS Mincho"/>
          <w:color w:val="000000"/>
          <w:lang w:eastAsia="ja-JP"/>
        </w:rPr>
        <w:pPrChange w:id="21" w:author="Bob Flynn" w:date="2021-11-30T12:21:00Z">
          <w:pPr>
            <w:pStyle w:val="Caption"/>
          </w:pPr>
        </w:pPrChange>
      </w:pPr>
      <w:r>
        <w:t xml:space="preserve">Table </w:t>
      </w:r>
      <w:r>
        <w:fldChar w:fldCharType="begin"/>
      </w:r>
      <w:r>
        <w:instrText xml:space="preserve"> STYLEREF  \s "Nagłówek 4" \n </w:instrText>
      </w:r>
      <w:r>
        <w:fldChar w:fldCharType="separate"/>
      </w:r>
      <w:r>
        <w:rPr>
          <w:noProof/>
        </w:rPr>
        <w:t>5.3.1.82</w:t>
      </w:r>
      <w:r>
        <w:fldChar w:fldCharType="end"/>
      </w:r>
      <w:r>
        <w:t>-</w:t>
      </w:r>
      <w:r>
        <w:fldChar w:fldCharType="begin"/>
      </w:r>
      <w:r>
        <w:instrText xml:space="preserve"> SEQ Table \* ARABIC \s 4 </w:instrText>
      </w:r>
      <w:r>
        <w:fldChar w:fldCharType="separate"/>
      </w:r>
      <w:r>
        <w:rPr>
          <w:noProof/>
        </w:rPr>
        <w:t>1</w:t>
      </w:r>
      <w:r>
        <w:fldChar w:fldCharType="end"/>
      </w:r>
      <w:r>
        <w:t>:</w:t>
      </w:r>
      <w:del w:id="22" w:author="Bob Flynn" w:date="2021-11-30T12:21:00Z">
        <w:r w:rsidDel="00A85DB9">
          <w:rPr>
            <w:rFonts w:eastAsia="MS Mincho"/>
            <w:color w:val="000000"/>
            <w:lang w:eastAsia="ja-JP"/>
          </w:rPr>
          <w:delText>:</w:delText>
        </w:r>
      </w:del>
      <w:r>
        <w:rPr>
          <w:rFonts w:eastAsia="MS Mincho"/>
          <w:color w:val="000000"/>
          <w:lang w:eastAsia="ja-JP"/>
        </w:rPr>
        <w:t xml:space="preserve"> Actions of </w:t>
      </w:r>
      <w:proofErr w:type="spellStart"/>
      <w:r>
        <w:rPr>
          <w:color w:val="000000"/>
          <w:lang w:eastAsia="ko-KR"/>
        </w:rPr>
        <w:t>smokeSensor</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26"/>
        <w:gridCol w:w="2083"/>
        <w:gridCol w:w="2509"/>
        <w:gridCol w:w="1285"/>
        <w:gridCol w:w="3413"/>
      </w:tblGrid>
      <w:tr w:rsidR="00A62DEE" w14:paraId="410729F5" w14:textId="77777777" w:rsidTr="007F20BD">
        <w:trPr>
          <w:jc w:val="center"/>
        </w:trPr>
        <w:tc>
          <w:tcPr>
            <w:tcW w:w="826" w:type="dxa"/>
            <w:tcBorders>
              <w:top w:val="single" w:sz="4" w:space="0" w:color="auto"/>
              <w:left w:val="single" w:sz="4" w:space="0" w:color="auto"/>
              <w:bottom w:val="single" w:sz="4" w:space="0" w:color="auto"/>
              <w:right w:val="single" w:sz="4" w:space="0" w:color="auto"/>
            </w:tcBorders>
            <w:hideMark/>
          </w:tcPr>
          <w:p w14:paraId="4DDAD3B5" w14:textId="77777777" w:rsidR="00A62DEE" w:rsidRDefault="00A62DEE" w:rsidP="007F20BD">
            <w:pPr>
              <w:pStyle w:val="TAH"/>
              <w:rPr>
                <w:color w:val="000000"/>
              </w:rPr>
            </w:pPr>
            <w:r>
              <w:rPr>
                <w:color w:val="000000"/>
              </w:rPr>
              <w:t>Return Type</w:t>
            </w:r>
          </w:p>
        </w:tc>
        <w:tc>
          <w:tcPr>
            <w:tcW w:w="2083" w:type="dxa"/>
            <w:tcBorders>
              <w:top w:val="single" w:sz="4" w:space="0" w:color="auto"/>
              <w:left w:val="single" w:sz="4" w:space="0" w:color="auto"/>
              <w:bottom w:val="single" w:sz="4" w:space="0" w:color="auto"/>
              <w:right w:val="single" w:sz="4" w:space="0" w:color="auto"/>
            </w:tcBorders>
            <w:hideMark/>
          </w:tcPr>
          <w:p w14:paraId="5EF89D98" w14:textId="77777777" w:rsidR="00A62DEE" w:rsidRDefault="00A62DEE" w:rsidP="007F20BD">
            <w:pPr>
              <w:pStyle w:val="TAH"/>
              <w:rPr>
                <w:color w:val="000000"/>
                <w:lang w:eastAsia="ko-KR"/>
              </w:rPr>
            </w:pPr>
            <w:r>
              <w:rPr>
                <w:color w:val="000000"/>
                <w:lang w:eastAsia="ko-KR"/>
              </w:rPr>
              <w:t>Name</w:t>
            </w:r>
          </w:p>
        </w:tc>
        <w:tc>
          <w:tcPr>
            <w:tcW w:w="2509" w:type="dxa"/>
            <w:tcBorders>
              <w:top w:val="single" w:sz="4" w:space="0" w:color="auto"/>
              <w:left w:val="single" w:sz="4" w:space="0" w:color="auto"/>
              <w:bottom w:val="single" w:sz="4" w:space="0" w:color="auto"/>
              <w:right w:val="single" w:sz="4" w:space="0" w:color="auto"/>
            </w:tcBorders>
            <w:hideMark/>
          </w:tcPr>
          <w:p w14:paraId="02C2CC74" w14:textId="77777777" w:rsidR="00A62DEE" w:rsidRDefault="00A62DEE" w:rsidP="007F20BD">
            <w:pPr>
              <w:pStyle w:val="TAH"/>
              <w:rPr>
                <w:color w:val="000000"/>
              </w:rPr>
            </w:pPr>
            <w:r>
              <w:rPr>
                <w:color w:val="000000"/>
              </w:rPr>
              <w:t>Argument</w:t>
            </w:r>
          </w:p>
        </w:tc>
        <w:tc>
          <w:tcPr>
            <w:tcW w:w="1285" w:type="dxa"/>
            <w:tcBorders>
              <w:top w:val="single" w:sz="4" w:space="0" w:color="auto"/>
              <w:left w:val="single" w:sz="4" w:space="0" w:color="auto"/>
              <w:bottom w:val="single" w:sz="4" w:space="0" w:color="auto"/>
              <w:right w:val="single" w:sz="4" w:space="0" w:color="auto"/>
            </w:tcBorders>
            <w:hideMark/>
          </w:tcPr>
          <w:p w14:paraId="062A37C4" w14:textId="77777777" w:rsidR="00A62DEE" w:rsidRDefault="00A62DEE" w:rsidP="007F20BD">
            <w:pPr>
              <w:pStyle w:val="TAH"/>
              <w:rPr>
                <w:color w:val="000000"/>
                <w:lang w:eastAsia="ko-KR"/>
              </w:rPr>
            </w:pPr>
            <w:r>
              <w:rPr>
                <w:color w:val="000000"/>
                <w:lang w:eastAsia="ko-KR"/>
              </w:rPr>
              <w:t>Optional</w:t>
            </w:r>
          </w:p>
        </w:tc>
        <w:tc>
          <w:tcPr>
            <w:tcW w:w="3413" w:type="dxa"/>
            <w:tcBorders>
              <w:top w:val="single" w:sz="4" w:space="0" w:color="auto"/>
              <w:left w:val="single" w:sz="4" w:space="0" w:color="auto"/>
              <w:bottom w:val="single" w:sz="4" w:space="0" w:color="auto"/>
              <w:right w:val="single" w:sz="4" w:space="0" w:color="auto"/>
            </w:tcBorders>
            <w:hideMark/>
          </w:tcPr>
          <w:p w14:paraId="1CAA0178" w14:textId="77777777" w:rsidR="00A62DEE" w:rsidRDefault="00A62DEE" w:rsidP="007F20BD">
            <w:pPr>
              <w:pStyle w:val="TAH"/>
              <w:rPr>
                <w:color w:val="000000"/>
                <w:lang w:eastAsia="ko-KR"/>
              </w:rPr>
            </w:pPr>
            <w:r>
              <w:rPr>
                <w:color w:val="000000"/>
                <w:lang w:eastAsia="ko-KR"/>
              </w:rPr>
              <w:t>Documentation</w:t>
            </w:r>
          </w:p>
        </w:tc>
      </w:tr>
      <w:tr w:rsidR="00A62DEE" w14:paraId="085D184C" w14:textId="77777777" w:rsidTr="007F20BD">
        <w:trPr>
          <w:jc w:val="center"/>
        </w:trPr>
        <w:tc>
          <w:tcPr>
            <w:tcW w:w="826" w:type="dxa"/>
            <w:tcBorders>
              <w:top w:val="single" w:sz="4" w:space="0" w:color="auto"/>
              <w:left w:val="single" w:sz="4" w:space="0" w:color="auto"/>
              <w:bottom w:val="single" w:sz="4" w:space="0" w:color="auto"/>
              <w:right w:val="single" w:sz="4" w:space="0" w:color="auto"/>
            </w:tcBorders>
            <w:hideMark/>
          </w:tcPr>
          <w:p w14:paraId="4AE170A3" w14:textId="77777777" w:rsidR="00A62DEE" w:rsidRDefault="00A62DEE" w:rsidP="007F20BD">
            <w:pPr>
              <w:pStyle w:val="TAL"/>
              <w:rPr>
                <w:color w:val="000000"/>
                <w:lang w:eastAsia="ko-KR"/>
              </w:rPr>
            </w:pPr>
            <w:r>
              <w:rPr>
                <w:color w:val="000000"/>
                <w:lang w:eastAsia="ko-KR"/>
              </w:rPr>
              <w:t>none</w:t>
            </w:r>
          </w:p>
        </w:tc>
        <w:tc>
          <w:tcPr>
            <w:tcW w:w="2083" w:type="dxa"/>
            <w:tcBorders>
              <w:top w:val="single" w:sz="4" w:space="0" w:color="auto"/>
              <w:left w:val="single" w:sz="4" w:space="0" w:color="auto"/>
              <w:bottom w:val="single" w:sz="4" w:space="0" w:color="auto"/>
              <w:right w:val="single" w:sz="4" w:space="0" w:color="auto"/>
            </w:tcBorders>
            <w:hideMark/>
          </w:tcPr>
          <w:p w14:paraId="45AAEA17" w14:textId="77777777" w:rsidR="00A62DEE" w:rsidRDefault="00A62DEE" w:rsidP="007F20BD">
            <w:pPr>
              <w:pStyle w:val="TAL"/>
              <w:rPr>
                <w:color w:val="000000"/>
                <w:lang w:eastAsia="ko-KR"/>
              </w:rPr>
            </w:pPr>
            <w:r>
              <w:rPr>
                <w:color w:val="000000"/>
                <w:lang w:eastAsia="ko-KR"/>
              </w:rPr>
              <w:t>mute</w:t>
            </w:r>
          </w:p>
        </w:tc>
        <w:tc>
          <w:tcPr>
            <w:tcW w:w="2509" w:type="dxa"/>
            <w:tcBorders>
              <w:top w:val="single" w:sz="4" w:space="0" w:color="auto"/>
              <w:left w:val="single" w:sz="4" w:space="0" w:color="auto"/>
              <w:bottom w:val="single" w:sz="4" w:space="0" w:color="auto"/>
              <w:right w:val="single" w:sz="4" w:space="0" w:color="auto"/>
            </w:tcBorders>
            <w:hideMark/>
          </w:tcPr>
          <w:p w14:paraId="48E35C22" w14:textId="77777777" w:rsidR="00A62DEE" w:rsidRDefault="00A62DEE" w:rsidP="007F20BD">
            <w:pPr>
              <w:pStyle w:val="TAL"/>
              <w:rPr>
                <w:color w:val="000000"/>
                <w:lang w:eastAsia="ko-KR"/>
              </w:rPr>
            </w:pPr>
            <w:r>
              <w:rPr>
                <w:color w:val="000000"/>
                <w:lang w:eastAsia="ko-KR"/>
              </w:rPr>
              <w:t>none</w:t>
            </w:r>
          </w:p>
        </w:tc>
        <w:tc>
          <w:tcPr>
            <w:tcW w:w="1285" w:type="dxa"/>
            <w:tcBorders>
              <w:top w:val="single" w:sz="4" w:space="0" w:color="auto"/>
              <w:left w:val="single" w:sz="4" w:space="0" w:color="auto"/>
              <w:bottom w:val="single" w:sz="4" w:space="0" w:color="auto"/>
              <w:right w:val="single" w:sz="4" w:space="0" w:color="auto"/>
            </w:tcBorders>
            <w:hideMark/>
          </w:tcPr>
          <w:p w14:paraId="55524DC8" w14:textId="77777777" w:rsidR="00A62DEE" w:rsidRDefault="00A62DEE" w:rsidP="007F20BD">
            <w:pPr>
              <w:pStyle w:val="TAL"/>
              <w:rPr>
                <w:color w:val="000000"/>
                <w:lang w:eastAsia="ko-KR"/>
              </w:rPr>
            </w:pPr>
            <w:r>
              <w:rPr>
                <w:color w:val="000000"/>
                <w:lang w:eastAsia="ko-KR"/>
              </w:rPr>
              <w:t>true</w:t>
            </w:r>
          </w:p>
        </w:tc>
        <w:tc>
          <w:tcPr>
            <w:tcW w:w="3413" w:type="dxa"/>
            <w:tcBorders>
              <w:top w:val="single" w:sz="4" w:space="0" w:color="auto"/>
              <w:left w:val="single" w:sz="4" w:space="0" w:color="auto"/>
              <w:bottom w:val="single" w:sz="4" w:space="0" w:color="auto"/>
              <w:right w:val="single" w:sz="4" w:space="0" w:color="auto"/>
            </w:tcBorders>
            <w:hideMark/>
          </w:tcPr>
          <w:p w14:paraId="517ECBCB" w14:textId="77777777" w:rsidR="00A62DEE" w:rsidRDefault="00A62DEE" w:rsidP="007F20BD">
            <w:pPr>
              <w:pStyle w:val="TAL"/>
              <w:rPr>
                <w:color w:val="000000"/>
                <w:lang w:eastAsia="ko-KR"/>
              </w:rPr>
            </w:pPr>
            <w:r>
              <w:rPr>
                <w:color w:val="000000"/>
                <w:lang w:eastAsia="ko-KR"/>
              </w:rPr>
              <w:t xml:space="preserve">Mute the smoke </w:t>
            </w:r>
            <w:r w:rsidDel="006D4AC1">
              <w:rPr>
                <w:color w:val="000000"/>
                <w:lang w:eastAsia="ko-KR"/>
              </w:rPr>
              <w:t xml:space="preserve">sensor </w:t>
            </w:r>
            <w:r>
              <w:rPr>
                <w:color w:val="000000"/>
                <w:lang w:eastAsia="ko-KR"/>
              </w:rPr>
              <w:t>alarm.</w:t>
            </w:r>
          </w:p>
        </w:tc>
      </w:tr>
      <w:tr w:rsidR="00A62DEE" w14:paraId="65D5AF04" w14:textId="77777777" w:rsidTr="007F20BD">
        <w:trPr>
          <w:jc w:val="center"/>
          <w:ins w:id="23" w:author="Bob Flynn" w:date="2021-11-24T16:21:00Z"/>
        </w:trPr>
        <w:tc>
          <w:tcPr>
            <w:tcW w:w="826" w:type="dxa"/>
            <w:tcBorders>
              <w:top w:val="single" w:sz="4" w:space="0" w:color="auto"/>
              <w:left w:val="single" w:sz="4" w:space="0" w:color="auto"/>
              <w:bottom w:val="single" w:sz="4" w:space="0" w:color="auto"/>
              <w:right w:val="single" w:sz="4" w:space="0" w:color="auto"/>
            </w:tcBorders>
          </w:tcPr>
          <w:p w14:paraId="2CBD3710" w14:textId="33272F67" w:rsidR="00A62DEE" w:rsidRDefault="00A50E66" w:rsidP="007F20BD">
            <w:pPr>
              <w:pStyle w:val="TAL"/>
              <w:rPr>
                <w:ins w:id="24" w:author="Bob Flynn" w:date="2021-11-24T16:21:00Z"/>
                <w:color w:val="000000"/>
                <w:lang w:eastAsia="ko-KR"/>
              </w:rPr>
            </w:pPr>
            <w:ins w:id="25" w:author="Bob Flynn" w:date="2021-11-24T16:23:00Z">
              <w:r>
                <w:rPr>
                  <w:color w:val="000000"/>
                  <w:lang w:eastAsia="ko-KR"/>
                </w:rPr>
                <w:t>n</w:t>
              </w:r>
            </w:ins>
            <w:ins w:id="26" w:author="Bob Flynn" w:date="2021-11-24T16:21:00Z">
              <w:r w:rsidR="00A62DEE">
                <w:rPr>
                  <w:color w:val="000000"/>
                  <w:lang w:eastAsia="ko-KR"/>
                </w:rPr>
                <w:t>one</w:t>
              </w:r>
            </w:ins>
          </w:p>
        </w:tc>
        <w:tc>
          <w:tcPr>
            <w:tcW w:w="2083" w:type="dxa"/>
            <w:tcBorders>
              <w:top w:val="single" w:sz="4" w:space="0" w:color="auto"/>
              <w:left w:val="single" w:sz="4" w:space="0" w:color="auto"/>
              <w:bottom w:val="single" w:sz="4" w:space="0" w:color="auto"/>
              <w:right w:val="single" w:sz="4" w:space="0" w:color="auto"/>
            </w:tcBorders>
          </w:tcPr>
          <w:p w14:paraId="71F631BB" w14:textId="02263911" w:rsidR="00A62DEE" w:rsidRDefault="00604A8B" w:rsidP="007F20BD">
            <w:pPr>
              <w:pStyle w:val="TAL"/>
              <w:rPr>
                <w:ins w:id="27" w:author="Bob Flynn" w:date="2021-11-24T16:21:00Z"/>
                <w:color w:val="000000"/>
                <w:lang w:eastAsia="ko-KR"/>
              </w:rPr>
            </w:pPr>
            <w:ins w:id="28" w:author="Bob Flynn" w:date="2021-11-24T16:21:00Z">
              <w:r>
                <w:rPr>
                  <w:color w:val="000000"/>
                  <w:lang w:eastAsia="ko-KR"/>
                </w:rPr>
                <w:t>test</w:t>
              </w:r>
            </w:ins>
          </w:p>
        </w:tc>
        <w:tc>
          <w:tcPr>
            <w:tcW w:w="2509" w:type="dxa"/>
            <w:tcBorders>
              <w:top w:val="single" w:sz="4" w:space="0" w:color="auto"/>
              <w:left w:val="single" w:sz="4" w:space="0" w:color="auto"/>
              <w:bottom w:val="single" w:sz="4" w:space="0" w:color="auto"/>
              <w:right w:val="single" w:sz="4" w:space="0" w:color="auto"/>
            </w:tcBorders>
          </w:tcPr>
          <w:p w14:paraId="0CDED9BC" w14:textId="2D4CAC6D" w:rsidR="00A62DEE" w:rsidRDefault="00A50E66" w:rsidP="007F20BD">
            <w:pPr>
              <w:pStyle w:val="TAL"/>
              <w:rPr>
                <w:ins w:id="29" w:author="Bob Flynn" w:date="2021-11-24T16:21:00Z"/>
                <w:color w:val="000000"/>
                <w:lang w:eastAsia="ko-KR"/>
              </w:rPr>
            </w:pPr>
            <w:ins w:id="30" w:author="Bob Flynn" w:date="2021-11-24T16:23:00Z">
              <w:r>
                <w:rPr>
                  <w:color w:val="000000"/>
                  <w:lang w:eastAsia="ko-KR"/>
                </w:rPr>
                <w:t>n</w:t>
              </w:r>
            </w:ins>
            <w:ins w:id="31" w:author="Bob Flynn" w:date="2021-11-24T16:21:00Z">
              <w:r w:rsidR="00604A8B">
                <w:rPr>
                  <w:color w:val="000000"/>
                  <w:lang w:eastAsia="ko-KR"/>
                </w:rPr>
                <w:t>on</w:t>
              </w:r>
            </w:ins>
            <w:ins w:id="32" w:author="Bob Flynn" w:date="2021-11-24T16:22:00Z">
              <w:r w:rsidR="00604A8B">
                <w:rPr>
                  <w:color w:val="000000"/>
                  <w:lang w:eastAsia="ko-KR"/>
                </w:rPr>
                <w:t>e</w:t>
              </w:r>
            </w:ins>
          </w:p>
        </w:tc>
        <w:tc>
          <w:tcPr>
            <w:tcW w:w="1285" w:type="dxa"/>
            <w:tcBorders>
              <w:top w:val="single" w:sz="4" w:space="0" w:color="auto"/>
              <w:left w:val="single" w:sz="4" w:space="0" w:color="auto"/>
              <w:bottom w:val="single" w:sz="4" w:space="0" w:color="auto"/>
              <w:right w:val="single" w:sz="4" w:space="0" w:color="auto"/>
            </w:tcBorders>
          </w:tcPr>
          <w:p w14:paraId="5C53AC14" w14:textId="304970AF" w:rsidR="00A62DEE" w:rsidRDefault="00604A8B" w:rsidP="007F20BD">
            <w:pPr>
              <w:pStyle w:val="TAL"/>
              <w:rPr>
                <w:ins w:id="33" w:author="Bob Flynn" w:date="2021-11-24T16:21:00Z"/>
                <w:color w:val="000000"/>
                <w:lang w:eastAsia="ko-KR"/>
              </w:rPr>
            </w:pPr>
            <w:ins w:id="34" w:author="Bob Flynn" w:date="2021-11-24T16:22:00Z">
              <w:r>
                <w:rPr>
                  <w:color w:val="000000"/>
                  <w:lang w:eastAsia="ko-KR"/>
                </w:rPr>
                <w:t>true</w:t>
              </w:r>
            </w:ins>
          </w:p>
        </w:tc>
        <w:tc>
          <w:tcPr>
            <w:tcW w:w="3413" w:type="dxa"/>
            <w:tcBorders>
              <w:top w:val="single" w:sz="4" w:space="0" w:color="auto"/>
              <w:left w:val="single" w:sz="4" w:space="0" w:color="auto"/>
              <w:bottom w:val="single" w:sz="4" w:space="0" w:color="auto"/>
              <w:right w:val="single" w:sz="4" w:space="0" w:color="auto"/>
            </w:tcBorders>
          </w:tcPr>
          <w:p w14:paraId="10FD709B" w14:textId="0F06A1A6" w:rsidR="00A62DEE" w:rsidRDefault="00F70A57" w:rsidP="007F20BD">
            <w:pPr>
              <w:pStyle w:val="TAL"/>
              <w:rPr>
                <w:ins w:id="35" w:author="Bob Flynn" w:date="2021-11-24T16:21:00Z"/>
                <w:color w:val="000000"/>
                <w:lang w:eastAsia="ko-KR"/>
              </w:rPr>
            </w:pPr>
            <w:ins w:id="36" w:author="Bob Flynn" w:date="2021-11-24T16:22:00Z">
              <w:r>
                <w:rPr>
                  <w:color w:val="000000"/>
                  <w:lang w:eastAsia="ko-KR"/>
                </w:rPr>
                <w:t>T</w:t>
              </w:r>
            </w:ins>
            <w:ins w:id="37" w:author="Bob Flynn" w:date="2021-11-30T12:21:00Z">
              <w:r w:rsidR="00A85DB9">
                <w:rPr>
                  <w:color w:val="000000"/>
                  <w:lang w:eastAsia="ko-KR"/>
                </w:rPr>
                <w:t xml:space="preserve">esting </w:t>
              </w:r>
            </w:ins>
            <w:ins w:id="38" w:author="Bob Flynn" w:date="2021-11-24T16:22:00Z">
              <w:r>
                <w:rPr>
                  <w:color w:val="000000"/>
                  <w:lang w:eastAsia="ko-KR"/>
                </w:rPr>
                <w:t>the alarm</w:t>
              </w:r>
            </w:ins>
          </w:p>
        </w:tc>
      </w:tr>
    </w:tbl>
    <w:p w14:paraId="7679BE26" w14:textId="77777777" w:rsidR="00A62DEE" w:rsidRDefault="00A62DEE" w:rsidP="00A62DEE">
      <w:pPr>
        <w:rPr>
          <w:color w:val="000000"/>
        </w:rPr>
      </w:pPr>
    </w:p>
    <w:p w14:paraId="3780ADE4" w14:textId="77777777" w:rsidR="00A62DEE" w:rsidRDefault="00A62DEE" w:rsidP="00A62DEE">
      <w:pPr>
        <w:pStyle w:val="Caption"/>
        <w:keepNext/>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5.3.1.82</w:t>
      </w:r>
      <w:r>
        <w:fldChar w:fldCharType="end"/>
      </w:r>
      <w:r>
        <w:t>-</w:t>
      </w:r>
      <w:r>
        <w:fldChar w:fldCharType="begin"/>
      </w:r>
      <w:r>
        <w:instrText xml:space="preserve"> SEQ Table \* ARABIC \s 4 </w:instrText>
      </w:r>
      <w:r>
        <w:fldChar w:fldCharType="separate"/>
      </w:r>
      <w:r>
        <w:rPr>
          <w:noProof/>
        </w:rPr>
        <w:t>2</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color w:val="000000"/>
          <w:lang w:eastAsia="zh-CN"/>
        </w:rPr>
        <w:t>smokeSensor</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67"/>
        <w:gridCol w:w="1417"/>
        <w:gridCol w:w="436"/>
        <w:gridCol w:w="866"/>
        <w:gridCol w:w="702"/>
        <w:gridCol w:w="4641"/>
      </w:tblGrid>
      <w:tr w:rsidR="00A62DEE" w14:paraId="5E0692D2"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5E9BE7DB" w14:textId="77777777" w:rsidR="00A62DEE" w:rsidRDefault="00A62DEE" w:rsidP="007F20BD">
            <w:pPr>
              <w:pStyle w:val="TAH"/>
              <w:rPr>
                <w:color w:val="000000"/>
              </w:rPr>
            </w:pPr>
            <w:r>
              <w:rPr>
                <w:color w:val="000000"/>
              </w:rPr>
              <w:t>Name</w:t>
            </w:r>
          </w:p>
        </w:tc>
        <w:tc>
          <w:tcPr>
            <w:tcW w:w="725" w:type="pct"/>
            <w:tcBorders>
              <w:top w:val="single" w:sz="4" w:space="0" w:color="auto"/>
              <w:left w:val="single" w:sz="4" w:space="0" w:color="auto"/>
              <w:bottom w:val="single" w:sz="4" w:space="0" w:color="auto"/>
              <w:right w:val="single" w:sz="4" w:space="0" w:color="auto"/>
            </w:tcBorders>
            <w:hideMark/>
          </w:tcPr>
          <w:p w14:paraId="1E1AA935" w14:textId="77777777" w:rsidR="00A62DEE" w:rsidRDefault="00A62DEE" w:rsidP="007F20BD">
            <w:pPr>
              <w:pStyle w:val="TAH"/>
              <w:rPr>
                <w:color w:val="000000"/>
              </w:rPr>
            </w:pPr>
            <w:r>
              <w:rPr>
                <w:color w:val="000000"/>
              </w:rPr>
              <w:t>Type</w:t>
            </w:r>
          </w:p>
        </w:tc>
        <w:tc>
          <w:tcPr>
            <w:tcW w:w="223" w:type="pct"/>
            <w:tcBorders>
              <w:top w:val="single" w:sz="4" w:space="0" w:color="auto"/>
              <w:left w:val="single" w:sz="4" w:space="0" w:color="auto"/>
              <w:bottom w:val="single" w:sz="4" w:space="0" w:color="auto"/>
              <w:right w:val="single" w:sz="4" w:space="0" w:color="auto"/>
            </w:tcBorders>
            <w:hideMark/>
          </w:tcPr>
          <w:p w14:paraId="7FDA1843" w14:textId="77777777" w:rsidR="00A62DEE" w:rsidRPr="00B101BD" w:rsidRDefault="00A62DEE" w:rsidP="007F20BD">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6CE1C384" w14:textId="77777777" w:rsidR="00A62DEE" w:rsidRDefault="00A62DEE" w:rsidP="007F20BD">
            <w:pPr>
              <w:pStyle w:val="TAH"/>
              <w:rPr>
                <w:color w:val="000000"/>
              </w:rPr>
            </w:pPr>
            <w:r>
              <w:rPr>
                <w:color w:val="000000"/>
              </w:rPr>
              <w:t>Optional</w:t>
            </w:r>
          </w:p>
        </w:tc>
        <w:tc>
          <w:tcPr>
            <w:tcW w:w="381" w:type="pct"/>
            <w:tcBorders>
              <w:top w:val="single" w:sz="4" w:space="0" w:color="auto"/>
              <w:left w:val="single" w:sz="4" w:space="0" w:color="auto"/>
              <w:bottom w:val="single" w:sz="4" w:space="0" w:color="auto"/>
              <w:right w:val="single" w:sz="4" w:space="0" w:color="auto"/>
            </w:tcBorders>
          </w:tcPr>
          <w:p w14:paraId="2C167E7D" w14:textId="77777777" w:rsidR="00A62DEE" w:rsidRPr="00B101BD" w:rsidRDefault="00A62DEE" w:rsidP="007F20BD">
            <w:pPr>
              <w:pStyle w:val="TAH"/>
              <w:rPr>
                <w:color w:val="000000"/>
                <w:lang w:val="pl-PL"/>
              </w:rPr>
            </w:pPr>
            <w:r>
              <w:rPr>
                <w:color w:val="000000"/>
                <w:lang w:val="pl-PL"/>
              </w:rPr>
              <w:t>Unit</w:t>
            </w:r>
          </w:p>
        </w:tc>
        <w:tc>
          <w:tcPr>
            <w:tcW w:w="2426" w:type="pct"/>
            <w:tcBorders>
              <w:top w:val="single" w:sz="4" w:space="0" w:color="auto"/>
              <w:left w:val="single" w:sz="4" w:space="0" w:color="auto"/>
              <w:bottom w:val="single" w:sz="4" w:space="0" w:color="auto"/>
              <w:right w:val="single" w:sz="4" w:space="0" w:color="auto"/>
            </w:tcBorders>
            <w:hideMark/>
          </w:tcPr>
          <w:p w14:paraId="75FF4BA9" w14:textId="77777777" w:rsidR="00A62DEE" w:rsidRDefault="00A62DEE" w:rsidP="007F20BD">
            <w:pPr>
              <w:pStyle w:val="TAH"/>
              <w:rPr>
                <w:color w:val="000000"/>
              </w:rPr>
            </w:pPr>
            <w:r>
              <w:rPr>
                <w:color w:val="000000"/>
              </w:rPr>
              <w:t>Documentation</w:t>
            </w:r>
          </w:p>
        </w:tc>
      </w:tr>
      <w:tr w:rsidR="00A62DEE" w:rsidRPr="00B101BD" w14:paraId="794519E2"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3D3B6904" w14:textId="77777777" w:rsidR="00A62DEE" w:rsidRDefault="00A62DEE" w:rsidP="007F20BD">
            <w:pPr>
              <w:pStyle w:val="TAL"/>
              <w:rPr>
                <w:color w:val="000000"/>
                <w:lang w:eastAsia="ko-KR"/>
              </w:rPr>
            </w:pPr>
            <w:r>
              <w:rPr>
                <w:color w:val="000000"/>
                <w:lang w:eastAsia="ko-KR"/>
              </w:rPr>
              <w:t>alarm</w:t>
            </w:r>
          </w:p>
        </w:tc>
        <w:tc>
          <w:tcPr>
            <w:tcW w:w="725" w:type="pct"/>
            <w:tcBorders>
              <w:top w:val="single" w:sz="4" w:space="0" w:color="auto"/>
              <w:left w:val="single" w:sz="4" w:space="0" w:color="auto"/>
              <w:bottom w:val="single" w:sz="4" w:space="0" w:color="auto"/>
              <w:right w:val="single" w:sz="4" w:space="0" w:color="auto"/>
            </w:tcBorders>
            <w:hideMark/>
          </w:tcPr>
          <w:p w14:paraId="2B38996B" w14:textId="77777777" w:rsidR="00A62DEE" w:rsidRDefault="00A62DEE" w:rsidP="007F20BD">
            <w:pPr>
              <w:pStyle w:val="TAL"/>
              <w:rPr>
                <w:color w:val="000000"/>
                <w:lang w:eastAsia="ko-KR"/>
              </w:rPr>
            </w:pPr>
            <w:proofErr w:type="spellStart"/>
            <w:r>
              <w:rPr>
                <w:color w:val="000000"/>
                <w:lang w:eastAsia="ko-KR"/>
              </w:rPr>
              <w:t>xs:boolean</w:t>
            </w:r>
            <w:proofErr w:type="spellEnd"/>
          </w:p>
        </w:tc>
        <w:tc>
          <w:tcPr>
            <w:tcW w:w="223" w:type="pct"/>
            <w:tcBorders>
              <w:top w:val="single" w:sz="4" w:space="0" w:color="auto"/>
              <w:left w:val="single" w:sz="4" w:space="0" w:color="auto"/>
              <w:bottom w:val="single" w:sz="4" w:space="0" w:color="auto"/>
              <w:right w:val="single" w:sz="4" w:space="0" w:color="auto"/>
            </w:tcBorders>
            <w:hideMark/>
          </w:tcPr>
          <w:p w14:paraId="356264FB" w14:textId="77777777" w:rsidR="00A62DEE" w:rsidRPr="00B101BD" w:rsidRDefault="00A62DEE" w:rsidP="007F20BD">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1AC8B320" w14:textId="77777777" w:rsidR="00A62DEE" w:rsidRDefault="00A62DEE" w:rsidP="007F20BD">
            <w:pPr>
              <w:pStyle w:val="TAL"/>
              <w:rPr>
                <w:color w:val="000000"/>
                <w:lang w:eastAsia="ko-KR"/>
              </w:rPr>
            </w:pPr>
            <w:r>
              <w:rPr>
                <w:color w:val="000000"/>
                <w:lang w:eastAsia="ko-KR"/>
              </w:rPr>
              <w:t>false</w:t>
            </w:r>
          </w:p>
        </w:tc>
        <w:tc>
          <w:tcPr>
            <w:tcW w:w="381" w:type="pct"/>
            <w:tcBorders>
              <w:top w:val="single" w:sz="4" w:space="0" w:color="auto"/>
              <w:left w:val="single" w:sz="4" w:space="0" w:color="auto"/>
              <w:bottom w:val="single" w:sz="4" w:space="0" w:color="auto"/>
              <w:right w:val="single" w:sz="4" w:space="0" w:color="auto"/>
            </w:tcBorders>
          </w:tcPr>
          <w:p w14:paraId="208C801C" w14:textId="77777777" w:rsidR="00A62DEE" w:rsidRDefault="00A62DEE" w:rsidP="007F20BD">
            <w:pPr>
              <w:pStyle w:val="TAL"/>
              <w:tabs>
                <w:tab w:val="left" w:pos="645"/>
              </w:tabs>
              <w:rPr>
                <w:color w:val="000000"/>
                <w:lang w:eastAsia="zh-CN"/>
              </w:rPr>
            </w:pPr>
          </w:p>
        </w:tc>
        <w:tc>
          <w:tcPr>
            <w:tcW w:w="2426" w:type="pct"/>
            <w:tcBorders>
              <w:top w:val="single" w:sz="4" w:space="0" w:color="auto"/>
              <w:left w:val="single" w:sz="4" w:space="0" w:color="auto"/>
              <w:bottom w:val="single" w:sz="4" w:space="0" w:color="auto"/>
              <w:right w:val="single" w:sz="4" w:space="0" w:color="auto"/>
            </w:tcBorders>
            <w:hideMark/>
          </w:tcPr>
          <w:p w14:paraId="491B6F77" w14:textId="77777777" w:rsidR="00A62DEE" w:rsidRDefault="00A62DEE" w:rsidP="007F20BD">
            <w:pPr>
              <w:pStyle w:val="TAL"/>
              <w:tabs>
                <w:tab w:val="left" w:pos="645"/>
              </w:tabs>
              <w:rPr>
                <w:color w:val="000000"/>
                <w:lang w:eastAsia="zh-CN"/>
              </w:rPr>
            </w:pPr>
            <w:bookmarkStart w:id="39" w:name="OLE_LINK13"/>
            <w:r>
              <w:rPr>
                <w:color w:val="000000"/>
                <w:lang w:eastAsia="zh-CN"/>
              </w:rPr>
              <w:t>The alarm is indicated as follows:</w:t>
            </w:r>
          </w:p>
          <w:p w14:paraId="3C8FF209" w14:textId="77777777" w:rsidR="00A62DEE" w:rsidRDefault="00A62DEE" w:rsidP="007F20BD">
            <w:pPr>
              <w:pStyle w:val="TAL"/>
              <w:rPr>
                <w:color w:val="000000"/>
                <w:lang w:eastAsia="zh-CN"/>
              </w:rPr>
            </w:pPr>
            <w:r>
              <w:rPr>
                <w:color w:val="000000"/>
                <w:lang w:eastAsia="zh-CN"/>
              </w:rPr>
              <w:t>“True” indicates that smoke has been detected, “False” indicates a normal status, that means that smoke is not detected</w:t>
            </w:r>
            <w:r>
              <w:rPr>
                <w:color w:val="000000"/>
                <w:lang w:eastAsia="ko-KR"/>
              </w:rPr>
              <w:t>.</w:t>
            </w:r>
            <w:bookmarkEnd w:id="39"/>
          </w:p>
        </w:tc>
      </w:tr>
      <w:tr w:rsidR="00A62DEE" w:rsidRPr="00B101BD" w14:paraId="3A891711"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6AFEF267" w14:textId="77777777" w:rsidR="00A62DEE" w:rsidRDefault="00A62DEE" w:rsidP="007F20BD">
            <w:pPr>
              <w:pStyle w:val="TAL"/>
              <w:rPr>
                <w:color w:val="000000"/>
                <w:lang w:eastAsia="ko-KR"/>
              </w:rPr>
            </w:pPr>
            <w:proofErr w:type="spellStart"/>
            <w:r>
              <w:rPr>
                <w:color w:val="000000"/>
                <w:lang w:eastAsia="zh-CN"/>
              </w:rPr>
              <w:t>detectedTime</w:t>
            </w:r>
            <w:proofErr w:type="spellEnd"/>
          </w:p>
        </w:tc>
        <w:tc>
          <w:tcPr>
            <w:tcW w:w="725" w:type="pct"/>
            <w:tcBorders>
              <w:top w:val="single" w:sz="4" w:space="0" w:color="auto"/>
              <w:left w:val="single" w:sz="4" w:space="0" w:color="auto"/>
              <w:bottom w:val="single" w:sz="4" w:space="0" w:color="auto"/>
              <w:right w:val="single" w:sz="4" w:space="0" w:color="auto"/>
            </w:tcBorders>
            <w:hideMark/>
          </w:tcPr>
          <w:p w14:paraId="51A64AA2" w14:textId="77777777" w:rsidR="00A62DEE" w:rsidRDefault="00A62DEE" w:rsidP="007F20BD">
            <w:pPr>
              <w:pStyle w:val="TAL"/>
              <w:rPr>
                <w:color w:val="000000"/>
                <w:lang w:eastAsia="ko-KR"/>
              </w:rPr>
            </w:pPr>
            <w:r>
              <w:rPr>
                <w:color w:val="000000"/>
                <w:lang w:eastAsia="zh-CN"/>
              </w:rPr>
              <w:t>m2m:timestamp</w:t>
            </w:r>
          </w:p>
        </w:tc>
        <w:tc>
          <w:tcPr>
            <w:tcW w:w="223" w:type="pct"/>
            <w:tcBorders>
              <w:top w:val="single" w:sz="4" w:space="0" w:color="auto"/>
              <w:left w:val="single" w:sz="4" w:space="0" w:color="auto"/>
              <w:bottom w:val="single" w:sz="4" w:space="0" w:color="auto"/>
              <w:right w:val="single" w:sz="4" w:space="0" w:color="auto"/>
            </w:tcBorders>
            <w:hideMark/>
          </w:tcPr>
          <w:p w14:paraId="738A145F" w14:textId="77777777" w:rsidR="00A62DEE" w:rsidRPr="00B101BD" w:rsidRDefault="00A62DEE" w:rsidP="007F20BD">
            <w:pPr>
              <w:pStyle w:val="TAL"/>
              <w:rPr>
                <w:color w:val="000000"/>
                <w:lang w:val="pl-PL" w:eastAsia="ko-KR"/>
              </w:rPr>
            </w:pPr>
            <w:r>
              <w:rPr>
                <w:color w:val="000000"/>
                <w:lang w:val="pl-PL" w:eastAsia="ko-KR"/>
              </w:rPr>
              <w:t>RW</w:t>
            </w:r>
          </w:p>
        </w:tc>
        <w:tc>
          <w:tcPr>
            <w:tcW w:w="443" w:type="pct"/>
            <w:tcBorders>
              <w:top w:val="single" w:sz="4" w:space="0" w:color="auto"/>
              <w:left w:val="single" w:sz="4" w:space="0" w:color="auto"/>
              <w:bottom w:val="single" w:sz="4" w:space="0" w:color="auto"/>
              <w:right w:val="single" w:sz="4" w:space="0" w:color="auto"/>
            </w:tcBorders>
            <w:hideMark/>
          </w:tcPr>
          <w:p w14:paraId="133C7374" w14:textId="77777777" w:rsidR="00A62DEE" w:rsidRDefault="00A62DEE" w:rsidP="007F20BD">
            <w:pPr>
              <w:pStyle w:val="TAL"/>
              <w:rPr>
                <w:color w:val="000000"/>
                <w:lang w:eastAsia="ko-KR"/>
              </w:rPr>
            </w:pPr>
            <w:r>
              <w:rPr>
                <w:color w:val="000000"/>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1125F532" w14:textId="77777777" w:rsidR="00A62DEE" w:rsidRDefault="00A62DEE" w:rsidP="007F20BD">
            <w:pPr>
              <w:pStyle w:val="TAL"/>
              <w:rPr>
                <w:color w:val="000000"/>
                <w:lang w:eastAsia="zh-CN"/>
              </w:rPr>
            </w:pPr>
          </w:p>
        </w:tc>
        <w:tc>
          <w:tcPr>
            <w:tcW w:w="2426" w:type="pct"/>
            <w:tcBorders>
              <w:top w:val="single" w:sz="4" w:space="0" w:color="auto"/>
              <w:left w:val="single" w:sz="4" w:space="0" w:color="auto"/>
              <w:bottom w:val="single" w:sz="4" w:space="0" w:color="auto"/>
              <w:right w:val="single" w:sz="4" w:space="0" w:color="auto"/>
            </w:tcBorders>
            <w:hideMark/>
          </w:tcPr>
          <w:p w14:paraId="783C40A6" w14:textId="77777777" w:rsidR="00A62DEE" w:rsidRDefault="00A62DEE" w:rsidP="007F20BD">
            <w:pPr>
              <w:pStyle w:val="TAL"/>
              <w:rPr>
                <w:color w:val="000000"/>
                <w:lang w:eastAsia="ko-KR"/>
              </w:rPr>
            </w:pPr>
            <w:r>
              <w:rPr>
                <w:color w:val="000000"/>
                <w:lang w:eastAsia="zh-CN"/>
              </w:rPr>
              <w:t>The date and time the smoke is detected.</w:t>
            </w:r>
          </w:p>
        </w:tc>
      </w:tr>
      <w:tr w:rsidR="00A62DEE" w:rsidRPr="00B101BD" w14:paraId="149599EB"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3846BD45" w14:textId="77777777" w:rsidR="00A62DEE" w:rsidRDefault="00A62DEE" w:rsidP="007F20BD">
            <w:pPr>
              <w:pStyle w:val="TAL"/>
              <w:rPr>
                <w:lang w:eastAsia="zh-CN"/>
              </w:rPr>
            </w:pPr>
            <w:proofErr w:type="spellStart"/>
            <w:r>
              <w:rPr>
                <w:rFonts w:eastAsia="SimSun"/>
                <w:lang w:eastAsia="zh-CN"/>
              </w:rPr>
              <w:t>smoke</w:t>
            </w:r>
            <w:r>
              <w:rPr>
                <w:lang w:eastAsia="zh-CN"/>
              </w:rPr>
              <w:t>Threshhold</w:t>
            </w:r>
            <w:proofErr w:type="spellEnd"/>
          </w:p>
        </w:tc>
        <w:tc>
          <w:tcPr>
            <w:tcW w:w="725" w:type="pct"/>
            <w:tcBorders>
              <w:top w:val="single" w:sz="4" w:space="0" w:color="auto"/>
              <w:left w:val="single" w:sz="4" w:space="0" w:color="auto"/>
              <w:bottom w:val="single" w:sz="4" w:space="0" w:color="auto"/>
              <w:right w:val="single" w:sz="4" w:space="0" w:color="auto"/>
            </w:tcBorders>
            <w:hideMark/>
          </w:tcPr>
          <w:p w14:paraId="0CD7CE98" w14:textId="77777777" w:rsidR="00A62DEE" w:rsidRDefault="00A62DEE" w:rsidP="007F20BD">
            <w:pPr>
              <w:pStyle w:val="TAL"/>
              <w:rPr>
                <w:lang w:eastAsia="zh-CN"/>
              </w:rPr>
            </w:pPr>
            <w:proofErr w:type="spellStart"/>
            <w:r>
              <w:rPr>
                <w:lang w:eastAsia="zh-CN"/>
              </w:rPr>
              <w:t>xs:</w:t>
            </w:r>
            <w:r>
              <w:rPr>
                <w:lang w:eastAsia="ko-KR"/>
              </w:rPr>
              <w:t>integer</w:t>
            </w:r>
            <w:proofErr w:type="spellEnd"/>
          </w:p>
        </w:tc>
        <w:tc>
          <w:tcPr>
            <w:tcW w:w="223" w:type="pct"/>
            <w:tcBorders>
              <w:top w:val="single" w:sz="4" w:space="0" w:color="auto"/>
              <w:left w:val="single" w:sz="4" w:space="0" w:color="auto"/>
              <w:bottom w:val="single" w:sz="4" w:space="0" w:color="auto"/>
              <w:right w:val="single" w:sz="4" w:space="0" w:color="auto"/>
            </w:tcBorders>
            <w:hideMark/>
          </w:tcPr>
          <w:p w14:paraId="4E1D5E7B" w14:textId="77777777" w:rsidR="00A62DEE" w:rsidRPr="00B101BD" w:rsidRDefault="00A62DEE" w:rsidP="007F20BD">
            <w:pPr>
              <w:pStyle w:val="TAL"/>
              <w:rPr>
                <w:lang w:val="pl-PL" w:eastAsia="ko-KR"/>
              </w:rPr>
            </w:pPr>
            <w:r>
              <w:rPr>
                <w:lang w:val="pl-PL" w:eastAsia="ko-KR"/>
              </w:rPr>
              <w:t>RW</w:t>
            </w:r>
          </w:p>
        </w:tc>
        <w:tc>
          <w:tcPr>
            <w:tcW w:w="443" w:type="pct"/>
            <w:tcBorders>
              <w:top w:val="single" w:sz="4" w:space="0" w:color="auto"/>
              <w:left w:val="single" w:sz="4" w:space="0" w:color="auto"/>
              <w:bottom w:val="single" w:sz="4" w:space="0" w:color="auto"/>
              <w:right w:val="single" w:sz="4" w:space="0" w:color="auto"/>
            </w:tcBorders>
            <w:hideMark/>
          </w:tcPr>
          <w:p w14:paraId="57BE768A" w14:textId="77777777" w:rsidR="00A62DEE" w:rsidRDefault="00A62DEE" w:rsidP="007F20BD">
            <w:pPr>
              <w:pStyle w:val="TAL"/>
              <w:rPr>
                <w:lang w:eastAsia="zh-CN"/>
              </w:rPr>
            </w:pPr>
            <w:r>
              <w:rPr>
                <w:lang w:eastAsia="ko-KR"/>
              </w:rPr>
              <w:t>true</w:t>
            </w:r>
          </w:p>
        </w:tc>
        <w:tc>
          <w:tcPr>
            <w:tcW w:w="381" w:type="pct"/>
            <w:tcBorders>
              <w:top w:val="single" w:sz="4" w:space="0" w:color="auto"/>
              <w:left w:val="single" w:sz="4" w:space="0" w:color="auto"/>
              <w:bottom w:val="single" w:sz="4" w:space="0" w:color="auto"/>
              <w:right w:val="single" w:sz="4" w:space="0" w:color="auto"/>
            </w:tcBorders>
          </w:tcPr>
          <w:p w14:paraId="40D66E84" w14:textId="77777777" w:rsidR="00A62DEE" w:rsidRPr="00B101BD" w:rsidRDefault="00A62DEE" w:rsidP="007F20BD">
            <w:pPr>
              <w:pStyle w:val="TAL"/>
              <w:rPr>
                <w:lang w:val="pl-PL" w:eastAsia="zh-CN"/>
              </w:rPr>
            </w:pPr>
            <w:r>
              <w:rPr>
                <w:lang w:val="pl-PL" w:eastAsia="zh-CN"/>
              </w:rPr>
              <w:t>ppm</w:t>
            </w:r>
          </w:p>
        </w:tc>
        <w:tc>
          <w:tcPr>
            <w:tcW w:w="2426" w:type="pct"/>
            <w:tcBorders>
              <w:top w:val="single" w:sz="4" w:space="0" w:color="auto"/>
              <w:left w:val="single" w:sz="4" w:space="0" w:color="auto"/>
              <w:bottom w:val="single" w:sz="4" w:space="0" w:color="auto"/>
              <w:right w:val="single" w:sz="4" w:space="0" w:color="auto"/>
            </w:tcBorders>
            <w:hideMark/>
          </w:tcPr>
          <w:p w14:paraId="7D5A8462" w14:textId="77777777" w:rsidR="00A62DEE" w:rsidRDefault="00A62DEE" w:rsidP="007F20BD">
            <w:pPr>
              <w:pStyle w:val="TAL"/>
              <w:rPr>
                <w:lang w:eastAsia="zh-CN"/>
              </w:rPr>
            </w:pPr>
            <w:r>
              <w:rPr>
                <w:lang w:eastAsia="zh-CN"/>
              </w:rPr>
              <w:t xml:space="preserve">The </w:t>
            </w:r>
            <w:proofErr w:type="spellStart"/>
            <w:r>
              <w:rPr>
                <w:lang w:eastAsia="zh-CN"/>
              </w:rPr>
              <w:t>threshhold</w:t>
            </w:r>
            <w:proofErr w:type="spellEnd"/>
            <w:r>
              <w:rPr>
                <w:lang w:eastAsia="zh-CN"/>
              </w:rPr>
              <w:t xml:space="preserve"> to trigger the alarm.</w:t>
            </w:r>
            <w:r>
              <w:t xml:space="preserve"> </w:t>
            </w:r>
          </w:p>
        </w:tc>
      </w:tr>
      <w:tr w:rsidR="00A62DEE" w:rsidRPr="00B101BD" w14:paraId="63C5A57A"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4A3E78A7" w14:textId="77777777" w:rsidR="00A62DEE" w:rsidRDefault="00A62DEE" w:rsidP="007F20BD">
            <w:pPr>
              <w:pStyle w:val="TAL"/>
              <w:rPr>
                <w:lang w:eastAsia="zh-CN"/>
              </w:rPr>
            </w:pPr>
            <w:proofErr w:type="spellStart"/>
            <w:r>
              <w:rPr>
                <w:rFonts w:eastAsia="SimSun"/>
                <w:lang w:eastAsia="zh-CN"/>
              </w:rPr>
              <w:t>currentValue</w:t>
            </w:r>
            <w:proofErr w:type="spellEnd"/>
          </w:p>
        </w:tc>
        <w:tc>
          <w:tcPr>
            <w:tcW w:w="725" w:type="pct"/>
            <w:tcBorders>
              <w:top w:val="single" w:sz="4" w:space="0" w:color="auto"/>
              <w:left w:val="single" w:sz="4" w:space="0" w:color="auto"/>
              <w:bottom w:val="single" w:sz="4" w:space="0" w:color="auto"/>
              <w:right w:val="single" w:sz="4" w:space="0" w:color="auto"/>
            </w:tcBorders>
            <w:hideMark/>
          </w:tcPr>
          <w:p w14:paraId="59A785EB" w14:textId="77777777" w:rsidR="00A62DEE" w:rsidRDefault="00A62DEE" w:rsidP="007F20BD">
            <w:pPr>
              <w:pStyle w:val="TAL"/>
              <w:rPr>
                <w:lang w:eastAsia="zh-CN"/>
              </w:rPr>
            </w:pPr>
            <w:proofErr w:type="spellStart"/>
            <w:r>
              <w:rPr>
                <w:lang w:eastAsia="zh-CN"/>
              </w:rPr>
              <w:t>xs:</w:t>
            </w:r>
            <w:r>
              <w:rPr>
                <w:lang w:eastAsia="ko-KR"/>
              </w:rPr>
              <w:t>integer</w:t>
            </w:r>
            <w:proofErr w:type="spellEnd"/>
          </w:p>
        </w:tc>
        <w:tc>
          <w:tcPr>
            <w:tcW w:w="223" w:type="pct"/>
            <w:tcBorders>
              <w:top w:val="single" w:sz="4" w:space="0" w:color="auto"/>
              <w:left w:val="single" w:sz="4" w:space="0" w:color="auto"/>
              <w:bottom w:val="single" w:sz="4" w:space="0" w:color="auto"/>
              <w:right w:val="single" w:sz="4" w:space="0" w:color="auto"/>
            </w:tcBorders>
            <w:hideMark/>
          </w:tcPr>
          <w:p w14:paraId="0AC96DC1" w14:textId="77777777" w:rsidR="00A62DEE" w:rsidRPr="00B101BD" w:rsidRDefault="00A62DEE" w:rsidP="007F20BD">
            <w:pPr>
              <w:pStyle w:val="TAL"/>
              <w:rPr>
                <w:lang w:val="pl-PL" w:eastAsia="ko-KR"/>
              </w:rPr>
            </w:pPr>
            <w:r>
              <w:rPr>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6C842F5F" w14:textId="77777777" w:rsidR="00A62DEE" w:rsidRDefault="00A62DEE" w:rsidP="007F20BD">
            <w:pPr>
              <w:pStyle w:val="TAL"/>
              <w:rPr>
                <w:lang w:eastAsia="zh-CN"/>
              </w:rPr>
            </w:pPr>
            <w:r>
              <w:rPr>
                <w:rFonts w:eastAsia="SimSun"/>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261A3A70"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hideMark/>
          </w:tcPr>
          <w:p w14:paraId="574095F4" w14:textId="77777777" w:rsidR="00A62DEE" w:rsidRDefault="00A62DEE" w:rsidP="007F20BD">
            <w:pPr>
              <w:pStyle w:val="TAL"/>
              <w:rPr>
                <w:lang w:eastAsia="zh-CN"/>
              </w:rPr>
            </w:pPr>
            <w:r>
              <w:rPr>
                <w:rFonts w:eastAsia="SimSun"/>
                <w:lang w:eastAsia="zh-CN"/>
              </w:rPr>
              <w:t>The current data value of the smoke sensor.</w:t>
            </w:r>
          </w:p>
        </w:tc>
      </w:tr>
      <w:tr w:rsidR="00A62DEE" w:rsidRPr="00B101BD" w14:paraId="313B4817"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tcPr>
          <w:p w14:paraId="306A327B" w14:textId="77777777" w:rsidR="00A62DEE" w:rsidRDefault="00A62DEE" w:rsidP="007F20BD">
            <w:pPr>
              <w:pStyle w:val="TAL"/>
              <w:rPr>
                <w:rFonts w:eastAsia="SimSun"/>
                <w:lang w:eastAsia="zh-CN"/>
              </w:rPr>
            </w:pPr>
            <w:proofErr w:type="spellStart"/>
            <w:r w:rsidRPr="00532537">
              <w:rPr>
                <w:color w:val="000000"/>
                <w:lang w:eastAsia="ko-KR"/>
              </w:rPr>
              <w:t>sensorFault</w:t>
            </w:r>
            <w:proofErr w:type="spellEnd"/>
          </w:p>
        </w:tc>
        <w:tc>
          <w:tcPr>
            <w:tcW w:w="725" w:type="pct"/>
            <w:tcBorders>
              <w:top w:val="single" w:sz="4" w:space="0" w:color="auto"/>
              <w:left w:val="single" w:sz="4" w:space="0" w:color="auto"/>
              <w:bottom w:val="single" w:sz="4" w:space="0" w:color="auto"/>
              <w:right w:val="single" w:sz="4" w:space="0" w:color="auto"/>
            </w:tcBorders>
          </w:tcPr>
          <w:p w14:paraId="751F6781" w14:textId="77777777" w:rsidR="00A62DEE" w:rsidRDefault="00A62DEE" w:rsidP="007F20BD">
            <w:pPr>
              <w:pStyle w:val="TAL"/>
              <w:rPr>
                <w:lang w:eastAsia="zh-CN"/>
              </w:rPr>
            </w:pPr>
            <w:proofErr w:type="spellStart"/>
            <w:r>
              <w:rPr>
                <w:color w:val="000000"/>
                <w:lang w:eastAsia="ko-KR"/>
              </w:rPr>
              <w:t>xs:boolean</w:t>
            </w:r>
            <w:proofErr w:type="spellEnd"/>
          </w:p>
        </w:tc>
        <w:tc>
          <w:tcPr>
            <w:tcW w:w="223" w:type="pct"/>
            <w:tcBorders>
              <w:top w:val="single" w:sz="4" w:space="0" w:color="auto"/>
              <w:left w:val="single" w:sz="4" w:space="0" w:color="auto"/>
              <w:bottom w:val="single" w:sz="4" w:space="0" w:color="auto"/>
              <w:right w:val="single" w:sz="4" w:space="0" w:color="auto"/>
            </w:tcBorders>
          </w:tcPr>
          <w:p w14:paraId="50D2C35D"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409D983C"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78E5FA47"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29BF76BF"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sensor fault</w:t>
            </w:r>
            <w:r w:rsidRPr="006D7424">
              <w:rPr>
                <w:rFonts w:hint="eastAsia"/>
                <w:color w:val="000000"/>
                <w:lang w:eastAsia="ko-KR"/>
              </w:rPr>
              <w:t xml:space="preserve"> </w:t>
            </w:r>
            <w:r>
              <w:rPr>
                <w:color w:val="000000"/>
                <w:lang w:eastAsia="ko-KR"/>
              </w:rPr>
              <w:t>status of smoke sensor.</w:t>
            </w:r>
            <w:r>
              <w:rPr>
                <w:color w:val="000000"/>
                <w:lang w:eastAsia="zh-CN"/>
              </w:rPr>
              <w:t xml:space="preserve"> “False”</w:t>
            </w:r>
            <w:r w:rsidRPr="006D7424">
              <w:rPr>
                <w:rFonts w:hint="eastAsia"/>
                <w:color w:val="000000"/>
                <w:lang w:eastAsia="ko-KR"/>
              </w:rPr>
              <w:t xml:space="preserve"> indicates the </w:t>
            </w:r>
            <w:r>
              <w:rPr>
                <w:color w:val="000000"/>
                <w:lang w:eastAsia="ko-KR"/>
              </w:rPr>
              <w:t xml:space="preserve">sensor fault of smoke sensor </w:t>
            </w:r>
            <w:r w:rsidDel="00DC3DFA">
              <w:rPr>
                <w:color w:val="000000"/>
                <w:lang w:eastAsia="ko-KR"/>
              </w:rPr>
              <w:t xml:space="preserve">has </w:t>
            </w:r>
            <w:proofErr w:type="spellStart"/>
            <w:r w:rsidDel="00DC3DFA">
              <w:rPr>
                <w:color w:val="000000"/>
                <w:lang w:eastAsia="ko-KR"/>
              </w:rPr>
              <w:t>been</w:t>
            </w:r>
            <w:r>
              <w:rPr>
                <w:color w:val="000000"/>
                <w:lang w:eastAsia="ko-KR"/>
              </w:rPr>
              <w:t>is</w:t>
            </w:r>
            <w:proofErr w:type="spellEnd"/>
            <w:r>
              <w:rPr>
                <w:color w:val="000000"/>
                <w:lang w:eastAsia="ko-KR"/>
              </w:rPr>
              <w:t xml:space="preserve"> eliminated</w:t>
            </w:r>
            <w:r>
              <w:rPr>
                <w:color w:val="000000"/>
                <w:lang w:eastAsia="zh-CN"/>
              </w:rPr>
              <w:t>.</w:t>
            </w:r>
          </w:p>
        </w:tc>
      </w:tr>
      <w:tr w:rsidR="00A62DEE" w:rsidRPr="00B101BD" w14:paraId="66F928D7"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vAlign w:val="center"/>
          </w:tcPr>
          <w:p w14:paraId="4A4977DE" w14:textId="77777777" w:rsidR="00A62DEE" w:rsidRDefault="00A62DEE" w:rsidP="007F20BD">
            <w:pPr>
              <w:pStyle w:val="TAL"/>
              <w:rPr>
                <w:rFonts w:eastAsia="SimSun"/>
                <w:lang w:eastAsia="zh-CN"/>
              </w:rPr>
            </w:pPr>
            <w:proofErr w:type="spellStart"/>
            <w:r w:rsidRPr="00532537">
              <w:rPr>
                <w:color w:val="000000"/>
                <w:lang w:eastAsia="ko-KR"/>
              </w:rPr>
              <w:t>lowVoltage</w:t>
            </w:r>
            <w:proofErr w:type="spellEnd"/>
          </w:p>
        </w:tc>
        <w:tc>
          <w:tcPr>
            <w:tcW w:w="725" w:type="pct"/>
            <w:tcBorders>
              <w:top w:val="single" w:sz="4" w:space="0" w:color="auto"/>
              <w:left w:val="single" w:sz="4" w:space="0" w:color="auto"/>
              <w:bottom w:val="single" w:sz="4" w:space="0" w:color="auto"/>
              <w:right w:val="single" w:sz="4" w:space="0" w:color="auto"/>
            </w:tcBorders>
          </w:tcPr>
          <w:p w14:paraId="7F884D7F" w14:textId="77777777" w:rsidR="00A62DEE" w:rsidRDefault="00A62DEE" w:rsidP="007F20BD">
            <w:pPr>
              <w:pStyle w:val="TAL"/>
              <w:rPr>
                <w:lang w:eastAsia="zh-CN"/>
              </w:rPr>
            </w:pPr>
            <w:proofErr w:type="spellStart"/>
            <w:r>
              <w:rPr>
                <w:color w:val="000000"/>
                <w:lang w:eastAsia="ko-KR"/>
              </w:rPr>
              <w:t>xs:boolean</w:t>
            </w:r>
            <w:proofErr w:type="spellEnd"/>
          </w:p>
        </w:tc>
        <w:tc>
          <w:tcPr>
            <w:tcW w:w="223" w:type="pct"/>
            <w:tcBorders>
              <w:top w:val="single" w:sz="4" w:space="0" w:color="auto"/>
              <w:left w:val="single" w:sz="4" w:space="0" w:color="auto"/>
              <w:bottom w:val="single" w:sz="4" w:space="0" w:color="auto"/>
              <w:right w:val="single" w:sz="4" w:space="0" w:color="auto"/>
            </w:tcBorders>
          </w:tcPr>
          <w:p w14:paraId="2B11F6C7"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6B34EAA9"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681B4257"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78CCE1A3"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low voltage</w:t>
            </w:r>
            <w:r w:rsidRPr="006D7424">
              <w:rPr>
                <w:rFonts w:hint="eastAsia"/>
                <w:color w:val="000000"/>
                <w:lang w:eastAsia="ko-KR"/>
              </w:rPr>
              <w:t xml:space="preserve"> </w:t>
            </w:r>
            <w:r>
              <w:rPr>
                <w:color w:val="000000"/>
                <w:lang w:eastAsia="ko-KR"/>
              </w:rPr>
              <w:t xml:space="preserve">status of smoke sensor. </w:t>
            </w:r>
            <w:r>
              <w:rPr>
                <w:color w:val="000000"/>
                <w:lang w:eastAsia="zh-CN"/>
              </w:rPr>
              <w:t xml:space="preserve">“False” </w:t>
            </w:r>
            <w:r w:rsidRPr="006D7424">
              <w:rPr>
                <w:rFonts w:hint="eastAsia"/>
                <w:color w:val="000000"/>
                <w:lang w:eastAsia="ko-KR"/>
              </w:rPr>
              <w:t xml:space="preserve">indicates the </w:t>
            </w:r>
            <w:r>
              <w:rPr>
                <w:color w:val="000000"/>
                <w:lang w:eastAsia="ko-KR"/>
              </w:rPr>
              <w:t xml:space="preserve">low voltage alarm of smoke sensor </w:t>
            </w:r>
            <w:r w:rsidDel="00DC3DFA">
              <w:rPr>
                <w:color w:val="000000"/>
                <w:lang w:eastAsia="ko-KR"/>
              </w:rPr>
              <w:t xml:space="preserve">has </w:t>
            </w:r>
            <w:proofErr w:type="spellStart"/>
            <w:r w:rsidDel="00DC3DFA">
              <w:rPr>
                <w:color w:val="000000"/>
                <w:lang w:eastAsia="ko-KR"/>
              </w:rPr>
              <w:t>been</w:t>
            </w:r>
            <w:r>
              <w:rPr>
                <w:color w:val="000000"/>
                <w:lang w:eastAsia="ko-KR"/>
              </w:rPr>
              <w:t>is</w:t>
            </w:r>
            <w:proofErr w:type="spellEnd"/>
            <w:r>
              <w:rPr>
                <w:color w:val="000000"/>
                <w:lang w:eastAsia="ko-KR"/>
              </w:rPr>
              <w:t xml:space="preserve"> eliminated</w:t>
            </w:r>
            <w:r>
              <w:rPr>
                <w:color w:val="000000"/>
                <w:lang w:eastAsia="zh-CN"/>
              </w:rPr>
              <w:t>.</w:t>
            </w:r>
          </w:p>
        </w:tc>
      </w:tr>
      <w:tr w:rsidR="00A62DEE" w:rsidRPr="00B101BD" w14:paraId="641C8CB7"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vAlign w:val="center"/>
          </w:tcPr>
          <w:p w14:paraId="7FA0BF68" w14:textId="77777777" w:rsidR="00A62DEE" w:rsidRDefault="00A62DEE" w:rsidP="007F20BD">
            <w:pPr>
              <w:pStyle w:val="TAL"/>
              <w:rPr>
                <w:rFonts w:eastAsia="SimSun"/>
                <w:lang w:eastAsia="zh-CN"/>
              </w:rPr>
            </w:pPr>
            <w:r>
              <w:rPr>
                <w:color w:val="000000"/>
                <w:lang w:eastAsia="ko-KR"/>
              </w:rPr>
              <w:t>dismantled</w:t>
            </w:r>
          </w:p>
        </w:tc>
        <w:tc>
          <w:tcPr>
            <w:tcW w:w="725" w:type="pct"/>
            <w:tcBorders>
              <w:top w:val="single" w:sz="4" w:space="0" w:color="auto"/>
              <w:left w:val="single" w:sz="4" w:space="0" w:color="auto"/>
              <w:bottom w:val="single" w:sz="4" w:space="0" w:color="auto"/>
              <w:right w:val="single" w:sz="4" w:space="0" w:color="auto"/>
            </w:tcBorders>
          </w:tcPr>
          <w:p w14:paraId="54DBE9EC" w14:textId="77777777" w:rsidR="00A62DEE" w:rsidRDefault="00A62DEE" w:rsidP="007F20BD">
            <w:pPr>
              <w:pStyle w:val="TAL"/>
              <w:rPr>
                <w:lang w:eastAsia="zh-CN"/>
              </w:rPr>
            </w:pPr>
            <w:proofErr w:type="spellStart"/>
            <w:r>
              <w:rPr>
                <w:color w:val="000000"/>
                <w:lang w:eastAsia="ko-KR"/>
              </w:rPr>
              <w:t>xs:boolean</w:t>
            </w:r>
            <w:proofErr w:type="spellEnd"/>
          </w:p>
        </w:tc>
        <w:tc>
          <w:tcPr>
            <w:tcW w:w="223" w:type="pct"/>
            <w:tcBorders>
              <w:top w:val="single" w:sz="4" w:space="0" w:color="auto"/>
              <w:left w:val="single" w:sz="4" w:space="0" w:color="auto"/>
              <w:bottom w:val="single" w:sz="4" w:space="0" w:color="auto"/>
              <w:right w:val="single" w:sz="4" w:space="0" w:color="auto"/>
            </w:tcBorders>
          </w:tcPr>
          <w:p w14:paraId="13A9E75E"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781DB273"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2653D38D"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78E77FBE"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 xml:space="preserve">smoke sensor is dismantled. </w:t>
            </w:r>
            <w:r>
              <w:rPr>
                <w:color w:val="000000"/>
                <w:lang w:eastAsia="zh-CN"/>
              </w:rPr>
              <w:t xml:space="preserve">“False” </w:t>
            </w:r>
            <w:r w:rsidRPr="006D7424">
              <w:rPr>
                <w:rFonts w:hint="eastAsia"/>
                <w:color w:val="000000"/>
                <w:lang w:eastAsia="ko-KR"/>
              </w:rPr>
              <w:t xml:space="preserve">indicates the </w:t>
            </w:r>
            <w:r>
              <w:rPr>
                <w:color w:val="000000"/>
                <w:lang w:eastAsia="ko-KR"/>
              </w:rPr>
              <w:t xml:space="preserve">dismantled alarm of smoke sensor </w:t>
            </w:r>
            <w:r w:rsidDel="00DC3DFA">
              <w:rPr>
                <w:color w:val="000000"/>
                <w:lang w:eastAsia="ko-KR"/>
              </w:rPr>
              <w:t xml:space="preserve">has </w:t>
            </w:r>
            <w:proofErr w:type="spellStart"/>
            <w:r w:rsidDel="00DC3DFA">
              <w:rPr>
                <w:color w:val="000000"/>
                <w:lang w:eastAsia="ko-KR"/>
              </w:rPr>
              <w:t>been</w:t>
            </w:r>
            <w:r>
              <w:rPr>
                <w:color w:val="000000"/>
                <w:lang w:eastAsia="ko-KR"/>
              </w:rPr>
              <w:t>is</w:t>
            </w:r>
            <w:proofErr w:type="spellEnd"/>
            <w:r>
              <w:rPr>
                <w:color w:val="000000"/>
                <w:lang w:eastAsia="ko-KR"/>
              </w:rPr>
              <w:t xml:space="preserve"> eliminated</w:t>
            </w:r>
            <w:r>
              <w:rPr>
                <w:color w:val="000000"/>
                <w:lang w:eastAsia="zh-CN"/>
              </w:rPr>
              <w:t>.</w:t>
            </w:r>
          </w:p>
        </w:tc>
      </w:tr>
      <w:tr w:rsidR="00A62DEE" w:rsidRPr="00B101BD" w14:paraId="19D2113C"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vAlign w:val="center"/>
          </w:tcPr>
          <w:p w14:paraId="364F2983" w14:textId="77777777" w:rsidR="00A62DEE" w:rsidRDefault="00A62DEE" w:rsidP="007F20BD">
            <w:pPr>
              <w:pStyle w:val="TAL"/>
              <w:rPr>
                <w:rFonts w:eastAsia="SimSun"/>
                <w:lang w:eastAsia="zh-CN"/>
              </w:rPr>
            </w:pPr>
            <w:proofErr w:type="spellStart"/>
            <w:r>
              <w:rPr>
                <w:color w:val="000000"/>
                <w:lang w:eastAsia="ko-KR"/>
              </w:rPr>
              <w:t>p</w:t>
            </w:r>
            <w:r w:rsidRPr="00532537">
              <w:rPr>
                <w:color w:val="000000"/>
                <w:lang w:eastAsia="ko-KR"/>
              </w:rPr>
              <w:t>owerOn</w:t>
            </w:r>
            <w:proofErr w:type="spellEnd"/>
          </w:p>
        </w:tc>
        <w:tc>
          <w:tcPr>
            <w:tcW w:w="725" w:type="pct"/>
            <w:tcBorders>
              <w:top w:val="single" w:sz="4" w:space="0" w:color="auto"/>
              <w:left w:val="single" w:sz="4" w:space="0" w:color="auto"/>
              <w:bottom w:val="single" w:sz="4" w:space="0" w:color="auto"/>
              <w:right w:val="single" w:sz="4" w:space="0" w:color="auto"/>
            </w:tcBorders>
          </w:tcPr>
          <w:p w14:paraId="15F8690C" w14:textId="77777777" w:rsidR="00A62DEE" w:rsidRDefault="00A62DEE" w:rsidP="007F20BD">
            <w:pPr>
              <w:pStyle w:val="TAL"/>
              <w:rPr>
                <w:lang w:eastAsia="zh-CN"/>
              </w:rPr>
            </w:pPr>
            <w:proofErr w:type="spellStart"/>
            <w:r>
              <w:rPr>
                <w:color w:val="000000"/>
                <w:lang w:eastAsia="ko-KR"/>
              </w:rPr>
              <w:t>xs:boolean</w:t>
            </w:r>
            <w:proofErr w:type="spellEnd"/>
          </w:p>
        </w:tc>
        <w:tc>
          <w:tcPr>
            <w:tcW w:w="223" w:type="pct"/>
            <w:tcBorders>
              <w:top w:val="single" w:sz="4" w:space="0" w:color="auto"/>
              <w:left w:val="single" w:sz="4" w:space="0" w:color="auto"/>
              <w:bottom w:val="single" w:sz="4" w:space="0" w:color="auto"/>
              <w:right w:val="single" w:sz="4" w:space="0" w:color="auto"/>
            </w:tcBorders>
          </w:tcPr>
          <w:p w14:paraId="75E2BEC2"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16BD0AAC"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6D4F1510"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0DE809F1"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 xml:space="preserve">smoke sensor is powered on. </w:t>
            </w:r>
            <w:r>
              <w:rPr>
                <w:rFonts w:eastAsia="SimSun"/>
                <w:lang w:eastAsia="zh-CN"/>
              </w:rPr>
              <w:t>“False” is invalid.</w:t>
            </w:r>
          </w:p>
        </w:tc>
      </w:tr>
    </w:tbl>
    <w:p w14:paraId="2AEBE47E" w14:textId="77777777" w:rsidR="00A62DEE" w:rsidRDefault="00A62DEE" w:rsidP="00A62DEE">
      <w:pPr>
        <w:rPr>
          <w:rFonts w:eastAsia="SimSun"/>
          <w:color w:val="000000"/>
          <w:lang w:eastAsia="zh-CN"/>
        </w:rPr>
      </w:pPr>
    </w:p>
    <w:p w14:paraId="1371CA9B" w14:textId="77777777" w:rsidR="004E5E37" w:rsidRDefault="004E5E37" w:rsidP="004E5E37">
      <w:pPr>
        <w:pStyle w:val="Heading3"/>
      </w:pPr>
    </w:p>
    <w:p w14:paraId="0F765E40" w14:textId="6FD637B9" w:rsidR="004E5E37" w:rsidRDefault="004E5E37" w:rsidP="004E5E37">
      <w:pPr>
        <w:pStyle w:val="Heading3"/>
      </w:pPr>
      <w:r>
        <w:t>-----------------------</w:t>
      </w:r>
      <w:r>
        <w:rPr>
          <w:lang w:val="en-US"/>
        </w:rPr>
        <w:t>End</w:t>
      </w:r>
      <w:r>
        <w:t xml:space="preserve"> of </w:t>
      </w:r>
      <w:r>
        <w:rPr>
          <w:lang w:val="en-US"/>
        </w:rPr>
        <w:t xml:space="preserve">change </w:t>
      </w:r>
      <w:r w:rsidR="003D4FB0">
        <w:rPr>
          <w:lang w:val="en-US"/>
        </w:rPr>
        <w:t>3</w:t>
      </w:r>
      <w:r>
        <w:t>-------------------------------------------</w:t>
      </w:r>
    </w:p>
    <w:p w14:paraId="5C928129" w14:textId="77777777" w:rsidR="004E5E37" w:rsidRPr="007F20BD" w:rsidRDefault="004E5E37" w:rsidP="004E5E37">
      <w:pPr>
        <w:rPr>
          <w:lang w:val="x-none"/>
        </w:rPr>
      </w:pPr>
    </w:p>
    <w:p w14:paraId="5426EC61" w14:textId="77777777" w:rsidR="0035789E" w:rsidRDefault="0035789E" w:rsidP="00827B14">
      <w:pPr>
        <w:pStyle w:val="Heading3"/>
      </w:pPr>
    </w:p>
    <w:p w14:paraId="5C36BC86" w14:textId="77777777" w:rsidR="001B56A1" w:rsidRPr="00DD1D06" w:rsidRDefault="001B56A1">
      <w:pPr>
        <w:keepNext/>
        <w:keepLines/>
        <w:spacing w:before="120"/>
        <w:ind w:left="1134" w:hanging="1134"/>
        <w:outlineLvl w:val="2"/>
        <w:rPr>
          <w:rFonts w:ascii="Arial" w:hAnsi="Arial" w:cs="Arial"/>
          <w:sz w:val="28"/>
          <w:szCs w:val="28"/>
          <w:lang w:val="x-none"/>
        </w:rPr>
        <w:pPrChange w:id="40" w:author="Bob Flynn" w:date="2021-11-24T16:34:00Z">
          <w:pPr/>
        </w:pPrChange>
      </w:pPr>
    </w:p>
    <w:sectPr w:rsidR="001B56A1" w:rsidRPr="00DD1D06"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EF85" w14:textId="77777777" w:rsidR="007314A7" w:rsidRDefault="007314A7">
      <w:r>
        <w:separator/>
      </w:r>
    </w:p>
  </w:endnote>
  <w:endnote w:type="continuationSeparator" w:id="0">
    <w:p w14:paraId="5476EA61" w14:textId="77777777" w:rsidR="007314A7" w:rsidRDefault="0073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Times New Roman"/>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2" w14:textId="77777777" w:rsidR="00AD2172" w:rsidRPr="00A143E3" w:rsidRDefault="00AD217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780F" w14:textId="77777777" w:rsidR="007314A7" w:rsidRDefault="007314A7">
      <w:r>
        <w:separator/>
      </w:r>
    </w:p>
  </w:footnote>
  <w:footnote w:type="continuationSeparator" w:id="0">
    <w:p w14:paraId="4DFD59EF" w14:textId="77777777" w:rsidR="007314A7" w:rsidRDefault="0073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016" w14:textId="69A7B769" w:rsidR="00AD2172" w:rsidRDefault="00EF746E" w:rsidP="009D66FE">
    <w:pPr>
      <w:pStyle w:val="Header"/>
      <w:tabs>
        <w:tab w:val="right" w:pos="9356"/>
      </w:tabs>
    </w:pPr>
    <w:r>
      <w:fldChar w:fldCharType="begin"/>
    </w:r>
    <w:r>
      <w:instrText xml:space="preserve"> FILENAME   \* MERGEFORMAT </w:instrText>
    </w:r>
    <w:r>
      <w:fldChar w:fldCharType="separate"/>
    </w:r>
    <w:r>
      <w:t>RDM-2021-0093-SDT-issues-identified_in_TDE_R5</w:t>
    </w:r>
    <w:r>
      <w:fldChar w:fldCharType="end"/>
    </w:r>
    <w:r w:rsidR="00AD21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67110"/>
    <w:multiLevelType w:val="multilevel"/>
    <w:tmpl w:val="A8D2F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921C4"/>
    <w:multiLevelType w:val="hybridMultilevel"/>
    <w:tmpl w:val="9DDA6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03F9"/>
    <w:multiLevelType w:val="hybridMultilevel"/>
    <w:tmpl w:val="C40EE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3C83"/>
    <w:multiLevelType w:val="multilevel"/>
    <w:tmpl w:val="3A4A77FC"/>
    <w:lvl w:ilvl="0">
      <w:start w:val="5"/>
      <w:numFmt w:val="decimal"/>
      <w:lvlText w:val="%1"/>
      <w:lvlJc w:val="left"/>
      <w:pPr>
        <w:ind w:left="1170" w:hanging="1170"/>
      </w:pPr>
      <w:rPr>
        <w:rFonts w:hint="default"/>
      </w:rPr>
    </w:lvl>
    <w:lvl w:ilvl="1">
      <w:start w:val="5"/>
      <w:numFmt w:val="decimal"/>
      <w:lvlText w:val="%1.%2"/>
      <w:lvlJc w:val="left"/>
      <w:pPr>
        <w:ind w:left="1170" w:hanging="1170"/>
      </w:pPr>
      <w:rPr>
        <w:rFonts w:hint="default"/>
      </w:rPr>
    </w:lvl>
    <w:lvl w:ilvl="2">
      <w:start w:val="4"/>
      <w:numFmt w:val="decimal"/>
      <w:lvlText w:val="%1.%2.%3"/>
      <w:lvlJc w:val="left"/>
      <w:pPr>
        <w:ind w:left="1170" w:hanging="1170"/>
      </w:pPr>
      <w:rPr>
        <w:rFonts w:hint="default"/>
      </w:rPr>
    </w:lvl>
    <w:lvl w:ilvl="3">
      <w:start w:val="16"/>
      <w:numFmt w:val="decimal"/>
      <w:lvlText w:val="%1.%2.%3.%4"/>
      <w:lvlJc w:val="left"/>
      <w:pPr>
        <w:ind w:left="1170" w:hanging="117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E0D5A"/>
    <w:multiLevelType w:val="multilevel"/>
    <w:tmpl w:val="ECC2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A635CB"/>
    <w:multiLevelType w:val="multilevel"/>
    <w:tmpl w:val="EB26D902"/>
    <w:lvl w:ilvl="0">
      <w:start w:val="5"/>
      <w:numFmt w:val="decimal"/>
      <w:lvlText w:val="%1"/>
      <w:lvlJc w:val="left"/>
      <w:pPr>
        <w:ind w:left="855" w:hanging="855"/>
      </w:pPr>
      <w:rPr>
        <w:rFonts w:eastAsia="Malgun Gothic" w:hint="default"/>
      </w:rPr>
    </w:lvl>
    <w:lvl w:ilvl="1">
      <w:start w:val="3"/>
      <w:numFmt w:val="decimal"/>
      <w:lvlText w:val="%1.%2"/>
      <w:lvlJc w:val="left"/>
      <w:pPr>
        <w:ind w:left="855" w:hanging="855"/>
      </w:pPr>
      <w:rPr>
        <w:rFonts w:eastAsia="Malgun Gothic" w:hint="default"/>
      </w:rPr>
    </w:lvl>
    <w:lvl w:ilvl="2">
      <w:start w:val="1"/>
      <w:numFmt w:val="decimal"/>
      <w:lvlText w:val="%1.%2.%3"/>
      <w:lvlJc w:val="left"/>
      <w:pPr>
        <w:ind w:left="855" w:hanging="855"/>
      </w:pPr>
      <w:rPr>
        <w:rFonts w:eastAsia="Malgun Gothic" w:hint="default"/>
      </w:rPr>
    </w:lvl>
    <w:lvl w:ilvl="3">
      <w:start w:val="82"/>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9716AB"/>
    <w:multiLevelType w:val="hybridMultilevel"/>
    <w:tmpl w:val="B4F4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F012818"/>
    <w:multiLevelType w:val="multilevel"/>
    <w:tmpl w:val="91C8494C"/>
    <w:lvl w:ilvl="0">
      <w:start w:val="5"/>
      <w:numFmt w:val="decimal"/>
      <w:lvlText w:val="%1"/>
      <w:lvlJc w:val="left"/>
      <w:pPr>
        <w:ind w:left="990" w:hanging="990"/>
      </w:pPr>
      <w:rPr>
        <w:rFonts w:hint="default"/>
      </w:rPr>
    </w:lvl>
    <w:lvl w:ilvl="1">
      <w:start w:val="3"/>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9"/>
  </w:num>
  <w:num w:numId="3">
    <w:abstractNumId w:val="3"/>
  </w:num>
  <w:num w:numId="4">
    <w:abstractNumId w:val="11"/>
  </w:num>
  <w:num w:numId="5">
    <w:abstractNumId w:val="12"/>
  </w:num>
  <w:num w:numId="6">
    <w:abstractNumId w:val="2"/>
  </w:num>
  <w:num w:numId="7">
    <w:abstractNumId w:val="1"/>
  </w:num>
  <w:num w:numId="8">
    <w:abstractNumId w:val="0"/>
  </w:num>
  <w:num w:numId="9">
    <w:abstractNumId w:val="17"/>
  </w:num>
  <w:num w:numId="10">
    <w:abstractNumId w:val="20"/>
  </w:num>
  <w:num w:numId="11">
    <w:abstractNumId w:val="11"/>
    <w:lvlOverride w:ilvl="0">
      <w:startOverride w:val="1"/>
    </w:lvlOverride>
  </w:num>
  <w:num w:numId="12">
    <w:abstractNumId w:val="14"/>
  </w:num>
  <w:num w:numId="13">
    <w:abstractNumId w:val="18"/>
  </w:num>
  <w:num w:numId="14">
    <w:abstractNumId w:val="4"/>
    <w:lvlOverride w:ilvl="0">
      <w:startOverride w:val="1"/>
    </w:lvlOverride>
  </w:num>
  <w:num w:numId="15">
    <w:abstractNumId w:val="4"/>
    <w:lvlOverride w:ilvl="0"/>
    <w:lvlOverride w:ilvl="1">
      <w:startOverride w:val="1"/>
    </w:lvlOverride>
  </w:num>
  <w:num w:numId="16">
    <w:abstractNumId w:val="9"/>
    <w:lvlOverride w:ilvl="0">
      <w:startOverride w:val="1"/>
    </w:lvlOverride>
  </w:num>
  <w:num w:numId="17">
    <w:abstractNumId w:val="13"/>
  </w:num>
  <w:num w:numId="18">
    <w:abstractNumId w:val="5"/>
  </w:num>
  <w:num w:numId="19">
    <w:abstractNumId w:val="15"/>
  </w:num>
  <w:num w:numId="20">
    <w:abstractNumId w:val="6"/>
  </w:num>
  <w:num w:numId="21">
    <w:abstractNumId w:val="16"/>
  </w:num>
  <w:num w:numId="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865"/>
    <w:rsid w:val="000035D2"/>
    <w:rsid w:val="0000384D"/>
    <w:rsid w:val="000128B3"/>
    <w:rsid w:val="00014E32"/>
    <w:rsid w:val="00015C24"/>
    <w:rsid w:val="00020F91"/>
    <w:rsid w:val="000244A7"/>
    <w:rsid w:val="00024CF2"/>
    <w:rsid w:val="00024FC0"/>
    <w:rsid w:val="0002796A"/>
    <w:rsid w:val="00027F0D"/>
    <w:rsid w:val="00031173"/>
    <w:rsid w:val="00032D1F"/>
    <w:rsid w:val="00033B20"/>
    <w:rsid w:val="00041059"/>
    <w:rsid w:val="000443EE"/>
    <w:rsid w:val="00045359"/>
    <w:rsid w:val="000522BA"/>
    <w:rsid w:val="000531ED"/>
    <w:rsid w:val="00053558"/>
    <w:rsid w:val="000538C6"/>
    <w:rsid w:val="00056086"/>
    <w:rsid w:val="000608A3"/>
    <w:rsid w:val="000617BE"/>
    <w:rsid w:val="00061AB6"/>
    <w:rsid w:val="0006374D"/>
    <w:rsid w:val="000660AF"/>
    <w:rsid w:val="00070988"/>
    <w:rsid w:val="0007188A"/>
    <w:rsid w:val="00071AD2"/>
    <w:rsid w:val="00072334"/>
    <w:rsid w:val="0007264D"/>
    <w:rsid w:val="00072C17"/>
    <w:rsid w:val="000745F0"/>
    <w:rsid w:val="0007693A"/>
    <w:rsid w:val="000774FC"/>
    <w:rsid w:val="00077874"/>
    <w:rsid w:val="00080A95"/>
    <w:rsid w:val="00080C96"/>
    <w:rsid w:val="00080D9B"/>
    <w:rsid w:val="00081C42"/>
    <w:rsid w:val="00083DBF"/>
    <w:rsid w:val="00084C42"/>
    <w:rsid w:val="00085463"/>
    <w:rsid w:val="00087CA0"/>
    <w:rsid w:val="000919D5"/>
    <w:rsid w:val="000A6C4A"/>
    <w:rsid w:val="000A78BD"/>
    <w:rsid w:val="000B23BB"/>
    <w:rsid w:val="000B4B23"/>
    <w:rsid w:val="000B549C"/>
    <w:rsid w:val="000B7419"/>
    <w:rsid w:val="000C0C82"/>
    <w:rsid w:val="000D253E"/>
    <w:rsid w:val="000D6159"/>
    <w:rsid w:val="000D7D37"/>
    <w:rsid w:val="000E197D"/>
    <w:rsid w:val="000E4DD4"/>
    <w:rsid w:val="000E5B2C"/>
    <w:rsid w:val="000E60E1"/>
    <w:rsid w:val="000E66B1"/>
    <w:rsid w:val="000F128D"/>
    <w:rsid w:val="000F25AF"/>
    <w:rsid w:val="000F352D"/>
    <w:rsid w:val="000F44D9"/>
    <w:rsid w:val="000F5517"/>
    <w:rsid w:val="000F5D38"/>
    <w:rsid w:val="000F6A81"/>
    <w:rsid w:val="000F7CDE"/>
    <w:rsid w:val="00102CBE"/>
    <w:rsid w:val="00105B09"/>
    <w:rsid w:val="00107563"/>
    <w:rsid w:val="0010788F"/>
    <w:rsid w:val="001111AF"/>
    <w:rsid w:val="00111F2E"/>
    <w:rsid w:val="0011431A"/>
    <w:rsid w:val="00116970"/>
    <w:rsid w:val="00117A62"/>
    <w:rsid w:val="001207EC"/>
    <w:rsid w:val="001245AD"/>
    <w:rsid w:val="00124626"/>
    <w:rsid w:val="00126D19"/>
    <w:rsid w:val="00133C69"/>
    <w:rsid w:val="001366E0"/>
    <w:rsid w:val="00141759"/>
    <w:rsid w:val="001455EB"/>
    <w:rsid w:val="0015285D"/>
    <w:rsid w:val="00156F8E"/>
    <w:rsid w:val="00161159"/>
    <w:rsid w:val="00161909"/>
    <w:rsid w:val="00163871"/>
    <w:rsid w:val="001650DC"/>
    <w:rsid w:val="00165F2A"/>
    <w:rsid w:val="00171168"/>
    <w:rsid w:val="001727BF"/>
    <w:rsid w:val="0018415B"/>
    <w:rsid w:val="001843C7"/>
    <w:rsid w:val="00184FA9"/>
    <w:rsid w:val="0018571D"/>
    <w:rsid w:val="00193406"/>
    <w:rsid w:val="001935C8"/>
    <w:rsid w:val="001945DE"/>
    <w:rsid w:val="00196987"/>
    <w:rsid w:val="001A0609"/>
    <w:rsid w:val="001A4184"/>
    <w:rsid w:val="001A4251"/>
    <w:rsid w:val="001A590D"/>
    <w:rsid w:val="001A5B58"/>
    <w:rsid w:val="001A62E7"/>
    <w:rsid w:val="001A6684"/>
    <w:rsid w:val="001A66FF"/>
    <w:rsid w:val="001A6C65"/>
    <w:rsid w:val="001A6D41"/>
    <w:rsid w:val="001A74AB"/>
    <w:rsid w:val="001A7E9A"/>
    <w:rsid w:val="001B1D5F"/>
    <w:rsid w:val="001B1ED4"/>
    <w:rsid w:val="001B2325"/>
    <w:rsid w:val="001B35C0"/>
    <w:rsid w:val="001B56A1"/>
    <w:rsid w:val="001C041E"/>
    <w:rsid w:val="001C248D"/>
    <w:rsid w:val="001C249E"/>
    <w:rsid w:val="001C5D2C"/>
    <w:rsid w:val="001C703C"/>
    <w:rsid w:val="001D0082"/>
    <w:rsid w:val="001D46A1"/>
    <w:rsid w:val="001D4B5D"/>
    <w:rsid w:val="001D59BA"/>
    <w:rsid w:val="001D6838"/>
    <w:rsid w:val="001D76F0"/>
    <w:rsid w:val="001E0826"/>
    <w:rsid w:val="001E0C5E"/>
    <w:rsid w:val="001E2B4C"/>
    <w:rsid w:val="001E2BB0"/>
    <w:rsid w:val="001E4FE9"/>
    <w:rsid w:val="001E5F05"/>
    <w:rsid w:val="001E7509"/>
    <w:rsid w:val="001F0EAC"/>
    <w:rsid w:val="001F3880"/>
    <w:rsid w:val="001F75D6"/>
    <w:rsid w:val="00201804"/>
    <w:rsid w:val="002039ED"/>
    <w:rsid w:val="00205EAB"/>
    <w:rsid w:val="00207299"/>
    <w:rsid w:val="002076B0"/>
    <w:rsid w:val="00212004"/>
    <w:rsid w:val="00221B15"/>
    <w:rsid w:val="00221BBF"/>
    <w:rsid w:val="002223BE"/>
    <w:rsid w:val="00222D1A"/>
    <w:rsid w:val="00224E27"/>
    <w:rsid w:val="00232256"/>
    <w:rsid w:val="0023494E"/>
    <w:rsid w:val="00234D7F"/>
    <w:rsid w:val="00236F1C"/>
    <w:rsid w:val="0024015B"/>
    <w:rsid w:val="00240BD7"/>
    <w:rsid w:val="002413F2"/>
    <w:rsid w:val="00244EB4"/>
    <w:rsid w:val="00245C9E"/>
    <w:rsid w:val="002601FC"/>
    <w:rsid w:val="00260A0B"/>
    <w:rsid w:val="00261083"/>
    <w:rsid w:val="00263B62"/>
    <w:rsid w:val="002669AD"/>
    <w:rsid w:val="00271091"/>
    <w:rsid w:val="00272A71"/>
    <w:rsid w:val="00273081"/>
    <w:rsid w:val="00273C48"/>
    <w:rsid w:val="0027449E"/>
    <w:rsid w:val="002744C1"/>
    <w:rsid w:val="002754AA"/>
    <w:rsid w:val="0027583E"/>
    <w:rsid w:val="0027691D"/>
    <w:rsid w:val="00283EA8"/>
    <w:rsid w:val="002842D5"/>
    <w:rsid w:val="00284984"/>
    <w:rsid w:val="002861EC"/>
    <w:rsid w:val="00291588"/>
    <w:rsid w:val="00291D9F"/>
    <w:rsid w:val="00292FAD"/>
    <w:rsid w:val="00296835"/>
    <w:rsid w:val="00297784"/>
    <w:rsid w:val="002A21D7"/>
    <w:rsid w:val="002A2388"/>
    <w:rsid w:val="002A26B2"/>
    <w:rsid w:val="002A4E08"/>
    <w:rsid w:val="002A5AC7"/>
    <w:rsid w:val="002A6BAA"/>
    <w:rsid w:val="002B0B3B"/>
    <w:rsid w:val="002B1B41"/>
    <w:rsid w:val="002B298F"/>
    <w:rsid w:val="002B49BF"/>
    <w:rsid w:val="002B7C69"/>
    <w:rsid w:val="002C31BD"/>
    <w:rsid w:val="002C480E"/>
    <w:rsid w:val="002C7060"/>
    <w:rsid w:val="002D0B5E"/>
    <w:rsid w:val="002D23FA"/>
    <w:rsid w:val="002E006F"/>
    <w:rsid w:val="002E159C"/>
    <w:rsid w:val="002E316F"/>
    <w:rsid w:val="002E41A7"/>
    <w:rsid w:val="002E5AD9"/>
    <w:rsid w:val="002E5B29"/>
    <w:rsid w:val="002E6C7D"/>
    <w:rsid w:val="002E7091"/>
    <w:rsid w:val="002F05CF"/>
    <w:rsid w:val="002F3D2E"/>
    <w:rsid w:val="0030125A"/>
    <w:rsid w:val="0030413E"/>
    <w:rsid w:val="00304F92"/>
    <w:rsid w:val="00307D3A"/>
    <w:rsid w:val="003104E4"/>
    <w:rsid w:val="003106BC"/>
    <w:rsid w:val="003115C6"/>
    <w:rsid w:val="00313525"/>
    <w:rsid w:val="00313963"/>
    <w:rsid w:val="003167CA"/>
    <w:rsid w:val="00317082"/>
    <w:rsid w:val="003175B9"/>
    <w:rsid w:val="00322357"/>
    <w:rsid w:val="00323DD2"/>
    <w:rsid w:val="00325EA3"/>
    <w:rsid w:val="0032724C"/>
    <w:rsid w:val="00327B11"/>
    <w:rsid w:val="0033135C"/>
    <w:rsid w:val="00331A7D"/>
    <w:rsid w:val="0033342F"/>
    <w:rsid w:val="003354E6"/>
    <w:rsid w:val="00335CAD"/>
    <w:rsid w:val="00337120"/>
    <w:rsid w:val="0034052E"/>
    <w:rsid w:val="00342822"/>
    <w:rsid w:val="00345593"/>
    <w:rsid w:val="00347D74"/>
    <w:rsid w:val="003504DA"/>
    <w:rsid w:val="00351B47"/>
    <w:rsid w:val="003537D1"/>
    <w:rsid w:val="00356C28"/>
    <w:rsid w:val="0035789E"/>
    <w:rsid w:val="0036210E"/>
    <w:rsid w:val="00365983"/>
    <w:rsid w:val="00370EB3"/>
    <w:rsid w:val="003713C8"/>
    <w:rsid w:val="0037610F"/>
    <w:rsid w:val="00380E8D"/>
    <w:rsid w:val="00383E63"/>
    <w:rsid w:val="00385AE0"/>
    <w:rsid w:val="00387B79"/>
    <w:rsid w:val="00390BDF"/>
    <w:rsid w:val="00391C7C"/>
    <w:rsid w:val="003A00AA"/>
    <w:rsid w:val="003A102A"/>
    <w:rsid w:val="003A4B95"/>
    <w:rsid w:val="003A68D8"/>
    <w:rsid w:val="003A6B70"/>
    <w:rsid w:val="003B14B1"/>
    <w:rsid w:val="003B50C2"/>
    <w:rsid w:val="003B51A1"/>
    <w:rsid w:val="003C00E6"/>
    <w:rsid w:val="003C0796"/>
    <w:rsid w:val="003C19B0"/>
    <w:rsid w:val="003C29B9"/>
    <w:rsid w:val="003C3AC8"/>
    <w:rsid w:val="003C5938"/>
    <w:rsid w:val="003C5B9D"/>
    <w:rsid w:val="003C697D"/>
    <w:rsid w:val="003C7B0C"/>
    <w:rsid w:val="003D0958"/>
    <w:rsid w:val="003D1924"/>
    <w:rsid w:val="003D211D"/>
    <w:rsid w:val="003D2288"/>
    <w:rsid w:val="003D4FB0"/>
    <w:rsid w:val="003D6202"/>
    <w:rsid w:val="003D63E8"/>
    <w:rsid w:val="003D7935"/>
    <w:rsid w:val="003E1712"/>
    <w:rsid w:val="003E2F5B"/>
    <w:rsid w:val="003E3C8C"/>
    <w:rsid w:val="003E4839"/>
    <w:rsid w:val="003E54A5"/>
    <w:rsid w:val="003E5B1E"/>
    <w:rsid w:val="003F103B"/>
    <w:rsid w:val="003F1086"/>
    <w:rsid w:val="003F23AB"/>
    <w:rsid w:val="003F26A5"/>
    <w:rsid w:val="003F2915"/>
    <w:rsid w:val="003F606C"/>
    <w:rsid w:val="003F72A6"/>
    <w:rsid w:val="003F730B"/>
    <w:rsid w:val="00401455"/>
    <w:rsid w:val="00405D3C"/>
    <w:rsid w:val="0040783A"/>
    <w:rsid w:val="00410146"/>
    <w:rsid w:val="00412B9D"/>
    <w:rsid w:val="0041331F"/>
    <w:rsid w:val="00413FED"/>
    <w:rsid w:val="00414360"/>
    <w:rsid w:val="00415339"/>
    <w:rsid w:val="00415EE5"/>
    <w:rsid w:val="004174E1"/>
    <w:rsid w:val="00421708"/>
    <w:rsid w:val="0042346D"/>
    <w:rsid w:val="00424964"/>
    <w:rsid w:val="00432F03"/>
    <w:rsid w:val="00436775"/>
    <w:rsid w:val="0044009C"/>
    <w:rsid w:val="00446772"/>
    <w:rsid w:val="00446AC4"/>
    <w:rsid w:val="0045030D"/>
    <w:rsid w:val="004512A6"/>
    <w:rsid w:val="00454E0A"/>
    <w:rsid w:val="004551D8"/>
    <w:rsid w:val="0046074D"/>
    <w:rsid w:val="00461505"/>
    <w:rsid w:val="00461F86"/>
    <w:rsid w:val="0046449A"/>
    <w:rsid w:val="004651AD"/>
    <w:rsid w:val="0046583B"/>
    <w:rsid w:val="004764FC"/>
    <w:rsid w:val="00484A1B"/>
    <w:rsid w:val="004855F6"/>
    <w:rsid w:val="00490EF3"/>
    <w:rsid w:val="00494097"/>
    <w:rsid w:val="004958FA"/>
    <w:rsid w:val="0049690D"/>
    <w:rsid w:val="004A08E9"/>
    <w:rsid w:val="004A1E38"/>
    <w:rsid w:val="004A3A65"/>
    <w:rsid w:val="004A3B3A"/>
    <w:rsid w:val="004A4636"/>
    <w:rsid w:val="004A7155"/>
    <w:rsid w:val="004A7A17"/>
    <w:rsid w:val="004B0E19"/>
    <w:rsid w:val="004B1DC9"/>
    <w:rsid w:val="004B21DC"/>
    <w:rsid w:val="004B2C68"/>
    <w:rsid w:val="004B2FB4"/>
    <w:rsid w:val="004B354A"/>
    <w:rsid w:val="004B3650"/>
    <w:rsid w:val="004B5BC1"/>
    <w:rsid w:val="004B6DA7"/>
    <w:rsid w:val="004C070B"/>
    <w:rsid w:val="004C0DFF"/>
    <w:rsid w:val="004C32AD"/>
    <w:rsid w:val="004C4774"/>
    <w:rsid w:val="004C526D"/>
    <w:rsid w:val="004D0A05"/>
    <w:rsid w:val="004D39A3"/>
    <w:rsid w:val="004D4276"/>
    <w:rsid w:val="004D514F"/>
    <w:rsid w:val="004D52E0"/>
    <w:rsid w:val="004D6C54"/>
    <w:rsid w:val="004D6D10"/>
    <w:rsid w:val="004E0CBF"/>
    <w:rsid w:val="004E4F6F"/>
    <w:rsid w:val="004E58B7"/>
    <w:rsid w:val="004E5E37"/>
    <w:rsid w:val="004E62F2"/>
    <w:rsid w:val="004E6C94"/>
    <w:rsid w:val="004E7A9C"/>
    <w:rsid w:val="004F04C5"/>
    <w:rsid w:val="004F5DB8"/>
    <w:rsid w:val="004F64BA"/>
    <w:rsid w:val="004F77E7"/>
    <w:rsid w:val="00503084"/>
    <w:rsid w:val="00503156"/>
    <w:rsid w:val="0050621E"/>
    <w:rsid w:val="00507FC7"/>
    <w:rsid w:val="005136C9"/>
    <w:rsid w:val="00513AB0"/>
    <w:rsid w:val="00513AE8"/>
    <w:rsid w:val="00516398"/>
    <w:rsid w:val="005163C3"/>
    <w:rsid w:val="00520F88"/>
    <w:rsid w:val="005223CE"/>
    <w:rsid w:val="005254F7"/>
    <w:rsid w:val="00525DF9"/>
    <w:rsid w:val="00527B8E"/>
    <w:rsid w:val="00533476"/>
    <w:rsid w:val="005359F6"/>
    <w:rsid w:val="005361D3"/>
    <w:rsid w:val="005371DB"/>
    <w:rsid w:val="005402EA"/>
    <w:rsid w:val="00542D1A"/>
    <w:rsid w:val="005440A4"/>
    <w:rsid w:val="005453D4"/>
    <w:rsid w:val="00552599"/>
    <w:rsid w:val="0055281E"/>
    <w:rsid w:val="00562232"/>
    <w:rsid w:val="00562979"/>
    <w:rsid w:val="00562C11"/>
    <w:rsid w:val="0056346E"/>
    <w:rsid w:val="00564D7A"/>
    <w:rsid w:val="0056624A"/>
    <w:rsid w:val="00571E17"/>
    <w:rsid w:val="00572302"/>
    <w:rsid w:val="005726D2"/>
    <w:rsid w:val="00573C82"/>
    <w:rsid w:val="005745D4"/>
    <w:rsid w:val="00574AA0"/>
    <w:rsid w:val="00576139"/>
    <w:rsid w:val="0058045B"/>
    <w:rsid w:val="0059474F"/>
    <w:rsid w:val="00596098"/>
    <w:rsid w:val="005A64A1"/>
    <w:rsid w:val="005B0740"/>
    <w:rsid w:val="005B12E9"/>
    <w:rsid w:val="005B2C89"/>
    <w:rsid w:val="005B4333"/>
    <w:rsid w:val="005C0F1E"/>
    <w:rsid w:val="005C0FA0"/>
    <w:rsid w:val="005C11BB"/>
    <w:rsid w:val="005C23B7"/>
    <w:rsid w:val="005C37C6"/>
    <w:rsid w:val="005C719F"/>
    <w:rsid w:val="005D21FB"/>
    <w:rsid w:val="005D346A"/>
    <w:rsid w:val="005D6272"/>
    <w:rsid w:val="005E0128"/>
    <w:rsid w:val="005E1047"/>
    <w:rsid w:val="005E14BE"/>
    <w:rsid w:val="005E3EDC"/>
    <w:rsid w:val="005E70AE"/>
    <w:rsid w:val="005E779B"/>
    <w:rsid w:val="005E77DD"/>
    <w:rsid w:val="005F0B1B"/>
    <w:rsid w:val="005F0CE1"/>
    <w:rsid w:val="005F1B01"/>
    <w:rsid w:val="00603011"/>
    <w:rsid w:val="00604A8B"/>
    <w:rsid w:val="00604AC5"/>
    <w:rsid w:val="00611F7F"/>
    <w:rsid w:val="00615B10"/>
    <w:rsid w:val="00615D62"/>
    <w:rsid w:val="00617E17"/>
    <w:rsid w:val="00623882"/>
    <w:rsid w:val="00624932"/>
    <w:rsid w:val="00630ED2"/>
    <w:rsid w:val="00632B92"/>
    <w:rsid w:val="00634BA6"/>
    <w:rsid w:val="00634E70"/>
    <w:rsid w:val="00635EF2"/>
    <w:rsid w:val="00640591"/>
    <w:rsid w:val="00640DC4"/>
    <w:rsid w:val="00641A73"/>
    <w:rsid w:val="00642E79"/>
    <w:rsid w:val="00642F33"/>
    <w:rsid w:val="00644745"/>
    <w:rsid w:val="00644902"/>
    <w:rsid w:val="00645A11"/>
    <w:rsid w:val="00653A3B"/>
    <w:rsid w:val="0065562D"/>
    <w:rsid w:val="00656A3D"/>
    <w:rsid w:val="00664580"/>
    <w:rsid w:val="006669F5"/>
    <w:rsid w:val="00667EEB"/>
    <w:rsid w:val="00672201"/>
    <w:rsid w:val="00675B31"/>
    <w:rsid w:val="0067746F"/>
    <w:rsid w:val="00684A72"/>
    <w:rsid w:val="006859B6"/>
    <w:rsid w:val="006979F7"/>
    <w:rsid w:val="006A1FAA"/>
    <w:rsid w:val="006A28EF"/>
    <w:rsid w:val="006A437C"/>
    <w:rsid w:val="006A4A4C"/>
    <w:rsid w:val="006B35BB"/>
    <w:rsid w:val="006B5533"/>
    <w:rsid w:val="006C6BC6"/>
    <w:rsid w:val="006D08E7"/>
    <w:rsid w:val="006D22A5"/>
    <w:rsid w:val="006D28A8"/>
    <w:rsid w:val="006D30AA"/>
    <w:rsid w:val="006D55A5"/>
    <w:rsid w:val="006D6253"/>
    <w:rsid w:val="006E069B"/>
    <w:rsid w:val="006E1503"/>
    <w:rsid w:val="006E21E4"/>
    <w:rsid w:val="006E22C7"/>
    <w:rsid w:val="006E7537"/>
    <w:rsid w:val="006F6815"/>
    <w:rsid w:val="006F6E7F"/>
    <w:rsid w:val="007013A0"/>
    <w:rsid w:val="00703E81"/>
    <w:rsid w:val="00704046"/>
    <w:rsid w:val="00707AAE"/>
    <w:rsid w:val="0071025E"/>
    <w:rsid w:val="00712F2B"/>
    <w:rsid w:val="00715AF2"/>
    <w:rsid w:val="00716B5F"/>
    <w:rsid w:val="00716DF4"/>
    <w:rsid w:val="007213F2"/>
    <w:rsid w:val="00722008"/>
    <w:rsid w:val="0072360F"/>
    <w:rsid w:val="0072428F"/>
    <w:rsid w:val="00725554"/>
    <w:rsid w:val="00726409"/>
    <w:rsid w:val="007265DE"/>
    <w:rsid w:val="007273DA"/>
    <w:rsid w:val="00731339"/>
    <w:rsid w:val="007314A7"/>
    <w:rsid w:val="007316EB"/>
    <w:rsid w:val="00732B4A"/>
    <w:rsid w:val="00732F1B"/>
    <w:rsid w:val="0074133A"/>
    <w:rsid w:val="00741B04"/>
    <w:rsid w:val="00741C29"/>
    <w:rsid w:val="0074272D"/>
    <w:rsid w:val="0074329F"/>
    <w:rsid w:val="00743F24"/>
    <w:rsid w:val="00745924"/>
    <w:rsid w:val="00745EA5"/>
    <w:rsid w:val="00746252"/>
    <w:rsid w:val="007462C1"/>
    <w:rsid w:val="00746A78"/>
    <w:rsid w:val="00750F11"/>
    <w:rsid w:val="0075279C"/>
    <w:rsid w:val="00752D5D"/>
    <w:rsid w:val="00753011"/>
    <w:rsid w:val="00755B41"/>
    <w:rsid w:val="0076001F"/>
    <w:rsid w:val="00762923"/>
    <w:rsid w:val="0076378B"/>
    <w:rsid w:val="00764639"/>
    <w:rsid w:val="007665F1"/>
    <w:rsid w:val="0077122B"/>
    <w:rsid w:val="00774D6F"/>
    <w:rsid w:val="00783814"/>
    <w:rsid w:val="00784AE4"/>
    <w:rsid w:val="00787554"/>
    <w:rsid w:val="00791211"/>
    <w:rsid w:val="00793ADE"/>
    <w:rsid w:val="007940F0"/>
    <w:rsid w:val="007955B4"/>
    <w:rsid w:val="0079619F"/>
    <w:rsid w:val="00797DD8"/>
    <w:rsid w:val="007A112F"/>
    <w:rsid w:val="007A122A"/>
    <w:rsid w:val="007A5CE7"/>
    <w:rsid w:val="007A7A97"/>
    <w:rsid w:val="007B01EF"/>
    <w:rsid w:val="007B16D4"/>
    <w:rsid w:val="007B2DD5"/>
    <w:rsid w:val="007B55FC"/>
    <w:rsid w:val="007B7414"/>
    <w:rsid w:val="007B752C"/>
    <w:rsid w:val="007B7941"/>
    <w:rsid w:val="007C09C9"/>
    <w:rsid w:val="007C290C"/>
    <w:rsid w:val="007C2C07"/>
    <w:rsid w:val="007C5031"/>
    <w:rsid w:val="007C76BA"/>
    <w:rsid w:val="007C7B89"/>
    <w:rsid w:val="007D170D"/>
    <w:rsid w:val="007D378F"/>
    <w:rsid w:val="007D72CB"/>
    <w:rsid w:val="007E0329"/>
    <w:rsid w:val="007E2469"/>
    <w:rsid w:val="007E39C7"/>
    <w:rsid w:val="007E501E"/>
    <w:rsid w:val="007E50A3"/>
    <w:rsid w:val="007E6CB3"/>
    <w:rsid w:val="007F2323"/>
    <w:rsid w:val="007F3F87"/>
    <w:rsid w:val="007F67B9"/>
    <w:rsid w:val="007F6AFD"/>
    <w:rsid w:val="00800F99"/>
    <w:rsid w:val="008045D5"/>
    <w:rsid w:val="0080489F"/>
    <w:rsid w:val="00804A78"/>
    <w:rsid w:val="00805D35"/>
    <w:rsid w:val="00810C94"/>
    <w:rsid w:val="0081419B"/>
    <w:rsid w:val="008141FA"/>
    <w:rsid w:val="00816E77"/>
    <w:rsid w:val="008211AC"/>
    <w:rsid w:val="00826192"/>
    <w:rsid w:val="00827B14"/>
    <w:rsid w:val="008311D0"/>
    <w:rsid w:val="0083562F"/>
    <w:rsid w:val="008374DF"/>
    <w:rsid w:val="00843EDF"/>
    <w:rsid w:val="00844D58"/>
    <w:rsid w:val="00852F99"/>
    <w:rsid w:val="008542AF"/>
    <w:rsid w:val="0085798D"/>
    <w:rsid w:val="00860024"/>
    <w:rsid w:val="008655AE"/>
    <w:rsid w:val="0086561C"/>
    <w:rsid w:val="00866A3B"/>
    <w:rsid w:val="00867EBE"/>
    <w:rsid w:val="00870BEB"/>
    <w:rsid w:val="008720C6"/>
    <w:rsid w:val="00875F02"/>
    <w:rsid w:val="008814B4"/>
    <w:rsid w:val="0088214D"/>
    <w:rsid w:val="0088240C"/>
    <w:rsid w:val="00883AA0"/>
    <w:rsid w:val="00883B50"/>
    <w:rsid w:val="00883D50"/>
    <w:rsid w:val="008849A4"/>
    <w:rsid w:val="00890971"/>
    <w:rsid w:val="00891BA7"/>
    <w:rsid w:val="00895DED"/>
    <w:rsid w:val="008A0A04"/>
    <w:rsid w:val="008A5A96"/>
    <w:rsid w:val="008A7790"/>
    <w:rsid w:val="008B0414"/>
    <w:rsid w:val="008B1051"/>
    <w:rsid w:val="008B42D0"/>
    <w:rsid w:val="008B456D"/>
    <w:rsid w:val="008B4F02"/>
    <w:rsid w:val="008B5E75"/>
    <w:rsid w:val="008B6E7A"/>
    <w:rsid w:val="008C0B1B"/>
    <w:rsid w:val="008C574F"/>
    <w:rsid w:val="008D4A41"/>
    <w:rsid w:val="008E000C"/>
    <w:rsid w:val="008E0233"/>
    <w:rsid w:val="008E36E0"/>
    <w:rsid w:val="008E40E7"/>
    <w:rsid w:val="008E4EDA"/>
    <w:rsid w:val="008E7B23"/>
    <w:rsid w:val="008F29AE"/>
    <w:rsid w:val="008F3E6A"/>
    <w:rsid w:val="008F60B6"/>
    <w:rsid w:val="00904CE8"/>
    <w:rsid w:val="009074D3"/>
    <w:rsid w:val="00912273"/>
    <w:rsid w:val="009124C3"/>
    <w:rsid w:val="0091362E"/>
    <w:rsid w:val="00913BE8"/>
    <w:rsid w:val="00913C93"/>
    <w:rsid w:val="00920163"/>
    <w:rsid w:val="00920244"/>
    <w:rsid w:val="00924A04"/>
    <w:rsid w:val="00926982"/>
    <w:rsid w:val="00927899"/>
    <w:rsid w:val="009311A9"/>
    <w:rsid w:val="00933A42"/>
    <w:rsid w:val="009347FF"/>
    <w:rsid w:val="00937815"/>
    <w:rsid w:val="009408A4"/>
    <w:rsid w:val="00943867"/>
    <w:rsid w:val="00944B85"/>
    <w:rsid w:val="00946143"/>
    <w:rsid w:val="009463DF"/>
    <w:rsid w:val="0094760A"/>
    <w:rsid w:val="009504C4"/>
    <w:rsid w:val="0095090C"/>
    <w:rsid w:val="00950FC4"/>
    <w:rsid w:val="00952982"/>
    <w:rsid w:val="00952AD5"/>
    <w:rsid w:val="00955199"/>
    <w:rsid w:val="0095675E"/>
    <w:rsid w:val="00960935"/>
    <w:rsid w:val="00962CA6"/>
    <w:rsid w:val="0096644E"/>
    <w:rsid w:val="0096664E"/>
    <w:rsid w:val="009705AE"/>
    <w:rsid w:val="00971300"/>
    <w:rsid w:val="00972492"/>
    <w:rsid w:val="009762D8"/>
    <w:rsid w:val="00980650"/>
    <w:rsid w:val="0098227B"/>
    <w:rsid w:val="00983FD8"/>
    <w:rsid w:val="00986416"/>
    <w:rsid w:val="00992309"/>
    <w:rsid w:val="009923A2"/>
    <w:rsid w:val="00995BDD"/>
    <w:rsid w:val="00997292"/>
    <w:rsid w:val="0099729F"/>
    <w:rsid w:val="00997381"/>
    <w:rsid w:val="009A108D"/>
    <w:rsid w:val="009A1C17"/>
    <w:rsid w:val="009A2C4C"/>
    <w:rsid w:val="009A3636"/>
    <w:rsid w:val="009A412F"/>
    <w:rsid w:val="009A489A"/>
    <w:rsid w:val="009A6E93"/>
    <w:rsid w:val="009A79F1"/>
    <w:rsid w:val="009B0930"/>
    <w:rsid w:val="009B1BB2"/>
    <w:rsid w:val="009B7429"/>
    <w:rsid w:val="009B74FE"/>
    <w:rsid w:val="009C24DA"/>
    <w:rsid w:val="009C29CF"/>
    <w:rsid w:val="009C779B"/>
    <w:rsid w:val="009C79DF"/>
    <w:rsid w:val="009D02B5"/>
    <w:rsid w:val="009D137E"/>
    <w:rsid w:val="009D24A0"/>
    <w:rsid w:val="009D2833"/>
    <w:rsid w:val="009D343B"/>
    <w:rsid w:val="009D5F02"/>
    <w:rsid w:val="009D66FE"/>
    <w:rsid w:val="009D7493"/>
    <w:rsid w:val="009E3FC7"/>
    <w:rsid w:val="009E5EED"/>
    <w:rsid w:val="009F06D9"/>
    <w:rsid w:val="009F0CF1"/>
    <w:rsid w:val="009F163B"/>
    <w:rsid w:val="009F2CD4"/>
    <w:rsid w:val="009F53F7"/>
    <w:rsid w:val="009F6EA7"/>
    <w:rsid w:val="00A00226"/>
    <w:rsid w:val="00A011D6"/>
    <w:rsid w:val="00A03C95"/>
    <w:rsid w:val="00A1197A"/>
    <w:rsid w:val="00A14382"/>
    <w:rsid w:val="00A143E3"/>
    <w:rsid w:val="00A16F36"/>
    <w:rsid w:val="00A17B32"/>
    <w:rsid w:val="00A200F0"/>
    <w:rsid w:val="00A25A66"/>
    <w:rsid w:val="00A278FB"/>
    <w:rsid w:val="00A3054C"/>
    <w:rsid w:val="00A31E08"/>
    <w:rsid w:val="00A31F03"/>
    <w:rsid w:val="00A32E99"/>
    <w:rsid w:val="00A3336F"/>
    <w:rsid w:val="00A33D0A"/>
    <w:rsid w:val="00A345DB"/>
    <w:rsid w:val="00A36AA9"/>
    <w:rsid w:val="00A36D64"/>
    <w:rsid w:val="00A36FE4"/>
    <w:rsid w:val="00A377A6"/>
    <w:rsid w:val="00A41DD9"/>
    <w:rsid w:val="00A44555"/>
    <w:rsid w:val="00A46CDD"/>
    <w:rsid w:val="00A4754D"/>
    <w:rsid w:val="00A50597"/>
    <w:rsid w:val="00A508FF"/>
    <w:rsid w:val="00A50E66"/>
    <w:rsid w:val="00A53966"/>
    <w:rsid w:val="00A56B73"/>
    <w:rsid w:val="00A579BC"/>
    <w:rsid w:val="00A60D2D"/>
    <w:rsid w:val="00A6262E"/>
    <w:rsid w:val="00A62DEE"/>
    <w:rsid w:val="00A63347"/>
    <w:rsid w:val="00A66BFE"/>
    <w:rsid w:val="00A67DC5"/>
    <w:rsid w:val="00A711CB"/>
    <w:rsid w:val="00A72ADA"/>
    <w:rsid w:val="00A765EB"/>
    <w:rsid w:val="00A76E3F"/>
    <w:rsid w:val="00A773C6"/>
    <w:rsid w:val="00A7750F"/>
    <w:rsid w:val="00A83FC5"/>
    <w:rsid w:val="00A85DB9"/>
    <w:rsid w:val="00A92538"/>
    <w:rsid w:val="00A94E15"/>
    <w:rsid w:val="00AA6D12"/>
    <w:rsid w:val="00AB5975"/>
    <w:rsid w:val="00AC054E"/>
    <w:rsid w:val="00AC5234"/>
    <w:rsid w:val="00AC7B43"/>
    <w:rsid w:val="00AD2172"/>
    <w:rsid w:val="00AD72DE"/>
    <w:rsid w:val="00AE1B12"/>
    <w:rsid w:val="00AE26F3"/>
    <w:rsid w:val="00AE2721"/>
    <w:rsid w:val="00AE2D24"/>
    <w:rsid w:val="00AE2EA0"/>
    <w:rsid w:val="00AE4166"/>
    <w:rsid w:val="00AE4866"/>
    <w:rsid w:val="00AF205A"/>
    <w:rsid w:val="00AF5FF3"/>
    <w:rsid w:val="00AF6C2E"/>
    <w:rsid w:val="00AF77A2"/>
    <w:rsid w:val="00B00E5F"/>
    <w:rsid w:val="00B01A3A"/>
    <w:rsid w:val="00B01BB1"/>
    <w:rsid w:val="00B0587F"/>
    <w:rsid w:val="00B06283"/>
    <w:rsid w:val="00B122E8"/>
    <w:rsid w:val="00B1289C"/>
    <w:rsid w:val="00B1314D"/>
    <w:rsid w:val="00B132B1"/>
    <w:rsid w:val="00B134B4"/>
    <w:rsid w:val="00B2124E"/>
    <w:rsid w:val="00B21A9D"/>
    <w:rsid w:val="00B22BA6"/>
    <w:rsid w:val="00B2381C"/>
    <w:rsid w:val="00B2566B"/>
    <w:rsid w:val="00B27348"/>
    <w:rsid w:val="00B30656"/>
    <w:rsid w:val="00B30B56"/>
    <w:rsid w:val="00B34B5A"/>
    <w:rsid w:val="00B37A9C"/>
    <w:rsid w:val="00B4281C"/>
    <w:rsid w:val="00B45EF5"/>
    <w:rsid w:val="00B477F7"/>
    <w:rsid w:val="00B47E80"/>
    <w:rsid w:val="00B51FEB"/>
    <w:rsid w:val="00B53B30"/>
    <w:rsid w:val="00B564F6"/>
    <w:rsid w:val="00B61F95"/>
    <w:rsid w:val="00B6424A"/>
    <w:rsid w:val="00B67F83"/>
    <w:rsid w:val="00B7005C"/>
    <w:rsid w:val="00B71FD2"/>
    <w:rsid w:val="00B7324E"/>
    <w:rsid w:val="00B73DE0"/>
    <w:rsid w:val="00B7471D"/>
    <w:rsid w:val="00B7548C"/>
    <w:rsid w:val="00B76517"/>
    <w:rsid w:val="00B80676"/>
    <w:rsid w:val="00B80EDA"/>
    <w:rsid w:val="00B82E63"/>
    <w:rsid w:val="00B835DD"/>
    <w:rsid w:val="00B870C4"/>
    <w:rsid w:val="00B87757"/>
    <w:rsid w:val="00B92A40"/>
    <w:rsid w:val="00B9477C"/>
    <w:rsid w:val="00B96EED"/>
    <w:rsid w:val="00BA1AB8"/>
    <w:rsid w:val="00BA2416"/>
    <w:rsid w:val="00BA439B"/>
    <w:rsid w:val="00BA6627"/>
    <w:rsid w:val="00BA6835"/>
    <w:rsid w:val="00BA721F"/>
    <w:rsid w:val="00BB1BD3"/>
    <w:rsid w:val="00BB4716"/>
    <w:rsid w:val="00BB6418"/>
    <w:rsid w:val="00BC0A87"/>
    <w:rsid w:val="00BC33F7"/>
    <w:rsid w:val="00BC3BC9"/>
    <w:rsid w:val="00BC4A38"/>
    <w:rsid w:val="00BC52BC"/>
    <w:rsid w:val="00BC692C"/>
    <w:rsid w:val="00BC6CEE"/>
    <w:rsid w:val="00BD1ADA"/>
    <w:rsid w:val="00BD27F7"/>
    <w:rsid w:val="00BD2C8E"/>
    <w:rsid w:val="00BD400C"/>
    <w:rsid w:val="00BE1291"/>
    <w:rsid w:val="00BE12DA"/>
    <w:rsid w:val="00BE1693"/>
    <w:rsid w:val="00BE2439"/>
    <w:rsid w:val="00BE4849"/>
    <w:rsid w:val="00BE6E81"/>
    <w:rsid w:val="00BF5C0A"/>
    <w:rsid w:val="00C04BCB"/>
    <w:rsid w:val="00C05E06"/>
    <w:rsid w:val="00C05FCA"/>
    <w:rsid w:val="00C0628A"/>
    <w:rsid w:val="00C06E41"/>
    <w:rsid w:val="00C10042"/>
    <w:rsid w:val="00C11904"/>
    <w:rsid w:val="00C15D9A"/>
    <w:rsid w:val="00C16381"/>
    <w:rsid w:val="00C17699"/>
    <w:rsid w:val="00C2255B"/>
    <w:rsid w:val="00C2302C"/>
    <w:rsid w:val="00C23A80"/>
    <w:rsid w:val="00C25189"/>
    <w:rsid w:val="00C25BC9"/>
    <w:rsid w:val="00C354D7"/>
    <w:rsid w:val="00C37F65"/>
    <w:rsid w:val="00C40550"/>
    <w:rsid w:val="00C42BFC"/>
    <w:rsid w:val="00C437AB"/>
    <w:rsid w:val="00C44838"/>
    <w:rsid w:val="00C47169"/>
    <w:rsid w:val="00C51602"/>
    <w:rsid w:val="00C5657A"/>
    <w:rsid w:val="00C60F7E"/>
    <w:rsid w:val="00C61582"/>
    <w:rsid w:val="00C6170A"/>
    <w:rsid w:val="00C62AE6"/>
    <w:rsid w:val="00C64D8F"/>
    <w:rsid w:val="00C66AA8"/>
    <w:rsid w:val="00C67E85"/>
    <w:rsid w:val="00C76509"/>
    <w:rsid w:val="00C8566D"/>
    <w:rsid w:val="00C86654"/>
    <w:rsid w:val="00C91D57"/>
    <w:rsid w:val="00C91FC3"/>
    <w:rsid w:val="00C92480"/>
    <w:rsid w:val="00C9351A"/>
    <w:rsid w:val="00C93559"/>
    <w:rsid w:val="00C94D10"/>
    <w:rsid w:val="00C9674A"/>
    <w:rsid w:val="00C96C6E"/>
    <w:rsid w:val="00CA0993"/>
    <w:rsid w:val="00CA0D15"/>
    <w:rsid w:val="00CA7994"/>
    <w:rsid w:val="00CB0300"/>
    <w:rsid w:val="00CB05A1"/>
    <w:rsid w:val="00CB6A94"/>
    <w:rsid w:val="00CB6BD2"/>
    <w:rsid w:val="00CC009C"/>
    <w:rsid w:val="00CC101F"/>
    <w:rsid w:val="00CC1C4E"/>
    <w:rsid w:val="00CC1F33"/>
    <w:rsid w:val="00CC480A"/>
    <w:rsid w:val="00CC4F5F"/>
    <w:rsid w:val="00CD3792"/>
    <w:rsid w:val="00CD386D"/>
    <w:rsid w:val="00CD558B"/>
    <w:rsid w:val="00CE5486"/>
    <w:rsid w:val="00CE6C11"/>
    <w:rsid w:val="00CE6C79"/>
    <w:rsid w:val="00CE7ECF"/>
    <w:rsid w:val="00CF0555"/>
    <w:rsid w:val="00CF16CE"/>
    <w:rsid w:val="00CF23A7"/>
    <w:rsid w:val="00CF3B34"/>
    <w:rsid w:val="00CF44DD"/>
    <w:rsid w:val="00D0305F"/>
    <w:rsid w:val="00D0378E"/>
    <w:rsid w:val="00D056D8"/>
    <w:rsid w:val="00D075ED"/>
    <w:rsid w:val="00D13155"/>
    <w:rsid w:val="00D176CA"/>
    <w:rsid w:val="00D243C2"/>
    <w:rsid w:val="00D24C45"/>
    <w:rsid w:val="00D24E6A"/>
    <w:rsid w:val="00D24FDA"/>
    <w:rsid w:val="00D2516E"/>
    <w:rsid w:val="00D25B2E"/>
    <w:rsid w:val="00D305D0"/>
    <w:rsid w:val="00D31E9C"/>
    <w:rsid w:val="00D3265A"/>
    <w:rsid w:val="00D326ED"/>
    <w:rsid w:val="00D34229"/>
    <w:rsid w:val="00D350B9"/>
    <w:rsid w:val="00D35D58"/>
    <w:rsid w:val="00D35DA2"/>
    <w:rsid w:val="00D35F1D"/>
    <w:rsid w:val="00D36C2F"/>
    <w:rsid w:val="00D37286"/>
    <w:rsid w:val="00D406B3"/>
    <w:rsid w:val="00D44988"/>
    <w:rsid w:val="00D44BA2"/>
    <w:rsid w:val="00D45D6C"/>
    <w:rsid w:val="00D4603E"/>
    <w:rsid w:val="00D52BD3"/>
    <w:rsid w:val="00D54590"/>
    <w:rsid w:val="00D56DFB"/>
    <w:rsid w:val="00D618AC"/>
    <w:rsid w:val="00D64AC2"/>
    <w:rsid w:val="00D65414"/>
    <w:rsid w:val="00D65B95"/>
    <w:rsid w:val="00D6798C"/>
    <w:rsid w:val="00D708C6"/>
    <w:rsid w:val="00D71D31"/>
    <w:rsid w:val="00D7289D"/>
    <w:rsid w:val="00D73092"/>
    <w:rsid w:val="00D731DA"/>
    <w:rsid w:val="00D7365C"/>
    <w:rsid w:val="00D75154"/>
    <w:rsid w:val="00D75492"/>
    <w:rsid w:val="00D778F4"/>
    <w:rsid w:val="00D81318"/>
    <w:rsid w:val="00D818E1"/>
    <w:rsid w:val="00D8257B"/>
    <w:rsid w:val="00D82916"/>
    <w:rsid w:val="00D840B6"/>
    <w:rsid w:val="00D9049D"/>
    <w:rsid w:val="00D92246"/>
    <w:rsid w:val="00D934B6"/>
    <w:rsid w:val="00D97DF6"/>
    <w:rsid w:val="00DA30C0"/>
    <w:rsid w:val="00DA38F5"/>
    <w:rsid w:val="00DA5350"/>
    <w:rsid w:val="00DA6311"/>
    <w:rsid w:val="00DB13B7"/>
    <w:rsid w:val="00DB641E"/>
    <w:rsid w:val="00DB68D9"/>
    <w:rsid w:val="00DC1F9E"/>
    <w:rsid w:val="00DC587F"/>
    <w:rsid w:val="00DD064F"/>
    <w:rsid w:val="00DD0CC6"/>
    <w:rsid w:val="00DD13CD"/>
    <w:rsid w:val="00DD1AA9"/>
    <w:rsid w:val="00DD1D06"/>
    <w:rsid w:val="00DD4162"/>
    <w:rsid w:val="00DD4BC8"/>
    <w:rsid w:val="00DD5310"/>
    <w:rsid w:val="00DD56F9"/>
    <w:rsid w:val="00DE0B1E"/>
    <w:rsid w:val="00DE0CB0"/>
    <w:rsid w:val="00DE46FD"/>
    <w:rsid w:val="00DE4744"/>
    <w:rsid w:val="00DE57F8"/>
    <w:rsid w:val="00DF0B9F"/>
    <w:rsid w:val="00DF2756"/>
    <w:rsid w:val="00DF3125"/>
    <w:rsid w:val="00DF347B"/>
    <w:rsid w:val="00DF3717"/>
    <w:rsid w:val="00E00166"/>
    <w:rsid w:val="00E042D6"/>
    <w:rsid w:val="00E05319"/>
    <w:rsid w:val="00E10654"/>
    <w:rsid w:val="00E1416C"/>
    <w:rsid w:val="00E16C54"/>
    <w:rsid w:val="00E21349"/>
    <w:rsid w:val="00E22FC9"/>
    <w:rsid w:val="00E2721A"/>
    <w:rsid w:val="00E32E43"/>
    <w:rsid w:val="00E33333"/>
    <w:rsid w:val="00E37A58"/>
    <w:rsid w:val="00E40DE0"/>
    <w:rsid w:val="00E41A6F"/>
    <w:rsid w:val="00E42114"/>
    <w:rsid w:val="00E44420"/>
    <w:rsid w:val="00E44AC7"/>
    <w:rsid w:val="00E45E87"/>
    <w:rsid w:val="00E46895"/>
    <w:rsid w:val="00E52B8E"/>
    <w:rsid w:val="00E55CBD"/>
    <w:rsid w:val="00E60B7D"/>
    <w:rsid w:val="00E67744"/>
    <w:rsid w:val="00E708DF"/>
    <w:rsid w:val="00E70A46"/>
    <w:rsid w:val="00E71CAF"/>
    <w:rsid w:val="00E753A6"/>
    <w:rsid w:val="00E76088"/>
    <w:rsid w:val="00E82F39"/>
    <w:rsid w:val="00E84951"/>
    <w:rsid w:val="00E84F01"/>
    <w:rsid w:val="00E92681"/>
    <w:rsid w:val="00E9387A"/>
    <w:rsid w:val="00E95952"/>
    <w:rsid w:val="00E96233"/>
    <w:rsid w:val="00E9792A"/>
    <w:rsid w:val="00E97B77"/>
    <w:rsid w:val="00E97BEC"/>
    <w:rsid w:val="00E97E03"/>
    <w:rsid w:val="00EA04F0"/>
    <w:rsid w:val="00EA1275"/>
    <w:rsid w:val="00EA1FCF"/>
    <w:rsid w:val="00EA33B2"/>
    <w:rsid w:val="00EA352E"/>
    <w:rsid w:val="00EA45D8"/>
    <w:rsid w:val="00EA530F"/>
    <w:rsid w:val="00EB1C2F"/>
    <w:rsid w:val="00EB2053"/>
    <w:rsid w:val="00EB2FA1"/>
    <w:rsid w:val="00EB70CC"/>
    <w:rsid w:val="00EC2A2B"/>
    <w:rsid w:val="00EC56AF"/>
    <w:rsid w:val="00EC7D15"/>
    <w:rsid w:val="00ED089D"/>
    <w:rsid w:val="00ED11B1"/>
    <w:rsid w:val="00ED11DE"/>
    <w:rsid w:val="00ED24F8"/>
    <w:rsid w:val="00ED6238"/>
    <w:rsid w:val="00ED635D"/>
    <w:rsid w:val="00ED7521"/>
    <w:rsid w:val="00EE005B"/>
    <w:rsid w:val="00EE0163"/>
    <w:rsid w:val="00EF00EA"/>
    <w:rsid w:val="00EF053F"/>
    <w:rsid w:val="00EF29B5"/>
    <w:rsid w:val="00EF526F"/>
    <w:rsid w:val="00EF6ADE"/>
    <w:rsid w:val="00EF6AF1"/>
    <w:rsid w:val="00EF6CDC"/>
    <w:rsid w:val="00EF7296"/>
    <w:rsid w:val="00EF746E"/>
    <w:rsid w:val="00F0347D"/>
    <w:rsid w:val="00F04957"/>
    <w:rsid w:val="00F056A6"/>
    <w:rsid w:val="00F07043"/>
    <w:rsid w:val="00F07212"/>
    <w:rsid w:val="00F0781F"/>
    <w:rsid w:val="00F07F82"/>
    <w:rsid w:val="00F12DD3"/>
    <w:rsid w:val="00F13925"/>
    <w:rsid w:val="00F148F7"/>
    <w:rsid w:val="00F1546F"/>
    <w:rsid w:val="00F17014"/>
    <w:rsid w:val="00F22002"/>
    <w:rsid w:val="00F23856"/>
    <w:rsid w:val="00F26986"/>
    <w:rsid w:val="00F315AF"/>
    <w:rsid w:val="00F32475"/>
    <w:rsid w:val="00F368E8"/>
    <w:rsid w:val="00F371B7"/>
    <w:rsid w:val="00F40594"/>
    <w:rsid w:val="00F4440A"/>
    <w:rsid w:val="00F50A01"/>
    <w:rsid w:val="00F51F2E"/>
    <w:rsid w:val="00F5258C"/>
    <w:rsid w:val="00F52EA9"/>
    <w:rsid w:val="00F5323B"/>
    <w:rsid w:val="00F55339"/>
    <w:rsid w:val="00F56062"/>
    <w:rsid w:val="00F57C73"/>
    <w:rsid w:val="00F57D30"/>
    <w:rsid w:val="00F60522"/>
    <w:rsid w:val="00F606D3"/>
    <w:rsid w:val="00F67359"/>
    <w:rsid w:val="00F70A57"/>
    <w:rsid w:val="00F73EF2"/>
    <w:rsid w:val="00F74591"/>
    <w:rsid w:val="00F771D2"/>
    <w:rsid w:val="00F8104F"/>
    <w:rsid w:val="00F81991"/>
    <w:rsid w:val="00F85C6F"/>
    <w:rsid w:val="00F86E04"/>
    <w:rsid w:val="00F925B3"/>
    <w:rsid w:val="00F959E9"/>
    <w:rsid w:val="00F95A02"/>
    <w:rsid w:val="00FA0B36"/>
    <w:rsid w:val="00FA1771"/>
    <w:rsid w:val="00FA590F"/>
    <w:rsid w:val="00FA6FF1"/>
    <w:rsid w:val="00FA7135"/>
    <w:rsid w:val="00FB1BCE"/>
    <w:rsid w:val="00FB2D14"/>
    <w:rsid w:val="00FB2DA9"/>
    <w:rsid w:val="00FB3963"/>
    <w:rsid w:val="00FB7A5A"/>
    <w:rsid w:val="00FC0DCF"/>
    <w:rsid w:val="00FC17F5"/>
    <w:rsid w:val="00FC4E33"/>
    <w:rsid w:val="00FC7FAB"/>
    <w:rsid w:val="00FD0F33"/>
    <w:rsid w:val="00FD0FAE"/>
    <w:rsid w:val="00FD20F5"/>
    <w:rsid w:val="00FD2C95"/>
    <w:rsid w:val="00FD4016"/>
    <w:rsid w:val="00FD654B"/>
    <w:rsid w:val="00FD65E3"/>
    <w:rsid w:val="00FD7341"/>
    <w:rsid w:val="00FE0026"/>
    <w:rsid w:val="00FE3FE0"/>
    <w:rsid w:val="00FE5788"/>
    <w:rsid w:val="00FF4680"/>
    <w:rsid w:val="00FF500A"/>
    <w:rsid w:val="00FF6319"/>
    <w:rsid w:val="00FF63B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List Number 3"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024"/>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9"/>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 w:type="character" w:customStyle="1" w:styleId="FootnoteTextChar">
    <w:name w:val="Footnote Text Char"/>
    <w:link w:val="FootnoteText"/>
    <w:uiPriority w:val="99"/>
    <w:rsid w:val="00AD2172"/>
    <w:rPr>
      <w:sz w:val="16"/>
      <w:lang w:val="en-GB"/>
    </w:rPr>
  </w:style>
  <w:style w:type="character" w:customStyle="1" w:styleId="tgc">
    <w:name w:val="_tgc"/>
    <w:rsid w:val="00AD2172"/>
  </w:style>
  <w:style w:type="character" w:customStyle="1" w:styleId="st">
    <w:name w:val="st"/>
    <w:rsid w:val="00AD2172"/>
  </w:style>
  <w:style w:type="character" w:customStyle="1" w:styleId="Heading8Char">
    <w:name w:val="Heading 8 Char"/>
    <w:link w:val="Heading8"/>
    <w:rsid w:val="009B74FE"/>
    <w:rPr>
      <w:rFonts w:ascii="Arial" w:hAnsi="Arial"/>
      <w:sz w:val="36"/>
      <w:lang w:val="en-GB"/>
    </w:rPr>
  </w:style>
  <w:style w:type="character" w:customStyle="1" w:styleId="HeaderChar">
    <w:name w:val="Header Char"/>
    <w:link w:val="Header"/>
    <w:uiPriority w:val="99"/>
    <w:locked/>
    <w:rsid w:val="009B74FE"/>
    <w:rPr>
      <w:rFonts w:ascii="Arial" w:hAnsi="Arial"/>
      <w:b/>
      <w:noProof/>
      <w:sz w:val="18"/>
      <w:lang w:val="en-GB"/>
    </w:rPr>
  </w:style>
  <w:style w:type="character" w:customStyle="1" w:styleId="B1Char">
    <w:name w:val="B1 Char"/>
    <w:link w:val="B10"/>
    <w:locked/>
    <w:rsid w:val="009B74FE"/>
    <w:rPr>
      <w:lang w:val="en-GB"/>
    </w:rPr>
  </w:style>
  <w:style w:type="character" w:customStyle="1" w:styleId="CommentTextChar3">
    <w:name w:val="Comment Text Char3"/>
    <w:locked/>
    <w:rsid w:val="009B74FE"/>
    <w:rPr>
      <w:lang w:val="en-GB"/>
    </w:rPr>
  </w:style>
  <w:style w:type="table" w:styleId="TableGrid">
    <w:name w:val="Table Grid"/>
    <w:basedOn w:val="TableNormal"/>
    <w:uiPriority w:val="59"/>
    <w:rsid w:val="009B74F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FPLeft-006Before4ptAfter4pt">
    <w:name w:val="Style FP + Left:  -0.06&quot; Before:  4 pt After:  4 pt"/>
    <w:basedOn w:val="FP"/>
    <w:uiPriority w:val="99"/>
    <w:rsid w:val="009B74FE"/>
    <w:pPr>
      <w:spacing w:before="80" w:after="80"/>
      <w:ind w:left="144"/>
    </w:pPr>
    <w:rPr>
      <w:rFonts w:eastAsia="Times New Roman"/>
    </w:rPr>
  </w:style>
  <w:style w:type="character" w:customStyle="1" w:styleId="EditorsNoteCharChar">
    <w:name w:val="Editor's Note Char Char"/>
    <w:locked/>
    <w:rsid w:val="009B74FE"/>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9B74FE"/>
    <w:rPr>
      <w:rFonts w:eastAsia="MS Mincho"/>
      <w:lang w:val="en-GB"/>
    </w:rPr>
  </w:style>
  <w:style w:type="paragraph" w:customStyle="1" w:styleId="TB2">
    <w:name w:val="TB2"/>
    <w:basedOn w:val="Normal"/>
    <w:uiPriority w:val="99"/>
    <w:qFormat/>
    <w:rsid w:val="009B74FE"/>
    <w:pPr>
      <w:keepNext/>
      <w:keepLines/>
      <w:numPr>
        <w:numId w:val="1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B74FE"/>
    <w:rPr>
      <w:rFonts w:ascii="Times New Roman" w:eastAsia="Times New Roman" w:hAnsi="Times New Roman"/>
      <w:lang w:val="en-GB"/>
    </w:rPr>
  </w:style>
  <w:style w:type="paragraph" w:styleId="Revision">
    <w:name w:val="Revision"/>
    <w:hidden/>
    <w:uiPriority w:val="99"/>
    <w:semiHidden/>
    <w:rsid w:val="009B74FE"/>
    <w:rPr>
      <w:rFonts w:eastAsia="MS Mincho"/>
      <w:lang w:val="en-GB"/>
    </w:rPr>
  </w:style>
  <w:style w:type="character" w:customStyle="1" w:styleId="PlainTextChar">
    <w:name w:val="Plain Text Char"/>
    <w:link w:val="PlainText"/>
    <w:rsid w:val="009B74FE"/>
    <w:rPr>
      <w:rFonts w:ascii="Courier New" w:hAnsi="Courier New" w:cs="Courier New"/>
      <w:lang w:val="en-GB"/>
    </w:rPr>
  </w:style>
  <w:style w:type="numbering" w:customStyle="1" w:styleId="LFO3">
    <w:name w:val="LFO3"/>
    <w:rsid w:val="009B74FE"/>
    <w:pPr>
      <w:numPr>
        <w:numId w:val="12"/>
      </w:numPr>
    </w:pPr>
  </w:style>
  <w:style w:type="character" w:customStyle="1" w:styleId="Heading1Char">
    <w:name w:val="Heading 1 Char"/>
    <w:link w:val="Heading1"/>
    <w:rsid w:val="009B74FE"/>
    <w:rPr>
      <w:rFonts w:ascii="Arial" w:hAnsi="Arial"/>
      <w:sz w:val="36"/>
      <w:lang w:val="en-GB"/>
    </w:rPr>
  </w:style>
  <w:style w:type="character" w:customStyle="1" w:styleId="Heading4Char">
    <w:name w:val="Heading 4 Char"/>
    <w:link w:val="Heading4"/>
    <w:rsid w:val="009B74FE"/>
    <w:rPr>
      <w:rFonts w:ascii="Arial" w:hAnsi="Arial"/>
      <w:sz w:val="24"/>
      <w:lang w:val="x-none"/>
    </w:rPr>
  </w:style>
  <w:style w:type="character" w:customStyle="1" w:styleId="Heading5Char">
    <w:name w:val="Heading 5 Char"/>
    <w:link w:val="Heading5"/>
    <w:rsid w:val="009B74FE"/>
    <w:rPr>
      <w:rFonts w:ascii="Arial" w:hAnsi="Arial"/>
      <w:sz w:val="22"/>
      <w:lang w:val="x-none"/>
    </w:rPr>
  </w:style>
  <w:style w:type="paragraph" w:customStyle="1" w:styleId="oneM2M-PageHead">
    <w:name w:val="oneM2M-PageHead"/>
    <w:basedOn w:val="Header"/>
    <w:qFormat/>
    <w:rsid w:val="009B74FE"/>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B74FE"/>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Normal">
    <w:name w:val="OneM2M-Normal"/>
    <w:basedOn w:val="Normal"/>
    <w:uiPriority w:val="99"/>
    <w:qFormat/>
    <w:rsid w:val="009B74FE"/>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9B74FE"/>
    <w:pPr>
      <w:spacing w:line="276" w:lineRule="auto"/>
      <w:ind w:left="144"/>
    </w:pPr>
    <w:rPr>
      <w:rFonts w:eastAsia="Times New Roman"/>
    </w:rPr>
  </w:style>
  <w:style w:type="character" w:customStyle="1" w:styleId="Char1">
    <w:name w:val="批注文字 Char1"/>
    <w:rsid w:val="009B74FE"/>
    <w:rPr>
      <w:lang w:val="en-GB" w:eastAsia="en-US"/>
    </w:rPr>
  </w:style>
  <w:style w:type="numbering" w:customStyle="1" w:styleId="1">
    <w:name w:val="无列表1"/>
    <w:next w:val="NoList"/>
    <w:uiPriority w:val="99"/>
    <w:semiHidden/>
    <w:unhideWhenUsed/>
    <w:rsid w:val="009B74FE"/>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9B74FE"/>
    <w:rPr>
      <w:b/>
      <w:bCs/>
      <w:lang w:val="en-GB"/>
    </w:rPr>
  </w:style>
  <w:style w:type="paragraph" w:customStyle="1" w:styleId="OneM2M-UCHead1">
    <w:name w:val="OneM2M-UCHead1"/>
    <w:basedOn w:val="Normal"/>
    <w:uiPriority w:val="99"/>
    <w:qFormat/>
    <w:rsid w:val="009B74FE"/>
    <w:pPr>
      <w:keepNext/>
      <w:keepLines/>
      <w:numPr>
        <w:ilvl w:val="1"/>
        <w:numId w:val="13"/>
      </w:numPr>
      <w:outlineLvl w:val="1"/>
    </w:pPr>
    <w:rPr>
      <w:rFonts w:ascii="Arial" w:eastAsia="Calibri" w:hAnsi="Arial"/>
      <w:sz w:val="32"/>
    </w:rPr>
  </w:style>
  <w:style w:type="character" w:customStyle="1" w:styleId="WW8Num12z1">
    <w:name w:val="WW8Num12z1"/>
    <w:rsid w:val="009B74FE"/>
  </w:style>
  <w:style w:type="numbering" w:customStyle="1" w:styleId="NoList1">
    <w:name w:val="No List1"/>
    <w:next w:val="NoList"/>
    <w:uiPriority w:val="99"/>
    <w:semiHidden/>
    <w:unhideWhenUsed/>
    <w:rsid w:val="009B74FE"/>
  </w:style>
  <w:style w:type="numbering" w:customStyle="1" w:styleId="LFO31">
    <w:name w:val="LFO31"/>
    <w:rsid w:val="009B74FE"/>
  </w:style>
  <w:style w:type="numbering" w:customStyle="1" w:styleId="11">
    <w:name w:val="无列表11"/>
    <w:next w:val="NoList"/>
    <w:uiPriority w:val="99"/>
    <w:semiHidden/>
    <w:unhideWhenUsed/>
    <w:rsid w:val="009B74FE"/>
  </w:style>
  <w:style w:type="character" w:customStyle="1" w:styleId="UnresolvedMention1">
    <w:name w:val="Unresolved Mention1"/>
    <w:uiPriority w:val="99"/>
    <w:semiHidden/>
    <w:unhideWhenUsed/>
    <w:rsid w:val="009B74FE"/>
    <w:rPr>
      <w:color w:val="605E5C"/>
      <w:shd w:val="clear" w:color="auto" w:fill="E1DFDD"/>
    </w:rPr>
  </w:style>
  <w:style w:type="character" w:customStyle="1" w:styleId="Heading7Char">
    <w:name w:val="Heading 7 Char"/>
    <w:link w:val="Heading7"/>
    <w:rsid w:val="009B74FE"/>
    <w:rPr>
      <w:rFonts w:ascii="Arial" w:hAnsi="Arial"/>
      <w:lang w:val="x-none"/>
    </w:rPr>
  </w:style>
  <w:style w:type="character" w:customStyle="1" w:styleId="Heading9Char">
    <w:name w:val="Heading 9 Char"/>
    <w:link w:val="Heading9"/>
    <w:rsid w:val="009B74FE"/>
    <w:rPr>
      <w:rFonts w:ascii="Arial" w:hAnsi="Arial"/>
      <w:sz w:val="36"/>
      <w:lang w:val="en-GB"/>
    </w:rPr>
  </w:style>
  <w:style w:type="character" w:customStyle="1" w:styleId="HTMLAddressChar">
    <w:name w:val="HTML Address Char"/>
    <w:link w:val="HTMLAddress"/>
    <w:rsid w:val="009B74FE"/>
    <w:rPr>
      <w:i/>
      <w:iCs/>
      <w:lang w:val="en-GB"/>
    </w:rPr>
  </w:style>
  <w:style w:type="character" w:customStyle="1" w:styleId="HTMLPreformattedChar">
    <w:name w:val="HTML Preformatted Char"/>
    <w:link w:val="HTMLPreformatted"/>
    <w:rsid w:val="009B74FE"/>
    <w:rPr>
      <w:rFonts w:ascii="Courier New" w:hAnsi="Courier New" w:cs="Courier New"/>
      <w:lang w:val="en-GB"/>
    </w:rPr>
  </w:style>
  <w:style w:type="paragraph" w:customStyle="1" w:styleId="msonormal0">
    <w:name w:val="msonormal"/>
    <w:basedOn w:val="Normal"/>
    <w:uiPriority w:val="99"/>
    <w:rsid w:val="009B74FE"/>
    <w:pPr>
      <w:textAlignment w:val="auto"/>
    </w:pPr>
    <w:rPr>
      <w:rFonts w:eastAsia="Times New Roman"/>
      <w:sz w:val="24"/>
      <w:szCs w:val="24"/>
    </w:rPr>
  </w:style>
  <w:style w:type="character" w:customStyle="1" w:styleId="EndnoteTextChar">
    <w:name w:val="Endnote Text Char"/>
    <w:link w:val="EndnoteText"/>
    <w:semiHidden/>
    <w:rsid w:val="009B74FE"/>
    <w:rPr>
      <w:lang w:val="en-GB"/>
    </w:rPr>
  </w:style>
  <w:style w:type="character" w:customStyle="1" w:styleId="MacroTextChar">
    <w:name w:val="Macro Text Char"/>
    <w:link w:val="MacroText"/>
    <w:semiHidden/>
    <w:rsid w:val="009B74FE"/>
    <w:rPr>
      <w:rFonts w:ascii="Courier New" w:hAnsi="Courier New" w:cs="Courier New"/>
      <w:lang w:val="en-GB"/>
    </w:rPr>
  </w:style>
  <w:style w:type="character" w:customStyle="1" w:styleId="TitleChar">
    <w:name w:val="Title Char"/>
    <w:link w:val="Title"/>
    <w:rsid w:val="009B74FE"/>
    <w:rPr>
      <w:rFonts w:ascii="Arial" w:hAnsi="Arial" w:cs="Arial"/>
      <w:b/>
      <w:bCs/>
      <w:kern w:val="28"/>
      <w:sz w:val="32"/>
      <w:szCs w:val="32"/>
      <w:lang w:val="en-GB"/>
    </w:rPr>
  </w:style>
  <w:style w:type="character" w:customStyle="1" w:styleId="ClosingChar">
    <w:name w:val="Closing Char"/>
    <w:link w:val="Closing"/>
    <w:rsid w:val="009B74FE"/>
    <w:rPr>
      <w:lang w:val="en-GB"/>
    </w:rPr>
  </w:style>
  <w:style w:type="character" w:customStyle="1" w:styleId="SignatureChar">
    <w:name w:val="Signature Char"/>
    <w:link w:val="Signature"/>
    <w:rsid w:val="009B74FE"/>
    <w:rPr>
      <w:lang w:val="en-GB"/>
    </w:rPr>
  </w:style>
  <w:style w:type="character" w:customStyle="1" w:styleId="BodyTextChar">
    <w:name w:val="Body Text Char"/>
    <w:link w:val="BodyText"/>
    <w:rsid w:val="009B74FE"/>
    <w:rPr>
      <w:lang w:val="en-GB"/>
    </w:rPr>
  </w:style>
  <w:style w:type="character" w:customStyle="1" w:styleId="BodyTextIndentChar">
    <w:name w:val="Body Text Indent Char"/>
    <w:link w:val="BodyTextIndent"/>
    <w:rsid w:val="009B74FE"/>
    <w:rPr>
      <w:lang w:val="en-GB"/>
    </w:rPr>
  </w:style>
  <w:style w:type="character" w:customStyle="1" w:styleId="MessageHeaderChar">
    <w:name w:val="Message Header Char"/>
    <w:link w:val="MessageHeader"/>
    <w:rsid w:val="009B74FE"/>
    <w:rPr>
      <w:rFonts w:ascii="Arial" w:hAnsi="Arial" w:cs="Arial"/>
      <w:sz w:val="24"/>
      <w:szCs w:val="24"/>
      <w:shd w:val="pct20" w:color="auto" w:fill="auto"/>
      <w:lang w:val="en-GB"/>
    </w:rPr>
  </w:style>
  <w:style w:type="character" w:customStyle="1" w:styleId="SubtitleChar">
    <w:name w:val="Subtitle Char"/>
    <w:link w:val="Subtitle"/>
    <w:rsid w:val="009B74FE"/>
    <w:rPr>
      <w:rFonts w:ascii="Arial" w:hAnsi="Arial" w:cs="Arial"/>
      <w:sz w:val="24"/>
      <w:szCs w:val="24"/>
      <w:lang w:val="en-GB"/>
    </w:rPr>
  </w:style>
  <w:style w:type="character" w:customStyle="1" w:styleId="SalutationChar">
    <w:name w:val="Salutation Char"/>
    <w:link w:val="Salutation"/>
    <w:rsid w:val="009B74FE"/>
    <w:rPr>
      <w:lang w:val="en-GB"/>
    </w:rPr>
  </w:style>
  <w:style w:type="character" w:customStyle="1" w:styleId="DateChar">
    <w:name w:val="Date Char"/>
    <w:link w:val="Date"/>
    <w:rsid w:val="009B74FE"/>
    <w:rPr>
      <w:lang w:val="en-GB"/>
    </w:rPr>
  </w:style>
  <w:style w:type="character" w:customStyle="1" w:styleId="BodyTextFirstIndentChar">
    <w:name w:val="Body Text First Indent Char"/>
    <w:link w:val="BodyTextFirstIndent"/>
    <w:rsid w:val="009B74FE"/>
    <w:rPr>
      <w:lang w:val="en-GB"/>
    </w:rPr>
  </w:style>
  <w:style w:type="character" w:customStyle="1" w:styleId="BodyTextFirstIndent2Char">
    <w:name w:val="Body Text First Indent 2 Char"/>
    <w:link w:val="BodyTextFirstIndent2"/>
    <w:rsid w:val="009B74FE"/>
    <w:rPr>
      <w:lang w:val="en-GB"/>
    </w:rPr>
  </w:style>
  <w:style w:type="character" w:customStyle="1" w:styleId="NoteHeadingChar">
    <w:name w:val="Note Heading Char"/>
    <w:link w:val="NoteHeading"/>
    <w:rsid w:val="009B74FE"/>
    <w:rPr>
      <w:lang w:val="en-GB"/>
    </w:rPr>
  </w:style>
  <w:style w:type="character" w:customStyle="1" w:styleId="BodyText2Char">
    <w:name w:val="Body Text 2 Char"/>
    <w:link w:val="BodyText2"/>
    <w:rsid w:val="009B74FE"/>
    <w:rPr>
      <w:lang w:val="en-GB"/>
    </w:rPr>
  </w:style>
  <w:style w:type="character" w:customStyle="1" w:styleId="BodyText3Char">
    <w:name w:val="Body Text 3 Char"/>
    <w:link w:val="BodyText3"/>
    <w:rsid w:val="009B74FE"/>
    <w:rPr>
      <w:sz w:val="16"/>
      <w:szCs w:val="16"/>
      <w:lang w:val="en-GB"/>
    </w:rPr>
  </w:style>
  <w:style w:type="character" w:customStyle="1" w:styleId="BodyTextIndent2Char">
    <w:name w:val="Body Text Indent 2 Char"/>
    <w:link w:val="BodyTextIndent2"/>
    <w:rsid w:val="009B74FE"/>
    <w:rPr>
      <w:lang w:val="en-GB"/>
    </w:rPr>
  </w:style>
  <w:style w:type="character" w:customStyle="1" w:styleId="BodyTextIndent3Char">
    <w:name w:val="Body Text Indent 3 Char"/>
    <w:link w:val="BodyTextIndent3"/>
    <w:rsid w:val="009B74FE"/>
    <w:rPr>
      <w:sz w:val="16"/>
      <w:szCs w:val="16"/>
      <w:lang w:val="en-GB"/>
    </w:rPr>
  </w:style>
  <w:style w:type="character" w:customStyle="1" w:styleId="DocumentMapChar">
    <w:name w:val="Document Map Char"/>
    <w:link w:val="DocumentMap"/>
    <w:semiHidden/>
    <w:rsid w:val="009B74FE"/>
    <w:rPr>
      <w:rFonts w:ascii="Tahoma" w:hAnsi="Tahoma" w:cs="Tahoma"/>
      <w:shd w:val="clear" w:color="auto" w:fill="000080"/>
      <w:lang w:val="en-GB"/>
    </w:rPr>
  </w:style>
  <w:style w:type="character" w:customStyle="1" w:styleId="E-mailSignatureChar">
    <w:name w:val="E-mail Signature Char"/>
    <w:link w:val="E-mailSignature"/>
    <w:rsid w:val="009B74FE"/>
    <w:rPr>
      <w:lang w:val="en-GB"/>
    </w:rPr>
  </w:style>
  <w:style w:type="character" w:customStyle="1" w:styleId="oneM2M-primitive-parameter-name">
    <w:name w:val="oneM2M-primitive-parameter-name"/>
    <w:qFormat/>
    <w:rsid w:val="009B74FE"/>
    <w:rPr>
      <w:rFonts w:eastAsia="MS Mincho"/>
      <w:b/>
      <w:i/>
      <w:lang w:eastAsia="ja-JP"/>
    </w:rPr>
  </w:style>
  <w:style w:type="character" w:customStyle="1" w:styleId="UnresolvedMention2">
    <w:name w:val="Unresolved Mention2"/>
    <w:uiPriority w:val="99"/>
    <w:semiHidden/>
    <w:unhideWhenUsed/>
    <w:rsid w:val="009B74FE"/>
    <w:rPr>
      <w:color w:val="605E5C"/>
      <w:shd w:val="clear" w:color="auto" w:fill="E1DFDD"/>
    </w:rPr>
  </w:style>
  <w:style w:type="character" w:customStyle="1" w:styleId="CommentTextChar2">
    <w:name w:val="Comment Text Char2"/>
    <w:uiPriority w:val="99"/>
    <w:locked/>
    <w:rsid w:val="009B74FE"/>
    <w:rPr>
      <w:rFonts w:eastAsia="MS Mincho"/>
      <w:lang w:val="en-GB" w:eastAsia="en-US"/>
    </w:rPr>
  </w:style>
  <w:style w:type="character" w:customStyle="1" w:styleId="oneM2M-resource-attribute">
    <w:name w:val="oneM2M-resource-attribute"/>
    <w:rsid w:val="009B74FE"/>
    <w:rPr>
      <w:rFonts w:eastAsia="Arial"/>
      <w:i/>
    </w:rPr>
  </w:style>
  <w:style w:type="character" w:customStyle="1" w:styleId="smallboldtext">
    <w:name w:val="smallboldtext"/>
    <w:rsid w:val="009B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2646550">
      <w:bodyDiv w:val="1"/>
      <w:marLeft w:val="0"/>
      <w:marRight w:val="0"/>
      <w:marTop w:val="0"/>
      <w:marBottom w:val="0"/>
      <w:divBdr>
        <w:top w:val="none" w:sz="0" w:space="0" w:color="auto"/>
        <w:left w:val="none" w:sz="0" w:space="0" w:color="auto"/>
        <w:bottom w:val="none" w:sz="0" w:space="0" w:color="auto"/>
        <w:right w:val="none" w:sz="0" w:space="0" w:color="auto"/>
      </w:divBdr>
    </w:div>
    <w:div w:id="98640040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7182129">
      <w:bodyDiv w:val="1"/>
      <w:marLeft w:val="0"/>
      <w:marRight w:val="0"/>
      <w:marTop w:val="0"/>
      <w:marBottom w:val="0"/>
      <w:divBdr>
        <w:top w:val="none" w:sz="0" w:space="0" w:color="auto"/>
        <w:left w:val="none" w:sz="0" w:space="0" w:color="auto"/>
        <w:bottom w:val="none" w:sz="0" w:space="0" w:color="auto"/>
        <w:right w:val="none" w:sz="0" w:space="0" w:color="auto"/>
      </w:divBdr>
    </w:div>
    <w:div w:id="12519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8794-B570-4D05-B870-FAF82FC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122</TotalTime>
  <Pages>3</Pages>
  <Words>686</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71</cp:revision>
  <cp:lastPrinted>2021-05-09T14:17:00Z</cp:lastPrinted>
  <dcterms:created xsi:type="dcterms:W3CDTF">2021-11-24T17:18:00Z</dcterms:created>
  <dcterms:modified xsi:type="dcterms:W3CDTF">2021-12-03T06:30:00Z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