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C8EAE4" w14:textId="77777777" w:rsidTr="00867EBE">
        <w:trPr>
          <w:trHeight w:val="738"/>
        </w:trPr>
        <w:tc>
          <w:tcPr>
            <w:tcW w:w="1597" w:type="dxa"/>
          </w:tcPr>
          <w:p w14:paraId="32A2F620"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6E7E853"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0A1D826C" w14:textId="77777777" w:rsidTr="00410253">
        <w:trPr>
          <w:trHeight w:val="302"/>
          <w:jc w:val="center"/>
        </w:trPr>
        <w:tc>
          <w:tcPr>
            <w:tcW w:w="9463" w:type="dxa"/>
            <w:gridSpan w:val="2"/>
            <w:shd w:val="clear" w:color="auto" w:fill="B42025"/>
          </w:tcPr>
          <w:p w14:paraId="29C8742C" w14:textId="77777777" w:rsidR="00C977DC" w:rsidRPr="009B635D" w:rsidRDefault="00282E08" w:rsidP="00095709">
            <w:pPr>
              <w:pStyle w:val="oneM2M-CoverTableTitle"/>
            </w:pPr>
            <w:bookmarkStart w:id="1" w:name="_Toc338862360"/>
            <w:bookmarkEnd w:id="0"/>
            <w:r w:rsidRPr="009B635D">
              <w:t>CHANGE REQUEST</w:t>
            </w:r>
          </w:p>
        </w:tc>
      </w:tr>
      <w:tr w:rsidR="00C977DC" w:rsidRPr="009B635D" w14:paraId="3081DC35" w14:textId="77777777" w:rsidTr="00293D54">
        <w:trPr>
          <w:trHeight w:val="124"/>
          <w:jc w:val="center"/>
        </w:trPr>
        <w:tc>
          <w:tcPr>
            <w:tcW w:w="2464" w:type="dxa"/>
            <w:shd w:val="clear" w:color="auto" w:fill="A0A0A3"/>
          </w:tcPr>
          <w:p w14:paraId="292112D2" w14:textId="77777777" w:rsidR="00C977DC" w:rsidRPr="00EF5EFD" w:rsidRDefault="00EF5EFD" w:rsidP="00F777C8">
            <w:pPr>
              <w:pStyle w:val="oneM2M-CoverTableLeft"/>
            </w:pPr>
            <w:r w:rsidRPr="00EF5EFD">
              <w:t>Meeting</w:t>
            </w:r>
            <w:r w:rsidR="00C866B9">
              <w:t xml:space="preserve"> </w:t>
            </w:r>
            <w:proofErr w:type="gramStart"/>
            <w:r w:rsidR="00C866B9">
              <w:t>ID</w:t>
            </w:r>
            <w:r w:rsidR="00C977DC" w:rsidRPr="00EF5EFD">
              <w:t>:*</w:t>
            </w:r>
            <w:proofErr w:type="gramEnd"/>
          </w:p>
        </w:tc>
        <w:tc>
          <w:tcPr>
            <w:tcW w:w="6999" w:type="dxa"/>
            <w:shd w:val="clear" w:color="auto" w:fill="FFFFFF"/>
          </w:tcPr>
          <w:p w14:paraId="74DBD4DB" w14:textId="1F8FC05B" w:rsidR="00C977DC" w:rsidRPr="00EF5EFD" w:rsidRDefault="00B663A8" w:rsidP="00AF0EB1">
            <w:pPr>
              <w:pStyle w:val="oneM2M-CoverTableText"/>
            </w:pPr>
            <w:r>
              <w:t xml:space="preserve"> </w:t>
            </w:r>
            <w:r w:rsidR="00DE1ABB">
              <w:t>RDM</w:t>
            </w:r>
            <w:r w:rsidR="00E47BDC">
              <w:t xml:space="preserve"> </w:t>
            </w:r>
            <w:r w:rsidR="006E37B3">
              <w:t>#</w:t>
            </w:r>
            <w:r w:rsidR="00746D7D">
              <w:t>5</w:t>
            </w:r>
            <w:r w:rsidR="00C51630">
              <w:t>2</w:t>
            </w:r>
            <w:r w:rsidR="000A147C">
              <w:t>.2</w:t>
            </w:r>
          </w:p>
        </w:tc>
      </w:tr>
      <w:tr w:rsidR="005A15CD" w:rsidRPr="00801BA4" w14:paraId="1689FD56" w14:textId="77777777" w:rsidTr="00293D54">
        <w:trPr>
          <w:trHeight w:val="124"/>
          <w:jc w:val="center"/>
        </w:trPr>
        <w:tc>
          <w:tcPr>
            <w:tcW w:w="2464" w:type="dxa"/>
            <w:shd w:val="clear" w:color="auto" w:fill="A0A0A3"/>
          </w:tcPr>
          <w:p w14:paraId="00E9A078" w14:textId="77777777" w:rsidR="005A15CD" w:rsidRPr="00EF5EFD" w:rsidRDefault="005A15CD" w:rsidP="005A15CD">
            <w:pPr>
              <w:pStyle w:val="oneM2M-CoverTableLeft"/>
            </w:pPr>
            <w:proofErr w:type="gramStart"/>
            <w:r w:rsidRPr="00EF5EFD">
              <w:t>Source:*</w:t>
            </w:r>
            <w:proofErr w:type="gramEnd"/>
          </w:p>
        </w:tc>
        <w:tc>
          <w:tcPr>
            <w:tcW w:w="6999" w:type="dxa"/>
            <w:shd w:val="clear" w:color="auto" w:fill="FFFFFF"/>
          </w:tcPr>
          <w:p w14:paraId="1DBDCC73" w14:textId="7264C4F9" w:rsidR="005D1E12" w:rsidRDefault="009C6E57" w:rsidP="009C6E57">
            <w:pPr>
              <w:pStyle w:val="oneM2M-CoverTableText"/>
              <w:rPr>
                <w:lang w:val="de-DE"/>
              </w:rPr>
            </w:pPr>
            <w:r w:rsidRPr="00E34652">
              <w:rPr>
                <w:lang w:val="de-DE"/>
              </w:rPr>
              <w:t>Andreas Kraft</w:t>
            </w:r>
            <w:r w:rsidR="005D1E12" w:rsidRPr="00E34652">
              <w:rPr>
                <w:lang w:val="de-DE"/>
              </w:rPr>
              <w:t xml:space="preserve">, </w:t>
            </w:r>
            <w:r w:rsidRPr="00E34652">
              <w:rPr>
                <w:lang w:val="de-DE"/>
              </w:rPr>
              <w:t>DT</w:t>
            </w:r>
            <w:r w:rsidR="005D1E12" w:rsidRPr="00E34652">
              <w:rPr>
                <w:lang w:val="de-DE"/>
              </w:rPr>
              <w:t xml:space="preserve">, </w:t>
            </w:r>
            <w:hyperlink r:id="rId11" w:history="1">
              <w:r w:rsidR="000E35BE" w:rsidRPr="00EB3A0C">
                <w:rPr>
                  <w:rStyle w:val="Hyperlink"/>
                  <w:lang w:val="de-DE"/>
                </w:rPr>
                <w:t>A.Kraft@telekom.de</w:t>
              </w:r>
            </w:hyperlink>
            <w:r w:rsidR="000E35BE">
              <w:rPr>
                <w:lang w:val="de-DE"/>
              </w:rPr>
              <w:t xml:space="preserve"> </w:t>
            </w:r>
          </w:p>
          <w:p w14:paraId="1EE56FFB" w14:textId="231A3149" w:rsidR="00053149" w:rsidRPr="00801BA4" w:rsidRDefault="00053149" w:rsidP="009C6E57">
            <w:pPr>
              <w:pStyle w:val="oneM2M-CoverTableText"/>
            </w:pPr>
            <w:r w:rsidRPr="00801BA4">
              <w:t>Cyrille</w:t>
            </w:r>
            <w:r w:rsidR="00801BA4" w:rsidRPr="00801BA4">
              <w:t xml:space="preserve"> </w:t>
            </w:r>
            <w:proofErr w:type="spellStart"/>
            <w:r w:rsidR="00801BA4">
              <w:t>Bareau</w:t>
            </w:r>
            <w:proofErr w:type="spellEnd"/>
            <w:r w:rsidR="00801BA4">
              <w:t>,</w:t>
            </w:r>
            <w:r w:rsidR="00801BA4" w:rsidRPr="00801BA4">
              <w:t xml:space="preserve"> </w:t>
            </w:r>
            <w:hyperlink r:id="rId12" w:history="1">
              <w:r w:rsidR="00801BA4" w:rsidRPr="00801BA4">
                <w:rPr>
                  <w:rStyle w:val="Hyperlink"/>
                </w:rPr>
                <w:t>cyrille.bareau@orange.com</w:t>
              </w:r>
            </w:hyperlink>
            <w:r w:rsidR="00801BA4" w:rsidRPr="00801BA4">
              <w:t xml:space="preserve"> </w:t>
            </w:r>
          </w:p>
          <w:p w14:paraId="15591BBE" w14:textId="0BA2DC1A" w:rsidR="0044033D" w:rsidRPr="00801BA4" w:rsidRDefault="007B7314" w:rsidP="0044033D">
            <w:pPr>
              <w:pStyle w:val="oneM2M-CoverTableText"/>
              <w:rPr>
                <w:lang w:val="de-DE"/>
              </w:rPr>
            </w:pPr>
            <w:r w:rsidRPr="00801BA4">
              <w:rPr>
                <w:lang w:val="de-DE"/>
              </w:rPr>
              <w:t xml:space="preserve">Andreas Neubacher, DT, </w:t>
            </w:r>
            <w:hyperlink r:id="rId13" w:history="1">
              <w:r w:rsidRPr="00801BA4">
                <w:rPr>
                  <w:rStyle w:val="Hyperlink"/>
                  <w:lang w:val="de-DE"/>
                </w:rPr>
                <w:t>Andreas.Neubacher@magenta.at</w:t>
              </w:r>
            </w:hyperlink>
            <w:r w:rsidRPr="00801BA4">
              <w:rPr>
                <w:lang w:val="de-DE"/>
              </w:rPr>
              <w:t xml:space="preserve"> </w:t>
            </w:r>
            <w:r w:rsidR="0044033D">
              <w:rPr>
                <w:szCs w:val="22"/>
                <w:lang w:val="fr-FR"/>
              </w:rPr>
              <w:t xml:space="preserve"> </w:t>
            </w:r>
          </w:p>
        </w:tc>
      </w:tr>
      <w:tr w:rsidR="005A15CD" w:rsidRPr="009B635D" w14:paraId="6EA8D207" w14:textId="77777777" w:rsidTr="00293D54">
        <w:trPr>
          <w:trHeight w:val="124"/>
          <w:jc w:val="center"/>
        </w:trPr>
        <w:tc>
          <w:tcPr>
            <w:tcW w:w="2464" w:type="dxa"/>
            <w:shd w:val="clear" w:color="auto" w:fill="A0A0A3"/>
          </w:tcPr>
          <w:p w14:paraId="46C89C01" w14:textId="77777777" w:rsidR="005A15CD" w:rsidRPr="00EF5EFD" w:rsidRDefault="005A15CD" w:rsidP="005A15CD">
            <w:pPr>
              <w:pStyle w:val="oneM2M-CoverTableLeft"/>
            </w:pPr>
            <w:proofErr w:type="gramStart"/>
            <w:r w:rsidRPr="00EF5EFD">
              <w:t>Date:*</w:t>
            </w:r>
            <w:proofErr w:type="gramEnd"/>
          </w:p>
        </w:tc>
        <w:tc>
          <w:tcPr>
            <w:tcW w:w="6999" w:type="dxa"/>
            <w:shd w:val="clear" w:color="auto" w:fill="FFFFFF"/>
          </w:tcPr>
          <w:p w14:paraId="1915A6B3" w14:textId="16EE8ACC" w:rsidR="005A15CD" w:rsidRPr="001D01B4" w:rsidRDefault="00801BA4" w:rsidP="005D1E12">
            <w:pPr>
              <w:pStyle w:val="oneM2M-CoverTableText"/>
            </w:pPr>
            <w:r>
              <w:t>2022-01-04</w:t>
            </w:r>
          </w:p>
        </w:tc>
      </w:tr>
      <w:tr w:rsidR="00B81B57" w:rsidRPr="009B635D" w14:paraId="2AFDB34D" w14:textId="77777777" w:rsidTr="00293D54">
        <w:trPr>
          <w:trHeight w:val="371"/>
          <w:jc w:val="center"/>
        </w:trPr>
        <w:tc>
          <w:tcPr>
            <w:tcW w:w="2464" w:type="dxa"/>
            <w:shd w:val="clear" w:color="auto" w:fill="A0A0A3"/>
          </w:tcPr>
          <w:p w14:paraId="5D8E4ECD" w14:textId="77777777" w:rsidR="00B81B57" w:rsidRPr="00EF5EFD" w:rsidRDefault="00B81B57" w:rsidP="00B81B57">
            <w:pPr>
              <w:pStyle w:val="oneM2M-CoverTableLeft"/>
            </w:pPr>
            <w:r w:rsidRPr="00EF5EFD">
              <w:t>Reason for Change/</w:t>
            </w:r>
            <w:proofErr w:type="gramStart"/>
            <w:r w:rsidRPr="00EF5EFD">
              <w:t>s:*</w:t>
            </w:r>
            <w:proofErr w:type="gramEnd"/>
          </w:p>
        </w:tc>
        <w:tc>
          <w:tcPr>
            <w:tcW w:w="6999" w:type="dxa"/>
            <w:shd w:val="clear" w:color="auto" w:fill="FFFFFF"/>
          </w:tcPr>
          <w:p w14:paraId="3771FCD8" w14:textId="2B341B50" w:rsidR="00B81B57" w:rsidRPr="00C51630" w:rsidRDefault="007131CE" w:rsidP="00B81B57">
            <w:pPr>
              <w:pStyle w:val="oneM2M-CoverTableText"/>
              <w:rPr>
                <w:lang w:val="en-GB"/>
              </w:rPr>
            </w:pPr>
            <w:r>
              <w:t xml:space="preserve">Move </w:t>
            </w:r>
            <w:proofErr w:type="spellStart"/>
            <w:r>
              <w:t>flexNode</w:t>
            </w:r>
            <w:proofErr w:type="spellEnd"/>
            <w:r>
              <w:t xml:space="preserve"> custom attribute to properties</w:t>
            </w:r>
          </w:p>
        </w:tc>
      </w:tr>
      <w:tr w:rsidR="00C71C22" w:rsidRPr="009B635D" w14:paraId="02F1AB1F" w14:textId="77777777" w:rsidTr="00293D54">
        <w:trPr>
          <w:trHeight w:val="371"/>
          <w:jc w:val="center"/>
        </w:trPr>
        <w:tc>
          <w:tcPr>
            <w:tcW w:w="2464" w:type="dxa"/>
            <w:shd w:val="clear" w:color="auto" w:fill="A0A0A3"/>
          </w:tcPr>
          <w:p w14:paraId="61D459BA" w14:textId="77777777" w:rsidR="00C71C22" w:rsidRPr="00EF5EFD" w:rsidRDefault="00C71C22" w:rsidP="00C71C22">
            <w:pPr>
              <w:pStyle w:val="oneM2M-CoverTableLeft"/>
            </w:pPr>
            <w:proofErr w:type="gramStart"/>
            <w:r w:rsidRPr="00EF5EFD">
              <w:t>CR  against</w:t>
            </w:r>
            <w:proofErr w:type="gramEnd"/>
            <w:r w:rsidRPr="00EF5EFD">
              <w:t>:  Release*</w:t>
            </w:r>
          </w:p>
        </w:tc>
        <w:tc>
          <w:tcPr>
            <w:tcW w:w="6999" w:type="dxa"/>
            <w:shd w:val="clear" w:color="auto" w:fill="FFFFFF"/>
          </w:tcPr>
          <w:p w14:paraId="2A831CB9" w14:textId="7D33C9E6" w:rsidR="00C71C22" w:rsidRPr="00883855" w:rsidRDefault="00C71C22" w:rsidP="00C71C22">
            <w:pPr>
              <w:pStyle w:val="1tableentryleft"/>
              <w:rPr>
                <w:rFonts w:ascii="Times New Roman" w:hAnsi="Times New Roman"/>
                <w:sz w:val="24"/>
              </w:rPr>
            </w:pPr>
            <w:r>
              <w:t xml:space="preserve">Release </w:t>
            </w:r>
            <w:r w:rsidR="00801BA4">
              <w:t>4</w:t>
            </w:r>
          </w:p>
        </w:tc>
      </w:tr>
      <w:tr w:rsidR="00C71C22" w:rsidRPr="009B635D" w14:paraId="454DB1A9" w14:textId="77777777" w:rsidTr="00293D54">
        <w:trPr>
          <w:trHeight w:val="371"/>
          <w:jc w:val="center"/>
        </w:trPr>
        <w:tc>
          <w:tcPr>
            <w:tcW w:w="2464" w:type="dxa"/>
            <w:shd w:val="clear" w:color="auto" w:fill="A0A0A3"/>
          </w:tcPr>
          <w:p w14:paraId="0C3E636F" w14:textId="77777777" w:rsidR="00C71C22" w:rsidRPr="00EF5EFD" w:rsidRDefault="00C71C22" w:rsidP="00C71C22">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0796262" w14:textId="7777777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595A">
              <w:rPr>
                <w:rFonts w:ascii="Times New Roman" w:hAnsi="Times New Roman"/>
                <w:szCs w:val="22"/>
              </w:rPr>
            </w:r>
            <w:r w:rsidR="0091595A">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Pr>
                <w:szCs w:val="22"/>
              </w:rPr>
              <w:t>Active WI-</w:t>
            </w:r>
            <w:proofErr w:type="spellStart"/>
            <w:r>
              <w:rPr>
                <w:szCs w:val="22"/>
              </w:rPr>
              <w:t>xxxx</w:t>
            </w:r>
            <w:proofErr w:type="spellEnd"/>
          </w:p>
          <w:p w14:paraId="5BC017E4" w14:textId="3E570001" w:rsidR="00C71C22" w:rsidRDefault="00C71C22" w:rsidP="00C71C22">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595A">
              <w:rPr>
                <w:rFonts w:ascii="Times New Roman" w:hAnsi="Times New Roman"/>
                <w:szCs w:val="22"/>
              </w:rPr>
            </w:r>
            <w:r w:rsidR="0091595A">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73616FA0" w14:textId="77777777" w:rsidR="00C71C22" w:rsidRDefault="00C71C22" w:rsidP="00C71C22">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595A">
              <w:rPr>
                <w:rFonts w:ascii="Times New Roman" w:hAnsi="Times New Roman"/>
                <w:szCs w:val="22"/>
              </w:rPr>
            </w:r>
            <w:r w:rsidR="0091595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595A">
              <w:rPr>
                <w:rFonts w:ascii="Times New Roman" w:hAnsi="Times New Roman"/>
                <w:szCs w:val="22"/>
              </w:rPr>
            </w:r>
            <w:r w:rsidR="0091595A">
              <w:rPr>
                <w:rFonts w:ascii="Times New Roman" w:hAnsi="Times New Roman"/>
                <w:szCs w:val="22"/>
              </w:rPr>
              <w:fldChar w:fldCharType="separate"/>
            </w:r>
            <w:r w:rsidRPr="0039551C">
              <w:rPr>
                <w:rFonts w:ascii="Times New Roman" w:hAnsi="Times New Roman"/>
                <w:szCs w:val="22"/>
              </w:rPr>
              <w:fldChar w:fldCharType="end"/>
            </w:r>
          </w:p>
          <w:p w14:paraId="7C04393E" w14:textId="77777777" w:rsidR="00C71C22" w:rsidRPr="00864E1F" w:rsidRDefault="00C71C22" w:rsidP="00C71C22">
            <w:pPr>
              <w:pStyle w:val="1tableentryleft"/>
              <w:ind w:left="568"/>
              <w:rPr>
                <w:szCs w:val="22"/>
              </w:rPr>
            </w:pPr>
            <w:r>
              <w:rPr>
                <w:szCs w:val="22"/>
              </w:rPr>
              <w:t>mirror CR number: (Note to Rapporteur - use latest agreed revision)</w:t>
            </w:r>
          </w:p>
          <w:p w14:paraId="491503EC" w14:textId="06BB637E" w:rsidR="00C71C22" w:rsidRDefault="00C71C22" w:rsidP="00C71C22">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595A">
              <w:rPr>
                <w:rFonts w:ascii="Times New Roman" w:hAnsi="Times New Roman"/>
                <w:szCs w:val="22"/>
              </w:rPr>
            </w:r>
            <w:r w:rsidR="0091595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 xml:space="preserve">STE Small Technical Enhancements / </w:t>
            </w:r>
            <w:r w:rsidRPr="00293D54">
              <w:rPr>
                <w:szCs w:val="22"/>
              </w:rPr>
              <w:t>&lt; Work Item number (optional)&gt;</w:t>
            </w:r>
          </w:p>
          <w:p w14:paraId="46444D13" w14:textId="77777777" w:rsidR="00C71C22" w:rsidRPr="00EF5EFD" w:rsidRDefault="00C71C22" w:rsidP="00C71C22">
            <w:pPr>
              <w:pStyle w:val="1tableentryleft"/>
            </w:pPr>
            <w:r w:rsidRPr="00883855">
              <w:rPr>
                <w:sz w:val="18"/>
              </w:rPr>
              <w:t>Only ONE of the above shall be tick</w:t>
            </w:r>
            <w:r>
              <w:rPr>
                <w:sz w:val="18"/>
              </w:rPr>
              <w:t>ed</w:t>
            </w:r>
          </w:p>
        </w:tc>
      </w:tr>
      <w:tr w:rsidR="00C71C22" w:rsidRPr="009B635D" w14:paraId="5904C654" w14:textId="77777777" w:rsidTr="00293D54">
        <w:trPr>
          <w:trHeight w:val="371"/>
          <w:jc w:val="center"/>
        </w:trPr>
        <w:tc>
          <w:tcPr>
            <w:tcW w:w="2464" w:type="dxa"/>
            <w:shd w:val="clear" w:color="auto" w:fill="A0A0A3"/>
          </w:tcPr>
          <w:p w14:paraId="50A57F7A" w14:textId="77777777" w:rsidR="00C71C22" w:rsidRPr="00EF5EFD" w:rsidRDefault="00C71C22" w:rsidP="00C71C22">
            <w:pPr>
              <w:pStyle w:val="oneM2M-CoverTableLeft"/>
            </w:pPr>
            <w:proofErr w:type="gramStart"/>
            <w:r w:rsidRPr="00EF5EFD">
              <w:t>CR  against</w:t>
            </w:r>
            <w:proofErr w:type="gramEnd"/>
            <w:r w:rsidRPr="00EF5EFD">
              <w:t>:  TS/TR*</w:t>
            </w:r>
          </w:p>
        </w:tc>
        <w:tc>
          <w:tcPr>
            <w:tcW w:w="6999" w:type="dxa"/>
            <w:shd w:val="clear" w:color="auto" w:fill="FFFFFF"/>
          </w:tcPr>
          <w:p w14:paraId="7818586A" w14:textId="257161A8" w:rsidR="00C71C22" w:rsidRPr="00EF5EFD" w:rsidRDefault="00C71C22" w:rsidP="00C71C22">
            <w:pPr>
              <w:pStyle w:val="oneM2M-CoverTableText"/>
            </w:pPr>
            <w:r>
              <w:t>TS-00</w:t>
            </w:r>
            <w:r w:rsidR="00966063">
              <w:t>2</w:t>
            </w:r>
            <w:r w:rsidR="00801BA4">
              <w:t>3</w:t>
            </w:r>
            <w:r>
              <w:t>, V</w:t>
            </w:r>
            <w:r w:rsidR="002074EF">
              <w:t>4.8.0</w:t>
            </w:r>
          </w:p>
        </w:tc>
      </w:tr>
      <w:tr w:rsidR="00C71C22" w:rsidRPr="009B635D" w14:paraId="1756E3E5" w14:textId="77777777" w:rsidTr="00293D54">
        <w:trPr>
          <w:trHeight w:val="371"/>
          <w:jc w:val="center"/>
        </w:trPr>
        <w:tc>
          <w:tcPr>
            <w:tcW w:w="2464" w:type="dxa"/>
            <w:shd w:val="clear" w:color="auto" w:fill="A0A0A3"/>
          </w:tcPr>
          <w:p w14:paraId="27396D0B" w14:textId="77777777" w:rsidR="00C71C22" w:rsidRPr="00EF5EFD" w:rsidRDefault="00C71C22" w:rsidP="00C71C22">
            <w:pPr>
              <w:pStyle w:val="oneM2M-CoverTableLeft"/>
            </w:pPr>
            <w:r w:rsidRPr="00EF5EFD">
              <w:t>Clauses</w:t>
            </w:r>
            <w:r w:rsidRPr="00EF5EFD" w:rsidDel="00F66BC9">
              <w:t xml:space="preserve"> </w:t>
            </w:r>
            <w:r w:rsidRPr="00EF5EFD">
              <w:t>*</w:t>
            </w:r>
          </w:p>
        </w:tc>
        <w:tc>
          <w:tcPr>
            <w:tcW w:w="6999" w:type="dxa"/>
            <w:shd w:val="clear" w:color="auto" w:fill="FFFFFF"/>
          </w:tcPr>
          <w:p w14:paraId="61190162" w14:textId="00FFFB84" w:rsidR="00C71C22" w:rsidRPr="009B635D" w:rsidRDefault="00FF117C" w:rsidP="00C71C22">
            <w:pPr>
              <w:rPr>
                <w:lang w:eastAsia="ko-KR"/>
              </w:rPr>
            </w:pPr>
            <w:r>
              <w:rPr>
                <w:lang w:eastAsia="ko-KR"/>
              </w:rPr>
              <w:t>5.8.2</w:t>
            </w:r>
          </w:p>
        </w:tc>
      </w:tr>
      <w:tr w:rsidR="00C71C22" w:rsidRPr="009B635D" w14:paraId="51C6A79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B71931E" w14:textId="77777777" w:rsidR="00C71C22" w:rsidRPr="00EF5EFD" w:rsidRDefault="00C71C22" w:rsidP="00C71C22">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F25D850" w14:textId="0999F3E7" w:rsidR="00C71C22" w:rsidRPr="0039551C" w:rsidRDefault="00C71C22" w:rsidP="00C71C22">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595A">
              <w:rPr>
                <w:rFonts w:ascii="Times New Roman" w:hAnsi="Times New Roman"/>
                <w:szCs w:val="22"/>
              </w:rPr>
            </w:r>
            <w:r w:rsidR="0091595A">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w:t>
            </w:r>
            <w:r w:rsidRPr="0039551C">
              <w:rPr>
                <w:rFonts w:ascii="Times New Roman" w:hAnsi="Times New Roman"/>
                <w:szCs w:val="22"/>
              </w:rPr>
              <w:t>Editorial change</w:t>
            </w:r>
          </w:p>
          <w:p w14:paraId="79E85CFC" w14:textId="2B25E018" w:rsidR="00C71C22" w:rsidRPr="0039551C" w:rsidRDefault="007131CE" w:rsidP="00C71C22">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595A">
              <w:rPr>
                <w:rFonts w:ascii="Times New Roman" w:hAnsi="Times New Roman"/>
                <w:szCs w:val="22"/>
              </w:rPr>
            </w:r>
            <w:r w:rsidR="0091595A">
              <w:rPr>
                <w:rFonts w:ascii="Times New Roman" w:hAnsi="Times New Roman"/>
                <w:szCs w:val="22"/>
              </w:rPr>
              <w:fldChar w:fldCharType="separate"/>
            </w:r>
            <w:r>
              <w:rPr>
                <w:rFonts w:ascii="Times New Roman" w:hAnsi="Times New Roman"/>
                <w:szCs w:val="22"/>
              </w:rPr>
              <w:fldChar w:fldCharType="end"/>
            </w:r>
            <w:r w:rsidR="00C71C22">
              <w:rPr>
                <w:rFonts w:ascii="Times New Roman" w:hAnsi="Times New Roman"/>
                <w:szCs w:val="22"/>
              </w:rPr>
              <w:t xml:space="preserve"> </w:t>
            </w:r>
            <w:r w:rsidR="00C71C22" w:rsidRPr="0039551C">
              <w:rPr>
                <w:rFonts w:ascii="Times New Roman" w:hAnsi="Times New Roman"/>
                <w:szCs w:val="22"/>
              </w:rPr>
              <w:t>Bug Fix or Correction</w:t>
            </w:r>
          </w:p>
          <w:p w14:paraId="62442D46" w14:textId="571655C7" w:rsidR="00C71C22" w:rsidRPr="0039551C" w:rsidRDefault="007131CE" w:rsidP="00C71C22">
            <w:pPr>
              <w:pStyle w:val="1tableentryleft"/>
              <w:rPr>
                <w:rFonts w:ascii="Times New Roman" w:hAnsi="Times New Roman"/>
                <w:szCs w:val="22"/>
              </w:rPr>
            </w:pPr>
            <w:r>
              <w:rPr>
                <w:rFonts w:ascii="Times New Roman" w:hAnsi="Times New Roman"/>
                <w:szCs w:val="22"/>
              </w:rPr>
              <w:fldChar w:fldCharType="begin">
                <w:ffData>
                  <w:name w:val=""/>
                  <w:enabled w:val="0"/>
                  <w:calcOnExit w:val="0"/>
                  <w:checkBox>
                    <w:sizeAuto/>
                    <w:default w:val="0"/>
                  </w:checkBox>
                </w:ffData>
              </w:fldChar>
            </w:r>
            <w:r>
              <w:rPr>
                <w:rFonts w:ascii="Times New Roman" w:hAnsi="Times New Roman"/>
                <w:szCs w:val="22"/>
              </w:rPr>
              <w:instrText xml:space="preserve"> FORMCHECKBOX </w:instrText>
            </w:r>
            <w:r w:rsidR="0091595A">
              <w:rPr>
                <w:rFonts w:ascii="Times New Roman" w:hAnsi="Times New Roman"/>
                <w:szCs w:val="22"/>
              </w:rPr>
            </w:r>
            <w:r w:rsidR="0091595A">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w:t>
            </w:r>
            <w:r w:rsidR="00C71C22" w:rsidRPr="0039551C">
              <w:rPr>
                <w:rFonts w:ascii="Times New Roman" w:hAnsi="Times New Roman"/>
                <w:szCs w:val="22"/>
              </w:rPr>
              <w:t>Change to existing feature or functionality</w:t>
            </w:r>
          </w:p>
          <w:p w14:paraId="6C89CED6" w14:textId="77777777" w:rsidR="00C71C22" w:rsidRDefault="00C71C22" w:rsidP="00C71C22">
            <w:pPr>
              <w:pStyle w:val="1tableentryleft"/>
              <w:rPr>
                <w:rFonts w:ascii="Times New Roman" w:hAnsi="Times New Roman"/>
                <w:sz w:val="24"/>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91595A">
              <w:rPr>
                <w:rFonts w:ascii="Times New Roman" w:hAnsi="Times New Roman"/>
                <w:sz w:val="24"/>
              </w:rPr>
            </w:r>
            <w:r w:rsidR="0091595A">
              <w:rPr>
                <w:rFonts w:ascii="Times New Roman" w:hAnsi="Times New Roman"/>
                <w:sz w:val="24"/>
              </w:rPr>
              <w:fldChar w:fldCharType="separate"/>
            </w:r>
            <w:r w:rsidRPr="00EF5EFD">
              <w:rPr>
                <w:rFonts w:ascii="Times New Roman" w:hAnsi="Times New Roman"/>
                <w:sz w:val="24"/>
              </w:rPr>
              <w:fldChar w:fldCharType="end"/>
            </w:r>
            <w:r>
              <w:rPr>
                <w:rFonts w:ascii="Times New Roman" w:hAnsi="Times New Roman"/>
                <w:sz w:val="24"/>
              </w:rPr>
              <w:t xml:space="preserve"> </w:t>
            </w:r>
            <w:r w:rsidRPr="0039551C">
              <w:rPr>
                <w:rFonts w:ascii="Times New Roman" w:hAnsi="Times New Roman"/>
                <w:szCs w:val="22"/>
              </w:rPr>
              <w:t>New feature or functionality</w:t>
            </w:r>
          </w:p>
          <w:p w14:paraId="7DD0E3F8" w14:textId="77777777" w:rsidR="00C71C22" w:rsidRPr="00883855" w:rsidRDefault="00C71C22" w:rsidP="00C71C22">
            <w:pPr>
              <w:pStyle w:val="1tableentryleft"/>
              <w:rPr>
                <w:rFonts w:ascii="Times New Roman" w:hAnsi="Times New Roman"/>
                <w:sz w:val="20"/>
              </w:rPr>
            </w:pPr>
            <w:r w:rsidRPr="00786C01">
              <w:rPr>
                <w:sz w:val="18"/>
              </w:rPr>
              <w:t>Only ONE of the above shall be t</w:t>
            </w:r>
            <w:r>
              <w:rPr>
                <w:sz w:val="18"/>
              </w:rPr>
              <w:t>icked</w:t>
            </w:r>
          </w:p>
        </w:tc>
      </w:tr>
      <w:tr w:rsidR="00C71C22" w:rsidRPr="009B635D" w14:paraId="22067D0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D18277E" w14:textId="77777777" w:rsidR="00C71C22" w:rsidRPr="00EF5EFD" w:rsidRDefault="00C71C22" w:rsidP="00C71C22">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2AFEC3C" w14:textId="77777777" w:rsidR="00C71C22" w:rsidRPr="00EF5EFD" w:rsidRDefault="00C71C22" w:rsidP="00C71C22">
            <w:pPr>
              <w:pStyle w:val="1tableentryleft"/>
              <w:rPr>
                <w:rFonts w:ascii="Times New Roman" w:hAnsi="Times New Roman"/>
                <w:sz w:val="24"/>
              </w:rPr>
            </w:pPr>
          </w:p>
        </w:tc>
      </w:tr>
      <w:tr w:rsidR="00C71C22" w:rsidRPr="009B635D" w14:paraId="734BD30D"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DF68CF1" w14:textId="77777777" w:rsidR="00C71C22" w:rsidRPr="008850DB" w:rsidRDefault="00C71C22" w:rsidP="00C71C22">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89E3E0" w14:textId="77777777" w:rsidR="00C71C22" w:rsidRPr="0039551C" w:rsidRDefault="00C71C22" w:rsidP="00C71C22">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91595A">
              <w:rPr>
                <w:rFonts w:ascii="Times New Roman" w:hAnsi="Times New Roman"/>
                <w:szCs w:val="22"/>
              </w:rPr>
            </w:r>
            <w:r w:rsidR="0091595A">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91595A">
              <w:rPr>
                <w:rFonts w:ascii="Times New Roman" w:hAnsi="Times New Roman"/>
                <w:szCs w:val="22"/>
              </w:rPr>
            </w:r>
            <w:r w:rsidR="0091595A">
              <w:rPr>
                <w:rFonts w:ascii="Times New Roman" w:hAnsi="Times New Roman"/>
                <w:szCs w:val="22"/>
              </w:rPr>
              <w:fldChar w:fldCharType="separate"/>
            </w:r>
            <w:r w:rsidRPr="0039551C">
              <w:rPr>
                <w:rFonts w:ascii="Times New Roman" w:hAnsi="Times New Roman"/>
                <w:szCs w:val="22"/>
              </w:rPr>
              <w:fldChar w:fldCharType="end"/>
            </w:r>
          </w:p>
          <w:p w14:paraId="12F7D8A0" w14:textId="77777777" w:rsidR="00C71C22" w:rsidRDefault="00C71C22" w:rsidP="00C71C22">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91595A">
              <w:rPr>
                <w:rFonts w:ascii="Times New Roman" w:hAnsi="Times New Roman"/>
                <w:sz w:val="24"/>
              </w:rPr>
            </w:r>
            <w:r w:rsidR="0091595A">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91595A">
              <w:rPr>
                <w:rFonts w:ascii="Times New Roman" w:hAnsi="Times New Roman"/>
                <w:sz w:val="24"/>
              </w:rPr>
            </w:r>
            <w:r w:rsidR="0091595A">
              <w:rPr>
                <w:rFonts w:ascii="Times New Roman" w:hAnsi="Times New Roman"/>
                <w:sz w:val="24"/>
              </w:rPr>
              <w:fldChar w:fldCharType="separate"/>
            </w:r>
            <w:r>
              <w:rPr>
                <w:rFonts w:ascii="Times New Roman" w:hAnsi="Times New Roman"/>
                <w:sz w:val="24"/>
              </w:rPr>
              <w:fldChar w:fldCharType="end"/>
            </w:r>
          </w:p>
          <w:p w14:paraId="493E3A35" w14:textId="77777777" w:rsidR="00C71C22" w:rsidRPr="0039551C" w:rsidRDefault="00C71C22" w:rsidP="00C71C22">
            <w:pPr>
              <w:pStyle w:val="1tableentryleft"/>
              <w:rPr>
                <w:rFonts w:ascii="Times New Roman" w:hAnsi="Times New Roman"/>
                <w:szCs w:val="22"/>
              </w:rPr>
            </w:pPr>
          </w:p>
        </w:tc>
      </w:tr>
      <w:tr w:rsidR="00C71C22" w:rsidRPr="009B635D" w14:paraId="12AC6F5F" w14:textId="77777777" w:rsidTr="005E555C">
        <w:trPr>
          <w:trHeight w:val="373"/>
          <w:jc w:val="center"/>
        </w:trPr>
        <w:tc>
          <w:tcPr>
            <w:tcW w:w="9463" w:type="dxa"/>
            <w:gridSpan w:val="2"/>
            <w:shd w:val="clear" w:color="auto" w:fill="A0A0A3"/>
          </w:tcPr>
          <w:p w14:paraId="3EEC84B8" w14:textId="77777777" w:rsidR="00C71C22" w:rsidRPr="008850DB" w:rsidRDefault="00C71C22" w:rsidP="00C71C22">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14:paraId="7C3951E5" w14:textId="77777777" w:rsidR="00C977DC" w:rsidRPr="00EF5EFD" w:rsidRDefault="00C977DC" w:rsidP="00C977DC"/>
    <w:p w14:paraId="3E07BBD9"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9BE3ED6"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27D6AC4" w14:textId="1F087A99" w:rsidR="00D218E9" w:rsidRDefault="00294EEF" w:rsidP="0044033D">
      <w:pPr>
        <w:pBdr>
          <w:top w:val="single" w:sz="4" w:space="1" w:color="auto"/>
          <w:left w:val="single" w:sz="4" w:space="4" w:color="auto"/>
          <w:bottom w:val="single" w:sz="4" w:space="1" w:color="auto"/>
          <w:right w:val="single" w:sz="4" w:space="4" w:color="auto"/>
        </w:pBdr>
        <w:ind w:firstLine="288"/>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0759E92"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B5117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10B590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B646DD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36D69F6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62AE2B8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EC7BBB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F79631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4EDBAD7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C99AF7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EECC21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2BDEDB1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1F8839C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81C7BA0" w14:textId="77777777" w:rsidR="00705130" w:rsidRDefault="00705130" w:rsidP="00AF4837">
      <w:pPr>
        <w:ind w:left="720"/>
        <w:rPr>
          <w:lang w:val="en-US"/>
        </w:rPr>
      </w:pPr>
    </w:p>
    <w:p w14:paraId="21EE2A86" w14:textId="3E54EA45" w:rsidR="00746D7D" w:rsidRDefault="00DA108D" w:rsidP="00F82A2D">
      <w:pPr>
        <w:rPr>
          <w:rFonts w:ascii="Arial" w:hAnsi="Arial" w:cs="Arial"/>
          <w:sz w:val="32"/>
          <w:szCs w:val="32"/>
        </w:rPr>
      </w:pPr>
      <w:r w:rsidRPr="00DA108D">
        <w:rPr>
          <w:rFonts w:ascii="Arial" w:hAnsi="Arial" w:cs="Arial"/>
          <w:sz w:val="32"/>
          <w:szCs w:val="32"/>
        </w:rPr>
        <w:t>Introduction</w:t>
      </w:r>
    </w:p>
    <w:p w14:paraId="411E09B1" w14:textId="50EC9842" w:rsidR="00C61F26" w:rsidRDefault="00606453" w:rsidP="00386496">
      <w:pPr>
        <w:pStyle w:val="Kommentartext"/>
        <w:spacing w:after="0"/>
      </w:pPr>
      <w:r>
        <w:t>V</w:t>
      </w:r>
      <w:r w:rsidR="00C61F26">
        <w:t>ersion 4.8.0 of TS-0023 defines custom attributes for the [</w:t>
      </w:r>
      <w:proofErr w:type="spellStart"/>
      <w:r w:rsidR="00C61F26">
        <w:t>flexNode</w:t>
      </w:r>
      <w:proofErr w:type="spellEnd"/>
      <w:r w:rsidR="00C61F26">
        <w:t xml:space="preserve">] </w:t>
      </w:r>
      <w:proofErr w:type="spellStart"/>
      <w:r w:rsidR="00C61F26">
        <w:t>DeviceClass</w:t>
      </w:r>
      <w:proofErr w:type="spellEnd"/>
      <w:r w:rsidR="00C61F26">
        <w:t xml:space="preserve"> in clause 5.8.2. Unfortunately, SDT doesn’t allow attributes in a </w:t>
      </w:r>
      <w:proofErr w:type="spellStart"/>
      <w:r w:rsidR="00C61F26">
        <w:t>DeviceClass</w:t>
      </w:r>
      <w:proofErr w:type="spellEnd"/>
      <w:r w:rsidR="00C61F26">
        <w:t>, so these custom attributes cannot be specified or described with SDT.</w:t>
      </w:r>
    </w:p>
    <w:p w14:paraId="1C5AFC49" w14:textId="77777777" w:rsidR="00C61F26" w:rsidRDefault="00C61F26" w:rsidP="00386496">
      <w:pPr>
        <w:pStyle w:val="Kommentartext"/>
        <w:spacing w:after="0"/>
      </w:pPr>
    </w:p>
    <w:p w14:paraId="45F58AF5" w14:textId="768CF64E" w:rsidR="00E55B8C" w:rsidRDefault="00C61F26" w:rsidP="00386496">
      <w:pPr>
        <w:pStyle w:val="Kommentartext"/>
        <w:spacing w:after="0"/>
      </w:pPr>
      <w:r>
        <w:t>This CR proposes to move these data points to</w:t>
      </w:r>
      <w:r w:rsidR="00E55B8C">
        <w:t xml:space="preserve"> Properties for the [</w:t>
      </w:r>
      <w:proofErr w:type="spellStart"/>
      <w:r w:rsidR="00E55B8C">
        <w:t>flexNode</w:t>
      </w:r>
      <w:proofErr w:type="spellEnd"/>
      <w:r w:rsidR="001B671F">
        <w:t>}</w:t>
      </w:r>
      <w:r w:rsidR="00E55B8C">
        <w:t xml:space="preserve"> </w:t>
      </w:r>
      <w:proofErr w:type="spellStart"/>
      <w:r w:rsidR="00E55B8C">
        <w:t>DeviceClass</w:t>
      </w:r>
      <w:proofErr w:type="spellEnd"/>
      <w:r w:rsidR="00E55B8C">
        <w:t>.</w:t>
      </w:r>
    </w:p>
    <w:p w14:paraId="35EC1FA5" w14:textId="58B807B7" w:rsidR="00E55B8C" w:rsidRDefault="00E55B8C" w:rsidP="00386496">
      <w:pPr>
        <w:pStyle w:val="Kommentartext"/>
        <w:spacing w:after="0"/>
      </w:pPr>
      <w:r>
        <w:t xml:space="preserve">Lists are not allowed for </w:t>
      </w:r>
      <w:proofErr w:type="gramStart"/>
      <w:r>
        <w:t>Properties,</w:t>
      </w:r>
      <w:proofErr w:type="gramEnd"/>
      <w:r>
        <w:t xml:space="preserve"> this means that the properties are defined with an inner CSV format</w:t>
      </w:r>
      <w:r w:rsidR="001B671F">
        <w:t xml:space="preserve">. This change is </w:t>
      </w:r>
      <w:r w:rsidR="001B671F" w:rsidRPr="001B671F">
        <w:rPr>
          <w:highlight w:val="yellow"/>
        </w:rPr>
        <w:t>highlighted</w:t>
      </w:r>
      <w:r w:rsidR="001B671F">
        <w:t xml:space="preserve"> in Change 1 below.</w:t>
      </w:r>
    </w:p>
    <w:p w14:paraId="37D0D2D1" w14:textId="77777777" w:rsidR="00E55B8C" w:rsidRDefault="00E55B8C">
      <w:pPr>
        <w:overflowPunct/>
        <w:autoSpaceDE/>
        <w:autoSpaceDN/>
        <w:adjustRightInd/>
        <w:spacing w:after="0"/>
        <w:textAlignment w:val="auto"/>
      </w:pPr>
    </w:p>
    <w:p w14:paraId="5CC36747" w14:textId="77777777" w:rsidR="00E55B8C" w:rsidRDefault="00E55B8C">
      <w:pPr>
        <w:overflowPunct/>
        <w:autoSpaceDE/>
        <w:autoSpaceDN/>
        <w:adjustRightInd/>
        <w:spacing w:after="0"/>
        <w:textAlignment w:val="auto"/>
      </w:pPr>
    </w:p>
    <w:p w14:paraId="1F564BBC" w14:textId="5191ADBF" w:rsidR="00E55B8C" w:rsidRDefault="00E55B8C">
      <w:pPr>
        <w:overflowPunct/>
        <w:autoSpaceDE/>
        <w:autoSpaceDN/>
        <w:adjustRightInd/>
        <w:spacing w:after="0"/>
        <w:textAlignment w:val="auto"/>
      </w:pPr>
      <w:r>
        <w:br w:type="page"/>
      </w:r>
    </w:p>
    <w:bookmarkEnd w:id="2"/>
    <w:bookmarkEnd w:id="3"/>
    <w:p w14:paraId="3B504408" w14:textId="54F90293" w:rsidR="00AB6940" w:rsidRDefault="00AB6940" w:rsidP="00AB6940">
      <w:pPr>
        <w:pStyle w:val="berschrift3"/>
        <w:rPr>
          <w:lang w:val="en-US"/>
        </w:rPr>
      </w:pPr>
      <w:r w:rsidRPr="0083538B">
        <w:lastRenderedPageBreak/>
        <w:t>**********************</w:t>
      </w:r>
      <w:r>
        <w:rPr>
          <w:lang w:val="en-US"/>
        </w:rPr>
        <w:t xml:space="preserve">  </w:t>
      </w:r>
      <w:r w:rsidRPr="00F24E21">
        <w:t xml:space="preserve">Start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1   </w:t>
      </w:r>
      <w:r w:rsidRPr="0083538B">
        <w:t>**********************</w:t>
      </w:r>
      <w:r>
        <w:rPr>
          <w:lang w:val="en-US"/>
        </w:rPr>
        <w:t>*******</w:t>
      </w:r>
    </w:p>
    <w:p w14:paraId="57F0316A" w14:textId="12A3229E" w:rsidR="002074EF" w:rsidRPr="000F2DCE" w:rsidRDefault="002074EF" w:rsidP="002074EF">
      <w:pPr>
        <w:pStyle w:val="berschrift3"/>
      </w:pPr>
      <w:bookmarkStart w:id="4" w:name="_Toc61535985"/>
      <w:r w:rsidRPr="00E55B8C">
        <w:rPr>
          <w:lang w:val="en-US"/>
        </w:rPr>
        <w:t xml:space="preserve">5.8.2 </w:t>
      </w:r>
      <w:proofErr w:type="spellStart"/>
      <w:r>
        <w:t>flexNode</w:t>
      </w:r>
      <w:bookmarkEnd w:id="4"/>
      <w:proofErr w:type="spellEnd"/>
    </w:p>
    <w:p w14:paraId="34A4A05A" w14:textId="77777777" w:rsidR="002074EF" w:rsidRDefault="002074EF" w:rsidP="002074EF">
      <w:pPr>
        <w:rPr>
          <w:lang w:val="en-US"/>
        </w:rPr>
      </w:pPr>
      <w:r>
        <w:rPr>
          <w:lang w:val="en-US"/>
        </w:rPr>
        <w:t xml:space="preserve">This </w:t>
      </w:r>
      <w:proofErr w:type="spellStart"/>
      <w:r>
        <w:rPr>
          <w:lang w:val="en-US"/>
        </w:rPr>
        <w:t>flexContainer</w:t>
      </w:r>
      <w:proofErr w:type="spellEnd"/>
      <w:r>
        <w:rPr>
          <w:lang w:val="en-US"/>
        </w:rPr>
        <w:t xml:space="preserve"> specialization is the root for SDT-based Device Management modules.</w:t>
      </w:r>
    </w:p>
    <w:p w14:paraId="2AA8654D" w14:textId="77777777" w:rsidR="002074EF" w:rsidRPr="00D412BB" w:rsidRDefault="002074EF" w:rsidP="002074EF">
      <w:r>
        <w:rPr>
          <w:color w:val="000000"/>
        </w:rPr>
        <w:t xml:space="preserve">The </w:t>
      </w:r>
      <w:proofErr w:type="spellStart"/>
      <w:r>
        <w:rPr>
          <w:color w:val="000000"/>
        </w:rPr>
        <w:t>containerDefinition</w:t>
      </w:r>
      <w:proofErr w:type="spellEnd"/>
      <w:r>
        <w:rPr>
          <w:color w:val="000000"/>
        </w:rPr>
        <w:t xml:space="preserve"> attribute of this specialization shall be “</w:t>
      </w:r>
      <w:proofErr w:type="gramStart"/>
      <w:r>
        <w:rPr>
          <w:color w:val="000000"/>
        </w:rPr>
        <w:t>org.onem2m.management</w:t>
      </w:r>
      <w:proofErr w:type="gramEnd"/>
      <w:r>
        <w:rPr>
          <w:color w:val="000000"/>
        </w:rPr>
        <w:t>.device.flexNode”.</w:t>
      </w:r>
    </w:p>
    <w:p w14:paraId="19431530" w14:textId="77777777" w:rsidR="002074EF" w:rsidRDefault="002074EF" w:rsidP="002074EF">
      <w:pPr>
        <w:rPr>
          <w:lang w:val="en-US"/>
        </w:rPr>
      </w:pPr>
      <w:r>
        <w:rPr>
          <w:lang w:val="en-US"/>
        </w:rPr>
        <w:t xml:space="preserve">It is targeted by the </w:t>
      </w:r>
      <w:proofErr w:type="spellStart"/>
      <w:r w:rsidRPr="00BE2585">
        <w:rPr>
          <w:i/>
          <w:lang w:val="en-US"/>
        </w:rPr>
        <w:t>flexNodeLink</w:t>
      </w:r>
      <w:proofErr w:type="spellEnd"/>
      <w:r>
        <w:rPr>
          <w:lang w:val="en-US"/>
        </w:rPr>
        <w:t xml:space="preserve"> attribute of </w:t>
      </w:r>
      <w:r w:rsidRPr="00BE2585">
        <w:rPr>
          <w:i/>
          <w:lang w:val="en-US"/>
        </w:rPr>
        <w:t>&lt;</w:t>
      </w:r>
      <w:proofErr w:type="spellStart"/>
      <w:r w:rsidRPr="00BE2585">
        <w:rPr>
          <w:i/>
          <w:lang w:val="en-US"/>
        </w:rPr>
        <w:t>flexContainer</w:t>
      </w:r>
      <w:proofErr w:type="spellEnd"/>
      <w:r w:rsidRPr="00BE2585">
        <w:rPr>
          <w:i/>
          <w:lang w:val="en-US"/>
        </w:rPr>
        <w:t>&gt;</w:t>
      </w:r>
      <w:r>
        <w:rPr>
          <w:lang w:val="en-US"/>
        </w:rPr>
        <w:t xml:space="preserve"> SDT devices (see in </w:t>
      </w:r>
      <w:r>
        <w:rPr>
          <w:lang w:val="en-US"/>
        </w:rPr>
        <w:fldChar w:fldCharType="begin"/>
      </w:r>
      <w:r>
        <w:rPr>
          <w:lang w:val="en-US"/>
        </w:rPr>
        <w:instrText xml:space="preserve"> REF _Ref40437180 \r \h </w:instrText>
      </w:r>
      <w:r>
        <w:rPr>
          <w:lang w:val="en-US"/>
        </w:rPr>
      </w:r>
      <w:r>
        <w:rPr>
          <w:lang w:val="en-US"/>
        </w:rPr>
        <w:fldChar w:fldCharType="separate"/>
      </w:r>
      <w:r>
        <w:rPr>
          <w:lang w:val="en-US"/>
        </w:rPr>
        <w:t>6.2.2</w:t>
      </w:r>
      <w:r>
        <w:rPr>
          <w:lang w:val="en-US"/>
        </w:rPr>
        <w:fldChar w:fldCharType="end"/>
      </w:r>
      <w:r>
        <w:rPr>
          <w:lang w:val="en-US"/>
        </w:rPr>
        <w:t xml:space="preserve"> the rules 1-6, 1-7 and 1-8).</w:t>
      </w:r>
    </w:p>
    <w:p w14:paraId="3D90A097" w14:textId="77777777" w:rsidR="002074EF" w:rsidRDefault="002074EF" w:rsidP="002074EF">
      <w:pPr>
        <w:pStyle w:val="Beschriftung"/>
      </w:pPr>
      <w:r w:rsidRPr="00AF749B">
        <w:t xml:space="preserve">Table </w:t>
      </w:r>
      <w:r w:rsidRPr="006675BE">
        <w:fldChar w:fldCharType="begin"/>
      </w:r>
      <w:r w:rsidRPr="006675BE">
        <w:instrText xml:space="preserve"> STYLEREF 3 \s </w:instrText>
      </w:r>
      <w:r w:rsidRPr="006675BE">
        <w:fldChar w:fldCharType="separate"/>
      </w:r>
      <w:r>
        <w:rPr>
          <w:noProof/>
        </w:rPr>
        <w:t>5.8.2</w:t>
      </w:r>
      <w:r w:rsidRPr="006675BE">
        <w:fldChar w:fldCharType="end"/>
      </w:r>
      <w:r w:rsidRPr="006675BE">
        <w:noBreakHyphen/>
      </w:r>
      <w:r w:rsidRPr="006675BE">
        <w:fldChar w:fldCharType="begin"/>
      </w:r>
      <w:r w:rsidRPr="006675BE">
        <w:instrText xml:space="preserve"> SEQ Table \* ARABIC \s 3 </w:instrText>
      </w:r>
      <w:r w:rsidRPr="006675BE">
        <w:fldChar w:fldCharType="separate"/>
      </w:r>
      <w:r>
        <w:rPr>
          <w:noProof/>
        </w:rPr>
        <w:t>1</w:t>
      </w:r>
      <w:r w:rsidRPr="006675BE">
        <w:fldChar w:fldCharType="end"/>
      </w:r>
      <w:r w:rsidRPr="00AF749B">
        <w:t xml:space="preserve">: </w:t>
      </w:r>
      <w:r w:rsidRPr="002A66CD">
        <w:t>Child resources of [</w:t>
      </w:r>
      <w:proofErr w:type="spellStart"/>
      <w:r>
        <w:rPr>
          <w:i/>
        </w:rPr>
        <w:t>flexNode</w:t>
      </w:r>
      <w:proofErr w:type="spellEnd"/>
      <w:r w:rsidRPr="002A66CD">
        <w:t>] resource</w:t>
      </w:r>
    </w:p>
    <w:tbl>
      <w:tblPr>
        <w:tblW w:w="71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2126"/>
      </w:tblGrid>
      <w:tr w:rsidR="002074EF" w:rsidRPr="002A66CD" w14:paraId="0A073B3A" w14:textId="77777777" w:rsidTr="00B25B86">
        <w:trPr>
          <w:tblHeader/>
          <w:jc w:val="center"/>
        </w:trPr>
        <w:tc>
          <w:tcPr>
            <w:tcW w:w="1887" w:type="dxa"/>
            <w:shd w:val="clear" w:color="auto" w:fill="DDDDDD"/>
            <w:vAlign w:val="center"/>
          </w:tcPr>
          <w:p w14:paraId="706D85A3" w14:textId="77777777" w:rsidR="002074EF" w:rsidRPr="00061DF5" w:rsidRDefault="002074EF" w:rsidP="00B25B86">
            <w:pPr>
              <w:pStyle w:val="TAH"/>
              <w:rPr>
                <w:rFonts w:eastAsia="Arial Unicode MS" w:cs="Arial"/>
                <w:szCs w:val="18"/>
              </w:rPr>
            </w:pPr>
            <w:r w:rsidRPr="00061DF5">
              <w:rPr>
                <w:rFonts w:eastAsia="Arial Unicode MS" w:cs="Arial"/>
                <w:szCs w:val="18"/>
              </w:rPr>
              <w:t>Child Resources of [</w:t>
            </w:r>
            <w:proofErr w:type="spellStart"/>
            <w:r w:rsidRPr="00061DF5">
              <w:rPr>
                <w:rFonts w:eastAsia="Arial Unicode MS" w:cs="Arial"/>
                <w:i/>
                <w:szCs w:val="18"/>
              </w:rPr>
              <w:t>flexNode</w:t>
            </w:r>
            <w:proofErr w:type="spellEnd"/>
            <w:r w:rsidRPr="00061DF5">
              <w:rPr>
                <w:rFonts w:eastAsia="Arial Unicode MS" w:cs="Arial"/>
                <w:szCs w:val="18"/>
              </w:rPr>
              <w:t>]</w:t>
            </w:r>
          </w:p>
        </w:tc>
        <w:tc>
          <w:tcPr>
            <w:tcW w:w="1985" w:type="dxa"/>
            <w:shd w:val="clear" w:color="auto" w:fill="DDDDDD"/>
            <w:vAlign w:val="center"/>
          </w:tcPr>
          <w:p w14:paraId="34ACB4AD" w14:textId="77777777" w:rsidR="002074EF" w:rsidRPr="00061DF5" w:rsidRDefault="002074EF" w:rsidP="00B25B86">
            <w:pPr>
              <w:pStyle w:val="TAH"/>
              <w:rPr>
                <w:rFonts w:eastAsia="Arial Unicode MS" w:cs="Arial"/>
                <w:szCs w:val="18"/>
              </w:rPr>
            </w:pPr>
            <w:r w:rsidRPr="00061DF5">
              <w:rPr>
                <w:rFonts w:eastAsia="Arial Unicode MS" w:cs="Arial"/>
                <w:szCs w:val="18"/>
              </w:rPr>
              <w:t>Child Resource Type</w:t>
            </w:r>
          </w:p>
        </w:tc>
        <w:tc>
          <w:tcPr>
            <w:tcW w:w="1134" w:type="dxa"/>
            <w:shd w:val="clear" w:color="auto" w:fill="DDDDDD"/>
            <w:vAlign w:val="center"/>
          </w:tcPr>
          <w:p w14:paraId="609C316E" w14:textId="77777777" w:rsidR="002074EF" w:rsidRPr="00061DF5" w:rsidRDefault="002074EF" w:rsidP="00B25B86">
            <w:pPr>
              <w:pStyle w:val="TAH"/>
              <w:rPr>
                <w:rFonts w:eastAsia="Arial Unicode MS" w:cs="Arial"/>
                <w:szCs w:val="18"/>
              </w:rPr>
            </w:pPr>
            <w:r w:rsidRPr="00061DF5">
              <w:rPr>
                <w:rFonts w:eastAsia="Arial Unicode MS" w:cs="Arial"/>
                <w:szCs w:val="18"/>
              </w:rPr>
              <w:t>Multiplicity</w:t>
            </w:r>
          </w:p>
        </w:tc>
        <w:tc>
          <w:tcPr>
            <w:tcW w:w="2126" w:type="dxa"/>
            <w:shd w:val="clear" w:color="auto" w:fill="DDDDDD"/>
            <w:vAlign w:val="center"/>
          </w:tcPr>
          <w:p w14:paraId="632127F8" w14:textId="77777777" w:rsidR="002074EF" w:rsidRPr="00061DF5" w:rsidRDefault="002074EF" w:rsidP="00B25B86">
            <w:pPr>
              <w:pStyle w:val="TAH"/>
              <w:rPr>
                <w:rFonts w:eastAsia="Arial Unicode MS" w:cs="Arial"/>
                <w:szCs w:val="18"/>
              </w:rPr>
            </w:pPr>
            <w:r w:rsidRPr="00061DF5">
              <w:rPr>
                <w:rFonts w:eastAsia="Arial Unicode MS" w:cs="Arial"/>
                <w:szCs w:val="18"/>
              </w:rPr>
              <w:t>Description</w:t>
            </w:r>
          </w:p>
        </w:tc>
      </w:tr>
      <w:tr w:rsidR="002074EF" w:rsidRPr="002A66CD" w14:paraId="636EC8EC" w14:textId="77777777" w:rsidTr="00B25B86">
        <w:trPr>
          <w:jc w:val="center"/>
        </w:trPr>
        <w:tc>
          <w:tcPr>
            <w:tcW w:w="1887" w:type="dxa"/>
          </w:tcPr>
          <w:p w14:paraId="5277C349" w14:textId="77777777" w:rsidR="002074EF" w:rsidRPr="00061DF5" w:rsidRDefault="002074EF" w:rsidP="00B25B86">
            <w:pPr>
              <w:pStyle w:val="TAL"/>
              <w:rPr>
                <w:rFonts w:eastAsia="Arial Unicode MS" w:cs="Arial"/>
                <w:i/>
                <w:szCs w:val="18"/>
              </w:rPr>
            </w:pPr>
            <w:proofErr w:type="spellStart"/>
            <w:r w:rsidRPr="00061DF5">
              <w:rPr>
                <w:rFonts w:eastAsia="Arial Unicode MS" w:cs="Arial"/>
                <w:i/>
                <w:szCs w:val="18"/>
              </w:rPr>
              <w:t>dmAreaNwkInfo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578BAF98" w14:textId="77777777" w:rsidR="002074EF" w:rsidRPr="00061DF5" w:rsidRDefault="002074EF" w:rsidP="00B25B86">
            <w:pPr>
              <w:pStyle w:val="TAC"/>
              <w:jc w:val="left"/>
              <w:rPr>
                <w:rFonts w:eastAsia="Arial Unicode MS" w:cs="Arial"/>
                <w:i/>
                <w:szCs w:val="18"/>
              </w:rPr>
            </w:pPr>
            <w:r w:rsidRPr="00061DF5">
              <w:rPr>
                <w:rFonts w:eastAsia="Arial Unicode MS" w:cs="Arial"/>
                <w:i/>
                <w:szCs w:val="18"/>
              </w:rPr>
              <w:t>[</w:t>
            </w:r>
            <w:proofErr w:type="spellStart"/>
            <w:r w:rsidRPr="00061DF5">
              <w:rPr>
                <w:rFonts w:eastAsia="Arial Unicode MS" w:cs="Arial"/>
                <w:i/>
                <w:szCs w:val="18"/>
              </w:rPr>
              <w:t>dmAreaNwkInfo</w:t>
            </w:r>
            <w:proofErr w:type="spellEnd"/>
            <w:r w:rsidRPr="00061DF5">
              <w:rPr>
                <w:rFonts w:eastAsia="Arial Unicode MS" w:cs="Arial"/>
                <w:i/>
                <w:szCs w:val="18"/>
              </w:rPr>
              <w:t>]</w:t>
            </w:r>
          </w:p>
        </w:tc>
        <w:tc>
          <w:tcPr>
            <w:tcW w:w="1134" w:type="dxa"/>
          </w:tcPr>
          <w:p w14:paraId="24DC3F86" w14:textId="77777777" w:rsidR="002074EF" w:rsidRPr="00061DF5" w:rsidRDefault="002074EF" w:rsidP="00B25B86">
            <w:pPr>
              <w:pStyle w:val="TAC"/>
              <w:jc w:val="left"/>
              <w:rPr>
                <w:rFonts w:eastAsia="Arial Unicode MS" w:cs="Arial"/>
                <w:szCs w:val="18"/>
              </w:rPr>
            </w:pPr>
            <w:proofErr w:type="gramStart"/>
            <w:r w:rsidRPr="00061DF5">
              <w:rPr>
                <w:rFonts w:eastAsia="Arial Unicode MS" w:cs="Arial"/>
                <w:szCs w:val="18"/>
              </w:rPr>
              <w:t>0..n</w:t>
            </w:r>
            <w:proofErr w:type="gramEnd"/>
          </w:p>
        </w:tc>
        <w:tc>
          <w:tcPr>
            <w:tcW w:w="2126" w:type="dxa"/>
          </w:tcPr>
          <w:p w14:paraId="307DC156" w14:textId="77777777" w:rsidR="002074EF" w:rsidRPr="00061DF5" w:rsidRDefault="002074EF" w:rsidP="00B25B86">
            <w:pPr>
              <w:pStyle w:val="TAL"/>
              <w:rPr>
                <w:rFonts w:eastAsia="Arial Unicode MS" w:cs="Arial"/>
                <w:szCs w:val="18"/>
              </w:rPr>
            </w:pPr>
            <w:r w:rsidRPr="00061DF5">
              <w:rPr>
                <w:rFonts w:cs="Arial"/>
                <w:szCs w:val="18"/>
                <w:lang w:eastAsia="ko-KR"/>
              </w:rPr>
              <w:t>See clause 5.8.10</w:t>
            </w:r>
          </w:p>
        </w:tc>
      </w:tr>
      <w:tr w:rsidR="002074EF" w:rsidRPr="002A66CD" w14:paraId="1EEF6CE0" w14:textId="77777777" w:rsidTr="00B25B86">
        <w:trPr>
          <w:jc w:val="center"/>
        </w:trPr>
        <w:tc>
          <w:tcPr>
            <w:tcW w:w="1887" w:type="dxa"/>
          </w:tcPr>
          <w:p w14:paraId="2C1EE6EB" w14:textId="77777777" w:rsidR="002074EF" w:rsidRPr="00061DF5" w:rsidRDefault="002074EF" w:rsidP="00B25B86">
            <w:pPr>
              <w:pStyle w:val="TAL"/>
              <w:rPr>
                <w:rFonts w:eastAsia="Arial Unicode MS" w:cs="Arial"/>
                <w:i/>
                <w:szCs w:val="18"/>
              </w:rPr>
            </w:pPr>
            <w:proofErr w:type="spellStart"/>
            <w:r w:rsidRPr="00061DF5">
              <w:rPr>
                <w:rFonts w:eastAsia="Arial Unicode MS" w:cs="Arial"/>
                <w:i/>
                <w:szCs w:val="18"/>
              </w:rPr>
              <w:t>dmAgent</w:t>
            </w:r>
            <w:proofErr w:type="spellEnd"/>
          </w:p>
        </w:tc>
        <w:tc>
          <w:tcPr>
            <w:tcW w:w="1985" w:type="dxa"/>
          </w:tcPr>
          <w:p w14:paraId="388D8F67" w14:textId="77777777" w:rsidR="002074EF" w:rsidRPr="00061DF5" w:rsidRDefault="002074EF" w:rsidP="00B25B86">
            <w:pPr>
              <w:tabs>
                <w:tab w:val="left" w:pos="1130"/>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dmAgent</w:t>
            </w:r>
            <w:proofErr w:type="spellEnd"/>
            <w:r w:rsidRPr="00061DF5">
              <w:rPr>
                <w:rFonts w:ascii="Arial" w:hAnsi="Arial" w:cs="Arial"/>
                <w:i/>
                <w:sz w:val="18"/>
                <w:szCs w:val="18"/>
                <w:lang w:eastAsia="ko-KR"/>
              </w:rPr>
              <w:t>]</w:t>
            </w:r>
            <w:r w:rsidRPr="00061DF5">
              <w:rPr>
                <w:rFonts w:ascii="Arial" w:hAnsi="Arial" w:cs="Arial"/>
                <w:i/>
                <w:sz w:val="18"/>
                <w:szCs w:val="18"/>
                <w:lang w:eastAsia="ko-KR"/>
              </w:rPr>
              <w:tab/>
            </w:r>
          </w:p>
        </w:tc>
        <w:tc>
          <w:tcPr>
            <w:tcW w:w="1134" w:type="dxa"/>
          </w:tcPr>
          <w:p w14:paraId="29C32794"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0..1</w:t>
            </w:r>
          </w:p>
        </w:tc>
        <w:tc>
          <w:tcPr>
            <w:tcW w:w="2126" w:type="dxa"/>
          </w:tcPr>
          <w:p w14:paraId="3ED22558"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5.8.3</w:t>
            </w:r>
          </w:p>
        </w:tc>
      </w:tr>
      <w:tr w:rsidR="002074EF" w:rsidRPr="002A66CD" w14:paraId="4CABCDC9" w14:textId="77777777" w:rsidTr="00B25B86">
        <w:trPr>
          <w:jc w:val="center"/>
        </w:trPr>
        <w:tc>
          <w:tcPr>
            <w:tcW w:w="1887" w:type="dxa"/>
          </w:tcPr>
          <w:p w14:paraId="623080ED" w14:textId="77777777" w:rsidR="002074EF" w:rsidRPr="00061DF5" w:rsidRDefault="002074EF" w:rsidP="00B25B86">
            <w:pPr>
              <w:tabs>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ab/>
            </w:r>
          </w:p>
        </w:tc>
        <w:tc>
          <w:tcPr>
            <w:tcW w:w="1985" w:type="dxa"/>
          </w:tcPr>
          <w:p w14:paraId="79CEDCBC" w14:textId="77777777" w:rsidR="002074EF" w:rsidRPr="00061DF5" w:rsidRDefault="002074EF" w:rsidP="00B25B86">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dmDeviceInfo</w:t>
            </w:r>
            <w:proofErr w:type="spellEnd"/>
            <w:r w:rsidRPr="00061DF5">
              <w:rPr>
                <w:rFonts w:ascii="Arial" w:hAnsi="Arial" w:cs="Arial"/>
                <w:i/>
                <w:sz w:val="18"/>
                <w:szCs w:val="18"/>
                <w:lang w:eastAsia="ko-KR"/>
              </w:rPr>
              <w:t>]</w:t>
            </w:r>
          </w:p>
        </w:tc>
        <w:tc>
          <w:tcPr>
            <w:tcW w:w="1134" w:type="dxa"/>
          </w:tcPr>
          <w:p w14:paraId="0FF713EF"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1</w:t>
            </w:r>
          </w:p>
        </w:tc>
        <w:tc>
          <w:tcPr>
            <w:tcW w:w="2126" w:type="dxa"/>
          </w:tcPr>
          <w:p w14:paraId="14C46037"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5.8.4</w:t>
            </w:r>
          </w:p>
        </w:tc>
      </w:tr>
      <w:tr w:rsidR="002074EF" w:rsidRPr="002A66CD" w14:paraId="3D31FBE8" w14:textId="77777777" w:rsidTr="00B25B86">
        <w:trPr>
          <w:jc w:val="center"/>
        </w:trPr>
        <w:tc>
          <w:tcPr>
            <w:tcW w:w="1887" w:type="dxa"/>
          </w:tcPr>
          <w:p w14:paraId="76026D82" w14:textId="77777777" w:rsidR="002074EF" w:rsidRPr="00061DF5" w:rsidRDefault="002074EF" w:rsidP="00B25B86">
            <w:pPr>
              <w:spacing w:after="0"/>
              <w:rPr>
                <w:rFonts w:ascii="Arial" w:hAnsi="Arial" w:cs="Arial"/>
                <w:i/>
                <w:sz w:val="18"/>
                <w:szCs w:val="18"/>
                <w:lang w:eastAsia="ko-KR"/>
              </w:rPr>
            </w:pPr>
            <w:proofErr w:type="spellStart"/>
            <w:r w:rsidRPr="00061DF5">
              <w:rPr>
                <w:rFonts w:ascii="Arial" w:hAnsi="Arial" w:cs="Arial"/>
                <w:i/>
                <w:sz w:val="18"/>
                <w:szCs w:val="18"/>
                <w:lang w:eastAsia="ko-KR"/>
              </w:rPr>
              <w:t>dmDataModelIO</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56301E18" w14:textId="77777777" w:rsidR="002074EF" w:rsidRPr="00061DF5" w:rsidRDefault="002074EF" w:rsidP="00B25B86">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dmDataModelIO</w:t>
            </w:r>
            <w:proofErr w:type="spellEnd"/>
            <w:r w:rsidRPr="00061DF5">
              <w:rPr>
                <w:rFonts w:ascii="Arial" w:hAnsi="Arial" w:cs="Arial"/>
                <w:i/>
                <w:sz w:val="18"/>
                <w:szCs w:val="18"/>
                <w:lang w:eastAsia="ko-KR"/>
              </w:rPr>
              <w:t>]</w:t>
            </w:r>
          </w:p>
        </w:tc>
        <w:tc>
          <w:tcPr>
            <w:tcW w:w="1134" w:type="dxa"/>
          </w:tcPr>
          <w:p w14:paraId="0EFF60F4" w14:textId="77777777" w:rsidR="002074EF" w:rsidRPr="00061DF5" w:rsidRDefault="002074EF" w:rsidP="00B25B86">
            <w:pPr>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76372922"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5.8.5</w:t>
            </w:r>
          </w:p>
        </w:tc>
      </w:tr>
      <w:tr w:rsidR="002074EF" w:rsidRPr="002A66CD" w14:paraId="6D3310E4" w14:textId="77777777" w:rsidTr="00B25B86">
        <w:trPr>
          <w:jc w:val="center"/>
        </w:trPr>
        <w:tc>
          <w:tcPr>
            <w:tcW w:w="1887" w:type="dxa"/>
          </w:tcPr>
          <w:p w14:paraId="4199C52E" w14:textId="77777777" w:rsidR="002074EF" w:rsidRPr="00061DF5" w:rsidRDefault="002074EF" w:rsidP="00B25B86">
            <w:pPr>
              <w:spacing w:after="0"/>
              <w:rPr>
                <w:rFonts w:ascii="Arial" w:hAnsi="Arial" w:cs="Arial"/>
                <w:i/>
                <w:sz w:val="18"/>
                <w:szCs w:val="18"/>
                <w:lang w:eastAsia="ko-KR"/>
              </w:rPr>
            </w:pPr>
            <w:proofErr w:type="spellStart"/>
            <w:r w:rsidRPr="00061DF5">
              <w:rPr>
                <w:rFonts w:ascii="Arial" w:hAnsi="Arial" w:cs="Arial"/>
                <w:i/>
                <w:sz w:val="18"/>
                <w:szCs w:val="18"/>
                <w:lang w:eastAsia="ko-KR"/>
              </w:rPr>
              <w:t>dmFirmware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432E3DA4" w14:textId="77777777" w:rsidR="002074EF" w:rsidRPr="00061DF5" w:rsidRDefault="002074EF" w:rsidP="00B25B86">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dmFirmware</w:t>
            </w:r>
            <w:proofErr w:type="spellEnd"/>
            <w:r w:rsidRPr="00061DF5">
              <w:rPr>
                <w:rFonts w:ascii="Arial" w:hAnsi="Arial" w:cs="Arial"/>
                <w:i/>
                <w:sz w:val="18"/>
                <w:szCs w:val="18"/>
                <w:lang w:eastAsia="ko-KR"/>
              </w:rPr>
              <w:t>]</w:t>
            </w:r>
          </w:p>
        </w:tc>
        <w:tc>
          <w:tcPr>
            <w:tcW w:w="1134" w:type="dxa"/>
          </w:tcPr>
          <w:p w14:paraId="5FFFA4CD" w14:textId="77777777" w:rsidR="002074EF" w:rsidRPr="00061DF5" w:rsidRDefault="002074EF" w:rsidP="00B25B86">
            <w:pPr>
              <w:spacing w:after="0"/>
              <w:rPr>
                <w:rFonts w:ascii="Arial" w:hAnsi="Arial" w:cs="Arial"/>
                <w:sz w:val="18"/>
                <w:szCs w:val="18"/>
                <w:lang w:eastAsia="ko-KR"/>
              </w:rPr>
            </w:pPr>
            <w:proofErr w:type="gramStart"/>
            <w:r w:rsidRPr="00061DF5">
              <w:rPr>
                <w:rFonts w:ascii="Arial" w:hAnsi="Arial" w:cs="Arial"/>
                <w:sz w:val="18"/>
                <w:szCs w:val="18"/>
                <w:lang w:eastAsia="ko-KR"/>
              </w:rPr>
              <w:t>1..N</w:t>
            </w:r>
            <w:proofErr w:type="gramEnd"/>
          </w:p>
        </w:tc>
        <w:tc>
          <w:tcPr>
            <w:tcW w:w="2126" w:type="dxa"/>
          </w:tcPr>
          <w:p w14:paraId="6D623FB6"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5.8.6</w:t>
            </w:r>
          </w:p>
        </w:tc>
      </w:tr>
      <w:tr w:rsidR="002074EF" w:rsidRPr="002A66CD" w14:paraId="478161FE" w14:textId="77777777" w:rsidTr="00B25B86">
        <w:trPr>
          <w:jc w:val="center"/>
        </w:trPr>
        <w:tc>
          <w:tcPr>
            <w:tcW w:w="1887" w:type="dxa"/>
          </w:tcPr>
          <w:p w14:paraId="5B1BEAB2" w14:textId="77777777" w:rsidR="002074EF" w:rsidRPr="00061DF5" w:rsidRDefault="002074EF" w:rsidP="00B25B86">
            <w:pPr>
              <w:spacing w:after="0"/>
              <w:rPr>
                <w:rFonts w:ascii="Arial" w:hAnsi="Arial" w:cs="Arial"/>
                <w:i/>
                <w:sz w:val="18"/>
                <w:szCs w:val="18"/>
                <w:lang w:eastAsia="ko-KR"/>
              </w:rPr>
            </w:pPr>
            <w:proofErr w:type="spellStart"/>
            <w:r w:rsidRPr="00061DF5">
              <w:rPr>
                <w:rFonts w:ascii="Arial" w:hAnsi="Arial" w:cs="Arial"/>
                <w:i/>
                <w:sz w:val="18"/>
                <w:szCs w:val="18"/>
                <w:lang w:eastAsia="ko-KR"/>
              </w:rPr>
              <w:t>dmSoftware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59078FD8" w14:textId="77777777" w:rsidR="002074EF" w:rsidRPr="00061DF5" w:rsidRDefault="002074EF" w:rsidP="00B25B86">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dmSoftware</w:t>
            </w:r>
            <w:proofErr w:type="spellEnd"/>
            <w:r w:rsidRPr="00061DF5">
              <w:rPr>
                <w:rFonts w:ascii="Arial" w:hAnsi="Arial" w:cs="Arial"/>
                <w:i/>
                <w:sz w:val="18"/>
                <w:szCs w:val="18"/>
                <w:lang w:eastAsia="ko-KR"/>
              </w:rPr>
              <w:t>]</w:t>
            </w:r>
          </w:p>
        </w:tc>
        <w:tc>
          <w:tcPr>
            <w:tcW w:w="1134" w:type="dxa"/>
          </w:tcPr>
          <w:p w14:paraId="122641DD" w14:textId="77777777" w:rsidR="002074EF" w:rsidRPr="00061DF5" w:rsidRDefault="002074EF" w:rsidP="00B25B86">
            <w:pPr>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60B98071"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5.8.7</w:t>
            </w:r>
          </w:p>
        </w:tc>
      </w:tr>
      <w:tr w:rsidR="002074EF" w:rsidRPr="002A66CD" w14:paraId="2E5D6DBE" w14:textId="77777777" w:rsidTr="00B25B86">
        <w:trPr>
          <w:jc w:val="center"/>
        </w:trPr>
        <w:tc>
          <w:tcPr>
            <w:tcW w:w="1887" w:type="dxa"/>
          </w:tcPr>
          <w:p w14:paraId="4999192D" w14:textId="77777777" w:rsidR="002074EF" w:rsidRPr="00061DF5" w:rsidRDefault="002074EF" w:rsidP="00B25B86">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dmEventLog</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1167AD44" w14:textId="77777777" w:rsidR="002074EF" w:rsidRPr="00061DF5" w:rsidRDefault="002074EF" w:rsidP="00B25B86">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dmEventLog</w:t>
            </w:r>
            <w:proofErr w:type="spellEnd"/>
            <w:r w:rsidRPr="00061DF5">
              <w:rPr>
                <w:rFonts w:ascii="Arial" w:hAnsi="Arial" w:cs="Arial"/>
                <w:i/>
                <w:sz w:val="18"/>
                <w:szCs w:val="18"/>
                <w:lang w:eastAsia="ko-KR"/>
              </w:rPr>
              <w:t>]</w:t>
            </w:r>
          </w:p>
        </w:tc>
        <w:tc>
          <w:tcPr>
            <w:tcW w:w="1134" w:type="dxa"/>
          </w:tcPr>
          <w:p w14:paraId="516EBBFB" w14:textId="77777777" w:rsidR="002074EF" w:rsidRPr="00061DF5" w:rsidRDefault="002074EF" w:rsidP="00B25B86">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202E6174"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5.8.8</w:t>
            </w:r>
          </w:p>
        </w:tc>
      </w:tr>
      <w:tr w:rsidR="002074EF" w:rsidRPr="002A66CD" w14:paraId="786C1568" w14:textId="77777777" w:rsidTr="00B25B86">
        <w:trPr>
          <w:jc w:val="center"/>
        </w:trPr>
        <w:tc>
          <w:tcPr>
            <w:tcW w:w="1887" w:type="dxa"/>
          </w:tcPr>
          <w:p w14:paraId="5147DA41" w14:textId="77777777" w:rsidR="002074EF" w:rsidRPr="00061DF5" w:rsidRDefault="002074EF" w:rsidP="00B25B86">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dmPackage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4C8CCD59" w14:textId="77777777" w:rsidR="002074EF" w:rsidRPr="00061DF5" w:rsidRDefault="002074EF" w:rsidP="00B25B86">
            <w:pPr>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dmPackage</w:t>
            </w:r>
            <w:proofErr w:type="spellEnd"/>
            <w:r w:rsidRPr="00061DF5">
              <w:rPr>
                <w:rFonts w:ascii="Arial" w:hAnsi="Arial" w:cs="Arial"/>
                <w:i/>
                <w:sz w:val="18"/>
                <w:szCs w:val="18"/>
                <w:lang w:eastAsia="ko-KR"/>
              </w:rPr>
              <w:t>]</w:t>
            </w:r>
          </w:p>
        </w:tc>
        <w:tc>
          <w:tcPr>
            <w:tcW w:w="1134" w:type="dxa"/>
          </w:tcPr>
          <w:p w14:paraId="50AEB216" w14:textId="77777777" w:rsidR="002074EF" w:rsidRPr="00061DF5" w:rsidRDefault="002074EF" w:rsidP="00B25B86">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58F2DF44"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See clause 5.8.</w:t>
            </w:r>
            <w:r>
              <w:rPr>
                <w:rFonts w:ascii="Arial" w:hAnsi="Arial" w:cs="Arial"/>
                <w:sz w:val="18"/>
                <w:szCs w:val="18"/>
                <w:lang w:eastAsia="ko-KR"/>
              </w:rPr>
              <w:t>9</w:t>
            </w:r>
          </w:p>
        </w:tc>
      </w:tr>
      <w:tr w:rsidR="002074EF" w:rsidRPr="002A66CD" w14:paraId="680E5411" w14:textId="77777777" w:rsidTr="00B25B86">
        <w:trPr>
          <w:jc w:val="center"/>
        </w:trPr>
        <w:tc>
          <w:tcPr>
            <w:tcW w:w="1887" w:type="dxa"/>
          </w:tcPr>
          <w:p w14:paraId="657E3196" w14:textId="77777777" w:rsidR="002074EF" w:rsidRPr="00061DF5" w:rsidRDefault="002074EF" w:rsidP="00B25B86">
            <w:pPr>
              <w:tabs>
                <w:tab w:val="left" w:pos="1332"/>
                <w:tab w:val="right" w:pos="2158"/>
              </w:tabs>
              <w:spacing w:after="0"/>
              <w:rPr>
                <w:rFonts w:ascii="Arial" w:hAnsi="Arial" w:cs="Arial"/>
                <w:i/>
                <w:sz w:val="18"/>
                <w:szCs w:val="18"/>
                <w:lang w:eastAsia="ko-KR"/>
              </w:rPr>
            </w:pPr>
            <w:r w:rsidRPr="00061DF5">
              <w:rPr>
                <w:rFonts w:ascii="Arial" w:hAnsi="Arial" w:cs="Arial"/>
                <w:i/>
                <w:sz w:val="18"/>
                <w:szCs w:val="18"/>
                <w:lang w:eastAsia="ko-KR"/>
              </w:rPr>
              <w:t>battery</w:t>
            </w:r>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35413C9B" w14:textId="77777777" w:rsidR="002074EF" w:rsidRPr="00061DF5" w:rsidRDefault="002074EF" w:rsidP="00B25B86">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[battery]</w:t>
            </w:r>
          </w:p>
        </w:tc>
        <w:tc>
          <w:tcPr>
            <w:tcW w:w="1134" w:type="dxa"/>
          </w:tcPr>
          <w:p w14:paraId="22BEDC7A" w14:textId="77777777" w:rsidR="002074EF" w:rsidRPr="00061DF5" w:rsidRDefault="002074EF" w:rsidP="00B25B86">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0F1D09D1"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 xml:space="preserve">See clause </w:t>
            </w:r>
            <w:r>
              <w:rPr>
                <w:rFonts w:ascii="Arial" w:hAnsi="Arial" w:cs="Arial"/>
                <w:sz w:val="18"/>
                <w:szCs w:val="18"/>
                <w:lang w:eastAsia="ko-KR"/>
              </w:rPr>
              <w:t>5.3.10</w:t>
            </w:r>
          </w:p>
        </w:tc>
      </w:tr>
      <w:tr w:rsidR="002074EF" w:rsidRPr="002A66CD" w14:paraId="65C4314A" w14:textId="77777777" w:rsidTr="00B25B86">
        <w:trPr>
          <w:jc w:val="center"/>
        </w:trPr>
        <w:tc>
          <w:tcPr>
            <w:tcW w:w="1887" w:type="dxa"/>
          </w:tcPr>
          <w:p w14:paraId="08BBF269" w14:textId="77777777" w:rsidR="002074EF" w:rsidRPr="00061DF5" w:rsidRDefault="002074EF" w:rsidP="00B25B86">
            <w:pPr>
              <w:tabs>
                <w:tab w:val="left" w:pos="1332"/>
                <w:tab w:val="right" w:pos="2158"/>
              </w:tabs>
              <w:spacing w:after="0"/>
              <w:rPr>
                <w:rFonts w:ascii="Arial" w:hAnsi="Arial" w:cs="Arial"/>
                <w:i/>
                <w:sz w:val="18"/>
                <w:szCs w:val="18"/>
                <w:lang w:eastAsia="ko-KR"/>
              </w:rPr>
            </w:pPr>
            <w:proofErr w:type="spellStart"/>
            <w:r>
              <w:rPr>
                <w:rFonts w:ascii="Arial" w:hAnsi="Arial" w:cs="Arial"/>
                <w:i/>
                <w:sz w:val="18"/>
                <w:szCs w:val="18"/>
                <w:lang w:eastAsia="ko-KR"/>
              </w:rPr>
              <w:t>dmCapability</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r w:rsidRPr="00061DF5">
              <w:rPr>
                <w:rFonts w:ascii="Arial" w:hAnsi="Arial" w:cs="Arial"/>
                <w:i/>
                <w:sz w:val="18"/>
                <w:szCs w:val="18"/>
                <w:lang w:eastAsia="ko-KR"/>
              </w:rPr>
              <w:tab/>
            </w:r>
          </w:p>
        </w:tc>
        <w:tc>
          <w:tcPr>
            <w:tcW w:w="1985" w:type="dxa"/>
          </w:tcPr>
          <w:p w14:paraId="2D4F5EA4" w14:textId="77777777" w:rsidR="002074EF" w:rsidRPr="00061DF5" w:rsidRDefault="002074EF" w:rsidP="00B25B86">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dmCapability</w:t>
            </w:r>
            <w:proofErr w:type="spellEnd"/>
            <w:r w:rsidRPr="00061DF5">
              <w:rPr>
                <w:rFonts w:ascii="Arial" w:hAnsi="Arial" w:cs="Arial"/>
                <w:i/>
                <w:sz w:val="18"/>
                <w:szCs w:val="18"/>
                <w:lang w:eastAsia="ko-KR"/>
              </w:rPr>
              <w:t>]</w:t>
            </w:r>
          </w:p>
        </w:tc>
        <w:tc>
          <w:tcPr>
            <w:tcW w:w="1134" w:type="dxa"/>
          </w:tcPr>
          <w:p w14:paraId="58EE91C4" w14:textId="77777777" w:rsidR="002074EF" w:rsidRPr="00061DF5" w:rsidRDefault="002074EF" w:rsidP="00B25B86">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535B0463"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See clause 5.8.12</w:t>
            </w:r>
          </w:p>
        </w:tc>
      </w:tr>
      <w:tr w:rsidR="002074EF" w:rsidRPr="002A66CD" w14:paraId="2A276DE0" w14:textId="77777777" w:rsidTr="00B25B86">
        <w:trPr>
          <w:jc w:val="center"/>
        </w:trPr>
        <w:tc>
          <w:tcPr>
            <w:tcW w:w="1887" w:type="dxa"/>
          </w:tcPr>
          <w:p w14:paraId="32A3D03B" w14:textId="77777777" w:rsidR="002074EF" w:rsidRPr="00061DF5" w:rsidRDefault="002074EF" w:rsidP="00B25B86">
            <w:pPr>
              <w:tabs>
                <w:tab w:val="left" w:pos="1332"/>
                <w:tab w:val="right" w:pos="2158"/>
              </w:tabs>
              <w:spacing w:after="0"/>
              <w:rPr>
                <w:rFonts w:ascii="Arial" w:hAnsi="Arial" w:cs="Arial"/>
                <w:i/>
                <w:sz w:val="18"/>
                <w:szCs w:val="18"/>
                <w:lang w:eastAsia="ko-KR"/>
              </w:rPr>
            </w:pPr>
            <w:proofErr w:type="spellStart"/>
            <w:r w:rsidRPr="00061DF5">
              <w:rPr>
                <w:rFonts w:ascii="Arial" w:hAnsi="Arial" w:cs="Arial"/>
                <w:i/>
                <w:sz w:val="18"/>
                <w:szCs w:val="18"/>
                <w:lang w:eastAsia="ko-KR"/>
              </w:rPr>
              <w:t>dmStorage</w:t>
            </w:r>
            <w:proofErr w:type="spellEnd"/>
            <w:r>
              <w:rPr>
                <w:rFonts w:eastAsia="Arial Unicode MS" w:cs="Arial"/>
                <w:i/>
                <w:szCs w:val="18"/>
              </w:rPr>
              <w:t>_&lt;</w:t>
            </w:r>
            <w:proofErr w:type="spellStart"/>
            <w:r>
              <w:rPr>
                <w:rFonts w:eastAsia="Arial Unicode MS" w:cs="Arial"/>
                <w:i/>
                <w:szCs w:val="18"/>
              </w:rPr>
              <w:t>i</w:t>
            </w:r>
            <w:proofErr w:type="spellEnd"/>
            <w:r>
              <w:rPr>
                <w:rFonts w:eastAsia="Arial Unicode MS" w:cs="Arial"/>
                <w:i/>
                <w:szCs w:val="18"/>
              </w:rPr>
              <w:t>&gt;</w:t>
            </w:r>
          </w:p>
        </w:tc>
        <w:tc>
          <w:tcPr>
            <w:tcW w:w="1985" w:type="dxa"/>
          </w:tcPr>
          <w:p w14:paraId="517833EF" w14:textId="77777777" w:rsidR="002074EF" w:rsidRPr="00061DF5" w:rsidRDefault="002074EF" w:rsidP="00B25B86">
            <w:pPr>
              <w:tabs>
                <w:tab w:val="left" w:pos="936"/>
              </w:tabs>
              <w:spacing w:after="0"/>
              <w:rPr>
                <w:rFonts w:ascii="Arial" w:hAnsi="Arial" w:cs="Arial"/>
                <w:i/>
                <w:sz w:val="18"/>
                <w:szCs w:val="18"/>
                <w:lang w:eastAsia="ko-KR"/>
              </w:rPr>
            </w:pPr>
            <w:r w:rsidRPr="00061DF5">
              <w:rPr>
                <w:rFonts w:ascii="Arial" w:hAnsi="Arial" w:cs="Arial"/>
                <w:i/>
                <w:sz w:val="18"/>
                <w:szCs w:val="18"/>
                <w:lang w:eastAsia="ko-KR"/>
              </w:rPr>
              <w:t>[</w:t>
            </w:r>
            <w:proofErr w:type="spellStart"/>
            <w:r w:rsidRPr="00061DF5">
              <w:rPr>
                <w:rFonts w:ascii="Arial" w:hAnsi="Arial" w:cs="Arial"/>
                <w:i/>
                <w:sz w:val="18"/>
                <w:szCs w:val="18"/>
                <w:lang w:eastAsia="ko-KR"/>
              </w:rPr>
              <w:t>dmStorage</w:t>
            </w:r>
            <w:proofErr w:type="spellEnd"/>
            <w:r w:rsidRPr="00061DF5">
              <w:rPr>
                <w:rFonts w:ascii="Arial" w:hAnsi="Arial" w:cs="Arial"/>
                <w:i/>
                <w:sz w:val="18"/>
                <w:szCs w:val="18"/>
                <w:lang w:eastAsia="ko-KR"/>
              </w:rPr>
              <w:t>]</w:t>
            </w:r>
          </w:p>
        </w:tc>
        <w:tc>
          <w:tcPr>
            <w:tcW w:w="1134" w:type="dxa"/>
          </w:tcPr>
          <w:p w14:paraId="0B6D4320" w14:textId="77777777" w:rsidR="002074EF" w:rsidRPr="00061DF5" w:rsidRDefault="002074EF" w:rsidP="00B25B86">
            <w:pPr>
              <w:tabs>
                <w:tab w:val="left" w:pos="696"/>
              </w:tabs>
              <w:spacing w:after="0"/>
              <w:rPr>
                <w:rFonts w:ascii="Arial" w:hAnsi="Arial" w:cs="Arial"/>
                <w:sz w:val="18"/>
                <w:szCs w:val="18"/>
                <w:lang w:eastAsia="ko-KR"/>
              </w:rPr>
            </w:pPr>
            <w:proofErr w:type="gramStart"/>
            <w:r w:rsidRPr="00061DF5">
              <w:rPr>
                <w:rFonts w:ascii="Arial" w:hAnsi="Arial" w:cs="Arial"/>
                <w:sz w:val="18"/>
                <w:szCs w:val="18"/>
                <w:lang w:eastAsia="ko-KR"/>
              </w:rPr>
              <w:t>0..N</w:t>
            </w:r>
            <w:proofErr w:type="gramEnd"/>
          </w:p>
        </w:tc>
        <w:tc>
          <w:tcPr>
            <w:tcW w:w="2126" w:type="dxa"/>
          </w:tcPr>
          <w:p w14:paraId="79B4DA4B" w14:textId="77777777" w:rsidR="002074EF" w:rsidRPr="00061DF5" w:rsidRDefault="002074EF" w:rsidP="00B25B86">
            <w:pPr>
              <w:spacing w:after="0"/>
              <w:rPr>
                <w:rFonts w:ascii="Arial" w:hAnsi="Arial" w:cs="Arial"/>
                <w:sz w:val="18"/>
                <w:szCs w:val="18"/>
                <w:lang w:eastAsia="ko-KR"/>
              </w:rPr>
            </w:pPr>
            <w:r w:rsidRPr="00061DF5">
              <w:rPr>
                <w:rFonts w:ascii="Arial" w:hAnsi="Arial" w:cs="Arial"/>
                <w:sz w:val="18"/>
                <w:szCs w:val="18"/>
                <w:lang w:eastAsia="ko-KR"/>
              </w:rPr>
              <w:t>See clause 5.8.13</w:t>
            </w:r>
          </w:p>
        </w:tc>
      </w:tr>
    </w:tbl>
    <w:p w14:paraId="45AF0351" w14:textId="77777777" w:rsidR="002074EF" w:rsidRDefault="002074EF" w:rsidP="002074EF">
      <w:pPr>
        <w:pStyle w:val="Beschriftung"/>
        <w:rPr>
          <w:b w:val="0"/>
        </w:rPr>
      </w:pPr>
      <w:r>
        <w:rPr>
          <w:b w:val="0"/>
        </w:rPr>
        <w:t>NOTES</w:t>
      </w:r>
      <w:r w:rsidRPr="00B72789">
        <w:rPr>
          <w:b w:val="0"/>
        </w:rPr>
        <w:t xml:space="preserve">: </w:t>
      </w:r>
    </w:p>
    <w:p w14:paraId="661F0534" w14:textId="77777777" w:rsidR="002074EF" w:rsidRDefault="002074EF" w:rsidP="002074EF">
      <w:pPr>
        <w:pStyle w:val="Beschriftung"/>
        <w:numPr>
          <w:ilvl w:val="0"/>
          <w:numId w:val="37"/>
        </w:numPr>
        <w:rPr>
          <w:b w:val="0"/>
        </w:rPr>
      </w:pPr>
      <w:r w:rsidRPr="00DE6B9F">
        <w:rPr>
          <w:b w:val="0"/>
        </w:rPr>
        <w:t>the notation ‘_&lt;</w:t>
      </w:r>
      <w:proofErr w:type="spellStart"/>
      <w:r w:rsidRPr="00DE6B9F">
        <w:rPr>
          <w:b w:val="0"/>
        </w:rPr>
        <w:t>i</w:t>
      </w:r>
      <w:proofErr w:type="spellEnd"/>
      <w:r w:rsidRPr="00DE6B9F">
        <w:rPr>
          <w:b w:val="0"/>
        </w:rPr>
        <w:t xml:space="preserve">&gt;’ for child resources </w:t>
      </w:r>
      <w:r>
        <w:rPr>
          <w:b w:val="0"/>
        </w:rPr>
        <w:t xml:space="preserve">indicates </w:t>
      </w:r>
      <w:r w:rsidRPr="00DE6B9F">
        <w:rPr>
          <w:b w:val="0"/>
        </w:rPr>
        <w:t xml:space="preserve">that the resource name is </w:t>
      </w:r>
      <w:r>
        <w:rPr>
          <w:b w:val="0"/>
        </w:rPr>
        <w:t xml:space="preserve">the name of the child </w:t>
      </w:r>
      <w:proofErr w:type="spellStart"/>
      <w:r>
        <w:rPr>
          <w:b w:val="0"/>
        </w:rPr>
        <w:t>Module</w:t>
      </w:r>
      <w:r w:rsidRPr="00DE6B9F">
        <w:rPr>
          <w:b w:val="0"/>
        </w:rPr>
        <w:t>Class</w:t>
      </w:r>
      <w:proofErr w:type="spellEnd"/>
      <w:r w:rsidRPr="00DE6B9F">
        <w:rPr>
          <w:b w:val="0"/>
        </w:rPr>
        <w:t xml:space="preserve"> or </w:t>
      </w:r>
      <w:proofErr w:type="spellStart"/>
      <w:r w:rsidRPr="00DE6B9F">
        <w:rPr>
          <w:b w:val="0"/>
        </w:rPr>
        <w:t>SubDevice</w:t>
      </w:r>
      <w:proofErr w:type="spellEnd"/>
      <w:r>
        <w:rPr>
          <w:b w:val="0"/>
        </w:rPr>
        <w:t xml:space="preserve"> </w:t>
      </w:r>
      <w:proofErr w:type="spellStart"/>
      <w:r>
        <w:rPr>
          <w:b w:val="0"/>
        </w:rPr>
        <w:t>flexContainer</w:t>
      </w:r>
      <w:proofErr w:type="spellEnd"/>
      <w:r w:rsidRPr="00DE6B9F">
        <w:rPr>
          <w:b w:val="0"/>
        </w:rPr>
        <w:t xml:space="preserve">, appended </w:t>
      </w:r>
      <w:r w:rsidRPr="00DE6B9F">
        <w:rPr>
          <w:b w:val="0"/>
          <w:color w:val="000000"/>
          <w:lang w:eastAsia="ko-KR"/>
        </w:rPr>
        <w:t xml:space="preserve">with an underscore ‘_’ and an incrementing index so that it is unique in the </w:t>
      </w:r>
      <w:r>
        <w:rPr>
          <w:b w:val="0"/>
          <w:color w:val="000000"/>
          <w:lang w:eastAsia="ko-KR"/>
        </w:rPr>
        <w:t>[</w:t>
      </w:r>
      <w:proofErr w:type="spellStart"/>
      <w:r>
        <w:rPr>
          <w:b w:val="0"/>
          <w:color w:val="000000"/>
          <w:lang w:eastAsia="ko-KR"/>
        </w:rPr>
        <w:t>flexNode</w:t>
      </w:r>
      <w:proofErr w:type="spellEnd"/>
      <w:r>
        <w:rPr>
          <w:b w:val="0"/>
          <w:color w:val="000000"/>
          <w:lang w:eastAsia="ko-KR"/>
        </w:rPr>
        <w:t>]</w:t>
      </w:r>
      <w:r w:rsidRPr="00DE6B9F">
        <w:rPr>
          <w:b w:val="0"/>
          <w:color w:val="000000"/>
          <w:lang w:eastAsia="ko-KR"/>
        </w:rPr>
        <w:t xml:space="preserve"> children (</w:t>
      </w:r>
      <w:proofErr w:type="gramStart"/>
      <w:r w:rsidRPr="00DE6B9F">
        <w:rPr>
          <w:b w:val="0"/>
          <w:color w:val="000000"/>
          <w:lang w:eastAsia="ko-KR"/>
        </w:rPr>
        <w:t>e.g.</w:t>
      </w:r>
      <w:proofErr w:type="gramEnd"/>
      <w:r w:rsidRPr="00DE6B9F">
        <w:rPr>
          <w:b w:val="0"/>
          <w:color w:val="000000"/>
          <w:lang w:eastAsia="ko-KR"/>
        </w:rPr>
        <w:t xml:space="preserve"> “</w:t>
      </w:r>
      <w:r>
        <w:rPr>
          <w:b w:val="0"/>
          <w:color w:val="000000"/>
          <w:lang w:eastAsia="ko-KR"/>
        </w:rPr>
        <w:t>dmF</w:t>
      </w:r>
      <w:r w:rsidRPr="00DE6B9F">
        <w:rPr>
          <w:b w:val="0"/>
          <w:color w:val="000000"/>
          <w:lang w:eastAsia="ko-KR"/>
        </w:rPr>
        <w:t>irmware_0”, “</w:t>
      </w:r>
      <w:r>
        <w:rPr>
          <w:b w:val="0"/>
          <w:color w:val="000000"/>
          <w:lang w:eastAsia="ko-KR"/>
        </w:rPr>
        <w:t>dmF</w:t>
      </w:r>
      <w:r w:rsidRPr="00DE6B9F">
        <w:rPr>
          <w:b w:val="0"/>
          <w:color w:val="000000"/>
          <w:lang w:eastAsia="ko-KR"/>
        </w:rPr>
        <w:t xml:space="preserve">irmware_1”, etc.). </w:t>
      </w:r>
      <w:r w:rsidRPr="00DE6B9F">
        <w:rPr>
          <w:b w:val="0"/>
        </w:rPr>
        <w:t>The index shall not have leading 0’</w:t>
      </w:r>
      <w:r>
        <w:rPr>
          <w:b w:val="0"/>
        </w:rPr>
        <w:t>s.</w:t>
      </w:r>
    </w:p>
    <w:p w14:paraId="4F17805E" w14:textId="77777777" w:rsidR="002074EF" w:rsidRPr="00B72789" w:rsidRDefault="002074EF" w:rsidP="002074EF">
      <w:pPr>
        <w:pStyle w:val="Beschriftung"/>
        <w:numPr>
          <w:ilvl w:val="0"/>
          <w:numId w:val="37"/>
        </w:numPr>
        <w:rPr>
          <w:b w:val="0"/>
        </w:rPr>
      </w:pPr>
      <w:r w:rsidRPr="00002040">
        <w:rPr>
          <w:b w:val="0"/>
        </w:rPr>
        <w:t xml:space="preserve">the </w:t>
      </w:r>
      <w:r w:rsidRPr="00B72789">
        <w:rPr>
          <w:b w:val="0"/>
          <w:lang w:eastAsia="ko-KR"/>
        </w:rPr>
        <w:t>current list of modules for Device Management is not fixed and can evolve with new optional features.</w:t>
      </w:r>
    </w:p>
    <w:p w14:paraId="53A4863E" w14:textId="2A5CF618" w:rsidR="002074EF" w:rsidDel="00C61F26" w:rsidRDefault="002074EF" w:rsidP="002074EF">
      <w:pPr>
        <w:rPr>
          <w:del w:id="5" w:author="Kraft, Andreas" w:date="2022-01-04T16:59:00Z"/>
          <w:lang w:val="en-US" w:eastAsia="ko-KR"/>
        </w:rPr>
      </w:pPr>
    </w:p>
    <w:p w14:paraId="69BEC82C" w14:textId="74CA4348" w:rsidR="002074EF" w:rsidRPr="00357143" w:rsidDel="00C61F26" w:rsidRDefault="002074EF" w:rsidP="002074EF">
      <w:pPr>
        <w:pStyle w:val="Beschriftung"/>
        <w:rPr>
          <w:del w:id="6" w:author="Kraft, Andreas" w:date="2022-01-04T16:59:00Z"/>
        </w:rPr>
      </w:pPr>
      <w:del w:id="7" w:author="Kraft, Andreas" w:date="2022-01-04T16:59:00Z">
        <w:r w:rsidRPr="00357143" w:rsidDel="00C61F26">
          <w:delText xml:space="preserve">Table </w:delText>
        </w:r>
        <w:r w:rsidRPr="007668FF" w:rsidDel="00C61F26">
          <w:delText>5.8.2-</w:delText>
        </w:r>
        <w:r w:rsidDel="00C61F26">
          <w:delText>2</w:delText>
        </w:r>
        <w:r w:rsidRPr="00357143" w:rsidDel="00C61F26">
          <w:delText xml:space="preserve">: </w:delText>
        </w:r>
        <w:r w:rsidDel="00C61F26">
          <w:delText>Custom</w:delText>
        </w:r>
        <w:r w:rsidRPr="001F3EB2" w:rsidDel="00C61F26">
          <w:delText xml:space="preserve"> Attributes </w:delText>
        </w:r>
        <w:r w:rsidRPr="00357143" w:rsidDel="00C61F26">
          <w:delText xml:space="preserve">of </w:delText>
        </w:r>
        <w:r w:rsidRPr="008B3181" w:rsidDel="00C61F26">
          <w:delText>[</w:delText>
        </w:r>
        <w:r w:rsidRPr="008B3181" w:rsidDel="00C61F26">
          <w:rPr>
            <w:i/>
          </w:rPr>
          <w:delText>flexNode</w:delText>
        </w:r>
        <w:r w:rsidRPr="008B3181" w:rsidDel="00C61F26">
          <w:delText>]</w:delText>
        </w:r>
        <w:r w:rsidRPr="00357143" w:rsidDel="00C61F26">
          <w:delText xml:space="preserve"> resource</w:delText>
        </w:r>
      </w:del>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08"/>
        <w:gridCol w:w="1134"/>
        <w:gridCol w:w="567"/>
        <w:gridCol w:w="4252"/>
        <w:gridCol w:w="1524"/>
      </w:tblGrid>
      <w:tr w:rsidR="002074EF" w:rsidRPr="00357143" w:rsidDel="00C61F26" w14:paraId="67D2C49C" w14:textId="2E2B20A4" w:rsidTr="00B25B86">
        <w:trPr>
          <w:tblHeader/>
          <w:jc w:val="center"/>
          <w:del w:id="8" w:author="Kraft, Andreas" w:date="2022-01-04T16:59:00Z"/>
        </w:trPr>
        <w:tc>
          <w:tcPr>
            <w:tcW w:w="1808" w:type="dxa"/>
            <w:shd w:val="clear" w:color="auto" w:fill="DDDDDD"/>
            <w:vAlign w:val="center"/>
          </w:tcPr>
          <w:p w14:paraId="57121D0B" w14:textId="23AA5030" w:rsidR="002074EF" w:rsidRPr="00357143" w:rsidDel="00C61F26" w:rsidRDefault="002074EF" w:rsidP="00B25B86">
            <w:pPr>
              <w:pStyle w:val="TAH"/>
              <w:rPr>
                <w:del w:id="9" w:author="Kraft, Andreas" w:date="2022-01-04T16:59:00Z"/>
                <w:rFonts w:eastAsia="Arial Unicode MS"/>
              </w:rPr>
            </w:pPr>
            <w:del w:id="10" w:author="Kraft, Andreas" w:date="2022-01-04T16:59:00Z">
              <w:r w:rsidRPr="00357143" w:rsidDel="00C61F26">
                <w:rPr>
                  <w:rFonts w:eastAsia="Arial Unicode MS"/>
                </w:rPr>
                <w:delText xml:space="preserve">Attributes of </w:delText>
              </w:r>
              <w:r w:rsidRPr="00357143" w:rsidDel="00C61F26">
                <w:rPr>
                  <w:rFonts w:eastAsia="Arial Unicode MS"/>
                </w:rPr>
                <w:br/>
              </w:r>
              <w:r w:rsidDel="00C61F26">
                <w:rPr>
                  <w:rFonts w:eastAsia="Arial Unicode MS"/>
                  <w:i/>
                </w:rPr>
                <w:delText>[flexN</w:delText>
              </w:r>
              <w:r w:rsidRPr="00357143" w:rsidDel="00C61F26">
                <w:rPr>
                  <w:rFonts w:eastAsia="Arial Unicode MS"/>
                  <w:i/>
                </w:rPr>
                <w:delText>ode</w:delText>
              </w:r>
              <w:r w:rsidDel="00C61F26">
                <w:rPr>
                  <w:rFonts w:eastAsia="Arial Unicode MS"/>
                  <w:i/>
                </w:rPr>
                <w:delText>]</w:delText>
              </w:r>
            </w:del>
          </w:p>
        </w:tc>
        <w:tc>
          <w:tcPr>
            <w:tcW w:w="1134" w:type="dxa"/>
            <w:shd w:val="clear" w:color="auto" w:fill="DDDDDD"/>
            <w:vAlign w:val="center"/>
          </w:tcPr>
          <w:p w14:paraId="6CF11FC3" w14:textId="548BB559" w:rsidR="002074EF" w:rsidRPr="00357143" w:rsidDel="00C61F26" w:rsidRDefault="002074EF" w:rsidP="00B25B86">
            <w:pPr>
              <w:pStyle w:val="TAH"/>
              <w:rPr>
                <w:del w:id="11" w:author="Kraft, Andreas" w:date="2022-01-04T16:59:00Z"/>
                <w:rFonts w:eastAsia="Arial Unicode MS"/>
              </w:rPr>
            </w:pPr>
            <w:del w:id="12" w:author="Kraft, Andreas" w:date="2022-01-04T16:59:00Z">
              <w:r w:rsidRPr="00357143" w:rsidDel="00C61F26">
                <w:rPr>
                  <w:rFonts w:eastAsia="Arial Unicode MS"/>
                </w:rPr>
                <w:delText>Multiplicity</w:delText>
              </w:r>
            </w:del>
          </w:p>
        </w:tc>
        <w:tc>
          <w:tcPr>
            <w:tcW w:w="567" w:type="dxa"/>
            <w:shd w:val="clear" w:color="auto" w:fill="DDDDDD"/>
            <w:vAlign w:val="center"/>
          </w:tcPr>
          <w:p w14:paraId="795C63D6" w14:textId="6B72CF57" w:rsidR="002074EF" w:rsidRPr="00357143" w:rsidDel="00C61F26" w:rsidRDefault="002074EF" w:rsidP="00B25B86">
            <w:pPr>
              <w:pStyle w:val="TAH"/>
              <w:rPr>
                <w:del w:id="13" w:author="Kraft, Andreas" w:date="2022-01-04T16:59:00Z"/>
                <w:rFonts w:eastAsia="Arial Unicode MS"/>
              </w:rPr>
            </w:pPr>
            <w:del w:id="14" w:author="Kraft, Andreas" w:date="2022-01-04T16:59:00Z">
              <w:r w:rsidRPr="00357143" w:rsidDel="00C61F26">
                <w:rPr>
                  <w:rFonts w:eastAsia="Arial Unicode MS"/>
                </w:rPr>
                <w:delText>RW/</w:delText>
              </w:r>
            </w:del>
          </w:p>
          <w:p w14:paraId="686F0D70" w14:textId="5E178F2D" w:rsidR="002074EF" w:rsidRPr="00357143" w:rsidDel="00C61F26" w:rsidRDefault="002074EF" w:rsidP="00B25B86">
            <w:pPr>
              <w:pStyle w:val="TAH"/>
              <w:rPr>
                <w:del w:id="15" w:author="Kraft, Andreas" w:date="2022-01-04T16:59:00Z"/>
                <w:rFonts w:eastAsia="Arial Unicode MS"/>
              </w:rPr>
            </w:pPr>
            <w:del w:id="16" w:author="Kraft, Andreas" w:date="2022-01-04T16:59:00Z">
              <w:r w:rsidRPr="00357143" w:rsidDel="00C61F26">
                <w:rPr>
                  <w:rFonts w:eastAsia="Arial Unicode MS"/>
                </w:rPr>
                <w:delText>RO/</w:delText>
              </w:r>
            </w:del>
          </w:p>
          <w:p w14:paraId="076375E8" w14:textId="4F4D6830" w:rsidR="002074EF" w:rsidRPr="00357143" w:rsidDel="00C61F26" w:rsidRDefault="002074EF" w:rsidP="00B25B86">
            <w:pPr>
              <w:pStyle w:val="TAH"/>
              <w:rPr>
                <w:del w:id="17" w:author="Kraft, Andreas" w:date="2022-01-04T16:59:00Z"/>
                <w:rFonts w:eastAsia="Arial Unicode MS"/>
              </w:rPr>
            </w:pPr>
            <w:del w:id="18" w:author="Kraft, Andreas" w:date="2022-01-04T16:59:00Z">
              <w:r w:rsidRPr="00357143" w:rsidDel="00C61F26">
                <w:rPr>
                  <w:rFonts w:eastAsia="Arial Unicode MS"/>
                </w:rPr>
                <w:delText>WO</w:delText>
              </w:r>
            </w:del>
          </w:p>
        </w:tc>
        <w:tc>
          <w:tcPr>
            <w:tcW w:w="4252" w:type="dxa"/>
            <w:shd w:val="clear" w:color="auto" w:fill="DDDDDD"/>
            <w:vAlign w:val="center"/>
          </w:tcPr>
          <w:p w14:paraId="0DAEEE32" w14:textId="6CC6BA01" w:rsidR="002074EF" w:rsidRPr="00357143" w:rsidDel="00C61F26" w:rsidRDefault="002074EF" w:rsidP="00B25B86">
            <w:pPr>
              <w:pStyle w:val="TAH"/>
              <w:rPr>
                <w:del w:id="19" w:author="Kraft, Andreas" w:date="2022-01-04T16:59:00Z"/>
                <w:rFonts w:eastAsia="Arial Unicode MS"/>
              </w:rPr>
            </w:pPr>
            <w:del w:id="20" w:author="Kraft, Andreas" w:date="2022-01-04T16:59:00Z">
              <w:r w:rsidRPr="00357143" w:rsidDel="00C61F26">
                <w:rPr>
                  <w:rFonts w:eastAsia="Arial Unicode MS"/>
                </w:rPr>
                <w:delText>Description</w:delText>
              </w:r>
            </w:del>
          </w:p>
        </w:tc>
        <w:tc>
          <w:tcPr>
            <w:tcW w:w="1524" w:type="dxa"/>
            <w:shd w:val="clear" w:color="auto" w:fill="DDDDDD"/>
          </w:tcPr>
          <w:p w14:paraId="0AF4AE63" w14:textId="10D09D31" w:rsidR="002074EF" w:rsidRPr="00357143" w:rsidDel="00C61F26" w:rsidRDefault="002074EF" w:rsidP="00B25B86">
            <w:pPr>
              <w:pStyle w:val="TAH"/>
              <w:rPr>
                <w:del w:id="21" w:author="Kraft, Andreas" w:date="2022-01-04T16:59:00Z"/>
                <w:rFonts w:eastAsia="Arial Unicode MS"/>
              </w:rPr>
            </w:pPr>
            <w:del w:id="22" w:author="Kraft, Andreas" w:date="2022-01-04T16:59:00Z">
              <w:r w:rsidDel="00C61F26">
                <w:rPr>
                  <w:rFonts w:eastAsia="Arial Unicode MS"/>
                  <w:i/>
                  <w:lang w:eastAsia="zh-CN"/>
                </w:rPr>
                <w:delText>[flexN</w:delText>
              </w:r>
              <w:r w:rsidDel="00C61F26">
                <w:rPr>
                  <w:rFonts w:eastAsia="Arial Unicode MS" w:hint="eastAsia"/>
                  <w:i/>
                  <w:lang w:eastAsia="zh-CN"/>
                </w:rPr>
                <w:delText>odeAnn</w:delText>
              </w:r>
              <w:r w:rsidDel="00C61F26">
                <w:rPr>
                  <w:rFonts w:eastAsia="Arial Unicode MS"/>
                  <w:i/>
                  <w:lang w:eastAsia="zh-CN"/>
                </w:rPr>
                <w:delText>c]</w:delText>
              </w:r>
              <w:r w:rsidRPr="00357143" w:rsidDel="00C61F26">
                <w:rPr>
                  <w:rFonts w:eastAsia="Arial Unicode MS" w:hint="eastAsia"/>
                  <w:lang w:eastAsia="zh-CN"/>
                </w:rPr>
                <w:delText xml:space="preserve"> attributes</w:delText>
              </w:r>
            </w:del>
          </w:p>
        </w:tc>
      </w:tr>
      <w:tr w:rsidR="002074EF" w:rsidRPr="00357143" w:rsidDel="00C61F26" w14:paraId="394054F0" w14:textId="10DA22D6" w:rsidTr="00B25B86">
        <w:trPr>
          <w:tblHeader/>
          <w:jc w:val="center"/>
          <w:del w:id="23" w:author="Kraft, Andreas" w:date="2022-01-04T16:59:00Z"/>
        </w:trPr>
        <w:tc>
          <w:tcPr>
            <w:tcW w:w="1808" w:type="dxa"/>
            <w:shd w:val="clear" w:color="auto" w:fill="FFFFFF"/>
          </w:tcPr>
          <w:p w14:paraId="1BCD7ACD" w14:textId="7AFB2393" w:rsidR="002074EF" w:rsidRPr="005468F1" w:rsidDel="00C61F26" w:rsidRDefault="002074EF" w:rsidP="00B25B86">
            <w:pPr>
              <w:pStyle w:val="TAH"/>
              <w:jc w:val="left"/>
              <w:rPr>
                <w:del w:id="24" w:author="Kraft, Andreas" w:date="2022-01-04T16:59:00Z"/>
                <w:rFonts w:eastAsia="Arial Unicode MS"/>
                <w:b w:val="0"/>
              </w:rPr>
            </w:pPr>
            <w:del w:id="25" w:author="Kraft, Andreas" w:date="2022-01-04T16:59:00Z">
              <w:r w:rsidRPr="005468F1" w:rsidDel="00C61F26">
                <w:rPr>
                  <w:rFonts w:eastAsia="Arial Unicode MS"/>
                  <w:b w:val="0"/>
                  <w:i/>
                  <w:lang w:eastAsia="ko-KR"/>
                </w:rPr>
                <w:delText>nodeID</w:delText>
              </w:r>
              <w:r w:rsidRPr="005468F1" w:rsidDel="00C61F26">
                <w:rPr>
                  <w:rFonts w:eastAsia="Arial Unicode MS"/>
                  <w:b w:val="0"/>
                  <w:i/>
                  <w:lang w:eastAsia="ko-KR"/>
                </w:rPr>
                <w:tab/>
              </w:r>
            </w:del>
          </w:p>
        </w:tc>
        <w:tc>
          <w:tcPr>
            <w:tcW w:w="1134" w:type="dxa"/>
            <w:shd w:val="clear" w:color="auto" w:fill="FFFFFF"/>
          </w:tcPr>
          <w:p w14:paraId="34ECD40E" w14:textId="40B33D9F" w:rsidR="002074EF" w:rsidRPr="005468F1" w:rsidDel="00C61F26" w:rsidRDefault="002074EF" w:rsidP="00B25B86">
            <w:pPr>
              <w:pStyle w:val="TAH"/>
              <w:rPr>
                <w:del w:id="26" w:author="Kraft, Andreas" w:date="2022-01-04T16:59:00Z"/>
                <w:rFonts w:eastAsia="Arial Unicode MS"/>
                <w:b w:val="0"/>
              </w:rPr>
            </w:pPr>
            <w:del w:id="27" w:author="Kraft, Andreas" w:date="2022-01-04T16:59:00Z">
              <w:r w:rsidRPr="005468F1" w:rsidDel="00C61F26">
                <w:rPr>
                  <w:rFonts w:eastAsia="Arial Unicode MS" w:hint="eastAsia"/>
                  <w:b w:val="0"/>
                  <w:lang w:eastAsia="ko-KR"/>
                </w:rPr>
                <w:delText>1</w:delText>
              </w:r>
            </w:del>
          </w:p>
        </w:tc>
        <w:tc>
          <w:tcPr>
            <w:tcW w:w="567" w:type="dxa"/>
            <w:shd w:val="clear" w:color="auto" w:fill="FFFFFF"/>
          </w:tcPr>
          <w:p w14:paraId="7C8FDECB" w14:textId="0E0AF68F" w:rsidR="002074EF" w:rsidRPr="005468F1" w:rsidDel="00C61F26" w:rsidRDefault="002074EF" w:rsidP="00B25B86">
            <w:pPr>
              <w:pStyle w:val="TAH"/>
              <w:rPr>
                <w:del w:id="28" w:author="Kraft, Andreas" w:date="2022-01-04T16:59:00Z"/>
                <w:rFonts w:eastAsia="Arial Unicode MS"/>
                <w:b w:val="0"/>
              </w:rPr>
            </w:pPr>
            <w:del w:id="29" w:author="Kraft, Andreas" w:date="2022-01-04T16:59:00Z">
              <w:r w:rsidRPr="005468F1" w:rsidDel="00C61F26">
                <w:rPr>
                  <w:rFonts w:eastAsia="Arial Unicode MS" w:hint="eastAsia"/>
                  <w:b w:val="0"/>
                  <w:lang w:eastAsia="ko-KR"/>
                </w:rPr>
                <w:delText>RW</w:delText>
              </w:r>
            </w:del>
          </w:p>
        </w:tc>
        <w:tc>
          <w:tcPr>
            <w:tcW w:w="4252" w:type="dxa"/>
            <w:shd w:val="clear" w:color="auto" w:fill="FFFFFF"/>
          </w:tcPr>
          <w:p w14:paraId="36631D6A" w14:textId="2409DA86" w:rsidR="002074EF" w:rsidRPr="005468F1" w:rsidDel="00C61F26" w:rsidRDefault="002074EF" w:rsidP="00B25B86">
            <w:pPr>
              <w:pStyle w:val="TAH"/>
              <w:jc w:val="left"/>
              <w:rPr>
                <w:del w:id="30" w:author="Kraft, Andreas" w:date="2022-01-04T16:59:00Z"/>
                <w:rFonts w:eastAsia="Arial Unicode MS"/>
                <w:b w:val="0"/>
              </w:rPr>
            </w:pPr>
            <w:del w:id="31" w:author="Kraft, Andreas" w:date="2022-01-04T16:59:00Z">
              <w:r w:rsidRPr="005468F1" w:rsidDel="00C61F26">
                <w:rPr>
                  <w:rFonts w:eastAsia="Arial Unicode MS"/>
                  <w:b w:val="0"/>
                  <w:lang w:eastAsia="ko-KR"/>
                </w:rPr>
                <w:delText>T</w:delText>
              </w:r>
              <w:r w:rsidRPr="005468F1" w:rsidDel="00C61F26">
                <w:rPr>
                  <w:rFonts w:eastAsia="Arial Unicode MS" w:hint="eastAsia"/>
                  <w:b w:val="0"/>
                  <w:lang w:eastAsia="ko-KR"/>
                </w:rPr>
                <w:delText xml:space="preserve">he </w:delText>
              </w:r>
              <w:r w:rsidRPr="005468F1" w:rsidDel="00C61F26">
                <w:rPr>
                  <w:rFonts w:eastAsia="Arial Unicode MS"/>
                  <w:b w:val="0"/>
                  <w:lang w:eastAsia="ko-KR"/>
                </w:rPr>
                <w:delText>M2M-Node-</w:delText>
              </w:r>
              <w:r w:rsidRPr="005468F1" w:rsidDel="00C61F26">
                <w:rPr>
                  <w:rFonts w:eastAsia="Arial Unicode MS" w:hint="eastAsia"/>
                  <w:b w:val="0"/>
                  <w:lang w:eastAsia="ko-KR"/>
                </w:rPr>
                <w:delText xml:space="preserve">ID of the </w:delText>
              </w:r>
              <w:r w:rsidRPr="005468F1" w:rsidDel="00C61F26">
                <w:rPr>
                  <w:rFonts w:eastAsia="Arial Unicode MS"/>
                  <w:b w:val="0"/>
                  <w:lang w:eastAsia="ko-KR"/>
                </w:rPr>
                <w:delText>n</w:delText>
              </w:r>
              <w:r w:rsidRPr="005468F1" w:rsidDel="00C61F26">
                <w:rPr>
                  <w:rFonts w:eastAsia="Arial Unicode MS" w:hint="eastAsia"/>
                  <w:b w:val="0"/>
                  <w:lang w:eastAsia="ko-KR"/>
                </w:rPr>
                <w:delText>ode</w:delText>
              </w:r>
              <w:r w:rsidRPr="005468F1" w:rsidDel="00C61F26">
                <w:rPr>
                  <w:rFonts w:eastAsia="Arial Unicode MS"/>
                  <w:b w:val="0"/>
                  <w:lang w:eastAsia="ko-KR"/>
                </w:rPr>
                <w:delText xml:space="preserve"> which is represented by this </w:delText>
              </w:r>
              <w:r w:rsidRPr="005468F1" w:rsidDel="00C61F26">
                <w:rPr>
                  <w:rFonts w:eastAsia="Arial Unicode MS"/>
                  <w:b w:val="0"/>
                  <w:i/>
                  <w:lang w:eastAsia="ko-KR"/>
                </w:rPr>
                <w:delText xml:space="preserve">&lt;flexNode&gt; </w:delText>
              </w:r>
              <w:r w:rsidRPr="005468F1" w:rsidDel="00C61F26">
                <w:rPr>
                  <w:rFonts w:eastAsia="Arial Unicode MS"/>
                  <w:b w:val="0"/>
                  <w:lang w:eastAsia="ko-KR"/>
                </w:rPr>
                <w:delText>resource.</w:delText>
              </w:r>
            </w:del>
          </w:p>
        </w:tc>
        <w:tc>
          <w:tcPr>
            <w:tcW w:w="1524" w:type="dxa"/>
            <w:shd w:val="clear" w:color="auto" w:fill="FFFFFF"/>
          </w:tcPr>
          <w:p w14:paraId="136C352A" w14:textId="29111EDF" w:rsidR="002074EF" w:rsidRPr="005468F1" w:rsidDel="00C61F26" w:rsidRDefault="002074EF" w:rsidP="00B25B86">
            <w:pPr>
              <w:pStyle w:val="TAH"/>
              <w:rPr>
                <w:del w:id="32" w:author="Kraft, Andreas" w:date="2022-01-04T16:59:00Z"/>
                <w:rFonts w:eastAsia="Arial Unicode MS"/>
                <w:b w:val="0"/>
                <w:i/>
                <w:lang w:eastAsia="zh-CN"/>
              </w:rPr>
            </w:pPr>
          </w:p>
        </w:tc>
      </w:tr>
      <w:tr w:rsidR="002074EF" w:rsidRPr="00357143" w:rsidDel="00C61F26" w14:paraId="737E6D51" w14:textId="233590B4" w:rsidTr="00B25B86">
        <w:trPr>
          <w:jc w:val="center"/>
          <w:del w:id="33" w:author="Kraft, Andreas" w:date="2022-01-04T16:59:00Z"/>
        </w:trPr>
        <w:tc>
          <w:tcPr>
            <w:tcW w:w="1808" w:type="dxa"/>
          </w:tcPr>
          <w:p w14:paraId="74075C5E" w14:textId="663BC1D5" w:rsidR="002074EF" w:rsidRPr="00357143" w:rsidDel="00C61F26" w:rsidRDefault="002074EF" w:rsidP="00B25B86">
            <w:pPr>
              <w:pStyle w:val="TAL"/>
              <w:rPr>
                <w:del w:id="34" w:author="Kraft, Andreas" w:date="2022-01-04T16:59:00Z"/>
                <w:rFonts w:eastAsia="Arial Unicode MS"/>
                <w:i/>
                <w:lang w:eastAsia="ko-KR"/>
              </w:rPr>
            </w:pPr>
            <w:del w:id="35" w:author="Kraft, Andreas" w:date="2022-01-04T16:59:00Z">
              <w:r w:rsidRPr="00357143" w:rsidDel="00C61F26">
                <w:rPr>
                  <w:rFonts w:eastAsia="Arial Unicode MS"/>
                  <w:i/>
                  <w:lang w:eastAsia="ko-KR"/>
                </w:rPr>
                <w:delText>hosted</w:delText>
              </w:r>
              <w:r w:rsidDel="00C61F26">
                <w:rPr>
                  <w:rFonts w:eastAsia="Arial Unicode MS"/>
                  <w:i/>
                  <w:lang w:eastAsia="ko-KR"/>
                </w:rPr>
                <w:delText>AE</w:delText>
              </w:r>
              <w:r w:rsidRPr="00357143" w:rsidDel="00C61F26">
                <w:rPr>
                  <w:rFonts w:eastAsia="Arial Unicode MS"/>
                  <w:i/>
                  <w:lang w:eastAsia="ko-KR"/>
                </w:rPr>
                <w:delText>Link</w:delText>
              </w:r>
              <w:r w:rsidDel="00C61F26">
                <w:rPr>
                  <w:rFonts w:eastAsia="Arial Unicode MS"/>
                  <w:i/>
                  <w:lang w:eastAsia="ko-KR"/>
                </w:rPr>
                <w:delText>s</w:delText>
              </w:r>
            </w:del>
          </w:p>
        </w:tc>
        <w:tc>
          <w:tcPr>
            <w:tcW w:w="1134" w:type="dxa"/>
          </w:tcPr>
          <w:p w14:paraId="596F728A" w14:textId="0681B085" w:rsidR="002074EF" w:rsidRPr="00357143" w:rsidDel="00C61F26" w:rsidRDefault="002074EF" w:rsidP="00B25B86">
            <w:pPr>
              <w:pStyle w:val="TAC"/>
              <w:rPr>
                <w:del w:id="36" w:author="Kraft, Andreas" w:date="2022-01-04T16:59:00Z"/>
                <w:rFonts w:eastAsia="Arial Unicode MS"/>
                <w:lang w:eastAsia="ko-KR"/>
              </w:rPr>
            </w:pPr>
            <w:del w:id="37" w:author="Kraft, Andreas" w:date="2022-01-04T16:59:00Z">
              <w:r w:rsidRPr="00357143" w:rsidDel="00C61F26">
                <w:rPr>
                  <w:rFonts w:eastAsia="Arial Unicode MS"/>
                  <w:lang w:eastAsia="ko-KR"/>
                </w:rPr>
                <w:delText>0..1</w:delText>
              </w:r>
            </w:del>
            <w:del w:id="38" w:author="Kraft, Andreas" w:date="2022-01-04T16:55:00Z">
              <w:r w:rsidDel="002074EF">
                <w:rPr>
                  <w:rFonts w:eastAsia="Arial Unicode MS"/>
                  <w:lang w:eastAsia="ko-KR"/>
                </w:rPr>
                <w:delText>(L)</w:delText>
              </w:r>
            </w:del>
          </w:p>
        </w:tc>
        <w:tc>
          <w:tcPr>
            <w:tcW w:w="567" w:type="dxa"/>
          </w:tcPr>
          <w:p w14:paraId="238A03A8" w14:textId="41C59898" w:rsidR="002074EF" w:rsidRPr="00357143" w:rsidDel="00C61F26" w:rsidRDefault="002074EF" w:rsidP="00B25B86">
            <w:pPr>
              <w:pStyle w:val="TAC"/>
              <w:rPr>
                <w:del w:id="39" w:author="Kraft, Andreas" w:date="2022-01-04T16:59:00Z"/>
                <w:rFonts w:eastAsia="Arial Unicode MS"/>
                <w:lang w:eastAsia="ko-KR"/>
              </w:rPr>
            </w:pPr>
            <w:del w:id="40" w:author="Kraft, Andreas" w:date="2022-01-04T16:59:00Z">
              <w:r w:rsidRPr="00357143" w:rsidDel="00C61F26">
                <w:rPr>
                  <w:rFonts w:eastAsia="Arial Unicode MS"/>
                  <w:lang w:eastAsia="ko-KR"/>
                </w:rPr>
                <w:delText>R</w:delText>
              </w:r>
              <w:r w:rsidDel="00C61F26">
                <w:rPr>
                  <w:rFonts w:eastAsia="Arial Unicode MS"/>
                  <w:lang w:eastAsia="ko-KR"/>
                </w:rPr>
                <w:delText>O</w:delText>
              </w:r>
            </w:del>
          </w:p>
        </w:tc>
        <w:tc>
          <w:tcPr>
            <w:tcW w:w="4252" w:type="dxa"/>
          </w:tcPr>
          <w:p w14:paraId="00BB109D" w14:textId="1878B2A4" w:rsidR="002074EF" w:rsidRPr="00357143" w:rsidDel="00C61F26" w:rsidRDefault="002074EF" w:rsidP="00B25B86">
            <w:pPr>
              <w:pStyle w:val="TAL"/>
              <w:rPr>
                <w:del w:id="41" w:author="Kraft, Andreas" w:date="2022-01-04T16:59:00Z"/>
                <w:rFonts w:eastAsia="Arial Unicode MS"/>
                <w:lang w:eastAsia="ko-KR"/>
              </w:rPr>
            </w:pPr>
            <w:del w:id="42" w:author="Kraft, Andreas" w:date="2022-01-04T16:59:00Z">
              <w:r w:rsidRPr="00357143" w:rsidDel="00C61F26">
                <w:rPr>
                  <w:rFonts w:eastAsia="Arial Unicode MS"/>
                </w:rPr>
                <w:delText>Th</w:delText>
              </w:r>
              <w:r w:rsidDel="00C61F26">
                <w:rPr>
                  <w:rFonts w:eastAsia="Arial Unicode MS"/>
                </w:rPr>
                <w:delText>is</w:delText>
              </w:r>
              <w:r w:rsidRPr="00357143" w:rsidDel="00C61F26">
                <w:rPr>
                  <w:rFonts w:eastAsia="Arial Unicode MS"/>
                </w:rPr>
                <w:delText xml:space="preserve"> attribute allows to find the </w:delText>
              </w:r>
              <w:r w:rsidDel="00C61F26">
                <w:rPr>
                  <w:rFonts w:eastAsia="Arial Unicode MS"/>
                </w:rPr>
                <w:delText xml:space="preserve">AEs </w:delText>
              </w:r>
              <w:r w:rsidRPr="004C21CC" w:rsidDel="00C61F26">
                <w:rPr>
                  <w:rFonts w:eastAsia="Arial Unicode MS"/>
                </w:rPr>
                <w:delText xml:space="preserve">that </w:delText>
              </w:r>
              <w:r w:rsidDel="00C61F26">
                <w:rPr>
                  <w:rFonts w:eastAsia="Arial Unicode MS"/>
                </w:rPr>
                <w:delText>are</w:delText>
              </w:r>
              <w:r w:rsidRPr="004C21CC" w:rsidDel="00C61F26">
                <w:rPr>
                  <w:rFonts w:eastAsia="Arial Unicode MS"/>
                </w:rPr>
                <w:delText xml:space="preserve"> represented by</w:delText>
              </w:r>
              <w:r w:rsidRPr="00357143" w:rsidDel="00C61F26">
                <w:rPr>
                  <w:rFonts w:eastAsia="Arial Unicode MS"/>
                </w:rPr>
                <w:delText xml:space="preserve"> </w:delText>
              </w:r>
              <w:r w:rsidRPr="0021708B" w:rsidDel="00C61F26">
                <w:rPr>
                  <w:rFonts w:eastAsia="Arial Unicode MS"/>
                </w:rPr>
                <w:delText>this [</w:delText>
              </w:r>
              <w:r w:rsidRPr="00285D80" w:rsidDel="00C61F26">
                <w:rPr>
                  <w:rFonts w:eastAsia="Arial Unicode MS"/>
                  <w:i/>
                </w:rPr>
                <w:delText>flexNode</w:delText>
              </w:r>
              <w:r w:rsidRPr="0021708B" w:rsidDel="00C61F26">
                <w:rPr>
                  <w:rFonts w:eastAsia="Arial Unicode MS"/>
                </w:rPr>
                <w:delText>] resource</w:delText>
              </w:r>
              <w:r w:rsidDel="00C61F26">
                <w:rPr>
                  <w:rFonts w:eastAsia="Arial Unicode MS"/>
                </w:rPr>
                <w:delText>, if any</w:delText>
              </w:r>
              <w:r w:rsidRPr="00357143" w:rsidDel="00C61F26">
                <w:rPr>
                  <w:rFonts w:eastAsia="Arial Unicode MS"/>
                </w:rPr>
                <w:delText xml:space="preserve">. </w:delText>
              </w:r>
              <w:r w:rsidRPr="00357143" w:rsidDel="00C61F26">
                <w:rPr>
                  <w:rFonts w:eastAsia="Arial Unicode MS"/>
                  <w:lang w:eastAsia="ko-KR"/>
                </w:rPr>
                <w:delText>The attribute</w:delText>
              </w:r>
              <w:r w:rsidDel="00C61F26">
                <w:rPr>
                  <w:rFonts w:eastAsia="Arial Unicode MS" w:hint="eastAsia"/>
                  <w:lang w:eastAsia="zh-CN"/>
                </w:rPr>
                <w:delText xml:space="preserve"> shall </w:delText>
              </w:r>
              <w:r w:rsidRPr="00357143" w:rsidDel="00C61F26">
                <w:rPr>
                  <w:rFonts w:eastAsia="Arial Unicode MS"/>
                  <w:lang w:eastAsia="ko-KR"/>
                </w:rPr>
                <w:delText>contain</w:delText>
              </w:r>
              <w:r w:rsidDel="00C61F26">
                <w:rPr>
                  <w:rFonts w:eastAsia="Arial Unicode MS"/>
                  <w:lang w:eastAsia="ko-KR"/>
                </w:rPr>
                <w:delText xml:space="preserve"> a </w:delText>
              </w:r>
              <w:r w:rsidRPr="003954CE" w:rsidDel="00C61F26">
                <w:rPr>
                  <w:rFonts w:eastAsia="Arial Unicode MS"/>
                  <w:lang w:eastAsia="ko-KR"/>
                </w:rPr>
                <w:delText xml:space="preserve">list of resource identifiers of </w:delText>
              </w:r>
              <w:r w:rsidRPr="003954CE" w:rsidDel="00C61F26">
                <w:rPr>
                  <w:rFonts w:eastAsia="Arial Unicode MS"/>
                  <w:i/>
                  <w:lang w:eastAsia="ko-KR"/>
                </w:rPr>
                <w:delText>&lt;AE&gt;</w:delText>
              </w:r>
              <w:r w:rsidRPr="003954CE" w:rsidDel="00C61F26">
                <w:rPr>
                  <w:rFonts w:eastAsia="Arial Unicode MS"/>
                  <w:lang w:eastAsia="ko-KR"/>
                </w:rPr>
                <w:delText xml:space="preserve"> resources representing</w:delText>
              </w:r>
              <w:r w:rsidRPr="00F125EB" w:rsidDel="00C61F26">
                <w:rPr>
                  <w:rFonts w:eastAsia="Arial Unicode MS"/>
                  <w:lang w:eastAsia="ko-KR"/>
                </w:rPr>
                <w:delText xml:space="preserve"> the </w:delText>
              </w:r>
              <w:r w:rsidDel="00C61F26">
                <w:rPr>
                  <w:rFonts w:eastAsia="Arial Unicode MS"/>
                  <w:lang w:eastAsia="ko-KR"/>
                </w:rPr>
                <w:delText xml:space="preserve">ADN-Aes </w:delText>
              </w:r>
              <w:r w:rsidRPr="00F125EB" w:rsidDel="00C61F26">
                <w:rPr>
                  <w:rFonts w:eastAsia="Arial Unicode MS"/>
                  <w:lang w:eastAsia="ko-KR"/>
                </w:rPr>
                <w:delText xml:space="preserve">that </w:delText>
              </w:r>
              <w:r w:rsidDel="00C61F26">
                <w:rPr>
                  <w:rFonts w:eastAsia="Arial Unicode MS"/>
                  <w:lang w:eastAsia="ko-KR"/>
                </w:rPr>
                <w:delText>are</w:delText>
              </w:r>
              <w:r w:rsidRPr="00F125EB" w:rsidDel="00C61F26">
                <w:rPr>
                  <w:rFonts w:eastAsia="Arial Unicode MS"/>
                  <w:lang w:eastAsia="ko-KR"/>
                </w:rPr>
                <w:delText xml:space="preserve"> represented by the current </w:delText>
              </w:r>
              <w:r w:rsidRPr="00924B75" w:rsidDel="00C61F26">
                <w:rPr>
                  <w:rFonts w:eastAsia="Arial Unicode MS"/>
                  <w:lang w:eastAsia="ko-KR"/>
                </w:rPr>
                <w:delText>[</w:delText>
              </w:r>
              <w:r w:rsidRPr="00285D80" w:rsidDel="00C61F26">
                <w:rPr>
                  <w:rFonts w:eastAsia="Arial Unicode MS"/>
                  <w:i/>
                </w:rPr>
                <w:delText>flexNode</w:delText>
              </w:r>
              <w:r w:rsidRPr="0021708B" w:rsidDel="00C61F26">
                <w:rPr>
                  <w:rFonts w:eastAsia="Arial Unicode MS"/>
                </w:rPr>
                <w:delText>] resourc</w:delText>
              </w:r>
              <w:r w:rsidDel="00C61F26">
                <w:rPr>
                  <w:rFonts w:eastAsia="Arial Unicode MS"/>
                </w:rPr>
                <w:delText>e.</w:delText>
              </w:r>
            </w:del>
          </w:p>
        </w:tc>
        <w:tc>
          <w:tcPr>
            <w:tcW w:w="1524" w:type="dxa"/>
          </w:tcPr>
          <w:p w14:paraId="2378FC94" w14:textId="22CCBB2E" w:rsidR="002074EF" w:rsidRPr="00357143" w:rsidDel="00C61F26" w:rsidRDefault="002074EF" w:rsidP="00B25B86">
            <w:pPr>
              <w:pStyle w:val="TAL"/>
              <w:jc w:val="center"/>
              <w:rPr>
                <w:del w:id="43" w:author="Kraft, Andreas" w:date="2022-01-04T16:59:00Z"/>
                <w:rFonts w:eastAsia="Arial Unicode MS"/>
                <w:lang w:eastAsia="zh-CN"/>
              </w:rPr>
            </w:pPr>
            <w:del w:id="44" w:author="Kraft, Andreas" w:date="2022-01-04T16:59:00Z">
              <w:r w:rsidRPr="00357143" w:rsidDel="00C61F26">
                <w:rPr>
                  <w:rFonts w:eastAsia="Arial Unicode MS" w:hint="eastAsia"/>
                  <w:lang w:eastAsia="zh-CN"/>
                </w:rPr>
                <w:delText>OA</w:delText>
              </w:r>
            </w:del>
          </w:p>
        </w:tc>
      </w:tr>
      <w:tr w:rsidR="002074EF" w:rsidRPr="00357143" w:rsidDel="00C61F26" w14:paraId="27108AEB" w14:textId="50A20887" w:rsidTr="00B25B86">
        <w:trPr>
          <w:jc w:val="center"/>
          <w:del w:id="45" w:author="Kraft, Andreas" w:date="2022-01-04T16:59:00Z"/>
        </w:trPr>
        <w:tc>
          <w:tcPr>
            <w:tcW w:w="1808" w:type="dxa"/>
          </w:tcPr>
          <w:p w14:paraId="5434A091" w14:textId="428C9910" w:rsidR="002074EF" w:rsidRPr="00357143" w:rsidDel="00C61F26" w:rsidRDefault="002074EF" w:rsidP="00B25B86">
            <w:pPr>
              <w:pStyle w:val="TAL"/>
              <w:rPr>
                <w:del w:id="46" w:author="Kraft, Andreas" w:date="2022-01-04T16:59:00Z"/>
                <w:rFonts w:eastAsia="Arial Unicode MS"/>
                <w:i/>
                <w:lang w:eastAsia="ko-KR"/>
              </w:rPr>
            </w:pPr>
            <w:del w:id="47" w:author="Kraft, Andreas" w:date="2022-01-04T16:59:00Z">
              <w:r w:rsidRPr="00357143" w:rsidDel="00C61F26">
                <w:rPr>
                  <w:rFonts w:eastAsia="Arial Unicode MS"/>
                  <w:i/>
                  <w:lang w:eastAsia="ko-KR"/>
                </w:rPr>
                <w:delText>hosted</w:delText>
              </w:r>
              <w:r w:rsidDel="00C61F26">
                <w:rPr>
                  <w:rFonts w:eastAsia="Arial Unicode MS"/>
                  <w:i/>
                  <w:lang w:eastAsia="ko-KR"/>
                </w:rPr>
                <w:delText>Service</w:delText>
              </w:r>
              <w:r w:rsidRPr="00357143" w:rsidDel="00C61F26">
                <w:rPr>
                  <w:rFonts w:eastAsia="Arial Unicode MS"/>
                  <w:i/>
                  <w:lang w:eastAsia="ko-KR"/>
                </w:rPr>
                <w:delText>Link</w:delText>
              </w:r>
              <w:r w:rsidDel="00C61F26">
                <w:rPr>
                  <w:rFonts w:eastAsia="Arial Unicode MS"/>
                  <w:i/>
                  <w:lang w:eastAsia="ko-KR"/>
                </w:rPr>
                <w:delText>s</w:delText>
              </w:r>
            </w:del>
          </w:p>
        </w:tc>
        <w:tc>
          <w:tcPr>
            <w:tcW w:w="1134" w:type="dxa"/>
          </w:tcPr>
          <w:p w14:paraId="0200BEB6" w14:textId="660B5BC1" w:rsidR="002074EF" w:rsidRPr="00357143" w:rsidDel="00C61F26" w:rsidRDefault="002074EF" w:rsidP="00B25B86">
            <w:pPr>
              <w:pStyle w:val="TAC"/>
              <w:rPr>
                <w:del w:id="48" w:author="Kraft, Andreas" w:date="2022-01-04T16:59:00Z"/>
                <w:rFonts w:eastAsia="Arial Unicode MS"/>
                <w:lang w:eastAsia="ko-KR"/>
              </w:rPr>
            </w:pPr>
            <w:del w:id="49" w:author="Kraft, Andreas" w:date="2022-01-04T16:59:00Z">
              <w:r w:rsidRPr="00357143" w:rsidDel="00C61F26">
                <w:rPr>
                  <w:rFonts w:eastAsia="Arial Unicode MS"/>
                  <w:lang w:eastAsia="ko-KR"/>
                </w:rPr>
                <w:delText>0..1</w:delText>
              </w:r>
            </w:del>
            <w:del w:id="50" w:author="Kraft, Andreas" w:date="2022-01-04T16:56:00Z">
              <w:r w:rsidDel="002074EF">
                <w:rPr>
                  <w:rFonts w:eastAsia="Arial Unicode MS"/>
                  <w:lang w:eastAsia="ko-KR"/>
                </w:rPr>
                <w:delText>(L)</w:delText>
              </w:r>
            </w:del>
          </w:p>
        </w:tc>
        <w:tc>
          <w:tcPr>
            <w:tcW w:w="567" w:type="dxa"/>
          </w:tcPr>
          <w:p w14:paraId="71A0EC09" w14:textId="16EE35B0" w:rsidR="002074EF" w:rsidRPr="00357143" w:rsidDel="00C61F26" w:rsidRDefault="002074EF" w:rsidP="00B25B86">
            <w:pPr>
              <w:pStyle w:val="TAC"/>
              <w:rPr>
                <w:del w:id="51" w:author="Kraft, Andreas" w:date="2022-01-04T16:59:00Z"/>
                <w:rFonts w:eastAsia="Arial Unicode MS"/>
                <w:lang w:eastAsia="ko-KR"/>
              </w:rPr>
            </w:pPr>
            <w:del w:id="52" w:author="Kraft, Andreas" w:date="2022-01-04T16:59:00Z">
              <w:r w:rsidDel="00C61F26">
                <w:rPr>
                  <w:rFonts w:eastAsia="Arial Unicode MS"/>
                  <w:lang w:eastAsia="ko-KR"/>
                </w:rPr>
                <w:delText>RO</w:delText>
              </w:r>
            </w:del>
          </w:p>
        </w:tc>
        <w:tc>
          <w:tcPr>
            <w:tcW w:w="4252" w:type="dxa"/>
          </w:tcPr>
          <w:p w14:paraId="458BFDA6" w14:textId="46C3A5EA" w:rsidR="002074EF" w:rsidDel="00C61F26" w:rsidRDefault="002074EF" w:rsidP="00B25B86">
            <w:pPr>
              <w:pStyle w:val="TAL"/>
              <w:rPr>
                <w:del w:id="53" w:author="Kraft, Andreas" w:date="2022-01-04T16:59:00Z"/>
                <w:rFonts w:eastAsia="Arial Unicode MS"/>
              </w:rPr>
            </w:pPr>
            <w:del w:id="54" w:author="Kraft, Andreas" w:date="2022-01-04T16:59:00Z">
              <w:r w:rsidRPr="00357143" w:rsidDel="00C61F26">
                <w:rPr>
                  <w:rFonts w:eastAsia="Arial Unicode MS"/>
                </w:rPr>
                <w:delText>Th</w:delText>
              </w:r>
              <w:r w:rsidDel="00C61F26">
                <w:rPr>
                  <w:rFonts w:eastAsia="Arial Unicode MS"/>
                </w:rPr>
                <w:delText>is</w:delText>
              </w:r>
              <w:r w:rsidRPr="00357143" w:rsidDel="00C61F26">
                <w:rPr>
                  <w:rFonts w:eastAsia="Arial Unicode MS"/>
                </w:rPr>
                <w:delText xml:space="preserve"> attribute allows to find </w:delText>
              </w:r>
              <w:r w:rsidDel="00C61F26">
                <w:rPr>
                  <w:rFonts w:eastAsia="Arial Unicode MS"/>
                </w:rPr>
                <w:delText xml:space="preserve">SDT device </w:delText>
              </w:r>
              <w:r w:rsidRPr="00D87073" w:rsidDel="00C61F26">
                <w:rPr>
                  <w:rFonts w:eastAsia="Arial Unicode MS"/>
                </w:rPr>
                <w:delText>&lt;</w:delText>
              </w:r>
              <w:r w:rsidRPr="00D87073" w:rsidDel="00C61F26">
                <w:rPr>
                  <w:rFonts w:eastAsia="Arial Unicode MS"/>
                  <w:i/>
                </w:rPr>
                <w:delText>flexContainer&gt;</w:delText>
              </w:r>
              <w:r w:rsidDel="00C61F26">
                <w:rPr>
                  <w:rFonts w:eastAsia="Arial Unicode MS"/>
                  <w:i/>
                </w:rPr>
                <w:delText xml:space="preserve"> </w:delText>
              </w:r>
              <w:r w:rsidRPr="00285D80" w:rsidDel="00C61F26">
                <w:rPr>
                  <w:rFonts w:eastAsia="Arial Unicode MS"/>
                </w:rPr>
                <w:delText>resources that have</w:delText>
              </w:r>
              <w:r w:rsidDel="00C61F26">
                <w:rPr>
                  <w:rFonts w:eastAsia="Arial Unicode MS"/>
                  <w:i/>
                </w:rPr>
                <w:delText xml:space="preserve"> </w:delText>
              </w:r>
              <w:r w:rsidRPr="00CA762E" w:rsidDel="00C61F26">
                <w:rPr>
                  <w:rFonts w:eastAsia="Arial Unicode MS"/>
                </w:rPr>
                <w:delText>been created to represent</w:delText>
              </w:r>
              <w:r w:rsidRPr="00357143" w:rsidDel="00C61F26">
                <w:rPr>
                  <w:rFonts w:eastAsia="Arial Unicode MS"/>
                </w:rPr>
                <w:delText xml:space="preserve"> </w:delText>
              </w:r>
              <w:r w:rsidDel="00C61F26">
                <w:rPr>
                  <w:rFonts w:eastAsia="Arial Unicode MS"/>
                </w:rPr>
                <w:delText>services hosted on</w:delText>
              </w:r>
              <w:r w:rsidRPr="00357143" w:rsidDel="00C61F26">
                <w:rPr>
                  <w:rFonts w:eastAsia="Arial Unicode MS"/>
                </w:rPr>
                <w:delText xml:space="preserve"> </w:delText>
              </w:r>
              <w:r w:rsidDel="00C61F26">
                <w:rPr>
                  <w:rFonts w:eastAsia="Arial Unicode MS"/>
                </w:rPr>
                <w:delText>a</w:delText>
              </w:r>
              <w:r w:rsidRPr="004C21CC" w:rsidDel="00C61F26">
                <w:rPr>
                  <w:rFonts w:eastAsia="Arial Unicode MS"/>
                </w:rPr>
                <w:delText xml:space="preserve"> </w:delText>
              </w:r>
              <w:r w:rsidDel="00C61F26">
                <w:rPr>
                  <w:lang w:val="en-US"/>
                </w:rPr>
                <w:delText>device (ADN or NoDN proxied by an IPE), the</w:delText>
              </w:r>
              <w:r w:rsidRPr="004C21CC" w:rsidDel="00C61F26">
                <w:rPr>
                  <w:rFonts w:eastAsia="Arial Unicode MS"/>
                </w:rPr>
                <w:delText xml:space="preserve"> </w:delText>
              </w:r>
              <w:r w:rsidDel="00C61F26">
                <w:rPr>
                  <w:rFonts w:eastAsia="Arial Unicode MS"/>
                </w:rPr>
                <w:delText>device being</w:delText>
              </w:r>
              <w:r w:rsidRPr="004C21CC" w:rsidDel="00C61F26">
                <w:rPr>
                  <w:rFonts w:eastAsia="Arial Unicode MS"/>
                </w:rPr>
                <w:delText xml:space="preserve"> represented by </w:delText>
              </w:r>
              <w:r w:rsidRPr="0021708B" w:rsidDel="00C61F26">
                <w:rPr>
                  <w:rFonts w:eastAsia="Arial Unicode MS"/>
                </w:rPr>
                <w:delText>this [</w:delText>
              </w:r>
              <w:r w:rsidRPr="00285D80" w:rsidDel="00C61F26">
                <w:rPr>
                  <w:rFonts w:eastAsia="Arial Unicode MS"/>
                  <w:i/>
                </w:rPr>
                <w:delText>flexNode</w:delText>
              </w:r>
              <w:r w:rsidRPr="0021708B" w:rsidDel="00C61F26">
                <w:rPr>
                  <w:rFonts w:eastAsia="Arial Unicode MS"/>
                </w:rPr>
                <w:delText>] resource</w:delText>
              </w:r>
              <w:r w:rsidRPr="00357143" w:rsidDel="00C61F26">
                <w:rPr>
                  <w:rFonts w:eastAsia="Arial Unicode MS"/>
                </w:rPr>
                <w:delText>.</w:delText>
              </w:r>
              <w:r w:rsidDel="00C61F26">
                <w:rPr>
                  <w:rFonts w:eastAsia="Arial Unicode MS"/>
                </w:rPr>
                <w:delText xml:space="preserve"> </w:delText>
              </w:r>
            </w:del>
          </w:p>
          <w:p w14:paraId="268E94C2" w14:textId="78D1ADC3" w:rsidR="002074EF" w:rsidRPr="00357143" w:rsidDel="00C61F26" w:rsidRDefault="002074EF" w:rsidP="00B25B86">
            <w:pPr>
              <w:pStyle w:val="TAL"/>
              <w:rPr>
                <w:del w:id="55" w:author="Kraft, Andreas" w:date="2022-01-04T16:59:00Z"/>
                <w:rFonts w:eastAsia="Arial Unicode MS"/>
              </w:rPr>
            </w:pPr>
            <w:del w:id="56" w:author="Kraft, Andreas" w:date="2022-01-04T16:59:00Z">
              <w:r w:rsidDel="00C61F26">
                <w:rPr>
                  <w:rFonts w:eastAsia="Arial Unicode MS"/>
                  <w:lang w:eastAsia="ko-KR"/>
                </w:rPr>
                <w:delText>If</w:delText>
              </w:r>
              <w:r w:rsidRPr="004C21CC" w:rsidDel="00C61F26">
                <w:rPr>
                  <w:rFonts w:eastAsia="Arial Unicode MS"/>
                  <w:lang w:eastAsia="ko-KR"/>
                </w:rPr>
                <w:delText xml:space="preserve"> the </w:delText>
              </w:r>
              <w:r w:rsidDel="00C61F26">
                <w:rPr>
                  <w:lang w:val="en-US"/>
                </w:rPr>
                <w:delText xml:space="preserve">device </w:delText>
              </w:r>
              <w:r w:rsidDel="00C61F26">
                <w:rPr>
                  <w:rFonts w:eastAsia="Arial Unicode MS"/>
                  <w:lang w:eastAsia="ko-KR"/>
                </w:rPr>
                <w:delText>hosts a set of services</w:delText>
              </w:r>
              <w:r w:rsidRPr="004C21CC" w:rsidDel="00C61F26">
                <w:rPr>
                  <w:rFonts w:eastAsia="Arial Unicode MS"/>
                  <w:lang w:eastAsia="ko-KR"/>
                </w:rPr>
                <w:delText xml:space="preserve"> represented by </w:delText>
              </w:r>
              <w:r w:rsidDel="00C61F26">
                <w:rPr>
                  <w:rFonts w:eastAsia="Arial Unicode MS"/>
                  <w:lang w:eastAsia="ko-KR"/>
                </w:rPr>
                <w:delText xml:space="preserve">SDT device </w:delText>
              </w:r>
              <w:r w:rsidRPr="004C21CC" w:rsidDel="00C61F26">
                <w:rPr>
                  <w:rFonts w:eastAsia="Arial Unicode MS"/>
                  <w:lang w:eastAsia="ko-KR"/>
                </w:rPr>
                <w:delText>&lt;</w:delText>
              </w:r>
              <w:r w:rsidRPr="004C21CC" w:rsidDel="00C61F26">
                <w:rPr>
                  <w:rFonts w:eastAsia="Arial Unicode MS"/>
                  <w:i/>
                  <w:lang w:eastAsia="ko-KR"/>
                </w:rPr>
                <w:delText>flexContainer&gt;s</w:delText>
              </w:r>
              <w:r w:rsidDel="00C61F26">
                <w:rPr>
                  <w:rFonts w:eastAsia="Arial Unicode MS"/>
                  <w:i/>
                  <w:lang w:eastAsia="ko-KR"/>
                </w:rPr>
                <w:delText>,</w:delText>
              </w:r>
              <w:r w:rsidRPr="004C21CC" w:rsidDel="00C61F26">
                <w:rPr>
                  <w:rFonts w:eastAsia="Arial Unicode MS"/>
                  <w:lang w:eastAsia="ko-KR"/>
                </w:rPr>
                <w:delText xml:space="preserve"> </w:delText>
              </w:r>
              <w:r w:rsidDel="00C61F26">
                <w:rPr>
                  <w:rFonts w:eastAsia="Arial Unicode MS"/>
                  <w:lang w:eastAsia="ko-KR"/>
                </w:rPr>
                <w:delText>then t</w:delText>
              </w:r>
              <w:r w:rsidRPr="00173DC3" w:rsidDel="00C61F26">
                <w:rPr>
                  <w:rFonts w:eastAsia="Arial Unicode MS"/>
                  <w:lang w:eastAsia="ko-KR"/>
                </w:rPr>
                <w:delText>he</w:delText>
              </w:r>
              <w:r w:rsidRPr="00357143" w:rsidDel="00C61F26">
                <w:rPr>
                  <w:rFonts w:eastAsia="Arial Unicode MS"/>
                  <w:lang w:eastAsia="ko-KR"/>
                </w:rPr>
                <w:delText xml:space="preserve"> attribute </w:delText>
              </w:r>
              <w:r w:rsidDel="00C61F26">
                <w:rPr>
                  <w:rFonts w:eastAsia="Arial Unicode MS"/>
                  <w:lang w:eastAsia="ko-KR"/>
                </w:rPr>
                <w:delText xml:space="preserve">shall </w:delText>
              </w:r>
              <w:r w:rsidRPr="00357143" w:rsidDel="00C61F26">
                <w:rPr>
                  <w:rFonts w:eastAsia="Arial Unicode MS"/>
                  <w:lang w:eastAsia="ko-KR"/>
                </w:rPr>
                <w:delText>contain</w:delText>
              </w:r>
              <w:r w:rsidDel="00C61F26">
                <w:rPr>
                  <w:rFonts w:eastAsia="Arial Unicode MS"/>
                  <w:lang w:eastAsia="ko-KR"/>
                </w:rPr>
                <w:delText xml:space="preserve"> the </w:delText>
              </w:r>
              <w:r w:rsidRPr="003954CE" w:rsidDel="00C61F26">
                <w:rPr>
                  <w:rFonts w:eastAsia="Arial Unicode MS"/>
                  <w:lang w:eastAsia="ko-KR"/>
                </w:rPr>
                <w:delText>list of resource identifiers of</w:delText>
              </w:r>
              <w:r w:rsidRPr="00357143" w:rsidDel="00C61F26">
                <w:rPr>
                  <w:rFonts w:eastAsia="Arial Unicode MS"/>
                </w:rPr>
                <w:delText xml:space="preserve"> </w:delText>
              </w:r>
              <w:r w:rsidDel="00C61F26">
                <w:rPr>
                  <w:rFonts w:eastAsia="Arial Unicode MS"/>
                </w:rPr>
                <w:delText>these &lt;</w:delText>
              </w:r>
              <w:r w:rsidRPr="00173DC3" w:rsidDel="00C61F26">
                <w:rPr>
                  <w:rFonts w:eastAsia="Arial Unicode MS"/>
                  <w:i/>
                </w:rPr>
                <w:delText>f</w:delText>
              </w:r>
              <w:r w:rsidDel="00C61F26">
                <w:rPr>
                  <w:rFonts w:eastAsia="Arial Unicode MS"/>
                  <w:i/>
                </w:rPr>
                <w:delText xml:space="preserve">lexContainer&gt; </w:delText>
              </w:r>
              <w:r w:rsidRPr="00CA762E" w:rsidDel="00C61F26">
                <w:rPr>
                  <w:rFonts w:eastAsia="Arial Unicode MS"/>
                </w:rPr>
                <w:delText>resou</w:delText>
              </w:r>
              <w:r w:rsidDel="00C61F26">
                <w:rPr>
                  <w:rFonts w:eastAsia="Arial Unicode MS"/>
                </w:rPr>
                <w:delText>r</w:delText>
              </w:r>
              <w:r w:rsidRPr="00CA762E" w:rsidDel="00C61F26">
                <w:rPr>
                  <w:rFonts w:eastAsia="Arial Unicode MS"/>
                </w:rPr>
                <w:delText>ces</w:delText>
              </w:r>
              <w:r w:rsidDel="00C61F26">
                <w:rPr>
                  <w:rFonts w:eastAsia="Arial Unicode MS" w:hint="eastAsia"/>
                  <w:lang w:eastAsia="zh-CN"/>
                </w:rPr>
                <w:delText>.</w:delText>
              </w:r>
            </w:del>
          </w:p>
        </w:tc>
        <w:tc>
          <w:tcPr>
            <w:tcW w:w="1524" w:type="dxa"/>
          </w:tcPr>
          <w:p w14:paraId="46EDACF2" w14:textId="7B06D839" w:rsidR="002074EF" w:rsidRPr="00357143" w:rsidDel="00C61F26" w:rsidRDefault="002074EF" w:rsidP="00B25B86">
            <w:pPr>
              <w:pStyle w:val="TAL"/>
              <w:jc w:val="center"/>
              <w:rPr>
                <w:del w:id="57" w:author="Kraft, Andreas" w:date="2022-01-04T16:59:00Z"/>
                <w:rFonts w:eastAsia="Arial Unicode MS"/>
                <w:lang w:eastAsia="zh-CN"/>
              </w:rPr>
            </w:pPr>
            <w:del w:id="58" w:author="Kraft, Andreas" w:date="2022-01-04T16:59:00Z">
              <w:r w:rsidRPr="00357143" w:rsidDel="00C61F26">
                <w:rPr>
                  <w:rFonts w:eastAsia="Arial Unicode MS" w:hint="eastAsia"/>
                  <w:lang w:eastAsia="zh-CN"/>
                </w:rPr>
                <w:delText>OA</w:delText>
              </w:r>
            </w:del>
          </w:p>
        </w:tc>
      </w:tr>
    </w:tbl>
    <w:p w14:paraId="40AE2C64" w14:textId="732E0CC4" w:rsidR="002074EF" w:rsidDel="00C61F26" w:rsidRDefault="002074EF" w:rsidP="002074EF">
      <w:pPr>
        <w:rPr>
          <w:del w:id="59" w:author="Kraft, Andreas" w:date="2022-01-04T16:59:00Z"/>
          <w:lang w:val="en-US" w:eastAsia="ko-KR"/>
        </w:rPr>
      </w:pPr>
    </w:p>
    <w:p w14:paraId="30539304" w14:textId="794B6E6D" w:rsidR="00E55B8C" w:rsidRDefault="00E55B8C" w:rsidP="00E55B8C">
      <w:pPr>
        <w:pStyle w:val="Beschriftung"/>
        <w:keepNext/>
        <w:ind w:left="1416"/>
        <w:rPr>
          <w:ins w:id="60" w:author="Kraft, Andreas" w:date="2022-01-04T17:13:00Z"/>
        </w:rPr>
      </w:pPr>
      <w:ins w:id="61" w:author="Kraft, Andreas" w:date="2022-01-04T17:13:00Z">
        <w:r>
          <w:lastRenderedPageBreak/>
          <w:t xml:space="preserve">Table 5.8.2-2: </w:t>
        </w:r>
        <w:r>
          <w:rPr>
            <w:color w:val="000000"/>
            <w:lang w:eastAsia="ja-JP"/>
          </w:rPr>
          <w:t xml:space="preserve">Properties of </w:t>
        </w:r>
      </w:ins>
      <w:ins w:id="62" w:author="Kraft, Andreas" w:date="2022-01-04T17:15:00Z">
        <w:r w:rsidR="002F593E">
          <w:rPr>
            <w:color w:val="000000"/>
            <w:lang w:eastAsia="ja-JP"/>
          </w:rPr>
          <w:t>[</w:t>
        </w:r>
      </w:ins>
      <w:proofErr w:type="spellStart"/>
      <w:ins w:id="63" w:author="Kraft, Andreas" w:date="2022-01-04T17:13:00Z">
        <w:r>
          <w:rPr>
            <w:color w:val="000000"/>
            <w:lang w:eastAsia="ja-JP"/>
          </w:rPr>
          <w:t>flexNode</w:t>
        </w:r>
      </w:ins>
      <w:proofErr w:type="spellEnd"/>
      <w:ins w:id="64" w:author="Kraft, Andreas" w:date="2022-01-04T17:15:00Z">
        <w:r w:rsidR="002F593E">
          <w:rPr>
            <w:color w:val="000000"/>
            <w:lang w:eastAsia="ja-JP"/>
          </w:rPr>
          <w:t>]</w:t>
        </w:r>
      </w:ins>
      <w:ins w:id="65" w:author="Kraft, Andreas" w:date="2022-01-04T17:13:00Z">
        <w:r>
          <w:rPr>
            <w:color w:val="000000"/>
            <w:lang w:eastAsia="ja-JP"/>
          </w:rPr>
          <w:t xml:space="preserve"> </w:t>
        </w:r>
      </w:ins>
      <w:proofErr w:type="spellStart"/>
      <w:ins w:id="66" w:author="Kraft, Andreas" w:date="2022-01-04T17:15:00Z">
        <w:r w:rsidR="002F593E">
          <w:rPr>
            <w:color w:val="000000"/>
            <w:lang w:eastAsia="ja-JP"/>
          </w:rPr>
          <w:t>DeviceClass</w:t>
        </w:r>
      </w:ins>
      <w:proofErr w:type="spellEnd"/>
    </w:p>
    <w:tbl>
      <w:tblPr>
        <w:tblW w:w="8582" w:type="dxa"/>
        <w:jc w:val="center"/>
        <w:tblCellMar>
          <w:left w:w="0" w:type="dxa"/>
          <w:right w:w="0" w:type="dxa"/>
        </w:tblCellMar>
        <w:tblLook w:val="04A0" w:firstRow="1" w:lastRow="0" w:firstColumn="1" w:lastColumn="0" w:noHBand="0" w:noVBand="1"/>
      </w:tblPr>
      <w:tblGrid>
        <w:gridCol w:w="1697"/>
        <w:gridCol w:w="1494"/>
        <w:gridCol w:w="1368"/>
        <w:gridCol w:w="4023"/>
      </w:tblGrid>
      <w:tr w:rsidR="00E55B8C" w14:paraId="0A5A3B8C" w14:textId="77777777" w:rsidTr="00B25B86">
        <w:trPr>
          <w:trHeight w:val="231"/>
          <w:jc w:val="center"/>
          <w:ins w:id="67" w:author="Kraft, Andreas" w:date="2022-01-04T17:13:00Z"/>
        </w:trPr>
        <w:tc>
          <w:tcPr>
            <w:tcW w:w="1687"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hideMark/>
          </w:tcPr>
          <w:p w14:paraId="113BBCC6" w14:textId="77777777" w:rsidR="00E55B8C" w:rsidRDefault="00E55B8C" w:rsidP="00B25B86">
            <w:pPr>
              <w:pStyle w:val="TAH"/>
              <w:rPr>
                <w:ins w:id="68" w:author="Kraft, Andreas" w:date="2022-01-04T17:13:00Z"/>
                <w:lang w:val="x-none" w:eastAsia="ko-KR"/>
              </w:rPr>
            </w:pPr>
            <w:ins w:id="69" w:author="Kraft, Andreas" w:date="2022-01-04T17:13:00Z">
              <w:r>
                <w:rPr>
                  <w:lang w:val="x-none" w:eastAsia="zh-CN"/>
                </w:rPr>
                <w:t>Property Name</w:t>
              </w:r>
            </w:ins>
          </w:p>
        </w:tc>
        <w:tc>
          <w:tcPr>
            <w:tcW w:w="1496"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3BC5B3DF" w14:textId="77777777" w:rsidR="00E55B8C" w:rsidRDefault="00E55B8C" w:rsidP="00B25B86">
            <w:pPr>
              <w:pStyle w:val="TAH"/>
              <w:rPr>
                <w:ins w:id="70" w:author="Kraft, Andreas" w:date="2022-01-04T17:13:00Z"/>
                <w:lang w:val="x-none" w:eastAsia="ko-KR"/>
              </w:rPr>
            </w:pPr>
            <w:ins w:id="71" w:author="Kraft, Andreas" w:date="2022-01-04T17:13:00Z">
              <w:r>
                <w:rPr>
                  <w:lang w:val="x-none" w:eastAsia="zh-CN"/>
                </w:rPr>
                <w:t>Property Type</w:t>
              </w:r>
            </w:ins>
          </w:p>
        </w:tc>
        <w:tc>
          <w:tcPr>
            <w:tcW w:w="1369"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2A9257D7" w14:textId="77777777" w:rsidR="00E55B8C" w:rsidRDefault="00E55B8C" w:rsidP="00B25B86">
            <w:pPr>
              <w:pStyle w:val="TAH"/>
              <w:rPr>
                <w:ins w:id="72" w:author="Kraft, Andreas" w:date="2022-01-04T17:13:00Z"/>
                <w:lang w:val="x-none" w:eastAsia="ko-KR"/>
              </w:rPr>
            </w:pPr>
            <w:proofErr w:type="spellStart"/>
            <w:ins w:id="73" w:author="Kraft, Andreas" w:date="2022-01-04T17:13:00Z">
              <w:r>
                <w:rPr>
                  <w:lang w:val="x-none" w:eastAsia="ko-KR"/>
                </w:rPr>
                <w:t>Multiplicity</w:t>
              </w:r>
              <w:proofErr w:type="spellEnd"/>
            </w:ins>
          </w:p>
        </w:tc>
        <w:tc>
          <w:tcPr>
            <w:tcW w:w="4030" w:type="dxa"/>
            <w:tcBorders>
              <w:top w:val="single" w:sz="8" w:space="0" w:color="auto"/>
              <w:left w:val="nil"/>
              <w:bottom w:val="single" w:sz="8" w:space="0" w:color="auto"/>
              <w:right w:val="single" w:sz="8" w:space="0" w:color="auto"/>
            </w:tcBorders>
            <w:tcMar>
              <w:top w:w="0" w:type="dxa"/>
              <w:left w:w="28" w:type="dxa"/>
              <w:bottom w:w="0" w:type="dxa"/>
              <w:right w:w="108" w:type="dxa"/>
            </w:tcMar>
            <w:hideMark/>
          </w:tcPr>
          <w:p w14:paraId="4B40A72D" w14:textId="77777777" w:rsidR="00E55B8C" w:rsidRDefault="00E55B8C" w:rsidP="00B25B86">
            <w:pPr>
              <w:pStyle w:val="TAH"/>
              <w:rPr>
                <w:ins w:id="74" w:author="Kraft, Andreas" w:date="2022-01-04T17:13:00Z"/>
                <w:lang w:val="x-none" w:eastAsia="ko-KR"/>
              </w:rPr>
            </w:pPr>
            <w:ins w:id="75" w:author="Kraft, Andreas" w:date="2022-01-04T17:13:00Z">
              <w:r>
                <w:rPr>
                  <w:lang w:val="x-none" w:eastAsia="ko-KR"/>
                </w:rPr>
                <w:t>Description</w:t>
              </w:r>
            </w:ins>
          </w:p>
        </w:tc>
      </w:tr>
      <w:tr w:rsidR="00E55B8C" w14:paraId="3E24BFFC" w14:textId="77777777" w:rsidTr="00B25B86">
        <w:trPr>
          <w:trHeight w:val="264"/>
          <w:jc w:val="center"/>
          <w:ins w:id="76" w:author="Kraft, Andreas" w:date="2022-01-04T17:13:00Z"/>
        </w:trPr>
        <w:tc>
          <w:tcPr>
            <w:tcW w:w="1687"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42AB274D" w14:textId="77777777" w:rsidR="00E55B8C" w:rsidRDefault="00E55B8C" w:rsidP="00B25B86">
            <w:pPr>
              <w:pStyle w:val="TAH"/>
              <w:jc w:val="left"/>
              <w:rPr>
                <w:ins w:id="77" w:author="Kraft, Andreas" w:date="2022-01-04T17:13:00Z"/>
                <w:b w:val="0"/>
                <w:lang w:val="x-none"/>
              </w:rPr>
            </w:pPr>
            <w:proofErr w:type="spellStart"/>
            <w:ins w:id="78" w:author="Kraft, Andreas" w:date="2022-01-04T17:13:00Z">
              <w:r>
                <w:rPr>
                  <w:b w:val="0"/>
                  <w:bCs/>
                  <w:i/>
                  <w:iCs/>
                  <w:lang w:val="x-none" w:eastAsia="ko-KR"/>
                </w:rPr>
                <w:t>nodeID</w:t>
              </w:r>
              <w:proofErr w:type="spellEnd"/>
              <w:r>
                <w:rPr>
                  <w:b w:val="0"/>
                  <w:bCs/>
                  <w:i/>
                  <w:iCs/>
                  <w:lang w:val="x-none" w:eastAsia="ko-KR"/>
                </w:rPr>
                <w:t xml:space="preserve">   </w:t>
              </w:r>
            </w:ins>
          </w:p>
        </w:tc>
        <w:tc>
          <w:tcPr>
            <w:tcW w:w="1496" w:type="dxa"/>
            <w:tcBorders>
              <w:top w:val="nil"/>
              <w:left w:val="nil"/>
              <w:bottom w:val="single" w:sz="8" w:space="0" w:color="auto"/>
              <w:right w:val="single" w:sz="8" w:space="0" w:color="auto"/>
            </w:tcBorders>
            <w:tcMar>
              <w:top w:w="0" w:type="dxa"/>
              <w:left w:w="28" w:type="dxa"/>
              <w:bottom w:w="0" w:type="dxa"/>
              <w:right w:w="108" w:type="dxa"/>
            </w:tcMar>
            <w:hideMark/>
          </w:tcPr>
          <w:p w14:paraId="3B0F8CB7" w14:textId="3ACCCC58" w:rsidR="00E55B8C" w:rsidRDefault="00E55B8C" w:rsidP="00B25B86">
            <w:pPr>
              <w:jc w:val="both"/>
              <w:rPr>
                <w:ins w:id="79" w:author="Kraft, Andreas" w:date="2022-01-04T17:13:00Z"/>
                <w:rFonts w:ascii="Arial" w:hAnsi="Arial" w:cs="Arial"/>
                <w:sz w:val="18"/>
                <w:szCs w:val="18"/>
                <w:lang w:val="de-DE" w:eastAsia="ko-KR"/>
              </w:rPr>
            </w:pPr>
            <w:proofErr w:type="spellStart"/>
            <w:proofErr w:type="gramStart"/>
            <w:ins w:id="80" w:author="Kraft, Andreas" w:date="2022-01-04T17:13:00Z">
              <w:r>
                <w:rPr>
                  <w:rFonts w:ascii="Arial" w:hAnsi="Arial" w:cs="Arial"/>
                  <w:sz w:val="18"/>
                  <w:szCs w:val="18"/>
                  <w:lang w:eastAsia="ko-KR"/>
                </w:rPr>
                <w:t>xs:string</w:t>
              </w:r>
              <w:proofErr w:type="spellEnd"/>
              <w:proofErr w:type="gramEnd"/>
            </w:ins>
          </w:p>
        </w:tc>
        <w:tc>
          <w:tcPr>
            <w:tcW w:w="1369" w:type="dxa"/>
            <w:tcBorders>
              <w:top w:val="nil"/>
              <w:left w:val="nil"/>
              <w:bottom w:val="single" w:sz="8" w:space="0" w:color="auto"/>
              <w:right w:val="single" w:sz="8" w:space="0" w:color="auto"/>
            </w:tcBorders>
            <w:tcMar>
              <w:top w:w="0" w:type="dxa"/>
              <w:left w:w="28" w:type="dxa"/>
              <w:bottom w:w="0" w:type="dxa"/>
              <w:right w:w="108" w:type="dxa"/>
            </w:tcMar>
            <w:hideMark/>
          </w:tcPr>
          <w:p w14:paraId="5E9616DB" w14:textId="77777777" w:rsidR="00E55B8C" w:rsidRDefault="00E55B8C" w:rsidP="00B25B86">
            <w:pPr>
              <w:pStyle w:val="TAH"/>
              <w:rPr>
                <w:ins w:id="81" w:author="Kraft, Andreas" w:date="2022-01-04T17:13:00Z"/>
                <w:rFonts w:cs="Arial"/>
                <w:b w:val="0"/>
                <w:szCs w:val="18"/>
                <w:lang w:val="x-none"/>
              </w:rPr>
            </w:pPr>
            <w:ins w:id="82" w:author="Kraft, Andreas" w:date="2022-01-04T17:13:00Z">
              <w:r>
                <w:rPr>
                  <w:b w:val="0"/>
                  <w:bCs/>
                  <w:lang w:val="x-none" w:eastAsia="ko-KR"/>
                </w:rPr>
                <w:t>1</w:t>
              </w:r>
            </w:ins>
          </w:p>
        </w:tc>
        <w:tc>
          <w:tcPr>
            <w:tcW w:w="4030" w:type="dxa"/>
            <w:tcBorders>
              <w:top w:val="nil"/>
              <w:left w:val="nil"/>
              <w:bottom w:val="single" w:sz="8" w:space="0" w:color="auto"/>
              <w:right w:val="single" w:sz="8" w:space="0" w:color="auto"/>
            </w:tcBorders>
            <w:tcMar>
              <w:top w:w="0" w:type="dxa"/>
              <w:left w:w="28" w:type="dxa"/>
              <w:bottom w:w="0" w:type="dxa"/>
              <w:right w:w="108" w:type="dxa"/>
            </w:tcMar>
            <w:hideMark/>
          </w:tcPr>
          <w:p w14:paraId="3EF7A940" w14:textId="77777777" w:rsidR="00E55B8C" w:rsidRDefault="00E55B8C" w:rsidP="00B25B86">
            <w:pPr>
              <w:pStyle w:val="TAH"/>
              <w:jc w:val="left"/>
              <w:rPr>
                <w:ins w:id="83" w:author="Kraft, Andreas" w:date="2022-01-04T17:13:00Z"/>
                <w:b w:val="0"/>
                <w:bCs/>
                <w:sz w:val="20"/>
                <w:lang w:val="x-none"/>
              </w:rPr>
            </w:pPr>
            <w:ins w:id="84" w:author="Kraft, Andreas" w:date="2022-01-04T17:13:00Z">
              <w:r>
                <w:rPr>
                  <w:b w:val="0"/>
                  <w:bCs/>
                  <w:lang w:val="x-none" w:eastAsia="ko-KR"/>
                </w:rPr>
                <w:t xml:space="preserve">The M2M-Node-ID </w:t>
              </w:r>
              <w:proofErr w:type="spellStart"/>
              <w:r>
                <w:rPr>
                  <w:b w:val="0"/>
                  <w:bCs/>
                  <w:lang w:val="x-none" w:eastAsia="ko-KR"/>
                </w:rPr>
                <w:t>of</w:t>
              </w:r>
              <w:proofErr w:type="spellEnd"/>
              <w:r>
                <w:rPr>
                  <w:b w:val="0"/>
                  <w:bCs/>
                  <w:lang w:val="x-none" w:eastAsia="ko-KR"/>
                </w:rPr>
                <w:t xml:space="preserve"> </w:t>
              </w:r>
              <w:proofErr w:type="spellStart"/>
              <w:r>
                <w:rPr>
                  <w:b w:val="0"/>
                  <w:bCs/>
                  <w:lang w:val="x-none" w:eastAsia="ko-KR"/>
                </w:rPr>
                <w:t>the</w:t>
              </w:r>
              <w:proofErr w:type="spellEnd"/>
              <w:r>
                <w:rPr>
                  <w:b w:val="0"/>
                  <w:bCs/>
                  <w:lang w:val="x-none" w:eastAsia="ko-KR"/>
                </w:rPr>
                <w:t xml:space="preserve"> </w:t>
              </w:r>
              <w:proofErr w:type="spellStart"/>
              <w:r>
                <w:rPr>
                  <w:b w:val="0"/>
                  <w:bCs/>
                  <w:lang w:val="x-none" w:eastAsia="ko-KR"/>
                </w:rPr>
                <w:t>node</w:t>
              </w:r>
              <w:proofErr w:type="spellEnd"/>
              <w:r>
                <w:rPr>
                  <w:b w:val="0"/>
                  <w:bCs/>
                  <w:lang w:val="x-none" w:eastAsia="ko-KR"/>
                </w:rPr>
                <w:t xml:space="preserve"> </w:t>
              </w:r>
              <w:proofErr w:type="spellStart"/>
              <w:r>
                <w:rPr>
                  <w:b w:val="0"/>
                  <w:bCs/>
                  <w:lang w:val="x-none" w:eastAsia="ko-KR"/>
                </w:rPr>
                <w:t>which</w:t>
              </w:r>
              <w:proofErr w:type="spellEnd"/>
              <w:r>
                <w:rPr>
                  <w:b w:val="0"/>
                  <w:bCs/>
                  <w:lang w:val="x-none" w:eastAsia="ko-KR"/>
                </w:rPr>
                <w:t xml:space="preserve"> </w:t>
              </w:r>
              <w:proofErr w:type="spellStart"/>
              <w:r>
                <w:rPr>
                  <w:b w:val="0"/>
                  <w:bCs/>
                  <w:lang w:val="x-none" w:eastAsia="ko-KR"/>
                </w:rPr>
                <w:t>is</w:t>
              </w:r>
              <w:proofErr w:type="spellEnd"/>
              <w:r>
                <w:rPr>
                  <w:b w:val="0"/>
                  <w:bCs/>
                  <w:lang w:val="x-none" w:eastAsia="ko-KR"/>
                </w:rPr>
                <w:t xml:space="preserve"> </w:t>
              </w:r>
              <w:proofErr w:type="spellStart"/>
              <w:r>
                <w:rPr>
                  <w:b w:val="0"/>
                  <w:bCs/>
                  <w:lang w:val="x-none" w:eastAsia="ko-KR"/>
                </w:rPr>
                <w:t>represented</w:t>
              </w:r>
              <w:proofErr w:type="spellEnd"/>
              <w:r>
                <w:rPr>
                  <w:b w:val="0"/>
                  <w:bCs/>
                  <w:lang w:val="x-none" w:eastAsia="ko-KR"/>
                </w:rPr>
                <w:t xml:space="preserve"> </w:t>
              </w:r>
              <w:proofErr w:type="spellStart"/>
              <w:r>
                <w:rPr>
                  <w:b w:val="0"/>
                  <w:bCs/>
                  <w:lang w:val="x-none" w:eastAsia="ko-KR"/>
                </w:rPr>
                <w:t>by</w:t>
              </w:r>
              <w:proofErr w:type="spellEnd"/>
              <w:r>
                <w:rPr>
                  <w:b w:val="0"/>
                  <w:bCs/>
                  <w:lang w:val="x-none" w:eastAsia="ko-KR"/>
                </w:rPr>
                <w:t xml:space="preserve"> </w:t>
              </w:r>
              <w:proofErr w:type="spellStart"/>
              <w:r>
                <w:rPr>
                  <w:b w:val="0"/>
                  <w:bCs/>
                  <w:lang w:val="x-none" w:eastAsia="ko-KR"/>
                </w:rPr>
                <w:t>this</w:t>
              </w:r>
              <w:proofErr w:type="spellEnd"/>
              <w:r>
                <w:rPr>
                  <w:b w:val="0"/>
                  <w:bCs/>
                  <w:lang w:val="x-none" w:eastAsia="ko-KR"/>
                </w:rPr>
                <w:t xml:space="preserve"> </w:t>
              </w:r>
              <w:r>
                <w:rPr>
                  <w:b w:val="0"/>
                  <w:bCs/>
                  <w:i/>
                  <w:iCs/>
                  <w:lang w:val="x-none" w:eastAsia="ko-KR"/>
                </w:rPr>
                <w:t>&lt;</w:t>
              </w:r>
              <w:proofErr w:type="spellStart"/>
              <w:r>
                <w:rPr>
                  <w:b w:val="0"/>
                  <w:bCs/>
                  <w:i/>
                  <w:iCs/>
                  <w:lang w:val="x-none" w:eastAsia="ko-KR"/>
                </w:rPr>
                <w:t>flexNode</w:t>
              </w:r>
              <w:proofErr w:type="spellEnd"/>
              <w:r>
                <w:rPr>
                  <w:b w:val="0"/>
                  <w:bCs/>
                  <w:i/>
                  <w:iCs/>
                  <w:lang w:val="x-none" w:eastAsia="ko-KR"/>
                </w:rPr>
                <w:t xml:space="preserve">&gt; </w:t>
              </w:r>
              <w:proofErr w:type="spellStart"/>
              <w:r>
                <w:rPr>
                  <w:b w:val="0"/>
                  <w:bCs/>
                  <w:lang w:val="x-none" w:eastAsia="ko-KR"/>
                </w:rPr>
                <w:t>resource</w:t>
              </w:r>
              <w:proofErr w:type="spellEnd"/>
              <w:r>
                <w:rPr>
                  <w:b w:val="0"/>
                  <w:bCs/>
                  <w:lang w:val="x-none" w:eastAsia="ko-KR"/>
                </w:rPr>
                <w:t>.</w:t>
              </w:r>
            </w:ins>
          </w:p>
        </w:tc>
      </w:tr>
      <w:tr w:rsidR="00E55B8C" w14:paraId="5F7CD2C4" w14:textId="77777777" w:rsidTr="00B25B86">
        <w:trPr>
          <w:trHeight w:val="264"/>
          <w:jc w:val="center"/>
          <w:ins w:id="85" w:author="Kraft, Andreas" w:date="2022-01-04T17:13:00Z"/>
        </w:trPr>
        <w:tc>
          <w:tcPr>
            <w:tcW w:w="1687"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22E6082E" w14:textId="77777777" w:rsidR="00E55B8C" w:rsidRDefault="00E55B8C" w:rsidP="00B25B86">
            <w:pPr>
              <w:pStyle w:val="TAL"/>
              <w:rPr>
                <w:ins w:id="86" w:author="Kraft, Andreas" w:date="2022-01-04T17:13:00Z"/>
                <w:i/>
                <w:iCs/>
                <w:lang w:val="x-none" w:eastAsia="ko-KR"/>
              </w:rPr>
            </w:pPr>
            <w:proofErr w:type="spellStart"/>
            <w:ins w:id="87" w:author="Kraft, Andreas" w:date="2022-01-04T17:13:00Z">
              <w:r>
                <w:rPr>
                  <w:i/>
                  <w:iCs/>
                  <w:lang w:val="x-none" w:eastAsia="ko-KR"/>
                </w:rPr>
                <w:t>hostedAELinks</w:t>
              </w:r>
              <w:proofErr w:type="spellEnd"/>
            </w:ins>
          </w:p>
        </w:tc>
        <w:tc>
          <w:tcPr>
            <w:tcW w:w="1496" w:type="dxa"/>
            <w:tcBorders>
              <w:top w:val="nil"/>
              <w:left w:val="nil"/>
              <w:bottom w:val="single" w:sz="8" w:space="0" w:color="auto"/>
              <w:right w:val="single" w:sz="8" w:space="0" w:color="auto"/>
            </w:tcBorders>
            <w:tcMar>
              <w:top w:w="0" w:type="dxa"/>
              <w:left w:w="28" w:type="dxa"/>
              <w:bottom w:w="0" w:type="dxa"/>
              <w:right w:w="108" w:type="dxa"/>
            </w:tcMar>
            <w:hideMark/>
          </w:tcPr>
          <w:p w14:paraId="6DD49A2F" w14:textId="0F7A013A" w:rsidR="00E55B8C" w:rsidRDefault="00E55B8C" w:rsidP="00B25B86">
            <w:pPr>
              <w:jc w:val="both"/>
              <w:rPr>
                <w:ins w:id="88" w:author="Kraft, Andreas" w:date="2022-01-04T17:13:00Z"/>
                <w:rFonts w:ascii="Arial" w:hAnsi="Arial" w:cs="Arial"/>
                <w:sz w:val="18"/>
                <w:szCs w:val="18"/>
                <w:lang w:val="de-DE" w:eastAsia="ko-KR"/>
              </w:rPr>
            </w:pPr>
            <w:proofErr w:type="spellStart"/>
            <w:proofErr w:type="gramStart"/>
            <w:ins w:id="89" w:author="Kraft, Andreas" w:date="2022-01-04T17:13:00Z">
              <w:r>
                <w:rPr>
                  <w:rFonts w:ascii="Arial" w:hAnsi="Arial" w:cs="Arial"/>
                  <w:sz w:val="18"/>
                  <w:szCs w:val="18"/>
                  <w:lang w:eastAsia="ko-KR"/>
                </w:rPr>
                <w:t>xs:string</w:t>
              </w:r>
              <w:proofErr w:type="spellEnd"/>
              <w:proofErr w:type="gramEnd"/>
            </w:ins>
          </w:p>
        </w:tc>
        <w:tc>
          <w:tcPr>
            <w:tcW w:w="1369" w:type="dxa"/>
            <w:tcBorders>
              <w:top w:val="nil"/>
              <w:left w:val="nil"/>
              <w:bottom w:val="single" w:sz="8" w:space="0" w:color="auto"/>
              <w:right w:val="single" w:sz="8" w:space="0" w:color="auto"/>
            </w:tcBorders>
            <w:tcMar>
              <w:top w:w="0" w:type="dxa"/>
              <w:left w:w="28" w:type="dxa"/>
              <w:bottom w:w="0" w:type="dxa"/>
              <w:right w:w="108" w:type="dxa"/>
            </w:tcMar>
            <w:hideMark/>
          </w:tcPr>
          <w:p w14:paraId="102BF63D" w14:textId="77777777" w:rsidR="00E55B8C" w:rsidRDefault="00E55B8C" w:rsidP="00B25B86">
            <w:pPr>
              <w:pStyle w:val="TAC"/>
              <w:rPr>
                <w:ins w:id="90" w:author="Kraft, Andreas" w:date="2022-01-04T17:13:00Z"/>
                <w:rFonts w:cs="Arial"/>
                <w:szCs w:val="18"/>
                <w:lang w:val="x-none" w:eastAsia="ko-KR"/>
              </w:rPr>
            </w:pPr>
            <w:ins w:id="91" w:author="Kraft, Andreas" w:date="2022-01-04T17:13:00Z">
              <w:r>
                <w:rPr>
                  <w:lang w:val="x-none" w:eastAsia="ko-KR"/>
                </w:rPr>
                <w:t>0..1</w:t>
              </w:r>
            </w:ins>
          </w:p>
        </w:tc>
        <w:tc>
          <w:tcPr>
            <w:tcW w:w="4030" w:type="dxa"/>
            <w:tcBorders>
              <w:top w:val="nil"/>
              <w:left w:val="nil"/>
              <w:bottom w:val="single" w:sz="8" w:space="0" w:color="auto"/>
              <w:right w:val="single" w:sz="8" w:space="0" w:color="auto"/>
            </w:tcBorders>
            <w:tcMar>
              <w:top w:w="0" w:type="dxa"/>
              <w:left w:w="28" w:type="dxa"/>
              <w:bottom w:w="0" w:type="dxa"/>
              <w:right w:w="108" w:type="dxa"/>
            </w:tcMar>
            <w:hideMark/>
          </w:tcPr>
          <w:p w14:paraId="01922AB3" w14:textId="28D8FCA3" w:rsidR="00E55B8C" w:rsidRDefault="00E55B8C" w:rsidP="00B25B86">
            <w:pPr>
              <w:pStyle w:val="TAL"/>
              <w:rPr>
                <w:ins w:id="92" w:author="Kraft, Andreas" w:date="2022-01-04T17:13:00Z"/>
                <w:sz w:val="20"/>
                <w:lang w:val="en-US" w:eastAsia="ko-KR"/>
              </w:rPr>
            </w:pPr>
            <w:ins w:id="93" w:author="Kraft, Andreas" w:date="2022-01-04T17:13:00Z">
              <w:r>
                <w:rPr>
                  <w:lang w:val="x-none"/>
                </w:rPr>
                <w:t xml:space="preserve">This </w:t>
              </w:r>
              <w:proofErr w:type="spellStart"/>
              <w:r>
                <w:rPr>
                  <w:lang w:val="x-none"/>
                </w:rPr>
                <w:t>attribute</w:t>
              </w:r>
              <w:proofErr w:type="spellEnd"/>
              <w:r>
                <w:rPr>
                  <w:lang w:val="x-none"/>
                </w:rPr>
                <w:t xml:space="preserve"> </w:t>
              </w:r>
              <w:proofErr w:type="spellStart"/>
              <w:r>
                <w:rPr>
                  <w:lang w:val="x-none"/>
                </w:rPr>
                <w:t>allows</w:t>
              </w:r>
              <w:proofErr w:type="spellEnd"/>
              <w:r>
                <w:rPr>
                  <w:lang w:val="x-none"/>
                </w:rPr>
                <w:t xml:space="preserve"> </w:t>
              </w:r>
              <w:proofErr w:type="spellStart"/>
              <w:r>
                <w:rPr>
                  <w:lang w:val="x-none"/>
                </w:rPr>
                <w:t>to</w:t>
              </w:r>
              <w:proofErr w:type="spellEnd"/>
              <w:r>
                <w:rPr>
                  <w:lang w:val="x-none"/>
                </w:rPr>
                <w:t xml:space="preserve"> find </w:t>
              </w:r>
              <w:proofErr w:type="spellStart"/>
              <w:r>
                <w:rPr>
                  <w:lang w:val="x-none"/>
                </w:rPr>
                <w:t>the</w:t>
              </w:r>
              <w:proofErr w:type="spellEnd"/>
              <w:r>
                <w:rPr>
                  <w:lang w:val="x-none"/>
                </w:rPr>
                <w:t xml:space="preserve"> AEs </w:t>
              </w:r>
              <w:proofErr w:type="spellStart"/>
              <w:r>
                <w:rPr>
                  <w:lang w:val="x-none"/>
                </w:rPr>
                <w:t>that</w:t>
              </w:r>
              <w:proofErr w:type="spellEnd"/>
              <w:r>
                <w:rPr>
                  <w:lang w:val="x-none"/>
                </w:rPr>
                <w:t xml:space="preserve"> </w:t>
              </w:r>
              <w:proofErr w:type="spellStart"/>
              <w:r>
                <w:rPr>
                  <w:lang w:val="x-none"/>
                </w:rPr>
                <w:t>are</w:t>
              </w:r>
              <w:proofErr w:type="spellEnd"/>
              <w:r>
                <w:rPr>
                  <w:lang w:val="x-none"/>
                </w:rPr>
                <w:t xml:space="preserve"> </w:t>
              </w:r>
              <w:proofErr w:type="spellStart"/>
              <w:r>
                <w:rPr>
                  <w:lang w:val="x-none"/>
                </w:rPr>
                <w:t>represented</w:t>
              </w:r>
              <w:proofErr w:type="spellEnd"/>
              <w:r>
                <w:rPr>
                  <w:lang w:val="x-none"/>
                </w:rPr>
                <w:t xml:space="preserve"> </w:t>
              </w:r>
              <w:proofErr w:type="spellStart"/>
              <w:r>
                <w:rPr>
                  <w:lang w:val="x-none"/>
                </w:rPr>
                <w:t>by</w:t>
              </w:r>
              <w:proofErr w:type="spellEnd"/>
              <w:r>
                <w:rPr>
                  <w:lang w:val="x-none"/>
                </w:rPr>
                <w:t xml:space="preserve"> </w:t>
              </w:r>
              <w:proofErr w:type="spellStart"/>
              <w:r>
                <w:rPr>
                  <w:lang w:val="x-none"/>
                </w:rPr>
                <w:t>this</w:t>
              </w:r>
              <w:proofErr w:type="spellEnd"/>
              <w:r>
                <w:rPr>
                  <w:lang w:val="x-none"/>
                </w:rPr>
                <w:t xml:space="preserve"> [</w:t>
              </w:r>
              <w:proofErr w:type="spellStart"/>
              <w:r>
                <w:rPr>
                  <w:i/>
                  <w:iCs/>
                  <w:lang w:val="x-none"/>
                </w:rPr>
                <w:t>flexNode</w:t>
              </w:r>
              <w:proofErr w:type="spellEnd"/>
              <w:r>
                <w:rPr>
                  <w:lang w:val="x-none"/>
                </w:rPr>
                <w:t xml:space="preserve">] </w:t>
              </w:r>
              <w:proofErr w:type="spellStart"/>
              <w:r>
                <w:rPr>
                  <w:lang w:val="x-none"/>
                </w:rPr>
                <w:t>resource</w:t>
              </w:r>
              <w:proofErr w:type="spellEnd"/>
              <w:r>
                <w:rPr>
                  <w:lang w:val="x-none"/>
                </w:rPr>
                <w:t xml:space="preserve">, </w:t>
              </w:r>
              <w:proofErr w:type="spellStart"/>
              <w:r>
                <w:rPr>
                  <w:lang w:val="x-none"/>
                </w:rPr>
                <w:t>if</w:t>
              </w:r>
              <w:proofErr w:type="spellEnd"/>
              <w:r>
                <w:rPr>
                  <w:lang w:val="x-none"/>
                </w:rPr>
                <w:t xml:space="preserve"> </w:t>
              </w:r>
              <w:proofErr w:type="spellStart"/>
              <w:r>
                <w:rPr>
                  <w:lang w:val="x-none"/>
                </w:rPr>
                <w:t>any</w:t>
              </w:r>
              <w:proofErr w:type="spellEnd"/>
              <w:r>
                <w:rPr>
                  <w:lang w:val="x-none"/>
                </w:rPr>
                <w:t xml:space="preserve">. </w:t>
              </w:r>
              <w:r>
                <w:rPr>
                  <w:lang w:val="x-none" w:eastAsia="ko-KR"/>
                </w:rPr>
                <w:t xml:space="preserve">The </w:t>
              </w:r>
              <w:proofErr w:type="spellStart"/>
              <w:r>
                <w:rPr>
                  <w:lang w:val="x-none" w:eastAsia="ko-KR"/>
                </w:rPr>
                <w:t>attribute</w:t>
              </w:r>
              <w:proofErr w:type="spellEnd"/>
              <w:r>
                <w:rPr>
                  <w:lang w:val="x-none" w:eastAsia="zh-CN"/>
                </w:rPr>
                <w:t xml:space="preserve"> </w:t>
              </w:r>
              <w:proofErr w:type="spellStart"/>
              <w:r>
                <w:rPr>
                  <w:lang w:val="x-none" w:eastAsia="zh-CN"/>
                </w:rPr>
                <w:t>shall</w:t>
              </w:r>
              <w:proofErr w:type="spellEnd"/>
              <w:r>
                <w:rPr>
                  <w:lang w:val="x-none" w:eastAsia="zh-CN"/>
                </w:rPr>
                <w:t xml:space="preserve"> </w:t>
              </w:r>
              <w:proofErr w:type="spellStart"/>
              <w:r>
                <w:rPr>
                  <w:lang w:val="x-none" w:eastAsia="ko-KR"/>
                </w:rPr>
                <w:t>contain</w:t>
              </w:r>
              <w:proofErr w:type="spellEnd"/>
              <w:r>
                <w:rPr>
                  <w:lang w:val="x-none" w:eastAsia="ko-KR"/>
                </w:rPr>
                <w:t xml:space="preserve"> a </w:t>
              </w:r>
              <w:proofErr w:type="spellStart"/>
              <w:r>
                <w:rPr>
                  <w:lang w:val="x-none" w:eastAsia="ko-KR"/>
                </w:rPr>
                <w:t>list</w:t>
              </w:r>
              <w:proofErr w:type="spellEnd"/>
              <w:r>
                <w:rPr>
                  <w:lang w:val="x-none" w:eastAsia="ko-KR"/>
                </w:rPr>
                <w:t xml:space="preserve"> </w:t>
              </w:r>
              <w:proofErr w:type="spellStart"/>
              <w:r>
                <w:rPr>
                  <w:lang w:val="x-none" w:eastAsia="ko-KR"/>
                </w:rPr>
                <w:t>of</w:t>
              </w:r>
              <w:proofErr w:type="spellEnd"/>
              <w:r>
                <w:rPr>
                  <w:lang w:val="x-none" w:eastAsia="ko-KR"/>
                </w:rPr>
                <w:t xml:space="preserve"> </w:t>
              </w:r>
              <w:proofErr w:type="spellStart"/>
              <w:r>
                <w:rPr>
                  <w:lang w:val="x-none" w:eastAsia="ko-KR"/>
                </w:rPr>
                <w:t>resource</w:t>
              </w:r>
              <w:proofErr w:type="spellEnd"/>
              <w:r>
                <w:rPr>
                  <w:lang w:val="x-none" w:eastAsia="ko-KR"/>
                </w:rPr>
                <w:t xml:space="preserve"> </w:t>
              </w:r>
              <w:proofErr w:type="spellStart"/>
              <w:r>
                <w:rPr>
                  <w:lang w:val="x-none" w:eastAsia="ko-KR"/>
                </w:rPr>
                <w:t>identifiers</w:t>
              </w:r>
              <w:proofErr w:type="spellEnd"/>
              <w:r>
                <w:rPr>
                  <w:lang w:val="x-none" w:eastAsia="ko-KR"/>
                </w:rPr>
                <w:t xml:space="preserve"> </w:t>
              </w:r>
              <w:proofErr w:type="spellStart"/>
              <w:r>
                <w:rPr>
                  <w:lang w:val="x-none" w:eastAsia="ko-KR"/>
                </w:rPr>
                <w:t>of</w:t>
              </w:r>
              <w:proofErr w:type="spellEnd"/>
              <w:r>
                <w:rPr>
                  <w:lang w:val="x-none" w:eastAsia="ko-KR"/>
                </w:rPr>
                <w:t xml:space="preserve"> </w:t>
              </w:r>
              <w:r>
                <w:rPr>
                  <w:i/>
                  <w:iCs/>
                  <w:lang w:val="x-none" w:eastAsia="ko-KR"/>
                </w:rPr>
                <w:t>&lt;AE&gt;</w:t>
              </w:r>
              <w:r>
                <w:rPr>
                  <w:lang w:val="x-none" w:eastAsia="ko-KR"/>
                </w:rPr>
                <w:t xml:space="preserve"> </w:t>
              </w:r>
              <w:proofErr w:type="spellStart"/>
              <w:r>
                <w:rPr>
                  <w:lang w:val="x-none" w:eastAsia="ko-KR"/>
                </w:rPr>
                <w:t>resources</w:t>
              </w:r>
              <w:proofErr w:type="spellEnd"/>
              <w:r>
                <w:rPr>
                  <w:lang w:val="x-none" w:eastAsia="ko-KR"/>
                </w:rPr>
                <w:t xml:space="preserve"> </w:t>
              </w:r>
              <w:proofErr w:type="spellStart"/>
              <w:r>
                <w:rPr>
                  <w:lang w:val="x-none" w:eastAsia="ko-KR"/>
                </w:rPr>
                <w:t>representing</w:t>
              </w:r>
              <w:proofErr w:type="spellEnd"/>
              <w:r>
                <w:rPr>
                  <w:lang w:val="x-none" w:eastAsia="ko-KR"/>
                </w:rPr>
                <w:t xml:space="preserve"> </w:t>
              </w:r>
              <w:proofErr w:type="spellStart"/>
              <w:r>
                <w:rPr>
                  <w:lang w:val="x-none" w:eastAsia="ko-KR"/>
                </w:rPr>
                <w:t>the</w:t>
              </w:r>
              <w:proofErr w:type="spellEnd"/>
              <w:r>
                <w:rPr>
                  <w:lang w:val="x-none" w:eastAsia="ko-KR"/>
                </w:rPr>
                <w:t xml:space="preserve"> ADN-</w:t>
              </w:r>
              <w:proofErr w:type="spellStart"/>
              <w:r>
                <w:rPr>
                  <w:lang w:val="x-none" w:eastAsia="ko-KR"/>
                </w:rPr>
                <w:t>Aes</w:t>
              </w:r>
              <w:proofErr w:type="spellEnd"/>
              <w:r>
                <w:rPr>
                  <w:lang w:val="x-none" w:eastAsia="ko-KR"/>
                </w:rPr>
                <w:t xml:space="preserve"> </w:t>
              </w:r>
              <w:proofErr w:type="spellStart"/>
              <w:r>
                <w:rPr>
                  <w:lang w:val="x-none" w:eastAsia="ko-KR"/>
                </w:rPr>
                <w:t>that</w:t>
              </w:r>
              <w:proofErr w:type="spellEnd"/>
              <w:r>
                <w:rPr>
                  <w:lang w:val="x-none" w:eastAsia="ko-KR"/>
                </w:rPr>
                <w:t xml:space="preserve"> </w:t>
              </w:r>
              <w:proofErr w:type="spellStart"/>
              <w:r>
                <w:rPr>
                  <w:lang w:val="x-none" w:eastAsia="ko-KR"/>
                </w:rPr>
                <w:t>are</w:t>
              </w:r>
              <w:proofErr w:type="spellEnd"/>
              <w:r>
                <w:rPr>
                  <w:lang w:val="x-none" w:eastAsia="ko-KR"/>
                </w:rPr>
                <w:t xml:space="preserve"> </w:t>
              </w:r>
              <w:proofErr w:type="spellStart"/>
              <w:r>
                <w:rPr>
                  <w:lang w:val="x-none" w:eastAsia="ko-KR"/>
                </w:rPr>
                <w:t>represented</w:t>
              </w:r>
              <w:proofErr w:type="spellEnd"/>
              <w:r>
                <w:rPr>
                  <w:lang w:val="x-none" w:eastAsia="ko-KR"/>
                </w:rPr>
                <w:t xml:space="preserve"> </w:t>
              </w:r>
              <w:proofErr w:type="spellStart"/>
              <w:r>
                <w:rPr>
                  <w:lang w:val="x-none" w:eastAsia="ko-KR"/>
                </w:rPr>
                <w:t>by</w:t>
              </w:r>
              <w:proofErr w:type="spellEnd"/>
              <w:r>
                <w:rPr>
                  <w:lang w:val="x-none" w:eastAsia="ko-KR"/>
                </w:rPr>
                <w:t xml:space="preserve"> </w:t>
              </w:r>
              <w:proofErr w:type="spellStart"/>
              <w:r>
                <w:rPr>
                  <w:lang w:val="x-none" w:eastAsia="ko-KR"/>
                </w:rPr>
                <w:t>the</w:t>
              </w:r>
              <w:proofErr w:type="spellEnd"/>
              <w:r>
                <w:rPr>
                  <w:lang w:val="x-none" w:eastAsia="ko-KR"/>
                </w:rPr>
                <w:t xml:space="preserve"> </w:t>
              </w:r>
              <w:proofErr w:type="spellStart"/>
              <w:r>
                <w:rPr>
                  <w:lang w:val="x-none" w:eastAsia="ko-KR"/>
                </w:rPr>
                <w:t>current</w:t>
              </w:r>
              <w:proofErr w:type="spellEnd"/>
              <w:r>
                <w:rPr>
                  <w:lang w:val="x-none" w:eastAsia="ko-KR"/>
                </w:rPr>
                <w:t xml:space="preserve"> [</w:t>
              </w:r>
              <w:proofErr w:type="spellStart"/>
              <w:r>
                <w:rPr>
                  <w:i/>
                  <w:iCs/>
                  <w:lang w:val="x-none"/>
                </w:rPr>
                <w:t>flexNode</w:t>
              </w:r>
              <w:proofErr w:type="spellEnd"/>
              <w:r>
                <w:rPr>
                  <w:lang w:val="x-none"/>
                </w:rPr>
                <w:t xml:space="preserve">] </w:t>
              </w:r>
              <w:proofErr w:type="spellStart"/>
              <w:r>
                <w:rPr>
                  <w:lang w:val="x-none"/>
                </w:rPr>
                <w:t>resource</w:t>
              </w:r>
              <w:proofErr w:type="spellEnd"/>
              <w:r>
                <w:rPr>
                  <w:lang w:val="x-none"/>
                </w:rPr>
                <w:t xml:space="preserve">. </w:t>
              </w:r>
            </w:ins>
            <w:ins w:id="94" w:author="Kraft, Andreas" w:date="2022-01-04T17:14:00Z">
              <w:r w:rsidRPr="00E55B8C">
                <w:rPr>
                  <w:highlight w:val="yellow"/>
                  <w:lang w:val="en-US"/>
                </w:rPr>
                <w:t>Multiple r</w:t>
              </w:r>
            </w:ins>
            <w:ins w:id="95" w:author="Kraft, Andreas" w:date="2022-01-04T17:13:00Z">
              <w:r w:rsidRPr="00E55B8C">
                <w:rPr>
                  <w:color w:val="7030A0"/>
                  <w:highlight w:val="yellow"/>
                  <w:lang w:val="en-US"/>
                </w:rPr>
                <w:t>esource identifiers are separated by commas (‘,’).</w:t>
              </w:r>
            </w:ins>
          </w:p>
        </w:tc>
      </w:tr>
      <w:tr w:rsidR="00E55B8C" w14:paraId="2D2BF976" w14:textId="77777777" w:rsidTr="00B25B86">
        <w:trPr>
          <w:trHeight w:val="264"/>
          <w:jc w:val="center"/>
          <w:ins w:id="96" w:author="Kraft, Andreas" w:date="2022-01-04T17:13:00Z"/>
        </w:trPr>
        <w:tc>
          <w:tcPr>
            <w:tcW w:w="1687" w:type="dxa"/>
            <w:tcBorders>
              <w:top w:val="nil"/>
              <w:left w:val="single" w:sz="8" w:space="0" w:color="auto"/>
              <w:bottom w:val="single" w:sz="8" w:space="0" w:color="auto"/>
              <w:right w:val="single" w:sz="8" w:space="0" w:color="auto"/>
            </w:tcBorders>
            <w:tcMar>
              <w:top w:w="0" w:type="dxa"/>
              <w:left w:w="28" w:type="dxa"/>
              <w:bottom w:w="0" w:type="dxa"/>
              <w:right w:w="108" w:type="dxa"/>
            </w:tcMar>
            <w:hideMark/>
          </w:tcPr>
          <w:p w14:paraId="52AE9CD1" w14:textId="77777777" w:rsidR="00E55B8C" w:rsidRDefault="00E55B8C" w:rsidP="00B25B86">
            <w:pPr>
              <w:pStyle w:val="TAL"/>
              <w:rPr>
                <w:ins w:id="97" w:author="Kraft, Andreas" w:date="2022-01-04T17:13:00Z"/>
                <w:i/>
                <w:iCs/>
                <w:lang w:val="x-none" w:eastAsia="ko-KR"/>
              </w:rPr>
            </w:pPr>
            <w:proofErr w:type="spellStart"/>
            <w:ins w:id="98" w:author="Kraft, Andreas" w:date="2022-01-04T17:13:00Z">
              <w:r>
                <w:rPr>
                  <w:i/>
                  <w:iCs/>
                  <w:lang w:val="x-none" w:eastAsia="ko-KR"/>
                </w:rPr>
                <w:t>hostedServiceLinks</w:t>
              </w:r>
              <w:proofErr w:type="spellEnd"/>
            </w:ins>
          </w:p>
        </w:tc>
        <w:tc>
          <w:tcPr>
            <w:tcW w:w="1496" w:type="dxa"/>
            <w:tcBorders>
              <w:top w:val="nil"/>
              <w:left w:val="nil"/>
              <w:bottom w:val="single" w:sz="8" w:space="0" w:color="auto"/>
              <w:right w:val="single" w:sz="8" w:space="0" w:color="auto"/>
            </w:tcBorders>
            <w:tcMar>
              <w:top w:w="0" w:type="dxa"/>
              <w:left w:w="28" w:type="dxa"/>
              <w:bottom w:w="0" w:type="dxa"/>
              <w:right w:w="108" w:type="dxa"/>
            </w:tcMar>
            <w:hideMark/>
          </w:tcPr>
          <w:p w14:paraId="0FC2EDA6" w14:textId="4448D25E" w:rsidR="00E55B8C" w:rsidRDefault="00E55B8C" w:rsidP="00B25B86">
            <w:pPr>
              <w:jc w:val="both"/>
              <w:rPr>
                <w:ins w:id="99" w:author="Kraft, Andreas" w:date="2022-01-04T17:13:00Z"/>
                <w:rFonts w:ascii="Arial" w:hAnsi="Arial" w:cs="Arial"/>
                <w:sz w:val="18"/>
                <w:szCs w:val="18"/>
                <w:lang w:val="de-DE" w:eastAsia="ko-KR"/>
              </w:rPr>
            </w:pPr>
            <w:proofErr w:type="spellStart"/>
            <w:proofErr w:type="gramStart"/>
            <w:ins w:id="100" w:author="Kraft, Andreas" w:date="2022-01-04T17:13:00Z">
              <w:r>
                <w:rPr>
                  <w:rFonts w:ascii="Arial" w:hAnsi="Arial" w:cs="Arial"/>
                  <w:sz w:val="18"/>
                  <w:szCs w:val="18"/>
                  <w:lang w:eastAsia="ko-KR"/>
                </w:rPr>
                <w:t>xs:string</w:t>
              </w:r>
              <w:proofErr w:type="spellEnd"/>
              <w:proofErr w:type="gramEnd"/>
            </w:ins>
          </w:p>
        </w:tc>
        <w:tc>
          <w:tcPr>
            <w:tcW w:w="1369" w:type="dxa"/>
            <w:tcBorders>
              <w:top w:val="nil"/>
              <w:left w:val="nil"/>
              <w:bottom w:val="single" w:sz="8" w:space="0" w:color="auto"/>
              <w:right w:val="single" w:sz="8" w:space="0" w:color="auto"/>
            </w:tcBorders>
            <w:tcMar>
              <w:top w:w="0" w:type="dxa"/>
              <w:left w:w="28" w:type="dxa"/>
              <w:bottom w:w="0" w:type="dxa"/>
              <w:right w:w="108" w:type="dxa"/>
            </w:tcMar>
            <w:hideMark/>
          </w:tcPr>
          <w:p w14:paraId="4423A61D" w14:textId="77777777" w:rsidR="00E55B8C" w:rsidRDefault="00E55B8C" w:rsidP="00B25B86">
            <w:pPr>
              <w:pStyle w:val="TAC"/>
              <w:rPr>
                <w:ins w:id="101" w:author="Kraft, Andreas" w:date="2022-01-04T17:13:00Z"/>
                <w:rFonts w:cs="Arial"/>
                <w:szCs w:val="18"/>
                <w:lang w:val="x-none" w:eastAsia="ko-KR"/>
              </w:rPr>
            </w:pPr>
            <w:ins w:id="102" w:author="Kraft, Andreas" w:date="2022-01-04T17:13:00Z">
              <w:r>
                <w:rPr>
                  <w:lang w:val="x-none" w:eastAsia="ko-KR"/>
                </w:rPr>
                <w:t>0..1</w:t>
              </w:r>
            </w:ins>
          </w:p>
        </w:tc>
        <w:tc>
          <w:tcPr>
            <w:tcW w:w="4030" w:type="dxa"/>
            <w:tcBorders>
              <w:top w:val="nil"/>
              <w:left w:val="nil"/>
              <w:bottom w:val="single" w:sz="8" w:space="0" w:color="auto"/>
              <w:right w:val="single" w:sz="8" w:space="0" w:color="auto"/>
            </w:tcBorders>
            <w:tcMar>
              <w:top w:w="0" w:type="dxa"/>
              <w:left w:w="28" w:type="dxa"/>
              <w:bottom w:w="0" w:type="dxa"/>
              <w:right w:w="108" w:type="dxa"/>
            </w:tcMar>
            <w:hideMark/>
          </w:tcPr>
          <w:p w14:paraId="26A871D7" w14:textId="77777777" w:rsidR="00E55B8C" w:rsidRDefault="00E55B8C" w:rsidP="00B25B86">
            <w:pPr>
              <w:pStyle w:val="TAL"/>
              <w:rPr>
                <w:ins w:id="103" w:author="Kraft, Andreas" w:date="2022-01-04T17:13:00Z"/>
                <w:sz w:val="20"/>
                <w:lang w:val="x-none"/>
              </w:rPr>
            </w:pPr>
            <w:ins w:id="104" w:author="Kraft, Andreas" w:date="2022-01-04T17:13:00Z">
              <w:r>
                <w:rPr>
                  <w:lang w:val="x-none"/>
                </w:rPr>
                <w:t xml:space="preserve">This </w:t>
              </w:r>
              <w:proofErr w:type="spellStart"/>
              <w:r>
                <w:rPr>
                  <w:lang w:val="x-none"/>
                </w:rPr>
                <w:t>attribute</w:t>
              </w:r>
              <w:proofErr w:type="spellEnd"/>
              <w:r>
                <w:rPr>
                  <w:lang w:val="x-none"/>
                </w:rPr>
                <w:t xml:space="preserve"> </w:t>
              </w:r>
              <w:proofErr w:type="spellStart"/>
              <w:r>
                <w:rPr>
                  <w:lang w:val="x-none"/>
                </w:rPr>
                <w:t>allows</w:t>
              </w:r>
              <w:proofErr w:type="spellEnd"/>
              <w:r>
                <w:rPr>
                  <w:lang w:val="x-none"/>
                </w:rPr>
                <w:t xml:space="preserve"> </w:t>
              </w:r>
              <w:proofErr w:type="spellStart"/>
              <w:r>
                <w:rPr>
                  <w:lang w:val="x-none"/>
                </w:rPr>
                <w:t>to</w:t>
              </w:r>
              <w:proofErr w:type="spellEnd"/>
              <w:r>
                <w:rPr>
                  <w:lang w:val="x-none"/>
                </w:rPr>
                <w:t xml:space="preserve"> find SDT </w:t>
              </w:r>
              <w:proofErr w:type="spellStart"/>
              <w:r>
                <w:rPr>
                  <w:lang w:val="x-none"/>
                </w:rPr>
                <w:t>device</w:t>
              </w:r>
              <w:proofErr w:type="spellEnd"/>
              <w:r>
                <w:rPr>
                  <w:lang w:val="x-none"/>
                </w:rPr>
                <w:t xml:space="preserve"> &lt;</w:t>
              </w:r>
              <w:proofErr w:type="spellStart"/>
              <w:r>
                <w:rPr>
                  <w:i/>
                  <w:iCs/>
                  <w:lang w:val="x-none"/>
                </w:rPr>
                <w:t>flexContainer</w:t>
              </w:r>
              <w:proofErr w:type="spellEnd"/>
              <w:r>
                <w:rPr>
                  <w:i/>
                  <w:iCs/>
                  <w:lang w:val="x-none"/>
                </w:rPr>
                <w:t xml:space="preserve">&gt; </w:t>
              </w:r>
              <w:proofErr w:type="spellStart"/>
              <w:r>
                <w:rPr>
                  <w:lang w:val="x-none"/>
                </w:rPr>
                <w:t>resources</w:t>
              </w:r>
              <w:proofErr w:type="spellEnd"/>
              <w:r>
                <w:rPr>
                  <w:lang w:val="x-none"/>
                </w:rPr>
                <w:t xml:space="preserve"> </w:t>
              </w:r>
              <w:proofErr w:type="spellStart"/>
              <w:r>
                <w:rPr>
                  <w:lang w:val="x-none"/>
                </w:rPr>
                <w:t>that</w:t>
              </w:r>
              <w:proofErr w:type="spellEnd"/>
              <w:r>
                <w:rPr>
                  <w:lang w:val="x-none"/>
                </w:rPr>
                <w:t xml:space="preserve"> </w:t>
              </w:r>
              <w:proofErr w:type="spellStart"/>
              <w:r>
                <w:rPr>
                  <w:lang w:val="x-none"/>
                </w:rPr>
                <w:t>have</w:t>
              </w:r>
              <w:proofErr w:type="spellEnd"/>
              <w:r>
                <w:rPr>
                  <w:i/>
                  <w:iCs/>
                  <w:lang w:val="x-none"/>
                </w:rPr>
                <w:t xml:space="preserve"> </w:t>
              </w:r>
              <w:proofErr w:type="spellStart"/>
              <w:r>
                <w:rPr>
                  <w:lang w:val="x-none"/>
                </w:rPr>
                <w:t>been</w:t>
              </w:r>
              <w:proofErr w:type="spellEnd"/>
              <w:r>
                <w:rPr>
                  <w:lang w:val="x-none"/>
                </w:rPr>
                <w:t xml:space="preserve"> </w:t>
              </w:r>
              <w:proofErr w:type="spellStart"/>
              <w:r>
                <w:rPr>
                  <w:lang w:val="x-none"/>
                </w:rPr>
                <w:t>created</w:t>
              </w:r>
              <w:proofErr w:type="spellEnd"/>
              <w:r>
                <w:rPr>
                  <w:lang w:val="x-none"/>
                </w:rPr>
                <w:t xml:space="preserve"> </w:t>
              </w:r>
              <w:proofErr w:type="spellStart"/>
              <w:r>
                <w:rPr>
                  <w:lang w:val="x-none"/>
                </w:rPr>
                <w:t>to</w:t>
              </w:r>
              <w:proofErr w:type="spellEnd"/>
              <w:r>
                <w:rPr>
                  <w:lang w:val="x-none"/>
                </w:rPr>
                <w:t xml:space="preserve"> </w:t>
              </w:r>
              <w:proofErr w:type="spellStart"/>
              <w:r>
                <w:rPr>
                  <w:lang w:val="x-none"/>
                </w:rPr>
                <w:t>represent</w:t>
              </w:r>
              <w:proofErr w:type="spellEnd"/>
              <w:r>
                <w:rPr>
                  <w:lang w:val="x-none"/>
                </w:rPr>
                <w:t xml:space="preserve"> </w:t>
              </w:r>
              <w:proofErr w:type="spellStart"/>
              <w:r>
                <w:rPr>
                  <w:lang w:val="x-none"/>
                </w:rPr>
                <w:t>services</w:t>
              </w:r>
              <w:proofErr w:type="spellEnd"/>
              <w:r>
                <w:rPr>
                  <w:lang w:val="x-none"/>
                </w:rPr>
                <w:t xml:space="preserve"> </w:t>
              </w:r>
              <w:proofErr w:type="spellStart"/>
              <w:r>
                <w:rPr>
                  <w:lang w:val="x-none"/>
                </w:rPr>
                <w:t>hosted</w:t>
              </w:r>
              <w:proofErr w:type="spellEnd"/>
              <w:r>
                <w:rPr>
                  <w:lang w:val="x-none"/>
                </w:rPr>
                <w:t xml:space="preserve"> on a </w:t>
              </w:r>
              <w:r>
                <w:rPr>
                  <w:lang w:val="en-US"/>
                </w:rPr>
                <w:t xml:space="preserve">device (ADN or </w:t>
              </w:r>
              <w:proofErr w:type="spellStart"/>
              <w:r>
                <w:rPr>
                  <w:lang w:val="en-US"/>
                </w:rPr>
                <w:t>NoDN</w:t>
              </w:r>
              <w:proofErr w:type="spellEnd"/>
              <w:r>
                <w:rPr>
                  <w:lang w:val="en-US"/>
                </w:rPr>
                <w:t xml:space="preserve"> proxied by an IPE), the </w:t>
              </w:r>
              <w:proofErr w:type="spellStart"/>
              <w:r>
                <w:rPr>
                  <w:lang w:val="x-none"/>
                </w:rPr>
                <w:t>device</w:t>
              </w:r>
              <w:proofErr w:type="spellEnd"/>
              <w:r>
                <w:rPr>
                  <w:lang w:val="x-none"/>
                </w:rPr>
                <w:t xml:space="preserve"> </w:t>
              </w:r>
              <w:proofErr w:type="spellStart"/>
              <w:r>
                <w:rPr>
                  <w:lang w:val="x-none"/>
                </w:rPr>
                <w:t>being</w:t>
              </w:r>
              <w:proofErr w:type="spellEnd"/>
              <w:r>
                <w:rPr>
                  <w:lang w:val="x-none"/>
                </w:rPr>
                <w:t xml:space="preserve"> </w:t>
              </w:r>
              <w:proofErr w:type="spellStart"/>
              <w:r>
                <w:rPr>
                  <w:lang w:val="x-none"/>
                </w:rPr>
                <w:t>represented</w:t>
              </w:r>
              <w:proofErr w:type="spellEnd"/>
              <w:r>
                <w:rPr>
                  <w:lang w:val="x-none"/>
                </w:rPr>
                <w:t xml:space="preserve"> </w:t>
              </w:r>
              <w:proofErr w:type="spellStart"/>
              <w:r>
                <w:rPr>
                  <w:lang w:val="x-none"/>
                </w:rPr>
                <w:t>by</w:t>
              </w:r>
              <w:proofErr w:type="spellEnd"/>
              <w:r>
                <w:rPr>
                  <w:lang w:val="x-none"/>
                </w:rPr>
                <w:t xml:space="preserve"> </w:t>
              </w:r>
              <w:proofErr w:type="spellStart"/>
              <w:r>
                <w:rPr>
                  <w:lang w:val="x-none"/>
                </w:rPr>
                <w:t>this</w:t>
              </w:r>
              <w:proofErr w:type="spellEnd"/>
              <w:r>
                <w:rPr>
                  <w:lang w:val="x-none"/>
                </w:rPr>
                <w:t xml:space="preserve"> [</w:t>
              </w:r>
              <w:proofErr w:type="spellStart"/>
              <w:r>
                <w:rPr>
                  <w:i/>
                  <w:iCs/>
                  <w:lang w:val="x-none"/>
                </w:rPr>
                <w:t>flexNode</w:t>
              </w:r>
              <w:proofErr w:type="spellEnd"/>
              <w:r>
                <w:rPr>
                  <w:lang w:val="x-none"/>
                </w:rPr>
                <w:t xml:space="preserve">] </w:t>
              </w:r>
              <w:proofErr w:type="spellStart"/>
              <w:r>
                <w:rPr>
                  <w:lang w:val="x-none"/>
                </w:rPr>
                <w:t>resource</w:t>
              </w:r>
              <w:proofErr w:type="spellEnd"/>
              <w:r>
                <w:rPr>
                  <w:lang w:val="x-none"/>
                </w:rPr>
                <w:t xml:space="preserve">. </w:t>
              </w:r>
            </w:ins>
          </w:p>
          <w:p w14:paraId="27240DA3" w14:textId="0ED363DB" w:rsidR="00E55B8C" w:rsidRDefault="00E55B8C" w:rsidP="00B25B86">
            <w:pPr>
              <w:pStyle w:val="TAL"/>
              <w:rPr>
                <w:ins w:id="105" w:author="Kraft, Andreas" w:date="2022-01-04T17:13:00Z"/>
                <w:lang w:val="en-US"/>
              </w:rPr>
            </w:pPr>
            <w:proofErr w:type="spellStart"/>
            <w:ins w:id="106" w:author="Kraft, Andreas" w:date="2022-01-04T17:13:00Z">
              <w:r>
                <w:rPr>
                  <w:lang w:val="x-none" w:eastAsia="ko-KR"/>
                </w:rPr>
                <w:t>If</w:t>
              </w:r>
              <w:proofErr w:type="spellEnd"/>
              <w:r>
                <w:rPr>
                  <w:lang w:val="x-none" w:eastAsia="ko-KR"/>
                </w:rPr>
                <w:t xml:space="preserve"> </w:t>
              </w:r>
              <w:proofErr w:type="spellStart"/>
              <w:r>
                <w:rPr>
                  <w:lang w:val="x-none" w:eastAsia="ko-KR"/>
                </w:rPr>
                <w:t>the</w:t>
              </w:r>
              <w:proofErr w:type="spellEnd"/>
              <w:r>
                <w:rPr>
                  <w:lang w:val="x-none" w:eastAsia="ko-KR"/>
                </w:rPr>
                <w:t xml:space="preserve"> </w:t>
              </w:r>
              <w:r>
                <w:rPr>
                  <w:lang w:val="en-US"/>
                </w:rPr>
                <w:t xml:space="preserve">device </w:t>
              </w:r>
              <w:proofErr w:type="spellStart"/>
              <w:r>
                <w:rPr>
                  <w:lang w:val="x-none" w:eastAsia="ko-KR"/>
                </w:rPr>
                <w:t>hosts</w:t>
              </w:r>
              <w:proofErr w:type="spellEnd"/>
              <w:r>
                <w:rPr>
                  <w:lang w:val="x-none" w:eastAsia="ko-KR"/>
                </w:rPr>
                <w:t xml:space="preserve"> a </w:t>
              </w:r>
              <w:proofErr w:type="spellStart"/>
              <w:r>
                <w:rPr>
                  <w:lang w:val="x-none" w:eastAsia="ko-KR"/>
                </w:rPr>
                <w:t>set</w:t>
              </w:r>
              <w:proofErr w:type="spellEnd"/>
              <w:r>
                <w:rPr>
                  <w:lang w:val="x-none" w:eastAsia="ko-KR"/>
                </w:rPr>
                <w:t xml:space="preserve"> </w:t>
              </w:r>
              <w:proofErr w:type="spellStart"/>
              <w:r>
                <w:rPr>
                  <w:lang w:val="x-none" w:eastAsia="ko-KR"/>
                </w:rPr>
                <w:t>of</w:t>
              </w:r>
              <w:proofErr w:type="spellEnd"/>
              <w:r>
                <w:rPr>
                  <w:lang w:val="x-none" w:eastAsia="ko-KR"/>
                </w:rPr>
                <w:t xml:space="preserve"> </w:t>
              </w:r>
              <w:proofErr w:type="spellStart"/>
              <w:r>
                <w:rPr>
                  <w:lang w:val="x-none" w:eastAsia="ko-KR"/>
                </w:rPr>
                <w:t>services</w:t>
              </w:r>
              <w:proofErr w:type="spellEnd"/>
              <w:r>
                <w:rPr>
                  <w:lang w:val="x-none" w:eastAsia="ko-KR"/>
                </w:rPr>
                <w:t xml:space="preserve"> </w:t>
              </w:r>
              <w:proofErr w:type="spellStart"/>
              <w:r>
                <w:rPr>
                  <w:lang w:val="x-none" w:eastAsia="ko-KR"/>
                </w:rPr>
                <w:t>represented</w:t>
              </w:r>
              <w:proofErr w:type="spellEnd"/>
              <w:r>
                <w:rPr>
                  <w:lang w:val="x-none" w:eastAsia="ko-KR"/>
                </w:rPr>
                <w:t xml:space="preserve"> </w:t>
              </w:r>
              <w:proofErr w:type="spellStart"/>
              <w:r>
                <w:rPr>
                  <w:lang w:val="x-none" w:eastAsia="ko-KR"/>
                </w:rPr>
                <w:t>by</w:t>
              </w:r>
              <w:proofErr w:type="spellEnd"/>
              <w:r>
                <w:rPr>
                  <w:lang w:val="x-none" w:eastAsia="ko-KR"/>
                </w:rPr>
                <w:t xml:space="preserve"> SDT </w:t>
              </w:r>
              <w:proofErr w:type="spellStart"/>
              <w:r>
                <w:rPr>
                  <w:lang w:val="x-none" w:eastAsia="ko-KR"/>
                </w:rPr>
                <w:t>device</w:t>
              </w:r>
              <w:proofErr w:type="spellEnd"/>
              <w:r>
                <w:rPr>
                  <w:lang w:val="x-none" w:eastAsia="ko-KR"/>
                </w:rPr>
                <w:t xml:space="preserve"> &lt;</w:t>
              </w:r>
              <w:proofErr w:type="spellStart"/>
              <w:r>
                <w:rPr>
                  <w:i/>
                  <w:iCs/>
                  <w:lang w:val="x-none" w:eastAsia="ko-KR"/>
                </w:rPr>
                <w:t>flexContainer</w:t>
              </w:r>
              <w:proofErr w:type="spellEnd"/>
              <w:r>
                <w:rPr>
                  <w:i/>
                  <w:iCs/>
                  <w:lang w:val="x-none" w:eastAsia="ko-KR"/>
                </w:rPr>
                <w:t>&gt;s,</w:t>
              </w:r>
              <w:r>
                <w:rPr>
                  <w:lang w:val="x-none" w:eastAsia="ko-KR"/>
                </w:rPr>
                <w:t xml:space="preserve"> </w:t>
              </w:r>
              <w:proofErr w:type="spellStart"/>
              <w:r>
                <w:rPr>
                  <w:lang w:val="x-none" w:eastAsia="ko-KR"/>
                </w:rPr>
                <w:t>then</w:t>
              </w:r>
              <w:proofErr w:type="spellEnd"/>
              <w:r>
                <w:rPr>
                  <w:lang w:val="x-none" w:eastAsia="ko-KR"/>
                </w:rPr>
                <w:t xml:space="preserve"> </w:t>
              </w:r>
              <w:proofErr w:type="spellStart"/>
              <w:r>
                <w:rPr>
                  <w:lang w:val="x-none" w:eastAsia="ko-KR"/>
                </w:rPr>
                <w:t>the</w:t>
              </w:r>
              <w:proofErr w:type="spellEnd"/>
              <w:r>
                <w:rPr>
                  <w:lang w:val="x-none" w:eastAsia="ko-KR"/>
                </w:rPr>
                <w:t xml:space="preserve"> </w:t>
              </w:r>
              <w:proofErr w:type="spellStart"/>
              <w:r>
                <w:rPr>
                  <w:lang w:val="x-none" w:eastAsia="ko-KR"/>
                </w:rPr>
                <w:t>attribute</w:t>
              </w:r>
              <w:proofErr w:type="spellEnd"/>
              <w:r>
                <w:rPr>
                  <w:lang w:val="x-none" w:eastAsia="ko-KR"/>
                </w:rPr>
                <w:t xml:space="preserve"> </w:t>
              </w:r>
              <w:proofErr w:type="spellStart"/>
              <w:r>
                <w:rPr>
                  <w:lang w:val="x-none" w:eastAsia="ko-KR"/>
                </w:rPr>
                <w:t>shall</w:t>
              </w:r>
              <w:proofErr w:type="spellEnd"/>
              <w:r>
                <w:rPr>
                  <w:lang w:val="x-none" w:eastAsia="ko-KR"/>
                </w:rPr>
                <w:t xml:space="preserve"> </w:t>
              </w:r>
              <w:proofErr w:type="spellStart"/>
              <w:r>
                <w:rPr>
                  <w:lang w:val="x-none" w:eastAsia="ko-KR"/>
                </w:rPr>
                <w:t>contain</w:t>
              </w:r>
              <w:proofErr w:type="spellEnd"/>
              <w:r>
                <w:rPr>
                  <w:lang w:val="x-none" w:eastAsia="ko-KR"/>
                </w:rPr>
                <w:t xml:space="preserve"> </w:t>
              </w:r>
              <w:proofErr w:type="spellStart"/>
              <w:r>
                <w:rPr>
                  <w:lang w:val="x-none" w:eastAsia="ko-KR"/>
                </w:rPr>
                <w:t>the</w:t>
              </w:r>
              <w:proofErr w:type="spellEnd"/>
              <w:r>
                <w:rPr>
                  <w:lang w:val="x-none" w:eastAsia="ko-KR"/>
                </w:rPr>
                <w:t xml:space="preserve"> </w:t>
              </w:r>
              <w:proofErr w:type="spellStart"/>
              <w:r>
                <w:rPr>
                  <w:lang w:val="x-none" w:eastAsia="ko-KR"/>
                </w:rPr>
                <w:t>list</w:t>
              </w:r>
              <w:proofErr w:type="spellEnd"/>
              <w:r>
                <w:rPr>
                  <w:lang w:val="x-none" w:eastAsia="ko-KR"/>
                </w:rPr>
                <w:t xml:space="preserve"> </w:t>
              </w:r>
              <w:proofErr w:type="spellStart"/>
              <w:r>
                <w:rPr>
                  <w:lang w:val="x-none" w:eastAsia="ko-KR"/>
                </w:rPr>
                <w:t>of</w:t>
              </w:r>
              <w:proofErr w:type="spellEnd"/>
              <w:r>
                <w:rPr>
                  <w:lang w:val="x-none" w:eastAsia="ko-KR"/>
                </w:rPr>
                <w:t xml:space="preserve"> </w:t>
              </w:r>
              <w:proofErr w:type="spellStart"/>
              <w:r>
                <w:rPr>
                  <w:lang w:val="x-none" w:eastAsia="ko-KR"/>
                </w:rPr>
                <w:t>resource</w:t>
              </w:r>
              <w:proofErr w:type="spellEnd"/>
              <w:r>
                <w:rPr>
                  <w:lang w:val="x-none" w:eastAsia="ko-KR"/>
                </w:rPr>
                <w:t xml:space="preserve"> </w:t>
              </w:r>
              <w:proofErr w:type="spellStart"/>
              <w:r>
                <w:rPr>
                  <w:lang w:val="x-none" w:eastAsia="ko-KR"/>
                </w:rPr>
                <w:t>identifiers</w:t>
              </w:r>
              <w:proofErr w:type="spellEnd"/>
              <w:r>
                <w:rPr>
                  <w:lang w:val="x-none" w:eastAsia="ko-KR"/>
                </w:rPr>
                <w:t xml:space="preserve"> </w:t>
              </w:r>
              <w:proofErr w:type="spellStart"/>
              <w:r>
                <w:rPr>
                  <w:lang w:val="x-none" w:eastAsia="ko-KR"/>
                </w:rPr>
                <w:t>of</w:t>
              </w:r>
              <w:proofErr w:type="spellEnd"/>
              <w:r>
                <w:rPr>
                  <w:lang w:val="x-none"/>
                </w:rPr>
                <w:t xml:space="preserve"> </w:t>
              </w:r>
              <w:proofErr w:type="spellStart"/>
              <w:r>
                <w:rPr>
                  <w:lang w:val="x-none"/>
                </w:rPr>
                <w:t>these</w:t>
              </w:r>
              <w:proofErr w:type="spellEnd"/>
              <w:r>
                <w:rPr>
                  <w:lang w:val="x-none"/>
                </w:rPr>
                <w:t xml:space="preserve"> &lt;</w:t>
              </w:r>
              <w:proofErr w:type="spellStart"/>
              <w:r>
                <w:rPr>
                  <w:i/>
                  <w:iCs/>
                  <w:lang w:val="x-none"/>
                </w:rPr>
                <w:t>flexContainer</w:t>
              </w:r>
              <w:proofErr w:type="spellEnd"/>
              <w:r>
                <w:rPr>
                  <w:i/>
                  <w:iCs/>
                  <w:lang w:val="x-none"/>
                </w:rPr>
                <w:t xml:space="preserve">&gt; </w:t>
              </w:r>
              <w:proofErr w:type="spellStart"/>
              <w:r>
                <w:rPr>
                  <w:lang w:val="x-none"/>
                </w:rPr>
                <w:t>resources</w:t>
              </w:r>
              <w:proofErr w:type="spellEnd"/>
              <w:r>
                <w:rPr>
                  <w:lang w:val="x-none" w:eastAsia="zh-CN"/>
                </w:rPr>
                <w:t xml:space="preserve">. </w:t>
              </w:r>
            </w:ins>
            <w:ins w:id="107" w:author="Kraft, Andreas" w:date="2022-01-04T17:14:00Z">
              <w:r w:rsidR="001355C0" w:rsidRPr="001355C0">
                <w:rPr>
                  <w:highlight w:val="yellow"/>
                  <w:lang w:val="x-none"/>
                </w:rPr>
                <w:t>M</w:t>
              </w:r>
              <w:r w:rsidR="001355C0" w:rsidRPr="001355C0">
                <w:rPr>
                  <w:highlight w:val="yellow"/>
                  <w:lang w:val="en-US"/>
                </w:rPr>
                <w:t>ultiple r</w:t>
              </w:r>
            </w:ins>
            <w:ins w:id="108" w:author="Kraft, Andreas" w:date="2022-01-04T17:13:00Z">
              <w:r w:rsidRPr="00E55B8C">
                <w:rPr>
                  <w:color w:val="7030A0"/>
                  <w:highlight w:val="yellow"/>
                  <w:lang w:val="en-US"/>
                </w:rPr>
                <w:t>esource identifiers are separated by commas (‘,’).</w:t>
              </w:r>
            </w:ins>
          </w:p>
        </w:tc>
      </w:tr>
    </w:tbl>
    <w:p w14:paraId="46F54A4B" w14:textId="77777777" w:rsidR="00E55B8C" w:rsidRPr="00E55B8C" w:rsidRDefault="00E55B8C" w:rsidP="002074EF">
      <w:pPr>
        <w:pStyle w:val="NO"/>
        <w:rPr>
          <w:lang w:val="en-GB" w:eastAsia="ko-KR"/>
        </w:rPr>
      </w:pPr>
    </w:p>
    <w:p w14:paraId="74E9DC0E" w14:textId="74D3A83B" w:rsidR="002074EF" w:rsidRPr="00BF7C38" w:rsidRDefault="002074EF" w:rsidP="002969F6">
      <w:pPr>
        <w:rPr>
          <w:lang w:val="en-US" w:eastAsia="ko-KR"/>
        </w:rPr>
      </w:pPr>
      <w:r w:rsidRPr="00BF7C38">
        <w:rPr>
          <w:lang w:val="en-US" w:eastAsia="ko-KR"/>
        </w:rPr>
        <w:t>I</w:t>
      </w:r>
      <w:proofErr w:type="spellStart"/>
      <w:r>
        <w:rPr>
          <w:lang w:eastAsia="ko-KR"/>
        </w:rPr>
        <w:t>f</w:t>
      </w:r>
      <w:proofErr w:type="spellEnd"/>
      <w:r>
        <w:rPr>
          <w:lang w:eastAsia="ko-KR"/>
        </w:rPr>
        <w:t xml:space="preserve"> the &lt;</w:t>
      </w:r>
      <w:proofErr w:type="spellStart"/>
      <w:r>
        <w:rPr>
          <w:lang w:eastAsia="ko-KR"/>
        </w:rPr>
        <w:t>flexContainer</w:t>
      </w:r>
      <w:proofErr w:type="spellEnd"/>
      <w:r>
        <w:rPr>
          <w:lang w:eastAsia="ko-KR"/>
        </w:rPr>
        <w:t xml:space="preserve">&gt;(s) that are listed in the </w:t>
      </w:r>
      <w:proofErr w:type="spellStart"/>
      <w:r w:rsidRPr="005A06BB">
        <w:rPr>
          <w:i/>
          <w:lang w:eastAsia="ko-KR"/>
        </w:rPr>
        <w:t>hostedServiceLinks</w:t>
      </w:r>
      <w:proofErr w:type="spellEnd"/>
      <w:r>
        <w:rPr>
          <w:lang w:eastAsia="ko-KR"/>
        </w:rPr>
        <w:t xml:space="preserve"> </w:t>
      </w:r>
      <w:del w:id="109" w:author="Kraft, Andreas" w:date="2022-01-04T17:16:00Z">
        <w:r w:rsidDel="002969F6">
          <w:rPr>
            <w:lang w:eastAsia="ko-KR"/>
          </w:rPr>
          <w:delText xml:space="preserve">attribute </w:delText>
        </w:r>
      </w:del>
      <w:ins w:id="110" w:author="Kraft, Andreas" w:date="2022-01-04T17:16:00Z">
        <w:r w:rsidR="002969F6" w:rsidRPr="002969F6">
          <w:rPr>
            <w:lang w:val="en-US" w:eastAsia="ko-KR"/>
          </w:rPr>
          <w:t>pr</w:t>
        </w:r>
        <w:r w:rsidR="002969F6">
          <w:rPr>
            <w:lang w:val="en-US" w:eastAsia="ko-KR"/>
          </w:rPr>
          <w:t>operty</w:t>
        </w:r>
        <w:r w:rsidR="002969F6">
          <w:rPr>
            <w:lang w:eastAsia="ko-KR"/>
          </w:rPr>
          <w:t xml:space="preserve"> </w:t>
        </w:r>
      </w:ins>
      <w:r>
        <w:rPr>
          <w:lang w:eastAsia="ko-KR"/>
        </w:rPr>
        <w:t xml:space="preserve">have a </w:t>
      </w:r>
      <w:proofErr w:type="spellStart"/>
      <w:r w:rsidRPr="005A06BB">
        <w:rPr>
          <w:i/>
          <w:lang w:eastAsia="ko-KR"/>
        </w:rPr>
        <w:t>nodeLink</w:t>
      </w:r>
      <w:proofErr w:type="spellEnd"/>
      <w:r>
        <w:rPr>
          <w:lang w:eastAsia="ko-KR"/>
        </w:rPr>
        <w:t xml:space="preserve"> attribute that points to a &lt;node&gt;, </w:t>
      </w:r>
      <w:proofErr w:type="gramStart"/>
      <w:r>
        <w:rPr>
          <w:lang w:eastAsia="ko-KR"/>
        </w:rPr>
        <w:t>then </w:t>
      </w:r>
      <w:r w:rsidRPr="00BF7C38">
        <w:rPr>
          <w:lang w:val="en-US" w:eastAsia="ko-KR"/>
        </w:rPr>
        <w:t>:</w:t>
      </w:r>
      <w:proofErr w:type="gramEnd"/>
    </w:p>
    <w:p w14:paraId="4AABFC39" w14:textId="1EE8E7DD" w:rsidR="002074EF" w:rsidRDefault="002074EF" w:rsidP="002074EF">
      <w:pPr>
        <w:pStyle w:val="B10"/>
        <w:ind w:left="284" w:firstLine="0"/>
        <w:rPr>
          <w:lang w:eastAsia="ko-KR"/>
        </w:rPr>
      </w:pPr>
      <w:r>
        <w:rPr>
          <w:lang w:eastAsia="ko-KR"/>
        </w:rPr>
        <w:t>-</w:t>
      </w:r>
      <w:r>
        <w:rPr>
          <w:lang w:eastAsia="ko-KR"/>
        </w:rPr>
        <w:tab/>
        <w:t>if there are more than one such &lt;</w:t>
      </w:r>
      <w:proofErr w:type="spellStart"/>
      <w:r>
        <w:rPr>
          <w:lang w:eastAsia="ko-KR"/>
        </w:rPr>
        <w:t>flexContainer</w:t>
      </w:r>
      <w:proofErr w:type="spellEnd"/>
      <w:r>
        <w:rPr>
          <w:lang w:eastAsia="ko-KR"/>
        </w:rPr>
        <w:t xml:space="preserve">&gt;, they shall all have the same </w:t>
      </w:r>
      <w:proofErr w:type="spellStart"/>
      <w:r w:rsidRPr="005A06BB">
        <w:rPr>
          <w:i/>
          <w:lang w:eastAsia="ko-KR"/>
        </w:rPr>
        <w:t>nodeLink</w:t>
      </w:r>
      <w:proofErr w:type="spellEnd"/>
      <w:r>
        <w:rPr>
          <w:lang w:eastAsia="ko-KR"/>
        </w:rPr>
        <w:t xml:space="preserve"> attribute value, and</w:t>
      </w:r>
    </w:p>
    <w:p w14:paraId="2293DE64" w14:textId="41673059" w:rsidR="00801BA4" w:rsidRPr="00E836E1" w:rsidRDefault="002074EF" w:rsidP="00E836E1">
      <w:pPr>
        <w:pStyle w:val="B10"/>
        <w:ind w:left="567" w:hanging="283"/>
        <w:rPr>
          <w:color w:val="000000"/>
          <w:lang w:eastAsia="ko-KR"/>
        </w:rPr>
      </w:pPr>
      <w:r>
        <w:rPr>
          <w:lang w:eastAsia="ko-KR"/>
        </w:rPr>
        <w:t>-</w:t>
      </w:r>
      <w:r>
        <w:rPr>
          <w:lang w:eastAsia="ko-KR"/>
        </w:rPr>
        <w:tab/>
        <w:t>this [</w:t>
      </w:r>
      <w:proofErr w:type="spellStart"/>
      <w:r>
        <w:rPr>
          <w:lang w:eastAsia="ko-KR"/>
        </w:rPr>
        <w:t>flexNode</w:t>
      </w:r>
      <w:proofErr w:type="spellEnd"/>
      <w:r>
        <w:rPr>
          <w:lang w:eastAsia="ko-KR"/>
        </w:rPr>
        <w:t xml:space="preserve">] resource shall have a </w:t>
      </w:r>
      <w:proofErr w:type="spellStart"/>
      <w:r w:rsidRPr="005A06BB">
        <w:rPr>
          <w:i/>
          <w:lang w:eastAsia="ko-KR"/>
        </w:rPr>
        <w:t>nodeLink</w:t>
      </w:r>
      <w:proofErr w:type="spellEnd"/>
      <w:r>
        <w:rPr>
          <w:lang w:eastAsia="ko-KR"/>
        </w:rPr>
        <w:t xml:space="preserve"> attribute with the same </w:t>
      </w:r>
      <w:proofErr w:type="gramStart"/>
      <w:r>
        <w:rPr>
          <w:lang w:eastAsia="ko-KR"/>
        </w:rPr>
        <w:t>value, and</w:t>
      </w:r>
      <w:proofErr w:type="gramEnd"/>
      <w:r>
        <w:rPr>
          <w:lang w:eastAsia="ko-KR"/>
        </w:rPr>
        <w:t xml:space="preserve"> shall have the same </w:t>
      </w:r>
      <w:proofErr w:type="spellStart"/>
      <w:r>
        <w:rPr>
          <w:lang w:eastAsia="ko-KR"/>
        </w:rPr>
        <w:t>nodeID</w:t>
      </w:r>
      <w:proofErr w:type="spellEnd"/>
      <w:r>
        <w:rPr>
          <w:lang w:eastAsia="ko-KR"/>
        </w:rPr>
        <w:t xml:space="preserve"> attribute as this &lt;node&gt; resource.</w:t>
      </w:r>
    </w:p>
    <w:p w14:paraId="6C960E3B" w14:textId="77777777" w:rsidR="00801BA4" w:rsidRDefault="00801BA4" w:rsidP="00020C55">
      <w:pPr>
        <w:rPr>
          <w:lang w:val="en-US"/>
        </w:rPr>
      </w:pPr>
    </w:p>
    <w:p w14:paraId="37F483B0" w14:textId="0ED8C798" w:rsidR="00AB6940" w:rsidRDefault="00AB6940" w:rsidP="00AB6940">
      <w:pPr>
        <w:pStyle w:val="berschrift3"/>
        <w:rPr>
          <w:lang w:val="en-US"/>
        </w:rPr>
      </w:pPr>
      <w:r w:rsidRPr="0083538B">
        <w:t>**********************</w:t>
      </w:r>
      <w:r>
        <w:rPr>
          <w:lang w:val="en-US"/>
        </w:rPr>
        <w:t xml:space="preserve">  </w:t>
      </w:r>
      <w:r w:rsidRPr="00AB6940">
        <w:rPr>
          <w:lang w:val="en-US"/>
        </w:rPr>
        <w:t>End</w:t>
      </w:r>
      <w:r w:rsidRPr="00F24E21">
        <w:t xml:space="preserve"> </w:t>
      </w:r>
      <w:proofErr w:type="spellStart"/>
      <w:r w:rsidRPr="00F24E21">
        <w:t>of</w:t>
      </w:r>
      <w:proofErr w:type="spellEnd"/>
      <w:r w:rsidRPr="00F24E21">
        <w:t xml:space="preserve"> </w:t>
      </w:r>
      <w:r w:rsidRPr="00B5326A">
        <w:rPr>
          <w:lang w:val="en-US"/>
        </w:rPr>
        <w:t>C</w:t>
      </w:r>
      <w:r w:rsidRPr="00F24E21">
        <w:t xml:space="preserve">hange </w:t>
      </w:r>
      <w:r>
        <w:rPr>
          <w:lang w:val="en-US"/>
        </w:rPr>
        <w:t xml:space="preserve">1   </w:t>
      </w:r>
      <w:r w:rsidRPr="0083538B">
        <w:t>**********************</w:t>
      </w:r>
      <w:r>
        <w:rPr>
          <w:lang w:val="en-US"/>
        </w:rPr>
        <w:t>*******</w:t>
      </w:r>
    </w:p>
    <w:p w14:paraId="2D6DBCB4" w14:textId="475D0539" w:rsidR="002969F6" w:rsidRDefault="002969F6" w:rsidP="002969F6">
      <w:pPr>
        <w:rPr>
          <w:lang w:val="en-US"/>
        </w:rPr>
      </w:pPr>
    </w:p>
    <w:p w14:paraId="1956A98A" w14:textId="5A63F58A" w:rsidR="003D2DD7" w:rsidRPr="00E71D54" w:rsidRDefault="003D2DD7">
      <w:pPr>
        <w:overflowPunct/>
        <w:autoSpaceDE/>
        <w:autoSpaceDN/>
        <w:adjustRightInd/>
        <w:spacing w:after="0"/>
        <w:textAlignment w:val="auto"/>
        <w:rPr>
          <w:lang w:val="en-US"/>
        </w:rPr>
      </w:pPr>
    </w:p>
    <w:sectPr w:rsidR="003D2DD7" w:rsidRPr="00E71D54" w:rsidSect="00C31A7B">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AA95A" w14:textId="77777777" w:rsidR="0091595A" w:rsidRDefault="0091595A">
      <w:r>
        <w:separator/>
      </w:r>
    </w:p>
  </w:endnote>
  <w:endnote w:type="continuationSeparator" w:id="0">
    <w:p w14:paraId="37083A25" w14:textId="77777777" w:rsidR="0091595A" w:rsidRDefault="0091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53418" w14:textId="77777777" w:rsidR="00053149" w:rsidRPr="003C00E6" w:rsidRDefault="00053149" w:rsidP="00325EA3">
    <w:pPr>
      <w:pStyle w:val="Fuzeile"/>
      <w:tabs>
        <w:tab w:val="center" w:pos="4678"/>
        <w:tab w:val="right" w:pos="9214"/>
      </w:tabs>
      <w:jc w:val="both"/>
      <w:rPr>
        <w:rFonts w:ascii="Times New Roman" w:eastAsia="Calibri" w:hAnsi="Times New Roman"/>
        <w:sz w:val="16"/>
        <w:szCs w:val="16"/>
        <w:lang w:val="en-US"/>
      </w:rPr>
    </w:pPr>
  </w:p>
  <w:p w14:paraId="012C39CA" w14:textId="6B701638" w:rsidR="00053149" w:rsidRPr="00861D0F" w:rsidRDefault="00053149"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90F1D">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noProof/>
        <w:szCs w:val="20"/>
      </w:rPr>
      <w:t>7</w:t>
    </w:r>
    <w:r w:rsidRPr="00861D0F">
      <w:rPr>
        <w:rStyle w:val="Seitenzahl"/>
        <w:szCs w:val="20"/>
      </w:rPr>
      <w:fldChar w:fldCharType="end"/>
    </w:r>
    <w:r w:rsidRPr="00861D0F">
      <w:rPr>
        <w:rStyle w:val="Seitenzahl"/>
        <w:szCs w:val="20"/>
      </w:rPr>
      <w:t>)</w:t>
    </w:r>
    <w:r w:rsidRPr="00861D0F">
      <w:tab/>
    </w:r>
  </w:p>
  <w:p w14:paraId="18B1AF49" w14:textId="77777777" w:rsidR="00053149" w:rsidRPr="00424964" w:rsidRDefault="00053149" w:rsidP="00325EA3">
    <w:pPr>
      <w:pStyle w:val="Fuzeile"/>
      <w:tabs>
        <w:tab w:val="center" w:pos="4678"/>
        <w:tab w:val="right" w:pos="9214"/>
      </w:tabs>
      <w:jc w:val="both"/>
      <w:rPr>
        <w:lang w:val="en-GB"/>
      </w:rPr>
    </w:pPr>
  </w:p>
  <w:p w14:paraId="739E4023" w14:textId="77777777" w:rsidR="00053149" w:rsidRDefault="000531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4370" w14:textId="77777777" w:rsidR="0091595A" w:rsidRDefault="0091595A">
      <w:r>
        <w:separator/>
      </w:r>
    </w:p>
  </w:footnote>
  <w:footnote w:type="continuationSeparator" w:id="0">
    <w:p w14:paraId="13C77224" w14:textId="77777777" w:rsidR="0091595A" w:rsidRDefault="0091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053149" w:rsidRPr="009B635D" w14:paraId="285F4790" w14:textId="77777777" w:rsidTr="00294EEF">
      <w:trPr>
        <w:trHeight w:val="831"/>
      </w:trPr>
      <w:tc>
        <w:tcPr>
          <w:tcW w:w="8068" w:type="dxa"/>
        </w:tcPr>
        <w:p w14:paraId="6A36BA11" w14:textId="0D9564C9" w:rsidR="00053149" w:rsidRPr="00823177" w:rsidRDefault="00053149" w:rsidP="00410253">
          <w:pPr>
            <w:pStyle w:val="oneM2M-PageHead"/>
            <w:rPr>
              <w:noProof/>
            </w:rPr>
          </w:pPr>
          <w:r w:rsidRPr="00823177">
            <w:t xml:space="preserve">Doc# </w:t>
          </w:r>
          <w:r>
            <w:fldChar w:fldCharType="begin"/>
          </w:r>
          <w:r w:rsidRPr="00823177">
            <w:instrText xml:space="preserve"> FILENAME   \* MERGEFORMAT </w:instrText>
          </w:r>
          <w:r>
            <w:fldChar w:fldCharType="separate"/>
          </w:r>
          <w:r w:rsidR="00F90F1D">
            <w:rPr>
              <w:noProof/>
            </w:rPr>
            <w:t>RDM-2022-0001-Move_flexNode_custom_attribute_to_properties.docx</w:t>
          </w:r>
          <w:r>
            <w:rPr>
              <w:noProof/>
            </w:rPr>
            <w:fldChar w:fldCharType="end"/>
          </w:r>
        </w:p>
        <w:p w14:paraId="508D13BD" w14:textId="77777777" w:rsidR="00053149" w:rsidRPr="00A9388B" w:rsidRDefault="00053149" w:rsidP="00410253">
          <w:pPr>
            <w:pStyle w:val="oneM2M-PageHead"/>
          </w:pPr>
          <w:r>
            <w:t>Change Request</w:t>
          </w:r>
        </w:p>
      </w:tc>
      <w:tc>
        <w:tcPr>
          <w:tcW w:w="1569" w:type="dxa"/>
        </w:tcPr>
        <w:p w14:paraId="4F3B1346" w14:textId="77777777" w:rsidR="00053149" w:rsidRPr="009B635D" w:rsidRDefault="00053149" w:rsidP="00410253">
          <w:pPr>
            <w:pStyle w:val="Kopfzeile"/>
            <w:jc w:val="right"/>
          </w:pPr>
          <w:r>
            <w:rPr>
              <w:lang w:val="fr-FR" w:eastAsia="fr-FR"/>
            </w:rPr>
            <w:drawing>
              <wp:inline distT="0" distB="0" distL="0" distR="0" wp14:anchorId="2D00AD79" wp14:editId="0E0BBD1F">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6A491EB3" w14:textId="77777777" w:rsidR="00053149" w:rsidRDefault="00053149" w:rsidP="00294EEF">
    <w:pPr>
      <w:pStyle w:val="Kopfzeile"/>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00000012"/>
    <w:multiLevelType w:val="multilevel"/>
    <w:tmpl w:val="00000012"/>
    <w:name w:val="WW8Num1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3EC1C71"/>
    <w:multiLevelType w:val="multilevel"/>
    <w:tmpl w:val="53D23A84"/>
    <w:styleLink w:val="Annex"/>
    <w:lvl w:ilvl="0">
      <w:start w:val="1"/>
      <w:numFmt w:val="upperLetter"/>
      <w:pStyle w:val="Annex1"/>
      <w:lvlText w:val="%1"/>
      <w:lvlJc w:val="left"/>
      <w:pPr>
        <w:ind w:left="432" w:hanging="432"/>
      </w:pPr>
      <w:rPr>
        <w:rFonts w:ascii="Times New Roman" w:hAnsi="Times New Roman" w:hint="default"/>
        <w:color w:val="auto"/>
      </w:rPr>
    </w:lvl>
    <w:lvl w:ilvl="1">
      <w:start w:val="1"/>
      <w:numFmt w:val="decimal"/>
      <w:pStyle w:val="Annex2"/>
      <w:lvlText w:val="%1.%2"/>
      <w:lvlJc w:val="left"/>
      <w:pPr>
        <w:ind w:left="860" w:hanging="576"/>
      </w:pPr>
      <w:rPr>
        <w:rFonts w:hint="default"/>
      </w:rPr>
    </w:lvl>
    <w:lvl w:ilvl="2">
      <w:start w:val="1"/>
      <w:numFmt w:val="decimal"/>
      <w:pStyle w:val="Anne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70044BE"/>
    <w:multiLevelType w:val="multilevel"/>
    <w:tmpl w:val="79AE8E2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5" w15:restartNumberingAfterBreak="0">
    <w:nsid w:val="0BD47668"/>
    <w:multiLevelType w:val="hybridMultilevel"/>
    <w:tmpl w:val="A522B0E8"/>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4F35"/>
    <w:multiLevelType w:val="hybridMultilevel"/>
    <w:tmpl w:val="200A75CC"/>
    <w:lvl w:ilvl="0" w:tplc="08090011">
      <w:start w:val="1"/>
      <w:numFmt w:val="decimal"/>
      <w:lvlText w:val="%1)"/>
      <w:lvlJc w:val="left"/>
      <w:pPr>
        <w:ind w:left="720"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1B07411"/>
    <w:multiLevelType w:val="hybridMultilevel"/>
    <w:tmpl w:val="7DACA3B8"/>
    <w:lvl w:ilvl="0" w:tplc="FA960B80">
      <w:start w:val="3"/>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086904"/>
    <w:multiLevelType w:val="hybridMultilevel"/>
    <w:tmpl w:val="37A87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260BF9"/>
    <w:multiLevelType w:val="hybridMultilevel"/>
    <w:tmpl w:val="1D3E372C"/>
    <w:lvl w:ilvl="0" w:tplc="2B26DA38">
      <w:start w:val="9"/>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5E6806"/>
    <w:multiLevelType w:val="multilevel"/>
    <w:tmpl w:val="4C5E0AF6"/>
    <w:styleLink w:val="Style1"/>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31550D8"/>
    <w:multiLevelType w:val="hybridMultilevel"/>
    <w:tmpl w:val="03400806"/>
    <w:lvl w:ilvl="0" w:tplc="B6EE51D6">
      <w:start w:val="2021"/>
      <w:numFmt w:val="bullet"/>
      <w:lvlText w:val="-"/>
      <w:lvlJc w:val="left"/>
      <w:pPr>
        <w:ind w:left="720" w:hanging="360"/>
      </w:pPr>
      <w:rPr>
        <w:rFonts w:ascii="Times New Roman" w:eastAsia="Malgun Gothic"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77D4C58"/>
    <w:multiLevelType w:val="hybridMultilevel"/>
    <w:tmpl w:val="23BC296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24" w15:restartNumberingAfterBreak="0">
    <w:nsid w:val="540C0A67"/>
    <w:multiLevelType w:val="hybridMultilevel"/>
    <w:tmpl w:val="82C898AE"/>
    <w:styleLink w:val="LFO31"/>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2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7FE38EF"/>
    <w:multiLevelType w:val="multilevel"/>
    <w:tmpl w:val="53D23A84"/>
    <w:numStyleLink w:val="Annex"/>
  </w:abstractNum>
  <w:abstractNum w:abstractNumId="28" w15:restartNumberingAfterBreak="0">
    <w:nsid w:val="6C803FB2"/>
    <w:multiLevelType w:val="hybridMultilevel"/>
    <w:tmpl w:val="43A0AA60"/>
    <w:lvl w:ilvl="0" w:tplc="08090017">
      <w:start w:val="1"/>
      <w:numFmt w:val="lowerLetter"/>
      <w:lvlText w:val="%1)"/>
      <w:lvlJc w:val="left"/>
      <w:pPr>
        <w:ind w:left="1496" w:hanging="360"/>
      </w:pPr>
    </w:lvl>
    <w:lvl w:ilvl="1" w:tplc="08090019" w:tentative="1">
      <w:start w:val="1"/>
      <w:numFmt w:val="lowerLetter"/>
      <w:lvlText w:val="%2."/>
      <w:lvlJc w:val="left"/>
      <w:pPr>
        <w:ind w:left="2216" w:hanging="360"/>
      </w:pPr>
    </w:lvl>
    <w:lvl w:ilvl="2" w:tplc="0809001B" w:tentative="1">
      <w:start w:val="1"/>
      <w:numFmt w:val="lowerRoman"/>
      <w:lvlText w:val="%3."/>
      <w:lvlJc w:val="right"/>
      <w:pPr>
        <w:ind w:left="2936" w:hanging="180"/>
      </w:pPr>
    </w:lvl>
    <w:lvl w:ilvl="3" w:tplc="0809000F" w:tentative="1">
      <w:start w:val="1"/>
      <w:numFmt w:val="decimal"/>
      <w:lvlText w:val="%4."/>
      <w:lvlJc w:val="left"/>
      <w:pPr>
        <w:ind w:left="3656" w:hanging="360"/>
      </w:pPr>
    </w:lvl>
    <w:lvl w:ilvl="4" w:tplc="08090019" w:tentative="1">
      <w:start w:val="1"/>
      <w:numFmt w:val="lowerLetter"/>
      <w:lvlText w:val="%5."/>
      <w:lvlJc w:val="left"/>
      <w:pPr>
        <w:ind w:left="4376" w:hanging="360"/>
      </w:pPr>
    </w:lvl>
    <w:lvl w:ilvl="5" w:tplc="0809001B" w:tentative="1">
      <w:start w:val="1"/>
      <w:numFmt w:val="lowerRoman"/>
      <w:lvlText w:val="%6."/>
      <w:lvlJc w:val="right"/>
      <w:pPr>
        <w:ind w:left="5096" w:hanging="180"/>
      </w:pPr>
    </w:lvl>
    <w:lvl w:ilvl="6" w:tplc="0809000F" w:tentative="1">
      <w:start w:val="1"/>
      <w:numFmt w:val="decimal"/>
      <w:lvlText w:val="%7."/>
      <w:lvlJc w:val="left"/>
      <w:pPr>
        <w:ind w:left="5816" w:hanging="360"/>
      </w:pPr>
    </w:lvl>
    <w:lvl w:ilvl="7" w:tplc="08090019" w:tentative="1">
      <w:start w:val="1"/>
      <w:numFmt w:val="lowerLetter"/>
      <w:lvlText w:val="%8."/>
      <w:lvlJc w:val="left"/>
      <w:pPr>
        <w:ind w:left="6536" w:hanging="360"/>
      </w:pPr>
    </w:lvl>
    <w:lvl w:ilvl="8" w:tplc="0809001B" w:tentative="1">
      <w:start w:val="1"/>
      <w:numFmt w:val="lowerRoman"/>
      <w:lvlText w:val="%9."/>
      <w:lvlJc w:val="right"/>
      <w:pPr>
        <w:ind w:left="7256" w:hanging="180"/>
      </w:pPr>
    </w:lvl>
  </w:abstractNum>
  <w:abstractNum w:abstractNumId="2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0BD643C"/>
    <w:multiLevelType w:val="hybridMultilevel"/>
    <w:tmpl w:val="CE448C0E"/>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4D6301"/>
    <w:multiLevelType w:val="hybridMultilevel"/>
    <w:tmpl w:val="EBDCE0A6"/>
    <w:lvl w:ilvl="0" w:tplc="60AC452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2"/>
  </w:num>
  <w:num w:numId="2">
    <w:abstractNumId w:val="34"/>
  </w:num>
  <w:num w:numId="3">
    <w:abstractNumId w:val="6"/>
  </w:num>
  <w:num w:numId="4">
    <w:abstractNumId w:val="17"/>
  </w:num>
  <w:num w:numId="5">
    <w:abstractNumId w:val="22"/>
  </w:num>
  <w:num w:numId="6">
    <w:abstractNumId w:val="1"/>
  </w:num>
  <w:num w:numId="7">
    <w:abstractNumId w:val="0"/>
  </w:num>
  <w:num w:numId="8">
    <w:abstractNumId w:val="35"/>
  </w:num>
  <w:num w:numId="9">
    <w:abstractNumId w:val="25"/>
  </w:num>
  <w:num w:numId="10">
    <w:abstractNumId w:val="33"/>
  </w:num>
  <w:num w:numId="11">
    <w:abstractNumId w:val="24"/>
  </w:num>
  <w:num w:numId="12">
    <w:abstractNumId w:val="30"/>
  </w:num>
  <w:num w:numId="13">
    <w:abstractNumId w:val="3"/>
  </w:num>
  <w:num w:numId="14">
    <w:abstractNumId w:val="27"/>
  </w:num>
  <w:num w:numId="15">
    <w:abstractNumId w:val="19"/>
  </w:num>
  <w:num w:numId="16">
    <w:abstractNumId w:val="7"/>
  </w:num>
  <w:num w:numId="17">
    <w:abstractNumId w:val="11"/>
  </w:num>
  <w:num w:numId="18">
    <w:abstractNumId w:val="32"/>
  </w:num>
  <w:num w:numId="19">
    <w:abstractNumId w:val="9"/>
  </w:num>
  <w:num w:numId="20">
    <w:abstractNumId w:val="15"/>
  </w:num>
  <w:num w:numId="21">
    <w:abstractNumId w:val="10"/>
  </w:num>
  <w:num w:numId="22">
    <w:abstractNumId w:val="29"/>
  </w:num>
  <w:num w:numId="23">
    <w:abstractNumId w:val="8"/>
  </w:num>
  <w:num w:numId="24">
    <w:abstractNumId w:val="26"/>
  </w:num>
  <w:num w:numId="25">
    <w:abstractNumId w:val="18"/>
  </w:num>
  <w:num w:numId="26">
    <w:abstractNumId w:val="17"/>
    <w:lvlOverride w:ilvl="0">
      <w:startOverride w:val="1"/>
    </w:lvlOverride>
  </w:num>
  <w:num w:numId="27">
    <w:abstractNumId w:val="21"/>
  </w:num>
  <w:num w:numId="28">
    <w:abstractNumId w:val="13"/>
  </w:num>
  <w:num w:numId="29">
    <w:abstractNumId w:val="5"/>
  </w:num>
  <w:num w:numId="30">
    <w:abstractNumId w:val="17"/>
    <w:lvlOverride w:ilvl="0">
      <w:startOverride w:val="1"/>
    </w:lvlOverride>
  </w:num>
  <w:num w:numId="31">
    <w:abstractNumId w:val="14"/>
  </w:num>
  <w:num w:numId="32">
    <w:abstractNumId w:val="28"/>
  </w:num>
  <w:num w:numId="33">
    <w:abstractNumId w:val="31"/>
  </w:num>
  <w:num w:numId="34">
    <w:abstractNumId w:val="23"/>
  </w:num>
  <w:num w:numId="35">
    <w:abstractNumId w:val="20"/>
  </w:num>
  <w:num w:numId="36">
    <w:abstractNumId w:val="4"/>
  </w:num>
  <w:num w:numId="37">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ft, Andreas">
    <w15:presenceInfo w15:providerId="AD" w15:userId="S::a.kraft@telekom.de::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19F"/>
    <w:rsid w:val="000004CD"/>
    <w:rsid w:val="0000133E"/>
    <w:rsid w:val="00001883"/>
    <w:rsid w:val="0000194B"/>
    <w:rsid w:val="00002035"/>
    <w:rsid w:val="000023B4"/>
    <w:rsid w:val="0000384D"/>
    <w:rsid w:val="000053BF"/>
    <w:rsid w:val="000055F7"/>
    <w:rsid w:val="00006BA9"/>
    <w:rsid w:val="000128B3"/>
    <w:rsid w:val="000129E6"/>
    <w:rsid w:val="000142B6"/>
    <w:rsid w:val="00014539"/>
    <w:rsid w:val="00014B5C"/>
    <w:rsid w:val="0001505B"/>
    <w:rsid w:val="00015BFA"/>
    <w:rsid w:val="00020C55"/>
    <w:rsid w:val="00022EC3"/>
    <w:rsid w:val="00024617"/>
    <w:rsid w:val="000251B1"/>
    <w:rsid w:val="000259A7"/>
    <w:rsid w:val="00025E27"/>
    <w:rsid w:val="00027213"/>
    <w:rsid w:val="0003070A"/>
    <w:rsid w:val="00032A38"/>
    <w:rsid w:val="00032FC4"/>
    <w:rsid w:val="00035E59"/>
    <w:rsid w:val="000370B3"/>
    <w:rsid w:val="0004161B"/>
    <w:rsid w:val="00044962"/>
    <w:rsid w:val="00044D3E"/>
    <w:rsid w:val="00045253"/>
    <w:rsid w:val="00045532"/>
    <w:rsid w:val="00045BD4"/>
    <w:rsid w:val="00051166"/>
    <w:rsid w:val="00053149"/>
    <w:rsid w:val="000570E5"/>
    <w:rsid w:val="000572CD"/>
    <w:rsid w:val="00060EFE"/>
    <w:rsid w:val="00061295"/>
    <w:rsid w:val="00061BAB"/>
    <w:rsid w:val="000629DE"/>
    <w:rsid w:val="00063195"/>
    <w:rsid w:val="00065F37"/>
    <w:rsid w:val="000662E1"/>
    <w:rsid w:val="00067431"/>
    <w:rsid w:val="0006795E"/>
    <w:rsid w:val="00070988"/>
    <w:rsid w:val="00071CB3"/>
    <w:rsid w:val="00072905"/>
    <w:rsid w:val="00072C17"/>
    <w:rsid w:val="00075FAF"/>
    <w:rsid w:val="00076E1D"/>
    <w:rsid w:val="0007792C"/>
    <w:rsid w:val="00081029"/>
    <w:rsid w:val="000831CE"/>
    <w:rsid w:val="00083681"/>
    <w:rsid w:val="00084C42"/>
    <w:rsid w:val="00086B5C"/>
    <w:rsid w:val="00086CA9"/>
    <w:rsid w:val="00090B87"/>
    <w:rsid w:val="00091D49"/>
    <w:rsid w:val="00092561"/>
    <w:rsid w:val="000925E7"/>
    <w:rsid w:val="00094224"/>
    <w:rsid w:val="000953AD"/>
    <w:rsid w:val="00095709"/>
    <w:rsid w:val="000964F0"/>
    <w:rsid w:val="00097A41"/>
    <w:rsid w:val="00097B4D"/>
    <w:rsid w:val="000A147C"/>
    <w:rsid w:val="000A1BBB"/>
    <w:rsid w:val="000A1F20"/>
    <w:rsid w:val="000A2D76"/>
    <w:rsid w:val="000A3B64"/>
    <w:rsid w:val="000A46A2"/>
    <w:rsid w:val="000A48EA"/>
    <w:rsid w:val="000B13A8"/>
    <w:rsid w:val="000B17AC"/>
    <w:rsid w:val="000B18E0"/>
    <w:rsid w:val="000B294C"/>
    <w:rsid w:val="000B6F8E"/>
    <w:rsid w:val="000B790C"/>
    <w:rsid w:val="000B7D29"/>
    <w:rsid w:val="000C234D"/>
    <w:rsid w:val="000C406E"/>
    <w:rsid w:val="000C4140"/>
    <w:rsid w:val="000C4EE4"/>
    <w:rsid w:val="000C57B1"/>
    <w:rsid w:val="000C64C2"/>
    <w:rsid w:val="000C77FD"/>
    <w:rsid w:val="000D0A01"/>
    <w:rsid w:val="000D0F20"/>
    <w:rsid w:val="000D253E"/>
    <w:rsid w:val="000D3257"/>
    <w:rsid w:val="000D3681"/>
    <w:rsid w:val="000D6579"/>
    <w:rsid w:val="000D749A"/>
    <w:rsid w:val="000D76FA"/>
    <w:rsid w:val="000D7C16"/>
    <w:rsid w:val="000E35BE"/>
    <w:rsid w:val="000E5B9F"/>
    <w:rsid w:val="000E5D3D"/>
    <w:rsid w:val="000E7C1D"/>
    <w:rsid w:val="000F0D0C"/>
    <w:rsid w:val="000F17A4"/>
    <w:rsid w:val="000F2E4E"/>
    <w:rsid w:val="000F4F7B"/>
    <w:rsid w:val="000F59C9"/>
    <w:rsid w:val="000F6B79"/>
    <w:rsid w:val="000F6E98"/>
    <w:rsid w:val="000F720E"/>
    <w:rsid w:val="0010083B"/>
    <w:rsid w:val="00101AE7"/>
    <w:rsid w:val="00110197"/>
    <w:rsid w:val="00111458"/>
    <w:rsid w:val="001115E3"/>
    <w:rsid w:val="00111AA9"/>
    <w:rsid w:val="00111B0A"/>
    <w:rsid w:val="00111F7F"/>
    <w:rsid w:val="001169F7"/>
    <w:rsid w:val="00117366"/>
    <w:rsid w:val="001209A8"/>
    <w:rsid w:val="0012100B"/>
    <w:rsid w:val="001230C9"/>
    <w:rsid w:val="0012356C"/>
    <w:rsid w:val="00123D23"/>
    <w:rsid w:val="00123FB3"/>
    <w:rsid w:val="0012678B"/>
    <w:rsid w:val="00130058"/>
    <w:rsid w:val="00131862"/>
    <w:rsid w:val="00134F0E"/>
    <w:rsid w:val="001353F9"/>
    <w:rsid w:val="001355C0"/>
    <w:rsid w:val="00135C36"/>
    <w:rsid w:val="00135EE9"/>
    <w:rsid w:val="001378A0"/>
    <w:rsid w:val="00140771"/>
    <w:rsid w:val="001413C5"/>
    <w:rsid w:val="00141910"/>
    <w:rsid w:val="00145464"/>
    <w:rsid w:val="00146671"/>
    <w:rsid w:val="0014677E"/>
    <w:rsid w:val="001474BF"/>
    <w:rsid w:val="00147667"/>
    <w:rsid w:val="00150A6A"/>
    <w:rsid w:val="00150EDC"/>
    <w:rsid w:val="00150F66"/>
    <w:rsid w:val="001536FB"/>
    <w:rsid w:val="0015620C"/>
    <w:rsid w:val="0015650D"/>
    <w:rsid w:val="00156D65"/>
    <w:rsid w:val="00160194"/>
    <w:rsid w:val="00161159"/>
    <w:rsid w:val="00161923"/>
    <w:rsid w:val="00161D85"/>
    <w:rsid w:val="00162CEA"/>
    <w:rsid w:val="00165EE8"/>
    <w:rsid w:val="00170A2E"/>
    <w:rsid w:val="00172CEC"/>
    <w:rsid w:val="00172F65"/>
    <w:rsid w:val="0017447A"/>
    <w:rsid w:val="00177BF2"/>
    <w:rsid w:val="00183093"/>
    <w:rsid w:val="00183121"/>
    <w:rsid w:val="0018324F"/>
    <w:rsid w:val="00185320"/>
    <w:rsid w:val="001854DA"/>
    <w:rsid w:val="001863F9"/>
    <w:rsid w:val="00186763"/>
    <w:rsid w:val="00193173"/>
    <w:rsid w:val="0019318F"/>
    <w:rsid w:val="001945AC"/>
    <w:rsid w:val="00196302"/>
    <w:rsid w:val="00196A61"/>
    <w:rsid w:val="001970E6"/>
    <w:rsid w:val="0019747E"/>
    <w:rsid w:val="001A034D"/>
    <w:rsid w:val="001A03B4"/>
    <w:rsid w:val="001A1249"/>
    <w:rsid w:val="001A178C"/>
    <w:rsid w:val="001A37AF"/>
    <w:rsid w:val="001A4FBF"/>
    <w:rsid w:val="001A7CCE"/>
    <w:rsid w:val="001B174A"/>
    <w:rsid w:val="001B3B8B"/>
    <w:rsid w:val="001B50BD"/>
    <w:rsid w:val="001B671F"/>
    <w:rsid w:val="001B7446"/>
    <w:rsid w:val="001C5D2C"/>
    <w:rsid w:val="001D01B4"/>
    <w:rsid w:val="001D0888"/>
    <w:rsid w:val="001D1AE6"/>
    <w:rsid w:val="001D1C31"/>
    <w:rsid w:val="001D20A2"/>
    <w:rsid w:val="001D29DE"/>
    <w:rsid w:val="001D36C7"/>
    <w:rsid w:val="001D3EF4"/>
    <w:rsid w:val="001D5A38"/>
    <w:rsid w:val="001D5C3B"/>
    <w:rsid w:val="001D7B6E"/>
    <w:rsid w:val="001E038A"/>
    <w:rsid w:val="001E094B"/>
    <w:rsid w:val="001E2258"/>
    <w:rsid w:val="001E467B"/>
    <w:rsid w:val="001E5033"/>
    <w:rsid w:val="001E5211"/>
    <w:rsid w:val="001E5B0E"/>
    <w:rsid w:val="001E5F05"/>
    <w:rsid w:val="001E6521"/>
    <w:rsid w:val="001E7213"/>
    <w:rsid w:val="001E7509"/>
    <w:rsid w:val="001F2486"/>
    <w:rsid w:val="001F2657"/>
    <w:rsid w:val="001F2EF0"/>
    <w:rsid w:val="001F3880"/>
    <w:rsid w:val="001F3AFA"/>
    <w:rsid w:val="001F3BA9"/>
    <w:rsid w:val="001F3CC6"/>
    <w:rsid w:val="001F6993"/>
    <w:rsid w:val="001F6AB8"/>
    <w:rsid w:val="002014C9"/>
    <w:rsid w:val="0020299D"/>
    <w:rsid w:val="00203019"/>
    <w:rsid w:val="002048AA"/>
    <w:rsid w:val="00205125"/>
    <w:rsid w:val="00207307"/>
    <w:rsid w:val="002074EF"/>
    <w:rsid w:val="00210F70"/>
    <w:rsid w:val="00212112"/>
    <w:rsid w:val="00212318"/>
    <w:rsid w:val="00212939"/>
    <w:rsid w:val="002130A9"/>
    <w:rsid w:val="0021643E"/>
    <w:rsid w:val="0021708B"/>
    <w:rsid w:val="00220944"/>
    <w:rsid w:val="00220C5C"/>
    <w:rsid w:val="00221920"/>
    <w:rsid w:val="00223836"/>
    <w:rsid w:val="0022482B"/>
    <w:rsid w:val="0022524A"/>
    <w:rsid w:val="00225260"/>
    <w:rsid w:val="00226069"/>
    <w:rsid w:val="002265F2"/>
    <w:rsid w:val="0022697F"/>
    <w:rsid w:val="00227790"/>
    <w:rsid w:val="00230B4E"/>
    <w:rsid w:val="00231985"/>
    <w:rsid w:val="00231F04"/>
    <w:rsid w:val="0023447D"/>
    <w:rsid w:val="0023557B"/>
    <w:rsid w:val="0023571A"/>
    <w:rsid w:val="00240FC9"/>
    <w:rsid w:val="00247380"/>
    <w:rsid w:val="00251281"/>
    <w:rsid w:val="002537AE"/>
    <w:rsid w:val="00254682"/>
    <w:rsid w:val="002548A7"/>
    <w:rsid w:val="00257059"/>
    <w:rsid w:val="00257EBC"/>
    <w:rsid w:val="00261450"/>
    <w:rsid w:val="00261EB4"/>
    <w:rsid w:val="002635C5"/>
    <w:rsid w:val="00264519"/>
    <w:rsid w:val="00264B6D"/>
    <w:rsid w:val="00266061"/>
    <w:rsid w:val="002660A9"/>
    <w:rsid w:val="002669AD"/>
    <w:rsid w:val="002669EC"/>
    <w:rsid w:val="00266FAB"/>
    <w:rsid w:val="002675B5"/>
    <w:rsid w:val="002715F4"/>
    <w:rsid w:val="00272203"/>
    <w:rsid w:val="002722A7"/>
    <w:rsid w:val="0027374E"/>
    <w:rsid w:val="0028019C"/>
    <w:rsid w:val="00280311"/>
    <w:rsid w:val="00280E2D"/>
    <w:rsid w:val="002817F7"/>
    <w:rsid w:val="00282E08"/>
    <w:rsid w:val="00283DCE"/>
    <w:rsid w:val="00284EF3"/>
    <w:rsid w:val="00285D80"/>
    <w:rsid w:val="002866B2"/>
    <w:rsid w:val="0028692B"/>
    <w:rsid w:val="002870C3"/>
    <w:rsid w:val="002871C4"/>
    <w:rsid w:val="00287E85"/>
    <w:rsid w:val="00290DCE"/>
    <w:rsid w:val="002915A5"/>
    <w:rsid w:val="002917F7"/>
    <w:rsid w:val="0029293F"/>
    <w:rsid w:val="0029363C"/>
    <w:rsid w:val="00293AB0"/>
    <w:rsid w:val="00293D54"/>
    <w:rsid w:val="00293F3B"/>
    <w:rsid w:val="00294EEF"/>
    <w:rsid w:val="00295CC5"/>
    <w:rsid w:val="002969F6"/>
    <w:rsid w:val="00296BF7"/>
    <w:rsid w:val="002A0177"/>
    <w:rsid w:val="002A0DA1"/>
    <w:rsid w:val="002A270F"/>
    <w:rsid w:val="002A2D9A"/>
    <w:rsid w:val="002A36BD"/>
    <w:rsid w:val="002A742E"/>
    <w:rsid w:val="002A74B3"/>
    <w:rsid w:val="002B0516"/>
    <w:rsid w:val="002B0DD1"/>
    <w:rsid w:val="002B27AB"/>
    <w:rsid w:val="002B2B5E"/>
    <w:rsid w:val="002B2C42"/>
    <w:rsid w:val="002B3071"/>
    <w:rsid w:val="002B44C8"/>
    <w:rsid w:val="002B6CD9"/>
    <w:rsid w:val="002B7439"/>
    <w:rsid w:val="002B7B22"/>
    <w:rsid w:val="002B7C69"/>
    <w:rsid w:val="002C0471"/>
    <w:rsid w:val="002C175B"/>
    <w:rsid w:val="002C21B7"/>
    <w:rsid w:val="002C31BD"/>
    <w:rsid w:val="002C45C6"/>
    <w:rsid w:val="002C59C1"/>
    <w:rsid w:val="002C5EB9"/>
    <w:rsid w:val="002C6582"/>
    <w:rsid w:val="002C752B"/>
    <w:rsid w:val="002D01F0"/>
    <w:rsid w:val="002D2406"/>
    <w:rsid w:val="002D3A24"/>
    <w:rsid w:val="002D4C44"/>
    <w:rsid w:val="002E0331"/>
    <w:rsid w:val="002E0D4F"/>
    <w:rsid w:val="002E1BC9"/>
    <w:rsid w:val="002E24BA"/>
    <w:rsid w:val="002E3804"/>
    <w:rsid w:val="002E3E93"/>
    <w:rsid w:val="002E426E"/>
    <w:rsid w:val="002E4C46"/>
    <w:rsid w:val="002E6030"/>
    <w:rsid w:val="002E6193"/>
    <w:rsid w:val="002E65E5"/>
    <w:rsid w:val="002E6F26"/>
    <w:rsid w:val="002F10D9"/>
    <w:rsid w:val="002F25AE"/>
    <w:rsid w:val="002F30DE"/>
    <w:rsid w:val="002F3236"/>
    <w:rsid w:val="002F593E"/>
    <w:rsid w:val="002F66E1"/>
    <w:rsid w:val="002F783F"/>
    <w:rsid w:val="003004CB"/>
    <w:rsid w:val="0030420F"/>
    <w:rsid w:val="00304FAF"/>
    <w:rsid w:val="00310ED7"/>
    <w:rsid w:val="00312CDE"/>
    <w:rsid w:val="0031435B"/>
    <w:rsid w:val="003167CA"/>
    <w:rsid w:val="003174E1"/>
    <w:rsid w:val="00317821"/>
    <w:rsid w:val="00317CEA"/>
    <w:rsid w:val="00320FFC"/>
    <w:rsid w:val="00321379"/>
    <w:rsid w:val="00322905"/>
    <w:rsid w:val="00322DE4"/>
    <w:rsid w:val="00323714"/>
    <w:rsid w:val="00325EA3"/>
    <w:rsid w:val="00326091"/>
    <w:rsid w:val="00326E9F"/>
    <w:rsid w:val="00327A6D"/>
    <w:rsid w:val="00327E1F"/>
    <w:rsid w:val="003313B4"/>
    <w:rsid w:val="00334A84"/>
    <w:rsid w:val="00336437"/>
    <w:rsid w:val="00336A81"/>
    <w:rsid w:val="00336E7F"/>
    <w:rsid w:val="00337BAB"/>
    <w:rsid w:val="00340ECF"/>
    <w:rsid w:val="00341E15"/>
    <w:rsid w:val="00341F53"/>
    <w:rsid w:val="003421FA"/>
    <w:rsid w:val="0034272C"/>
    <w:rsid w:val="00344EF2"/>
    <w:rsid w:val="00345002"/>
    <w:rsid w:val="0034786E"/>
    <w:rsid w:val="00350A37"/>
    <w:rsid w:val="00350E45"/>
    <w:rsid w:val="003532FF"/>
    <w:rsid w:val="00353AFF"/>
    <w:rsid w:val="00353D86"/>
    <w:rsid w:val="00354696"/>
    <w:rsid w:val="00356B89"/>
    <w:rsid w:val="00356C28"/>
    <w:rsid w:val="00356F4C"/>
    <w:rsid w:val="003605DF"/>
    <w:rsid w:val="003609E5"/>
    <w:rsid w:val="00362A3E"/>
    <w:rsid w:val="00363357"/>
    <w:rsid w:val="00363E57"/>
    <w:rsid w:val="00365A36"/>
    <w:rsid w:val="0036616C"/>
    <w:rsid w:val="00366D71"/>
    <w:rsid w:val="00372F66"/>
    <w:rsid w:val="00377762"/>
    <w:rsid w:val="00380093"/>
    <w:rsid w:val="003803CF"/>
    <w:rsid w:val="0038160F"/>
    <w:rsid w:val="00382998"/>
    <w:rsid w:val="00383163"/>
    <w:rsid w:val="0038449D"/>
    <w:rsid w:val="00386496"/>
    <w:rsid w:val="0038769E"/>
    <w:rsid w:val="00390543"/>
    <w:rsid w:val="003911A3"/>
    <w:rsid w:val="003922F1"/>
    <w:rsid w:val="00392CC2"/>
    <w:rsid w:val="00393FEA"/>
    <w:rsid w:val="003943C7"/>
    <w:rsid w:val="00395273"/>
    <w:rsid w:val="00395426"/>
    <w:rsid w:val="0039551C"/>
    <w:rsid w:val="00396C1F"/>
    <w:rsid w:val="003A2A58"/>
    <w:rsid w:val="003A2B89"/>
    <w:rsid w:val="003A5058"/>
    <w:rsid w:val="003A570F"/>
    <w:rsid w:val="003A5E6B"/>
    <w:rsid w:val="003A719F"/>
    <w:rsid w:val="003A7327"/>
    <w:rsid w:val="003A78C8"/>
    <w:rsid w:val="003B061B"/>
    <w:rsid w:val="003B0A43"/>
    <w:rsid w:val="003B0BCA"/>
    <w:rsid w:val="003B1689"/>
    <w:rsid w:val="003B2A3E"/>
    <w:rsid w:val="003B32C9"/>
    <w:rsid w:val="003B4194"/>
    <w:rsid w:val="003B4E4E"/>
    <w:rsid w:val="003B59C5"/>
    <w:rsid w:val="003C00E6"/>
    <w:rsid w:val="003C0461"/>
    <w:rsid w:val="003C0819"/>
    <w:rsid w:val="003C20DD"/>
    <w:rsid w:val="003C331C"/>
    <w:rsid w:val="003C45D3"/>
    <w:rsid w:val="003C554D"/>
    <w:rsid w:val="003C5F1F"/>
    <w:rsid w:val="003C689E"/>
    <w:rsid w:val="003D2095"/>
    <w:rsid w:val="003D2DD7"/>
    <w:rsid w:val="003D32EC"/>
    <w:rsid w:val="003D3E04"/>
    <w:rsid w:val="003D6202"/>
    <w:rsid w:val="003D63E8"/>
    <w:rsid w:val="003E0291"/>
    <w:rsid w:val="003E1DA6"/>
    <w:rsid w:val="003E3426"/>
    <w:rsid w:val="003E39CC"/>
    <w:rsid w:val="003E54A5"/>
    <w:rsid w:val="003E6636"/>
    <w:rsid w:val="003F22CB"/>
    <w:rsid w:val="003F578E"/>
    <w:rsid w:val="003F69E0"/>
    <w:rsid w:val="003F6D8B"/>
    <w:rsid w:val="003F7D10"/>
    <w:rsid w:val="00402270"/>
    <w:rsid w:val="0040237A"/>
    <w:rsid w:val="00403075"/>
    <w:rsid w:val="00403280"/>
    <w:rsid w:val="00410253"/>
    <w:rsid w:val="00410493"/>
    <w:rsid w:val="004107BB"/>
    <w:rsid w:val="00410962"/>
    <w:rsid w:val="0041210A"/>
    <w:rsid w:val="00413D1F"/>
    <w:rsid w:val="00414A9C"/>
    <w:rsid w:val="00414E05"/>
    <w:rsid w:val="00414EBC"/>
    <w:rsid w:val="004150FF"/>
    <w:rsid w:val="00415C29"/>
    <w:rsid w:val="00417366"/>
    <w:rsid w:val="00417725"/>
    <w:rsid w:val="00421CC0"/>
    <w:rsid w:val="00421EE6"/>
    <w:rsid w:val="0042320E"/>
    <w:rsid w:val="00424964"/>
    <w:rsid w:val="0042643E"/>
    <w:rsid w:val="0043044E"/>
    <w:rsid w:val="0043060A"/>
    <w:rsid w:val="00431DB0"/>
    <w:rsid w:val="004328F9"/>
    <w:rsid w:val="00434102"/>
    <w:rsid w:val="00434170"/>
    <w:rsid w:val="004343BE"/>
    <w:rsid w:val="00436775"/>
    <w:rsid w:val="004373CD"/>
    <w:rsid w:val="0044033D"/>
    <w:rsid w:val="0044064E"/>
    <w:rsid w:val="0044103E"/>
    <w:rsid w:val="004413BA"/>
    <w:rsid w:val="0044216E"/>
    <w:rsid w:val="00445155"/>
    <w:rsid w:val="00445B3B"/>
    <w:rsid w:val="00445BBC"/>
    <w:rsid w:val="004474C6"/>
    <w:rsid w:val="00450D73"/>
    <w:rsid w:val="00451EB3"/>
    <w:rsid w:val="00452072"/>
    <w:rsid w:val="00454C63"/>
    <w:rsid w:val="00455B2C"/>
    <w:rsid w:val="004572F9"/>
    <w:rsid w:val="00461EE9"/>
    <w:rsid w:val="00462404"/>
    <w:rsid w:val="0046449A"/>
    <w:rsid w:val="00465044"/>
    <w:rsid w:val="00466BA4"/>
    <w:rsid w:val="004676F1"/>
    <w:rsid w:val="00472736"/>
    <w:rsid w:val="004729E0"/>
    <w:rsid w:val="00472B69"/>
    <w:rsid w:val="00474802"/>
    <w:rsid w:val="00474D66"/>
    <w:rsid w:val="00475408"/>
    <w:rsid w:val="004754EA"/>
    <w:rsid w:val="00475912"/>
    <w:rsid w:val="00476206"/>
    <w:rsid w:val="00476220"/>
    <w:rsid w:val="00477D00"/>
    <w:rsid w:val="00477E4B"/>
    <w:rsid w:val="00481382"/>
    <w:rsid w:val="004821CD"/>
    <w:rsid w:val="00482462"/>
    <w:rsid w:val="00483966"/>
    <w:rsid w:val="00483EA3"/>
    <w:rsid w:val="00484C4A"/>
    <w:rsid w:val="00485E87"/>
    <w:rsid w:val="00486341"/>
    <w:rsid w:val="00487D45"/>
    <w:rsid w:val="00491A0D"/>
    <w:rsid w:val="0049412B"/>
    <w:rsid w:val="00494E50"/>
    <w:rsid w:val="00496538"/>
    <w:rsid w:val="004A1812"/>
    <w:rsid w:val="004A1E38"/>
    <w:rsid w:val="004A35CB"/>
    <w:rsid w:val="004A4303"/>
    <w:rsid w:val="004A4308"/>
    <w:rsid w:val="004A5551"/>
    <w:rsid w:val="004A66E6"/>
    <w:rsid w:val="004A6AB2"/>
    <w:rsid w:val="004B0F0D"/>
    <w:rsid w:val="004B1A38"/>
    <w:rsid w:val="004B21DC"/>
    <w:rsid w:val="004B28D1"/>
    <w:rsid w:val="004B2AD8"/>
    <w:rsid w:val="004B2C68"/>
    <w:rsid w:val="004B343A"/>
    <w:rsid w:val="004B3A93"/>
    <w:rsid w:val="004B5518"/>
    <w:rsid w:val="004B6CF6"/>
    <w:rsid w:val="004C0005"/>
    <w:rsid w:val="004C0676"/>
    <w:rsid w:val="004C40E4"/>
    <w:rsid w:val="004C51A7"/>
    <w:rsid w:val="004C5427"/>
    <w:rsid w:val="004C5BE8"/>
    <w:rsid w:val="004C5D51"/>
    <w:rsid w:val="004C7F07"/>
    <w:rsid w:val="004C7F72"/>
    <w:rsid w:val="004D02AF"/>
    <w:rsid w:val="004D127F"/>
    <w:rsid w:val="004D1EAB"/>
    <w:rsid w:val="004D4DBB"/>
    <w:rsid w:val="004D4DC7"/>
    <w:rsid w:val="004D5A67"/>
    <w:rsid w:val="004D6CB0"/>
    <w:rsid w:val="004D78F0"/>
    <w:rsid w:val="004E06E0"/>
    <w:rsid w:val="004E07C8"/>
    <w:rsid w:val="004E1144"/>
    <w:rsid w:val="004E44B8"/>
    <w:rsid w:val="004E69A4"/>
    <w:rsid w:val="004F04C5"/>
    <w:rsid w:val="004F16D8"/>
    <w:rsid w:val="004F24DA"/>
    <w:rsid w:val="004F324F"/>
    <w:rsid w:val="004F54DF"/>
    <w:rsid w:val="004F5C1E"/>
    <w:rsid w:val="004F7BCD"/>
    <w:rsid w:val="005018E8"/>
    <w:rsid w:val="005035CE"/>
    <w:rsid w:val="00504CE1"/>
    <w:rsid w:val="005074EF"/>
    <w:rsid w:val="00510339"/>
    <w:rsid w:val="005106AE"/>
    <w:rsid w:val="0051084C"/>
    <w:rsid w:val="00510F5D"/>
    <w:rsid w:val="0051283E"/>
    <w:rsid w:val="0051346D"/>
    <w:rsid w:val="00513AE8"/>
    <w:rsid w:val="005140E0"/>
    <w:rsid w:val="005149A5"/>
    <w:rsid w:val="00515BDA"/>
    <w:rsid w:val="00515D8C"/>
    <w:rsid w:val="00517BF6"/>
    <w:rsid w:val="0052086A"/>
    <w:rsid w:val="0052170A"/>
    <w:rsid w:val="00521F2C"/>
    <w:rsid w:val="00523842"/>
    <w:rsid w:val="005260DA"/>
    <w:rsid w:val="005267B8"/>
    <w:rsid w:val="005304DD"/>
    <w:rsid w:val="00530929"/>
    <w:rsid w:val="0053143F"/>
    <w:rsid w:val="005316A9"/>
    <w:rsid w:val="00532AC1"/>
    <w:rsid w:val="00532F36"/>
    <w:rsid w:val="005359B8"/>
    <w:rsid w:val="00535DFE"/>
    <w:rsid w:val="00536EE0"/>
    <w:rsid w:val="0054022E"/>
    <w:rsid w:val="005404A0"/>
    <w:rsid w:val="005409F0"/>
    <w:rsid w:val="00542262"/>
    <w:rsid w:val="00542714"/>
    <w:rsid w:val="0054433E"/>
    <w:rsid w:val="00544591"/>
    <w:rsid w:val="005453D4"/>
    <w:rsid w:val="00545CF5"/>
    <w:rsid w:val="00546F85"/>
    <w:rsid w:val="00550721"/>
    <w:rsid w:val="005509AC"/>
    <w:rsid w:val="00550D27"/>
    <w:rsid w:val="00551235"/>
    <w:rsid w:val="0055181F"/>
    <w:rsid w:val="00552201"/>
    <w:rsid w:val="00553165"/>
    <w:rsid w:val="00555DAD"/>
    <w:rsid w:val="00561085"/>
    <w:rsid w:val="005619E4"/>
    <w:rsid w:val="00561C19"/>
    <w:rsid w:val="0056244B"/>
    <w:rsid w:val="005625AE"/>
    <w:rsid w:val="00563E84"/>
    <w:rsid w:val="00564D7A"/>
    <w:rsid w:val="00564E70"/>
    <w:rsid w:val="00565922"/>
    <w:rsid w:val="00565CB7"/>
    <w:rsid w:val="00565FBA"/>
    <w:rsid w:val="0056624A"/>
    <w:rsid w:val="00567593"/>
    <w:rsid w:val="00567715"/>
    <w:rsid w:val="00567CA6"/>
    <w:rsid w:val="005703D6"/>
    <w:rsid w:val="00571434"/>
    <w:rsid w:val="00571558"/>
    <w:rsid w:val="005726D2"/>
    <w:rsid w:val="00573931"/>
    <w:rsid w:val="005745FC"/>
    <w:rsid w:val="00575333"/>
    <w:rsid w:val="00576889"/>
    <w:rsid w:val="0057796C"/>
    <w:rsid w:val="0058031C"/>
    <w:rsid w:val="00583613"/>
    <w:rsid w:val="00583687"/>
    <w:rsid w:val="00585029"/>
    <w:rsid w:val="005864D8"/>
    <w:rsid w:val="00592B81"/>
    <w:rsid w:val="00592D09"/>
    <w:rsid w:val="005934F2"/>
    <w:rsid w:val="0059474F"/>
    <w:rsid w:val="00596098"/>
    <w:rsid w:val="005A06BB"/>
    <w:rsid w:val="005A082A"/>
    <w:rsid w:val="005A15CD"/>
    <w:rsid w:val="005A1958"/>
    <w:rsid w:val="005A2DFD"/>
    <w:rsid w:val="005A3A05"/>
    <w:rsid w:val="005B13AF"/>
    <w:rsid w:val="005B1AD4"/>
    <w:rsid w:val="005B5AB9"/>
    <w:rsid w:val="005B67E5"/>
    <w:rsid w:val="005B6A60"/>
    <w:rsid w:val="005B786C"/>
    <w:rsid w:val="005C0172"/>
    <w:rsid w:val="005C4044"/>
    <w:rsid w:val="005C5918"/>
    <w:rsid w:val="005C6092"/>
    <w:rsid w:val="005D0CDA"/>
    <w:rsid w:val="005D11CC"/>
    <w:rsid w:val="005D1E12"/>
    <w:rsid w:val="005D50F8"/>
    <w:rsid w:val="005D70FD"/>
    <w:rsid w:val="005E1047"/>
    <w:rsid w:val="005E4BC9"/>
    <w:rsid w:val="005E555C"/>
    <w:rsid w:val="005E588F"/>
    <w:rsid w:val="005E77DD"/>
    <w:rsid w:val="005F0C60"/>
    <w:rsid w:val="005F2C3D"/>
    <w:rsid w:val="005F6A8E"/>
    <w:rsid w:val="005F70B5"/>
    <w:rsid w:val="00606453"/>
    <w:rsid w:val="00612D9F"/>
    <w:rsid w:val="006131E3"/>
    <w:rsid w:val="00613FB9"/>
    <w:rsid w:val="00616045"/>
    <w:rsid w:val="006169F7"/>
    <w:rsid w:val="00616BF6"/>
    <w:rsid w:val="00621E31"/>
    <w:rsid w:val="00621E78"/>
    <w:rsid w:val="0062217D"/>
    <w:rsid w:val="00626E2C"/>
    <w:rsid w:val="006311EF"/>
    <w:rsid w:val="00634BA6"/>
    <w:rsid w:val="0064014F"/>
    <w:rsid w:val="006404B2"/>
    <w:rsid w:val="00640591"/>
    <w:rsid w:val="00645475"/>
    <w:rsid w:val="00646092"/>
    <w:rsid w:val="00646BF7"/>
    <w:rsid w:val="00650C22"/>
    <w:rsid w:val="00651C9D"/>
    <w:rsid w:val="00652910"/>
    <w:rsid w:val="00653A3B"/>
    <w:rsid w:val="0065658B"/>
    <w:rsid w:val="00656794"/>
    <w:rsid w:val="006578ED"/>
    <w:rsid w:val="006579F1"/>
    <w:rsid w:val="006601B4"/>
    <w:rsid w:val="006613C8"/>
    <w:rsid w:val="006621D3"/>
    <w:rsid w:val="00663742"/>
    <w:rsid w:val="00663DDB"/>
    <w:rsid w:val="00664408"/>
    <w:rsid w:val="00664642"/>
    <w:rsid w:val="00664DE2"/>
    <w:rsid w:val="00667EEB"/>
    <w:rsid w:val="00671C63"/>
    <w:rsid w:val="00672201"/>
    <w:rsid w:val="00672329"/>
    <w:rsid w:val="00672A8D"/>
    <w:rsid w:val="006735EB"/>
    <w:rsid w:val="00673861"/>
    <w:rsid w:val="00673883"/>
    <w:rsid w:val="006755A4"/>
    <w:rsid w:val="00675E36"/>
    <w:rsid w:val="006764D6"/>
    <w:rsid w:val="00676A44"/>
    <w:rsid w:val="006832A1"/>
    <w:rsid w:val="00685B6C"/>
    <w:rsid w:val="00686387"/>
    <w:rsid w:val="006865BC"/>
    <w:rsid w:val="00686622"/>
    <w:rsid w:val="006870C6"/>
    <w:rsid w:val="00690532"/>
    <w:rsid w:val="0069310B"/>
    <w:rsid w:val="006932B9"/>
    <w:rsid w:val="00693C33"/>
    <w:rsid w:val="0069743A"/>
    <w:rsid w:val="006A0A30"/>
    <w:rsid w:val="006A0E6D"/>
    <w:rsid w:val="006A2D7C"/>
    <w:rsid w:val="006A2F4D"/>
    <w:rsid w:val="006A39A3"/>
    <w:rsid w:val="006A41E4"/>
    <w:rsid w:val="006A4A4C"/>
    <w:rsid w:val="006A5034"/>
    <w:rsid w:val="006A581C"/>
    <w:rsid w:val="006A5B45"/>
    <w:rsid w:val="006A6AF4"/>
    <w:rsid w:val="006A6CA6"/>
    <w:rsid w:val="006A6CE7"/>
    <w:rsid w:val="006A71F2"/>
    <w:rsid w:val="006B1468"/>
    <w:rsid w:val="006B24C1"/>
    <w:rsid w:val="006B2C77"/>
    <w:rsid w:val="006B3EC3"/>
    <w:rsid w:val="006B4F4D"/>
    <w:rsid w:val="006B6E0B"/>
    <w:rsid w:val="006C031A"/>
    <w:rsid w:val="006C0558"/>
    <w:rsid w:val="006C1585"/>
    <w:rsid w:val="006C5D4A"/>
    <w:rsid w:val="006C65E3"/>
    <w:rsid w:val="006D054B"/>
    <w:rsid w:val="006D0C8D"/>
    <w:rsid w:val="006D0CBF"/>
    <w:rsid w:val="006D0FAF"/>
    <w:rsid w:val="006D1C92"/>
    <w:rsid w:val="006D20A1"/>
    <w:rsid w:val="006D3855"/>
    <w:rsid w:val="006D3A36"/>
    <w:rsid w:val="006D403B"/>
    <w:rsid w:val="006D6070"/>
    <w:rsid w:val="006D7890"/>
    <w:rsid w:val="006D7CCB"/>
    <w:rsid w:val="006E0D27"/>
    <w:rsid w:val="006E37B3"/>
    <w:rsid w:val="006E4B32"/>
    <w:rsid w:val="006E727F"/>
    <w:rsid w:val="006F0C22"/>
    <w:rsid w:val="006F22F1"/>
    <w:rsid w:val="006F2A3B"/>
    <w:rsid w:val="006F2E14"/>
    <w:rsid w:val="006F310A"/>
    <w:rsid w:val="006F4683"/>
    <w:rsid w:val="006F48E4"/>
    <w:rsid w:val="006F4C26"/>
    <w:rsid w:val="006F590B"/>
    <w:rsid w:val="006F59FF"/>
    <w:rsid w:val="00700319"/>
    <w:rsid w:val="0070290E"/>
    <w:rsid w:val="00702ED5"/>
    <w:rsid w:val="00703E81"/>
    <w:rsid w:val="00704827"/>
    <w:rsid w:val="00705130"/>
    <w:rsid w:val="007051DE"/>
    <w:rsid w:val="00705A26"/>
    <w:rsid w:val="00706686"/>
    <w:rsid w:val="00710328"/>
    <w:rsid w:val="00710F0B"/>
    <w:rsid w:val="00712F2B"/>
    <w:rsid w:val="007131CE"/>
    <w:rsid w:val="00713A7D"/>
    <w:rsid w:val="00714DF1"/>
    <w:rsid w:val="00716A6F"/>
    <w:rsid w:val="00717423"/>
    <w:rsid w:val="0072111E"/>
    <w:rsid w:val="007213BF"/>
    <w:rsid w:val="00721A5B"/>
    <w:rsid w:val="00721FF2"/>
    <w:rsid w:val="007230E0"/>
    <w:rsid w:val="0072324B"/>
    <w:rsid w:val="007233AB"/>
    <w:rsid w:val="0072350E"/>
    <w:rsid w:val="00724E04"/>
    <w:rsid w:val="007267CC"/>
    <w:rsid w:val="00734633"/>
    <w:rsid w:val="00734A36"/>
    <w:rsid w:val="00734CEB"/>
    <w:rsid w:val="00736101"/>
    <w:rsid w:val="00736642"/>
    <w:rsid w:val="00740AA3"/>
    <w:rsid w:val="00741140"/>
    <w:rsid w:val="00743124"/>
    <w:rsid w:val="00743F24"/>
    <w:rsid w:val="00744A73"/>
    <w:rsid w:val="00745924"/>
    <w:rsid w:val="00746242"/>
    <w:rsid w:val="007462C1"/>
    <w:rsid w:val="00746409"/>
    <w:rsid w:val="00746A9B"/>
    <w:rsid w:val="00746D7D"/>
    <w:rsid w:val="007472E4"/>
    <w:rsid w:val="00750504"/>
    <w:rsid w:val="00750BBA"/>
    <w:rsid w:val="00750F11"/>
    <w:rsid w:val="00751225"/>
    <w:rsid w:val="00751421"/>
    <w:rsid w:val="00751FB6"/>
    <w:rsid w:val="00753A8E"/>
    <w:rsid w:val="007542C6"/>
    <w:rsid w:val="007547C3"/>
    <w:rsid w:val="007550E6"/>
    <w:rsid w:val="00755B41"/>
    <w:rsid w:val="0075735D"/>
    <w:rsid w:val="0076090F"/>
    <w:rsid w:val="00760CB5"/>
    <w:rsid w:val="007619D4"/>
    <w:rsid w:val="007620DA"/>
    <w:rsid w:val="00762C57"/>
    <w:rsid w:val="0076382F"/>
    <w:rsid w:val="00763A62"/>
    <w:rsid w:val="007672C7"/>
    <w:rsid w:val="00770884"/>
    <w:rsid w:val="00772B74"/>
    <w:rsid w:val="007733BD"/>
    <w:rsid w:val="00773F1A"/>
    <w:rsid w:val="00780445"/>
    <w:rsid w:val="00782179"/>
    <w:rsid w:val="00782BCD"/>
    <w:rsid w:val="00783AA9"/>
    <w:rsid w:val="007842AA"/>
    <w:rsid w:val="00785F4C"/>
    <w:rsid w:val="007862A8"/>
    <w:rsid w:val="00787016"/>
    <w:rsid w:val="00787554"/>
    <w:rsid w:val="007918A7"/>
    <w:rsid w:val="00791A01"/>
    <w:rsid w:val="00793232"/>
    <w:rsid w:val="0079679A"/>
    <w:rsid w:val="007A0867"/>
    <w:rsid w:val="007A3434"/>
    <w:rsid w:val="007A35C1"/>
    <w:rsid w:val="007A386E"/>
    <w:rsid w:val="007A676A"/>
    <w:rsid w:val="007B0423"/>
    <w:rsid w:val="007B0EAC"/>
    <w:rsid w:val="007B1319"/>
    <w:rsid w:val="007B157F"/>
    <w:rsid w:val="007B1747"/>
    <w:rsid w:val="007B29DC"/>
    <w:rsid w:val="007B2F22"/>
    <w:rsid w:val="007B55FC"/>
    <w:rsid w:val="007B7314"/>
    <w:rsid w:val="007B7941"/>
    <w:rsid w:val="007B7DDA"/>
    <w:rsid w:val="007C1C75"/>
    <w:rsid w:val="007C2C07"/>
    <w:rsid w:val="007C38A1"/>
    <w:rsid w:val="007D0309"/>
    <w:rsid w:val="007D0932"/>
    <w:rsid w:val="007D203F"/>
    <w:rsid w:val="007D2488"/>
    <w:rsid w:val="007D2EFA"/>
    <w:rsid w:val="007D5F12"/>
    <w:rsid w:val="007D635E"/>
    <w:rsid w:val="007D6BD1"/>
    <w:rsid w:val="007D7736"/>
    <w:rsid w:val="007D79FC"/>
    <w:rsid w:val="007E2129"/>
    <w:rsid w:val="007E32B3"/>
    <w:rsid w:val="007E406D"/>
    <w:rsid w:val="007E453C"/>
    <w:rsid w:val="007E501E"/>
    <w:rsid w:val="007E50A3"/>
    <w:rsid w:val="007E61EA"/>
    <w:rsid w:val="007E69BB"/>
    <w:rsid w:val="007E78A2"/>
    <w:rsid w:val="007E7D05"/>
    <w:rsid w:val="007F0478"/>
    <w:rsid w:val="007F0A16"/>
    <w:rsid w:val="007F1ACC"/>
    <w:rsid w:val="007F25C2"/>
    <w:rsid w:val="007F25C7"/>
    <w:rsid w:val="007F4AA1"/>
    <w:rsid w:val="007F745E"/>
    <w:rsid w:val="00801034"/>
    <w:rsid w:val="0080112A"/>
    <w:rsid w:val="00801902"/>
    <w:rsid w:val="00801BA4"/>
    <w:rsid w:val="008037FF"/>
    <w:rsid w:val="00804FFD"/>
    <w:rsid w:val="00805243"/>
    <w:rsid w:val="00810195"/>
    <w:rsid w:val="008103AA"/>
    <w:rsid w:val="00810D33"/>
    <w:rsid w:val="00811E00"/>
    <w:rsid w:val="00812D85"/>
    <w:rsid w:val="00812DBB"/>
    <w:rsid w:val="00814ACA"/>
    <w:rsid w:val="00816B9B"/>
    <w:rsid w:val="00816DC4"/>
    <w:rsid w:val="008174A9"/>
    <w:rsid w:val="00823177"/>
    <w:rsid w:val="00823E4E"/>
    <w:rsid w:val="00824721"/>
    <w:rsid w:val="00824D7C"/>
    <w:rsid w:val="00826D6C"/>
    <w:rsid w:val="0083135B"/>
    <w:rsid w:val="008349FB"/>
    <w:rsid w:val="0083538B"/>
    <w:rsid w:val="00835E7B"/>
    <w:rsid w:val="0084030C"/>
    <w:rsid w:val="00840975"/>
    <w:rsid w:val="008415C6"/>
    <w:rsid w:val="00841DE3"/>
    <w:rsid w:val="008427B4"/>
    <w:rsid w:val="008433E6"/>
    <w:rsid w:val="008458E1"/>
    <w:rsid w:val="00846596"/>
    <w:rsid w:val="00846D08"/>
    <w:rsid w:val="00850AD7"/>
    <w:rsid w:val="00850B17"/>
    <w:rsid w:val="00852E64"/>
    <w:rsid w:val="00856034"/>
    <w:rsid w:val="00856DF3"/>
    <w:rsid w:val="008578FF"/>
    <w:rsid w:val="0085790A"/>
    <w:rsid w:val="00861CF7"/>
    <w:rsid w:val="008629E9"/>
    <w:rsid w:val="00863159"/>
    <w:rsid w:val="0086351A"/>
    <w:rsid w:val="00863F65"/>
    <w:rsid w:val="00864E1F"/>
    <w:rsid w:val="00866A3B"/>
    <w:rsid w:val="00867118"/>
    <w:rsid w:val="0086788B"/>
    <w:rsid w:val="00867EBE"/>
    <w:rsid w:val="00871C1D"/>
    <w:rsid w:val="00874ED6"/>
    <w:rsid w:val="008751DD"/>
    <w:rsid w:val="00875B30"/>
    <w:rsid w:val="0088046B"/>
    <w:rsid w:val="00880B73"/>
    <w:rsid w:val="00880FE5"/>
    <w:rsid w:val="00882215"/>
    <w:rsid w:val="0088369D"/>
    <w:rsid w:val="00883816"/>
    <w:rsid w:val="00883855"/>
    <w:rsid w:val="00883F9E"/>
    <w:rsid w:val="00884843"/>
    <w:rsid w:val="008849A4"/>
    <w:rsid w:val="008850DB"/>
    <w:rsid w:val="00886BDD"/>
    <w:rsid w:val="00887417"/>
    <w:rsid w:val="0089131B"/>
    <w:rsid w:val="00891468"/>
    <w:rsid w:val="00894554"/>
    <w:rsid w:val="00895745"/>
    <w:rsid w:val="008957C4"/>
    <w:rsid w:val="008970C2"/>
    <w:rsid w:val="008975BE"/>
    <w:rsid w:val="00897A7A"/>
    <w:rsid w:val="00897C59"/>
    <w:rsid w:val="008A2AFA"/>
    <w:rsid w:val="008A3C29"/>
    <w:rsid w:val="008A46D6"/>
    <w:rsid w:val="008A6323"/>
    <w:rsid w:val="008B1064"/>
    <w:rsid w:val="008B1AC6"/>
    <w:rsid w:val="008B1B79"/>
    <w:rsid w:val="008B3181"/>
    <w:rsid w:val="008B41D7"/>
    <w:rsid w:val="008B6433"/>
    <w:rsid w:val="008C11F3"/>
    <w:rsid w:val="008C27C7"/>
    <w:rsid w:val="008C35CA"/>
    <w:rsid w:val="008C5479"/>
    <w:rsid w:val="008C5860"/>
    <w:rsid w:val="008C7390"/>
    <w:rsid w:val="008C7ACC"/>
    <w:rsid w:val="008D1D80"/>
    <w:rsid w:val="008D363A"/>
    <w:rsid w:val="008D5AB9"/>
    <w:rsid w:val="008D70F9"/>
    <w:rsid w:val="008E38B2"/>
    <w:rsid w:val="008E6794"/>
    <w:rsid w:val="008F1556"/>
    <w:rsid w:val="008F29AE"/>
    <w:rsid w:val="008F3E6A"/>
    <w:rsid w:val="008F7502"/>
    <w:rsid w:val="008F7866"/>
    <w:rsid w:val="009001F0"/>
    <w:rsid w:val="0090035C"/>
    <w:rsid w:val="00901138"/>
    <w:rsid w:val="009039D2"/>
    <w:rsid w:val="009039D8"/>
    <w:rsid w:val="00906A3D"/>
    <w:rsid w:val="00906B7E"/>
    <w:rsid w:val="00906DC3"/>
    <w:rsid w:val="00907455"/>
    <w:rsid w:val="009111E4"/>
    <w:rsid w:val="00914382"/>
    <w:rsid w:val="00915452"/>
    <w:rsid w:val="0091595A"/>
    <w:rsid w:val="00916654"/>
    <w:rsid w:val="00916878"/>
    <w:rsid w:val="00920019"/>
    <w:rsid w:val="009220B2"/>
    <w:rsid w:val="00923B32"/>
    <w:rsid w:val="009245D8"/>
    <w:rsid w:val="009268B4"/>
    <w:rsid w:val="009324F7"/>
    <w:rsid w:val="00933682"/>
    <w:rsid w:val="0093597A"/>
    <w:rsid w:val="00935EF4"/>
    <w:rsid w:val="009428A4"/>
    <w:rsid w:val="00942D93"/>
    <w:rsid w:val="00946B7E"/>
    <w:rsid w:val="0095000C"/>
    <w:rsid w:val="009503FD"/>
    <w:rsid w:val="00951F83"/>
    <w:rsid w:val="009524CD"/>
    <w:rsid w:val="0095383A"/>
    <w:rsid w:val="00955FD0"/>
    <w:rsid w:val="009563E4"/>
    <w:rsid w:val="009568EB"/>
    <w:rsid w:val="00956B74"/>
    <w:rsid w:val="00957649"/>
    <w:rsid w:val="009609B6"/>
    <w:rsid w:val="00960A01"/>
    <w:rsid w:val="009617A9"/>
    <w:rsid w:val="00962861"/>
    <w:rsid w:val="00962A99"/>
    <w:rsid w:val="00962AC2"/>
    <w:rsid w:val="00966063"/>
    <w:rsid w:val="00967078"/>
    <w:rsid w:val="0097133F"/>
    <w:rsid w:val="0097227B"/>
    <w:rsid w:val="00972F4B"/>
    <w:rsid w:val="00972F59"/>
    <w:rsid w:val="00973A2E"/>
    <w:rsid w:val="00977C7A"/>
    <w:rsid w:val="0098071E"/>
    <w:rsid w:val="00981519"/>
    <w:rsid w:val="00981CB5"/>
    <w:rsid w:val="00984A10"/>
    <w:rsid w:val="00984BFE"/>
    <w:rsid w:val="00985056"/>
    <w:rsid w:val="00986B6B"/>
    <w:rsid w:val="009912C9"/>
    <w:rsid w:val="00991B5B"/>
    <w:rsid w:val="00992E54"/>
    <w:rsid w:val="009941DE"/>
    <w:rsid w:val="00994B77"/>
    <w:rsid w:val="00994CF8"/>
    <w:rsid w:val="00995BDD"/>
    <w:rsid w:val="00995E8B"/>
    <w:rsid w:val="009965F4"/>
    <w:rsid w:val="00996CB3"/>
    <w:rsid w:val="009A0190"/>
    <w:rsid w:val="009A0682"/>
    <w:rsid w:val="009A0AFA"/>
    <w:rsid w:val="009A0BC8"/>
    <w:rsid w:val="009A108D"/>
    <w:rsid w:val="009A2743"/>
    <w:rsid w:val="009A2C4C"/>
    <w:rsid w:val="009A36C5"/>
    <w:rsid w:val="009A3DE2"/>
    <w:rsid w:val="009A6412"/>
    <w:rsid w:val="009A68D5"/>
    <w:rsid w:val="009A6989"/>
    <w:rsid w:val="009B07D0"/>
    <w:rsid w:val="009B0CF1"/>
    <w:rsid w:val="009B0E57"/>
    <w:rsid w:val="009B1519"/>
    <w:rsid w:val="009B3EEB"/>
    <w:rsid w:val="009B5CA5"/>
    <w:rsid w:val="009B635D"/>
    <w:rsid w:val="009B6535"/>
    <w:rsid w:val="009B68F1"/>
    <w:rsid w:val="009B6B86"/>
    <w:rsid w:val="009B7086"/>
    <w:rsid w:val="009C0D52"/>
    <w:rsid w:val="009C184D"/>
    <w:rsid w:val="009C6E57"/>
    <w:rsid w:val="009D0405"/>
    <w:rsid w:val="009D0D3E"/>
    <w:rsid w:val="009D128A"/>
    <w:rsid w:val="009D13D3"/>
    <w:rsid w:val="009D349B"/>
    <w:rsid w:val="009D3718"/>
    <w:rsid w:val="009D3A23"/>
    <w:rsid w:val="009D3F3A"/>
    <w:rsid w:val="009D60F7"/>
    <w:rsid w:val="009D66FE"/>
    <w:rsid w:val="009D6F1C"/>
    <w:rsid w:val="009D7358"/>
    <w:rsid w:val="009E23A5"/>
    <w:rsid w:val="009E2495"/>
    <w:rsid w:val="009E2F28"/>
    <w:rsid w:val="009E4A66"/>
    <w:rsid w:val="009E5887"/>
    <w:rsid w:val="009E5FB7"/>
    <w:rsid w:val="009E63EE"/>
    <w:rsid w:val="009E6A89"/>
    <w:rsid w:val="009E7906"/>
    <w:rsid w:val="009E7C15"/>
    <w:rsid w:val="009F0053"/>
    <w:rsid w:val="009F12AB"/>
    <w:rsid w:val="009F2CD4"/>
    <w:rsid w:val="009F4007"/>
    <w:rsid w:val="009F4221"/>
    <w:rsid w:val="009F491D"/>
    <w:rsid w:val="009F5980"/>
    <w:rsid w:val="009F6C65"/>
    <w:rsid w:val="00A011D6"/>
    <w:rsid w:val="00A022EE"/>
    <w:rsid w:val="00A04514"/>
    <w:rsid w:val="00A0593A"/>
    <w:rsid w:val="00A05BDD"/>
    <w:rsid w:val="00A1047F"/>
    <w:rsid w:val="00A12670"/>
    <w:rsid w:val="00A13E17"/>
    <w:rsid w:val="00A14ACC"/>
    <w:rsid w:val="00A14C98"/>
    <w:rsid w:val="00A15D16"/>
    <w:rsid w:val="00A175D5"/>
    <w:rsid w:val="00A200F0"/>
    <w:rsid w:val="00A21837"/>
    <w:rsid w:val="00A241AE"/>
    <w:rsid w:val="00A247CE"/>
    <w:rsid w:val="00A25769"/>
    <w:rsid w:val="00A26224"/>
    <w:rsid w:val="00A306CC"/>
    <w:rsid w:val="00A31BC7"/>
    <w:rsid w:val="00A31EB1"/>
    <w:rsid w:val="00A32E99"/>
    <w:rsid w:val="00A35689"/>
    <w:rsid w:val="00A377A6"/>
    <w:rsid w:val="00A37D55"/>
    <w:rsid w:val="00A40227"/>
    <w:rsid w:val="00A4045E"/>
    <w:rsid w:val="00A41AF5"/>
    <w:rsid w:val="00A423E5"/>
    <w:rsid w:val="00A42422"/>
    <w:rsid w:val="00A429EA"/>
    <w:rsid w:val="00A44BB2"/>
    <w:rsid w:val="00A465AB"/>
    <w:rsid w:val="00A5082C"/>
    <w:rsid w:val="00A52481"/>
    <w:rsid w:val="00A52E20"/>
    <w:rsid w:val="00A5423E"/>
    <w:rsid w:val="00A558C9"/>
    <w:rsid w:val="00A56D99"/>
    <w:rsid w:val="00A60415"/>
    <w:rsid w:val="00A61CDF"/>
    <w:rsid w:val="00A6262E"/>
    <w:rsid w:val="00A62DD9"/>
    <w:rsid w:val="00A63A59"/>
    <w:rsid w:val="00A64ED4"/>
    <w:rsid w:val="00A666DC"/>
    <w:rsid w:val="00A66BFE"/>
    <w:rsid w:val="00A706D5"/>
    <w:rsid w:val="00A70728"/>
    <w:rsid w:val="00A70A34"/>
    <w:rsid w:val="00A70B5F"/>
    <w:rsid w:val="00A73965"/>
    <w:rsid w:val="00A74018"/>
    <w:rsid w:val="00A74678"/>
    <w:rsid w:val="00A754CD"/>
    <w:rsid w:val="00A76527"/>
    <w:rsid w:val="00A76685"/>
    <w:rsid w:val="00A809C7"/>
    <w:rsid w:val="00A81597"/>
    <w:rsid w:val="00A8213A"/>
    <w:rsid w:val="00A83924"/>
    <w:rsid w:val="00A917F1"/>
    <w:rsid w:val="00A920F9"/>
    <w:rsid w:val="00A9301C"/>
    <w:rsid w:val="00A93218"/>
    <w:rsid w:val="00A95498"/>
    <w:rsid w:val="00A95B6C"/>
    <w:rsid w:val="00A95DF6"/>
    <w:rsid w:val="00A96406"/>
    <w:rsid w:val="00A97AE4"/>
    <w:rsid w:val="00A97D95"/>
    <w:rsid w:val="00AA1B20"/>
    <w:rsid w:val="00AA30AB"/>
    <w:rsid w:val="00AA5F9E"/>
    <w:rsid w:val="00AA6800"/>
    <w:rsid w:val="00AA6A77"/>
    <w:rsid w:val="00AA7809"/>
    <w:rsid w:val="00AB1D78"/>
    <w:rsid w:val="00AB4841"/>
    <w:rsid w:val="00AB6940"/>
    <w:rsid w:val="00AC0225"/>
    <w:rsid w:val="00AC2135"/>
    <w:rsid w:val="00AC5BAC"/>
    <w:rsid w:val="00AC5DD5"/>
    <w:rsid w:val="00AC6554"/>
    <w:rsid w:val="00AC7329"/>
    <w:rsid w:val="00AC7F93"/>
    <w:rsid w:val="00AD03F8"/>
    <w:rsid w:val="00AD08D0"/>
    <w:rsid w:val="00AD1473"/>
    <w:rsid w:val="00AD4588"/>
    <w:rsid w:val="00AE019C"/>
    <w:rsid w:val="00AE08A6"/>
    <w:rsid w:val="00AE0EA8"/>
    <w:rsid w:val="00AE1A7C"/>
    <w:rsid w:val="00AE1D9C"/>
    <w:rsid w:val="00AE2C2E"/>
    <w:rsid w:val="00AE2D24"/>
    <w:rsid w:val="00AE419C"/>
    <w:rsid w:val="00AE4643"/>
    <w:rsid w:val="00AE5CF9"/>
    <w:rsid w:val="00AE7050"/>
    <w:rsid w:val="00AE786D"/>
    <w:rsid w:val="00AF0EB1"/>
    <w:rsid w:val="00AF1E71"/>
    <w:rsid w:val="00AF4837"/>
    <w:rsid w:val="00AF7125"/>
    <w:rsid w:val="00AF749B"/>
    <w:rsid w:val="00AF76A0"/>
    <w:rsid w:val="00AF7E1D"/>
    <w:rsid w:val="00B002BD"/>
    <w:rsid w:val="00B00E3C"/>
    <w:rsid w:val="00B03B10"/>
    <w:rsid w:val="00B054A2"/>
    <w:rsid w:val="00B059B0"/>
    <w:rsid w:val="00B0766B"/>
    <w:rsid w:val="00B1070D"/>
    <w:rsid w:val="00B12261"/>
    <w:rsid w:val="00B12CB7"/>
    <w:rsid w:val="00B1314D"/>
    <w:rsid w:val="00B15AA1"/>
    <w:rsid w:val="00B160CB"/>
    <w:rsid w:val="00B163E3"/>
    <w:rsid w:val="00B16D63"/>
    <w:rsid w:val="00B17494"/>
    <w:rsid w:val="00B2124E"/>
    <w:rsid w:val="00B233E2"/>
    <w:rsid w:val="00B23749"/>
    <w:rsid w:val="00B2633D"/>
    <w:rsid w:val="00B273F9"/>
    <w:rsid w:val="00B3053B"/>
    <w:rsid w:val="00B30CB9"/>
    <w:rsid w:val="00B31657"/>
    <w:rsid w:val="00B330D9"/>
    <w:rsid w:val="00B33DB6"/>
    <w:rsid w:val="00B33FDC"/>
    <w:rsid w:val="00B34254"/>
    <w:rsid w:val="00B36649"/>
    <w:rsid w:val="00B44DC4"/>
    <w:rsid w:val="00B45AE2"/>
    <w:rsid w:val="00B46A6F"/>
    <w:rsid w:val="00B50709"/>
    <w:rsid w:val="00B521DA"/>
    <w:rsid w:val="00B524EF"/>
    <w:rsid w:val="00B52F17"/>
    <w:rsid w:val="00B5326A"/>
    <w:rsid w:val="00B540E5"/>
    <w:rsid w:val="00B553E5"/>
    <w:rsid w:val="00B60EFF"/>
    <w:rsid w:val="00B61390"/>
    <w:rsid w:val="00B617B0"/>
    <w:rsid w:val="00B6424A"/>
    <w:rsid w:val="00B64797"/>
    <w:rsid w:val="00B660B1"/>
    <w:rsid w:val="00B663A8"/>
    <w:rsid w:val="00B67599"/>
    <w:rsid w:val="00B67C5C"/>
    <w:rsid w:val="00B71955"/>
    <w:rsid w:val="00B721BC"/>
    <w:rsid w:val="00B73DE0"/>
    <w:rsid w:val="00B75E64"/>
    <w:rsid w:val="00B77CAC"/>
    <w:rsid w:val="00B80193"/>
    <w:rsid w:val="00B80678"/>
    <w:rsid w:val="00B81436"/>
    <w:rsid w:val="00B81531"/>
    <w:rsid w:val="00B81B57"/>
    <w:rsid w:val="00B81FC7"/>
    <w:rsid w:val="00B83BFB"/>
    <w:rsid w:val="00B84EEB"/>
    <w:rsid w:val="00B85571"/>
    <w:rsid w:val="00B87811"/>
    <w:rsid w:val="00B87954"/>
    <w:rsid w:val="00B906E7"/>
    <w:rsid w:val="00B91271"/>
    <w:rsid w:val="00B91FD5"/>
    <w:rsid w:val="00B9381B"/>
    <w:rsid w:val="00B948DE"/>
    <w:rsid w:val="00B94AFB"/>
    <w:rsid w:val="00B9591F"/>
    <w:rsid w:val="00B96FCF"/>
    <w:rsid w:val="00BA1170"/>
    <w:rsid w:val="00BA29A4"/>
    <w:rsid w:val="00BA30EF"/>
    <w:rsid w:val="00BA31C5"/>
    <w:rsid w:val="00BA3617"/>
    <w:rsid w:val="00BA5466"/>
    <w:rsid w:val="00BA679B"/>
    <w:rsid w:val="00BA6835"/>
    <w:rsid w:val="00BB0270"/>
    <w:rsid w:val="00BB28C7"/>
    <w:rsid w:val="00BB2DD4"/>
    <w:rsid w:val="00BB3709"/>
    <w:rsid w:val="00BB4716"/>
    <w:rsid w:val="00BB6418"/>
    <w:rsid w:val="00BB766A"/>
    <w:rsid w:val="00BC0A87"/>
    <w:rsid w:val="00BC20D7"/>
    <w:rsid w:val="00BC29E8"/>
    <w:rsid w:val="00BC33F7"/>
    <w:rsid w:val="00BC3F8B"/>
    <w:rsid w:val="00BC51D5"/>
    <w:rsid w:val="00BC6464"/>
    <w:rsid w:val="00BC6FEF"/>
    <w:rsid w:val="00BC7676"/>
    <w:rsid w:val="00BD166E"/>
    <w:rsid w:val="00BD18CF"/>
    <w:rsid w:val="00BD2460"/>
    <w:rsid w:val="00BD2C8E"/>
    <w:rsid w:val="00BD342E"/>
    <w:rsid w:val="00BD36CD"/>
    <w:rsid w:val="00BD6074"/>
    <w:rsid w:val="00BD7867"/>
    <w:rsid w:val="00BE0917"/>
    <w:rsid w:val="00BE12DA"/>
    <w:rsid w:val="00BE1693"/>
    <w:rsid w:val="00BE1A12"/>
    <w:rsid w:val="00BE2439"/>
    <w:rsid w:val="00BE2585"/>
    <w:rsid w:val="00BE3789"/>
    <w:rsid w:val="00BE551D"/>
    <w:rsid w:val="00BF0374"/>
    <w:rsid w:val="00BF28ED"/>
    <w:rsid w:val="00BF49F1"/>
    <w:rsid w:val="00BF55E7"/>
    <w:rsid w:val="00BF7A47"/>
    <w:rsid w:val="00BF7C38"/>
    <w:rsid w:val="00C00007"/>
    <w:rsid w:val="00C003C0"/>
    <w:rsid w:val="00C02DC1"/>
    <w:rsid w:val="00C03E00"/>
    <w:rsid w:val="00C03E7A"/>
    <w:rsid w:val="00C04BCB"/>
    <w:rsid w:val="00C05405"/>
    <w:rsid w:val="00C05E06"/>
    <w:rsid w:val="00C07D73"/>
    <w:rsid w:val="00C07DE4"/>
    <w:rsid w:val="00C136D2"/>
    <w:rsid w:val="00C15C4D"/>
    <w:rsid w:val="00C204C9"/>
    <w:rsid w:val="00C2230C"/>
    <w:rsid w:val="00C231D5"/>
    <w:rsid w:val="00C2589F"/>
    <w:rsid w:val="00C25BC9"/>
    <w:rsid w:val="00C26070"/>
    <w:rsid w:val="00C266C8"/>
    <w:rsid w:val="00C26D97"/>
    <w:rsid w:val="00C31A7B"/>
    <w:rsid w:val="00C32773"/>
    <w:rsid w:val="00C3396B"/>
    <w:rsid w:val="00C350B0"/>
    <w:rsid w:val="00C36901"/>
    <w:rsid w:val="00C36BCF"/>
    <w:rsid w:val="00C37116"/>
    <w:rsid w:val="00C4017D"/>
    <w:rsid w:val="00C40550"/>
    <w:rsid w:val="00C41EA2"/>
    <w:rsid w:val="00C423E7"/>
    <w:rsid w:val="00C43478"/>
    <w:rsid w:val="00C438B6"/>
    <w:rsid w:val="00C43FA3"/>
    <w:rsid w:val="00C44AEB"/>
    <w:rsid w:val="00C44C8D"/>
    <w:rsid w:val="00C478ED"/>
    <w:rsid w:val="00C50185"/>
    <w:rsid w:val="00C508CC"/>
    <w:rsid w:val="00C5094F"/>
    <w:rsid w:val="00C51630"/>
    <w:rsid w:val="00C51861"/>
    <w:rsid w:val="00C546C8"/>
    <w:rsid w:val="00C54F92"/>
    <w:rsid w:val="00C57D7A"/>
    <w:rsid w:val="00C61426"/>
    <w:rsid w:val="00C61A09"/>
    <w:rsid w:val="00C61F26"/>
    <w:rsid w:val="00C61F9F"/>
    <w:rsid w:val="00C621E3"/>
    <w:rsid w:val="00C622B8"/>
    <w:rsid w:val="00C62AE6"/>
    <w:rsid w:val="00C64BB1"/>
    <w:rsid w:val="00C6506A"/>
    <w:rsid w:val="00C65EC7"/>
    <w:rsid w:val="00C71C22"/>
    <w:rsid w:val="00C73417"/>
    <w:rsid w:val="00C73874"/>
    <w:rsid w:val="00C744A1"/>
    <w:rsid w:val="00C74D37"/>
    <w:rsid w:val="00C76007"/>
    <w:rsid w:val="00C76C13"/>
    <w:rsid w:val="00C81A81"/>
    <w:rsid w:val="00C83A37"/>
    <w:rsid w:val="00C843CA"/>
    <w:rsid w:val="00C84B74"/>
    <w:rsid w:val="00C84FA1"/>
    <w:rsid w:val="00C86555"/>
    <w:rsid w:val="00C866B9"/>
    <w:rsid w:val="00C86F4B"/>
    <w:rsid w:val="00C87023"/>
    <w:rsid w:val="00C8771E"/>
    <w:rsid w:val="00C87D1B"/>
    <w:rsid w:val="00C87DB5"/>
    <w:rsid w:val="00C90935"/>
    <w:rsid w:val="00C90F69"/>
    <w:rsid w:val="00C92965"/>
    <w:rsid w:val="00C9618C"/>
    <w:rsid w:val="00C961A6"/>
    <w:rsid w:val="00C977DC"/>
    <w:rsid w:val="00CA069D"/>
    <w:rsid w:val="00CA1CE7"/>
    <w:rsid w:val="00CA2047"/>
    <w:rsid w:val="00CA3169"/>
    <w:rsid w:val="00CA5051"/>
    <w:rsid w:val="00CA58C1"/>
    <w:rsid w:val="00CA5C94"/>
    <w:rsid w:val="00CA7994"/>
    <w:rsid w:val="00CB0E9E"/>
    <w:rsid w:val="00CB1D6A"/>
    <w:rsid w:val="00CB2D3A"/>
    <w:rsid w:val="00CB308F"/>
    <w:rsid w:val="00CB34F0"/>
    <w:rsid w:val="00CB3599"/>
    <w:rsid w:val="00CB4786"/>
    <w:rsid w:val="00CB4DDE"/>
    <w:rsid w:val="00CB5234"/>
    <w:rsid w:val="00CB58C8"/>
    <w:rsid w:val="00CC06FF"/>
    <w:rsid w:val="00CC1A6A"/>
    <w:rsid w:val="00CC1C4E"/>
    <w:rsid w:val="00CC1E4F"/>
    <w:rsid w:val="00CC3F2A"/>
    <w:rsid w:val="00CC59D3"/>
    <w:rsid w:val="00CC5D68"/>
    <w:rsid w:val="00CC79AD"/>
    <w:rsid w:val="00CD0215"/>
    <w:rsid w:val="00CD186F"/>
    <w:rsid w:val="00CD386D"/>
    <w:rsid w:val="00CD3DD1"/>
    <w:rsid w:val="00CD5BDA"/>
    <w:rsid w:val="00CD5F28"/>
    <w:rsid w:val="00CD684C"/>
    <w:rsid w:val="00CD69E7"/>
    <w:rsid w:val="00CE0067"/>
    <w:rsid w:val="00CE3047"/>
    <w:rsid w:val="00CE50B6"/>
    <w:rsid w:val="00CE6C11"/>
    <w:rsid w:val="00CF0F12"/>
    <w:rsid w:val="00CF14DF"/>
    <w:rsid w:val="00CF40AE"/>
    <w:rsid w:val="00CF4669"/>
    <w:rsid w:val="00CF5E36"/>
    <w:rsid w:val="00CF6410"/>
    <w:rsid w:val="00CF657F"/>
    <w:rsid w:val="00CF6FEA"/>
    <w:rsid w:val="00D027E6"/>
    <w:rsid w:val="00D034B2"/>
    <w:rsid w:val="00D0371A"/>
    <w:rsid w:val="00D04A55"/>
    <w:rsid w:val="00D0609B"/>
    <w:rsid w:val="00D061AE"/>
    <w:rsid w:val="00D10D49"/>
    <w:rsid w:val="00D10FAF"/>
    <w:rsid w:val="00D14035"/>
    <w:rsid w:val="00D15759"/>
    <w:rsid w:val="00D165D6"/>
    <w:rsid w:val="00D1761A"/>
    <w:rsid w:val="00D1761E"/>
    <w:rsid w:val="00D2040E"/>
    <w:rsid w:val="00D218E9"/>
    <w:rsid w:val="00D22DD4"/>
    <w:rsid w:val="00D266FC"/>
    <w:rsid w:val="00D26FB7"/>
    <w:rsid w:val="00D31AAB"/>
    <w:rsid w:val="00D31FCC"/>
    <w:rsid w:val="00D33369"/>
    <w:rsid w:val="00D3369A"/>
    <w:rsid w:val="00D34229"/>
    <w:rsid w:val="00D35446"/>
    <w:rsid w:val="00D35CA1"/>
    <w:rsid w:val="00D35D58"/>
    <w:rsid w:val="00D3607F"/>
    <w:rsid w:val="00D36564"/>
    <w:rsid w:val="00D36AFB"/>
    <w:rsid w:val="00D4187D"/>
    <w:rsid w:val="00D41880"/>
    <w:rsid w:val="00D419D4"/>
    <w:rsid w:val="00D43839"/>
    <w:rsid w:val="00D4425A"/>
    <w:rsid w:val="00D44988"/>
    <w:rsid w:val="00D449D9"/>
    <w:rsid w:val="00D45370"/>
    <w:rsid w:val="00D468C1"/>
    <w:rsid w:val="00D469D7"/>
    <w:rsid w:val="00D50A56"/>
    <w:rsid w:val="00D5273C"/>
    <w:rsid w:val="00D556E5"/>
    <w:rsid w:val="00D559E4"/>
    <w:rsid w:val="00D569C5"/>
    <w:rsid w:val="00D61935"/>
    <w:rsid w:val="00D61F03"/>
    <w:rsid w:val="00D62CC0"/>
    <w:rsid w:val="00D63B0B"/>
    <w:rsid w:val="00D6578A"/>
    <w:rsid w:val="00D65F47"/>
    <w:rsid w:val="00D70CBB"/>
    <w:rsid w:val="00D7231B"/>
    <w:rsid w:val="00D7237A"/>
    <w:rsid w:val="00D72FE2"/>
    <w:rsid w:val="00D7365C"/>
    <w:rsid w:val="00D73F17"/>
    <w:rsid w:val="00D7410B"/>
    <w:rsid w:val="00D767BA"/>
    <w:rsid w:val="00D77672"/>
    <w:rsid w:val="00D778F4"/>
    <w:rsid w:val="00D77FC6"/>
    <w:rsid w:val="00D80A7B"/>
    <w:rsid w:val="00D80EB2"/>
    <w:rsid w:val="00D82EB2"/>
    <w:rsid w:val="00D84AB5"/>
    <w:rsid w:val="00D85BBD"/>
    <w:rsid w:val="00D85CD9"/>
    <w:rsid w:val="00D91661"/>
    <w:rsid w:val="00D91F54"/>
    <w:rsid w:val="00D92230"/>
    <w:rsid w:val="00D92358"/>
    <w:rsid w:val="00D93638"/>
    <w:rsid w:val="00D93F37"/>
    <w:rsid w:val="00D96C92"/>
    <w:rsid w:val="00D9786D"/>
    <w:rsid w:val="00DA108D"/>
    <w:rsid w:val="00DA23AE"/>
    <w:rsid w:val="00DA74C3"/>
    <w:rsid w:val="00DB3B86"/>
    <w:rsid w:val="00DB45EE"/>
    <w:rsid w:val="00DB4B1A"/>
    <w:rsid w:val="00DB51FD"/>
    <w:rsid w:val="00DB55C5"/>
    <w:rsid w:val="00DB569F"/>
    <w:rsid w:val="00DB5D6A"/>
    <w:rsid w:val="00DB7295"/>
    <w:rsid w:val="00DB7517"/>
    <w:rsid w:val="00DB7B39"/>
    <w:rsid w:val="00DC2163"/>
    <w:rsid w:val="00DC4000"/>
    <w:rsid w:val="00DC54FC"/>
    <w:rsid w:val="00DC5901"/>
    <w:rsid w:val="00DC7660"/>
    <w:rsid w:val="00DD2002"/>
    <w:rsid w:val="00DD2BB1"/>
    <w:rsid w:val="00DD3129"/>
    <w:rsid w:val="00DD3987"/>
    <w:rsid w:val="00DD4BC8"/>
    <w:rsid w:val="00DD69F9"/>
    <w:rsid w:val="00DD77F8"/>
    <w:rsid w:val="00DD7F80"/>
    <w:rsid w:val="00DE0356"/>
    <w:rsid w:val="00DE1099"/>
    <w:rsid w:val="00DE1ABB"/>
    <w:rsid w:val="00DE378C"/>
    <w:rsid w:val="00DE42DD"/>
    <w:rsid w:val="00DF03AF"/>
    <w:rsid w:val="00DF04BB"/>
    <w:rsid w:val="00DF0A5D"/>
    <w:rsid w:val="00DF177E"/>
    <w:rsid w:val="00DF17BF"/>
    <w:rsid w:val="00DF2094"/>
    <w:rsid w:val="00DF26DC"/>
    <w:rsid w:val="00DF3125"/>
    <w:rsid w:val="00DF3717"/>
    <w:rsid w:val="00DF3A31"/>
    <w:rsid w:val="00DF49D8"/>
    <w:rsid w:val="00DF5793"/>
    <w:rsid w:val="00DF7E17"/>
    <w:rsid w:val="00E003E9"/>
    <w:rsid w:val="00E00DC0"/>
    <w:rsid w:val="00E01438"/>
    <w:rsid w:val="00E019AC"/>
    <w:rsid w:val="00E01A79"/>
    <w:rsid w:val="00E01BBB"/>
    <w:rsid w:val="00E027AB"/>
    <w:rsid w:val="00E02FBB"/>
    <w:rsid w:val="00E03833"/>
    <w:rsid w:val="00E04A09"/>
    <w:rsid w:val="00E05319"/>
    <w:rsid w:val="00E0650A"/>
    <w:rsid w:val="00E07EF4"/>
    <w:rsid w:val="00E10884"/>
    <w:rsid w:val="00E10CED"/>
    <w:rsid w:val="00E1149F"/>
    <w:rsid w:val="00E13F96"/>
    <w:rsid w:val="00E143DF"/>
    <w:rsid w:val="00E14962"/>
    <w:rsid w:val="00E1506F"/>
    <w:rsid w:val="00E15176"/>
    <w:rsid w:val="00E20CB7"/>
    <w:rsid w:val="00E214FA"/>
    <w:rsid w:val="00E21990"/>
    <w:rsid w:val="00E22EEB"/>
    <w:rsid w:val="00E23763"/>
    <w:rsid w:val="00E25FCF"/>
    <w:rsid w:val="00E2645E"/>
    <w:rsid w:val="00E26904"/>
    <w:rsid w:val="00E27B6F"/>
    <w:rsid w:val="00E30C79"/>
    <w:rsid w:val="00E32F5C"/>
    <w:rsid w:val="00E34652"/>
    <w:rsid w:val="00E41230"/>
    <w:rsid w:val="00E43AA3"/>
    <w:rsid w:val="00E4512A"/>
    <w:rsid w:val="00E4747C"/>
    <w:rsid w:val="00E47BDC"/>
    <w:rsid w:val="00E51A3B"/>
    <w:rsid w:val="00E5231F"/>
    <w:rsid w:val="00E5291A"/>
    <w:rsid w:val="00E5404B"/>
    <w:rsid w:val="00E550E4"/>
    <w:rsid w:val="00E55B8C"/>
    <w:rsid w:val="00E56C39"/>
    <w:rsid w:val="00E607EA"/>
    <w:rsid w:val="00E625EC"/>
    <w:rsid w:val="00E62C9A"/>
    <w:rsid w:val="00E71D54"/>
    <w:rsid w:val="00E7201C"/>
    <w:rsid w:val="00E741BF"/>
    <w:rsid w:val="00E7495C"/>
    <w:rsid w:val="00E74FFB"/>
    <w:rsid w:val="00E75914"/>
    <w:rsid w:val="00E76088"/>
    <w:rsid w:val="00E76C2D"/>
    <w:rsid w:val="00E771DE"/>
    <w:rsid w:val="00E77CAA"/>
    <w:rsid w:val="00E836E1"/>
    <w:rsid w:val="00E83E8A"/>
    <w:rsid w:val="00E84597"/>
    <w:rsid w:val="00E84AF5"/>
    <w:rsid w:val="00E84C2E"/>
    <w:rsid w:val="00E877B2"/>
    <w:rsid w:val="00E87F23"/>
    <w:rsid w:val="00E9324B"/>
    <w:rsid w:val="00E94F58"/>
    <w:rsid w:val="00E95952"/>
    <w:rsid w:val="00E97F12"/>
    <w:rsid w:val="00EA2253"/>
    <w:rsid w:val="00EA2DD7"/>
    <w:rsid w:val="00EA3B69"/>
    <w:rsid w:val="00EA45D8"/>
    <w:rsid w:val="00EA530F"/>
    <w:rsid w:val="00EA5A53"/>
    <w:rsid w:val="00EA6547"/>
    <w:rsid w:val="00EA6603"/>
    <w:rsid w:val="00EA70AB"/>
    <w:rsid w:val="00EB0120"/>
    <w:rsid w:val="00EB13AE"/>
    <w:rsid w:val="00EB1C2F"/>
    <w:rsid w:val="00EB29EC"/>
    <w:rsid w:val="00EB3089"/>
    <w:rsid w:val="00EB36CA"/>
    <w:rsid w:val="00EB553D"/>
    <w:rsid w:val="00EC228A"/>
    <w:rsid w:val="00EC3FFE"/>
    <w:rsid w:val="00EC6093"/>
    <w:rsid w:val="00EC6270"/>
    <w:rsid w:val="00EC7897"/>
    <w:rsid w:val="00EC7E1C"/>
    <w:rsid w:val="00ED1780"/>
    <w:rsid w:val="00ED207B"/>
    <w:rsid w:val="00ED24F8"/>
    <w:rsid w:val="00ED46F0"/>
    <w:rsid w:val="00ED4F58"/>
    <w:rsid w:val="00ED6868"/>
    <w:rsid w:val="00ED7F50"/>
    <w:rsid w:val="00EE054B"/>
    <w:rsid w:val="00EE3BF5"/>
    <w:rsid w:val="00EE3E88"/>
    <w:rsid w:val="00EE3F87"/>
    <w:rsid w:val="00EE77FA"/>
    <w:rsid w:val="00EF053F"/>
    <w:rsid w:val="00EF161A"/>
    <w:rsid w:val="00EF1C5F"/>
    <w:rsid w:val="00EF5EFD"/>
    <w:rsid w:val="00EF6962"/>
    <w:rsid w:val="00EF6B91"/>
    <w:rsid w:val="00EF70D6"/>
    <w:rsid w:val="00F008F0"/>
    <w:rsid w:val="00F02BAF"/>
    <w:rsid w:val="00F03A13"/>
    <w:rsid w:val="00F0445E"/>
    <w:rsid w:val="00F058C5"/>
    <w:rsid w:val="00F059D1"/>
    <w:rsid w:val="00F0634C"/>
    <w:rsid w:val="00F0696C"/>
    <w:rsid w:val="00F103C2"/>
    <w:rsid w:val="00F10EFB"/>
    <w:rsid w:val="00F12DD3"/>
    <w:rsid w:val="00F132D0"/>
    <w:rsid w:val="00F14313"/>
    <w:rsid w:val="00F14838"/>
    <w:rsid w:val="00F15BBE"/>
    <w:rsid w:val="00F17117"/>
    <w:rsid w:val="00F22D28"/>
    <w:rsid w:val="00F22F4B"/>
    <w:rsid w:val="00F24E21"/>
    <w:rsid w:val="00F25C53"/>
    <w:rsid w:val="00F26E5A"/>
    <w:rsid w:val="00F2703D"/>
    <w:rsid w:val="00F31BF2"/>
    <w:rsid w:val="00F31DCF"/>
    <w:rsid w:val="00F328C7"/>
    <w:rsid w:val="00F34AB8"/>
    <w:rsid w:val="00F354C6"/>
    <w:rsid w:val="00F3667E"/>
    <w:rsid w:val="00F40EA6"/>
    <w:rsid w:val="00F413D3"/>
    <w:rsid w:val="00F418FB"/>
    <w:rsid w:val="00F43034"/>
    <w:rsid w:val="00F516F5"/>
    <w:rsid w:val="00F51A51"/>
    <w:rsid w:val="00F52C51"/>
    <w:rsid w:val="00F53261"/>
    <w:rsid w:val="00F54B7B"/>
    <w:rsid w:val="00F5520A"/>
    <w:rsid w:val="00F5622D"/>
    <w:rsid w:val="00F56675"/>
    <w:rsid w:val="00F57C73"/>
    <w:rsid w:val="00F57D30"/>
    <w:rsid w:val="00F608FF"/>
    <w:rsid w:val="00F636C3"/>
    <w:rsid w:val="00F6697A"/>
    <w:rsid w:val="00F66BC9"/>
    <w:rsid w:val="00F67885"/>
    <w:rsid w:val="00F71ADD"/>
    <w:rsid w:val="00F726E5"/>
    <w:rsid w:val="00F7341E"/>
    <w:rsid w:val="00F7375A"/>
    <w:rsid w:val="00F74DFD"/>
    <w:rsid w:val="00F75512"/>
    <w:rsid w:val="00F76307"/>
    <w:rsid w:val="00F777C8"/>
    <w:rsid w:val="00F80B06"/>
    <w:rsid w:val="00F815C8"/>
    <w:rsid w:val="00F816F3"/>
    <w:rsid w:val="00F82A2D"/>
    <w:rsid w:val="00F82CF8"/>
    <w:rsid w:val="00F82E91"/>
    <w:rsid w:val="00F836F0"/>
    <w:rsid w:val="00F85143"/>
    <w:rsid w:val="00F90F1D"/>
    <w:rsid w:val="00F9336B"/>
    <w:rsid w:val="00F94249"/>
    <w:rsid w:val="00F9466D"/>
    <w:rsid w:val="00F94B80"/>
    <w:rsid w:val="00F95087"/>
    <w:rsid w:val="00F97591"/>
    <w:rsid w:val="00F97E51"/>
    <w:rsid w:val="00FA0966"/>
    <w:rsid w:val="00FA09B6"/>
    <w:rsid w:val="00FA1C68"/>
    <w:rsid w:val="00FA27F9"/>
    <w:rsid w:val="00FA2FCF"/>
    <w:rsid w:val="00FA3DC4"/>
    <w:rsid w:val="00FA4028"/>
    <w:rsid w:val="00FA56F3"/>
    <w:rsid w:val="00FB2017"/>
    <w:rsid w:val="00FB507A"/>
    <w:rsid w:val="00FB5CD8"/>
    <w:rsid w:val="00FB7CEC"/>
    <w:rsid w:val="00FC17F5"/>
    <w:rsid w:val="00FC25E5"/>
    <w:rsid w:val="00FC4C0E"/>
    <w:rsid w:val="00FC713E"/>
    <w:rsid w:val="00FC7363"/>
    <w:rsid w:val="00FC7DF2"/>
    <w:rsid w:val="00FD375D"/>
    <w:rsid w:val="00FD3FBE"/>
    <w:rsid w:val="00FD4016"/>
    <w:rsid w:val="00FD5D94"/>
    <w:rsid w:val="00FE1981"/>
    <w:rsid w:val="00FE238F"/>
    <w:rsid w:val="00FE30BC"/>
    <w:rsid w:val="00FE31AE"/>
    <w:rsid w:val="00FE36DB"/>
    <w:rsid w:val="00FE3C59"/>
    <w:rsid w:val="00FE44F3"/>
    <w:rsid w:val="00FF117C"/>
    <w:rsid w:val="00FF2525"/>
    <w:rsid w:val="00FF39BE"/>
    <w:rsid w:val="00FF43A8"/>
    <w:rsid w:val="00FF500A"/>
    <w:rsid w:val="00FF7811"/>
    <w:rsid w:val="00FF79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828799"/>
  <w15:docId w15:val="{EF41AABC-785F-46A0-A2E9-39507E68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E0D27"/>
    <w:pPr>
      <w:overflowPunct w:val="0"/>
      <w:autoSpaceDE w:val="0"/>
      <w:autoSpaceDN w:val="0"/>
      <w:adjustRightInd w:val="0"/>
      <w:spacing w:after="180"/>
      <w:textAlignment w:val="baseline"/>
    </w:pPr>
    <w:rPr>
      <w:lang w:val="en-GB" w:eastAsia="en-US"/>
    </w:rPr>
  </w:style>
  <w:style w:type="paragraph" w:styleId="berschrift1">
    <w:name w:val="heading 1"/>
    <w:next w:val="Standard"/>
    <w:link w:val="berschrift1Zchn"/>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berschrift2">
    <w:name w:val="heading 2"/>
    <w:basedOn w:val="berschrift1"/>
    <w:next w:val="Standard"/>
    <w:link w:val="berschrift2Zchn"/>
    <w:qFormat/>
    <w:rsid w:val="00CD386D"/>
    <w:pPr>
      <w:pBdr>
        <w:top w:val="none" w:sz="0" w:space="0" w:color="auto"/>
      </w:pBdr>
      <w:spacing w:before="180"/>
      <w:outlineLvl w:val="1"/>
    </w:pPr>
    <w:rPr>
      <w:sz w:val="32"/>
      <w:lang w:val="x-none"/>
    </w:rPr>
  </w:style>
  <w:style w:type="paragraph" w:styleId="berschrift3">
    <w:name w:val="heading 3"/>
    <w:basedOn w:val="berschrift2"/>
    <w:next w:val="Standard"/>
    <w:link w:val="berschrift3Zchn"/>
    <w:qFormat/>
    <w:rsid w:val="00CD386D"/>
    <w:pPr>
      <w:spacing w:before="120"/>
      <w:outlineLvl w:val="2"/>
    </w:pPr>
    <w:rPr>
      <w:sz w:val="28"/>
    </w:rPr>
  </w:style>
  <w:style w:type="paragraph" w:styleId="berschrift4">
    <w:name w:val="heading 4"/>
    <w:basedOn w:val="berschrift3"/>
    <w:next w:val="Standard"/>
    <w:link w:val="berschrift4Zchn"/>
    <w:qFormat/>
    <w:rsid w:val="00CD386D"/>
    <w:pPr>
      <w:ind w:left="1418" w:hanging="1418"/>
      <w:outlineLvl w:val="3"/>
    </w:pPr>
    <w:rPr>
      <w:sz w:val="24"/>
    </w:rPr>
  </w:style>
  <w:style w:type="paragraph" w:styleId="berschrift5">
    <w:name w:val="heading 5"/>
    <w:basedOn w:val="berschrift4"/>
    <w:next w:val="Standard"/>
    <w:link w:val="berschrift5Zchn"/>
    <w:qFormat/>
    <w:rsid w:val="00CD386D"/>
    <w:pPr>
      <w:ind w:left="1701" w:hanging="1701"/>
      <w:outlineLvl w:val="4"/>
    </w:pPr>
    <w:rPr>
      <w:sz w:val="22"/>
    </w:rPr>
  </w:style>
  <w:style w:type="paragraph" w:styleId="berschrift6">
    <w:name w:val="heading 6"/>
    <w:basedOn w:val="H6"/>
    <w:next w:val="Standard"/>
    <w:link w:val="berschrift6Zchn"/>
    <w:qFormat/>
    <w:rsid w:val="00CD386D"/>
    <w:pPr>
      <w:outlineLvl w:val="5"/>
    </w:pPr>
  </w:style>
  <w:style w:type="paragraph" w:styleId="berschrift7">
    <w:name w:val="heading 7"/>
    <w:basedOn w:val="H6"/>
    <w:next w:val="Standard"/>
    <w:link w:val="berschrift7Zchn"/>
    <w:qFormat/>
    <w:rsid w:val="00CD386D"/>
    <w:pPr>
      <w:outlineLvl w:val="6"/>
    </w:pPr>
  </w:style>
  <w:style w:type="paragraph" w:styleId="berschrift8">
    <w:name w:val="heading 8"/>
    <w:basedOn w:val="berschrift1"/>
    <w:next w:val="Standard"/>
    <w:link w:val="berschrift8Zchn"/>
    <w:qFormat/>
    <w:rsid w:val="00CD386D"/>
    <w:pPr>
      <w:ind w:left="0" w:firstLine="0"/>
      <w:outlineLvl w:val="7"/>
    </w:pPr>
  </w:style>
  <w:style w:type="paragraph" w:styleId="berschrift9">
    <w:name w:val="heading 9"/>
    <w:basedOn w:val="berschrift8"/>
    <w:next w:val="Standard"/>
    <w:link w:val="berschrift9Zchn"/>
    <w:qFormat/>
    <w:rsid w:val="00CD386D"/>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E05319"/>
    <w:rPr>
      <w:rFonts w:ascii="Arial" w:hAnsi="Arial"/>
      <w:sz w:val="32"/>
      <w:lang w:eastAsia="en-US"/>
    </w:rPr>
  </w:style>
  <w:style w:type="paragraph" w:customStyle="1" w:styleId="H6">
    <w:name w:val="H6"/>
    <w:basedOn w:val="berschrift5"/>
    <w:next w:val="Standard"/>
    <w:rsid w:val="00CD386D"/>
    <w:pPr>
      <w:ind w:left="1985" w:hanging="1985"/>
      <w:outlineLvl w:val="9"/>
    </w:pPr>
    <w:rPr>
      <w:sz w:val="20"/>
    </w:rPr>
  </w:style>
  <w:style w:type="paragraph" w:styleId="Verzeichnis9">
    <w:name w:val="toc 9"/>
    <w:basedOn w:val="Verzeichnis8"/>
    <w:uiPriority w:val="39"/>
    <w:rsid w:val="00CD386D"/>
    <w:pPr>
      <w:ind w:left="1418" w:hanging="1418"/>
    </w:pPr>
  </w:style>
  <w:style w:type="paragraph" w:styleId="Verzeichnis8">
    <w:name w:val="toc 8"/>
    <w:basedOn w:val="Verzeichnis1"/>
    <w:uiPriority w:val="39"/>
    <w:rsid w:val="00CD386D"/>
    <w:pPr>
      <w:spacing w:before="180"/>
      <w:ind w:left="2693" w:hanging="2693"/>
    </w:pPr>
    <w:rPr>
      <w:b/>
    </w:rPr>
  </w:style>
  <w:style w:type="paragraph" w:styleId="Verzeichnis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Standard"/>
    <w:next w:val="Standard"/>
    <w:rsid w:val="00CD386D"/>
    <w:pPr>
      <w:keepLines/>
      <w:tabs>
        <w:tab w:val="center" w:pos="4536"/>
        <w:tab w:val="right" w:pos="9072"/>
      </w:tabs>
    </w:pPr>
    <w:rPr>
      <w:noProof/>
    </w:rPr>
  </w:style>
  <w:style w:type="character" w:customStyle="1" w:styleId="ZGSM">
    <w:name w:val="ZGSM"/>
    <w:rsid w:val="00CD386D"/>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Verzeichnis5">
    <w:name w:val="toc 5"/>
    <w:basedOn w:val="Verzeichnis4"/>
    <w:uiPriority w:val="39"/>
    <w:rsid w:val="00CD386D"/>
    <w:pPr>
      <w:ind w:left="1701" w:hanging="1701"/>
    </w:pPr>
  </w:style>
  <w:style w:type="paragraph" w:styleId="Verzeichnis4">
    <w:name w:val="toc 4"/>
    <w:basedOn w:val="Verzeichnis3"/>
    <w:uiPriority w:val="39"/>
    <w:rsid w:val="00CD386D"/>
    <w:pPr>
      <w:ind w:left="1418" w:hanging="1418"/>
    </w:pPr>
  </w:style>
  <w:style w:type="paragraph" w:styleId="Verzeichnis3">
    <w:name w:val="toc 3"/>
    <w:basedOn w:val="Verzeichnis2"/>
    <w:uiPriority w:val="39"/>
    <w:rsid w:val="00CD386D"/>
    <w:pPr>
      <w:ind w:left="1134" w:hanging="1134"/>
    </w:pPr>
  </w:style>
  <w:style w:type="paragraph" w:styleId="Verzeichnis2">
    <w:name w:val="toc 2"/>
    <w:basedOn w:val="Verzeichnis1"/>
    <w:uiPriority w:val="39"/>
    <w:rsid w:val="00CD386D"/>
    <w:pPr>
      <w:spacing w:before="0"/>
      <w:ind w:left="851" w:hanging="851"/>
    </w:pPr>
    <w:rPr>
      <w:sz w:val="20"/>
    </w:rPr>
  </w:style>
  <w:style w:type="paragraph" w:styleId="Index1">
    <w:name w:val="index 1"/>
    <w:basedOn w:val="Standard"/>
    <w:rsid w:val="00CD386D"/>
    <w:pPr>
      <w:keepLines/>
    </w:pPr>
  </w:style>
  <w:style w:type="paragraph" w:styleId="Index2">
    <w:name w:val="index 2"/>
    <w:basedOn w:val="Index1"/>
    <w:rsid w:val="00CD386D"/>
    <w:pPr>
      <w:ind w:left="284"/>
    </w:pPr>
  </w:style>
  <w:style w:type="paragraph" w:customStyle="1" w:styleId="TT">
    <w:name w:val="TT"/>
    <w:basedOn w:val="berschrift1"/>
    <w:next w:val="Standard"/>
    <w:rsid w:val="00CD386D"/>
    <w:pPr>
      <w:outlineLvl w:val="9"/>
    </w:pPr>
  </w:style>
  <w:style w:type="paragraph" w:styleId="Fuzeile">
    <w:name w:val="footer"/>
    <w:basedOn w:val="Kopfzeile"/>
    <w:link w:val="FuzeileZchn"/>
    <w:rsid w:val="00CD386D"/>
    <w:pPr>
      <w:jc w:val="center"/>
    </w:pPr>
    <w:rPr>
      <w:i/>
      <w:lang w:val="x-none"/>
    </w:rPr>
  </w:style>
  <w:style w:type="character" w:customStyle="1" w:styleId="FuzeileZchn">
    <w:name w:val="Fußzeile Zchn"/>
    <w:link w:val="Fuzeile"/>
    <w:rsid w:val="00BC33F7"/>
    <w:rPr>
      <w:rFonts w:ascii="Arial" w:hAnsi="Arial"/>
      <w:b/>
      <w:i/>
      <w:noProof/>
      <w:sz w:val="18"/>
      <w:lang w:eastAsia="en-US"/>
    </w:rPr>
  </w:style>
  <w:style w:type="character" w:styleId="Funotenzeichen">
    <w:name w:val="footnote reference"/>
    <w:rsid w:val="00CD386D"/>
    <w:rPr>
      <w:b/>
      <w:position w:val="6"/>
      <w:sz w:val="16"/>
    </w:rPr>
  </w:style>
  <w:style w:type="paragraph" w:styleId="Funotentext">
    <w:name w:val="footnote text"/>
    <w:basedOn w:val="Standard"/>
    <w:link w:val="FunotentextZch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Standard"/>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Standard"/>
    <w:link w:val="TALChar1"/>
    <w:qFormat/>
    <w:rsid w:val="00CD386D"/>
    <w:pPr>
      <w:keepNext/>
      <w:keepLines/>
      <w:spacing w:after="0"/>
    </w:pPr>
    <w:rPr>
      <w:rFonts w:ascii="Arial" w:hAnsi="Arial"/>
      <w:sz w:val="18"/>
    </w:rPr>
  </w:style>
  <w:style w:type="paragraph" w:styleId="Listennummer2">
    <w:name w:val="List Number 2"/>
    <w:basedOn w:val="Listennummer"/>
    <w:rsid w:val="00CD386D"/>
    <w:pPr>
      <w:ind w:left="851"/>
    </w:pPr>
  </w:style>
  <w:style w:type="paragraph" w:styleId="Listennummer">
    <w:name w:val="List Number"/>
    <w:basedOn w:val="Liste"/>
    <w:rsid w:val="00CD386D"/>
  </w:style>
  <w:style w:type="paragraph" w:styleId="Liste">
    <w:name w:val="List"/>
    <w:basedOn w:val="Standard"/>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Standard"/>
    <w:link w:val="EXCar"/>
    <w:rsid w:val="00CD386D"/>
    <w:pPr>
      <w:keepLines/>
      <w:ind w:left="1702" w:hanging="1418"/>
    </w:pPr>
  </w:style>
  <w:style w:type="paragraph" w:customStyle="1" w:styleId="FP">
    <w:name w:val="FP"/>
    <w:basedOn w:val="Standard"/>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link w:val="B1Char"/>
    <w:rsid w:val="00CD386D"/>
    <w:pPr>
      <w:ind w:left="738" w:hanging="454"/>
    </w:pPr>
  </w:style>
  <w:style w:type="paragraph" w:styleId="Verzeichnis6">
    <w:name w:val="toc 6"/>
    <w:basedOn w:val="Verzeichnis5"/>
    <w:next w:val="Standard"/>
    <w:uiPriority w:val="39"/>
    <w:rsid w:val="00CD386D"/>
    <w:pPr>
      <w:ind w:left="1985" w:hanging="1985"/>
    </w:pPr>
  </w:style>
  <w:style w:type="paragraph" w:styleId="Verzeichnis7">
    <w:name w:val="toc 7"/>
    <w:basedOn w:val="Verzeichnis6"/>
    <w:next w:val="Standard"/>
    <w:uiPriority w:val="39"/>
    <w:rsid w:val="00CD386D"/>
    <w:pPr>
      <w:ind w:left="2268" w:hanging="2268"/>
    </w:pPr>
  </w:style>
  <w:style w:type="paragraph" w:styleId="Aufzhlungszeichen2">
    <w:name w:val="List Bullet 2"/>
    <w:basedOn w:val="Aufzhlungszeichen"/>
    <w:rsid w:val="00CD386D"/>
    <w:pPr>
      <w:ind w:left="851"/>
    </w:pPr>
  </w:style>
  <w:style w:type="paragraph" w:styleId="Aufzhlungszeichen">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Standard"/>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Aufzhlungszeichen3">
    <w:name w:val="List Bullet 3"/>
    <w:basedOn w:val="Aufzhlungszeichen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Aufzhlungszeichen4">
    <w:name w:val="List Bullet 4"/>
    <w:basedOn w:val="Aufzhlungszeichen3"/>
    <w:rsid w:val="00CD386D"/>
    <w:pPr>
      <w:ind w:left="1418"/>
    </w:pPr>
  </w:style>
  <w:style w:type="paragraph" w:styleId="Aufzhlungszeichen5">
    <w:name w:val="List Bullet 5"/>
    <w:basedOn w:val="Aufzhlungszeichen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Standard"/>
    <w:pPr>
      <w:tabs>
        <w:tab w:val="left" w:pos="851"/>
        <w:tab w:val="num" w:pos="1644"/>
      </w:tabs>
      <w:ind w:left="851" w:hanging="567"/>
    </w:pPr>
  </w:style>
  <w:style w:type="paragraph" w:customStyle="1" w:styleId="IB1">
    <w:name w:val="IB1"/>
    <w:basedOn w:val="Standard"/>
    <w:pPr>
      <w:tabs>
        <w:tab w:val="left" w:pos="284"/>
        <w:tab w:val="num" w:pos="737"/>
      </w:tabs>
      <w:ind w:left="737" w:hanging="453"/>
    </w:pPr>
  </w:style>
  <w:style w:type="paragraph" w:customStyle="1" w:styleId="IB2">
    <w:name w:val="IB2"/>
    <w:basedOn w:val="Standard"/>
    <w:pPr>
      <w:tabs>
        <w:tab w:val="left" w:pos="567"/>
        <w:tab w:val="num" w:pos="1191"/>
      </w:tabs>
      <w:ind w:left="568" w:hanging="284"/>
    </w:pPr>
  </w:style>
  <w:style w:type="paragraph" w:customStyle="1" w:styleId="IBN">
    <w:name w:val="IBN"/>
    <w:basedOn w:val="Standard"/>
    <w:pPr>
      <w:tabs>
        <w:tab w:val="left" w:pos="567"/>
        <w:tab w:val="num" w:pos="737"/>
      </w:tabs>
      <w:ind w:left="568" w:hanging="284"/>
    </w:pPr>
  </w:style>
  <w:style w:type="paragraph" w:customStyle="1" w:styleId="IBL">
    <w:name w:val="IBL"/>
    <w:basedOn w:val="Standard"/>
    <w:pPr>
      <w:tabs>
        <w:tab w:val="left" w:pos="284"/>
        <w:tab w:val="num" w:pos="737"/>
      </w:tabs>
      <w:ind w:left="737" w:hanging="453"/>
    </w:p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Standard"/>
    <w:rsid w:val="00CD386D"/>
    <w:pPr>
      <w:numPr>
        <w:numId w:val="5"/>
      </w:numPr>
      <w:tabs>
        <w:tab w:val="left" w:pos="851"/>
      </w:tabs>
    </w:pPr>
  </w:style>
  <w:style w:type="paragraph" w:customStyle="1" w:styleId="BN">
    <w:name w:val="BN"/>
    <w:basedOn w:val="Standard"/>
    <w:rsid w:val="00CD386D"/>
    <w:pPr>
      <w:numPr>
        <w:numId w:val="4"/>
      </w:numPr>
    </w:p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aliases w:val="fig and tbl,fighead2,fighead21,fighead22,fighead23,Table Caption1,fighead211,fighead24,Table Caption2,fighead25,fighead212,fighead26,Table Caption3,fighead27,fighead213,Table Caption4,fighead28,fighead214,fighead29,cap,Caption Char,Légende"/>
    <w:basedOn w:val="Standard"/>
    <w:next w:val="Standard"/>
    <w:link w:val="BeschriftungZchn"/>
    <w:qFormat/>
    <w:pPr>
      <w:spacing w:before="120" w:after="120"/>
    </w:pPr>
    <w:rPr>
      <w:b/>
      <w:bCs/>
    </w:rPr>
  </w:style>
  <w:style w:type="paragraph" w:styleId="Gruformel">
    <w:name w:val="Closing"/>
    <w:basedOn w:val="Standard"/>
    <w:link w:val="GruformelZchn"/>
    <w:pPr>
      <w:ind w:left="4252"/>
    </w:p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paragraph" w:styleId="Datum">
    <w:name w:val="Date"/>
    <w:basedOn w:val="Standard"/>
    <w:next w:val="Standard"/>
    <w:link w:val="DatumZchn"/>
  </w:style>
  <w:style w:type="paragraph" w:styleId="Dokumentstruktur">
    <w:name w:val="Document Map"/>
    <w:basedOn w:val="Standard"/>
    <w:link w:val="DokumentstrukturZch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style>
  <w:style w:type="paragraph" w:styleId="Listennummer4">
    <w:name w:val="List Number 4"/>
    <w:basedOn w:val="Standard"/>
    <w:pPr>
      <w:numPr>
        <w:numId w:val="6"/>
      </w:numPr>
    </w:pPr>
  </w:style>
  <w:style w:type="paragraph" w:styleId="Listennummer5">
    <w:name w:val="List Number 5"/>
    <w:basedOn w:val="Standard"/>
    <w:pPr>
      <w:numPr>
        <w:numId w:val="7"/>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uiPriority w:val="99"/>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CD386D"/>
    <w:pPr>
      <w:keepNext/>
      <w:keepLines/>
      <w:spacing w:after="0"/>
      <w:jc w:val="both"/>
    </w:pPr>
    <w:rPr>
      <w:rFonts w:ascii="Arial" w:hAnsi="Arial"/>
      <w:sz w:val="18"/>
    </w:rPr>
  </w:style>
  <w:style w:type="paragraph" w:styleId="Sprechblasentext">
    <w:name w:val="Balloon Text"/>
    <w:basedOn w:val="Standard"/>
    <w:link w:val="SprechblasentextZchn"/>
    <w:uiPriority w:val="99"/>
    <w:rsid w:val="00F12DD3"/>
    <w:pPr>
      <w:spacing w:after="0"/>
    </w:pPr>
    <w:rPr>
      <w:rFonts w:ascii="Tahoma" w:hAnsi="Tahoma"/>
      <w:sz w:val="16"/>
      <w:szCs w:val="16"/>
      <w:lang w:val="x-none"/>
    </w:rPr>
  </w:style>
  <w:style w:type="character" w:customStyle="1" w:styleId="SprechblasentextZchn">
    <w:name w:val="Sprechblasentext Zchn"/>
    <w:link w:val="Sprechblase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Kopfzeil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enabsatz">
    <w:name w:val="List Paragraph"/>
    <w:basedOn w:val="Standard"/>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Standard"/>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Standard"/>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Kommentarthema">
    <w:name w:val="annotation subject"/>
    <w:basedOn w:val="Kommentartext"/>
    <w:next w:val="Kommentartext"/>
    <w:link w:val="KommentarthemaZchn"/>
    <w:uiPriority w:val="99"/>
    <w:rsid w:val="00782179"/>
    <w:rPr>
      <w:b/>
      <w:bCs/>
    </w:rPr>
  </w:style>
  <w:style w:type="character" w:customStyle="1" w:styleId="KommentartextZchn">
    <w:name w:val="Kommentartext Zchn"/>
    <w:link w:val="Kommentartext"/>
    <w:uiPriority w:val="99"/>
    <w:rsid w:val="00782179"/>
    <w:rPr>
      <w:lang w:val="en-GB" w:eastAsia="en-US"/>
    </w:rPr>
  </w:style>
  <w:style w:type="character" w:customStyle="1" w:styleId="KommentarthemaZchn">
    <w:name w:val="Kommentarthema Zchn"/>
    <w:link w:val="Kommentarthema"/>
    <w:uiPriority w:val="99"/>
    <w:rsid w:val="00782179"/>
    <w:rPr>
      <w:b/>
      <w:bCs/>
      <w:lang w:val="en-GB" w:eastAsia="en-US"/>
    </w:rPr>
  </w:style>
  <w:style w:type="character" w:customStyle="1" w:styleId="TALChar1">
    <w:name w:val="TAL Char1"/>
    <w:link w:val="TAL"/>
    <w:locked/>
    <w:rsid w:val="00ED7F50"/>
    <w:rPr>
      <w:rFonts w:ascii="Arial" w:hAnsi="Arial"/>
      <w:sz w:val="18"/>
      <w:lang w:val="en-GB" w:eastAsia="en-US"/>
    </w:rPr>
  </w:style>
  <w:style w:type="character" w:customStyle="1" w:styleId="THChar">
    <w:name w:val="TH Char"/>
    <w:link w:val="TH"/>
    <w:locked/>
    <w:rsid w:val="00ED7F50"/>
    <w:rPr>
      <w:rFonts w:ascii="Arial" w:hAnsi="Arial"/>
      <w:b/>
      <w:lang w:val="en-GB" w:eastAsia="en-US"/>
    </w:rPr>
  </w:style>
  <w:style w:type="character" w:customStyle="1" w:styleId="TFChar">
    <w:name w:val="TF Char"/>
    <w:link w:val="TF"/>
    <w:rsid w:val="00ED7F50"/>
    <w:rPr>
      <w:rFonts w:ascii="Arial" w:hAnsi="Arial"/>
      <w:b/>
      <w:lang w:val="en-GB" w:eastAsia="en-US"/>
    </w:rPr>
  </w:style>
  <w:style w:type="character" w:customStyle="1" w:styleId="TAHChar">
    <w:name w:val="TAH Char"/>
    <w:link w:val="TAH"/>
    <w:locked/>
    <w:rsid w:val="00ED7F50"/>
    <w:rPr>
      <w:rFonts w:ascii="Arial" w:hAnsi="Arial"/>
      <w:b/>
      <w:sz w:val="18"/>
      <w:lang w:val="en-GB" w:eastAsia="en-US"/>
    </w:rPr>
  </w:style>
  <w:style w:type="character" w:customStyle="1" w:styleId="berschrift3Zchn">
    <w:name w:val="Überschrift 3 Zchn"/>
    <w:link w:val="berschrift3"/>
    <w:rsid w:val="005745FC"/>
    <w:rPr>
      <w:rFonts w:ascii="Arial" w:hAnsi="Arial"/>
      <w:sz w:val="28"/>
      <w:lang w:val="x-none" w:eastAsia="en-US"/>
    </w:rPr>
  </w:style>
  <w:style w:type="character" w:customStyle="1" w:styleId="berschrift8Zchn">
    <w:name w:val="Überschrift 8 Zchn"/>
    <w:link w:val="berschrift8"/>
    <w:rsid w:val="005745FC"/>
    <w:rPr>
      <w:rFonts w:ascii="Arial" w:hAnsi="Arial"/>
      <w:sz w:val="36"/>
      <w:lang w:val="en-GB" w:eastAsia="en-US"/>
    </w:rPr>
  </w:style>
  <w:style w:type="character" w:customStyle="1" w:styleId="B1Char">
    <w:name w:val="B1 Char"/>
    <w:link w:val="B10"/>
    <w:locked/>
    <w:rsid w:val="005745FC"/>
    <w:rPr>
      <w:lang w:val="en-GB" w:eastAsia="en-US"/>
    </w:rPr>
  </w:style>
  <w:style w:type="character" w:customStyle="1" w:styleId="B1Car">
    <w:name w:val="B1+ Car"/>
    <w:link w:val="B1"/>
    <w:locked/>
    <w:rsid w:val="005745FC"/>
    <w:rPr>
      <w:lang w:val="en-GB" w:eastAsia="en-US"/>
    </w:rPr>
  </w:style>
  <w:style w:type="paragraph" w:customStyle="1" w:styleId="TB1">
    <w:name w:val="TB1"/>
    <w:basedOn w:val="Standard"/>
    <w:qFormat/>
    <w:rsid w:val="005745FC"/>
    <w:pPr>
      <w:keepNext/>
      <w:keepLines/>
      <w:numPr>
        <w:numId w:val="12"/>
      </w:numPr>
      <w:tabs>
        <w:tab w:val="left" w:pos="720"/>
      </w:tabs>
      <w:spacing w:after="0"/>
    </w:pPr>
    <w:rPr>
      <w:rFonts w:ascii="Arial" w:eastAsia="Times New Roman" w:hAnsi="Arial"/>
      <w:sz w:val="18"/>
    </w:rPr>
  </w:style>
  <w:style w:type="table" w:styleId="Tabellenraster">
    <w:name w:val="Table Grid"/>
    <w:basedOn w:val="NormaleTabelle"/>
    <w:uiPriority w:val="39"/>
    <w:rsid w:val="005745FC"/>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FPLeft-006Before4ptAfter4pt">
    <w:name w:val="Style FP + Left:  -0.06&quot; Before:  4 pt After:  4 pt"/>
    <w:basedOn w:val="FP"/>
    <w:uiPriority w:val="99"/>
    <w:rsid w:val="005745FC"/>
    <w:pPr>
      <w:spacing w:before="80" w:after="80"/>
      <w:ind w:left="144"/>
    </w:pPr>
    <w:rPr>
      <w:rFonts w:eastAsia="Times New Roman"/>
    </w:rPr>
  </w:style>
  <w:style w:type="character" w:customStyle="1" w:styleId="EditorsNoteCharChar">
    <w:name w:val="Editor's Note Char Char"/>
    <w:locked/>
    <w:rsid w:val="005745FC"/>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5745FC"/>
    <w:rPr>
      <w:rFonts w:eastAsia="MS Mincho"/>
      <w:lang w:val="en-GB" w:eastAsia="en-US"/>
    </w:rPr>
  </w:style>
  <w:style w:type="paragraph" w:customStyle="1" w:styleId="TB2">
    <w:name w:val="TB2"/>
    <w:basedOn w:val="Standard"/>
    <w:qFormat/>
    <w:rsid w:val="005745FC"/>
    <w:pPr>
      <w:keepNext/>
      <w:keepLines/>
      <w:numPr>
        <w:numId w:val="8"/>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5745FC"/>
    <w:rPr>
      <w:rFonts w:ascii="Times New Roman" w:eastAsia="Times New Roman" w:hAnsi="Times New Roman"/>
      <w:lang w:val="en-GB"/>
    </w:rPr>
  </w:style>
  <w:style w:type="character" w:customStyle="1" w:styleId="CommentTextChar">
    <w:name w:val="Comment Text Char"/>
    <w:rsid w:val="005745FC"/>
    <w:rPr>
      <w:rFonts w:ascii="Times New Roman" w:eastAsia="SimSun" w:hAnsi="Times New Roman"/>
      <w:lang w:val="en-GB" w:eastAsia="en-US"/>
    </w:rPr>
  </w:style>
  <w:style w:type="paragraph" w:styleId="berarbeitung">
    <w:name w:val="Revision"/>
    <w:hidden/>
    <w:uiPriority w:val="99"/>
    <w:rsid w:val="005745FC"/>
    <w:rPr>
      <w:rFonts w:eastAsia="MS Mincho"/>
      <w:lang w:val="en-GB" w:eastAsia="en-US"/>
    </w:rPr>
  </w:style>
  <w:style w:type="character" w:customStyle="1" w:styleId="TALChar">
    <w:name w:val="TAL Char"/>
    <w:rsid w:val="005745FC"/>
    <w:rPr>
      <w:rFonts w:ascii="Arial" w:hAnsi="Arial"/>
      <w:sz w:val="18"/>
      <w:lang w:val="en-GB" w:eastAsia="en-US"/>
    </w:rPr>
  </w:style>
  <w:style w:type="character" w:customStyle="1" w:styleId="NurTextZchn">
    <w:name w:val="Nur Text Zchn"/>
    <w:link w:val="NurText"/>
    <w:uiPriority w:val="99"/>
    <w:rsid w:val="005745FC"/>
    <w:rPr>
      <w:rFonts w:ascii="Courier New" w:hAnsi="Courier New" w:cs="Courier New"/>
      <w:lang w:val="en-GB" w:eastAsia="en-US"/>
    </w:rPr>
  </w:style>
  <w:style w:type="numbering" w:customStyle="1" w:styleId="LFO3">
    <w:name w:val="LFO3"/>
    <w:rsid w:val="005745FC"/>
    <w:pPr>
      <w:numPr>
        <w:numId w:val="9"/>
      </w:numPr>
    </w:pPr>
  </w:style>
  <w:style w:type="character" w:customStyle="1" w:styleId="berschrift1Zchn">
    <w:name w:val="Überschrift 1 Zchn"/>
    <w:link w:val="berschrift1"/>
    <w:rsid w:val="005745FC"/>
    <w:rPr>
      <w:rFonts w:ascii="Arial" w:hAnsi="Arial"/>
      <w:sz w:val="36"/>
      <w:lang w:val="en-GB" w:eastAsia="en-US"/>
    </w:rPr>
  </w:style>
  <w:style w:type="character" w:customStyle="1" w:styleId="berschrift4Zchn">
    <w:name w:val="Überschrift 4 Zchn"/>
    <w:link w:val="berschrift4"/>
    <w:rsid w:val="005745FC"/>
    <w:rPr>
      <w:rFonts w:ascii="Arial" w:hAnsi="Arial"/>
      <w:sz w:val="24"/>
      <w:lang w:val="x-none" w:eastAsia="en-US"/>
    </w:rPr>
  </w:style>
  <w:style w:type="character" w:customStyle="1" w:styleId="berschrift5Zchn">
    <w:name w:val="Überschrift 5 Zchn"/>
    <w:link w:val="berschrift5"/>
    <w:rsid w:val="005745FC"/>
    <w:rPr>
      <w:rFonts w:ascii="Arial" w:hAnsi="Arial"/>
      <w:sz w:val="22"/>
      <w:lang w:val="x-none" w:eastAsia="en-US"/>
    </w:rPr>
  </w:style>
  <w:style w:type="paragraph" w:customStyle="1" w:styleId="OneM2M-Normal">
    <w:name w:val="OneM2M-Normal"/>
    <w:basedOn w:val="Standard"/>
    <w:link w:val="OneM2M-NormalChar"/>
    <w:qFormat/>
    <w:rsid w:val="005745FC"/>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5745FC"/>
    <w:pPr>
      <w:spacing w:line="276" w:lineRule="auto"/>
      <w:ind w:left="144"/>
    </w:pPr>
    <w:rPr>
      <w:rFonts w:eastAsia="Times New Roman"/>
    </w:rPr>
  </w:style>
  <w:style w:type="character" w:customStyle="1" w:styleId="Char1">
    <w:name w:val="批注文字 Char1"/>
    <w:rsid w:val="005745FC"/>
    <w:rPr>
      <w:lang w:val="en-GB" w:eastAsia="en-US"/>
    </w:rPr>
  </w:style>
  <w:style w:type="numbering" w:customStyle="1" w:styleId="10">
    <w:name w:val="无列表1"/>
    <w:next w:val="KeineListe"/>
    <w:uiPriority w:val="99"/>
    <w:semiHidden/>
    <w:unhideWhenUsed/>
    <w:rsid w:val="005745FC"/>
  </w:style>
  <w:style w:type="character" w:customStyle="1" w:styleId="FunotentextZchn">
    <w:name w:val="Fußnotentext Zchn"/>
    <w:link w:val="Funotentext"/>
    <w:rsid w:val="005745FC"/>
    <w:rPr>
      <w:sz w:val="16"/>
      <w:lang w:val="en-GB" w:eastAsia="en-US"/>
    </w:rPr>
  </w:style>
  <w:style w:type="character" w:customStyle="1" w:styleId="BeschriftungZchn">
    <w:name w:val="Beschriftung Zchn"/>
    <w:aliases w:val="fig and tbl Zchn,fighead2 Zchn,fighead21 Zchn,fighead22 Zchn,fighead23 Zchn,Table Caption1 Zchn,fighead211 Zchn,fighead24 Zchn,Table Caption2 Zchn,fighead25 Zchn,fighead212 Zchn,fighead26 Zchn,Table Caption3 Zchn,fighead27 Zchn"/>
    <w:link w:val="Beschriftung"/>
    <w:locked/>
    <w:rsid w:val="005745FC"/>
    <w:rPr>
      <w:b/>
      <w:bCs/>
      <w:lang w:val="en-GB" w:eastAsia="en-US"/>
    </w:rPr>
  </w:style>
  <w:style w:type="paragraph" w:customStyle="1" w:styleId="OneM2M-UCHead1">
    <w:name w:val="OneM2M-UCHead1"/>
    <w:basedOn w:val="Standard"/>
    <w:uiPriority w:val="99"/>
    <w:qFormat/>
    <w:rsid w:val="005745FC"/>
    <w:pPr>
      <w:keepNext/>
      <w:keepLines/>
      <w:numPr>
        <w:ilvl w:val="1"/>
        <w:numId w:val="10"/>
      </w:numPr>
      <w:outlineLvl w:val="1"/>
    </w:pPr>
    <w:rPr>
      <w:rFonts w:ascii="Arial" w:eastAsia="Calibri" w:hAnsi="Arial"/>
      <w:sz w:val="32"/>
    </w:rPr>
  </w:style>
  <w:style w:type="character" w:customStyle="1" w:styleId="EXCar">
    <w:name w:val="EX Car"/>
    <w:link w:val="EX"/>
    <w:rsid w:val="005745FC"/>
    <w:rPr>
      <w:lang w:val="en-GB" w:eastAsia="en-US"/>
    </w:rPr>
  </w:style>
  <w:style w:type="numbering" w:customStyle="1" w:styleId="NoList1">
    <w:name w:val="No List1"/>
    <w:next w:val="KeineListe"/>
    <w:uiPriority w:val="99"/>
    <w:semiHidden/>
    <w:unhideWhenUsed/>
    <w:rsid w:val="000C4140"/>
  </w:style>
  <w:style w:type="numbering" w:customStyle="1" w:styleId="LFO31">
    <w:name w:val="LFO31"/>
    <w:rsid w:val="000C4140"/>
    <w:pPr>
      <w:numPr>
        <w:numId w:val="11"/>
      </w:numPr>
    </w:pPr>
  </w:style>
  <w:style w:type="numbering" w:customStyle="1" w:styleId="11">
    <w:name w:val="无列表11"/>
    <w:next w:val="KeineListe"/>
    <w:uiPriority w:val="99"/>
    <w:semiHidden/>
    <w:unhideWhenUsed/>
    <w:rsid w:val="000C4140"/>
  </w:style>
  <w:style w:type="character" w:customStyle="1" w:styleId="NichtaufgelsteErwhnung1">
    <w:name w:val="Nicht aufgelöste Erwähnung1"/>
    <w:uiPriority w:val="99"/>
    <w:semiHidden/>
    <w:unhideWhenUsed/>
    <w:rsid w:val="0089131B"/>
    <w:rPr>
      <w:color w:val="605E5C"/>
      <w:shd w:val="clear" w:color="auto" w:fill="E1DFDD"/>
    </w:rPr>
  </w:style>
  <w:style w:type="character" w:customStyle="1" w:styleId="berschrift6Zchn">
    <w:name w:val="Überschrift 6 Zchn"/>
    <w:link w:val="berschrift6"/>
    <w:rsid w:val="00C31A7B"/>
    <w:rPr>
      <w:rFonts w:ascii="Arial" w:hAnsi="Arial"/>
      <w:lang w:val="x-none" w:eastAsia="en-US"/>
    </w:rPr>
  </w:style>
  <w:style w:type="character" w:customStyle="1" w:styleId="berschrift7Zchn">
    <w:name w:val="Überschrift 7 Zchn"/>
    <w:link w:val="berschrift7"/>
    <w:rsid w:val="00C31A7B"/>
    <w:rPr>
      <w:rFonts w:ascii="Arial" w:hAnsi="Arial"/>
      <w:lang w:val="x-none" w:eastAsia="en-US"/>
    </w:rPr>
  </w:style>
  <w:style w:type="character" w:customStyle="1" w:styleId="berschrift9Zchn">
    <w:name w:val="Überschrift 9 Zchn"/>
    <w:link w:val="berschrift9"/>
    <w:rsid w:val="00C31A7B"/>
    <w:rPr>
      <w:rFonts w:ascii="Arial" w:hAnsi="Arial"/>
      <w:sz w:val="36"/>
      <w:lang w:val="en-GB" w:eastAsia="en-US"/>
    </w:rPr>
  </w:style>
  <w:style w:type="character" w:customStyle="1" w:styleId="HTMLAdresseZchn">
    <w:name w:val="HTML Adresse Zchn"/>
    <w:link w:val="HTMLAdresse"/>
    <w:rsid w:val="00C31A7B"/>
    <w:rPr>
      <w:i/>
      <w:iCs/>
      <w:lang w:val="en-GB" w:eastAsia="en-US"/>
    </w:rPr>
  </w:style>
  <w:style w:type="character" w:customStyle="1" w:styleId="HTMLVorformatiertZchn">
    <w:name w:val="HTML Vorformatiert Zchn"/>
    <w:link w:val="HTMLVorformatiert"/>
    <w:rsid w:val="00C31A7B"/>
    <w:rPr>
      <w:rFonts w:ascii="Courier New" w:hAnsi="Courier New" w:cs="Courier New"/>
      <w:lang w:val="en-GB" w:eastAsia="en-US"/>
    </w:rPr>
  </w:style>
  <w:style w:type="paragraph" w:customStyle="1" w:styleId="msonormal0">
    <w:name w:val="msonormal"/>
    <w:basedOn w:val="Standard"/>
    <w:rsid w:val="00C31A7B"/>
    <w:pPr>
      <w:textAlignment w:val="auto"/>
    </w:pPr>
    <w:rPr>
      <w:rFonts w:eastAsia="Times New Roman"/>
      <w:sz w:val="24"/>
      <w:szCs w:val="24"/>
    </w:rPr>
  </w:style>
  <w:style w:type="character" w:customStyle="1" w:styleId="EndnotentextZchn">
    <w:name w:val="Endnotentext Zchn"/>
    <w:link w:val="Endnotentext"/>
    <w:semiHidden/>
    <w:rsid w:val="00C31A7B"/>
    <w:rPr>
      <w:lang w:val="en-GB" w:eastAsia="en-US"/>
    </w:rPr>
  </w:style>
  <w:style w:type="character" w:customStyle="1" w:styleId="MakrotextZchn">
    <w:name w:val="Makrotext Zchn"/>
    <w:link w:val="Makrotext"/>
    <w:semiHidden/>
    <w:rsid w:val="00C31A7B"/>
    <w:rPr>
      <w:rFonts w:ascii="Courier New" w:hAnsi="Courier New" w:cs="Courier New"/>
      <w:lang w:val="en-GB" w:eastAsia="en-US"/>
    </w:rPr>
  </w:style>
  <w:style w:type="character" w:customStyle="1" w:styleId="TitelZchn">
    <w:name w:val="Titel Zchn"/>
    <w:link w:val="Titel"/>
    <w:rsid w:val="00C31A7B"/>
    <w:rPr>
      <w:rFonts w:ascii="Arial" w:hAnsi="Arial" w:cs="Arial"/>
      <w:b/>
      <w:bCs/>
      <w:kern w:val="28"/>
      <w:sz w:val="32"/>
      <w:szCs w:val="32"/>
      <w:lang w:val="en-GB" w:eastAsia="en-US"/>
    </w:rPr>
  </w:style>
  <w:style w:type="character" w:customStyle="1" w:styleId="GruformelZchn">
    <w:name w:val="Grußformel Zchn"/>
    <w:link w:val="Gruformel"/>
    <w:rsid w:val="00C31A7B"/>
    <w:rPr>
      <w:lang w:val="en-GB" w:eastAsia="en-US"/>
    </w:rPr>
  </w:style>
  <w:style w:type="character" w:customStyle="1" w:styleId="UnterschriftZchn">
    <w:name w:val="Unterschrift Zchn"/>
    <w:link w:val="Unterschrift"/>
    <w:rsid w:val="00C31A7B"/>
    <w:rPr>
      <w:lang w:val="en-GB" w:eastAsia="en-US"/>
    </w:rPr>
  </w:style>
  <w:style w:type="character" w:customStyle="1" w:styleId="TextkrperZchn">
    <w:name w:val="Textkörper Zchn"/>
    <w:link w:val="Textkrper"/>
    <w:rsid w:val="00C31A7B"/>
    <w:rPr>
      <w:lang w:val="en-GB" w:eastAsia="en-US"/>
    </w:rPr>
  </w:style>
  <w:style w:type="character" w:customStyle="1" w:styleId="Textkrper-ZeileneinzugZchn">
    <w:name w:val="Textkörper-Zeileneinzug Zchn"/>
    <w:link w:val="Textkrper-Zeileneinzug"/>
    <w:rsid w:val="00C31A7B"/>
    <w:rPr>
      <w:lang w:val="en-GB" w:eastAsia="en-US"/>
    </w:rPr>
  </w:style>
  <w:style w:type="character" w:customStyle="1" w:styleId="NachrichtenkopfZchn">
    <w:name w:val="Nachrichtenkopf Zchn"/>
    <w:link w:val="Nachrichtenkopf"/>
    <w:rsid w:val="00C31A7B"/>
    <w:rPr>
      <w:rFonts w:ascii="Arial" w:hAnsi="Arial" w:cs="Arial"/>
      <w:sz w:val="24"/>
      <w:szCs w:val="24"/>
      <w:shd w:val="pct20" w:color="auto" w:fill="auto"/>
      <w:lang w:val="en-GB" w:eastAsia="en-US"/>
    </w:rPr>
  </w:style>
  <w:style w:type="character" w:customStyle="1" w:styleId="UntertitelZchn">
    <w:name w:val="Untertitel Zchn"/>
    <w:link w:val="Untertitel"/>
    <w:rsid w:val="00C31A7B"/>
    <w:rPr>
      <w:rFonts w:ascii="Arial" w:hAnsi="Arial" w:cs="Arial"/>
      <w:sz w:val="24"/>
      <w:szCs w:val="24"/>
      <w:lang w:val="en-GB" w:eastAsia="en-US"/>
    </w:rPr>
  </w:style>
  <w:style w:type="character" w:customStyle="1" w:styleId="AnredeZchn">
    <w:name w:val="Anrede Zchn"/>
    <w:link w:val="Anrede"/>
    <w:rsid w:val="00C31A7B"/>
    <w:rPr>
      <w:lang w:val="en-GB" w:eastAsia="en-US"/>
    </w:rPr>
  </w:style>
  <w:style w:type="character" w:customStyle="1" w:styleId="DatumZchn">
    <w:name w:val="Datum Zchn"/>
    <w:link w:val="Datum"/>
    <w:rsid w:val="00C31A7B"/>
    <w:rPr>
      <w:lang w:val="en-GB" w:eastAsia="en-US"/>
    </w:rPr>
  </w:style>
  <w:style w:type="character" w:customStyle="1" w:styleId="Textkrper-ErstzeileneinzugZchn">
    <w:name w:val="Textkörper-Erstzeileneinzug Zchn"/>
    <w:link w:val="Textkrper-Erstzeileneinzug"/>
    <w:rsid w:val="00C31A7B"/>
    <w:rPr>
      <w:lang w:val="en-GB" w:eastAsia="en-US"/>
    </w:rPr>
  </w:style>
  <w:style w:type="character" w:customStyle="1" w:styleId="Textkrper-Erstzeileneinzug2Zchn">
    <w:name w:val="Textkörper-Erstzeileneinzug 2 Zchn"/>
    <w:link w:val="Textkrper-Erstzeileneinzug2"/>
    <w:rsid w:val="00C31A7B"/>
    <w:rPr>
      <w:lang w:val="en-GB" w:eastAsia="en-US"/>
    </w:rPr>
  </w:style>
  <w:style w:type="character" w:customStyle="1" w:styleId="Fu-EndnotenberschriftZchn">
    <w:name w:val="Fuß/-Endnotenüberschrift Zchn"/>
    <w:link w:val="Fu-Endnotenberschrift"/>
    <w:rsid w:val="00C31A7B"/>
    <w:rPr>
      <w:lang w:val="en-GB" w:eastAsia="en-US"/>
    </w:rPr>
  </w:style>
  <w:style w:type="character" w:customStyle="1" w:styleId="Textkrper2Zchn">
    <w:name w:val="Textkörper 2 Zchn"/>
    <w:link w:val="Textkrper2"/>
    <w:rsid w:val="00C31A7B"/>
    <w:rPr>
      <w:lang w:val="en-GB" w:eastAsia="en-US"/>
    </w:rPr>
  </w:style>
  <w:style w:type="character" w:customStyle="1" w:styleId="Textkrper3Zchn">
    <w:name w:val="Textkörper 3 Zchn"/>
    <w:link w:val="Textkrper3"/>
    <w:rsid w:val="00C31A7B"/>
    <w:rPr>
      <w:sz w:val="16"/>
      <w:szCs w:val="16"/>
      <w:lang w:val="en-GB" w:eastAsia="en-US"/>
    </w:rPr>
  </w:style>
  <w:style w:type="character" w:customStyle="1" w:styleId="Textkrper-Einzug2Zchn">
    <w:name w:val="Textkörper-Einzug 2 Zchn"/>
    <w:link w:val="Textkrper-Einzug2"/>
    <w:rsid w:val="00C31A7B"/>
    <w:rPr>
      <w:lang w:val="en-GB" w:eastAsia="en-US"/>
    </w:rPr>
  </w:style>
  <w:style w:type="character" w:customStyle="1" w:styleId="Textkrper-Einzug3Zchn">
    <w:name w:val="Textkörper-Einzug 3 Zchn"/>
    <w:link w:val="Textkrper-Einzug3"/>
    <w:rsid w:val="00C31A7B"/>
    <w:rPr>
      <w:sz w:val="16"/>
      <w:szCs w:val="16"/>
      <w:lang w:val="en-GB" w:eastAsia="en-US"/>
    </w:rPr>
  </w:style>
  <w:style w:type="character" w:customStyle="1" w:styleId="DokumentstrukturZchn">
    <w:name w:val="Dokumentstruktur Zchn"/>
    <w:link w:val="Dokumentstruktur"/>
    <w:rsid w:val="00C31A7B"/>
    <w:rPr>
      <w:rFonts w:ascii="Tahoma" w:hAnsi="Tahoma" w:cs="Tahoma"/>
      <w:shd w:val="clear" w:color="auto" w:fill="000080"/>
      <w:lang w:val="en-GB" w:eastAsia="en-US"/>
    </w:rPr>
  </w:style>
  <w:style w:type="character" w:customStyle="1" w:styleId="E-Mail-SignaturZchn">
    <w:name w:val="E-Mail-Signatur Zchn"/>
    <w:link w:val="E-Mail-Signatur"/>
    <w:rsid w:val="00C31A7B"/>
    <w:rPr>
      <w:lang w:val="en-GB" w:eastAsia="en-US"/>
    </w:rPr>
  </w:style>
  <w:style w:type="numbering" w:customStyle="1" w:styleId="Annex">
    <w:name w:val="Annex"/>
    <w:uiPriority w:val="99"/>
    <w:rsid w:val="00850B17"/>
    <w:pPr>
      <w:numPr>
        <w:numId w:val="13"/>
      </w:numPr>
    </w:pPr>
  </w:style>
  <w:style w:type="paragraph" w:customStyle="1" w:styleId="Annex1">
    <w:name w:val="Annex 1"/>
    <w:basedOn w:val="berschrift1"/>
    <w:next w:val="Standard"/>
    <w:link w:val="Annex1Char"/>
    <w:qFormat/>
    <w:rsid w:val="00850B17"/>
    <w:pPr>
      <w:numPr>
        <w:numId w:val="14"/>
      </w:numPr>
    </w:pPr>
    <w:rPr>
      <w:rFonts w:eastAsia="Times New Roman"/>
      <w:lang w:eastAsia="de-DE"/>
    </w:rPr>
  </w:style>
  <w:style w:type="paragraph" w:customStyle="1" w:styleId="Annex2">
    <w:name w:val="Annex 2"/>
    <w:basedOn w:val="berschrift2"/>
    <w:next w:val="Standard"/>
    <w:link w:val="Annex2Char"/>
    <w:qFormat/>
    <w:rsid w:val="00850B17"/>
    <w:pPr>
      <w:numPr>
        <w:ilvl w:val="1"/>
        <w:numId w:val="14"/>
      </w:numPr>
    </w:pPr>
    <w:rPr>
      <w:rFonts w:eastAsia="Times New Roman"/>
      <w:lang w:val="en-GB" w:eastAsia="ja-JP"/>
    </w:rPr>
  </w:style>
  <w:style w:type="character" w:customStyle="1" w:styleId="Annex2Char">
    <w:name w:val="Annex 2 Char"/>
    <w:link w:val="Annex2"/>
    <w:rsid w:val="00850B17"/>
    <w:rPr>
      <w:rFonts w:ascii="Arial" w:eastAsia="Times New Roman" w:hAnsi="Arial"/>
      <w:sz w:val="32"/>
      <w:lang w:val="en-GB" w:eastAsia="ja-JP"/>
    </w:rPr>
  </w:style>
  <w:style w:type="paragraph" w:customStyle="1" w:styleId="Annex3">
    <w:name w:val="Annex 3"/>
    <w:basedOn w:val="berschrift3"/>
    <w:next w:val="Standard"/>
    <w:link w:val="Annex3Char"/>
    <w:qFormat/>
    <w:rsid w:val="00850B17"/>
    <w:pPr>
      <w:numPr>
        <w:ilvl w:val="2"/>
        <w:numId w:val="14"/>
      </w:numPr>
    </w:pPr>
    <w:rPr>
      <w:rFonts w:eastAsia="MS Mincho"/>
      <w:lang w:val="en-GB" w:eastAsia="ko-KR"/>
    </w:rPr>
  </w:style>
  <w:style w:type="character" w:customStyle="1" w:styleId="tlid-translation">
    <w:name w:val="tlid-translation"/>
    <w:rsid w:val="006B1468"/>
  </w:style>
  <w:style w:type="character" w:customStyle="1" w:styleId="TACChar">
    <w:name w:val="TAC Char"/>
    <w:link w:val="TAC"/>
    <w:rsid w:val="00955FD0"/>
    <w:rPr>
      <w:rFonts w:ascii="Arial" w:hAnsi="Arial"/>
      <w:sz w:val="18"/>
      <w:lang w:val="en-GB" w:eastAsia="en-US"/>
    </w:rPr>
  </w:style>
  <w:style w:type="paragraph" w:customStyle="1" w:styleId="redniasiatka1akcent21">
    <w:name w:val="Średnia siatka 1 — akcent 21"/>
    <w:basedOn w:val="Standard"/>
    <w:uiPriority w:val="34"/>
    <w:qFormat/>
    <w:rsid w:val="00EC3FFE"/>
    <w:pPr>
      <w:overflowPunct/>
      <w:autoSpaceDE/>
      <w:autoSpaceDN/>
      <w:adjustRightInd/>
      <w:spacing w:after="0"/>
      <w:ind w:left="720"/>
      <w:contextualSpacing/>
      <w:textAlignment w:val="auto"/>
    </w:pPr>
    <w:rPr>
      <w:rFonts w:eastAsia="Times New Roman"/>
      <w:sz w:val="24"/>
      <w:szCs w:val="24"/>
      <w:lang w:val="en-US"/>
    </w:rPr>
  </w:style>
  <w:style w:type="paragraph" w:customStyle="1" w:styleId="rednialista2akcent21">
    <w:name w:val="Średnia lista 2 — akcent 21"/>
    <w:hidden/>
    <w:rsid w:val="00EC3FFE"/>
    <w:rPr>
      <w:rFonts w:eastAsia="MS Mincho"/>
      <w:lang w:val="en-GB" w:eastAsia="en-US"/>
    </w:rPr>
  </w:style>
  <w:style w:type="character" w:customStyle="1" w:styleId="13">
    <w:name w:val="访问过的超链接1"/>
    <w:rsid w:val="00EC3FFE"/>
    <w:rPr>
      <w:color w:val="800080"/>
      <w:u w:val="single"/>
    </w:rPr>
  </w:style>
  <w:style w:type="paragraph" w:customStyle="1" w:styleId="GridTable31">
    <w:name w:val="Grid Table 3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character" w:customStyle="1" w:styleId="oneM2M-primitive-parameter-name">
    <w:name w:val="oneM2M-primitive-parameter-name"/>
    <w:qFormat/>
    <w:rsid w:val="00EC3FFE"/>
    <w:rPr>
      <w:rFonts w:eastAsia="MS Mincho"/>
      <w:b/>
      <w:i/>
      <w:lang w:eastAsia="ja-JP"/>
    </w:rPr>
  </w:style>
  <w:style w:type="character" w:customStyle="1" w:styleId="a">
    <w:name w:val="访问过的超链接"/>
    <w:rsid w:val="00EC3FFE"/>
    <w:rPr>
      <w:color w:val="800080"/>
      <w:u w:val="single"/>
    </w:rPr>
  </w:style>
  <w:style w:type="paragraph" w:customStyle="1" w:styleId="TOCHeading1">
    <w:name w:val="TOC Heading1"/>
    <w:basedOn w:val="berschrift1"/>
    <w:next w:val="Standard"/>
    <w:uiPriority w:val="39"/>
    <w:unhideWhenUsed/>
    <w:qFormat/>
    <w:rsid w:val="00EC3FFE"/>
    <w:pPr>
      <w:pBdr>
        <w:top w:val="none" w:sz="0" w:space="0" w:color="auto"/>
      </w:pBdr>
      <w:overflowPunct/>
      <w:autoSpaceDE/>
      <w:autoSpaceDN/>
      <w:adjustRightInd/>
      <w:spacing w:after="0" w:line="259" w:lineRule="auto"/>
      <w:ind w:left="0" w:firstLine="0"/>
      <w:textAlignment w:val="auto"/>
      <w:outlineLvl w:val="9"/>
    </w:pPr>
    <w:rPr>
      <w:rFonts w:ascii="Malgun Gothic" w:hAnsi="Malgun Gothic"/>
      <w:color w:val="2E74B5"/>
      <w:sz w:val="32"/>
      <w:szCs w:val="32"/>
      <w:lang w:val="en-US" w:eastAsia="ko-KR"/>
    </w:rPr>
  </w:style>
  <w:style w:type="paragraph" w:customStyle="1" w:styleId="HeadingNoNumbering">
    <w:name w:val="Heading No Numbering"/>
    <w:basedOn w:val="berschrift1"/>
    <w:link w:val="HeadingNoNumberingChar"/>
    <w:qFormat/>
    <w:rsid w:val="00EC3FFE"/>
    <w:pPr>
      <w:ind w:left="432" w:hanging="432"/>
    </w:pPr>
    <w:rPr>
      <w:rFonts w:eastAsia="Times New Roman"/>
      <w:color w:val="000000"/>
      <w:lang w:eastAsia="x-none"/>
    </w:rPr>
  </w:style>
  <w:style w:type="numbering" w:customStyle="1" w:styleId="Style1">
    <w:name w:val="Style1"/>
    <w:uiPriority w:val="99"/>
    <w:rsid w:val="00EC3FFE"/>
    <w:pPr>
      <w:numPr>
        <w:numId w:val="15"/>
      </w:numPr>
    </w:pPr>
  </w:style>
  <w:style w:type="character" w:customStyle="1" w:styleId="HeadingNoNumberingChar">
    <w:name w:val="Heading No Numbering Char"/>
    <w:link w:val="HeadingNoNumbering"/>
    <w:rsid w:val="00EC3FFE"/>
    <w:rPr>
      <w:rFonts w:ascii="Arial" w:eastAsia="Times New Roman" w:hAnsi="Arial"/>
      <w:color w:val="000000"/>
      <w:sz w:val="36"/>
      <w:lang w:val="en-GB" w:eastAsia="x-none"/>
    </w:rPr>
  </w:style>
  <w:style w:type="character" w:customStyle="1" w:styleId="Annex1Char">
    <w:name w:val="Annex 1 Char"/>
    <w:link w:val="Annex1"/>
    <w:rsid w:val="00EC3FFE"/>
    <w:rPr>
      <w:rFonts w:ascii="Arial" w:eastAsia="Times New Roman" w:hAnsi="Arial"/>
      <w:sz w:val="36"/>
      <w:lang w:val="en-GB" w:eastAsia="de-DE"/>
    </w:rPr>
  </w:style>
  <w:style w:type="character" w:customStyle="1" w:styleId="st">
    <w:name w:val="st"/>
    <w:rsid w:val="00EC3FFE"/>
  </w:style>
  <w:style w:type="paragraph" w:customStyle="1" w:styleId="Kolorowecieniowanieakcent11">
    <w:name w:val="Kolorowe cieniowanie — akcent 11"/>
    <w:hidden/>
    <w:rsid w:val="00EC3FFE"/>
    <w:rPr>
      <w:rFonts w:eastAsia="Times New Roman"/>
      <w:lang w:val="en-GB" w:eastAsia="en-US"/>
    </w:rPr>
  </w:style>
  <w:style w:type="character" w:customStyle="1" w:styleId="Annex3Char">
    <w:name w:val="Annex 3 Char"/>
    <w:link w:val="Annex3"/>
    <w:rsid w:val="00EC3FFE"/>
    <w:rPr>
      <w:rFonts w:ascii="Arial" w:eastAsia="MS Mincho" w:hAnsi="Arial"/>
      <w:sz w:val="28"/>
      <w:lang w:val="en-GB" w:eastAsia="ko-KR"/>
    </w:rPr>
  </w:style>
  <w:style w:type="character" w:customStyle="1" w:styleId="WW8Num22z0">
    <w:name w:val="WW8Num22z0"/>
    <w:rsid w:val="00EC3FFE"/>
  </w:style>
  <w:style w:type="character" w:customStyle="1" w:styleId="shorttext">
    <w:name w:val="short_text"/>
    <w:rsid w:val="00EC3FFE"/>
  </w:style>
  <w:style w:type="paragraph" w:customStyle="1" w:styleId="Default">
    <w:name w:val="Default"/>
    <w:rsid w:val="00EC3FFE"/>
    <w:pPr>
      <w:widowControl w:val="0"/>
      <w:autoSpaceDE w:val="0"/>
      <w:autoSpaceDN w:val="0"/>
      <w:adjustRightInd w:val="0"/>
    </w:pPr>
    <w:rPr>
      <w:color w:val="000000"/>
      <w:sz w:val="24"/>
      <w:szCs w:val="24"/>
      <w:lang w:val="en-US" w:eastAsia="zh-CN"/>
    </w:rPr>
  </w:style>
  <w:style w:type="character" w:customStyle="1" w:styleId="WW8Num19z7">
    <w:name w:val="WW8Num19z7"/>
    <w:rsid w:val="00EC3FFE"/>
  </w:style>
  <w:style w:type="paragraph" w:customStyle="1" w:styleId="xmsonormal">
    <w:name w:val="x_msonormal"/>
    <w:basedOn w:val="Standard"/>
    <w:rsid w:val="00D92358"/>
    <w:pPr>
      <w:overflowPunct/>
      <w:autoSpaceDE/>
      <w:autoSpaceDN/>
      <w:adjustRightInd/>
      <w:spacing w:after="0"/>
      <w:textAlignment w:val="auto"/>
    </w:pPr>
    <w:rPr>
      <w:rFonts w:eastAsia="Calibri"/>
      <w:sz w:val="24"/>
      <w:szCs w:val="24"/>
      <w:lang w:val="fr-FR" w:eastAsia="fr-FR"/>
    </w:rPr>
  </w:style>
  <w:style w:type="paragraph" w:customStyle="1" w:styleId="xtal">
    <w:name w:val="x_tal"/>
    <w:basedOn w:val="Standard"/>
    <w:rsid w:val="00D92358"/>
    <w:pPr>
      <w:keepNext/>
      <w:overflowPunct/>
      <w:adjustRightInd/>
      <w:spacing w:after="0"/>
      <w:textAlignment w:val="auto"/>
    </w:pPr>
    <w:rPr>
      <w:rFonts w:ascii="Arial" w:eastAsia="Calibri" w:hAnsi="Arial" w:cs="Arial"/>
      <w:sz w:val="18"/>
      <w:szCs w:val="18"/>
      <w:lang w:val="fr-FR" w:eastAsia="fr-FR"/>
    </w:rPr>
  </w:style>
  <w:style w:type="paragraph" w:customStyle="1" w:styleId="xtac">
    <w:name w:val="x_tac"/>
    <w:basedOn w:val="Standard"/>
    <w:rsid w:val="00D92358"/>
    <w:pPr>
      <w:keepNext/>
      <w:overflowPunct/>
      <w:adjustRightInd/>
      <w:spacing w:after="0"/>
      <w:jc w:val="center"/>
      <w:textAlignment w:val="auto"/>
    </w:pPr>
    <w:rPr>
      <w:rFonts w:ascii="Arial" w:eastAsia="Calibri" w:hAnsi="Arial" w:cs="Arial"/>
      <w:sz w:val="18"/>
      <w:szCs w:val="18"/>
      <w:lang w:val="fr-FR" w:eastAsia="fr-FR"/>
    </w:rPr>
  </w:style>
  <w:style w:type="paragraph" w:customStyle="1" w:styleId="xtah">
    <w:name w:val="x_tah"/>
    <w:basedOn w:val="Standard"/>
    <w:rsid w:val="00D92358"/>
    <w:pPr>
      <w:keepNext/>
      <w:overflowPunct/>
      <w:adjustRightInd/>
      <w:spacing w:after="0"/>
      <w:jc w:val="center"/>
      <w:textAlignment w:val="auto"/>
    </w:pPr>
    <w:rPr>
      <w:rFonts w:ascii="Arial" w:eastAsia="Calibri" w:hAnsi="Arial" w:cs="Arial"/>
      <w:b/>
      <w:bCs/>
      <w:sz w:val="18"/>
      <w:szCs w:val="18"/>
      <w:lang w:val="fr-FR" w:eastAsia="fr-FR"/>
    </w:rPr>
  </w:style>
  <w:style w:type="character" w:customStyle="1" w:styleId="NichtaufgelsteErwhnung2">
    <w:name w:val="Nicht aufgelöste Erwähnung2"/>
    <w:uiPriority w:val="99"/>
    <w:semiHidden/>
    <w:unhideWhenUsed/>
    <w:rsid w:val="00FF39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B7314"/>
    <w:rPr>
      <w:color w:val="605E5C"/>
      <w:shd w:val="clear" w:color="auto" w:fill="E1DFDD"/>
    </w:rPr>
  </w:style>
  <w:style w:type="numbering" w:customStyle="1" w:styleId="14">
    <w:name w:val="リストなし1"/>
    <w:next w:val="KeineListe"/>
    <w:semiHidden/>
    <w:rsid w:val="00AC2135"/>
  </w:style>
  <w:style w:type="numbering" w:customStyle="1" w:styleId="1">
    <w:name w:val="スタイル1"/>
    <w:rsid w:val="00AC2135"/>
    <w:pPr>
      <w:numPr>
        <w:numId w:val="16"/>
      </w:numPr>
    </w:pPr>
  </w:style>
  <w:style w:type="numbering" w:customStyle="1" w:styleId="2">
    <w:name w:val="スタイル2"/>
    <w:rsid w:val="00AC2135"/>
    <w:pPr>
      <w:numPr>
        <w:numId w:val="17"/>
      </w:numPr>
    </w:pPr>
  </w:style>
  <w:style w:type="numbering" w:customStyle="1" w:styleId="3">
    <w:name w:val="スタイル3"/>
    <w:rsid w:val="00AC2135"/>
  </w:style>
  <w:style w:type="numbering" w:customStyle="1" w:styleId="4">
    <w:name w:val="スタイル4"/>
    <w:rsid w:val="00AC2135"/>
    <w:pPr>
      <w:numPr>
        <w:numId w:val="19"/>
      </w:numPr>
    </w:pPr>
  </w:style>
  <w:style w:type="paragraph" w:customStyle="1" w:styleId="OneM2M-Heading3">
    <w:name w:val="OneM2M-Heading3"/>
    <w:basedOn w:val="berschrift3"/>
    <w:qFormat/>
    <w:rsid w:val="00AC2135"/>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KeineListe"/>
    <w:uiPriority w:val="99"/>
    <w:semiHidden/>
    <w:unhideWhenUsed/>
    <w:rsid w:val="00AC2135"/>
  </w:style>
  <w:style w:type="paragraph" w:customStyle="1" w:styleId="OneM2M-FrontMatter">
    <w:name w:val="OneM2M-FrontMatter"/>
    <w:basedOn w:val="1tableentryleft"/>
    <w:rsid w:val="00AC2135"/>
    <w:rPr>
      <w:rFonts w:ascii="Arial" w:hAnsi="Arial"/>
    </w:rPr>
  </w:style>
  <w:style w:type="paragraph" w:customStyle="1" w:styleId="OneM2M-TableTitle">
    <w:name w:val="OneM2M-TableTitle"/>
    <w:basedOn w:val="Standard"/>
    <w:rsid w:val="00AC213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
    <w:name w:val="OneM2M-RowTitle"/>
    <w:basedOn w:val="OneM2M-FrontMatter"/>
    <w:qFormat/>
    <w:rsid w:val="00AC2135"/>
    <w:rPr>
      <w:color w:val="FFFFFF"/>
    </w:rPr>
  </w:style>
  <w:style w:type="paragraph" w:customStyle="1" w:styleId="OneM2M-DocNum">
    <w:name w:val="OneM2M-DocNum"/>
    <w:basedOn w:val="Listenabsatz"/>
    <w:qFormat/>
    <w:rsid w:val="00AC2135"/>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AC2135"/>
    <w:pPr>
      <w:numPr>
        <w:ilvl w:val="0"/>
        <w:numId w:val="0"/>
      </w:numPr>
      <w:ind w:left="2160" w:hanging="360"/>
    </w:pPr>
  </w:style>
  <w:style w:type="paragraph" w:customStyle="1" w:styleId="OneM2M-Numbered3">
    <w:name w:val="OneM2M-Numbered3"/>
    <w:basedOn w:val="OneM2M-Numbered2"/>
    <w:qFormat/>
    <w:rsid w:val="00AC2135"/>
    <w:pPr>
      <w:numPr>
        <w:ilvl w:val="0"/>
        <w:numId w:val="0"/>
      </w:numPr>
      <w:ind w:left="2160" w:hanging="180"/>
    </w:pPr>
  </w:style>
  <w:style w:type="paragraph" w:customStyle="1" w:styleId="OneM2M-Heading1">
    <w:name w:val="OneM2M-Heading1"/>
    <w:basedOn w:val="berschrift1"/>
    <w:qFormat/>
    <w:rsid w:val="00AC2135"/>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berschrift2"/>
    <w:qFormat/>
    <w:rsid w:val="00AC2135"/>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AC2135"/>
    <w:pPr>
      <w:numPr>
        <w:numId w:val="20"/>
      </w:numPr>
    </w:pPr>
    <w:rPr>
      <w:rFonts w:ascii="Arial" w:eastAsia="Times New Roman" w:hAnsi="Arial"/>
      <w:noProof w:val="0"/>
    </w:rPr>
  </w:style>
  <w:style w:type="paragraph" w:customStyle="1" w:styleId="OneM2M-Bullet2">
    <w:name w:val="OneM2M-Bullet2"/>
    <w:basedOn w:val="OneM2M-Normal"/>
    <w:qFormat/>
    <w:rsid w:val="00AC2135"/>
    <w:pPr>
      <w:numPr>
        <w:ilvl w:val="1"/>
        <w:numId w:val="20"/>
      </w:numPr>
    </w:pPr>
    <w:rPr>
      <w:rFonts w:ascii="Arial" w:eastAsia="Times New Roman" w:hAnsi="Arial"/>
      <w:noProof w:val="0"/>
    </w:rPr>
  </w:style>
  <w:style w:type="paragraph" w:customStyle="1" w:styleId="OneM2M-Numbered1">
    <w:name w:val="OneM2M-Numbered1"/>
    <w:basedOn w:val="OneM2M-Bullet1"/>
    <w:qFormat/>
    <w:rsid w:val="00AC2135"/>
    <w:pPr>
      <w:numPr>
        <w:numId w:val="21"/>
      </w:numPr>
    </w:pPr>
  </w:style>
  <w:style w:type="paragraph" w:customStyle="1" w:styleId="OneM2M-Numbered2">
    <w:name w:val="OneM2M-Numbered2"/>
    <w:basedOn w:val="OneM2M-Bullet1"/>
    <w:qFormat/>
    <w:rsid w:val="00AC2135"/>
    <w:pPr>
      <w:numPr>
        <w:ilvl w:val="1"/>
        <w:numId w:val="21"/>
      </w:numPr>
    </w:pPr>
  </w:style>
  <w:style w:type="numbering" w:customStyle="1" w:styleId="20">
    <w:name w:val="リストなし2"/>
    <w:next w:val="KeineListe"/>
    <w:uiPriority w:val="99"/>
    <w:semiHidden/>
    <w:unhideWhenUsed/>
    <w:rsid w:val="00AC2135"/>
  </w:style>
  <w:style w:type="paragraph" w:customStyle="1" w:styleId="H1">
    <w:name w:val="H1"/>
    <w:basedOn w:val="berschrift1"/>
    <w:link w:val="H10"/>
    <w:qFormat/>
    <w:rsid w:val="00AC2135"/>
    <w:pPr>
      <w:numPr>
        <w:numId w:val="22"/>
      </w:numPr>
    </w:pPr>
    <w:rPr>
      <w:rFonts w:eastAsia="MS Mincho"/>
      <w:lang w:eastAsia="ja-JP"/>
    </w:rPr>
  </w:style>
  <w:style w:type="paragraph" w:customStyle="1" w:styleId="H2">
    <w:name w:val="H2"/>
    <w:basedOn w:val="berschrift2"/>
    <w:qFormat/>
    <w:rsid w:val="00AC2135"/>
    <w:pPr>
      <w:numPr>
        <w:ilvl w:val="1"/>
        <w:numId w:val="23"/>
      </w:numPr>
    </w:pPr>
    <w:rPr>
      <w:rFonts w:eastAsia="MS Mincho"/>
      <w:lang w:val="en-GB" w:eastAsia="ja-JP"/>
    </w:rPr>
  </w:style>
  <w:style w:type="paragraph" w:customStyle="1" w:styleId="H3">
    <w:name w:val="H3"/>
    <w:basedOn w:val="berschrift3"/>
    <w:qFormat/>
    <w:rsid w:val="00AC2135"/>
    <w:pPr>
      <w:numPr>
        <w:ilvl w:val="2"/>
        <w:numId w:val="24"/>
      </w:numPr>
    </w:pPr>
    <w:rPr>
      <w:rFonts w:eastAsia="MS Mincho"/>
      <w:lang w:val="en-GB" w:eastAsia="ja-JP"/>
    </w:rPr>
  </w:style>
  <w:style w:type="paragraph" w:customStyle="1" w:styleId="H4">
    <w:name w:val="H4"/>
    <w:basedOn w:val="berschrift4"/>
    <w:qFormat/>
    <w:rsid w:val="00AC2135"/>
    <w:rPr>
      <w:rFonts w:eastAsia="MS Mincho"/>
      <w:lang w:val="en-GB" w:eastAsia="ja-JP"/>
    </w:rPr>
  </w:style>
  <w:style w:type="paragraph" w:customStyle="1" w:styleId="H5">
    <w:name w:val="H5"/>
    <w:basedOn w:val="berschrift5"/>
    <w:qFormat/>
    <w:rsid w:val="00AC2135"/>
    <w:rPr>
      <w:rFonts w:eastAsia="MS Mincho"/>
      <w:lang w:val="en-GB" w:eastAsia="ja-JP"/>
    </w:rPr>
  </w:style>
  <w:style w:type="paragraph" w:customStyle="1" w:styleId="Annex4">
    <w:name w:val="Annex 4"/>
    <w:basedOn w:val="berschrift4"/>
    <w:qFormat/>
    <w:rsid w:val="00AC2135"/>
    <w:pPr>
      <w:ind w:left="0" w:firstLine="0"/>
    </w:pPr>
    <w:rPr>
      <w:rFonts w:eastAsia="Times New Roman"/>
      <w:lang w:val="en-GB"/>
    </w:rPr>
  </w:style>
  <w:style w:type="character" w:customStyle="1" w:styleId="H10">
    <w:name w:val="H1 (文字)"/>
    <w:link w:val="H1"/>
    <w:rsid w:val="00AC2135"/>
    <w:rPr>
      <w:rFonts w:ascii="Arial" w:eastAsia="MS Mincho" w:hAnsi="Arial"/>
      <w:sz w:val="36"/>
      <w:lang w:val="en-GB" w:eastAsia="ja-JP"/>
    </w:rPr>
  </w:style>
  <w:style w:type="numbering" w:customStyle="1" w:styleId="5">
    <w:name w:val="リストなし5"/>
    <w:next w:val="KeineListe"/>
    <w:uiPriority w:val="99"/>
    <w:semiHidden/>
    <w:unhideWhenUsed/>
    <w:rsid w:val="00AC2135"/>
  </w:style>
  <w:style w:type="numbering" w:customStyle="1" w:styleId="30">
    <w:name w:val="リストなし3"/>
    <w:next w:val="KeineListe"/>
    <w:uiPriority w:val="99"/>
    <w:semiHidden/>
    <w:unhideWhenUsed/>
    <w:rsid w:val="00AC2135"/>
  </w:style>
  <w:style w:type="character" w:customStyle="1" w:styleId="style11">
    <w:name w:val="style11"/>
    <w:rsid w:val="00AC2135"/>
  </w:style>
  <w:style w:type="character" w:customStyle="1" w:styleId="smallboldtext">
    <w:name w:val="smallboldtext"/>
    <w:rsid w:val="00AC2135"/>
  </w:style>
  <w:style w:type="paragraph" w:customStyle="1" w:styleId="TALGuidance">
    <w:name w:val="TAL + Guidance"/>
    <w:basedOn w:val="TAL"/>
    <w:rsid w:val="00AC2135"/>
    <w:rPr>
      <w:rFonts w:eastAsia="Times New Roman"/>
      <w:i/>
      <w:color w:val="0000FF"/>
      <w:lang w:eastAsia="ja-JP"/>
    </w:rPr>
  </w:style>
  <w:style w:type="numbering" w:customStyle="1" w:styleId="40">
    <w:name w:val="リストなし4"/>
    <w:next w:val="KeineListe"/>
    <w:uiPriority w:val="99"/>
    <w:semiHidden/>
    <w:unhideWhenUsed/>
    <w:rsid w:val="00AC2135"/>
  </w:style>
  <w:style w:type="numbering" w:customStyle="1" w:styleId="112">
    <w:name w:val="スタイル11"/>
    <w:rsid w:val="00AC2135"/>
  </w:style>
  <w:style w:type="paragraph" w:customStyle="1" w:styleId="BNSimSun">
    <w:name w:val="スタイル BN + (日) SimSun 斜体"/>
    <w:basedOn w:val="BN"/>
    <w:next w:val="BN"/>
    <w:rsid w:val="00AC2135"/>
    <w:pPr>
      <w:numPr>
        <w:numId w:val="0"/>
      </w:numPr>
    </w:pPr>
    <w:rPr>
      <w:rFonts w:eastAsia="Times New Roman"/>
      <w:i/>
      <w:iCs/>
    </w:rPr>
  </w:style>
  <w:style w:type="paragraph" w:customStyle="1" w:styleId="TableRow">
    <w:name w:val="Table Row"/>
    <w:basedOn w:val="Standard"/>
    <w:rsid w:val="00AC2135"/>
    <w:pPr>
      <w:overflowPunct/>
      <w:autoSpaceDE/>
      <w:autoSpaceDN/>
      <w:adjustRightInd/>
      <w:spacing w:before="20" w:after="20"/>
      <w:textAlignment w:val="auto"/>
    </w:pPr>
  </w:style>
  <w:style w:type="numbering" w:customStyle="1" w:styleId="6">
    <w:name w:val="リストなし6"/>
    <w:next w:val="KeineListe"/>
    <w:uiPriority w:val="99"/>
    <w:semiHidden/>
    <w:unhideWhenUsed/>
    <w:rsid w:val="00AC2135"/>
  </w:style>
  <w:style w:type="table" w:customStyle="1" w:styleId="15">
    <w:name w:val="表 (格子)1"/>
    <w:basedOn w:val="NormaleTabelle"/>
    <w:next w:val="Tabellenraster"/>
    <w:rsid w:val="00AC2135"/>
    <w:rPr>
      <w:rFonts w:ascii="Calibri" w:eastAsia="SimSun"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Standard"/>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Standard"/>
    <w:qFormat/>
    <w:rsid w:val="00AC2135"/>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enabsatz"/>
    <w:qFormat/>
    <w:rsid w:val="00AC2135"/>
    <w:pPr>
      <w:tabs>
        <w:tab w:val="left" w:pos="284"/>
        <w:tab w:val="num" w:pos="737"/>
      </w:tabs>
      <w:spacing w:before="120"/>
      <w:ind w:left="737" w:hanging="453"/>
    </w:pPr>
    <w:rPr>
      <w:rFonts w:ascii="Arial" w:eastAsia="Times New Roman" w:hAnsi="Arial"/>
      <w:lang w:val="en-GB"/>
    </w:rPr>
  </w:style>
  <w:style w:type="paragraph" w:customStyle="1" w:styleId="OneM2M-PageHead0">
    <w:name w:val="OneM2M-PageHead"/>
    <w:basedOn w:val="Kopfzeile"/>
    <w:qFormat/>
    <w:rsid w:val="00AC2135"/>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uzeile"/>
    <w:qFormat/>
    <w:rsid w:val="00AC2135"/>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EditorsNoteChar">
    <w:name w:val="Editor's Note Char"/>
    <w:rsid w:val="00AC2135"/>
    <w:rPr>
      <w:rFonts w:ascii="Times New Roman" w:eastAsia="SimSun" w:hAnsi="Times New Roman"/>
      <w:color w:val="FF0000"/>
      <w:lang w:val="en-GB" w:eastAsia="x-none"/>
    </w:rPr>
  </w:style>
  <w:style w:type="character" w:customStyle="1" w:styleId="Char2">
    <w:name w:val="批注框文本 Char2"/>
    <w:locked/>
    <w:rsid w:val="00AC2135"/>
    <w:rPr>
      <w:rFonts w:ascii="Tahoma" w:hAnsi="Tahoma" w:cs="Tahoma"/>
      <w:sz w:val="16"/>
      <w:szCs w:val="16"/>
      <w:lang w:val="x-none" w:eastAsia="en-US"/>
    </w:rPr>
  </w:style>
  <w:style w:type="character" w:customStyle="1" w:styleId="Heading2Char">
    <w:name w:val="Heading 2 Char"/>
    <w:locked/>
    <w:rsid w:val="00AC2135"/>
    <w:rPr>
      <w:rFonts w:ascii="Arial" w:hAnsi="Arial" w:cs="Times New Roman"/>
      <w:sz w:val="32"/>
      <w:lang w:val="en-GB" w:eastAsia="en-US" w:bidi="ar-SA"/>
    </w:rPr>
  </w:style>
  <w:style w:type="character" w:customStyle="1" w:styleId="Heading6Char">
    <w:name w:val="Heading 6 Char"/>
    <w:locked/>
    <w:rsid w:val="00AC2135"/>
    <w:rPr>
      <w:rFonts w:ascii="Arial" w:hAnsi="Arial" w:cs="Times New Roman"/>
      <w:sz w:val="20"/>
      <w:szCs w:val="20"/>
    </w:rPr>
  </w:style>
  <w:style w:type="character" w:customStyle="1" w:styleId="StyleGuidanceArial18pt">
    <w:name w:val="Style Guidance + Arial 18 pt"/>
    <w:rsid w:val="00AC2135"/>
    <w:rPr>
      <w:rFonts w:ascii="Arial" w:hAnsi="Arial" w:cs="Times New Roman"/>
      <w:i/>
      <w:iCs/>
      <w:color w:val="0000FF"/>
      <w:sz w:val="36"/>
    </w:rPr>
  </w:style>
  <w:style w:type="character" w:customStyle="1" w:styleId="ZDONTMODIFY">
    <w:name w:val="ZDONTMODIFY"/>
    <w:rsid w:val="00AC2135"/>
    <w:rPr>
      <w:rFonts w:cs="Times New Roman"/>
    </w:rPr>
  </w:style>
  <w:style w:type="character" w:customStyle="1" w:styleId="ZREGNAME">
    <w:name w:val="ZREGNAME"/>
    <w:rsid w:val="00AC2135"/>
    <w:rPr>
      <w:rFonts w:cs="Times New Roman"/>
    </w:rPr>
  </w:style>
  <w:style w:type="character" w:customStyle="1" w:styleId="HeaderChar">
    <w:name w:val="Header Char"/>
    <w:uiPriority w:val="99"/>
    <w:locked/>
    <w:rsid w:val="00AC2135"/>
    <w:rPr>
      <w:rFonts w:ascii="Arial" w:hAnsi="Arial" w:cs="Times New Roman"/>
      <w:b/>
      <w:noProof/>
      <w:sz w:val="18"/>
      <w:lang w:val="en-GB" w:eastAsia="en-US" w:bidi="ar-SA"/>
    </w:rPr>
  </w:style>
  <w:style w:type="character" w:customStyle="1" w:styleId="FooterChar">
    <w:name w:val="Footer Char"/>
    <w:locked/>
    <w:rsid w:val="00AC2135"/>
    <w:rPr>
      <w:rFonts w:ascii="Arial" w:hAnsi="Arial" w:cs="Times New Roman"/>
      <w:b/>
      <w:i/>
      <w:noProof/>
      <w:sz w:val="20"/>
      <w:szCs w:val="20"/>
    </w:rPr>
  </w:style>
  <w:style w:type="character" w:customStyle="1" w:styleId="FootnoteTextChar">
    <w:name w:val="Footnote Text Char"/>
    <w:uiPriority w:val="99"/>
    <w:locked/>
    <w:rsid w:val="00AC2135"/>
    <w:rPr>
      <w:rFonts w:ascii="Times New Roman" w:hAnsi="Times New Roman" w:cs="Times New Roman"/>
      <w:sz w:val="20"/>
      <w:szCs w:val="20"/>
    </w:rPr>
  </w:style>
  <w:style w:type="character" w:customStyle="1" w:styleId="Heading1Char">
    <w:name w:val="Heading 1 Char"/>
    <w:uiPriority w:val="9"/>
    <w:locked/>
    <w:rsid w:val="00AC2135"/>
    <w:rPr>
      <w:rFonts w:ascii="Arial" w:hAnsi="Arial" w:cs="Times New Roman"/>
      <w:sz w:val="36"/>
      <w:lang w:val="en-GB" w:eastAsia="en-US" w:bidi="ar-SA"/>
    </w:rPr>
  </w:style>
  <w:style w:type="character" w:customStyle="1" w:styleId="Heading3Char">
    <w:name w:val="Heading 3 Char"/>
    <w:uiPriority w:val="9"/>
    <w:locked/>
    <w:rsid w:val="00AC2135"/>
    <w:rPr>
      <w:rFonts w:ascii="Arial" w:hAnsi="Arial" w:cs="Times New Roman"/>
      <w:sz w:val="20"/>
      <w:szCs w:val="20"/>
    </w:rPr>
  </w:style>
  <w:style w:type="character" w:customStyle="1" w:styleId="Heading4Char">
    <w:name w:val="Heading 4 Char"/>
    <w:locked/>
    <w:rsid w:val="00AC2135"/>
    <w:rPr>
      <w:rFonts w:ascii="Arial" w:hAnsi="Arial" w:cs="Times New Roman"/>
      <w:sz w:val="20"/>
      <w:szCs w:val="20"/>
    </w:rPr>
  </w:style>
  <w:style w:type="character" w:customStyle="1" w:styleId="Heading5Char">
    <w:name w:val="Heading 5 Char"/>
    <w:locked/>
    <w:rsid w:val="00AC2135"/>
    <w:rPr>
      <w:rFonts w:ascii="Arial" w:hAnsi="Arial" w:cs="Times New Roman"/>
      <w:sz w:val="20"/>
      <w:szCs w:val="20"/>
    </w:rPr>
  </w:style>
  <w:style w:type="character" w:customStyle="1" w:styleId="Heading7Char">
    <w:name w:val="Heading 7 Char"/>
    <w:locked/>
    <w:rsid w:val="00AC2135"/>
    <w:rPr>
      <w:rFonts w:ascii="Arial" w:hAnsi="Arial" w:cs="Times New Roman"/>
      <w:sz w:val="20"/>
      <w:szCs w:val="20"/>
    </w:rPr>
  </w:style>
  <w:style w:type="character" w:customStyle="1" w:styleId="Heading8Char">
    <w:name w:val="Heading 8 Char"/>
    <w:locked/>
    <w:rsid w:val="00AC2135"/>
    <w:rPr>
      <w:rFonts w:ascii="Arial" w:eastAsia="SimSun" w:hAnsi="Arial" w:cs="Times New Roman"/>
      <w:sz w:val="36"/>
      <w:lang w:val="en-GB" w:eastAsia="en-US" w:bidi="ar-SA"/>
    </w:rPr>
  </w:style>
  <w:style w:type="character" w:customStyle="1" w:styleId="Heading9Char">
    <w:name w:val="Heading 9 Char"/>
    <w:locked/>
    <w:rsid w:val="00AC2135"/>
    <w:rPr>
      <w:rFonts w:ascii="Arial" w:eastAsia="SimSun" w:hAnsi="Arial" w:cs="Times New Roman"/>
      <w:sz w:val="36"/>
      <w:lang w:val="en-GB" w:eastAsia="en-US" w:bidi="ar-SA"/>
    </w:rPr>
  </w:style>
  <w:style w:type="character" w:customStyle="1" w:styleId="BalloonTextChar">
    <w:name w:val="Balloon Text Char"/>
    <w:locked/>
    <w:rsid w:val="00AC2135"/>
    <w:rPr>
      <w:rFonts w:ascii="Tahoma" w:hAnsi="Tahoma" w:cs="Tahoma"/>
      <w:sz w:val="16"/>
      <w:szCs w:val="16"/>
    </w:rPr>
  </w:style>
  <w:style w:type="paragraph" w:customStyle="1" w:styleId="BNSimSun1">
    <w:name w:val="スタイル BN + (日) SimSun 斜体1"/>
    <w:basedOn w:val="BN"/>
    <w:rsid w:val="00AC2135"/>
    <w:pPr>
      <w:numPr>
        <w:numId w:val="0"/>
      </w:numPr>
    </w:pPr>
    <w:rPr>
      <w:rFonts w:eastAsia="SimSun"/>
      <w:i/>
      <w:iCs/>
    </w:rPr>
  </w:style>
  <w:style w:type="character" w:customStyle="1" w:styleId="CharChar13">
    <w:name w:val="Char Char13"/>
    <w:locked/>
    <w:rsid w:val="00AC2135"/>
    <w:rPr>
      <w:rFonts w:ascii="Arial" w:hAnsi="Arial" w:cs="Times New Roman"/>
      <w:sz w:val="36"/>
      <w:lang w:val="en-GB" w:eastAsia="en-US" w:bidi="ar-SA"/>
    </w:rPr>
  </w:style>
  <w:style w:type="character" w:customStyle="1" w:styleId="CharChar12">
    <w:name w:val="Char Char12"/>
    <w:rsid w:val="00AC2135"/>
    <w:rPr>
      <w:rFonts w:ascii="Arial" w:hAnsi="Arial" w:cs="Times New Roman"/>
      <w:sz w:val="32"/>
      <w:lang w:val="en-GB" w:eastAsia="en-US" w:bidi="ar-SA"/>
    </w:rPr>
  </w:style>
  <w:style w:type="character" w:customStyle="1" w:styleId="CharChar4">
    <w:name w:val="Char Char4"/>
    <w:locked/>
    <w:rsid w:val="00AC2135"/>
    <w:rPr>
      <w:rFonts w:ascii="Arial" w:hAnsi="Arial" w:cs="Times New Roman"/>
      <w:b/>
      <w:noProof/>
      <w:sz w:val="18"/>
      <w:lang w:val="en-GB" w:eastAsia="en-US" w:bidi="ar-SA"/>
    </w:rPr>
  </w:style>
  <w:style w:type="character" w:customStyle="1" w:styleId="CharChar">
    <w:name w:val="Char Char"/>
    <w:rsid w:val="00AC2135"/>
    <w:rPr>
      <w:rFonts w:ascii="Tahoma" w:hAnsi="Tahoma" w:cs="Tahoma"/>
      <w:sz w:val="16"/>
      <w:szCs w:val="16"/>
      <w:lang w:val="en-GB" w:eastAsia="en-US" w:bidi="ar-SA"/>
    </w:rPr>
  </w:style>
  <w:style w:type="character" w:customStyle="1" w:styleId="EmailStyle237">
    <w:name w:val="EmailStyle237"/>
    <w:semiHidden/>
    <w:rsid w:val="00AC2135"/>
    <w:rPr>
      <w:rFonts w:ascii="Times New Roman" w:hAnsi="Times New Roman" w:cs="Times New Roman"/>
      <w:color w:val="auto"/>
      <w:sz w:val="24"/>
      <w:szCs w:val="24"/>
      <w:u w:val="none"/>
      <w:effect w:val="none"/>
    </w:rPr>
  </w:style>
  <w:style w:type="character" w:customStyle="1" w:styleId="citation">
    <w:name w:val="citation"/>
    <w:rsid w:val="00AC2135"/>
    <w:rPr>
      <w:rFonts w:cs="Times New Roman"/>
    </w:rPr>
  </w:style>
  <w:style w:type="character" w:customStyle="1" w:styleId="CharChar11">
    <w:name w:val="Char Char11"/>
    <w:semiHidden/>
    <w:locked/>
    <w:rsid w:val="00AC2135"/>
    <w:rPr>
      <w:rFonts w:ascii="Arial" w:hAnsi="Arial" w:cs="Times New Roman"/>
      <w:sz w:val="28"/>
      <w:lang w:val="en-GB" w:eastAsia="en-US" w:bidi="ar-SA"/>
    </w:rPr>
  </w:style>
  <w:style w:type="character" w:customStyle="1" w:styleId="CharChar10">
    <w:name w:val="Char Char10"/>
    <w:semiHidden/>
    <w:locked/>
    <w:rsid w:val="00AC2135"/>
    <w:rPr>
      <w:rFonts w:ascii="Arial" w:hAnsi="Arial" w:cs="Times New Roman"/>
      <w:sz w:val="24"/>
      <w:lang w:val="en-GB" w:eastAsia="en-US" w:bidi="ar-SA"/>
    </w:rPr>
  </w:style>
  <w:style w:type="character" w:customStyle="1" w:styleId="CharChar9">
    <w:name w:val="Char Char9"/>
    <w:semiHidden/>
    <w:locked/>
    <w:rsid w:val="00AC2135"/>
    <w:rPr>
      <w:rFonts w:ascii="Arial" w:hAnsi="Arial" w:cs="Times New Roman"/>
      <w:sz w:val="22"/>
      <w:lang w:val="en-GB" w:eastAsia="en-US" w:bidi="ar-SA"/>
    </w:rPr>
  </w:style>
  <w:style w:type="character" w:customStyle="1" w:styleId="CharChar8">
    <w:name w:val="Char Char8"/>
    <w:semiHidden/>
    <w:locked/>
    <w:rsid w:val="00AC2135"/>
    <w:rPr>
      <w:rFonts w:ascii="Arial" w:hAnsi="Arial" w:cs="Times New Roman"/>
      <w:lang w:val="en-GB" w:eastAsia="en-US" w:bidi="ar-SA"/>
    </w:rPr>
  </w:style>
  <w:style w:type="character" w:customStyle="1" w:styleId="CharChar7">
    <w:name w:val="Char Char7"/>
    <w:semiHidden/>
    <w:locked/>
    <w:rsid w:val="00AC2135"/>
    <w:rPr>
      <w:rFonts w:ascii="Arial" w:hAnsi="Arial" w:cs="Times New Roman"/>
      <w:lang w:val="en-GB" w:eastAsia="en-US" w:bidi="ar-SA"/>
    </w:rPr>
  </w:style>
  <w:style w:type="character" w:customStyle="1" w:styleId="CharChar6">
    <w:name w:val="Char Char6"/>
    <w:semiHidden/>
    <w:locked/>
    <w:rsid w:val="00AC2135"/>
    <w:rPr>
      <w:rFonts w:ascii="Arial" w:hAnsi="Arial" w:cs="Times New Roman"/>
      <w:sz w:val="36"/>
      <w:lang w:val="en-GB" w:eastAsia="en-US" w:bidi="ar-SA"/>
    </w:rPr>
  </w:style>
  <w:style w:type="character" w:customStyle="1" w:styleId="CharChar5">
    <w:name w:val="Char Char5"/>
    <w:semiHidden/>
    <w:locked/>
    <w:rsid w:val="00AC2135"/>
    <w:rPr>
      <w:rFonts w:ascii="Arial" w:hAnsi="Arial" w:cs="Times New Roman"/>
      <w:sz w:val="36"/>
      <w:lang w:val="en-GB" w:eastAsia="en-US" w:bidi="ar-SA"/>
    </w:rPr>
  </w:style>
  <w:style w:type="character" w:customStyle="1" w:styleId="CharChar3">
    <w:name w:val="Char Char3"/>
    <w:semiHidden/>
    <w:locked/>
    <w:rsid w:val="00AC2135"/>
    <w:rPr>
      <w:rFonts w:ascii="Arial" w:hAnsi="Arial" w:cs="Times New Roman"/>
      <w:b/>
      <w:i/>
      <w:noProof/>
      <w:sz w:val="18"/>
      <w:lang w:val="en-GB" w:eastAsia="en-US" w:bidi="ar-SA"/>
    </w:rPr>
  </w:style>
  <w:style w:type="character" w:customStyle="1" w:styleId="CharChar2">
    <w:name w:val="Char Char2"/>
    <w:semiHidden/>
    <w:locked/>
    <w:rsid w:val="00AC2135"/>
    <w:rPr>
      <w:rFonts w:cs="Times New Roman"/>
      <w:sz w:val="16"/>
      <w:lang w:val="en-GB" w:eastAsia="en-US" w:bidi="ar-SA"/>
    </w:rPr>
  </w:style>
  <w:style w:type="character" w:customStyle="1" w:styleId="CharChar16">
    <w:name w:val="Char Char16"/>
    <w:semiHidden/>
    <w:locked/>
    <w:rsid w:val="00AC2135"/>
    <w:rPr>
      <w:rFonts w:cs="Times New Roman"/>
      <w:lang w:val="en-GB" w:eastAsia="en-US" w:bidi="ar-SA"/>
    </w:rPr>
  </w:style>
  <w:style w:type="paragraph" w:styleId="KeinLeerraum">
    <w:name w:val="No Spacing"/>
    <w:qFormat/>
    <w:rsid w:val="00AC2135"/>
    <w:pPr>
      <w:overflowPunct w:val="0"/>
      <w:autoSpaceDE w:val="0"/>
      <w:autoSpaceDN w:val="0"/>
      <w:adjustRightInd w:val="0"/>
      <w:textAlignment w:val="baseline"/>
    </w:pPr>
    <w:rPr>
      <w:rFonts w:eastAsia="SimSun"/>
      <w:lang w:val="en-GB" w:eastAsia="en-US"/>
    </w:rPr>
  </w:style>
  <w:style w:type="character" w:customStyle="1" w:styleId="xapple-style-span">
    <w:name w:val="x_apple-style-span"/>
    <w:rsid w:val="00AC2135"/>
    <w:rPr>
      <w:rFonts w:cs="Times New Roman"/>
    </w:rPr>
  </w:style>
  <w:style w:type="paragraph" w:customStyle="1" w:styleId="22">
    <w:name w:val="修订2"/>
    <w:hidden/>
    <w:semiHidden/>
    <w:rsid w:val="00AC2135"/>
    <w:rPr>
      <w:rFonts w:ascii="Arial" w:eastAsia="SimSun" w:hAnsi="Arial"/>
      <w:lang w:val="en-GB" w:eastAsia="en-US"/>
    </w:rPr>
  </w:style>
  <w:style w:type="character" w:customStyle="1" w:styleId="EmailStyle92">
    <w:name w:val="EmailStyle92"/>
    <w:semiHidden/>
    <w:rsid w:val="00AC2135"/>
    <w:rPr>
      <w:rFonts w:ascii="Times New Roman" w:hAnsi="Times New Roman" w:cs="Times New Roman"/>
      <w:color w:val="auto"/>
      <w:sz w:val="24"/>
      <w:szCs w:val="24"/>
      <w:u w:val="none"/>
      <w:effect w:val="none"/>
    </w:rPr>
  </w:style>
  <w:style w:type="character" w:customStyle="1" w:styleId="zmodify">
    <w:name w:val="zmodify"/>
    <w:rsid w:val="00AC2135"/>
  </w:style>
  <w:style w:type="character" w:customStyle="1" w:styleId="DocumentMapChar">
    <w:name w:val="Document Map Char"/>
    <w:semiHidden/>
    <w:locked/>
    <w:rsid w:val="00AC2135"/>
    <w:rPr>
      <w:rFonts w:ascii="Times New Roman" w:hAnsi="Times New Roman" w:cs="Times New Roman"/>
      <w:sz w:val="2"/>
      <w:lang w:val="en-GB" w:eastAsia="x-none"/>
    </w:rPr>
  </w:style>
  <w:style w:type="character" w:customStyle="1" w:styleId="CarCar11">
    <w:name w:val="Car Car11"/>
    <w:semiHidden/>
    <w:locked/>
    <w:rsid w:val="00AC2135"/>
    <w:rPr>
      <w:rFonts w:ascii="Cambria" w:hAnsi="Cambria" w:cs="Times New Roman"/>
      <w:b/>
      <w:bCs/>
      <w:i/>
      <w:iCs/>
      <w:sz w:val="28"/>
      <w:szCs w:val="28"/>
      <w:lang w:val="en-GB" w:eastAsia="en-US"/>
    </w:rPr>
  </w:style>
  <w:style w:type="character" w:customStyle="1" w:styleId="CarCar10">
    <w:name w:val="Car Car10"/>
    <w:semiHidden/>
    <w:locked/>
    <w:rsid w:val="00AC2135"/>
    <w:rPr>
      <w:rFonts w:ascii="Cambria" w:hAnsi="Cambria" w:cs="Times New Roman"/>
      <w:b/>
      <w:bCs/>
      <w:sz w:val="26"/>
      <w:szCs w:val="26"/>
      <w:lang w:val="en-GB" w:eastAsia="en-US"/>
    </w:rPr>
  </w:style>
  <w:style w:type="character" w:customStyle="1" w:styleId="CarCar9">
    <w:name w:val="Car Car9"/>
    <w:semiHidden/>
    <w:locked/>
    <w:rsid w:val="00AC2135"/>
    <w:rPr>
      <w:rFonts w:ascii="Calibri" w:hAnsi="Calibri" w:cs="Times New Roman"/>
      <w:b/>
      <w:bCs/>
      <w:sz w:val="28"/>
      <w:szCs w:val="28"/>
      <w:lang w:val="en-GB" w:eastAsia="en-US"/>
    </w:rPr>
  </w:style>
  <w:style w:type="character" w:customStyle="1" w:styleId="CarCar8">
    <w:name w:val="Car Car8"/>
    <w:semiHidden/>
    <w:locked/>
    <w:rsid w:val="00AC2135"/>
    <w:rPr>
      <w:rFonts w:ascii="Calibri" w:hAnsi="Calibri" w:cs="Times New Roman"/>
      <w:b/>
      <w:bCs/>
      <w:i/>
      <w:iCs/>
      <w:sz w:val="26"/>
      <w:szCs w:val="26"/>
      <w:lang w:val="en-GB" w:eastAsia="en-US"/>
    </w:rPr>
  </w:style>
  <w:style w:type="character" w:customStyle="1" w:styleId="CarCar7">
    <w:name w:val="Car Car7"/>
    <w:semiHidden/>
    <w:locked/>
    <w:rsid w:val="00AC2135"/>
    <w:rPr>
      <w:rFonts w:ascii="Calibri" w:hAnsi="Calibri" w:cs="Times New Roman"/>
      <w:b/>
      <w:bCs/>
      <w:lang w:val="en-GB" w:eastAsia="en-US"/>
    </w:rPr>
  </w:style>
  <w:style w:type="character" w:customStyle="1" w:styleId="CarCar6">
    <w:name w:val="Car Car6"/>
    <w:semiHidden/>
    <w:locked/>
    <w:rsid w:val="00AC2135"/>
    <w:rPr>
      <w:rFonts w:ascii="Calibri" w:hAnsi="Calibri" w:cs="Times New Roman"/>
      <w:sz w:val="24"/>
      <w:szCs w:val="24"/>
      <w:lang w:val="en-GB" w:eastAsia="en-US"/>
    </w:rPr>
  </w:style>
  <w:style w:type="character" w:customStyle="1" w:styleId="CarCar5">
    <w:name w:val="Car Car5"/>
    <w:semiHidden/>
    <w:locked/>
    <w:rsid w:val="00AC2135"/>
    <w:rPr>
      <w:rFonts w:ascii="Calibri" w:hAnsi="Calibri" w:cs="Times New Roman"/>
      <w:i/>
      <w:iCs/>
      <w:sz w:val="24"/>
      <w:szCs w:val="24"/>
      <w:lang w:val="en-GB" w:eastAsia="en-US"/>
    </w:rPr>
  </w:style>
  <w:style w:type="character" w:customStyle="1" w:styleId="CarCar4">
    <w:name w:val="Car Car4"/>
    <w:semiHidden/>
    <w:locked/>
    <w:rsid w:val="00AC2135"/>
    <w:rPr>
      <w:rFonts w:ascii="Cambria" w:hAnsi="Cambria" w:cs="Times New Roman"/>
      <w:lang w:val="en-GB" w:eastAsia="en-US"/>
    </w:rPr>
  </w:style>
  <w:style w:type="character" w:customStyle="1" w:styleId="CarCar3">
    <w:name w:val="Car Car3"/>
    <w:semiHidden/>
    <w:locked/>
    <w:rsid w:val="00AC2135"/>
    <w:rPr>
      <w:rFonts w:cs="Times New Roman"/>
    </w:rPr>
  </w:style>
  <w:style w:type="character" w:customStyle="1" w:styleId="CarCar2">
    <w:name w:val="Car Car2"/>
    <w:semiHidden/>
    <w:locked/>
    <w:rsid w:val="00AC2135"/>
    <w:rPr>
      <w:rFonts w:cs="Times New Roman"/>
    </w:rPr>
  </w:style>
  <w:style w:type="character" w:customStyle="1" w:styleId="CarCar">
    <w:name w:val="Car Car"/>
    <w:semiHidden/>
    <w:locked/>
    <w:rsid w:val="00AC2135"/>
    <w:rPr>
      <w:rFonts w:ascii="Times New Roman" w:hAnsi="Times New Roman" w:cs="Times New Roman"/>
      <w:sz w:val="2"/>
      <w:lang w:val="en-GB" w:eastAsia="en-US"/>
    </w:rPr>
  </w:style>
  <w:style w:type="paragraph" w:customStyle="1" w:styleId="Revision1">
    <w:name w:val="Revision1"/>
    <w:hidden/>
    <w:semiHidden/>
    <w:rsid w:val="00AC2135"/>
    <w:rPr>
      <w:rFonts w:eastAsia="SimSun"/>
      <w:lang w:val="en-GB" w:eastAsia="en-US"/>
    </w:rPr>
  </w:style>
  <w:style w:type="paragraph" w:styleId="Inhaltsverzeichnisberschrift">
    <w:name w:val="TOC Heading"/>
    <w:basedOn w:val="berschrift1"/>
    <w:next w:val="Standard"/>
    <w:uiPriority w:val="39"/>
    <w:qFormat/>
    <w:rsid w:val="00AC2135"/>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AC2135"/>
    <w:rPr>
      <w:color w:val="0000FF"/>
    </w:rPr>
  </w:style>
  <w:style w:type="character" w:customStyle="1" w:styleId="t1">
    <w:name w:val="t1"/>
    <w:rsid w:val="00AC2135"/>
    <w:rPr>
      <w:color w:val="990000"/>
    </w:rPr>
  </w:style>
  <w:style w:type="character" w:customStyle="1" w:styleId="ci1">
    <w:name w:val="ci1"/>
    <w:rsid w:val="00AC2135"/>
    <w:rPr>
      <w:rFonts w:ascii="Courier New" w:hAnsi="Courier New" w:hint="default"/>
      <w:color w:val="888888"/>
      <w:sz w:val="24"/>
      <w:szCs w:val="24"/>
    </w:rPr>
  </w:style>
  <w:style w:type="character" w:customStyle="1" w:styleId="tx1">
    <w:name w:val="tx1"/>
    <w:rsid w:val="00AC2135"/>
    <w:rPr>
      <w:b/>
      <w:bCs/>
    </w:rPr>
  </w:style>
  <w:style w:type="character" w:customStyle="1" w:styleId="at1">
    <w:name w:val="at1"/>
    <w:rsid w:val="00AC2135"/>
    <w:rPr>
      <w:color w:val="FF0000"/>
    </w:rPr>
  </w:style>
  <w:style w:type="character" w:customStyle="1" w:styleId="av1">
    <w:name w:val="av1"/>
    <w:rsid w:val="00AC2135"/>
    <w:rPr>
      <w:color w:val="0000FF"/>
    </w:rPr>
  </w:style>
  <w:style w:type="character" w:customStyle="1" w:styleId="B1Char1">
    <w:name w:val="B1 Char1"/>
    <w:rsid w:val="00AC2135"/>
    <w:rPr>
      <w:rFonts w:ascii="Times New Roman" w:eastAsia="Times New Roman" w:hAnsi="Times New Roman"/>
      <w:lang w:val="en-GB"/>
    </w:rPr>
  </w:style>
  <w:style w:type="character" w:customStyle="1" w:styleId="NOZchn">
    <w:name w:val="NO Zchn"/>
    <w:rsid w:val="00AC2135"/>
    <w:rPr>
      <w:lang w:eastAsia="en-US"/>
    </w:rPr>
  </w:style>
  <w:style w:type="character" w:customStyle="1" w:styleId="Char10">
    <w:name w:val="批注框文本 Char1"/>
    <w:locked/>
    <w:rsid w:val="00AC2135"/>
    <w:rPr>
      <w:rFonts w:ascii="Tahoma" w:hAnsi="Tahoma" w:cs="Tahoma"/>
      <w:sz w:val="16"/>
      <w:szCs w:val="16"/>
      <w:lang w:eastAsia="en-US"/>
    </w:rPr>
  </w:style>
  <w:style w:type="character" w:customStyle="1" w:styleId="EmailStyle2221">
    <w:name w:val="EmailStyle2221"/>
    <w:semiHidden/>
    <w:rsid w:val="00AC2135"/>
    <w:rPr>
      <w:rFonts w:ascii="Times New Roman" w:hAnsi="Times New Roman" w:cs="Times New Roman"/>
      <w:color w:val="auto"/>
      <w:sz w:val="24"/>
      <w:szCs w:val="24"/>
      <w:u w:val="none"/>
      <w:effect w:val="none"/>
    </w:rPr>
  </w:style>
  <w:style w:type="paragraph" w:customStyle="1" w:styleId="16">
    <w:name w:val="修订1"/>
    <w:hidden/>
    <w:semiHidden/>
    <w:rsid w:val="00AC2135"/>
    <w:rPr>
      <w:rFonts w:ascii="Arial" w:eastAsia="SimSun" w:hAnsi="Arial"/>
      <w:lang w:val="en-GB" w:eastAsia="en-US"/>
    </w:rPr>
  </w:style>
  <w:style w:type="character" w:customStyle="1" w:styleId="CarCar113">
    <w:name w:val="Car Car113"/>
    <w:semiHidden/>
    <w:locked/>
    <w:rsid w:val="00AC2135"/>
    <w:rPr>
      <w:rFonts w:ascii="Cambria" w:hAnsi="Cambria" w:cs="Times New Roman"/>
      <w:b/>
      <w:bCs/>
      <w:i/>
      <w:iCs/>
      <w:sz w:val="28"/>
      <w:szCs w:val="28"/>
      <w:lang w:val="en-GB" w:eastAsia="en-US"/>
    </w:rPr>
  </w:style>
  <w:style w:type="character" w:customStyle="1" w:styleId="CarCar103">
    <w:name w:val="Car Car103"/>
    <w:semiHidden/>
    <w:locked/>
    <w:rsid w:val="00AC2135"/>
    <w:rPr>
      <w:rFonts w:ascii="Cambria" w:hAnsi="Cambria" w:cs="Times New Roman"/>
      <w:b/>
      <w:bCs/>
      <w:sz w:val="26"/>
      <w:szCs w:val="26"/>
      <w:lang w:val="en-GB" w:eastAsia="en-US"/>
    </w:rPr>
  </w:style>
  <w:style w:type="character" w:customStyle="1" w:styleId="CarCar93">
    <w:name w:val="Car Car93"/>
    <w:semiHidden/>
    <w:locked/>
    <w:rsid w:val="00AC2135"/>
    <w:rPr>
      <w:rFonts w:ascii="Calibri" w:hAnsi="Calibri" w:cs="Times New Roman"/>
      <w:b/>
      <w:bCs/>
      <w:sz w:val="28"/>
      <w:szCs w:val="28"/>
      <w:lang w:val="en-GB" w:eastAsia="en-US"/>
    </w:rPr>
  </w:style>
  <w:style w:type="character" w:customStyle="1" w:styleId="CarCar83">
    <w:name w:val="Car Car83"/>
    <w:semiHidden/>
    <w:locked/>
    <w:rsid w:val="00AC2135"/>
    <w:rPr>
      <w:rFonts w:ascii="Calibri" w:hAnsi="Calibri" w:cs="Times New Roman"/>
      <w:b/>
      <w:bCs/>
      <w:i/>
      <w:iCs/>
      <w:sz w:val="26"/>
      <w:szCs w:val="26"/>
      <w:lang w:val="en-GB" w:eastAsia="en-US"/>
    </w:rPr>
  </w:style>
  <w:style w:type="character" w:customStyle="1" w:styleId="CarCar73">
    <w:name w:val="Car Car73"/>
    <w:semiHidden/>
    <w:locked/>
    <w:rsid w:val="00AC2135"/>
    <w:rPr>
      <w:rFonts w:ascii="Calibri" w:hAnsi="Calibri" w:cs="Times New Roman"/>
      <w:b/>
      <w:bCs/>
      <w:lang w:val="en-GB" w:eastAsia="en-US"/>
    </w:rPr>
  </w:style>
  <w:style w:type="character" w:customStyle="1" w:styleId="CarCar63">
    <w:name w:val="Car Car63"/>
    <w:semiHidden/>
    <w:locked/>
    <w:rsid w:val="00AC2135"/>
    <w:rPr>
      <w:rFonts w:ascii="Calibri" w:hAnsi="Calibri" w:cs="Times New Roman"/>
      <w:sz w:val="24"/>
      <w:szCs w:val="24"/>
      <w:lang w:val="en-GB" w:eastAsia="en-US"/>
    </w:rPr>
  </w:style>
  <w:style w:type="character" w:customStyle="1" w:styleId="CarCar53">
    <w:name w:val="Car Car53"/>
    <w:semiHidden/>
    <w:locked/>
    <w:rsid w:val="00AC2135"/>
    <w:rPr>
      <w:rFonts w:ascii="Calibri" w:hAnsi="Calibri" w:cs="Times New Roman"/>
      <w:i/>
      <w:iCs/>
      <w:sz w:val="24"/>
      <w:szCs w:val="24"/>
      <w:lang w:val="en-GB" w:eastAsia="en-US"/>
    </w:rPr>
  </w:style>
  <w:style w:type="character" w:customStyle="1" w:styleId="CarCar43">
    <w:name w:val="Car Car43"/>
    <w:semiHidden/>
    <w:locked/>
    <w:rsid w:val="00AC2135"/>
    <w:rPr>
      <w:rFonts w:ascii="Cambria" w:hAnsi="Cambria" w:cs="Times New Roman"/>
      <w:lang w:val="en-GB" w:eastAsia="en-US"/>
    </w:rPr>
  </w:style>
  <w:style w:type="character" w:customStyle="1" w:styleId="CarCar33">
    <w:name w:val="Car Car33"/>
    <w:semiHidden/>
    <w:locked/>
    <w:rsid w:val="00AC2135"/>
    <w:rPr>
      <w:rFonts w:cs="Times New Roman"/>
    </w:rPr>
  </w:style>
  <w:style w:type="character" w:customStyle="1" w:styleId="CarCar23">
    <w:name w:val="Car Car23"/>
    <w:semiHidden/>
    <w:locked/>
    <w:rsid w:val="00AC2135"/>
    <w:rPr>
      <w:rFonts w:cs="Times New Roman"/>
    </w:rPr>
  </w:style>
  <w:style w:type="character" w:customStyle="1" w:styleId="CarCar13">
    <w:name w:val="Car Car13"/>
    <w:semiHidden/>
    <w:locked/>
    <w:rsid w:val="00AC2135"/>
    <w:rPr>
      <w:rFonts w:ascii="Times New Roman" w:hAnsi="Times New Roman" w:cs="Times New Roman"/>
      <w:sz w:val="2"/>
      <w:lang w:val="en-GB" w:eastAsia="en-US"/>
    </w:rPr>
  </w:style>
  <w:style w:type="character" w:customStyle="1" w:styleId="EmailStyle267">
    <w:name w:val="EmailStyle267"/>
    <w:semiHidden/>
    <w:rsid w:val="00AC2135"/>
    <w:rPr>
      <w:rFonts w:ascii="Times New Roman" w:hAnsi="Times New Roman" w:cs="Times New Roman"/>
      <w:color w:val="auto"/>
      <w:sz w:val="24"/>
      <w:szCs w:val="24"/>
      <w:u w:val="none"/>
      <w:effect w:val="none"/>
    </w:rPr>
  </w:style>
  <w:style w:type="character" w:customStyle="1" w:styleId="EmailStyle268">
    <w:name w:val="EmailStyle268"/>
    <w:semiHidden/>
    <w:rsid w:val="00AC2135"/>
    <w:rPr>
      <w:rFonts w:ascii="Times New Roman" w:hAnsi="Times New Roman" w:cs="Times New Roman"/>
      <w:color w:val="auto"/>
      <w:sz w:val="24"/>
      <w:szCs w:val="24"/>
      <w:u w:val="none"/>
      <w:effect w:val="none"/>
    </w:rPr>
  </w:style>
  <w:style w:type="character" w:customStyle="1" w:styleId="CarCar112">
    <w:name w:val="Car Car112"/>
    <w:semiHidden/>
    <w:locked/>
    <w:rsid w:val="00AC2135"/>
    <w:rPr>
      <w:rFonts w:ascii="Cambria" w:hAnsi="Cambria" w:cs="Times New Roman"/>
      <w:b/>
      <w:bCs/>
      <w:i/>
      <w:iCs/>
      <w:sz w:val="28"/>
      <w:szCs w:val="28"/>
      <w:lang w:val="en-GB" w:eastAsia="en-US"/>
    </w:rPr>
  </w:style>
  <w:style w:type="character" w:customStyle="1" w:styleId="CarCar102">
    <w:name w:val="Car Car102"/>
    <w:semiHidden/>
    <w:locked/>
    <w:rsid w:val="00AC2135"/>
    <w:rPr>
      <w:rFonts w:ascii="Cambria" w:hAnsi="Cambria" w:cs="Times New Roman"/>
      <w:b/>
      <w:bCs/>
      <w:sz w:val="26"/>
      <w:szCs w:val="26"/>
      <w:lang w:val="en-GB" w:eastAsia="en-US"/>
    </w:rPr>
  </w:style>
  <w:style w:type="character" w:customStyle="1" w:styleId="CarCar92">
    <w:name w:val="Car Car92"/>
    <w:semiHidden/>
    <w:locked/>
    <w:rsid w:val="00AC2135"/>
    <w:rPr>
      <w:rFonts w:ascii="Calibri" w:hAnsi="Calibri" w:cs="Times New Roman"/>
      <w:b/>
      <w:bCs/>
      <w:sz w:val="28"/>
      <w:szCs w:val="28"/>
      <w:lang w:val="en-GB" w:eastAsia="en-US"/>
    </w:rPr>
  </w:style>
  <w:style w:type="character" w:customStyle="1" w:styleId="CarCar82">
    <w:name w:val="Car Car82"/>
    <w:semiHidden/>
    <w:locked/>
    <w:rsid w:val="00AC2135"/>
    <w:rPr>
      <w:rFonts w:ascii="Calibri" w:hAnsi="Calibri" w:cs="Times New Roman"/>
      <w:b/>
      <w:bCs/>
      <w:i/>
      <w:iCs/>
      <w:sz w:val="26"/>
      <w:szCs w:val="26"/>
      <w:lang w:val="en-GB" w:eastAsia="en-US"/>
    </w:rPr>
  </w:style>
  <w:style w:type="character" w:customStyle="1" w:styleId="CarCar72">
    <w:name w:val="Car Car72"/>
    <w:semiHidden/>
    <w:locked/>
    <w:rsid w:val="00AC2135"/>
    <w:rPr>
      <w:rFonts w:ascii="Calibri" w:hAnsi="Calibri" w:cs="Times New Roman"/>
      <w:b/>
      <w:bCs/>
      <w:lang w:val="en-GB" w:eastAsia="en-US"/>
    </w:rPr>
  </w:style>
  <w:style w:type="character" w:customStyle="1" w:styleId="CarCar62">
    <w:name w:val="Car Car62"/>
    <w:semiHidden/>
    <w:locked/>
    <w:rsid w:val="00AC2135"/>
    <w:rPr>
      <w:rFonts w:ascii="Calibri" w:hAnsi="Calibri" w:cs="Times New Roman"/>
      <w:sz w:val="24"/>
      <w:szCs w:val="24"/>
      <w:lang w:val="en-GB" w:eastAsia="en-US"/>
    </w:rPr>
  </w:style>
  <w:style w:type="character" w:customStyle="1" w:styleId="CarCar52">
    <w:name w:val="Car Car52"/>
    <w:semiHidden/>
    <w:locked/>
    <w:rsid w:val="00AC2135"/>
    <w:rPr>
      <w:rFonts w:ascii="Calibri" w:hAnsi="Calibri" w:cs="Times New Roman"/>
      <w:i/>
      <w:iCs/>
      <w:sz w:val="24"/>
      <w:szCs w:val="24"/>
      <w:lang w:val="en-GB" w:eastAsia="en-US"/>
    </w:rPr>
  </w:style>
  <w:style w:type="character" w:customStyle="1" w:styleId="CarCar42">
    <w:name w:val="Car Car42"/>
    <w:semiHidden/>
    <w:locked/>
    <w:rsid w:val="00AC2135"/>
    <w:rPr>
      <w:rFonts w:ascii="Cambria" w:hAnsi="Cambria" w:cs="Times New Roman"/>
      <w:lang w:val="en-GB" w:eastAsia="en-US"/>
    </w:rPr>
  </w:style>
  <w:style w:type="character" w:customStyle="1" w:styleId="CarCar32">
    <w:name w:val="Car Car32"/>
    <w:semiHidden/>
    <w:locked/>
    <w:rsid w:val="00AC2135"/>
    <w:rPr>
      <w:rFonts w:cs="Times New Roman"/>
    </w:rPr>
  </w:style>
  <w:style w:type="character" w:customStyle="1" w:styleId="CarCar22">
    <w:name w:val="Car Car22"/>
    <w:semiHidden/>
    <w:locked/>
    <w:rsid w:val="00AC2135"/>
    <w:rPr>
      <w:rFonts w:cs="Times New Roman"/>
    </w:rPr>
  </w:style>
  <w:style w:type="character" w:customStyle="1" w:styleId="CarCar12">
    <w:name w:val="Car Car12"/>
    <w:semiHidden/>
    <w:locked/>
    <w:rsid w:val="00AC2135"/>
    <w:rPr>
      <w:rFonts w:ascii="Times New Roman" w:hAnsi="Times New Roman" w:cs="Times New Roman"/>
      <w:sz w:val="2"/>
      <w:lang w:val="en-GB" w:eastAsia="en-US"/>
    </w:rPr>
  </w:style>
  <w:style w:type="character" w:customStyle="1" w:styleId="EmailStyle2801">
    <w:name w:val="EmailStyle2801"/>
    <w:semiHidden/>
    <w:rsid w:val="00AC2135"/>
    <w:rPr>
      <w:rFonts w:ascii="Times New Roman" w:hAnsi="Times New Roman" w:cs="Times New Roman"/>
      <w:color w:val="auto"/>
      <w:sz w:val="24"/>
      <w:szCs w:val="24"/>
      <w:u w:val="none"/>
      <w:effect w:val="none"/>
    </w:rPr>
  </w:style>
  <w:style w:type="character" w:customStyle="1" w:styleId="EmailStyle2811">
    <w:name w:val="EmailStyle2811"/>
    <w:semiHidden/>
    <w:rsid w:val="00AC2135"/>
    <w:rPr>
      <w:rFonts w:ascii="Times New Roman" w:hAnsi="Times New Roman" w:cs="Times New Roman"/>
      <w:color w:val="auto"/>
      <w:sz w:val="24"/>
      <w:szCs w:val="24"/>
      <w:u w:val="none"/>
      <w:effect w:val="none"/>
    </w:rPr>
  </w:style>
  <w:style w:type="character" w:customStyle="1" w:styleId="CarCar111">
    <w:name w:val="Car Car111"/>
    <w:semiHidden/>
    <w:locked/>
    <w:rsid w:val="00AC2135"/>
    <w:rPr>
      <w:rFonts w:ascii="Cambria" w:hAnsi="Cambria" w:cs="Times New Roman"/>
      <w:b/>
      <w:bCs/>
      <w:i/>
      <w:iCs/>
      <w:sz w:val="28"/>
      <w:szCs w:val="28"/>
      <w:lang w:val="en-GB" w:eastAsia="en-US"/>
    </w:rPr>
  </w:style>
  <w:style w:type="character" w:customStyle="1" w:styleId="CarCar101">
    <w:name w:val="Car Car101"/>
    <w:semiHidden/>
    <w:locked/>
    <w:rsid w:val="00AC2135"/>
    <w:rPr>
      <w:rFonts w:ascii="Cambria" w:hAnsi="Cambria" w:cs="Times New Roman"/>
      <w:b/>
      <w:bCs/>
      <w:sz w:val="26"/>
      <w:szCs w:val="26"/>
      <w:lang w:val="en-GB" w:eastAsia="en-US"/>
    </w:rPr>
  </w:style>
  <w:style w:type="character" w:customStyle="1" w:styleId="CarCar91">
    <w:name w:val="Car Car91"/>
    <w:semiHidden/>
    <w:locked/>
    <w:rsid w:val="00AC2135"/>
    <w:rPr>
      <w:rFonts w:ascii="Calibri" w:hAnsi="Calibri" w:cs="Times New Roman"/>
      <w:b/>
      <w:bCs/>
      <w:sz w:val="28"/>
      <w:szCs w:val="28"/>
      <w:lang w:val="en-GB" w:eastAsia="en-US"/>
    </w:rPr>
  </w:style>
  <w:style w:type="character" w:customStyle="1" w:styleId="CarCar81">
    <w:name w:val="Car Car81"/>
    <w:semiHidden/>
    <w:locked/>
    <w:rsid w:val="00AC2135"/>
    <w:rPr>
      <w:rFonts w:ascii="Calibri" w:hAnsi="Calibri" w:cs="Times New Roman"/>
      <w:b/>
      <w:bCs/>
      <w:i/>
      <w:iCs/>
      <w:sz w:val="26"/>
      <w:szCs w:val="26"/>
      <w:lang w:val="en-GB" w:eastAsia="en-US"/>
    </w:rPr>
  </w:style>
  <w:style w:type="character" w:customStyle="1" w:styleId="CarCar71">
    <w:name w:val="Car Car71"/>
    <w:semiHidden/>
    <w:locked/>
    <w:rsid w:val="00AC2135"/>
    <w:rPr>
      <w:rFonts w:ascii="Calibri" w:hAnsi="Calibri" w:cs="Times New Roman"/>
      <w:b/>
      <w:bCs/>
      <w:lang w:val="en-GB" w:eastAsia="en-US"/>
    </w:rPr>
  </w:style>
  <w:style w:type="character" w:customStyle="1" w:styleId="CarCar61">
    <w:name w:val="Car Car61"/>
    <w:semiHidden/>
    <w:locked/>
    <w:rsid w:val="00AC2135"/>
    <w:rPr>
      <w:rFonts w:ascii="Calibri" w:hAnsi="Calibri" w:cs="Times New Roman"/>
      <w:sz w:val="24"/>
      <w:szCs w:val="24"/>
      <w:lang w:val="en-GB" w:eastAsia="en-US"/>
    </w:rPr>
  </w:style>
  <w:style w:type="character" w:customStyle="1" w:styleId="CarCar51">
    <w:name w:val="Car Car51"/>
    <w:semiHidden/>
    <w:locked/>
    <w:rsid w:val="00AC2135"/>
    <w:rPr>
      <w:rFonts w:ascii="Calibri" w:hAnsi="Calibri" w:cs="Times New Roman"/>
      <w:i/>
      <w:iCs/>
      <w:sz w:val="24"/>
      <w:szCs w:val="24"/>
      <w:lang w:val="en-GB" w:eastAsia="en-US"/>
    </w:rPr>
  </w:style>
  <w:style w:type="character" w:customStyle="1" w:styleId="CarCar41">
    <w:name w:val="Car Car41"/>
    <w:semiHidden/>
    <w:locked/>
    <w:rsid w:val="00AC2135"/>
    <w:rPr>
      <w:rFonts w:ascii="Cambria" w:hAnsi="Cambria" w:cs="Times New Roman"/>
      <w:lang w:val="en-GB" w:eastAsia="en-US"/>
    </w:rPr>
  </w:style>
  <w:style w:type="character" w:customStyle="1" w:styleId="CarCar31">
    <w:name w:val="Car Car31"/>
    <w:semiHidden/>
    <w:locked/>
    <w:rsid w:val="00AC2135"/>
    <w:rPr>
      <w:rFonts w:cs="Times New Roman"/>
    </w:rPr>
  </w:style>
  <w:style w:type="character" w:customStyle="1" w:styleId="CarCar21">
    <w:name w:val="Car Car21"/>
    <w:semiHidden/>
    <w:locked/>
    <w:rsid w:val="00AC2135"/>
    <w:rPr>
      <w:rFonts w:cs="Times New Roman"/>
    </w:rPr>
  </w:style>
  <w:style w:type="character" w:customStyle="1" w:styleId="CarCar1">
    <w:name w:val="Car Car1"/>
    <w:semiHidden/>
    <w:locked/>
    <w:rsid w:val="00AC2135"/>
    <w:rPr>
      <w:rFonts w:ascii="Times New Roman" w:hAnsi="Times New Roman" w:cs="Times New Roman"/>
      <w:sz w:val="2"/>
      <w:lang w:val="en-GB" w:eastAsia="en-US"/>
    </w:rPr>
  </w:style>
  <w:style w:type="numbering" w:customStyle="1" w:styleId="23">
    <w:name w:val="无列表2"/>
    <w:next w:val="KeineListe"/>
    <w:uiPriority w:val="99"/>
    <w:semiHidden/>
    <w:rsid w:val="00AC2135"/>
  </w:style>
  <w:style w:type="numbering" w:customStyle="1" w:styleId="120">
    <w:name w:val="リストなし12"/>
    <w:next w:val="KeineListe"/>
    <w:semiHidden/>
    <w:rsid w:val="00AC2135"/>
  </w:style>
  <w:style w:type="numbering" w:customStyle="1" w:styleId="12">
    <w:name w:val="スタイル12"/>
    <w:rsid w:val="00AC2135"/>
    <w:pPr>
      <w:numPr>
        <w:numId w:val="20"/>
      </w:numPr>
    </w:pPr>
  </w:style>
  <w:style w:type="numbering" w:customStyle="1" w:styleId="21">
    <w:name w:val="スタイル21"/>
    <w:rsid w:val="00AC2135"/>
    <w:pPr>
      <w:numPr>
        <w:numId w:val="21"/>
      </w:numPr>
    </w:pPr>
  </w:style>
  <w:style w:type="numbering" w:customStyle="1" w:styleId="31">
    <w:name w:val="スタイル31"/>
    <w:rsid w:val="00AC2135"/>
    <w:pPr>
      <w:numPr>
        <w:numId w:val="22"/>
      </w:numPr>
    </w:pPr>
  </w:style>
  <w:style w:type="numbering" w:customStyle="1" w:styleId="41">
    <w:name w:val="スタイル41"/>
    <w:rsid w:val="00AC2135"/>
    <w:pPr>
      <w:numPr>
        <w:numId w:val="23"/>
      </w:numPr>
    </w:pPr>
  </w:style>
  <w:style w:type="numbering" w:customStyle="1" w:styleId="1110">
    <w:name w:val="リストなし111"/>
    <w:next w:val="KeineListe"/>
    <w:uiPriority w:val="99"/>
    <w:semiHidden/>
    <w:unhideWhenUsed/>
    <w:rsid w:val="00AC2135"/>
  </w:style>
  <w:style w:type="numbering" w:customStyle="1" w:styleId="210">
    <w:name w:val="リストなし21"/>
    <w:next w:val="KeineListe"/>
    <w:uiPriority w:val="99"/>
    <w:semiHidden/>
    <w:unhideWhenUsed/>
    <w:rsid w:val="00AC2135"/>
  </w:style>
  <w:style w:type="paragraph" w:customStyle="1" w:styleId="AnnexTitle">
    <w:name w:val="Annex Title"/>
    <w:basedOn w:val="berschrift8"/>
    <w:next w:val="Standard"/>
    <w:qFormat/>
    <w:rsid w:val="00AC2135"/>
    <w:rPr>
      <w:rFonts w:eastAsia="MS Mincho"/>
    </w:rPr>
  </w:style>
  <w:style w:type="paragraph" w:customStyle="1" w:styleId="Clause1">
    <w:name w:val="Clause 1"/>
    <w:basedOn w:val="berschrift1"/>
    <w:qFormat/>
    <w:rsid w:val="00AC2135"/>
    <w:pPr>
      <w:ind w:left="360" w:hanging="360"/>
    </w:pPr>
    <w:rPr>
      <w:rFonts w:eastAsia="MS Mincho"/>
    </w:rPr>
  </w:style>
  <w:style w:type="paragraph" w:customStyle="1" w:styleId="Clause2">
    <w:name w:val="Clause 2"/>
    <w:basedOn w:val="berschrift2"/>
    <w:next w:val="Standard"/>
    <w:qFormat/>
    <w:rsid w:val="00AC2135"/>
    <w:pPr>
      <w:ind w:left="792" w:hanging="432"/>
    </w:pPr>
    <w:rPr>
      <w:rFonts w:eastAsia="MS Mincho"/>
      <w:lang w:val="en-GB"/>
    </w:rPr>
  </w:style>
  <w:style w:type="paragraph" w:customStyle="1" w:styleId="Clause3">
    <w:name w:val="Clause 3"/>
    <w:basedOn w:val="berschrift3"/>
    <w:next w:val="Standard"/>
    <w:qFormat/>
    <w:rsid w:val="00AC2135"/>
    <w:pPr>
      <w:ind w:left="1224" w:hanging="504"/>
    </w:pPr>
    <w:rPr>
      <w:rFonts w:eastAsia="MS Mincho"/>
      <w:lang w:val="en-GB"/>
    </w:rPr>
  </w:style>
  <w:style w:type="paragraph" w:customStyle="1" w:styleId="Clause4">
    <w:name w:val="Clause 4"/>
    <w:basedOn w:val="berschrift4"/>
    <w:next w:val="Standard"/>
    <w:qFormat/>
    <w:rsid w:val="00AC2135"/>
    <w:pPr>
      <w:ind w:left="1728" w:hanging="648"/>
    </w:pPr>
    <w:rPr>
      <w:rFonts w:eastAsia="MS Mincho"/>
      <w:lang w:val="en-GB"/>
    </w:rPr>
  </w:style>
  <w:style w:type="paragraph" w:customStyle="1" w:styleId="Clause5">
    <w:name w:val="Clause 5"/>
    <w:basedOn w:val="berschrift5"/>
    <w:next w:val="Standard"/>
    <w:qFormat/>
    <w:rsid w:val="00AC2135"/>
    <w:pPr>
      <w:ind w:left="2232" w:hanging="792"/>
    </w:pPr>
    <w:rPr>
      <w:rFonts w:eastAsia="MS Mincho"/>
      <w:lang w:val="en-GB"/>
    </w:rPr>
  </w:style>
  <w:style w:type="numbering" w:customStyle="1" w:styleId="310">
    <w:name w:val="リストなし31"/>
    <w:next w:val="KeineListe"/>
    <w:uiPriority w:val="99"/>
    <w:semiHidden/>
    <w:unhideWhenUsed/>
    <w:rsid w:val="00AC2135"/>
  </w:style>
  <w:style w:type="table" w:customStyle="1" w:styleId="17">
    <w:name w:val="网格型1"/>
    <w:basedOn w:val="NormaleTabelle"/>
    <w:next w:val="Tabellenraster"/>
    <w:uiPriority w:val="59"/>
    <w:rsid w:val="00AC2135"/>
    <w:rPr>
      <w:rFonts w:ascii="Calibri" w:eastAsia="MS Mincho"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KeineListe"/>
    <w:uiPriority w:val="99"/>
    <w:semiHidden/>
    <w:unhideWhenUsed/>
    <w:rsid w:val="00AC2135"/>
  </w:style>
  <w:style w:type="numbering" w:customStyle="1" w:styleId="111">
    <w:name w:val="スタイル111"/>
    <w:rsid w:val="00AC2135"/>
    <w:pPr>
      <w:numPr>
        <w:numId w:val="18"/>
      </w:numPr>
    </w:pPr>
  </w:style>
  <w:style w:type="character" w:customStyle="1" w:styleId="oneM2M-resource-attribute">
    <w:name w:val="oneM2M-resource-attribute"/>
    <w:rsid w:val="00AC2135"/>
    <w:rPr>
      <w:rFonts w:eastAsia="Arial"/>
      <w:i/>
    </w:rPr>
  </w:style>
  <w:style w:type="character" w:customStyle="1" w:styleId="PL-face">
    <w:name w:val="PL-face"/>
    <w:qFormat/>
    <w:rsid w:val="00AC2135"/>
    <w:rPr>
      <w:rFonts w:ascii="Consolas" w:eastAsia="MS Mincho" w:hAnsi="Consolas" w:cs="Consolas"/>
      <w:sz w:val="16"/>
    </w:rPr>
  </w:style>
  <w:style w:type="character" w:customStyle="1" w:styleId="a0">
    <w:name w:val="批注引用"/>
    <w:rsid w:val="00AC2135"/>
    <w:rPr>
      <w:sz w:val="16"/>
      <w:szCs w:val="16"/>
    </w:rPr>
  </w:style>
  <w:style w:type="character" w:customStyle="1" w:styleId="WW8Num19z1">
    <w:name w:val="WW8Num19z1"/>
    <w:rsid w:val="00AC2135"/>
  </w:style>
  <w:style w:type="numbering" w:customStyle="1" w:styleId="1111">
    <w:name w:val="スタイル1111"/>
    <w:rsid w:val="00AC2135"/>
  </w:style>
  <w:style w:type="paragraph" w:customStyle="1" w:styleId="TAL0">
    <w:name w:val="TAL*"/>
    <w:basedOn w:val="TAC"/>
    <w:qFormat/>
    <w:rsid w:val="00AC2135"/>
    <w:rPr>
      <w:rFonts w:eastAsia="MS Mincho"/>
      <w:lang w:eastAsia="ja-JP"/>
    </w:rPr>
  </w:style>
  <w:style w:type="character" w:customStyle="1" w:styleId="WW8Num16z6">
    <w:name w:val="WW8Num16z6"/>
    <w:rsid w:val="00AC2135"/>
  </w:style>
  <w:style w:type="character" w:customStyle="1" w:styleId="WW8Num17z5">
    <w:name w:val="WW8Num17z5"/>
    <w:rsid w:val="00AC2135"/>
  </w:style>
  <w:style w:type="character" w:customStyle="1" w:styleId="WW8Num16z7">
    <w:name w:val="WW8Num16z7"/>
    <w:rsid w:val="00AC2135"/>
  </w:style>
  <w:style w:type="character" w:customStyle="1" w:styleId="18">
    <w:name w:val="批注引用1"/>
    <w:rsid w:val="00AC2135"/>
    <w:rPr>
      <w:sz w:val="16"/>
      <w:szCs w:val="16"/>
    </w:rPr>
  </w:style>
  <w:style w:type="character" w:customStyle="1" w:styleId="CarCar110">
    <w:name w:val="Car Car11"/>
    <w:semiHidden/>
    <w:locked/>
    <w:rsid w:val="00EF161A"/>
    <w:rPr>
      <w:rFonts w:ascii="Cambria" w:hAnsi="Cambria" w:cs="Times New Roman"/>
      <w:b/>
      <w:bCs/>
      <w:i/>
      <w:iCs/>
      <w:sz w:val="28"/>
      <w:szCs w:val="28"/>
      <w:lang w:val="en-GB" w:eastAsia="en-US"/>
    </w:rPr>
  </w:style>
  <w:style w:type="character" w:customStyle="1" w:styleId="CarCar100">
    <w:name w:val="Car Car10"/>
    <w:semiHidden/>
    <w:locked/>
    <w:rsid w:val="00EF161A"/>
    <w:rPr>
      <w:rFonts w:ascii="Cambria" w:hAnsi="Cambria" w:cs="Times New Roman"/>
      <w:b/>
      <w:bCs/>
      <w:sz w:val="26"/>
      <w:szCs w:val="26"/>
      <w:lang w:val="en-GB" w:eastAsia="en-US"/>
    </w:rPr>
  </w:style>
  <w:style w:type="character" w:customStyle="1" w:styleId="CarCar90">
    <w:name w:val="Car Car9"/>
    <w:semiHidden/>
    <w:locked/>
    <w:rsid w:val="00EF161A"/>
    <w:rPr>
      <w:rFonts w:ascii="Calibri" w:hAnsi="Calibri" w:cs="Times New Roman"/>
      <w:b/>
      <w:bCs/>
      <w:sz w:val="28"/>
      <w:szCs w:val="28"/>
      <w:lang w:val="en-GB" w:eastAsia="en-US"/>
    </w:rPr>
  </w:style>
  <w:style w:type="character" w:customStyle="1" w:styleId="CarCar80">
    <w:name w:val="Car Car8"/>
    <w:semiHidden/>
    <w:locked/>
    <w:rsid w:val="00EF161A"/>
    <w:rPr>
      <w:rFonts w:ascii="Calibri" w:hAnsi="Calibri" w:cs="Times New Roman"/>
      <w:b/>
      <w:bCs/>
      <w:i/>
      <w:iCs/>
      <w:sz w:val="26"/>
      <w:szCs w:val="26"/>
      <w:lang w:val="en-GB" w:eastAsia="en-US"/>
    </w:rPr>
  </w:style>
  <w:style w:type="character" w:customStyle="1" w:styleId="CarCar70">
    <w:name w:val="Car Car7"/>
    <w:semiHidden/>
    <w:locked/>
    <w:rsid w:val="00EF161A"/>
    <w:rPr>
      <w:rFonts w:ascii="Calibri" w:hAnsi="Calibri" w:cs="Times New Roman"/>
      <w:b/>
      <w:bCs/>
      <w:lang w:val="en-GB" w:eastAsia="en-US"/>
    </w:rPr>
  </w:style>
  <w:style w:type="character" w:customStyle="1" w:styleId="CarCar60">
    <w:name w:val="Car Car6"/>
    <w:semiHidden/>
    <w:locked/>
    <w:rsid w:val="00EF161A"/>
    <w:rPr>
      <w:rFonts w:ascii="Calibri" w:hAnsi="Calibri" w:cs="Times New Roman"/>
      <w:sz w:val="24"/>
      <w:szCs w:val="24"/>
      <w:lang w:val="en-GB" w:eastAsia="en-US"/>
    </w:rPr>
  </w:style>
  <w:style w:type="character" w:customStyle="1" w:styleId="CarCar50">
    <w:name w:val="Car Car5"/>
    <w:semiHidden/>
    <w:locked/>
    <w:rsid w:val="00EF161A"/>
    <w:rPr>
      <w:rFonts w:ascii="Calibri" w:hAnsi="Calibri" w:cs="Times New Roman"/>
      <w:i/>
      <w:iCs/>
      <w:sz w:val="24"/>
      <w:szCs w:val="24"/>
      <w:lang w:val="en-GB" w:eastAsia="en-US"/>
    </w:rPr>
  </w:style>
  <w:style w:type="character" w:customStyle="1" w:styleId="CarCar40">
    <w:name w:val="Car Car4"/>
    <w:semiHidden/>
    <w:locked/>
    <w:rsid w:val="00EF161A"/>
    <w:rPr>
      <w:rFonts w:ascii="Cambria" w:hAnsi="Cambria" w:cs="Times New Roman"/>
      <w:lang w:val="en-GB" w:eastAsia="en-US"/>
    </w:rPr>
  </w:style>
  <w:style w:type="character" w:customStyle="1" w:styleId="CarCar30">
    <w:name w:val="Car Car3"/>
    <w:semiHidden/>
    <w:locked/>
    <w:rsid w:val="00EF161A"/>
    <w:rPr>
      <w:rFonts w:cs="Times New Roman"/>
    </w:rPr>
  </w:style>
  <w:style w:type="character" w:customStyle="1" w:styleId="CarCar20">
    <w:name w:val="Car Car2"/>
    <w:semiHidden/>
    <w:locked/>
    <w:rsid w:val="00EF161A"/>
    <w:rPr>
      <w:rFonts w:cs="Times New Roman"/>
    </w:rPr>
  </w:style>
  <w:style w:type="character" w:customStyle="1" w:styleId="CarCar0">
    <w:name w:val="Car Car"/>
    <w:semiHidden/>
    <w:locked/>
    <w:rsid w:val="00EF161A"/>
    <w:rPr>
      <w:rFonts w:ascii="Times New Roman" w:hAnsi="Times New Roman" w:cs="Times New Roman"/>
      <w:sz w:val="2"/>
      <w:lang w:val="en-GB" w:eastAsia="en-US"/>
    </w:rPr>
  </w:style>
  <w:style w:type="character" w:customStyle="1" w:styleId="OneM2M-NormalChar">
    <w:name w:val="OneM2M-Normal Char"/>
    <w:link w:val="OneM2M-Normal"/>
    <w:rsid w:val="00EF161A"/>
    <w:rPr>
      <w:rFonts w:ascii="Myriad Pro" w:eastAsia="SimSun" w:hAnsi="Myriad Pro"/>
      <w:noProof/>
      <w:sz w:val="24"/>
      <w:szCs w:val="24"/>
      <w:lang w:val="en-GB" w:eastAsia="en-US"/>
    </w:rPr>
  </w:style>
  <w:style w:type="character" w:customStyle="1" w:styleId="Style1Char">
    <w:name w:val="Style1 Char"/>
    <w:basedOn w:val="OneM2M-NormalChar"/>
    <w:rsid w:val="00EF161A"/>
    <w:rPr>
      <w:rFonts w:ascii="Myriad Pro" w:eastAsia="SimSun" w:hAnsi="Myriad Pro"/>
      <w:noProof/>
      <w:sz w:val="24"/>
      <w:szCs w:val="24"/>
      <w:lang w:val="en-GB" w:eastAsia="en-US"/>
    </w:rPr>
  </w:style>
  <w:style w:type="character" w:styleId="NichtaufgelsteErwhnung">
    <w:name w:val="Unresolved Mention"/>
    <w:basedOn w:val="Absatz-Standardschriftart"/>
    <w:uiPriority w:val="99"/>
    <w:semiHidden/>
    <w:unhideWhenUsed/>
    <w:rsid w:val="00801BA4"/>
    <w:rPr>
      <w:color w:val="605E5C"/>
      <w:shd w:val="clear" w:color="auto" w:fill="E1DFDD"/>
    </w:rPr>
  </w:style>
  <w:style w:type="character" w:customStyle="1" w:styleId="LgendeCar">
    <w:name w:val="Légende Car"/>
    <w:aliases w:val="fig and tbl Car,fighead2 Car,fighead21 Car,fighead22 Car,fighead23 Car,Table Caption1 Car,fighead211 Car,fighead24 Car,Table Caption2 Car,fighead25 Car,fighead212 Car,fighead26 Car,Table Caption3 Car,fighead27 Car,fighead213 Car,cap Car"/>
    <w:basedOn w:val="Absatz-Standardschriftart"/>
    <w:locked/>
    <w:rsid w:val="00E55B8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24490705">
      <w:bodyDiv w:val="1"/>
      <w:marLeft w:val="0"/>
      <w:marRight w:val="0"/>
      <w:marTop w:val="0"/>
      <w:marBottom w:val="0"/>
      <w:divBdr>
        <w:top w:val="none" w:sz="0" w:space="0" w:color="auto"/>
        <w:left w:val="none" w:sz="0" w:space="0" w:color="auto"/>
        <w:bottom w:val="none" w:sz="0" w:space="0" w:color="auto"/>
        <w:right w:val="none" w:sz="0" w:space="0" w:color="auto"/>
      </w:divBdr>
    </w:div>
    <w:div w:id="229393504">
      <w:bodyDiv w:val="1"/>
      <w:marLeft w:val="0"/>
      <w:marRight w:val="0"/>
      <w:marTop w:val="0"/>
      <w:marBottom w:val="0"/>
      <w:divBdr>
        <w:top w:val="none" w:sz="0" w:space="0" w:color="auto"/>
        <w:left w:val="none" w:sz="0" w:space="0" w:color="auto"/>
        <w:bottom w:val="none" w:sz="0" w:space="0" w:color="auto"/>
        <w:right w:val="none" w:sz="0" w:space="0" w:color="auto"/>
      </w:divBdr>
    </w:div>
    <w:div w:id="258415980">
      <w:bodyDiv w:val="1"/>
      <w:marLeft w:val="0"/>
      <w:marRight w:val="0"/>
      <w:marTop w:val="0"/>
      <w:marBottom w:val="0"/>
      <w:divBdr>
        <w:top w:val="none" w:sz="0" w:space="0" w:color="auto"/>
        <w:left w:val="none" w:sz="0" w:space="0" w:color="auto"/>
        <w:bottom w:val="none" w:sz="0" w:space="0" w:color="auto"/>
        <w:right w:val="none" w:sz="0" w:space="0" w:color="auto"/>
      </w:divBdr>
    </w:div>
    <w:div w:id="27672187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8507373">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95589931">
      <w:bodyDiv w:val="1"/>
      <w:marLeft w:val="0"/>
      <w:marRight w:val="0"/>
      <w:marTop w:val="0"/>
      <w:marBottom w:val="0"/>
      <w:divBdr>
        <w:top w:val="none" w:sz="0" w:space="0" w:color="auto"/>
        <w:left w:val="none" w:sz="0" w:space="0" w:color="auto"/>
        <w:bottom w:val="none" w:sz="0" w:space="0" w:color="auto"/>
        <w:right w:val="none" w:sz="0" w:space="0" w:color="auto"/>
      </w:divBdr>
    </w:div>
    <w:div w:id="114408303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9075474">
      <w:bodyDiv w:val="1"/>
      <w:marLeft w:val="0"/>
      <w:marRight w:val="0"/>
      <w:marTop w:val="0"/>
      <w:marBottom w:val="0"/>
      <w:divBdr>
        <w:top w:val="none" w:sz="0" w:space="0" w:color="auto"/>
        <w:left w:val="none" w:sz="0" w:space="0" w:color="auto"/>
        <w:bottom w:val="none" w:sz="0" w:space="0" w:color="auto"/>
        <w:right w:val="none" w:sz="0" w:space="0" w:color="auto"/>
      </w:divBdr>
    </w:div>
    <w:div w:id="121203978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450582572">
      <w:bodyDiv w:val="1"/>
      <w:marLeft w:val="0"/>
      <w:marRight w:val="0"/>
      <w:marTop w:val="0"/>
      <w:marBottom w:val="0"/>
      <w:divBdr>
        <w:top w:val="none" w:sz="0" w:space="0" w:color="auto"/>
        <w:left w:val="none" w:sz="0" w:space="0" w:color="auto"/>
        <w:bottom w:val="none" w:sz="0" w:space="0" w:color="auto"/>
        <w:right w:val="none" w:sz="0" w:space="0" w:color="auto"/>
      </w:divBdr>
    </w:div>
    <w:div w:id="1531869384">
      <w:bodyDiv w:val="1"/>
      <w:marLeft w:val="0"/>
      <w:marRight w:val="0"/>
      <w:marTop w:val="0"/>
      <w:marBottom w:val="0"/>
      <w:divBdr>
        <w:top w:val="none" w:sz="0" w:space="0" w:color="auto"/>
        <w:left w:val="none" w:sz="0" w:space="0" w:color="auto"/>
        <w:bottom w:val="none" w:sz="0" w:space="0" w:color="auto"/>
        <w:right w:val="none" w:sz="0" w:space="0" w:color="auto"/>
      </w:divBdr>
    </w:div>
    <w:div w:id="1572234822">
      <w:bodyDiv w:val="1"/>
      <w:marLeft w:val="0"/>
      <w:marRight w:val="0"/>
      <w:marTop w:val="0"/>
      <w:marBottom w:val="0"/>
      <w:divBdr>
        <w:top w:val="none" w:sz="0" w:space="0" w:color="auto"/>
        <w:left w:val="none" w:sz="0" w:space="0" w:color="auto"/>
        <w:bottom w:val="none" w:sz="0" w:space="0" w:color="auto"/>
        <w:right w:val="none" w:sz="0" w:space="0" w:color="auto"/>
      </w:divBdr>
    </w:div>
    <w:div w:id="1768378805">
      <w:bodyDiv w:val="1"/>
      <w:marLeft w:val="0"/>
      <w:marRight w:val="0"/>
      <w:marTop w:val="0"/>
      <w:marBottom w:val="0"/>
      <w:divBdr>
        <w:top w:val="none" w:sz="0" w:space="0" w:color="auto"/>
        <w:left w:val="none" w:sz="0" w:space="0" w:color="auto"/>
        <w:bottom w:val="none" w:sz="0" w:space="0" w:color="auto"/>
        <w:right w:val="none" w:sz="0" w:space="0" w:color="auto"/>
      </w:divBdr>
    </w:div>
    <w:div w:id="1795902760">
      <w:bodyDiv w:val="1"/>
      <w:marLeft w:val="0"/>
      <w:marRight w:val="0"/>
      <w:marTop w:val="0"/>
      <w:marBottom w:val="0"/>
      <w:divBdr>
        <w:top w:val="none" w:sz="0" w:space="0" w:color="auto"/>
        <w:left w:val="none" w:sz="0" w:space="0" w:color="auto"/>
        <w:bottom w:val="none" w:sz="0" w:space="0" w:color="auto"/>
        <w:right w:val="none" w:sz="0" w:space="0" w:color="auto"/>
      </w:divBdr>
    </w:div>
    <w:div w:id="201039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s.Neubacher@magenta.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yrille.bareau@orange.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raft@telekom.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Props1.xml><?xml version="1.0" encoding="utf-8"?>
<ds:datastoreItem xmlns:ds="http://schemas.openxmlformats.org/officeDocument/2006/customXml" ds:itemID="{2362EBD3-30A5-47C2-B0BD-E3C1663A64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5C2B31-202E-4B0B-ABAA-DE8E31C8B9C7}">
  <ds:schemaRefs>
    <ds:schemaRef ds:uri="http://schemas.openxmlformats.org/officeDocument/2006/bibliography"/>
  </ds:schemaRefs>
</ds:datastoreItem>
</file>

<file path=customXml/itemProps3.xml><?xml version="1.0" encoding="utf-8"?>
<ds:datastoreItem xmlns:ds="http://schemas.openxmlformats.org/officeDocument/2006/customXml" ds:itemID="{32E25A33-1ACF-48A5-9EDB-65C9CBF450F6}">
  <ds:schemaRefs>
    <ds:schemaRef ds:uri="http://schemas.microsoft.com/sharepoint/v3/contenttype/forms"/>
  </ds:schemaRefs>
</ds:datastoreItem>
</file>

<file path=customXml/itemProps4.xml><?xml version="1.0" encoding="utf-8"?>
<ds:datastoreItem xmlns:ds="http://schemas.openxmlformats.org/officeDocument/2006/customXml" ds:itemID="{82DDC4A4-796F-4B2E-B8A6-18A0ECFD2116}">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ETSIW_80.DOT</Template>
  <TotalTime>0</TotalTime>
  <Pages>4</Pages>
  <Words>1126</Words>
  <Characters>7097</Characters>
  <Application>Microsoft Office Word</Application>
  <DocSecurity>0</DocSecurity>
  <Lines>59</Lines>
  <Paragraphs>16</Paragraphs>
  <ScaleCrop>false</ScaleCrop>
  <HeadingPairs>
    <vt:vector size="10" baseType="variant">
      <vt:variant>
        <vt:lpstr>Titel</vt:lpstr>
      </vt:variant>
      <vt:variant>
        <vt:i4>1</vt:i4>
      </vt:variant>
      <vt:variant>
        <vt:lpstr>Titre</vt:lpstr>
      </vt:variant>
      <vt:variant>
        <vt:i4>1</vt:i4>
      </vt:variant>
      <vt:variant>
        <vt:lpstr>Title</vt:lpstr>
      </vt:variant>
      <vt:variant>
        <vt:i4>1</vt:i4>
      </vt:variant>
      <vt:variant>
        <vt:lpstr>Tytuł</vt:lpstr>
      </vt:variant>
      <vt:variant>
        <vt:i4>1</vt:i4>
      </vt:variant>
      <vt:variant>
        <vt:lpstr>제목</vt:lpstr>
      </vt:variant>
      <vt:variant>
        <vt:i4>1</vt:i4>
      </vt:variant>
    </vt:vector>
  </HeadingPairs>
  <TitlesOfParts>
    <vt:vector size="5" baseType="lpstr">
      <vt:lpstr>oneM2M Template Change Request</vt:lpstr>
      <vt:lpstr>oneM2M Template Change Request</vt:lpstr>
      <vt:lpstr>oneM2M Template Change Request</vt:lpstr>
      <vt:lpstr>oneM2M Template Change Request</vt:lpstr>
      <vt:lpstr>oneM2M Template Change Request</vt:lpstr>
    </vt:vector>
  </TitlesOfParts>
  <Company>ETS Sophia Antipolis</Company>
  <LinksUpToDate>false</LinksUpToDate>
  <CharactersWithSpaces>8207</CharactersWithSpaces>
  <SharedDoc>false</SharedDoc>
  <HLinks>
    <vt:vector size="18" baseType="variant">
      <vt:variant>
        <vt:i4>1310837</vt:i4>
      </vt:variant>
      <vt:variant>
        <vt:i4>6</vt:i4>
      </vt:variant>
      <vt:variant>
        <vt:i4>0</vt:i4>
      </vt:variant>
      <vt:variant>
        <vt:i4>5</vt:i4>
      </vt:variant>
      <vt:variant>
        <vt:lpwstr>mailto:przemyslaw.ratuszek@orange.com</vt:lpwstr>
      </vt:variant>
      <vt:variant>
        <vt:lpwstr/>
      </vt:variant>
      <vt:variant>
        <vt:i4>1245306</vt:i4>
      </vt:variant>
      <vt:variant>
        <vt:i4>3</vt:i4>
      </vt:variant>
      <vt:variant>
        <vt:i4>0</vt:i4>
      </vt:variant>
      <vt:variant>
        <vt:i4>5</vt:i4>
      </vt:variant>
      <vt:variant>
        <vt:lpwstr>mailto:marianne.mohali@orange.com</vt:lpwstr>
      </vt:variant>
      <vt:variant>
        <vt:lpwstr/>
      </vt:variant>
      <vt:variant>
        <vt:i4>3932225</vt:i4>
      </vt:variant>
      <vt:variant>
        <vt:i4>0</vt:i4>
      </vt:variant>
      <vt:variant>
        <vt:i4>0</vt:i4>
      </vt:variant>
      <vt:variant>
        <vt:i4>5</vt:i4>
      </vt:variant>
      <vt:variant>
        <vt:lpwstr>mailto:cyrille.bareau@orange.com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dc:description>Remove mentions to ISBN</dc:description>
  <cp:lastModifiedBy>Kraft, Andreas</cp:lastModifiedBy>
  <cp:revision>62</cp:revision>
  <cp:lastPrinted>2020-02-13T09:12:00Z</cp:lastPrinted>
  <dcterms:created xsi:type="dcterms:W3CDTF">2021-04-16T08:57:00Z</dcterms:created>
  <dcterms:modified xsi:type="dcterms:W3CDTF">2022-01-05T10:54:00Z</dcterms:modified>
</cp:coreProperties>
</file>