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6608FF5B" w:rsidR="009A0AFA" w:rsidRPr="00853ADD" w:rsidRDefault="009A0AFA" w:rsidP="009A0AFA">
            <w:pPr>
              <w:pStyle w:val="oneM2M-CoverTableText"/>
              <w:tabs>
                <w:tab w:val="left" w:pos="1410"/>
              </w:tabs>
            </w:pPr>
            <w:r>
              <w:t>RDM</w:t>
            </w:r>
            <w:r w:rsidRPr="00853ADD">
              <w:t>#</w:t>
            </w:r>
            <w:r>
              <w:t>5</w:t>
            </w:r>
            <w:r w:rsidR="00580B92">
              <w:t>3</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04724F5C" w:rsidR="00FA20E3" w:rsidRPr="00853ADD" w:rsidRDefault="00580B92" w:rsidP="00CD1E7B">
            <w:pPr>
              <w:pStyle w:val="oneM2M-CoverTableText"/>
            </w:pPr>
            <w:r>
              <w:t>Use case on IoT device calibration</w:t>
            </w:r>
            <w:r>
              <w:tab/>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19C091CA" w14:textId="6BD2D29B" w:rsidR="00096BE4" w:rsidRDefault="00FA20E3" w:rsidP="004E2932">
            <w:pPr>
              <w:pStyle w:val="oneM2M-CoverTableText"/>
              <w:spacing w:before="0" w:after="0"/>
              <w:rPr>
                <w:lang w:eastAsia="ko-KR"/>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00096BE4" w:rsidRPr="005D39D9">
              <w:rPr>
                <w:lang w:eastAsia="ko-KR"/>
              </w:rPr>
              <w:t xml:space="preserve"> </w:t>
            </w:r>
          </w:p>
          <w:p w14:paraId="51F0B893" w14:textId="57DD1997" w:rsidR="00580B92" w:rsidRPr="004E2932" w:rsidRDefault="00580B92" w:rsidP="00580B92">
            <w:pPr>
              <w:pStyle w:val="oneM2M-CoverTableText"/>
              <w:spacing w:before="0" w:after="0"/>
              <w:rPr>
                <w:color w:val="0000FF"/>
                <w:u w:val="single"/>
              </w:rPr>
            </w:pPr>
            <w:r>
              <w:rPr>
                <w:lang w:eastAsia="ko-KR"/>
              </w:rPr>
              <w:t xml:space="preserve">Franck Le Gall, EGM, </w:t>
            </w:r>
            <w:hyperlink r:id="rId9" w:history="1">
              <w:r w:rsidRPr="00C21C68">
                <w:rPr>
                  <w:rStyle w:val="Hyperlink"/>
                  <w:lang w:eastAsia="ko-KR"/>
                </w:rPr>
                <w:t>Franck.le-gall@egm.io</w:t>
              </w:r>
            </w:hyperlink>
            <w:r>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2BB42D60" w:rsidR="009A0AFA" w:rsidRPr="00853ADD" w:rsidRDefault="009A0AFA" w:rsidP="009A0AFA">
            <w:pPr>
              <w:pStyle w:val="oneM2M-CoverTableText"/>
              <w:rPr>
                <w:rFonts w:eastAsia="Yu Mincho"/>
              </w:rPr>
            </w:pPr>
            <w:r w:rsidRPr="00853ADD">
              <w:t>202</w:t>
            </w:r>
            <w:r w:rsidR="00580B92">
              <w:t>2</w:t>
            </w:r>
            <w:r w:rsidRPr="00853ADD">
              <w:t>-</w:t>
            </w:r>
            <w:r w:rsidR="00580B92">
              <w:t>02</w:t>
            </w:r>
            <w:r w:rsidRPr="00853ADD">
              <w:rPr>
                <w:lang w:eastAsia="ja-JP"/>
              </w:rPr>
              <w:t>-</w:t>
            </w:r>
            <w:r w:rsidR="00580B92">
              <w:rPr>
                <w:lang w:eastAsia="ja-JP"/>
              </w:rPr>
              <w:t>11</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3951A503" w:rsidR="00580B92" w:rsidRPr="00853ADD" w:rsidRDefault="00580B92" w:rsidP="00580B92">
            <w:pPr>
              <w:pStyle w:val="oneM2M-CoverTableText"/>
            </w:pPr>
            <w:r w:rsidRPr="00853ADD">
              <w:rPr>
                <w:rFonts w:eastAsia="SimSun"/>
                <w:lang w:eastAsia="zh-CN"/>
              </w:rPr>
              <w:t>TR-00</w:t>
            </w:r>
            <w:r>
              <w:rPr>
                <w:rFonts w:eastAsia="SimSun"/>
                <w:lang w:eastAsia="zh-CN"/>
              </w:rPr>
              <w:t>01</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DA1AA4">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DA1AA4">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DA1AA4">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DA1AA4">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0D58D4E"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580B92">
              <w:rPr>
                <w:rFonts w:eastAsia="MS Mincho"/>
                <w:lang w:eastAsia="ja-JP"/>
              </w:rPr>
              <w:t>01</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296226C9"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new use case for supporting </w:t>
      </w:r>
      <w:r w:rsidR="00580B92">
        <w:rPr>
          <w:rFonts w:ascii="Times New Roman" w:hAnsi="Times New Roman"/>
          <w:sz w:val="20"/>
          <w:szCs w:val="20"/>
          <w:lang w:val="en-US" w:eastAsia="ko-KR"/>
        </w:rPr>
        <w:t xml:space="preserve">IoT device calibration via IoT service layer platform. </w:t>
      </w:r>
      <w:r>
        <w:rPr>
          <w:rFonts w:ascii="Times New Roman" w:hAnsi="Times New Roman"/>
          <w:sz w:val="20"/>
          <w:szCs w:val="20"/>
          <w:lang w:val="en-US" w:eastAsia="ko-KR"/>
        </w:rPr>
        <w:t xml:space="preserve"> </w:t>
      </w:r>
    </w:p>
    <w:p w14:paraId="7244975F" w14:textId="231A5138" w:rsidR="000B28C9" w:rsidRDefault="000B28C9" w:rsidP="000B28C9">
      <w:pPr>
        <w:pStyle w:val="AltNormal"/>
        <w:rPr>
          <w:ins w:id="3" w:author="JSong" w:date="2022-02-11T21:40:00Z"/>
          <w:rFonts w:ascii="Times New Roman" w:hAnsi="Times New Roman"/>
          <w:sz w:val="20"/>
          <w:szCs w:val="20"/>
          <w:lang w:val="en-US" w:eastAsia="zh-CN"/>
        </w:rPr>
      </w:pPr>
    </w:p>
    <w:p w14:paraId="43AA89D7" w14:textId="29DBB523" w:rsidR="004932C4" w:rsidRDefault="00D0603F" w:rsidP="00D0603F">
      <w:pPr>
        <w:pStyle w:val="AltNormal"/>
        <w:numPr>
          <w:ilvl w:val="0"/>
          <w:numId w:val="18"/>
        </w:numPr>
        <w:rPr>
          <w:ins w:id="4" w:author="JSong" w:date="2022-02-11T21:40:00Z"/>
          <w:rFonts w:ascii="Times New Roman" w:hAnsi="Times New Roman"/>
          <w:sz w:val="20"/>
          <w:szCs w:val="20"/>
          <w:lang w:val="en-US" w:eastAsia="zh-CN"/>
        </w:rPr>
        <w:pPrChange w:id="5" w:author="JSong" w:date="2022-02-14T18:45:00Z">
          <w:pPr>
            <w:pStyle w:val="AltNormal"/>
          </w:pPr>
        </w:pPrChange>
      </w:pPr>
      <w:ins w:id="6" w:author="JSong" w:date="2022-02-14T18:45:00Z">
        <w:r>
          <w:rPr>
            <w:rFonts w:ascii="Times New Roman" w:hAnsi="Times New Roman"/>
            <w:sz w:val="20"/>
            <w:szCs w:val="20"/>
            <w:lang w:val="en-US" w:eastAsia="zh-CN"/>
          </w:rPr>
          <w:t>Update section number (target to the Enterprise Use Cases</w:t>
        </w:r>
      </w:ins>
      <w:ins w:id="7" w:author="JSong" w:date="2022-02-14T18:46:00Z">
        <w:r>
          <w:rPr>
            <w:rFonts w:ascii="Times New Roman" w:hAnsi="Times New Roman"/>
            <w:sz w:val="20"/>
            <w:szCs w:val="20"/>
            <w:lang w:val="en-US" w:eastAsia="zh-CN"/>
          </w:rPr>
          <w:t>)</w:t>
        </w:r>
      </w:ins>
      <w:ins w:id="8" w:author="JSong" w:date="2022-02-11T21:43:00Z">
        <w:r w:rsidR="00D63632">
          <w:rPr>
            <w:rFonts w:ascii="Times New Roman" w:hAnsi="Times New Roman"/>
            <w:sz w:val="20"/>
            <w:szCs w:val="20"/>
            <w:lang w:val="en-US" w:eastAsia="zh-CN"/>
          </w:rPr>
          <w:t xml:space="preserve"> </w:t>
        </w:r>
      </w:ins>
    </w:p>
    <w:p w14:paraId="7159A71D" w14:textId="34080B41" w:rsidR="004932C4" w:rsidRDefault="004932C4" w:rsidP="00D0603F">
      <w:pPr>
        <w:pStyle w:val="AltNormal"/>
        <w:numPr>
          <w:ilvl w:val="0"/>
          <w:numId w:val="18"/>
        </w:numPr>
        <w:rPr>
          <w:ins w:id="9" w:author="JSong" w:date="2022-02-14T18:46:00Z"/>
          <w:rFonts w:ascii="Times New Roman" w:hAnsi="Times New Roman"/>
          <w:sz w:val="20"/>
          <w:szCs w:val="20"/>
          <w:lang w:val="en-US" w:eastAsia="zh-CN"/>
        </w:rPr>
      </w:pPr>
      <w:ins w:id="10" w:author="JSong" w:date="2022-02-11T21:40:00Z">
        <w:r>
          <w:rPr>
            <w:rFonts w:ascii="Times New Roman" w:hAnsi="Times New Roman"/>
            <w:sz w:val="20"/>
            <w:szCs w:val="20"/>
            <w:lang w:val="en-US" w:eastAsia="zh-CN"/>
          </w:rPr>
          <w:t>A group calibration use case will be prepared as a separate use c</w:t>
        </w:r>
      </w:ins>
      <w:ins w:id="11" w:author="JSong" w:date="2022-02-11T21:41:00Z">
        <w:r>
          <w:rPr>
            <w:rFonts w:ascii="Times New Roman" w:hAnsi="Times New Roman"/>
            <w:sz w:val="20"/>
            <w:szCs w:val="20"/>
            <w:lang w:val="en-US" w:eastAsia="zh-CN"/>
          </w:rPr>
          <w:t>ase</w:t>
        </w:r>
      </w:ins>
      <w:ins w:id="12" w:author="JSong" w:date="2022-02-14T18:46:00Z">
        <w:r w:rsidR="00D0603F">
          <w:rPr>
            <w:rFonts w:ascii="Times New Roman" w:hAnsi="Times New Roman"/>
            <w:sz w:val="20"/>
            <w:szCs w:val="20"/>
            <w:lang w:val="en-US" w:eastAsia="zh-CN"/>
          </w:rPr>
          <w:t xml:space="preserve"> </w:t>
        </w:r>
        <w:r w:rsidR="00D0603F" w:rsidRPr="00D0603F">
          <w:rPr>
            <w:rFonts w:ascii="Times New Roman" w:hAnsi="Times New Roman"/>
            <w:sz w:val="20"/>
            <w:szCs w:val="20"/>
            <w:lang w:val="en-US" w:eastAsia="zh-CN"/>
          </w:rPr>
          <w:sym w:font="Wingdings" w:char="F0E0"/>
        </w:r>
        <w:r w:rsidR="00D0603F">
          <w:rPr>
            <w:rFonts w:ascii="Times New Roman" w:hAnsi="Times New Roman"/>
            <w:sz w:val="20"/>
            <w:szCs w:val="20"/>
            <w:lang w:val="en-US" w:eastAsia="zh-CN"/>
          </w:rPr>
          <w:t xml:space="preserve"> No action required in TP #53</w:t>
        </w:r>
      </w:ins>
      <w:ins w:id="13" w:author="JSong" w:date="2022-02-11T21:41:00Z">
        <w:r>
          <w:rPr>
            <w:rFonts w:ascii="Times New Roman" w:hAnsi="Times New Roman"/>
            <w:sz w:val="20"/>
            <w:szCs w:val="20"/>
            <w:lang w:val="en-US" w:eastAsia="zh-CN"/>
          </w:rPr>
          <w:t xml:space="preserve"> </w:t>
        </w:r>
      </w:ins>
    </w:p>
    <w:p w14:paraId="33A492B5" w14:textId="488C64D8" w:rsidR="00D0603F" w:rsidRDefault="009B4188" w:rsidP="00D0603F">
      <w:pPr>
        <w:pStyle w:val="AltNormal"/>
        <w:numPr>
          <w:ilvl w:val="0"/>
          <w:numId w:val="18"/>
        </w:numPr>
        <w:rPr>
          <w:ins w:id="14" w:author="JSong" w:date="2022-02-11T21:42:00Z"/>
          <w:rFonts w:ascii="Times New Roman" w:hAnsi="Times New Roman"/>
          <w:sz w:val="20"/>
          <w:szCs w:val="20"/>
          <w:lang w:val="en-US" w:eastAsia="zh-CN"/>
        </w:rPr>
        <w:pPrChange w:id="15" w:author="JSong" w:date="2022-02-14T18:46:00Z">
          <w:pPr>
            <w:pStyle w:val="AltNormal"/>
          </w:pPr>
        </w:pPrChange>
      </w:pPr>
      <w:ins w:id="16" w:author="JSong" w:date="2022-02-15T04:05:00Z">
        <w:r>
          <w:rPr>
            <w:rFonts w:ascii="Times New Roman" w:hAnsi="Times New Roman"/>
            <w:sz w:val="20"/>
            <w:szCs w:val="20"/>
            <w:lang w:val="en-US" w:eastAsia="zh-CN"/>
          </w:rPr>
          <w:t>Add a paragraph describing a</w:t>
        </w:r>
      </w:ins>
      <w:ins w:id="17" w:author="JSong" w:date="2022-02-14T18:46:00Z">
        <w:r w:rsidR="00D0603F">
          <w:rPr>
            <w:rFonts w:ascii="Times New Roman" w:hAnsi="Times New Roman"/>
            <w:sz w:val="20"/>
            <w:szCs w:val="20"/>
            <w:lang w:val="en-US" w:eastAsia="zh-CN"/>
          </w:rPr>
          <w:t xml:space="preserve">n example </w:t>
        </w:r>
      </w:ins>
      <w:ins w:id="18" w:author="JSong" w:date="2022-02-15T04:05:00Z">
        <w:r>
          <w:rPr>
            <w:rFonts w:ascii="Times New Roman" w:hAnsi="Times New Roman"/>
            <w:sz w:val="20"/>
            <w:szCs w:val="20"/>
            <w:lang w:val="en-US" w:eastAsia="zh-CN"/>
          </w:rPr>
          <w:t>for CO2 sensors</w:t>
        </w:r>
      </w:ins>
      <w:ins w:id="19" w:author="JSong" w:date="2022-02-14T18:46:00Z">
        <w:r w:rsidR="00D0603F">
          <w:rPr>
            <w:rFonts w:ascii="Times New Roman" w:hAnsi="Times New Roman"/>
            <w:sz w:val="20"/>
            <w:szCs w:val="20"/>
            <w:lang w:val="en-US" w:eastAsia="zh-CN"/>
          </w:rPr>
          <w:t xml:space="preserve"> </w:t>
        </w:r>
      </w:ins>
    </w:p>
    <w:p w14:paraId="7CBBB9A3" w14:textId="20E1F693" w:rsidR="00D63632" w:rsidDel="00D0603F" w:rsidRDefault="00D63632" w:rsidP="000B28C9">
      <w:pPr>
        <w:pStyle w:val="AltNormal"/>
        <w:rPr>
          <w:del w:id="20" w:author="JSong" w:date="2022-02-14T18:46:00Z"/>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735E606" w14:textId="69594D25" w:rsidR="000B28C9" w:rsidRDefault="00D0603F" w:rsidP="000B28C9">
      <w:pPr>
        <w:pStyle w:val="Heading2"/>
      </w:pPr>
      <w:ins w:id="21" w:author="JSong" w:date="2022-02-14T18:43:00Z">
        <w:r>
          <w:rPr>
            <w:lang w:val="en-US"/>
          </w:rPr>
          <w:t>6.x</w:t>
        </w:r>
      </w:ins>
      <w:del w:id="22" w:author="JSong" w:date="2022-02-14T18:43:00Z">
        <w:r w:rsidR="000B28C9" w:rsidDel="00D0603F">
          <w:delText>7</w:delText>
        </w:r>
      </w:del>
      <w:r w:rsidR="000B28C9">
        <w:t>.</w:t>
      </w:r>
      <w:del w:id="23" w:author="JSong" w:date="2022-02-14T18:43:00Z">
        <w:r w:rsidR="000B28C9" w:rsidDel="00D0603F">
          <w:delText>2</w:delText>
        </w:r>
      </w:del>
      <w:r w:rsidR="000B28C9">
        <w:tab/>
        <w:t xml:space="preserve">Use case #x – </w:t>
      </w:r>
      <w:r w:rsidR="00EC0C0E">
        <w:rPr>
          <w:lang w:val="en-US"/>
        </w:rPr>
        <w:t>IoT device calibration</w:t>
      </w:r>
      <w:r w:rsidR="000B28C9">
        <w:t xml:space="preserve"> </w:t>
      </w:r>
    </w:p>
    <w:p w14:paraId="24B509A2" w14:textId="55D96D1F" w:rsidR="000B28C9" w:rsidRDefault="000B28C9" w:rsidP="000B28C9">
      <w:pPr>
        <w:pStyle w:val="Heading3"/>
      </w:pPr>
      <w:bookmarkStart w:id="24" w:name="_Toc76069682"/>
      <w:del w:id="25" w:author="JSong" w:date="2022-02-14T18:43:00Z">
        <w:r w:rsidRPr="00A817AE" w:rsidDel="00D0603F">
          <w:delText>7.2</w:delText>
        </w:r>
      </w:del>
      <w:ins w:id="26" w:author="JSong" w:date="2022-02-14T18:43:00Z">
        <w:r w:rsidR="00D0603F">
          <w:rPr>
            <w:lang w:val="en-US"/>
          </w:rPr>
          <w:t>6.</w:t>
        </w:r>
      </w:ins>
      <w:ins w:id="27" w:author="JSong" w:date="2022-02-14T18:44:00Z">
        <w:r w:rsidR="00D0603F">
          <w:rPr>
            <w:lang w:val="en-US"/>
          </w:rPr>
          <w:t>x</w:t>
        </w:r>
      </w:ins>
      <w:r w:rsidRPr="00A817AE">
        <w:t>.1</w:t>
      </w:r>
      <w:r w:rsidRPr="00241B60">
        <w:tab/>
        <w:t>Description</w:t>
      </w:r>
      <w:bookmarkEnd w:id="24"/>
    </w:p>
    <w:p w14:paraId="3FAB0BFF" w14:textId="77777777" w:rsidR="00EC0C0E" w:rsidRPr="00EC0C0E" w:rsidRDefault="00EC0C0E" w:rsidP="00EC0C0E">
      <w:pPr>
        <w:overflowPunct/>
        <w:autoSpaceDE/>
        <w:autoSpaceDN/>
        <w:adjustRightInd/>
        <w:jc w:val="both"/>
        <w:textAlignment w:val="auto"/>
        <w:rPr>
          <w:rFonts w:eastAsia="Times New Roman"/>
          <w:color w:val="0E101A"/>
          <w:lang w:val="en-KR" w:eastAsia="ko-KR"/>
        </w:rPr>
      </w:pPr>
      <w:r w:rsidRPr="00EC0C0E">
        <w:rPr>
          <w:rFonts w:eastAsia="Times New Roman"/>
          <w:color w:val="0E101A"/>
          <w:lang w:val="en-KR" w:eastAsia="ko-KR"/>
        </w:rPr>
        <w:t xml:space="preserve">IoT sensors measure physical value and convert the measurement to a digital value. For example, a temperature sensor measures the temperature of a place where it locates. Ideally, the same type of sensors manufactured by the same manufacturer should measure the same value if deployed at the same place. However, depending on the characteristics of the sensor device, the measured value may be different. Also, there is a case that a sensor does not have a proper zero reference value, which generates a wrong measurement value. </w:t>
      </w:r>
    </w:p>
    <w:p w14:paraId="0AD84899" w14:textId="3B22532F" w:rsidR="00EC0C0E" w:rsidRDefault="00EC0C0E" w:rsidP="00EC0C0E">
      <w:pPr>
        <w:overflowPunct/>
        <w:autoSpaceDE/>
        <w:autoSpaceDN/>
        <w:adjustRightInd/>
        <w:jc w:val="both"/>
        <w:textAlignment w:val="auto"/>
        <w:rPr>
          <w:ins w:id="28" w:author="JSong" w:date="2022-02-11T21:32:00Z"/>
          <w:rFonts w:eastAsia="Times New Roman"/>
          <w:color w:val="0E101A"/>
          <w:lang w:val="en-KR" w:eastAsia="ko-KR"/>
        </w:rPr>
      </w:pPr>
      <w:r w:rsidRPr="00EC0C0E">
        <w:rPr>
          <w:rFonts w:eastAsia="Times New Roman"/>
          <w:color w:val="0E101A"/>
          <w:lang w:val="en-KR" w:eastAsia="ko-KR"/>
        </w:rPr>
        <w:t>The sensor’s range may shift due to the same conditions just noted, or perhaps the operating range of the process has changed. For example, a process may currently operate in the range of 0 to 200 Celsus, but changes in operation will require it to run in the range of 0 to 500 Celsus.</w:t>
      </w:r>
    </w:p>
    <w:p w14:paraId="2EDE1402" w14:textId="0465BFAD" w:rsidR="00093458" w:rsidDel="009B4188" w:rsidRDefault="009B4188" w:rsidP="00EC0C0E">
      <w:pPr>
        <w:overflowPunct/>
        <w:autoSpaceDE/>
        <w:autoSpaceDN/>
        <w:adjustRightInd/>
        <w:jc w:val="both"/>
        <w:textAlignment w:val="auto"/>
        <w:rPr>
          <w:del w:id="29" w:author="JSong" w:date="2022-02-15T04:04:00Z"/>
          <w:rFonts w:eastAsia="Times New Roman"/>
          <w:color w:val="0E101A"/>
          <w:lang w:val="en-US" w:eastAsia="ko-KR"/>
        </w:rPr>
      </w:pPr>
      <w:ins w:id="30" w:author="JSong" w:date="2022-02-15T04:04:00Z">
        <w:r w:rsidRPr="009B4188">
          <w:rPr>
            <w:rFonts w:eastAsia="Times New Roman"/>
            <w:color w:val="0E101A"/>
            <w:lang w:val="en-US" w:eastAsia="ko-KR"/>
          </w:rPr>
          <w:t>In the case of CO2 sensors, it is essential to know in which domain the sensors measure the percentage of carbon dioxide. Based on such information, the range, accuracy, or precision can be decided to recommend the proper carbon dioxide. For example, indoor and outdoor air has between 400ppm and 2,000ppm CO2 by volume. This means that for measuring a smart home's indoor air quality, a CO2 sensor requires different calibration equations to apply.</w:t>
        </w:r>
      </w:ins>
    </w:p>
    <w:p w14:paraId="4E76F503" w14:textId="77777777" w:rsidR="009B4188" w:rsidRPr="00093458" w:rsidRDefault="009B4188" w:rsidP="00EC0C0E">
      <w:pPr>
        <w:overflowPunct/>
        <w:autoSpaceDE/>
        <w:autoSpaceDN/>
        <w:adjustRightInd/>
        <w:jc w:val="both"/>
        <w:textAlignment w:val="auto"/>
        <w:rPr>
          <w:ins w:id="31" w:author="JSong" w:date="2022-02-15T04:04:00Z"/>
          <w:rFonts w:eastAsia="Times New Roman"/>
          <w:color w:val="0E101A"/>
          <w:lang w:val="en-US" w:eastAsia="ko-KR"/>
          <w:rPrChange w:id="32" w:author="JSong" w:date="2022-02-11T21:32:00Z">
            <w:rPr>
              <w:ins w:id="33" w:author="JSong" w:date="2022-02-15T04:04:00Z"/>
              <w:rFonts w:eastAsia="Times New Roman"/>
              <w:color w:val="0E101A"/>
              <w:lang w:val="en-KR" w:eastAsia="ko-KR"/>
            </w:rPr>
          </w:rPrChange>
        </w:rPr>
      </w:pPr>
    </w:p>
    <w:p w14:paraId="2BCD7FE1" w14:textId="77777777" w:rsidR="00EC0C0E" w:rsidRPr="00EC0C0E" w:rsidRDefault="00EC0C0E" w:rsidP="00EC0C0E">
      <w:pPr>
        <w:overflowPunct/>
        <w:autoSpaceDE/>
        <w:autoSpaceDN/>
        <w:adjustRightInd/>
        <w:jc w:val="both"/>
        <w:textAlignment w:val="auto"/>
        <w:rPr>
          <w:rFonts w:eastAsia="Times New Roman"/>
          <w:color w:val="0E101A"/>
          <w:lang w:val="en-KR" w:eastAsia="ko-KR"/>
        </w:rPr>
      </w:pPr>
      <w:r w:rsidRPr="00EC0C0E">
        <w:rPr>
          <w:rFonts w:eastAsia="Times New Roman"/>
          <w:color w:val="0E101A"/>
          <w:lang w:val="en-KR" w:eastAsia="ko-KR"/>
        </w:rPr>
        <w:t xml:space="preserve">Therefore, each sensor needs to be calibrated before deployment or adjustments for the measured value should be applied. </w:t>
      </w:r>
    </w:p>
    <w:p w14:paraId="3DE0C3C5" w14:textId="77777777" w:rsidR="00EC0C0E" w:rsidRPr="00EC0C0E" w:rsidRDefault="00EC0C0E" w:rsidP="00EC0C0E">
      <w:pPr>
        <w:overflowPunct/>
        <w:autoSpaceDE/>
        <w:autoSpaceDN/>
        <w:adjustRightInd/>
        <w:jc w:val="both"/>
        <w:textAlignment w:val="auto"/>
        <w:rPr>
          <w:rFonts w:eastAsia="Times New Roman"/>
          <w:color w:val="0E101A"/>
          <w:lang w:val="en-KR" w:eastAsia="ko-KR"/>
        </w:rPr>
      </w:pPr>
      <w:r w:rsidRPr="00EC0C0E">
        <w:rPr>
          <w:rFonts w:eastAsia="Times New Roman"/>
          <w:color w:val="0E101A"/>
          <w:lang w:val="en-KR" w:eastAsia="ko-KR"/>
        </w:rPr>
        <w:t>In order to support calibration, the sensors typically have a separate circuit and memory space internally. For example, the sensors should support a logic to perform calibration and space to store equations for calibration. These resources increase the price of sensors and make it challenging to build a small and cheap sensor.</w:t>
      </w:r>
    </w:p>
    <w:p w14:paraId="450A4D51" w14:textId="36D3FD8C" w:rsidR="000B28C9" w:rsidRPr="00EC0C0E" w:rsidRDefault="00EC0C0E" w:rsidP="00EC0C0E">
      <w:pPr>
        <w:overflowPunct/>
        <w:autoSpaceDE/>
        <w:autoSpaceDN/>
        <w:adjustRightInd/>
        <w:jc w:val="both"/>
        <w:textAlignment w:val="auto"/>
        <w:rPr>
          <w:rFonts w:eastAsia="Times New Roman"/>
          <w:color w:val="0E101A"/>
          <w:lang w:val="en-KR" w:eastAsia="ko-KR"/>
        </w:rPr>
      </w:pPr>
      <w:r w:rsidRPr="00EC0C0E">
        <w:rPr>
          <w:rFonts w:eastAsia="Times New Roman"/>
          <w:color w:val="0E101A"/>
          <w:lang w:val="en-KR" w:eastAsia="ko-KR"/>
        </w:rPr>
        <w:t>The basic concept of this use case is to allow IoT platforms to support the calibration of their managing sensors. Typically, when a sensor is deployed for the first time, it needs calibration with a local test machine, and the machine generates results for calibration. The generated calibration value is stored in the cloud IoT platform, where the sensor will be registered and managed. In this case, the sensor does not need to provide any computing power or memory for calibration. When a sensor registers to the IoT platform, the platform checks a corresponding calibration value for the sensor and store such value as an additional parameter to the resource for the sensor. When the sensor generates a measurement, the platform checks the calibration value, and if there exist, the measurement will be adjusted based on the calibration value.</w:t>
      </w:r>
    </w:p>
    <w:p w14:paraId="3744E362" w14:textId="5CB2E382" w:rsidR="000B28C9" w:rsidRDefault="000B28C9" w:rsidP="000B28C9">
      <w:pPr>
        <w:pStyle w:val="Heading3"/>
      </w:pPr>
      <w:bookmarkStart w:id="34" w:name="_Toc76069683"/>
      <w:del w:id="35" w:author="JSong" w:date="2022-02-14T18:44:00Z">
        <w:r w:rsidRPr="00241B60" w:rsidDel="00D0603F">
          <w:delText>7.2</w:delText>
        </w:r>
      </w:del>
      <w:ins w:id="36" w:author="JSong" w:date="2022-02-14T18:44:00Z">
        <w:r w:rsidR="00D0603F">
          <w:rPr>
            <w:lang w:val="en-US"/>
          </w:rPr>
          <w:t>6.x</w:t>
        </w:r>
      </w:ins>
      <w:r w:rsidRPr="00241B60">
        <w:t>.2</w:t>
      </w:r>
      <w:r w:rsidRPr="00241B60">
        <w:tab/>
        <w:t>Source</w:t>
      </w:r>
      <w:bookmarkEnd w:id="34"/>
    </w:p>
    <w:p w14:paraId="68D400F7" w14:textId="59B0A892" w:rsidR="000B28C9" w:rsidRPr="003B2D42" w:rsidRDefault="004030FA" w:rsidP="00EC0C0E">
      <w:pPr>
        <w:pStyle w:val="Heading3"/>
        <w:ind w:hanging="850"/>
        <w:rPr>
          <w:rFonts w:ascii="Times New Roman" w:hAnsi="Times New Roman"/>
          <w:color w:val="000000" w:themeColor="text1"/>
          <w:sz w:val="20"/>
          <w:highlight w:val="yellow"/>
          <w:lang w:val="en-US"/>
        </w:rPr>
      </w:pPr>
      <w:r>
        <w:rPr>
          <w:rFonts w:ascii="Times New Roman" w:eastAsia="Times New Roman" w:hAnsi="Times New Roman"/>
          <w:color w:val="000000" w:themeColor="text1"/>
          <w:spacing w:val="4"/>
          <w:sz w:val="20"/>
          <w:lang w:val="en-US" w:eastAsia="ko-KR"/>
        </w:rPr>
        <w:t>None</w:t>
      </w:r>
    </w:p>
    <w:p w14:paraId="2835DFD2" w14:textId="470C0554" w:rsidR="000B28C9" w:rsidRDefault="000B28C9" w:rsidP="000B28C9">
      <w:pPr>
        <w:pStyle w:val="Heading3"/>
      </w:pPr>
      <w:bookmarkStart w:id="37" w:name="_Toc76069684"/>
      <w:del w:id="38" w:author="JSong" w:date="2022-02-14T18:44:00Z">
        <w:r w:rsidRPr="00241B60" w:rsidDel="00D0603F">
          <w:delText>7.2</w:delText>
        </w:r>
      </w:del>
      <w:ins w:id="39" w:author="JSong" w:date="2022-02-14T18:44:00Z">
        <w:r w:rsidR="00D0603F">
          <w:rPr>
            <w:lang w:val="en-US"/>
          </w:rPr>
          <w:t>6.x</w:t>
        </w:r>
      </w:ins>
      <w:r w:rsidRPr="00241B60">
        <w:t>.3</w:t>
      </w:r>
      <w:r w:rsidRPr="00241B60">
        <w:tab/>
        <w:t>Actors</w:t>
      </w:r>
      <w:bookmarkEnd w:id="37"/>
    </w:p>
    <w:p w14:paraId="35D837D5" w14:textId="7A6763F5" w:rsidR="000B28C9" w:rsidRPr="00325D86" w:rsidRDefault="009D4892" w:rsidP="000B28C9">
      <w:pPr>
        <w:pStyle w:val="B10"/>
        <w:numPr>
          <w:ilvl w:val="0"/>
          <w:numId w:val="15"/>
        </w:numPr>
        <w:rPr>
          <w:lang w:eastAsia="ja-JP"/>
        </w:rPr>
      </w:pPr>
      <w:bookmarkStart w:id="40" w:name="_Toc404088203"/>
      <w:bookmarkStart w:id="41" w:name="_Toc404088679"/>
      <w:bookmarkStart w:id="42" w:name="_Toc404089626"/>
      <w:bookmarkStart w:id="43" w:name="_Toc404090100"/>
      <w:bookmarkStart w:id="44" w:name="_Toc405548707"/>
      <w:bookmarkStart w:id="45" w:name="_Toc405800150"/>
      <w:bookmarkStart w:id="46" w:name="_Toc405801359"/>
      <w:bookmarkStart w:id="47" w:name="_Toc405812737"/>
      <w:bookmarkStart w:id="48" w:name="_Toc405813204"/>
      <w:bookmarkStart w:id="49" w:name="_Toc405813675"/>
      <w:bookmarkStart w:id="50" w:name="_Toc405816498"/>
      <w:bookmarkStart w:id="51" w:name="_Toc405816971"/>
      <w:bookmarkStart w:id="52" w:name="_Toc405817440"/>
      <w:bookmarkStart w:id="53" w:name="_Toc405817910"/>
      <w:bookmarkStart w:id="54" w:name="_Toc406056092"/>
      <w:bookmarkStart w:id="55" w:name="_Toc435795437"/>
      <w:r w:rsidRPr="00325D86">
        <w:rPr>
          <w:lang w:val="en-US" w:eastAsia="ko-KR"/>
        </w:rPr>
        <w:t>Calibration application</w:t>
      </w:r>
      <w:r w:rsidR="000B28C9" w:rsidRPr="00325D86">
        <w:rPr>
          <w:lang w:val="x-none" w:eastAsia="ko-KR"/>
        </w:rPr>
        <w:t>: a</w:t>
      </w:r>
      <w:r w:rsidR="000B28C9" w:rsidRPr="00325D86">
        <w:rPr>
          <w:lang w:val="en-US" w:eastAsia="ko-KR"/>
        </w:rPr>
        <w:t xml:space="preserve"> </w:t>
      </w:r>
      <w:r w:rsidRPr="00325D86">
        <w:rPr>
          <w:lang w:val="en-US" w:eastAsia="ko-KR"/>
        </w:rPr>
        <w:t xml:space="preserve">testing device to calibrate IoT devices. </w:t>
      </w:r>
    </w:p>
    <w:p w14:paraId="0E9C058A" w14:textId="0D5950FD" w:rsidR="000B28C9" w:rsidRPr="00325D86" w:rsidRDefault="000B28C9" w:rsidP="000B28C9">
      <w:pPr>
        <w:pStyle w:val="B10"/>
        <w:numPr>
          <w:ilvl w:val="0"/>
          <w:numId w:val="15"/>
        </w:numPr>
        <w:rPr>
          <w:lang w:eastAsia="ja-JP"/>
        </w:rPr>
      </w:pPr>
      <w:r w:rsidRPr="00325D86">
        <w:rPr>
          <w:rFonts w:eastAsiaTheme="minorEastAsia" w:hint="eastAsia"/>
          <w:lang w:val="x-none" w:eastAsia="ko-KR"/>
        </w:rPr>
        <w:t>I</w:t>
      </w:r>
      <w:r w:rsidRPr="00325D86">
        <w:rPr>
          <w:rFonts w:eastAsiaTheme="minorEastAsia"/>
          <w:lang w:val="x-none" w:eastAsia="ko-KR"/>
        </w:rPr>
        <w:t xml:space="preserve">oT platform: </w:t>
      </w:r>
      <w:r w:rsidR="00325D86" w:rsidRPr="00325D86">
        <w:rPr>
          <w:rFonts w:eastAsiaTheme="minorEastAsia"/>
          <w:lang w:val="x-none" w:eastAsia="ko-KR"/>
        </w:rPr>
        <w:t>An IoT platform stores data for device calibration and performs calibration when there is a new measurement.</w:t>
      </w:r>
      <w:r w:rsidR="00325D86" w:rsidRPr="00325D86">
        <w:rPr>
          <w:rFonts w:eastAsiaTheme="minorEastAsia"/>
          <w:lang w:val="en-US" w:eastAsia="ko-KR"/>
        </w:rPr>
        <w:t xml:space="preserve">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28D2DF7" w14:textId="52BA135C" w:rsidR="000B28C9" w:rsidRDefault="000B28C9" w:rsidP="000B28C9">
      <w:pPr>
        <w:pStyle w:val="Heading3"/>
      </w:pPr>
      <w:bookmarkStart w:id="56" w:name="_Toc76069685"/>
      <w:del w:id="57" w:author="JSong" w:date="2022-02-14T18:44:00Z">
        <w:r w:rsidRPr="00241B60" w:rsidDel="00D0603F">
          <w:lastRenderedPageBreak/>
          <w:delText>7.2</w:delText>
        </w:r>
      </w:del>
      <w:ins w:id="58" w:author="JSong" w:date="2022-02-14T18:44:00Z">
        <w:r w:rsidR="00D0603F">
          <w:rPr>
            <w:lang w:val="en-US"/>
          </w:rPr>
          <w:t>6.x</w:t>
        </w:r>
      </w:ins>
      <w:r w:rsidRPr="00241B60">
        <w:t>.4</w:t>
      </w:r>
      <w:r w:rsidRPr="00241B60">
        <w:tab/>
        <w:t>Pre-conditions</w:t>
      </w:r>
      <w:bookmarkEnd w:id="56"/>
    </w:p>
    <w:p w14:paraId="4D29245D" w14:textId="01AE1F27" w:rsidR="000B28C9" w:rsidRPr="00325D86" w:rsidRDefault="00325D86" w:rsidP="000B28C9">
      <w:pPr>
        <w:pStyle w:val="B10"/>
        <w:numPr>
          <w:ilvl w:val="0"/>
          <w:numId w:val="15"/>
        </w:numPr>
        <w:rPr>
          <w:lang w:eastAsia="ja-JP"/>
        </w:rPr>
      </w:pPr>
      <w:r w:rsidRPr="00325D86">
        <w:rPr>
          <w:lang w:eastAsia="ja-JP"/>
        </w:rPr>
        <w:t>The sensor device does not have enough computing power and memory to store and perform calibration</w:t>
      </w:r>
      <w:r w:rsidR="003F13AD" w:rsidRPr="00325D86">
        <w:rPr>
          <w:lang w:eastAsia="ja-JP"/>
        </w:rPr>
        <w:t xml:space="preserve">. </w:t>
      </w:r>
      <w:r w:rsidR="000B28C9" w:rsidRPr="00325D86">
        <w:rPr>
          <w:lang w:eastAsia="ja-JP"/>
        </w:rPr>
        <w:t xml:space="preserve"> </w:t>
      </w:r>
    </w:p>
    <w:p w14:paraId="3E64D023" w14:textId="4B95A4DE" w:rsidR="000B28C9" w:rsidRPr="00325D86" w:rsidRDefault="000B28C9" w:rsidP="000B28C9">
      <w:pPr>
        <w:pStyle w:val="B10"/>
        <w:numPr>
          <w:ilvl w:val="0"/>
          <w:numId w:val="15"/>
        </w:numPr>
        <w:rPr>
          <w:lang w:eastAsia="ja-JP"/>
        </w:rPr>
      </w:pPr>
      <w:r w:rsidRPr="00325D86">
        <w:rPr>
          <w:lang w:val="x-none" w:eastAsia="ko-KR"/>
        </w:rPr>
        <w:t xml:space="preserve">The IoT platform holds a set of </w:t>
      </w:r>
      <w:r w:rsidR="00325D86" w:rsidRPr="00325D86">
        <w:rPr>
          <w:lang w:val="en-US" w:eastAsia="ko-KR"/>
        </w:rPr>
        <w:t>information to support device calibration</w:t>
      </w:r>
      <w:r w:rsidRPr="00325D86">
        <w:rPr>
          <w:lang w:val="en-US" w:eastAsia="ko-KR"/>
        </w:rPr>
        <w:t xml:space="preserve">. </w:t>
      </w:r>
    </w:p>
    <w:p w14:paraId="3C91AC13" w14:textId="5CC6B979" w:rsidR="000B28C9" w:rsidRDefault="00D0603F" w:rsidP="000B28C9">
      <w:pPr>
        <w:pStyle w:val="Heading3"/>
      </w:pPr>
      <w:bookmarkStart w:id="59" w:name="_Toc76069686"/>
      <w:ins w:id="60" w:author="JSong" w:date="2022-02-14T18:44:00Z">
        <w:r>
          <w:rPr>
            <w:lang w:val="en-US"/>
          </w:rPr>
          <w:t>6.x</w:t>
        </w:r>
      </w:ins>
      <w:del w:id="61" w:author="JSong" w:date="2022-02-14T18:44:00Z">
        <w:r w:rsidR="000B28C9" w:rsidRPr="00241B60" w:rsidDel="00D0603F">
          <w:delText>7.2</w:delText>
        </w:r>
      </w:del>
      <w:r w:rsidR="000B28C9" w:rsidRPr="00241B60">
        <w:t>.5</w:t>
      </w:r>
      <w:r w:rsidR="000B28C9" w:rsidRPr="00241B60">
        <w:tab/>
        <w:t>Triggers</w:t>
      </w:r>
      <w:bookmarkEnd w:id="59"/>
    </w:p>
    <w:p w14:paraId="3B833B2E" w14:textId="17AEAF13" w:rsidR="000B28C9" w:rsidRPr="009D4892" w:rsidRDefault="00E13EAE" w:rsidP="000B28C9">
      <w:pPr>
        <w:pStyle w:val="B10"/>
        <w:numPr>
          <w:ilvl w:val="0"/>
          <w:numId w:val="15"/>
        </w:numPr>
        <w:rPr>
          <w:lang w:eastAsia="ja-JP"/>
        </w:rPr>
      </w:pPr>
      <w:r w:rsidRPr="009D4892">
        <w:rPr>
          <w:lang w:val="en-US" w:eastAsia="ko-KR"/>
        </w:rPr>
        <w:t xml:space="preserve">If the IoT platform is configured to </w:t>
      </w:r>
      <w:r w:rsidR="009D4892" w:rsidRPr="009D4892">
        <w:rPr>
          <w:lang w:val="en-US" w:eastAsia="ko-KR"/>
        </w:rPr>
        <w:t xml:space="preserve">support IoT device calibration, a new measurement from an IoT sensor that needs calibration triggers the </w:t>
      </w:r>
      <w:r w:rsidRPr="009D4892">
        <w:rPr>
          <w:lang w:val="en-US" w:eastAsia="ko-KR"/>
        </w:rPr>
        <w:t xml:space="preserve">process for </w:t>
      </w:r>
      <w:r w:rsidR="009D4892" w:rsidRPr="009D4892">
        <w:rPr>
          <w:lang w:val="en-US" w:eastAsia="ko-KR"/>
        </w:rPr>
        <w:t>IoT device calibration</w:t>
      </w:r>
      <w:r w:rsidRPr="009D4892">
        <w:rPr>
          <w:lang w:val="en-US" w:eastAsia="ko-KR"/>
        </w:rPr>
        <w:t xml:space="preserve">. </w:t>
      </w:r>
      <w:r w:rsidR="000B28C9" w:rsidRPr="009D4892">
        <w:rPr>
          <w:lang w:val="x-none" w:eastAsia="ko-KR"/>
        </w:rPr>
        <w:t xml:space="preserve"> </w:t>
      </w:r>
    </w:p>
    <w:p w14:paraId="34822B3A" w14:textId="3EAF18AA" w:rsidR="000B28C9" w:rsidRDefault="00D0603F" w:rsidP="000B28C9">
      <w:pPr>
        <w:pStyle w:val="Heading3"/>
      </w:pPr>
      <w:bookmarkStart w:id="62" w:name="_Toc76069687"/>
      <w:ins w:id="63" w:author="JSong" w:date="2022-02-14T18:44:00Z">
        <w:r>
          <w:rPr>
            <w:lang w:val="en-US"/>
          </w:rPr>
          <w:t>6.x</w:t>
        </w:r>
      </w:ins>
      <w:del w:id="64" w:author="JSong" w:date="2022-02-14T18:44:00Z">
        <w:r w:rsidR="000B28C9" w:rsidRPr="00241B60" w:rsidDel="00D0603F">
          <w:delText>7.2</w:delText>
        </w:r>
      </w:del>
      <w:r w:rsidR="000B28C9" w:rsidRPr="00241B60">
        <w:t>.6</w:t>
      </w:r>
      <w:r w:rsidR="000B28C9" w:rsidRPr="00241B60">
        <w:tab/>
        <w:t>Normal Flow</w:t>
      </w:r>
      <w:bookmarkEnd w:id="62"/>
    </w:p>
    <w:p w14:paraId="00C12FE8" w14:textId="30C4F0F2" w:rsidR="000B28C9" w:rsidRDefault="000B28C9" w:rsidP="000B28C9">
      <w:pPr>
        <w:pStyle w:val="BN"/>
        <w:numPr>
          <w:ilvl w:val="0"/>
          <w:numId w:val="0"/>
        </w:numPr>
      </w:pPr>
      <w:r w:rsidRPr="00BE1CF8">
        <w:t xml:space="preserve">Figure </w:t>
      </w:r>
      <w:ins w:id="65" w:author="JSong" w:date="2022-02-14T18:44:00Z">
        <w:r w:rsidR="00D0603F">
          <w:t>6</w:t>
        </w:r>
      </w:ins>
      <w:del w:id="66" w:author="JSong" w:date="2022-02-14T18:44:00Z">
        <w:r w:rsidRPr="00BE1CF8" w:rsidDel="00D0603F">
          <w:delText>7</w:delText>
        </w:r>
      </w:del>
      <w:r w:rsidRPr="00BE1CF8">
        <w:t>.</w:t>
      </w:r>
      <w:ins w:id="67" w:author="JSong" w:date="2022-02-14T18:44:00Z">
        <w:r w:rsidR="00D0603F">
          <w:t>x</w:t>
        </w:r>
      </w:ins>
      <w:del w:id="68" w:author="JSong" w:date="2022-02-14T18:44:00Z">
        <w:r w:rsidRPr="00BE1CF8" w:rsidDel="00D0603F">
          <w:delText>2</w:delText>
        </w:r>
      </w:del>
      <w:r w:rsidRPr="00BE1CF8">
        <w:t>.</w:t>
      </w:r>
      <w:r w:rsidR="00985EAE">
        <w:t>6</w:t>
      </w:r>
      <w:r w:rsidRPr="00BE1CF8">
        <w:t xml:space="preserve">-1 </w:t>
      </w:r>
      <w:r w:rsidR="009D4892" w:rsidRPr="009D4892">
        <w:t>illustrates</w:t>
      </w:r>
      <w:r w:rsidR="009D4892">
        <w:t xml:space="preserve"> </w:t>
      </w:r>
      <w:r w:rsidRPr="00BE1CF8">
        <w:t xml:space="preserve">the high-level flows of the </w:t>
      </w:r>
      <w:r w:rsidR="00985EAE">
        <w:t xml:space="preserve">IoT sensor calibration </w:t>
      </w:r>
      <w:r w:rsidRPr="00BE1CF8">
        <w:t>use case, which consists of the following steps:</w:t>
      </w:r>
    </w:p>
    <w:p w14:paraId="1C655E8A" w14:textId="2503BC15" w:rsidR="000B28C9" w:rsidRPr="00A32EF8" w:rsidRDefault="000B28C9" w:rsidP="00E13EAE">
      <w:pPr>
        <w:numPr>
          <w:ilvl w:val="0"/>
          <w:numId w:val="14"/>
        </w:numPr>
        <w:overflowPunct/>
        <w:autoSpaceDE/>
        <w:autoSpaceDN/>
        <w:adjustRightInd/>
        <w:spacing w:after="0"/>
        <w:textAlignment w:val="auto"/>
      </w:pPr>
      <w:r w:rsidRPr="00A32EF8">
        <w:t xml:space="preserve">Step 1: </w:t>
      </w:r>
      <w:r w:rsidR="00985EAE">
        <w:t>The calibration application retrieve calibration parameters for the type of Sensor-1 from</w:t>
      </w:r>
      <w:r w:rsidR="009D4892">
        <w:t xml:space="preserve"> the</w:t>
      </w:r>
      <w:r w:rsidR="00985EAE">
        <w:t xml:space="preserve"> IoT platform. </w:t>
      </w:r>
    </w:p>
    <w:p w14:paraId="77E88967" w14:textId="3C4BECCB" w:rsidR="000B28C9" w:rsidRPr="00A32EF8" w:rsidRDefault="000B28C9" w:rsidP="000B28C9">
      <w:pPr>
        <w:numPr>
          <w:ilvl w:val="0"/>
          <w:numId w:val="14"/>
        </w:numPr>
        <w:overflowPunct/>
        <w:autoSpaceDE/>
        <w:autoSpaceDN/>
        <w:adjustRightInd/>
        <w:spacing w:after="0"/>
        <w:jc w:val="both"/>
        <w:textAlignment w:val="auto"/>
      </w:pPr>
      <w:r w:rsidRPr="00A32EF8">
        <w:t xml:space="preserve">Step 2: </w:t>
      </w:r>
      <w:r w:rsidR="00985EAE">
        <w:t xml:space="preserve">The calibration application </w:t>
      </w:r>
      <w:r w:rsidR="009D4892">
        <w:t>calibrates</w:t>
      </w:r>
      <w:r w:rsidR="00F22404">
        <w:t xml:space="preserve"> Sensor-1 using the retrieved parameters and generates calibration results. </w:t>
      </w:r>
    </w:p>
    <w:p w14:paraId="2EEC3A3E" w14:textId="6CD3B130" w:rsidR="000B28C9" w:rsidRDefault="000B28C9" w:rsidP="000B28C9">
      <w:pPr>
        <w:numPr>
          <w:ilvl w:val="0"/>
          <w:numId w:val="14"/>
        </w:numPr>
        <w:overflowPunct/>
        <w:autoSpaceDE/>
        <w:autoSpaceDN/>
        <w:adjustRightInd/>
        <w:spacing w:after="0"/>
        <w:textAlignment w:val="auto"/>
      </w:pPr>
      <w:r w:rsidRPr="00A32EF8">
        <w:t xml:space="preserve">Step 3: </w:t>
      </w:r>
      <w:r w:rsidR="00F22404">
        <w:t xml:space="preserve">The calibration application stores the generated calibration results for Sensor-1. </w:t>
      </w:r>
    </w:p>
    <w:p w14:paraId="5A34FD06" w14:textId="75620BEA" w:rsidR="00F22404" w:rsidRDefault="00F22404" w:rsidP="000B28C9">
      <w:pPr>
        <w:numPr>
          <w:ilvl w:val="0"/>
          <w:numId w:val="14"/>
        </w:numPr>
        <w:overflowPunct/>
        <w:autoSpaceDE/>
        <w:autoSpaceDN/>
        <w:adjustRightInd/>
        <w:spacing w:after="0"/>
        <w:textAlignment w:val="auto"/>
      </w:pPr>
      <w:r>
        <w:t xml:space="preserve">Step 4: Sensor-1 registers itself to the IoT platform. </w:t>
      </w:r>
    </w:p>
    <w:p w14:paraId="4D6FF9CE" w14:textId="778676B2" w:rsidR="00F22404" w:rsidRDefault="00F22404" w:rsidP="000B28C9">
      <w:pPr>
        <w:numPr>
          <w:ilvl w:val="0"/>
          <w:numId w:val="14"/>
        </w:numPr>
        <w:overflowPunct/>
        <w:autoSpaceDE/>
        <w:autoSpaceDN/>
        <w:adjustRightInd/>
        <w:spacing w:after="0"/>
        <w:textAlignment w:val="auto"/>
      </w:pPr>
      <w:r>
        <w:t>Step 5: The IoT platform checks the calibration data for Sensor-1 and store</w:t>
      </w:r>
      <w:r w:rsidR="009D4892">
        <w:t>s</w:t>
      </w:r>
      <w:r>
        <w:t xml:space="preserve"> it as parts of associated parameters. </w:t>
      </w:r>
    </w:p>
    <w:p w14:paraId="187E909A" w14:textId="12952399" w:rsidR="00F22404" w:rsidRDefault="00F22404" w:rsidP="000B28C9">
      <w:pPr>
        <w:numPr>
          <w:ilvl w:val="0"/>
          <w:numId w:val="14"/>
        </w:numPr>
        <w:overflowPunct/>
        <w:autoSpaceDE/>
        <w:autoSpaceDN/>
        <w:adjustRightInd/>
        <w:spacing w:after="0"/>
        <w:textAlignment w:val="auto"/>
      </w:pPr>
      <w:r>
        <w:t xml:space="preserve">Step 6: Sensor-1 sends a request to store its new measurement to the IoT platform. </w:t>
      </w:r>
    </w:p>
    <w:p w14:paraId="7E835C40" w14:textId="1F8453BB" w:rsidR="00F22404" w:rsidRDefault="00F22404" w:rsidP="000B28C9">
      <w:pPr>
        <w:numPr>
          <w:ilvl w:val="0"/>
          <w:numId w:val="14"/>
        </w:numPr>
        <w:overflowPunct/>
        <w:autoSpaceDE/>
        <w:autoSpaceDN/>
        <w:adjustRightInd/>
        <w:spacing w:after="0"/>
        <w:textAlignment w:val="auto"/>
      </w:pPr>
      <w:r>
        <w:t xml:space="preserve">Step 7: The IoT platform adjusts the measurement based on the calibration results and stores adjusted value. </w:t>
      </w:r>
    </w:p>
    <w:p w14:paraId="414DE6B6" w14:textId="7A7DB1BA" w:rsidR="000246FC" w:rsidRDefault="000246FC" w:rsidP="000246FC">
      <w:pPr>
        <w:overflowPunct/>
        <w:autoSpaceDE/>
        <w:autoSpaceDN/>
        <w:adjustRightInd/>
        <w:spacing w:after="0"/>
        <w:textAlignment w:val="auto"/>
      </w:pPr>
    </w:p>
    <w:p w14:paraId="605DBB54" w14:textId="0B459F0A" w:rsidR="000246FC" w:rsidRDefault="000246FC" w:rsidP="000246FC">
      <w:pPr>
        <w:overflowPunct/>
        <w:autoSpaceDE/>
        <w:autoSpaceDN/>
        <w:adjustRightInd/>
        <w:spacing w:after="0"/>
        <w:textAlignment w:val="auto"/>
      </w:pPr>
    </w:p>
    <w:p w14:paraId="08F30B04" w14:textId="7B8EE055" w:rsidR="00985EAE" w:rsidRDefault="00985EAE" w:rsidP="00985EAE">
      <w:pPr>
        <w:overflowPunct/>
        <w:autoSpaceDE/>
        <w:autoSpaceDN/>
        <w:adjustRightInd/>
        <w:spacing w:after="0"/>
        <w:jc w:val="center"/>
        <w:textAlignment w:val="auto"/>
      </w:pPr>
      <w:r w:rsidRPr="00985EAE">
        <w:rPr>
          <w:noProof/>
        </w:rPr>
        <w:drawing>
          <wp:inline distT="0" distB="0" distL="0" distR="0" wp14:anchorId="16516ED5" wp14:editId="05A5A316">
            <wp:extent cx="5238750" cy="31754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761" t="4113" r="16975" b="24482"/>
                    <a:stretch/>
                  </pic:blipFill>
                  <pic:spPr bwMode="auto">
                    <a:xfrm>
                      <a:off x="0" y="0"/>
                      <a:ext cx="5292985" cy="3208349"/>
                    </a:xfrm>
                    <a:prstGeom prst="rect">
                      <a:avLst/>
                    </a:prstGeom>
                    <a:ln>
                      <a:noFill/>
                    </a:ln>
                    <a:extLst>
                      <a:ext uri="{53640926-AAD7-44D8-BBD7-CCE9431645EC}">
                        <a14:shadowObscured xmlns:a14="http://schemas.microsoft.com/office/drawing/2010/main"/>
                      </a:ext>
                    </a:extLst>
                  </pic:spPr>
                </pic:pic>
              </a:graphicData>
            </a:graphic>
          </wp:inline>
        </w:drawing>
      </w:r>
    </w:p>
    <w:p w14:paraId="546B0633" w14:textId="5B59C0B4" w:rsidR="00985EAE" w:rsidRPr="007460F5" w:rsidRDefault="00985EAE" w:rsidP="00985EAE">
      <w:pPr>
        <w:spacing w:before="120"/>
        <w:jc w:val="center"/>
        <w:rPr>
          <w:lang w:val="en-US"/>
        </w:rPr>
      </w:pPr>
      <w:r>
        <w:rPr>
          <w:lang w:val="en-US"/>
        </w:rPr>
        <w:t xml:space="preserve">Figure </w:t>
      </w:r>
      <w:ins w:id="69" w:author="JSong" w:date="2022-02-14T18:44:00Z">
        <w:r w:rsidR="00D0603F">
          <w:rPr>
            <w:lang w:val="en-US"/>
          </w:rPr>
          <w:t>6</w:t>
        </w:r>
      </w:ins>
      <w:del w:id="70" w:author="JSong" w:date="2022-02-14T18:44:00Z">
        <w:r w:rsidDel="00D0603F">
          <w:rPr>
            <w:lang w:val="en-US"/>
          </w:rPr>
          <w:delText>7</w:delText>
        </w:r>
      </w:del>
      <w:r>
        <w:rPr>
          <w:lang w:val="en-US"/>
        </w:rPr>
        <w:t>.</w:t>
      </w:r>
      <w:ins w:id="71" w:author="JSong" w:date="2022-02-14T18:44:00Z">
        <w:r w:rsidR="00D0603F">
          <w:rPr>
            <w:lang w:val="en-US"/>
          </w:rPr>
          <w:t>x</w:t>
        </w:r>
      </w:ins>
      <w:del w:id="72" w:author="JSong" w:date="2022-02-14T18:44:00Z">
        <w:r w:rsidDel="00D0603F">
          <w:rPr>
            <w:lang w:val="en-US"/>
          </w:rPr>
          <w:delText>2</w:delText>
        </w:r>
      </w:del>
      <w:r>
        <w:rPr>
          <w:lang w:val="en-US"/>
        </w:rPr>
        <w:t>.6-1 A flow for calibrating IoT devices in the server IoT platform</w:t>
      </w:r>
    </w:p>
    <w:p w14:paraId="44EAB95B" w14:textId="77777777" w:rsidR="00985EAE" w:rsidRPr="00A32EF8" w:rsidRDefault="00985EAE" w:rsidP="000246FC">
      <w:pPr>
        <w:overflowPunct/>
        <w:autoSpaceDE/>
        <w:autoSpaceDN/>
        <w:adjustRightInd/>
        <w:spacing w:after="0"/>
        <w:textAlignment w:val="auto"/>
      </w:pPr>
    </w:p>
    <w:p w14:paraId="70DBCDB1" w14:textId="44F3B493" w:rsidR="000B28C9" w:rsidRDefault="00D0603F" w:rsidP="000B28C9">
      <w:pPr>
        <w:pStyle w:val="Heading3"/>
      </w:pPr>
      <w:bookmarkStart w:id="73" w:name="_Toc76069688"/>
      <w:ins w:id="74" w:author="JSong" w:date="2022-02-14T18:44:00Z">
        <w:r>
          <w:rPr>
            <w:lang w:val="en-US"/>
          </w:rPr>
          <w:t>6.x</w:t>
        </w:r>
      </w:ins>
      <w:del w:id="75" w:author="JSong" w:date="2022-02-14T18:44:00Z">
        <w:r w:rsidR="000B28C9" w:rsidRPr="00241B60" w:rsidDel="00D0603F">
          <w:delText>7.2</w:delText>
        </w:r>
      </w:del>
      <w:r w:rsidR="000B28C9" w:rsidRPr="00241B60">
        <w:t>.7</w:t>
      </w:r>
      <w:r w:rsidR="000B28C9" w:rsidRPr="00241B60">
        <w:tab/>
        <w:t>Alternative Flow</w:t>
      </w:r>
      <w:bookmarkEnd w:id="73"/>
    </w:p>
    <w:p w14:paraId="3B6EF696" w14:textId="77777777" w:rsidR="000B28C9" w:rsidRPr="0012310B" w:rsidRDefault="000B28C9" w:rsidP="000B28C9">
      <w:pPr>
        <w:rPr>
          <w:lang w:val="x-none"/>
        </w:rPr>
      </w:pPr>
      <w:r>
        <w:rPr>
          <w:rFonts w:hint="eastAsia"/>
          <w:lang w:val="x-none"/>
        </w:rPr>
        <w:t>N</w:t>
      </w:r>
      <w:r>
        <w:rPr>
          <w:lang w:val="x-none"/>
        </w:rPr>
        <w:t>one</w:t>
      </w:r>
    </w:p>
    <w:p w14:paraId="2AF6B8ED" w14:textId="760B9494" w:rsidR="000B28C9" w:rsidRDefault="00D0603F" w:rsidP="000B28C9">
      <w:pPr>
        <w:pStyle w:val="Heading3"/>
      </w:pPr>
      <w:bookmarkStart w:id="76" w:name="_Toc76069689"/>
      <w:ins w:id="77" w:author="JSong" w:date="2022-02-14T18:44:00Z">
        <w:r>
          <w:rPr>
            <w:lang w:val="en-US"/>
          </w:rPr>
          <w:lastRenderedPageBreak/>
          <w:t>6.x</w:t>
        </w:r>
      </w:ins>
      <w:del w:id="78" w:author="JSong" w:date="2022-02-14T18:44:00Z">
        <w:r w:rsidR="000B28C9" w:rsidRPr="00241B60" w:rsidDel="00D0603F">
          <w:delText>7.2</w:delText>
        </w:r>
      </w:del>
      <w:r w:rsidR="000B28C9" w:rsidRPr="00241B60">
        <w:t>.8</w:t>
      </w:r>
      <w:r w:rsidR="000B28C9" w:rsidRPr="00241B60">
        <w:tab/>
      </w:r>
      <w:proofErr w:type="gramStart"/>
      <w:r w:rsidR="000B28C9" w:rsidRPr="00241B60">
        <w:t>Post-conditions</w:t>
      </w:r>
      <w:bookmarkEnd w:id="76"/>
      <w:proofErr w:type="gramEnd"/>
    </w:p>
    <w:p w14:paraId="56212D2B" w14:textId="77C74399" w:rsidR="000B28C9" w:rsidRPr="00101A60" w:rsidRDefault="009D4892" w:rsidP="000B28C9">
      <w:pPr>
        <w:rPr>
          <w:lang w:val="x-none"/>
        </w:rPr>
      </w:pPr>
      <w:r>
        <w:rPr>
          <w:lang w:val="en-US"/>
        </w:rPr>
        <w:t xml:space="preserve">The IoT platform stores the correct measurement after adjusting calibration value. </w:t>
      </w:r>
    </w:p>
    <w:p w14:paraId="51CEB8FD" w14:textId="7EEDC021" w:rsidR="000B28C9" w:rsidRDefault="00D0603F" w:rsidP="000B28C9">
      <w:pPr>
        <w:pStyle w:val="Heading3"/>
      </w:pPr>
      <w:bookmarkStart w:id="79" w:name="_Toc76069690"/>
      <w:ins w:id="80" w:author="JSong" w:date="2022-02-14T18:44:00Z">
        <w:r>
          <w:rPr>
            <w:lang w:val="en-US"/>
          </w:rPr>
          <w:t>6.x</w:t>
        </w:r>
      </w:ins>
      <w:del w:id="81" w:author="JSong" w:date="2022-02-14T18:44:00Z">
        <w:r w:rsidR="000B28C9" w:rsidRPr="00241B60" w:rsidDel="00D0603F">
          <w:delText>7.2</w:delText>
        </w:r>
      </w:del>
      <w:r w:rsidR="000B28C9" w:rsidRPr="00241B60">
        <w:t>.9</w:t>
      </w:r>
      <w:r w:rsidR="000B28C9" w:rsidRPr="00241B60">
        <w:tab/>
        <w:t>High Level Illustration</w:t>
      </w:r>
      <w:bookmarkEnd w:id="79"/>
    </w:p>
    <w:p w14:paraId="029BB11C" w14:textId="77777777" w:rsidR="000B28C9" w:rsidRDefault="000B28C9" w:rsidP="000B28C9">
      <w:pPr>
        <w:rPr>
          <w:lang w:val="x-none"/>
        </w:rPr>
      </w:pPr>
    </w:p>
    <w:p w14:paraId="29E62191" w14:textId="75D9CA41" w:rsidR="000B28C9" w:rsidRDefault="007F5B4B" w:rsidP="00E13EAE">
      <w:pPr>
        <w:jc w:val="center"/>
        <w:rPr>
          <w:lang w:val="x-none"/>
        </w:rPr>
      </w:pPr>
      <w:r w:rsidRPr="007F5B4B">
        <w:rPr>
          <w:noProof/>
          <w:lang w:val="x-none"/>
        </w:rPr>
        <w:drawing>
          <wp:inline distT="0" distB="0" distL="0" distR="0" wp14:anchorId="3F3107FD" wp14:editId="3C2409E4">
            <wp:extent cx="4659464" cy="320043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515" t="2771" r="14238" b="9009"/>
                    <a:stretch/>
                  </pic:blipFill>
                  <pic:spPr bwMode="auto">
                    <a:xfrm>
                      <a:off x="0" y="0"/>
                      <a:ext cx="4668719" cy="3206796"/>
                    </a:xfrm>
                    <a:prstGeom prst="rect">
                      <a:avLst/>
                    </a:prstGeom>
                    <a:ln>
                      <a:noFill/>
                    </a:ln>
                    <a:extLst>
                      <a:ext uri="{53640926-AAD7-44D8-BBD7-CCE9431645EC}">
                        <a14:shadowObscured xmlns:a14="http://schemas.microsoft.com/office/drawing/2010/main"/>
                      </a:ext>
                    </a:extLst>
                  </pic:spPr>
                </pic:pic>
              </a:graphicData>
            </a:graphic>
          </wp:inline>
        </w:drawing>
      </w:r>
    </w:p>
    <w:p w14:paraId="7CA27976" w14:textId="4A9878EF" w:rsidR="000B28C9" w:rsidRPr="007460F5" w:rsidRDefault="000B28C9" w:rsidP="000B28C9">
      <w:pPr>
        <w:jc w:val="center"/>
        <w:rPr>
          <w:lang w:val="en-US"/>
        </w:rPr>
      </w:pPr>
      <w:r>
        <w:rPr>
          <w:lang w:val="en-US"/>
        </w:rPr>
        <w:t xml:space="preserve">Figure </w:t>
      </w:r>
      <w:ins w:id="82" w:author="JSong" w:date="2022-02-14T18:45:00Z">
        <w:r w:rsidR="00D0603F">
          <w:rPr>
            <w:lang w:val="en-US"/>
          </w:rPr>
          <w:t>6</w:t>
        </w:r>
      </w:ins>
      <w:del w:id="83" w:author="JSong" w:date="2022-02-14T18:45:00Z">
        <w:r w:rsidDel="00D0603F">
          <w:rPr>
            <w:lang w:val="en-US"/>
          </w:rPr>
          <w:delText>7</w:delText>
        </w:r>
      </w:del>
      <w:r>
        <w:rPr>
          <w:lang w:val="en-US"/>
        </w:rPr>
        <w:t>.</w:t>
      </w:r>
      <w:ins w:id="84" w:author="JSong" w:date="2022-02-14T18:45:00Z">
        <w:r w:rsidR="00D0603F">
          <w:rPr>
            <w:lang w:val="en-US"/>
          </w:rPr>
          <w:t>x</w:t>
        </w:r>
      </w:ins>
      <w:del w:id="85" w:author="JSong" w:date="2022-02-14T18:45:00Z">
        <w:r w:rsidDel="00D0603F">
          <w:rPr>
            <w:lang w:val="en-US"/>
          </w:rPr>
          <w:delText>2</w:delText>
        </w:r>
      </w:del>
      <w:r>
        <w:rPr>
          <w:lang w:val="en-US"/>
        </w:rPr>
        <w:t xml:space="preserve">.9-1 Conceptual diagram of </w:t>
      </w:r>
      <w:r w:rsidR="00985EAE">
        <w:rPr>
          <w:lang w:val="en-US"/>
        </w:rPr>
        <w:t>IoT device calibration</w:t>
      </w:r>
    </w:p>
    <w:p w14:paraId="001AA725" w14:textId="77777777" w:rsidR="000B28C9" w:rsidRPr="000C334D" w:rsidRDefault="000B28C9" w:rsidP="000B28C9">
      <w:pPr>
        <w:rPr>
          <w:lang w:val="x-none"/>
        </w:rPr>
      </w:pPr>
    </w:p>
    <w:p w14:paraId="198AF2E9" w14:textId="571E98AA" w:rsidR="000B28C9" w:rsidRDefault="00D0603F" w:rsidP="000B28C9">
      <w:pPr>
        <w:pStyle w:val="Heading3"/>
      </w:pPr>
      <w:bookmarkStart w:id="86" w:name="_Toc76069691"/>
      <w:ins w:id="87" w:author="JSong" w:date="2022-02-14T18:45:00Z">
        <w:r>
          <w:rPr>
            <w:lang w:val="en-US"/>
          </w:rPr>
          <w:t>6.x</w:t>
        </w:r>
      </w:ins>
      <w:del w:id="88" w:author="JSong" w:date="2022-02-14T18:45:00Z">
        <w:r w:rsidR="000B28C9" w:rsidRPr="00241B60" w:rsidDel="00D0603F">
          <w:delText>7.2</w:delText>
        </w:r>
      </w:del>
      <w:r w:rsidR="000B28C9" w:rsidRPr="00241B60">
        <w:t>.10</w:t>
      </w:r>
      <w:r w:rsidR="000B28C9" w:rsidRPr="00241B60">
        <w:tab/>
        <w:t>Potential Requirements</w:t>
      </w:r>
      <w:bookmarkEnd w:id="86"/>
    </w:p>
    <w:p w14:paraId="108A104C" w14:textId="6059A914" w:rsidR="008A3141" w:rsidRPr="00F22404" w:rsidRDefault="000B28C9" w:rsidP="00F22404">
      <w:pPr>
        <w:pStyle w:val="ListParagraph"/>
        <w:numPr>
          <w:ilvl w:val="0"/>
          <w:numId w:val="16"/>
        </w:numPr>
        <w:overflowPunct w:val="0"/>
        <w:autoSpaceDE w:val="0"/>
        <w:autoSpaceDN w:val="0"/>
        <w:adjustRightInd w:val="0"/>
        <w:spacing w:after="180"/>
        <w:contextualSpacing w:val="0"/>
        <w:textAlignment w:val="baseline"/>
        <w:rPr>
          <w:sz w:val="20"/>
          <w:szCs w:val="20"/>
          <w:lang w:eastAsia="ko-KR"/>
        </w:rPr>
      </w:pPr>
      <w:r>
        <w:rPr>
          <w:sz w:val="20"/>
          <w:szCs w:val="20"/>
        </w:rPr>
        <w:t xml:space="preserve">The oneM2M System shall be able to </w:t>
      </w:r>
      <w:r w:rsidR="00325D86">
        <w:rPr>
          <w:sz w:val="20"/>
          <w:szCs w:val="20"/>
          <w:lang w:eastAsia="ko-KR"/>
        </w:rPr>
        <w:t>store calibration parameters for an IoT device and calibrates new measurement</w:t>
      </w:r>
      <w:r w:rsidR="004030FA">
        <w:rPr>
          <w:sz w:val="20"/>
          <w:szCs w:val="20"/>
          <w:lang w:eastAsia="ko-KR"/>
        </w:rPr>
        <w:t xml:space="preserve">. </w:t>
      </w: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0F1A" w14:textId="77777777" w:rsidR="00DA1AA4" w:rsidRDefault="00DA1AA4">
      <w:r>
        <w:separator/>
      </w:r>
    </w:p>
  </w:endnote>
  <w:endnote w:type="continuationSeparator" w:id="0">
    <w:p w14:paraId="77EB4776" w14:textId="77777777" w:rsidR="00DA1AA4" w:rsidRDefault="00DA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00000001" w:usb1="5000204B" w:usb2="00000000" w:usb3="00000000" w:csb0="000000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6E28E8DA"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93458">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F496" w14:textId="77777777" w:rsidR="00DA1AA4" w:rsidRDefault="00DA1AA4">
      <w:r>
        <w:separator/>
      </w:r>
    </w:p>
  </w:footnote>
  <w:footnote w:type="continuationSeparator" w:id="0">
    <w:p w14:paraId="623E9B2B" w14:textId="77777777" w:rsidR="00DA1AA4" w:rsidRDefault="00DA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01A3E6D2"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w:t>
          </w:r>
          <w:r w:rsidR="00580B92">
            <w:rPr>
              <w:lang w:val="en-US" w:eastAsia="ko-KR"/>
            </w:rPr>
            <w:t>2</w:t>
          </w:r>
          <w:r w:rsidR="009A0AFA" w:rsidRPr="009A0AFA">
            <w:rPr>
              <w:lang w:val="en-US" w:eastAsia="ko-KR"/>
            </w:rPr>
            <w:t>-00</w:t>
          </w:r>
          <w:r w:rsidR="00580B92">
            <w:rPr>
              <w:lang w:val="en-US" w:eastAsia="ko-KR"/>
            </w:rPr>
            <w:t>05</w:t>
          </w:r>
          <w:r w:rsidR="009A0AFA" w:rsidRPr="009A0AFA">
            <w:rPr>
              <w:lang w:val="en-US" w:eastAsia="ko-KR"/>
            </w:rPr>
            <w:t>-</w:t>
          </w:r>
          <w:r w:rsidR="00580B92">
            <w:rPr>
              <w:lang w:val="en-US" w:eastAsia="ko-KR"/>
            </w:rPr>
            <w:t>Use_case_on_IoT_device_calibration</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E42A5"/>
    <w:multiLevelType w:val="hybridMultilevel"/>
    <w:tmpl w:val="A2A4DA62"/>
    <w:lvl w:ilvl="0" w:tplc="18F8432E">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3"/>
  </w:num>
  <w:num w:numId="4">
    <w:abstractNumId w:val="7"/>
  </w:num>
  <w:num w:numId="5">
    <w:abstractNumId w:val="9"/>
  </w:num>
  <w:num w:numId="6">
    <w:abstractNumId w:val="2"/>
  </w:num>
  <w:num w:numId="7">
    <w:abstractNumId w:val="1"/>
  </w:num>
  <w:num w:numId="8">
    <w:abstractNumId w:val="0"/>
  </w:num>
  <w:num w:numId="9">
    <w:abstractNumId w:val="14"/>
  </w:num>
  <w:num w:numId="10">
    <w:abstractNumId w:val="15"/>
  </w:num>
  <w:num w:numId="11">
    <w:abstractNumId w:val="12"/>
  </w:num>
  <w:num w:numId="12">
    <w:abstractNumId w:val="5"/>
  </w:num>
  <w:num w:numId="13">
    <w:abstractNumId w:val="8"/>
  </w:num>
  <w:num w:numId="14">
    <w:abstractNumId w:val="13"/>
  </w:num>
  <w:num w:numId="15">
    <w:abstractNumId w:val="10"/>
  </w:num>
  <w:num w:numId="16">
    <w:abstractNumId w:val="11"/>
  </w:num>
  <w:num w:numId="17">
    <w:abstractNumId w:val="4"/>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3458"/>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932C4"/>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1EC4"/>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188"/>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A79"/>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0603F"/>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3632"/>
    <w:rsid w:val="00D6457A"/>
    <w:rsid w:val="00D65F47"/>
    <w:rsid w:val="00D65FC9"/>
    <w:rsid w:val="00D7179D"/>
    <w:rsid w:val="00D7365C"/>
    <w:rsid w:val="00D778F4"/>
    <w:rsid w:val="00D83297"/>
    <w:rsid w:val="00D91606"/>
    <w:rsid w:val="00D965D1"/>
    <w:rsid w:val="00D97C5D"/>
    <w:rsid w:val="00DA08E3"/>
    <w:rsid w:val="00DA0F5C"/>
    <w:rsid w:val="00DA1AA4"/>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Franck.le-gall@egm.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12</TotalTime>
  <Pages>4</Pages>
  <Words>924</Words>
  <Characters>5270</Characters>
  <Application>Microsoft Office Word</Application>
  <DocSecurity>0</DocSecurity>
  <Lines>43</Lines>
  <Paragraphs>12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6182</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3</cp:revision>
  <cp:lastPrinted>2012-10-11T17:05:00Z</cp:lastPrinted>
  <dcterms:created xsi:type="dcterms:W3CDTF">2022-02-11T12:48:00Z</dcterms:created>
  <dcterms:modified xsi:type="dcterms:W3CDTF">2022-02-14T19:05:00Z</dcterms:modified>
</cp:coreProperties>
</file>