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9A0AFA" w:rsidRPr="00853ADD" w14:paraId="75D3D6A1" w14:textId="77777777" w:rsidTr="00CD1E7B">
        <w:trPr>
          <w:trHeight w:val="124"/>
          <w:jc w:val="center"/>
        </w:trPr>
        <w:tc>
          <w:tcPr>
            <w:tcW w:w="2513" w:type="dxa"/>
            <w:shd w:val="clear" w:color="auto" w:fill="A0A0A3"/>
          </w:tcPr>
          <w:p w14:paraId="2AA3F1D6" w14:textId="77777777" w:rsidR="009A0AFA" w:rsidRPr="00853ADD" w:rsidRDefault="009A0AFA" w:rsidP="009A0AFA">
            <w:pPr>
              <w:pStyle w:val="oneM2M-CoverTableLeft"/>
            </w:pPr>
            <w:r w:rsidRPr="00853ADD">
              <w:t>Meeting ID*</w:t>
            </w:r>
          </w:p>
        </w:tc>
        <w:tc>
          <w:tcPr>
            <w:tcW w:w="6953" w:type="dxa"/>
            <w:shd w:val="clear" w:color="auto" w:fill="FFFFFF"/>
          </w:tcPr>
          <w:p w14:paraId="6E816A31" w14:textId="3C7E3992" w:rsidR="009A0AFA" w:rsidRPr="00853ADD" w:rsidRDefault="009A0AFA" w:rsidP="009A0AFA">
            <w:pPr>
              <w:pStyle w:val="oneM2M-CoverTableText"/>
              <w:tabs>
                <w:tab w:val="left" w:pos="1410"/>
              </w:tabs>
            </w:pPr>
            <w:r>
              <w:t>RDM</w:t>
            </w:r>
            <w:r w:rsidRPr="00853ADD">
              <w:t>#</w:t>
            </w:r>
            <w:r>
              <w:t>5</w:t>
            </w:r>
            <w:r w:rsidR="00241A83">
              <w:t>3</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2B9D4F63" w:rsidR="00FA20E3" w:rsidRPr="00853ADD" w:rsidRDefault="00241A83" w:rsidP="00CD1E7B">
            <w:pPr>
              <w:pStyle w:val="oneM2M-CoverTableText"/>
            </w:pPr>
            <w:r>
              <w:t>IoT device calibration using ML</w:t>
            </w:r>
          </w:p>
        </w:tc>
      </w:tr>
      <w:tr w:rsidR="00FA20E3" w:rsidRPr="00853ADD" w14:paraId="1AE5BC2B" w14:textId="77777777" w:rsidTr="00241A83">
        <w:trPr>
          <w:trHeight w:val="813"/>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4AD7C015" w14:textId="77777777" w:rsidR="00FA20E3" w:rsidRPr="00853ADD" w:rsidRDefault="00FA20E3" w:rsidP="00FA20E3">
            <w:pPr>
              <w:pStyle w:val="oneM2M-CoverTableText"/>
              <w:spacing w:before="0" w:after="0"/>
              <w:rPr>
                <w:sz w:val="20"/>
                <w:lang w:val="en-GB"/>
              </w:rPr>
            </w:pPr>
            <w:r w:rsidRPr="00853ADD">
              <w:rPr>
                <w:sz w:val="20"/>
                <w:lang w:val="en-GB"/>
              </w:rPr>
              <w:t xml:space="preserve">JaeSeung Song, KETI, </w:t>
            </w:r>
            <w:r w:rsidRPr="00853ADD">
              <w:rPr>
                <w:rStyle w:val="Hyperlink"/>
              </w:rPr>
              <w:t>jssong@sejong.ac.kr</w:t>
            </w:r>
          </w:p>
          <w:p w14:paraId="021FD348" w14:textId="77777777" w:rsidR="00096BE4" w:rsidRDefault="00FA20E3" w:rsidP="004E2932">
            <w:pPr>
              <w:pStyle w:val="oneM2M-CoverTableText"/>
              <w:spacing w:before="0" w:after="0"/>
              <w:rPr>
                <w:lang w:eastAsia="ko-KR"/>
              </w:rPr>
            </w:pPr>
            <w:proofErr w:type="spellStart"/>
            <w:r w:rsidRPr="005D39D9">
              <w:rPr>
                <w:sz w:val="20"/>
                <w:lang w:val="en-GB"/>
              </w:rPr>
              <w:t>Minbyeong</w:t>
            </w:r>
            <w:proofErr w:type="spellEnd"/>
            <w:r w:rsidRPr="005D39D9">
              <w:rPr>
                <w:sz w:val="20"/>
                <w:lang w:val="en-GB"/>
              </w:rPr>
              <w:t xml:space="preserve"> Lee, Hyundai Motors, </w:t>
            </w:r>
            <w:hyperlink r:id="rId8" w:history="1">
              <w:r w:rsidRPr="005D39D9">
                <w:rPr>
                  <w:rStyle w:val="Hyperlink"/>
                  <w:sz w:val="20"/>
                  <w:lang w:val="en-GB"/>
                </w:rPr>
                <w:t>minbyeong.lee@hyundai.com</w:t>
              </w:r>
            </w:hyperlink>
            <w:r w:rsidRPr="005D39D9">
              <w:rPr>
                <w:sz w:val="20"/>
                <w:lang w:val="en-GB"/>
              </w:rPr>
              <w:t xml:space="preserve"> </w:t>
            </w:r>
            <w:r w:rsidRPr="005D39D9">
              <w:rPr>
                <w:rStyle w:val="Hyperlink"/>
              </w:rPr>
              <w:t xml:space="preserve"> </w:t>
            </w:r>
            <w:r w:rsidR="00096BE4" w:rsidRPr="005D39D9">
              <w:rPr>
                <w:lang w:eastAsia="ko-KR"/>
              </w:rPr>
              <w:t xml:space="preserve"> </w:t>
            </w:r>
          </w:p>
          <w:p w14:paraId="51F0B893" w14:textId="04448072" w:rsidR="00241A83" w:rsidRPr="004E2932" w:rsidRDefault="00241A83" w:rsidP="004E2932">
            <w:pPr>
              <w:pStyle w:val="oneM2M-CoverTableText"/>
              <w:spacing w:before="0" w:after="0"/>
              <w:rPr>
                <w:color w:val="0000FF"/>
                <w:u w:val="single"/>
              </w:rPr>
            </w:pPr>
            <w:r>
              <w:rPr>
                <w:lang w:eastAsia="ko-KR"/>
              </w:rPr>
              <w:t xml:space="preserve">Franck Le Gall, EGM, </w:t>
            </w:r>
            <w:hyperlink r:id="rId9" w:history="1">
              <w:r w:rsidRPr="00C21C68">
                <w:rPr>
                  <w:rStyle w:val="Hyperlink"/>
                  <w:lang w:eastAsia="ko-KR"/>
                </w:rPr>
                <w:t>Franck.le-gall@egm.io</w:t>
              </w:r>
            </w:hyperlink>
          </w:p>
        </w:tc>
      </w:tr>
      <w:tr w:rsidR="009A0AFA" w:rsidRPr="00853ADD" w14:paraId="6C1C81B7" w14:textId="77777777" w:rsidTr="00CD1E7B">
        <w:trPr>
          <w:trHeight w:val="124"/>
          <w:jc w:val="center"/>
        </w:trPr>
        <w:tc>
          <w:tcPr>
            <w:tcW w:w="2513" w:type="dxa"/>
            <w:shd w:val="clear" w:color="auto" w:fill="A0A0A3"/>
          </w:tcPr>
          <w:p w14:paraId="7A706C26" w14:textId="77777777" w:rsidR="009A0AFA" w:rsidRPr="00853ADD" w:rsidRDefault="009A0AFA" w:rsidP="009A0AFA">
            <w:pPr>
              <w:pStyle w:val="oneM2M-CoverTableLeft"/>
            </w:pPr>
            <w:proofErr w:type="gramStart"/>
            <w:r w:rsidRPr="00853ADD">
              <w:t>Date:*</w:t>
            </w:r>
            <w:proofErr w:type="gramEnd"/>
          </w:p>
        </w:tc>
        <w:tc>
          <w:tcPr>
            <w:tcW w:w="6953" w:type="dxa"/>
            <w:shd w:val="clear" w:color="auto" w:fill="FFFFFF"/>
          </w:tcPr>
          <w:p w14:paraId="45F1E64A" w14:textId="53E5108F" w:rsidR="009A0AFA" w:rsidRPr="00853ADD" w:rsidRDefault="009A0AFA" w:rsidP="009A0AFA">
            <w:pPr>
              <w:pStyle w:val="oneM2M-CoverTableText"/>
              <w:rPr>
                <w:rFonts w:eastAsia="Yu Mincho"/>
              </w:rPr>
            </w:pPr>
            <w:r w:rsidRPr="00853ADD">
              <w:t>202</w:t>
            </w:r>
            <w:r w:rsidR="00241A83">
              <w:t>2</w:t>
            </w:r>
            <w:r w:rsidRPr="00853ADD">
              <w:t>-</w:t>
            </w:r>
            <w:r w:rsidR="00241A83">
              <w:t>02</w:t>
            </w:r>
            <w:r w:rsidRPr="00853ADD">
              <w:rPr>
                <w:lang w:eastAsia="ja-JP"/>
              </w:rPr>
              <w:t>-</w:t>
            </w:r>
            <w:r w:rsidR="00241A83">
              <w:rPr>
                <w:lang w:eastAsia="ja-JP"/>
              </w:rPr>
              <w:t>11</w:t>
            </w:r>
          </w:p>
        </w:tc>
      </w:tr>
      <w:tr w:rsidR="009A0AFA"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9A0AFA" w:rsidRPr="00853ADD" w:rsidRDefault="009A0AFA" w:rsidP="009A0AFA">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AC1CCD7" w14:textId="77777777" w:rsidR="009A0AFA" w:rsidRPr="00853ADD" w:rsidRDefault="009A0AFA" w:rsidP="009A0AFA">
            <w:pPr>
              <w:pStyle w:val="oneM2M-CoverTableText"/>
              <w:rPr>
                <w:rFonts w:eastAsia="MS Mincho"/>
                <w:lang w:eastAsia="ja-JP"/>
              </w:rPr>
            </w:pPr>
            <w:r w:rsidRPr="00853ADD">
              <w:rPr>
                <w:rFonts w:eastAsia="MS Mincho" w:hint="eastAsia"/>
                <w:lang w:eastAsia="ja-JP"/>
              </w:rPr>
              <w:t>WI-0</w:t>
            </w:r>
            <w:r>
              <w:rPr>
                <w:rFonts w:eastAsia="MS Mincho"/>
                <w:lang w:eastAsia="ja-JP"/>
              </w:rPr>
              <w:t>105</w:t>
            </w:r>
            <w:r w:rsidRPr="00853ADD">
              <w:rPr>
                <w:rFonts w:eastAsia="MS Mincho"/>
                <w:lang w:eastAsia="ja-JP"/>
              </w:rPr>
              <w:t xml:space="preserve"> </w:t>
            </w:r>
            <w:r w:rsidRPr="00853ADD">
              <w:t xml:space="preserve">oneM2M System Enhancement to </w:t>
            </w:r>
            <w:r>
              <w:t>AI capabilities</w:t>
            </w:r>
          </w:p>
          <w:p w14:paraId="58298510" w14:textId="1EBE080B" w:rsidR="009A0AFA" w:rsidRPr="00853ADD" w:rsidRDefault="009A0AFA" w:rsidP="009A0AFA">
            <w:pPr>
              <w:pStyle w:val="oneM2M-CoverTableText"/>
            </w:pPr>
            <w:r w:rsidRPr="00853ADD">
              <w:rPr>
                <w:rFonts w:eastAsia="SimSun"/>
                <w:lang w:eastAsia="zh-CN"/>
              </w:rPr>
              <w:t>TR-006</w:t>
            </w:r>
            <w:r>
              <w:rPr>
                <w:rFonts w:eastAsia="SimSun"/>
                <w:lang w:eastAsia="zh-CN"/>
              </w:rPr>
              <w:t>8</w:t>
            </w:r>
            <w:r w:rsidRPr="00853ADD">
              <w:rPr>
                <w:rFonts w:eastAsia="SimSun"/>
                <w:lang w:eastAsia="zh-CN"/>
              </w:rPr>
              <w:t xml:space="preserve"> V 0.</w:t>
            </w:r>
            <w:r w:rsidR="00241A83">
              <w:rPr>
                <w:rFonts w:eastAsia="SimSun"/>
                <w:lang w:eastAsia="zh-CN"/>
              </w:rPr>
              <w:t>4</w:t>
            </w:r>
            <w:r w:rsidRPr="00853ADD">
              <w:rPr>
                <w:rFonts w:eastAsia="SimSun"/>
                <w:lang w:eastAsia="zh-CN"/>
              </w:rPr>
              <w:t>.0</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E661CA">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E661CA">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E661CA">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E661CA">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other</w:t>
            </w:r>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5726FEC4"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407554" w:rsidRPr="00853ADD">
              <w:rPr>
                <w:rFonts w:eastAsia="MS Mincho"/>
                <w:lang w:eastAsia="ja-JP"/>
              </w:rPr>
              <w:t>6</w:t>
            </w:r>
            <w:r w:rsidR="009A0AFA">
              <w:rPr>
                <w:rFonts w:eastAsia="MS Mincho"/>
                <w:lang w:eastAsia="ja-JP"/>
              </w:rPr>
              <w:t>8</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39EEA10E" w14:textId="274C3EB2" w:rsidR="000B28C9" w:rsidRDefault="000B28C9" w:rsidP="000B28C9">
      <w:pPr>
        <w:pStyle w:val="AltNormal"/>
        <w:rPr>
          <w:rFonts w:ascii="Times New Roman" w:hAnsi="Times New Roman"/>
          <w:sz w:val="20"/>
          <w:szCs w:val="20"/>
          <w:lang w:val="en-US" w:eastAsia="ko-KR"/>
        </w:rPr>
      </w:pPr>
      <w:r w:rsidRPr="009D4072">
        <w:rPr>
          <w:rFonts w:ascii="Times New Roman" w:hAnsi="Times New Roman"/>
          <w:sz w:val="20"/>
          <w:szCs w:val="20"/>
          <w:lang w:eastAsia="ja-JP"/>
        </w:rPr>
        <w:t xml:space="preserve">This contribution </w:t>
      </w:r>
      <w:r>
        <w:rPr>
          <w:rFonts w:ascii="Times New Roman" w:hAnsi="Times New Roman"/>
          <w:sz w:val="20"/>
          <w:szCs w:val="20"/>
          <w:lang w:val="en-US" w:eastAsia="ko-KR"/>
        </w:rPr>
        <w:t xml:space="preserve">introduces a new use case for supporting </w:t>
      </w:r>
      <w:r w:rsidR="00241A83">
        <w:rPr>
          <w:rFonts w:ascii="Times New Roman" w:hAnsi="Times New Roman"/>
          <w:sz w:val="20"/>
          <w:szCs w:val="20"/>
          <w:lang w:val="en-US" w:eastAsia="ko-KR"/>
        </w:rPr>
        <w:t>IoT device calibration using ML</w:t>
      </w:r>
      <w:r>
        <w:rPr>
          <w:rFonts w:ascii="Times New Roman" w:hAnsi="Times New Roman"/>
          <w:sz w:val="20"/>
          <w:szCs w:val="20"/>
          <w:lang w:val="en-US" w:eastAsia="ko-KR"/>
        </w:rPr>
        <w:t xml:space="preserve">. </w:t>
      </w:r>
    </w:p>
    <w:p w14:paraId="7244975F" w14:textId="6850F242" w:rsidR="000B28C9" w:rsidRDefault="00005B4C" w:rsidP="000B28C9">
      <w:pPr>
        <w:pStyle w:val="AltNormal"/>
        <w:rPr>
          <w:ins w:id="3" w:author="JSong" w:date="2022-02-11T22:03:00Z"/>
          <w:rFonts w:ascii="Times New Roman" w:hAnsi="Times New Roman"/>
          <w:sz w:val="20"/>
          <w:szCs w:val="20"/>
          <w:lang w:val="en-US" w:eastAsia="zh-CN"/>
        </w:rPr>
      </w:pPr>
      <w:ins w:id="4" w:author="JSong" w:date="2022-02-14T18:26:00Z">
        <w:r>
          <w:rPr>
            <w:rFonts w:ascii="Times New Roman" w:hAnsi="Times New Roman"/>
            <w:sz w:val="20"/>
            <w:szCs w:val="20"/>
            <w:lang w:val="en-US" w:eastAsia="zh-CN"/>
          </w:rPr>
          <w:t xml:space="preserve">R01: </w:t>
        </w:r>
      </w:ins>
    </w:p>
    <w:p w14:paraId="4571EBF7" w14:textId="77777777" w:rsidR="00005B4C" w:rsidRDefault="00005B4C" w:rsidP="00005B4C">
      <w:pPr>
        <w:pStyle w:val="AltNormal"/>
        <w:numPr>
          <w:ilvl w:val="0"/>
          <w:numId w:val="20"/>
        </w:numPr>
        <w:rPr>
          <w:ins w:id="5" w:author="JSong" w:date="2022-02-14T18:26:00Z"/>
          <w:rFonts w:ascii="Times New Roman" w:hAnsi="Times New Roman"/>
          <w:sz w:val="20"/>
          <w:szCs w:val="20"/>
          <w:lang w:val="en-US" w:eastAsia="zh-CN"/>
        </w:rPr>
      </w:pPr>
      <w:ins w:id="6" w:author="JSong" w:date="2022-02-14T18:26:00Z">
        <w:r>
          <w:rPr>
            <w:rFonts w:ascii="Times New Roman" w:hAnsi="Times New Roman"/>
            <w:sz w:val="20"/>
            <w:szCs w:val="20"/>
            <w:lang w:val="en-US" w:eastAsia="zh-CN"/>
          </w:rPr>
          <w:t xml:space="preserve">Add a </w:t>
        </w:r>
        <w:proofErr w:type="spellStart"/>
        <w:r>
          <w:rPr>
            <w:rFonts w:ascii="Times New Roman" w:hAnsi="Times New Roman"/>
            <w:sz w:val="20"/>
            <w:szCs w:val="20"/>
            <w:lang w:val="en-US" w:eastAsia="zh-CN"/>
          </w:rPr>
          <w:t>parapgrap</w:t>
        </w:r>
        <w:proofErr w:type="spellEnd"/>
        <w:r>
          <w:rPr>
            <w:rFonts w:ascii="Times New Roman" w:hAnsi="Times New Roman"/>
            <w:sz w:val="20"/>
            <w:szCs w:val="20"/>
            <w:lang w:val="en-US" w:eastAsia="zh-CN"/>
          </w:rPr>
          <w:t xml:space="preserve"> describing sensor drift</w:t>
        </w:r>
      </w:ins>
    </w:p>
    <w:p w14:paraId="367734B8" w14:textId="518FD9D9" w:rsidR="0076647C" w:rsidRDefault="007A19C9" w:rsidP="007C3E1F">
      <w:pPr>
        <w:pStyle w:val="AltNormal"/>
        <w:numPr>
          <w:ilvl w:val="0"/>
          <w:numId w:val="20"/>
        </w:numPr>
        <w:ind w:left="714" w:hanging="357"/>
        <w:rPr>
          <w:ins w:id="7" w:author="JSong" w:date="2022-02-14T18:36:00Z"/>
          <w:rFonts w:ascii="Times New Roman" w:hAnsi="Times New Roman"/>
          <w:sz w:val="20"/>
          <w:szCs w:val="20"/>
          <w:lang w:val="en-US" w:eastAsia="zh-CN"/>
        </w:rPr>
        <w:pPrChange w:id="8" w:author="JSong" w:date="2022-02-14T18:37:00Z">
          <w:pPr>
            <w:pStyle w:val="AltNormal"/>
            <w:numPr>
              <w:numId w:val="20"/>
            </w:numPr>
            <w:spacing w:after="120"/>
            <w:ind w:left="714" w:hanging="357"/>
          </w:pPr>
        </w:pPrChange>
      </w:pPr>
      <w:ins w:id="9" w:author="JSong" w:date="2022-02-14T18:31:00Z">
        <w:r>
          <w:rPr>
            <w:rFonts w:ascii="Times New Roman" w:hAnsi="Times New Roman"/>
            <w:sz w:val="20"/>
            <w:szCs w:val="20"/>
            <w:lang w:val="en-US" w:eastAsia="zh-CN"/>
          </w:rPr>
          <w:t>Add a post-condition for s</w:t>
        </w:r>
      </w:ins>
      <w:ins w:id="10" w:author="JSong" w:date="2022-02-11T22:09:00Z">
        <w:r w:rsidR="00DD1036">
          <w:rPr>
            <w:rFonts w:ascii="Times New Roman" w:hAnsi="Times New Roman"/>
            <w:sz w:val="20"/>
            <w:szCs w:val="20"/>
            <w:lang w:val="en-US" w:eastAsia="zh-CN"/>
          </w:rPr>
          <w:t>ubstitution</w:t>
        </w:r>
      </w:ins>
    </w:p>
    <w:p w14:paraId="16A52BA8" w14:textId="68622107" w:rsidR="007C3E1F" w:rsidRPr="007A19C9" w:rsidRDefault="007C3E1F" w:rsidP="007A19C9">
      <w:pPr>
        <w:pStyle w:val="AltNormal"/>
        <w:numPr>
          <w:ilvl w:val="0"/>
          <w:numId w:val="20"/>
        </w:numPr>
        <w:spacing w:after="120"/>
        <w:ind w:left="714" w:hanging="357"/>
        <w:rPr>
          <w:rFonts w:ascii="Times New Roman" w:hAnsi="Times New Roman"/>
          <w:sz w:val="20"/>
          <w:szCs w:val="20"/>
          <w:lang w:val="en-US" w:eastAsia="zh-CN"/>
        </w:rPr>
        <w:pPrChange w:id="11" w:author="JSong" w:date="2022-02-14T18:31:00Z">
          <w:pPr>
            <w:pStyle w:val="AltNormal"/>
          </w:pPr>
        </w:pPrChange>
      </w:pPr>
      <w:ins w:id="12" w:author="JSong" w:date="2022-02-14T18:37:00Z">
        <w:r>
          <w:rPr>
            <w:rFonts w:ascii="Times New Roman" w:hAnsi="Times New Roman"/>
            <w:sz w:val="20"/>
            <w:szCs w:val="20"/>
            <w:lang w:val="en-US" w:eastAsia="zh-CN"/>
          </w:rPr>
          <w:t>Revise a potential requirement</w:t>
        </w:r>
      </w:ins>
    </w:p>
    <w:p w14:paraId="14C074EC" w14:textId="77777777" w:rsidR="000A071B" w:rsidRPr="00853ADD"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2735E606" w14:textId="2C5A5E2D" w:rsidR="000B28C9" w:rsidRDefault="000B28C9" w:rsidP="000B28C9">
      <w:pPr>
        <w:pStyle w:val="Heading2"/>
      </w:pPr>
      <w:r>
        <w:t>7.</w:t>
      </w:r>
      <w:r w:rsidR="00494526">
        <w:rPr>
          <w:lang w:val="en-US"/>
        </w:rPr>
        <w:t>x</w:t>
      </w:r>
      <w:r>
        <w:tab/>
        <w:t xml:space="preserve">Use case #x – </w:t>
      </w:r>
      <w:r w:rsidR="00494526">
        <w:rPr>
          <w:lang w:val="en-US" w:eastAsia="ko-KR"/>
        </w:rPr>
        <w:t>IoT Device Calibration using</w:t>
      </w:r>
      <w:r>
        <w:rPr>
          <w:lang w:val="en-US"/>
        </w:rPr>
        <w:t xml:space="preserve"> Machine Learning</w:t>
      </w:r>
      <w:r>
        <w:t xml:space="preserve"> </w:t>
      </w:r>
    </w:p>
    <w:p w14:paraId="24B509A2" w14:textId="10906B78" w:rsidR="000B28C9" w:rsidRDefault="000B28C9" w:rsidP="000B28C9">
      <w:pPr>
        <w:pStyle w:val="Heading3"/>
      </w:pPr>
      <w:bookmarkStart w:id="13" w:name="_Toc76069682"/>
      <w:r w:rsidRPr="00A817AE">
        <w:t>7.</w:t>
      </w:r>
      <w:r w:rsidR="00494526">
        <w:rPr>
          <w:lang w:val="en-US"/>
        </w:rPr>
        <w:t>x</w:t>
      </w:r>
      <w:r w:rsidRPr="00A817AE">
        <w:t>.1</w:t>
      </w:r>
      <w:r w:rsidRPr="00241B60">
        <w:tab/>
        <w:t>Description</w:t>
      </w:r>
      <w:bookmarkEnd w:id="13"/>
    </w:p>
    <w:p w14:paraId="1CFE13F9" w14:textId="77777777" w:rsidR="00C706BA" w:rsidRPr="00C706BA" w:rsidRDefault="00C706BA" w:rsidP="00C706BA">
      <w:pPr>
        <w:overflowPunct/>
        <w:autoSpaceDE/>
        <w:autoSpaceDN/>
        <w:adjustRightInd/>
        <w:jc w:val="both"/>
        <w:textAlignment w:val="auto"/>
        <w:rPr>
          <w:rFonts w:eastAsia="Times New Roman"/>
          <w:color w:val="0E101A"/>
          <w:lang w:val="en-KR" w:eastAsia="ko-KR"/>
        </w:rPr>
      </w:pPr>
      <w:r w:rsidRPr="00C706BA">
        <w:rPr>
          <w:rFonts w:eastAsia="Times New Roman"/>
          <w:color w:val="0E101A"/>
          <w:lang w:val="en-KR" w:eastAsia="ko-KR"/>
        </w:rPr>
        <w:t xml:space="preserve">In the case of IoT sensors used in autonomous vehicles and smart factories, periodic inspection is required to verify that the required accuracy is continuously maintained. Many IoT sensors are difficult to calibrate and maintain regularly because their working environment is different. </w:t>
      </w:r>
    </w:p>
    <w:p w14:paraId="48613711" w14:textId="289B5945" w:rsidR="00C732B0" w:rsidRDefault="00C732B0" w:rsidP="00C732B0">
      <w:pPr>
        <w:overflowPunct/>
        <w:autoSpaceDE/>
        <w:autoSpaceDN/>
        <w:adjustRightInd/>
        <w:jc w:val="both"/>
        <w:textAlignment w:val="auto"/>
        <w:rPr>
          <w:ins w:id="14" w:author="JSong" w:date="2022-02-14T18:18:00Z"/>
          <w:rFonts w:eastAsia="Times New Roman"/>
          <w:color w:val="0E101A"/>
          <w:lang w:val="en-KR" w:eastAsia="ko-KR"/>
        </w:rPr>
      </w:pPr>
      <w:r w:rsidRPr="00036D6C">
        <w:rPr>
          <w:rFonts w:eastAsia="Times New Roman"/>
          <w:color w:val="0E101A"/>
          <w:lang w:val="en-KR" w:eastAsia="ko-KR"/>
        </w:rPr>
        <w:t>Environmental factors typically influence air temperature measurement using low-cost temperature sensors, e.g.,  solar radiation, humidity, wind speed, and rainfall. Such environmental factors and wear of sensors are problematic for low-cost air temperature sensors, which lack a radiation shield or a forced aspiration system, exposing them to direct sunlight and condensation.</w:t>
      </w:r>
    </w:p>
    <w:p w14:paraId="6ABC6310" w14:textId="74AB1F56" w:rsidR="00FC4FFD" w:rsidRDefault="00FC4FFD" w:rsidP="00005B4C">
      <w:pPr>
        <w:overflowPunct/>
        <w:autoSpaceDE/>
        <w:autoSpaceDN/>
        <w:adjustRightInd/>
        <w:spacing w:after="120"/>
        <w:jc w:val="both"/>
        <w:textAlignment w:val="auto"/>
        <w:rPr>
          <w:ins w:id="15" w:author="JSong" w:date="2022-02-14T18:21:00Z"/>
          <w:rFonts w:eastAsia="Times New Roman"/>
          <w:lang w:val="en-KR" w:eastAsia="ko-KR"/>
        </w:rPr>
        <w:pPrChange w:id="16" w:author="JSong" w:date="2022-02-14T18:26:00Z">
          <w:pPr>
            <w:overflowPunct/>
            <w:autoSpaceDE/>
            <w:autoSpaceDN/>
            <w:adjustRightInd/>
            <w:spacing w:after="0"/>
            <w:textAlignment w:val="auto"/>
          </w:pPr>
        </w:pPrChange>
      </w:pPr>
      <w:ins w:id="17" w:author="JSong" w:date="2022-02-14T18:19:00Z">
        <w:r w:rsidRPr="00FC4FFD">
          <w:rPr>
            <w:rFonts w:eastAsia="Times New Roman"/>
            <w:color w:val="333333"/>
            <w:shd w:val="clear" w:color="auto" w:fill="FFFFFF"/>
            <w:lang w:val="en-KR" w:eastAsia="ko-KR"/>
            <w:rPrChange w:id="18" w:author="JSong" w:date="2022-02-14T18:21:00Z">
              <w:rPr>
                <w:rFonts w:ascii="Lato" w:eastAsia="Times New Roman" w:hAnsi="Lato"/>
                <w:color w:val="333333"/>
                <w:sz w:val="27"/>
                <w:szCs w:val="27"/>
                <w:shd w:val="clear" w:color="auto" w:fill="FFFFFF"/>
                <w:lang w:val="en-KR" w:eastAsia="ko-KR"/>
              </w:rPr>
            </w:rPrChange>
          </w:rPr>
          <w:t xml:space="preserve">Drift is a natural phenomenon for sensors. It affects all sensors regardless of the </w:t>
        </w:r>
      </w:ins>
      <w:ins w:id="19" w:author="JSong" w:date="2022-02-14T18:21:00Z">
        <w:r>
          <w:rPr>
            <w:rFonts w:eastAsia="Times New Roman"/>
            <w:color w:val="333333"/>
            <w:shd w:val="clear" w:color="auto" w:fill="FFFFFF"/>
            <w:lang w:val="en-US" w:eastAsia="ko-KR"/>
          </w:rPr>
          <w:t>manufacturer</w:t>
        </w:r>
      </w:ins>
      <w:ins w:id="20" w:author="JSong" w:date="2022-02-14T18:19:00Z">
        <w:r w:rsidRPr="00FC4FFD">
          <w:rPr>
            <w:rFonts w:eastAsia="Times New Roman"/>
            <w:color w:val="333333"/>
            <w:shd w:val="clear" w:color="auto" w:fill="FFFFFF"/>
            <w:lang w:val="en-KR" w:eastAsia="ko-KR"/>
            <w:rPrChange w:id="21" w:author="JSong" w:date="2022-02-14T18:21:00Z">
              <w:rPr>
                <w:rFonts w:ascii="Lato" w:eastAsia="Times New Roman" w:hAnsi="Lato"/>
                <w:color w:val="333333"/>
                <w:sz w:val="27"/>
                <w:szCs w:val="27"/>
                <w:shd w:val="clear" w:color="auto" w:fill="FFFFFF"/>
                <w:lang w:val="en-KR" w:eastAsia="ko-KR"/>
              </w:rPr>
            </w:rPrChange>
          </w:rPr>
          <w:t xml:space="preserve">. It </w:t>
        </w:r>
      </w:ins>
      <w:ins w:id="22" w:author="JSong" w:date="2022-02-14T18:22:00Z">
        <w:r>
          <w:rPr>
            <w:rFonts w:eastAsia="Times New Roman"/>
            <w:color w:val="333333"/>
            <w:shd w:val="clear" w:color="auto" w:fill="FFFFFF"/>
            <w:lang w:val="en-US" w:eastAsia="ko-KR"/>
          </w:rPr>
          <w:t>can be</w:t>
        </w:r>
      </w:ins>
      <w:ins w:id="23" w:author="JSong" w:date="2022-02-14T18:19:00Z">
        <w:r w:rsidRPr="00FC4FFD">
          <w:rPr>
            <w:rFonts w:eastAsia="Times New Roman"/>
            <w:color w:val="333333"/>
            <w:shd w:val="clear" w:color="auto" w:fill="FFFFFF"/>
            <w:lang w:val="en-KR" w:eastAsia="ko-KR"/>
            <w:rPrChange w:id="24" w:author="JSong" w:date="2022-02-14T18:21:00Z">
              <w:rPr>
                <w:rFonts w:ascii="Lato" w:eastAsia="Times New Roman" w:hAnsi="Lato"/>
                <w:color w:val="333333"/>
                <w:sz w:val="27"/>
                <w:szCs w:val="27"/>
                <w:shd w:val="clear" w:color="auto" w:fill="FFFFFF"/>
                <w:lang w:val="en-KR" w:eastAsia="ko-KR"/>
              </w:rPr>
            </w:rPrChange>
          </w:rPr>
          <w:t xml:space="preserve"> caused by physical changes in the sensor. </w:t>
        </w:r>
      </w:ins>
      <w:ins w:id="25" w:author="JSong" w:date="2022-02-14T18:22:00Z">
        <w:r>
          <w:rPr>
            <w:rFonts w:eastAsia="Times New Roman"/>
            <w:color w:val="333333"/>
            <w:shd w:val="clear" w:color="auto" w:fill="FFFFFF"/>
            <w:lang w:val="en-US" w:eastAsia="ko-KR"/>
          </w:rPr>
          <w:t>The d</w:t>
        </w:r>
      </w:ins>
      <w:ins w:id="26" w:author="JSong" w:date="2022-02-14T18:19:00Z">
        <w:r w:rsidRPr="00FC4FFD">
          <w:rPr>
            <w:rFonts w:eastAsia="Times New Roman"/>
            <w:color w:val="333333"/>
            <w:shd w:val="clear" w:color="auto" w:fill="FFFFFF"/>
            <w:lang w:val="en-KR" w:eastAsia="ko-KR"/>
            <w:rPrChange w:id="27" w:author="JSong" w:date="2022-02-14T18:21:00Z">
              <w:rPr>
                <w:rFonts w:ascii="Lato" w:eastAsia="Times New Roman" w:hAnsi="Lato"/>
                <w:color w:val="333333"/>
                <w:sz w:val="27"/>
                <w:szCs w:val="27"/>
                <w:shd w:val="clear" w:color="auto" w:fill="FFFFFF"/>
                <w:lang w:val="en-KR" w:eastAsia="ko-KR"/>
              </w:rPr>
            </w:rPrChange>
          </w:rPr>
          <w:t xml:space="preserve">rifting </w:t>
        </w:r>
      </w:ins>
      <w:ins w:id="28" w:author="JSong" w:date="2022-02-14T18:22:00Z">
        <w:r>
          <w:rPr>
            <w:rFonts w:eastAsia="Times New Roman"/>
            <w:color w:val="333333"/>
            <w:shd w:val="clear" w:color="auto" w:fill="FFFFFF"/>
            <w:lang w:val="en-US" w:eastAsia="ko-KR"/>
          </w:rPr>
          <w:t xml:space="preserve">of the sensor </w:t>
        </w:r>
      </w:ins>
      <w:ins w:id="29" w:author="JSong" w:date="2022-02-14T18:19:00Z">
        <w:r w:rsidRPr="00FC4FFD">
          <w:rPr>
            <w:rFonts w:eastAsia="Times New Roman"/>
            <w:color w:val="333333"/>
            <w:shd w:val="clear" w:color="auto" w:fill="FFFFFF"/>
            <w:lang w:val="en-KR" w:eastAsia="ko-KR"/>
            <w:rPrChange w:id="30" w:author="JSong" w:date="2022-02-14T18:21:00Z">
              <w:rPr>
                <w:rFonts w:ascii="Lato" w:eastAsia="Times New Roman" w:hAnsi="Lato"/>
                <w:color w:val="333333"/>
                <w:sz w:val="27"/>
                <w:szCs w:val="27"/>
                <w:shd w:val="clear" w:color="auto" w:fill="FFFFFF"/>
                <w:lang w:val="en-KR" w:eastAsia="ko-KR"/>
              </w:rPr>
            </w:rPrChange>
          </w:rPr>
          <w:t>starts as soon as the sensor leaves the factory. When sensors do drift, then this is often a slow process</w:t>
        </w:r>
      </w:ins>
      <w:ins w:id="31" w:author="JSong" w:date="2022-02-14T18:20:00Z">
        <w:r w:rsidRPr="00FC4FFD">
          <w:rPr>
            <w:rFonts w:eastAsia="Times New Roman"/>
            <w:color w:val="333333"/>
            <w:shd w:val="clear" w:color="auto" w:fill="FFFFFF"/>
            <w:lang w:val="en-US" w:eastAsia="ko-KR"/>
            <w:rPrChange w:id="32" w:author="JSong" w:date="2022-02-14T18:21:00Z">
              <w:rPr>
                <w:rFonts w:ascii="Lato" w:eastAsia="Times New Roman" w:hAnsi="Lato"/>
                <w:color w:val="333333"/>
                <w:sz w:val="27"/>
                <w:szCs w:val="27"/>
                <w:shd w:val="clear" w:color="auto" w:fill="FFFFFF"/>
                <w:lang w:val="en-US" w:eastAsia="ko-KR"/>
              </w:rPr>
            </w:rPrChange>
          </w:rPr>
          <w:t xml:space="preserve">. </w:t>
        </w:r>
      </w:ins>
      <w:ins w:id="33" w:author="JSong" w:date="2022-02-14T18:25:00Z">
        <w:r w:rsidR="00005B4C">
          <w:rPr>
            <w:rFonts w:eastAsia="Times New Roman"/>
            <w:color w:val="333333"/>
            <w:shd w:val="clear" w:color="auto" w:fill="FFFFFF"/>
            <w:lang w:val="en-US" w:eastAsia="ko-KR"/>
          </w:rPr>
          <w:t>D</w:t>
        </w:r>
      </w:ins>
      <w:ins w:id="34" w:author="JSong" w:date="2022-02-14T18:20:00Z">
        <w:r w:rsidRPr="00FC4FFD">
          <w:rPr>
            <w:rFonts w:eastAsia="Times New Roman"/>
            <w:color w:val="333333"/>
            <w:shd w:val="clear" w:color="auto" w:fill="FFFFFF"/>
            <w:lang w:val="en-KR" w:eastAsia="ko-KR"/>
            <w:rPrChange w:id="35" w:author="JSong" w:date="2022-02-14T18:21:00Z">
              <w:rPr>
                <w:rFonts w:ascii="Lato" w:eastAsia="Times New Roman" w:hAnsi="Lato"/>
                <w:color w:val="333333"/>
                <w:sz w:val="27"/>
                <w:szCs w:val="27"/>
                <w:shd w:val="clear" w:color="auto" w:fill="FFFFFF"/>
                <w:lang w:val="en-KR" w:eastAsia="ko-KR"/>
              </w:rPr>
            </w:rPrChange>
          </w:rPr>
          <w:t>rifting</w:t>
        </w:r>
      </w:ins>
      <w:ins w:id="36" w:author="JSong" w:date="2022-02-14T18:25:00Z">
        <w:r w:rsidR="00005B4C">
          <w:rPr>
            <w:rFonts w:eastAsia="Times New Roman"/>
            <w:color w:val="333333"/>
            <w:shd w:val="clear" w:color="auto" w:fill="FFFFFF"/>
            <w:lang w:val="en-US" w:eastAsia="ko-KR"/>
          </w:rPr>
          <w:t xml:space="preserve"> beyond the tolerance of the sensors</w:t>
        </w:r>
      </w:ins>
      <w:ins w:id="37" w:author="JSong" w:date="2022-02-14T18:20:00Z">
        <w:r w:rsidRPr="00FC4FFD">
          <w:rPr>
            <w:rFonts w:eastAsia="Times New Roman"/>
            <w:color w:val="333333"/>
            <w:shd w:val="clear" w:color="auto" w:fill="FFFFFF"/>
            <w:lang w:val="en-KR" w:eastAsia="ko-KR"/>
            <w:rPrChange w:id="38" w:author="JSong" w:date="2022-02-14T18:21:00Z">
              <w:rPr>
                <w:rFonts w:ascii="Lato" w:eastAsia="Times New Roman" w:hAnsi="Lato"/>
                <w:color w:val="333333"/>
                <w:sz w:val="27"/>
                <w:szCs w:val="27"/>
                <w:shd w:val="clear" w:color="auto" w:fill="FFFFFF"/>
                <w:lang w:val="en-KR" w:eastAsia="ko-KR"/>
              </w:rPr>
            </w:rPrChange>
          </w:rPr>
          <w:t xml:space="preserve"> can occur even before </w:t>
        </w:r>
      </w:ins>
      <w:ins w:id="39" w:author="JSong" w:date="2022-02-14T18:26:00Z">
        <w:r w:rsidR="00005B4C">
          <w:rPr>
            <w:rFonts w:eastAsia="Times New Roman"/>
            <w:color w:val="333333"/>
            <w:shd w:val="clear" w:color="auto" w:fill="FFFFFF"/>
            <w:lang w:val="en-US" w:eastAsia="ko-KR"/>
          </w:rPr>
          <w:t xml:space="preserve">the </w:t>
        </w:r>
      </w:ins>
      <w:ins w:id="40" w:author="JSong" w:date="2022-02-14T18:20:00Z">
        <w:r w:rsidRPr="00FC4FFD">
          <w:rPr>
            <w:rFonts w:eastAsia="Times New Roman"/>
            <w:color w:val="333333"/>
            <w:shd w:val="clear" w:color="auto" w:fill="FFFFFF"/>
            <w:lang w:val="en-KR" w:eastAsia="ko-KR"/>
            <w:rPrChange w:id="41" w:author="JSong" w:date="2022-02-14T18:21:00Z">
              <w:rPr>
                <w:rFonts w:ascii="Lato" w:eastAsia="Times New Roman" w:hAnsi="Lato"/>
                <w:color w:val="333333"/>
                <w:sz w:val="27"/>
                <w:szCs w:val="27"/>
                <w:shd w:val="clear" w:color="auto" w:fill="FFFFFF"/>
                <w:lang w:val="en-KR" w:eastAsia="ko-KR"/>
              </w:rPr>
            </w:rPrChange>
          </w:rPr>
          <w:t>next calibration. </w:t>
        </w:r>
      </w:ins>
    </w:p>
    <w:p w14:paraId="0519E1E8" w14:textId="77777777" w:rsidR="00FC4FFD" w:rsidRPr="00FC4FFD" w:rsidDel="00FC4FFD" w:rsidRDefault="00FC4FFD" w:rsidP="00FC4FFD">
      <w:pPr>
        <w:overflowPunct/>
        <w:autoSpaceDE/>
        <w:autoSpaceDN/>
        <w:adjustRightInd/>
        <w:spacing w:after="0"/>
        <w:textAlignment w:val="auto"/>
        <w:rPr>
          <w:del w:id="42" w:author="JSong" w:date="2022-02-14T18:21:00Z"/>
          <w:rFonts w:eastAsia="Times New Roman"/>
          <w:lang w:val="en-KR" w:eastAsia="ko-KR"/>
          <w:rPrChange w:id="43" w:author="JSong" w:date="2022-02-14T18:21:00Z">
            <w:rPr>
              <w:del w:id="44" w:author="JSong" w:date="2022-02-14T18:21:00Z"/>
              <w:rFonts w:eastAsia="Times New Roman"/>
              <w:color w:val="0E101A"/>
              <w:lang w:val="en-KR" w:eastAsia="ko-KR"/>
            </w:rPr>
          </w:rPrChange>
        </w:rPr>
        <w:pPrChange w:id="45" w:author="JSong" w:date="2022-02-14T18:21:00Z">
          <w:pPr>
            <w:overflowPunct/>
            <w:autoSpaceDE/>
            <w:autoSpaceDN/>
            <w:adjustRightInd/>
            <w:jc w:val="both"/>
            <w:textAlignment w:val="auto"/>
          </w:pPr>
        </w:pPrChange>
      </w:pPr>
    </w:p>
    <w:p w14:paraId="4106E8AB" w14:textId="012292A4" w:rsidR="00C706BA" w:rsidRDefault="00C706BA" w:rsidP="00C706BA">
      <w:pPr>
        <w:overflowPunct/>
        <w:autoSpaceDE/>
        <w:autoSpaceDN/>
        <w:adjustRightInd/>
        <w:jc w:val="both"/>
        <w:textAlignment w:val="auto"/>
        <w:rPr>
          <w:rFonts w:eastAsia="Times New Roman"/>
          <w:color w:val="0E101A"/>
          <w:lang w:val="en-KR" w:eastAsia="ko-KR"/>
        </w:rPr>
      </w:pPr>
      <w:r w:rsidRPr="00C706BA">
        <w:rPr>
          <w:rFonts w:eastAsia="Times New Roman"/>
          <w:color w:val="0E101A"/>
          <w:lang w:val="en-KR" w:eastAsia="ko-KR"/>
        </w:rPr>
        <w:t xml:space="preserve">In </w:t>
      </w:r>
      <w:del w:id="46" w:author="JSong" w:date="2022-02-14T18:20:00Z">
        <w:r w:rsidRPr="00C706BA" w:rsidDel="00FC4FFD">
          <w:rPr>
            <w:rFonts w:eastAsia="Times New Roman"/>
            <w:color w:val="0E101A"/>
            <w:lang w:val="en-KR" w:eastAsia="ko-KR"/>
          </w:rPr>
          <w:delText xml:space="preserve">this </w:delText>
        </w:r>
      </w:del>
      <w:ins w:id="47" w:author="JSong" w:date="2022-02-14T18:20:00Z">
        <w:r w:rsidR="00FC4FFD">
          <w:rPr>
            <w:rFonts w:eastAsia="Times New Roman"/>
            <w:color w:val="0E101A"/>
            <w:lang w:val="en-US" w:eastAsia="ko-KR"/>
          </w:rPr>
          <w:t>such</w:t>
        </w:r>
        <w:r w:rsidR="00FC4FFD" w:rsidRPr="00C706BA">
          <w:rPr>
            <w:rFonts w:eastAsia="Times New Roman"/>
            <w:color w:val="0E101A"/>
            <w:lang w:val="en-KR" w:eastAsia="ko-KR"/>
          </w:rPr>
          <w:t xml:space="preserve"> </w:t>
        </w:r>
      </w:ins>
      <w:r w:rsidRPr="00C706BA">
        <w:rPr>
          <w:rFonts w:eastAsia="Times New Roman"/>
          <w:color w:val="0E101A"/>
          <w:lang w:val="en-KR" w:eastAsia="ko-KR"/>
        </w:rPr>
        <w:t>case</w:t>
      </w:r>
      <w:ins w:id="48" w:author="JSong" w:date="2022-02-14T18:20:00Z">
        <w:r w:rsidR="00FC4FFD">
          <w:rPr>
            <w:rFonts w:eastAsia="Times New Roman"/>
            <w:color w:val="0E101A"/>
            <w:lang w:val="en-US" w:eastAsia="ko-KR"/>
          </w:rPr>
          <w:t>s</w:t>
        </w:r>
      </w:ins>
      <w:r w:rsidRPr="00C706BA">
        <w:rPr>
          <w:rFonts w:eastAsia="Times New Roman"/>
          <w:color w:val="0E101A"/>
          <w:lang w:val="en-KR" w:eastAsia="ko-KR"/>
        </w:rPr>
        <w:t xml:space="preserve">, it is possible to check whether the sensor is operating normally by using the measurement values of several nearby </w:t>
      </w:r>
      <w:r w:rsidR="00C732B0">
        <w:rPr>
          <w:rFonts w:eastAsia="Times New Roman"/>
          <w:color w:val="0E101A"/>
          <w:lang w:val="en-US" w:eastAsia="ko-KR"/>
        </w:rPr>
        <w:t xml:space="preserve">high-accuracy reference </w:t>
      </w:r>
      <w:r w:rsidRPr="00C706BA">
        <w:rPr>
          <w:rFonts w:eastAsia="Times New Roman"/>
          <w:color w:val="0E101A"/>
          <w:lang w:val="en-KR" w:eastAsia="ko-KR"/>
        </w:rPr>
        <w:t>sensors performing the same operation. For example, more data for ML training is generated by installing the same sensors redundantly in mines, farms, or machines.</w:t>
      </w:r>
      <w:r w:rsidR="00036D6C">
        <w:rPr>
          <w:rFonts w:eastAsia="Times New Roman"/>
          <w:color w:val="0E101A"/>
          <w:lang w:val="en-US" w:eastAsia="ko-KR"/>
        </w:rPr>
        <w:t xml:space="preserve"> </w:t>
      </w:r>
      <w:r w:rsidRPr="00C706BA">
        <w:rPr>
          <w:rFonts w:eastAsia="Times New Roman"/>
          <w:color w:val="0E101A"/>
          <w:lang w:val="en-KR" w:eastAsia="ko-KR"/>
        </w:rPr>
        <w:t>Periodically, it is possible to learn by using the values of the surrounding sensors, and by changing the calibration values so that the correct values are maintained continuously, it is possible to detect and prevent ageing or error conditions of the sensors.</w:t>
      </w:r>
    </w:p>
    <w:p w14:paraId="127A0A5B" w14:textId="2BC8D18E" w:rsidR="00795A8F" w:rsidRDefault="00795A8F" w:rsidP="00795A8F">
      <w:pPr>
        <w:jc w:val="both"/>
      </w:pPr>
      <w:r>
        <w:t xml:space="preserve">The basic concept of this use case is to use Machine Learning in a situation where continuous IoT device calibration is required. </w:t>
      </w:r>
    </w:p>
    <w:p w14:paraId="6EEBEDBE" w14:textId="77777777" w:rsidR="00795A8F" w:rsidRDefault="00795A8F" w:rsidP="00795A8F">
      <w:pPr>
        <w:jc w:val="both"/>
      </w:pPr>
      <w:proofErr w:type="gramStart"/>
      <w:r>
        <w:t>In order to</w:t>
      </w:r>
      <w:proofErr w:type="gramEnd"/>
      <w:r>
        <w:t xml:space="preserve"> support this use case, the IoT platform performs machine learning to generate a calibration value for an IoT device using data collected for a certain period from reference devices. The IoT platform then uses the output from Machine Learning to calibrate the target IoT device. (Optionally, the target device can download the output calibration value into its local memory and do calibration in the device)</w:t>
      </w:r>
    </w:p>
    <w:p w14:paraId="37334556" w14:textId="77777777" w:rsidR="00795A8F" w:rsidRDefault="00795A8F" w:rsidP="00795A8F">
      <w:pPr>
        <w:jc w:val="both"/>
      </w:pPr>
      <w:r>
        <w:t xml:space="preserve">As the IoT device requires calibration regularly or when its measurement deviates from the standard value, the IoT platform can continuously perform Machine Learning for calibration. </w:t>
      </w:r>
    </w:p>
    <w:p w14:paraId="450A4D51" w14:textId="6FAFE40F" w:rsidR="000B28C9" w:rsidRPr="009014DE" w:rsidRDefault="00795A8F" w:rsidP="00795A8F">
      <w:pPr>
        <w:jc w:val="both"/>
      </w:pPr>
      <w:proofErr w:type="gramStart"/>
      <w:r>
        <w:t>In order to</w:t>
      </w:r>
      <w:proofErr w:type="gramEnd"/>
      <w:r>
        <w:t xml:space="preserve"> support the concept of IoT devices calibration using ML, additional information for maintaining calibration and new behaviours to IoT platforms are required.</w:t>
      </w:r>
    </w:p>
    <w:p w14:paraId="3744E362" w14:textId="6D35D702" w:rsidR="000B28C9" w:rsidRDefault="000B28C9" w:rsidP="000B28C9">
      <w:pPr>
        <w:pStyle w:val="Heading3"/>
      </w:pPr>
      <w:bookmarkStart w:id="49" w:name="_Toc76069683"/>
      <w:r w:rsidRPr="00241B60">
        <w:lastRenderedPageBreak/>
        <w:t>7.</w:t>
      </w:r>
      <w:r w:rsidR="00494526">
        <w:rPr>
          <w:lang w:val="en-US"/>
        </w:rPr>
        <w:t>x</w:t>
      </w:r>
      <w:r w:rsidRPr="00241B60">
        <w:t>.2</w:t>
      </w:r>
      <w:r w:rsidRPr="00241B60">
        <w:tab/>
        <w:t>Source</w:t>
      </w:r>
      <w:bookmarkEnd w:id="49"/>
    </w:p>
    <w:p w14:paraId="68D400F7" w14:textId="59B0A892" w:rsidR="000B28C9" w:rsidRPr="003B2D42" w:rsidRDefault="004030FA" w:rsidP="000B28C9">
      <w:pPr>
        <w:pStyle w:val="Heading3"/>
        <w:rPr>
          <w:rFonts w:ascii="Times New Roman" w:hAnsi="Times New Roman"/>
          <w:color w:val="000000" w:themeColor="text1"/>
          <w:sz w:val="20"/>
          <w:highlight w:val="yellow"/>
          <w:lang w:val="en-US"/>
        </w:rPr>
      </w:pPr>
      <w:r>
        <w:rPr>
          <w:rFonts w:ascii="Times New Roman" w:eastAsia="Times New Roman" w:hAnsi="Times New Roman"/>
          <w:color w:val="000000" w:themeColor="text1"/>
          <w:spacing w:val="4"/>
          <w:sz w:val="20"/>
          <w:lang w:val="en-US" w:eastAsia="ko-KR"/>
        </w:rPr>
        <w:t>None</w:t>
      </w:r>
    </w:p>
    <w:p w14:paraId="2835DFD2" w14:textId="457B7A3B" w:rsidR="000B28C9" w:rsidRDefault="000B28C9" w:rsidP="000B28C9">
      <w:pPr>
        <w:pStyle w:val="Heading3"/>
      </w:pPr>
      <w:bookmarkStart w:id="50" w:name="_Toc76069684"/>
      <w:r w:rsidRPr="00241B60">
        <w:t>7.</w:t>
      </w:r>
      <w:r w:rsidR="00494526">
        <w:rPr>
          <w:lang w:val="en-US"/>
        </w:rPr>
        <w:t>x</w:t>
      </w:r>
      <w:r w:rsidRPr="00241B60">
        <w:t>.3</w:t>
      </w:r>
      <w:r w:rsidRPr="00241B60">
        <w:tab/>
        <w:t>Actors</w:t>
      </w:r>
      <w:bookmarkEnd w:id="50"/>
    </w:p>
    <w:p w14:paraId="35D837D5" w14:textId="46A4B42C" w:rsidR="000B28C9" w:rsidRPr="00B93295" w:rsidRDefault="00916424" w:rsidP="000B28C9">
      <w:pPr>
        <w:pStyle w:val="B10"/>
        <w:numPr>
          <w:ilvl w:val="0"/>
          <w:numId w:val="15"/>
        </w:numPr>
        <w:rPr>
          <w:lang w:eastAsia="ja-JP"/>
        </w:rPr>
      </w:pPr>
      <w:bookmarkStart w:id="51" w:name="_Toc404088203"/>
      <w:bookmarkStart w:id="52" w:name="_Toc404088679"/>
      <w:bookmarkStart w:id="53" w:name="_Toc404089626"/>
      <w:bookmarkStart w:id="54" w:name="_Toc404090100"/>
      <w:bookmarkStart w:id="55" w:name="_Toc405548707"/>
      <w:bookmarkStart w:id="56" w:name="_Toc405800150"/>
      <w:bookmarkStart w:id="57" w:name="_Toc405801359"/>
      <w:bookmarkStart w:id="58" w:name="_Toc405812737"/>
      <w:bookmarkStart w:id="59" w:name="_Toc405813204"/>
      <w:bookmarkStart w:id="60" w:name="_Toc405813675"/>
      <w:bookmarkStart w:id="61" w:name="_Toc405816498"/>
      <w:bookmarkStart w:id="62" w:name="_Toc405816971"/>
      <w:bookmarkStart w:id="63" w:name="_Toc405817440"/>
      <w:bookmarkStart w:id="64" w:name="_Toc405817910"/>
      <w:bookmarkStart w:id="65" w:name="_Toc406056092"/>
      <w:bookmarkStart w:id="66" w:name="_Toc435795437"/>
      <w:proofErr w:type="gramStart"/>
      <w:r w:rsidRPr="00B93295">
        <w:rPr>
          <w:lang w:val="en-US" w:eastAsia="ko-KR"/>
        </w:rPr>
        <w:t>Low cost</w:t>
      </w:r>
      <w:proofErr w:type="gramEnd"/>
      <w:r w:rsidRPr="00B93295">
        <w:rPr>
          <w:lang w:val="en-US" w:eastAsia="ko-KR"/>
        </w:rPr>
        <w:t xml:space="preserve"> temperature sensor</w:t>
      </w:r>
      <w:r w:rsidR="000B28C9" w:rsidRPr="00B93295">
        <w:rPr>
          <w:lang w:val="x-none" w:eastAsia="ko-KR"/>
        </w:rPr>
        <w:t>: a</w:t>
      </w:r>
      <w:r w:rsidR="000B28C9" w:rsidRPr="00B93295">
        <w:rPr>
          <w:lang w:val="en-US" w:eastAsia="ko-KR"/>
        </w:rPr>
        <w:t xml:space="preserve"> </w:t>
      </w:r>
      <w:r w:rsidRPr="00B93295">
        <w:rPr>
          <w:lang w:val="en-US" w:eastAsia="ko-KR"/>
        </w:rPr>
        <w:t xml:space="preserve">temperature sensor that requires periodic calibration to provide accurate measurement. </w:t>
      </w:r>
    </w:p>
    <w:p w14:paraId="37A0D048" w14:textId="72AE8EF1" w:rsidR="00916424" w:rsidRPr="00B93295" w:rsidRDefault="00916424" w:rsidP="000B28C9">
      <w:pPr>
        <w:pStyle w:val="B10"/>
        <w:numPr>
          <w:ilvl w:val="0"/>
          <w:numId w:val="15"/>
        </w:numPr>
        <w:rPr>
          <w:lang w:eastAsia="ja-JP"/>
        </w:rPr>
      </w:pPr>
      <w:r w:rsidRPr="00B93295">
        <w:rPr>
          <w:lang w:val="en-US" w:eastAsia="ko-KR"/>
        </w:rPr>
        <w:t xml:space="preserve">Reference temperature sensor: a temperature sensor with high accuracy for generating reference measurement. </w:t>
      </w:r>
    </w:p>
    <w:p w14:paraId="0E9C058A" w14:textId="54466F68" w:rsidR="000B28C9" w:rsidRPr="00B93295" w:rsidRDefault="000B28C9" w:rsidP="000B28C9">
      <w:pPr>
        <w:pStyle w:val="B10"/>
        <w:numPr>
          <w:ilvl w:val="0"/>
          <w:numId w:val="15"/>
        </w:numPr>
        <w:rPr>
          <w:lang w:eastAsia="ja-JP"/>
        </w:rPr>
      </w:pPr>
      <w:r w:rsidRPr="00B93295">
        <w:rPr>
          <w:rFonts w:eastAsiaTheme="minorEastAsia" w:hint="eastAsia"/>
          <w:lang w:val="x-none" w:eastAsia="ko-KR"/>
        </w:rPr>
        <w:t>I</w:t>
      </w:r>
      <w:r w:rsidRPr="00B93295">
        <w:rPr>
          <w:rFonts w:eastAsiaTheme="minorEastAsia"/>
          <w:lang w:val="x-none" w:eastAsia="ko-KR"/>
        </w:rPr>
        <w:t xml:space="preserve">oT platform: An IoT platform </w:t>
      </w:r>
      <w:r w:rsidRPr="00B93295">
        <w:rPr>
          <w:rFonts w:eastAsiaTheme="minorEastAsia"/>
          <w:lang w:val="en-US" w:eastAsia="ko-KR"/>
        </w:rPr>
        <w:t xml:space="preserve">stores data </w:t>
      </w:r>
      <w:r w:rsidR="00B93295" w:rsidRPr="00B93295">
        <w:rPr>
          <w:rFonts w:eastAsiaTheme="minorEastAsia"/>
          <w:lang w:val="en-US" w:eastAsia="ko-KR"/>
        </w:rPr>
        <w:t xml:space="preserve">for calibration, </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3F13AD" w:rsidRPr="00B93295">
        <w:rPr>
          <w:rFonts w:eastAsiaTheme="minorEastAsia"/>
          <w:lang w:val="en-US" w:eastAsia="ko-KR"/>
        </w:rPr>
        <w:t>and perform</w:t>
      </w:r>
      <w:r w:rsidR="00B93295" w:rsidRPr="00B93295">
        <w:rPr>
          <w:rFonts w:eastAsiaTheme="minorEastAsia"/>
          <w:lang w:val="en-US" w:eastAsia="ko-KR"/>
        </w:rPr>
        <w:t>s</w:t>
      </w:r>
      <w:r w:rsidR="003F13AD" w:rsidRPr="00B93295">
        <w:rPr>
          <w:rFonts w:eastAsiaTheme="minorEastAsia"/>
          <w:lang w:val="en-US" w:eastAsia="ko-KR"/>
        </w:rPr>
        <w:t xml:space="preserve"> ML to build a model </w:t>
      </w:r>
      <w:r w:rsidR="00B93295" w:rsidRPr="00B93295">
        <w:rPr>
          <w:rFonts w:eastAsiaTheme="minorEastAsia"/>
          <w:lang w:val="en-US" w:eastAsia="ko-KR"/>
        </w:rPr>
        <w:t xml:space="preserve">for calibration. </w:t>
      </w:r>
    </w:p>
    <w:p w14:paraId="128D2DF7" w14:textId="1DF3F720" w:rsidR="000B28C9" w:rsidRDefault="000B28C9" w:rsidP="000B28C9">
      <w:pPr>
        <w:pStyle w:val="Heading3"/>
      </w:pPr>
      <w:bookmarkStart w:id="67" w:name="_Toc76069685"/>
      <w:r w:rsidRPr="00241B60">
        <w:t>7.</w:t>
      </w:r>
      <w:r w:rsidR="00494526">
        <w:rPr>
          <w:lang w:val="en-US"/>
        </w:rPr>
        <w:t>x</w:t>
      </w:r>
      <w:r w:rsidRPr="00241B60">
        <w:t>.4</w:t>
      </w:r>
      <w:r w:rsidRPr="00241B60">
        <w:tab/>
        <w:t>Pre-conditions</w:t>
      </w:r>
      <w:bookmarkEnd w:id="67"/>
    </w:p>
    <w:p w14:paraId="31224B9D" w14:textId="77777777" w:rsidR="00365B01" w:rsidRPr="00365B01" w:rsidRDefault="00365B01" w:rsidP="00365B01">
      <w:pPr>
        <w:pStyle w:val="B10"/>
        <w:numPr>
          <w:ilvl w:val="0"/>
          <w:numId w:val="15"/>
        </w:numPr>
        <w:rPr>
          <w:lang w:eastAsia="ja-JP"/>
        </w:rPr>
      </w:pPr>
      <w:r w:rsidRPr="00365B01">
        <w:rPr>
          <w:lang w:eastAsia="ja-JP"/>
        </w:rPr>
        <w:t xml:space="preserve">The low-cost weather temperature sensor and the high-accuracy weather temperature sensors for reference are registered to the IoT platform.  </w:t>
      </w:r>
    </w:p>
    <w:p w14:paraId="75C36FC6" w14:textId="0BBB825B" w:rsidR="00365B01" w:rsidRPr="00365B01" w:rsidRDefault="00365B01" w:rsidP="00365B01">
      <w:pPr>
        <w:pStyle w:val="B10"/>
        <w:numPr>
          <w:ilvl w:val="0"/>
          <w:numId w:val="15"/>
        </w:numPr>
        <w:rPr>
          <w:lang w:eastAsia="ja-JP"/>
        </w:rPr>
      </w:pPr>
      <w:r w:rsidRPr="00365B01">
        <w:rPr>
          <w:lang w:eastAsia="ja-JP"/>
        </w:rPr>
        <w:t>The IoT platform holds device calibration information and can perform ML for calibration.</w:t>
      </w:r>
    </w:p>
    <w:p w14:paraId="3C91AC13" w14:textId="733EC519" w:rsidR="000B28C9" w:rsidRDefault="000B28C9" w:rsidP="000B28C9">
      <w:pPr>
        <w:pStyle w:val="Heading3"/>
      </w:pPr>
      <w:bookmarkStart w:id="68" w:name="_Toc76069686"/>
      <w:r w:rsidRPr="00241B60">
        <w:t>7.</w:t>
      </w:r>
      <w:r w:rsidR="00494526">
        <w:rPr>
          <w:lang w:val="en-US"/>
        </w:rPr>
        <w:t>x</w:t>
      </w:r>
      <w:r w:rsidRPr="00241B60">
        <w:t>.5</w:t>
      </w:r>
      <w:r w:rsidRPr="00241B60">
        <w:tab/>
        <w:t>Triggers</w:t>
      </w:r>
      <w:bookmarkEnd w:id="68"/>
    </w:p>
    <w:p w14:paraId="149C394E" w14:textId="7C75A09A" w:rsidR="00365B01" w:rsidRPr="00365B01" w:rsidRDefault="00365B01" w:rsidP="000B28C9">
      <w:pPr>
        <w:pStyle w:val="B10"/>
        <w:numPr>
          <w:ilvl w:val="0"/>
          <w:numId w:val="15"/>
        </w:numPr>
        <w:rPr>
          <w:lang w:eastAsia="ja-JP"/>
        </w:rPr>
      </w:pPr>
      <w:r w:rsidRPr="00365B01">
        <w:rPr>
          <w:lang w:eastAsia="ja-JP"/>
        </w:rPr>
        <w:t xml:space="preserve">If the IoT platform is configured to build a calibration model regularly, for example, on the first day of every month, the time triggers the process </w:t>
      </w:r>
      <w:proofErr w:type="gramStart"/>
      <w:r w:rsidRPr="00365B01">
        <w:rPr>
          <w:lang w:eastAsia="ja-JP"/>
        </w:rPr>
        <w:t>for  ML</w:t>
      </w:r>
      <w:proofErr w:type="gramEnd"/>
      <w:r w:rsidRPr="00365B01">
        <w:rPr>
          <w:lang w:eastAsia="ja-JP"/>
        </w:rPr>
        <w:t xml:space="preserve"> for calibration.  </w:t>
      </w:r>
    </w:p>
    <w:p w14:paraId="34822B3A" w14:textId="23CCA7C6" w:rsidR="000B28C9" w:rsidRDefault="000B28C9" w:rsidP="000B28C9">
      <w:pPr>
        <w:pStyle w:val="Heading3"/>
      </w:pPr>
      <w:bookmarkStart w:id="69" w:name="_Toc76069687"/>
      <w:r w:rsidRPr="00241B60">
        <w:t>7.</w:t>
      </w:r>
      <w:r w:rsidR="00494526">
        <w:rPr>
          <w:lang w:val="en-US"/>
        </w:rPr>
        <w:t>x</w:t>
      </w:r>
      <w:r w:rsidRPr="00241B60">
        <w:t>.6</w:t>
      </w:r>
      <w:r w:rsidRPr="00241B60">
        <w:tab/>
        <w:t>Normal Flow</w:t>
      </w:r>
      <w:bookmarkEnd w:id="69"/>
    </w:p>
    <w:p w14:paraId="1B445EFA" w14:textId="4EB3235B" w:rsidR="00916424" w:rsidRPr="00795A8F" w:rsidRDefault="00916424" w:rsidP="000B28C9">
      <w:pPr>
        <w:pStyle w:val="BN"/>
        <w:numPr>
          <w:ilvl w:val="0"/>
          <w:numId w:val="0"/>
        </w:numPr>
        <w:rPr>
          <w:highlight w:val="yellow"/>
        </w:rPr>
      </w:pPr>
      <w:r w:rsidRPr="00916424">
        <w:t>Figure 7.2.6-1 illustrates the high-level flows of the IoT device calibration using ML, which consists of the following steps:</w:t>
      </w:r>
    </w:p>
    <w:p w14:paraId="148453B3" w14:textId="77777777" w:rsidR="00916424" w:rsidRPr="00916424" w:rsidRDefault="00916424" w:rsidP="00916424">
      <w:pPr>
        <w:numPr>
          <w:ilvl w:val="0"/>
          <w:numId w:val="19"/>
        </w:numPr>
        <w:overflowPunct/>
        <w:autoSpaceDE/>
        <w:autoSpaceDN/>
        <w:adjustRightInd/>
        <w:spacing w:after="120"/>
        <w:ind w:left="806" w:hanging="403"/>
        <w:textAlignment w:val="auto"/>
      </w:pPr>
      <w:r w:rsidRPr="00916424">
        <w:rPr>
          <w:rFonts w:eastAsia="Times New Roman"/>
          <w:color w:val="0E101A"/>
          <w:lang w:val="en-KR" w:eastAsia="ko-KR"/>
        </w:rPr>
        <w:t>Step 1: All devices are registered to the IoT Platform. These devices send their measurement to the IoT Platform continuously. </w:t>
      </w:r>
    </w:p>
    <w:p w14:paraId="41D5B8C4" w14:textId="77777777" w:rsidR="00916424" w:rsidRPr="00916424" w:rsidRDefault="00916424" w:rsidP="00916424">
      <w:pPr>
        <w:numPr>
          <w:ilvl w:val="0"/>
          <w:numId w:val="19"/>
        </w:numPr>
        <w:overflowPunct/>
        <w:autoSpaceDE/>
        <w:autoSpaceDN/>
        <w:adjustRightInd/>
        <w:spacing w:after="120"/>
        <w:ind w:left="806" w:hanging="403"/>
        <w:textAlignment w:val="auto"/>
      </w:pPr>
      <w:r w:rsidRPr="00916424">
        <w:rPr>
          <w:rFonts w:eastAsia="Times New Roman"/>
          <w:color w:val="0E101A"/>
          <w:lang w:val="en-KR" w:eastAsia="ko-KR"/>
        </w:rPr>
        <w:t>Step 2: Either the calibration time interval reaches, or the measurement of Sensor-A deviates from the standard range. </w:t>
      </w:r>
    </w:p>
    <w:p w14:paraId="01187422" w14:textId="77777777" w:rsidR="00916424" w:rsidRPr="00916424" w:rsidRDefault="00916424" w:rsidP="00916424">
      <w:pPr>
        <w:numPr>
          <w:ilvl w:val="0"/>
          <w:numId w:val="19"/>
        </w:numPr>
        <w:overflowPunct/>
        <w:autoSpaceDE/>
        <w:autoSpaceDN/>
        <w:adjustRightInd/>
        <w:spacing w:after="120"/>
        <w:ind w:left="806" w:hanging="403"/>
        <w:textAlignment w:val="auto"/>
      </w:pPr>
      <w:r w:rsidRPr="00916424">
        <w:rPr>
          <w:rFonts w:eastAsia="Times New Roman"/>
          <w:color w:val="0E101A"/>
          <w:lang w:val="en-KR" w:eastAsia="ko-KR"/>
        </w:rPr>
        <w:t>Step 3: Then IoT Platform starts ML using the collected training data from the reference high-accuracy temperature sensors (in this case, Sensor-B, Sensor-C and Sensor-D). The IoT platform also manages various information, such as calibration interval, calibration log, calibration results and standard range, required to perform calibration ML. </w:t>
      </w:r>
    </w:p>
    <w:p w14:paraId="63E8BFAC" w14:textId="77777777" w:rsidR="00916424" w:rsidRPr="00916424" w:rsidRDefault="00916424" w:rsidP="00916424">
      <w:pPr>
        <w:numPr>
          <w:ilvl w:val="0"/>
          <w:numId w:val="19"/>
        </w:numPr>
        <w:overflowPunct/>
        <w:autoSpaceDE/>
        <w:autoSpaceDN/>
        <w:adjustRightInd/>
        <w:spacing w:after="120"/>
        <w:ind w:left="806" w:hanging="403"/>
        <w:textAlignment w:val="auto"/>
      </w:pPr>
      <w:r w:rsidRPr="00916424">
        <w:rPr>
          <w:rFonts w:eastAsia="Times New Roman"/>
          <w:color w:val="0E101A"/>
          <w:lang w:val="en-KR" w:eastAsia="ko-KR"/>
        </w:rPr>
        <w:t>Step 4: The IoT platform performs ML using training values from the reference devices and stores ML results for calibration.</w:t>
      </w:r>
    </w:p>
    <w:p w14:paraId="25531752" w14:textId="75C00E12" w:rsidR="00916424" w:rsidRPr="00916424" w:rsidRDefault="00916424" w:rsidP="00916424">
      <w:pPr>
        <w:numPr>
          <w:ilvl w:val="0"/>
          <w:numId w:val="19"/>
        </w:numPr>
        <w:overflowPunct/>
        <w:autoSpaceDE/>
        <w:autoSpaceDN/>
        <w:adjustRightInd/>
        <w:spacing w:after="120"/>
        <w:ind w:left="806" w:hanging="403"/>
        <w:textAlignment w:val="auto"/>
      </w:pPr>
      <w:r w:rsidRPr="00916424">
        <w:rPr>
          <w:rFonts w:eastAsia="Times New Roman"/>
          <w:color w:val="0E101A"/>
          <w:lang w:val="en-KR" w:eastAsia="ko-KR"/>
        </w:rPr>
        <w:t>Step 5: The IoT platform notifies the calibration results to Sensor-A. </w:t>
      </w:r>
    </w:p>
    <w:p w14:paraId="414DE6B6" w14:textId="7A7DB1BA" w:rsidR="000246FC" w:rsidRPr="00916424" w:rsidRDefault="000246FC" w:rsidP="00916424">
      <w:pPr>
        <w:overflowPunct/>
        <w:autoSpaceDE/>
        <w:autoSpaceDN/>
        <w:adjustRightInd/>
        <w:spacing w:after="0"/>
        <w:textAlignment w:val="auto"/>
        <w:rPr>
          <w:sz w:val="15"/>
          <w:szCs w:val="15"/>
          <w:lang w:val="en-KR"/>
        </w:rPr>
      </w:pPr>
    </w:p>
    <w:p w14:paraId="605DBB54" w14:textId="4D1C0256" w:rsidR="000246FC" w:rsidRDefault="00AC5D38" w:rsidP="00AC5D38">
      <w:pPr>
        <w:overflowPunct/>
        <w:autoSpaceDE/>
        <w:autoSpaceDN/>
        <w:adjustRightInd/>
        <w:spacing w:after="0"/>
        <w:jc w:val="center"/>
        <w:textAlignment w:val="auto"/>
      </w:pPr>
      <w:r w:rsidRPr="00AC5D38">
        <w:rPr>
          <w:noProof/>
        </w:rPr>
        <w:lastRenderedPageBreak/>
        <w:drawing>
          <wp:inline distT="0" distB="0" distL="0" distR="0" wp14:anchorId="4FEA5AB1" wp14:editId="05D41486">
            <wp:extent cx="5049189" cy="3352532"/>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644" t="4156" r="19052" b="16400"/>
                    <a:stretch/>
                  </pic:blipFill>
                  <pic:spPr bwMode="auto">
                    <a:xfrm>
                      <a:off x="0" y="0"/>
                      <a:ext cx="5107297" cy="3391114"/>
                    </a:xfrm>
                    <a:prstGeom prst="rect">
                      <a:avLst/>
                    </a:prstGeom>
                    <a:ln>
                      <a:noFill/>
                    </a:ln>
                    <a:extLst>
                      <a:ext uri="{53640926-AAD7-44D8-BBD7-CCE9431645EC}">
                        <a14:shadowObscured xmlns:a14="http://schemas.microsoft.com/office/drawing/2010/main"/>
                      </a:ext>
                    </a:extLst>
                  </pic:spPr>
                </pic:pic>
              </a:graphicData>
            </a:graphic>
          </wp:inline>
        </w:drawing>
      </w:r>
    </w:p>
    <w:p w14:paraId="469272CF" w14:textId="249B4119" w:rsidR="00AC5D38" w:rsidRPr="00AC5D38" w:rsidRDefault="00AC5D38" w:rsidP="00AC5D38">
      <w:pPr>
        <w:spacing w:before="240"/>
        <w:jc w:val="center"/>
        <w:rPr>
          <w:lang w:val="en-US"/>
        </w:rPr>
      </w:pPr>
      <w:r>
        <w:rPr>
          <w:lang w:val="en-US"/>
        </w:rPr>
        <w:t>Figure 7.x.</w:t>
      </w:r>
      <w:r w:rsidR="007209EB">
        <w:rPr>
          <w:lang w:val="en-US"/>
        </w:rPr>
        <w:t>6</w:t>
      </w:r>
      <w:r>
        <w:rPr>
          <w:lang w:val="en-US"/>
        </w:rPr>
        <w:t>-1 1 A flow for calibrating IoT devices</w:t>
      </w:r>
      <w:r w:rsidR="007209EB">
        <w:rPr>
          <w:lang w:val="en-US"/>
        </w:rPr>
        <w:t xml:space="preserve"> using ML</w:t>
      </w:r>
      <w:r>
        <w:rPr>
          <w:lang w:val="en-US"/>
        </w:rPr>
        <w:t xml:space="preserve"> in the server IoT platform</w:t>
      </w:r>
    </w:p>
    <w:p w14:paraId="21EFDB1B" w14:textId="77777777" w:rsidR="00AC5D38" w:rsidRDefault="00AC5D38" w:rsidP="00AC5D38">
      <w:pPr>
        <w:overflowPunct/>
        <w:autoSpaceDE/>
        <w:autoSpaceDN/>
        <w:adjustRightInd/>
        <w:spacing w:after="0"/>
        <w:jc w:val="center"/>
        <w:textAlignment w:val="auto"/>
      </w:pPr>
    </w:p>
    <w:p w14:paraId="70A55F63" w14:textId="77777777" w:rsidR="00AC5D38" w:rsidRPr="00A32EF8" w:rsidRDefault="00AC5D38" w:rsidP="000246FC">
      <w:pPr>
        <w:overflowPunct/>
        <w:autoSpaceDE/>
        <w:autoSpaceDN/>
        <w:adjustRightInd/>
        <w:spacing w:after="0"/>
        <w:textAlignment w:val="auto"/>
      </w:pPr>
    </w:p>
    <w:p w14:paraId="70DBCDB1" w14:textId="7F1527FE" w:rsidR="000B28C9" w:rsidRDefault="000B28C9" w:rsidP="000B28C9">
      <w:pPr>
        <w:pStyle w:val="Heading3"/>
      </w:pPr>
      <w:bookmarkStart w:id="70" w:name="_Toc76069688"/>
      <w:r w:rsidRPr="00241B60">
        <w:t>7.</w:t>
      </w:r>
      <w:r w:rsidR="00494526">
        <w:rPr>
          <w:lang w:val="en-US"/>
        </w:rPr>
        <w:t>x</w:t>
      </w:r>
      <w:r w:rsidRPr="00241B60">
        <w:t>.7</w:t>
      </w:r>
      <w:r w:rsidRPr="00241B60">
        <w:tab/>
        <w:t>Alternative Flow</w:t>
      </w:r>
      <w:bookmarkEnd w:id="70"/>
    </w:p>
    <w:p w14:paraId="3B6EF696" w14:textId="77777777" w:rsidR="000B28C9" w:rsidRPr="0012310B" w:rsidRDefault="000B28C9" w:rsidP="000B28C9">
      <w:pPr>
        <w:rPr>
          <w:lang w:val="x-none"/>
        </w:rPr>
      </w:pPr>
      <w:r>
        <w:rPr>
          <w:rFonts w:hint="eastAsia"/>
          <w:lang w:val="x-none"/>
        </w:rPr>
        <w:t>N</w:t>
      </w:r>
      <w:r>
        <w:rPr>
          <w:lang w:val="x-none"/>
        </w:rPr>
        <w:t>one</w:t>
      </w:r>
    </w:p>
    <w:p w14:paraId="2AF6B8ED" w14:textId="3A174F2E" w:rsidR="000B28C9" w:rsidRDefault="000B28C9" w:rsidP="000B28C9">
      <w:pPr>
        <w:pStyle w:val="Heading3"/>
      </w:pPr>
      <w:bookmarkStart w:id="71" w:name="_Toc76069689"/>
      <w:r w:rsidRPr="00241B60">
        <w:t>7.</w:t>
      </w:r>
      <w:r w:rsidR="00494526">
        <w:rPr>
          <w:lang w:val="en-US"/>
        </w:rPr>
        <w:t>x</w:t>
      </w:r>
      <w:r w:rsidRPr="00241B60">
        <w:t>.8</w:t>
      </w:r>
      <w:r w:rsidRPr="00241B60">
        <w:tab/>
        <w:t>Post-conditions</w:t>
      </w:r>
      <w:bookmarkEnd w:id="71"/>
    </w:p>
    <w:p w14:paraId="56212D2B" w14:textId="7EDA8FBB" w:rsidR="000B28C9" w:rsidRPr="00005B4C" w:rsidRDefault="000B28C9" w:rsidP="00005B4C">
      <w:pPr>
        <w:pStyle w:val="ListParagraph"/>
        <w:numPr>
          <w:ilvl w:val="0"/>
          <w:numId w:val="21"/>
        </w:numPr>
        <w:ind w:left="806" w:hanging="403"/>
        <w:rPr>
          <w:ins w:id="72" w:author="JSong" w:date="2022-02-14T18:28:00Z"/>
          <w:lang w:val="x-none"/>
          <w:rPrChange w:id="73" w:author="JSong" w:date="2022-02-14T18:28:00Z">
            <w:rPr>
              <w:ins w:id="74" w:author="JSong" w:date="2022-02-14T18:28:00Z"/>
            </w:rPr>
          </w:rPrChange>
        </w:rPr>
      </w:pPr>
      <w:r w:rsidRPr="00005B4C">
        <w:rPr>
          <w:lang w:val="x-none"/>
        </w:rPr>
        <w:t xml:space="preserve">The </w:t>
      </w:r>
      <w:r w:rsidR="00365B01" w:rsidRPr="00005B4C">
        <w:t xml:space="preserve">low-cost weather sensor is calibrated based on the notified calibration results from the IoT platform after performing ML using a training dataset from reference high-accuracy temperature sensors. </w:t>
      </w:r>
    </w:p>
    <w:p w14:paraId="21C8E355" w14:textId="62BEA702" w:rsidR="00005B4C" w:rsidRPr="00005B4C" w:rsidRDefault="00005B4C" w:rsidP="007A19C9">
      <w:pPr>
        <w:pStyle w:val="ListParagraph"/>
        <w:numPr>
          <w:ilvl w:val="0"/>
          <w:numId w:val="21"/>
        </w:numPr>
        <w:spacing w:after="180"/>
        <w:ind w:left="806" w:hanging="403"/>
        <w:rPr>
          <w:lang w:val="x-none"/>
        </w:rPr>
        <w:pPrChange w:id="75" w:author="JSong" w:date="2022-02-14T18:32:00Z">
          <w:pPr/>
        </w:pPrChange>
      </w:pPr>
      <w:ins w:id="76" w:author="JSong" w:date="2022-02-14T18:29:00Z">
        <w:r>
          <w:t>The sensor</w:t>
        </w:r>
      </w:ins>
      <w:ins w:id="77" w:author="JSong" w:date="2022-02-14T18:30:00Z">
        <w:r w:rsidR="007A19C9">
          <w:t xml:space="preserve">s with severe drafting </w:t>
        </w:r>
      </w:ins>
      <w:ins w:id="78" w:author="JSong" w:date="2022-02-14T18:29:00Z">
        <w:r>
          <w:t>can also be</w:t>
        </w:r>
      </w:ins>
      <w:ins w:id="79" w:author="JSong" w:date="2022-02-14T18:30:00Z">
        <w:r w:rsidR="007A19C9">
          <w:t xml:space="preserve"> substituted with new </w:t>
        </w:r>
      </w:ins>
      <w:ins w:id="80" w:author="JSong" w:date="2022-02-14T18:31:00Z">
        <w:r w:rsidR="007A19C9">
          <w:t xml:space="preserve">sensors. </w:t>
        </w:r>
      </w:ins>
      <w:ins w:id="81" w:author="JSong" w:date="2022-02-14T18:29:00Z">
        <w:r>
          <w:t xml:space="preserve"> </w:t>
        </w:r>
      </w:ins>
    </w:p>
    <w:p w14:paraId="51CEB8FD" w14:textId="4FEDB5E3" w:rsidR="000B28C9" w:rsidRDefault="000B28C9" w:rsidP="000B28C9">
      <w:pPr>
        <w:pStyle w:val="Heading3"/>
      </w:pPr>
      <w:bookmarkStart w:id="82" w:name="_Toc76069690"/>
      <w:r w:rsidRPr="00241B60">
        <w:t>7.</w:t>
      </w:r>
      <w:r w:rsidR="00494526">
        <w:rPr>
          <w:lang w:val="en-US"/>
        </w:rPr>
        <w:t>x</w:t>
      </w:r>
      <w:r w:rsidRPr="00241B60">
        <w:t>.9</w:t>
      </w:r>
      <w:r w:rsidRPr="00241B60">
        <w:tab/>
        <w:t>High Level Illustration</w:t>
      </w:r>
      <w:bookmarkEnd w:id="82"/>
    </w:p>
    <w:p w14:paraId="029BB11C" w14:textId="77777777" w:rsidR="000B28C9" w:rsidRDefault="000B28C9" w:rsidP="000B28C9">
      <w:pPr>
        <w:rPr>
          <w:lang w:val="x-none"/>
        </w:rPr>
      </w:pPr>
    </w:p>
    <w:p w14:paraId="29E62191" w14:textId="6A00CEA4" w:rsidR="000B28C9" w:rsidRDefault="007209EB" w:rsidP="00E13EAE">
      <w:pPr>
        <w:jc w:val="center"/>
        <w:rPr>
          <w:lang w:val="x-none"/>
        </w:rPr>
      </w:pPr>
      <w:r w:rsidRPr="007209EB">
        <w:rPr>
          <w:noProof/>
          <w:lang w:val="x-none"/>
        </w:rPr>
        <w:lastRenderedPageBreak/>
        <w:drawing>
          <wp:inline distT="0" distB="0" distL="0" distR="0" wp14:anchorId="3C045254" wp14:editId="28D6D07C">
            <wp:extent cx="6120765" cy="34429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765" cy="3442970"/>
                    </a:xfrm>
                    <a:prstGeom prst="rect">
                      <a:avLst/>
                    </a:prstGeom>
                  </pic:spPr>
                </pic:pic>
              </a:graphicData>
            </a:graphic>
          </wp:inline>
        </w:drawing>
      </w:r>
    </w:p>
    <w:p w14:paraId="7CA27976" w14:textId="568AE5A4" w:rsidR="000B28C9" w:rsidRPr="007460F5" w:rsidRDefault="000B28C9" w:rsidP="000B28C9">
      <w:pPr>
        <w:jc w:val="center"/>
        <w:rPr>
          <w:lang w:val="en-US"/>
        </w:rPr>
      </w:pPr>
      <w:r>
        <w:rPr>
          <w:lang w:val="en-US"/>
        </w:rPr>
        <w:t>Figure 7.</w:t>
      </w:r>
      <w:r w:rsidR="00494526">
        <w:rPr>
          <w:lang w:val="en-US"/>
        </w:rPr>
        <w:t>x</w:t>
      </w:r>
      <w:r>
        <w:rPr>
          <w:lang w:val="en-US"/>
        </w:rPr>
        <w:t xml:space="preserve">.9-1 Conceptual diagram of </w:t>
      </w:r>
      <w:r w:rsidR="00AC5D38">
        <w:rPr>
          <w:lang w:val="en-US"/>
        </w:rPr>
        <w:t>low-cost weather temperature sensor calibration using ML</w:t>
      </w:r>
    </w:p>
    <w:p w14:paraId="001AA725" w14:textId="77777777" w:rsidR="000B28C9" w:rsidRPr="000C334D" w:rsidRDefault="000B28C9" w:rsidP="000B28C9">
      <w:pPr>
        <w:rPr>
          <w:lang w:val="x-none"/>
        </w:rPr>
      </w:pPr>
    </w:p>
    <w:p w14:paraId="198AF2E9" w14:textId="729416F6" w:rsidR="000B28C9" w:rsidRDefault="000B28C9" w:rsidP="000B28C9">
      <w:pPr>
        <w:pStyle w:val="Heading3"/>
      </w:pPr>
      <w:bookmarkStart w:id="83" w:name="_Toc76069691"/>
      <w:r w:rsidRPr="00241B60">
        <w:t>7.</w:t>
      </w:r>
      <w:r w:rsidR="00494526">
        <w:rPr>
          <w:lang w:val="en-US"/>
        </w:rPr>
        <w:t>x</w:t>
      </w:r>
      <w:r w:rsidRPr="00241B60">
        <w:t>.10</w:t>
      </w:r>
      <w:r w:rsidRPr="00241B60">
        <w:tab/>
        <w:t>Potential Requirements</w:t>
      </w:r>
      <w:bookmarkEnd w:id="83"/>
    </w:p>
    <w:p w14:paraId="390D278C" w14:textId="2598A43F" w:rsidR="00424726" w:rsidRPr="00424726" w:rsidRDefault="00424726" w:rsidP="00E2098F">
      <w:pPr>
        <w:pStyle w:val="ListParagraph"/>
        <w:numPr>
          <w:ilvl w:val="0"/>
          <w:numId w:val="16"/>
        </w:numPr>
        <w:overflowPunct w:val="0"/>
        <w:autoSpaceDE w:val="0"/>
        <w:autoSpaceDN w:val="0"/>
        <w:adjustRightInd w:val="0"/>
        <w:spacing w:after="180"/>
        <w:contextualSpacing w:val="0"/>
        <w:textAlignment w:val="baseline"/>
        <w:rPr>
          <w:sz w:val="20"/>
          <w:szCs w:val="20"/>
          <w:lang w:eastAsia="ko-KR"/>
        </w:rPr>
      </w:pPr>
      <w:r w:rsidRPr="00424726">
        <w:rPr>
          <w:sz w:val="20"/>
          <w:szCs w:val="20"/>
          <w:lang w:eastAsia="ko-KR"/>
        </w:rPr>
        <w:t>The oneM2M System shall be able to manage calibration information and training datasets for ML</w:t>
      </w:r>
      <w:ins w:id="84" w:author="JSong" w:date="2022-02-14T18:32:00Z">
        <w:r w:rsidR="007A19C9">
          <w:rPr>
            <w:sz w:val="20"/>
            <w:szCs w:val="20"/>
            <w:lang w:eastAsia="ko-KR"/>
          </w:rPr>
          <w:t xml:space="preserve"> to</w:t>
        </w:r>
      </w:ins>
      <w:ins w:id="85" w:author="JSong" w:date="2022-02-14T18:34:00Z">
        <w:r w:rsidR="007A19C9">
          <w:rPr>
            <w:sz w:val="20"/>
            <w:szCs w:val="20"/>
            <w:lang w:eastAsia="ko-KR"/>
          </w:rPr>
          <w:t xml:space="preserve"> eliminate </w:t>
        </w:r>
      </w:ins>
      <w:ins w:id="86" w:author="JSong" w:date="2022-02-14T18:36:00Z">
        <w:r w:rsidR="007C3E1F">
          <w:rPr>
            <w:sz w:val="20"/>
            <w:szCs w:val="20"/>
            <w:lang w:eastAsia="ko-KR"/>
          </w:rPr>
          <w:t xml:space="preserve">or minimize </w:t>
        </w:r>
      </w:ins>
      <w:ins w:id="87" w:author="JSong" w:date="2022-02-14T18:34:00Z">
        <w:r w:rsidR="007A19C9">
          <w:rPr>
            <w:sz w:val="20"/>
            <w:szCs w:val="20"/>
            <w:lang w:eastAsia="ko-KR"/>
          </w:rPr>
          <w:t>measurement error</w:t>
        </w:r>
      </w:ins>
      <w:ins w:id="88" w:author="JSong" w:date="2022-02-14T18:36:00Z">
        <w:r w:rsidR="007C3E1F">
          <w:rPr>
            <w:sz w:val="20"/>
            <w:szCs w:val="20"/>
            <w:lang w:eastAsia="ko-KR"/>
          </w:rPr>
          <w:t>s</w:t>
        </w:r>
      </w:ins>
      <w:ins w:id="89" w:author="JSong" w:date="2022-02-14T18:33:00Z">
        <w:r w:rsidR="007A19C9">
          <w:rPr>
            <w:sz w:val="20"/>
            <w:szCs w:val="20"/>
            <w:lang w:eastAsia="ko-KR"/>
          </w:rPr>
          <w:t xml:space="preserve"> </w:t>
        </w:r>
      </w:ins>
      <w:ins w:id="90" w:author="JSong" w:date="2022-02-14T18:36:00Z">
        <w:r w:rsidR="007C3E1F">
          <w:rPr>
            <w:sz w:val="20"/>
            <w:szCs w:val="20"/>
            <w:lang w:eastAsia="ko-KR"/>
          </w:rPr>
          <w:t xml:space="preserve">from </w:t>
        </w:r>
      </w:ins>
      <w:ins w:id="91" w:author="JSong" w:date="2022-02-14T18:33:00Z">
        <w:r w:rsidR="007A19C9">
          <w:rPr>
            <w:sz w:val="20"/>
            <w:szCs w:val="20"/>
            <w:lang w:eastAsia="ko-KR"/>
          </w:rPr>
          <w:t xml:space="preserve">IoT </w:t>
        </w:r>
        <w:proofErr w:type="gramStart"/>
        <w:r w:rsidR="007A19C9">
          <w:rPr>
            <w:sz w:val="20"/>
            <w:szCs w:val="20"/>
            <w:lang w:eastAsia="ko-KR"/>
          </w:rPr>
          <w:t xml:space="preserve">sensors </w:t>
        </w:r>
      </w:ins>
      <w:r w:rsidRPr="00424726">
        <w:rPr>
          <w:sz w:val="20"/>
          <w:szCs w:val="20"/>
          <w:lang w:eastAsia="ko-KR"/>
        </w:rPr>
        <w:t>.</w:t>
      </w:r>
      <w:proofErr w:type="gramEnd"/>
      <w:r w:rsidRPr="00424726">
        <w:rPr>
          <w:sz w:val="20"/>
          <w:szCs w:val="20"/>
          <w:lang w:eastAsia="ko-KR"/>
        </w:rPr>
        <w:t xml:space="preserve"> </w:t>
      </w:r>
    </w:p>
    <w:p w14:paraId="108A104C" w14:textId="18A48ADC" w:rsidR="008A3141" w:rsidRPr="00424726" w:rsidRDefault="00424726" w:rsidP="00424726">
      <w:pPr>
        <w:pStyle w:val="ListParagraph"/>
        <w:numPr>
          <w:ilvl w:val="0"/>
          <w:numId w:val="16"/>
        </w:numPr>
        <w:overflowPunct w:val="0"/>
        <w:autoSpaceDE w:val="0"/>
        <w:autoSpaceDN w:val="0"/>
        <w:adjustRightInd w:val="0"/>
        <w:spacing w:after="180"/>
        <w:contextualSpacing w:val="0"/>
        <w:textAlignment w:val="baseline"/>
        <w:rPr>
          <w:sz w:val="20"/>
          <w:szCs w:val="20"/>
          <w:lang w:eastAsia="ko-KR"/>
        </w:rPr>
      </w:pPr>
      <w:r w:rsidRPr="00424726">
        <w:rPr>
          <w:sz w:val="20"/>
          <w:szCs w:val="20"/>
          <w:lang w:eastAsia="ko-KR"/>
        </w:rPr>
        <w:t>The oneM2M System shall be able to perform ML using training datasets from reference IoT devices and notify calibration results to a target sensor that requires calibration.</w:t>
      </w:r>
    </w:p>
    <w:p w14:paraId="77198FED" w14:textId="77777777" w:rsidR="0059275D" w:rsidRPr="000A071B" w:rsidRDefault="000A071B" w:rsidP="000A071B">
      <w:pPr>
        <w:pStyle w:val="Heading3"/>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1-------------------------------------------</w:t>
      </w:r>
    </w:p>
    <w:p w14:paraId="2AB3805E" w14:textId="77777777" w:rsidR="00EF1F35" w:rsidRDefault="00EF1F35" w:rsidP="008C0670">
      <w:pPr>
        <w:keepNext/>
        <w:keepLines/>
      </w:pPr>
    </w:p>
    <w:sectPr w:rsidR="00EF1F35"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897B2" w14:textId="77777777" w:rsidR="00E661CA" w:rsidRDefault="00E661CA">
      <w:r>
        <w:separator/>
      </w:r>
    </w:p>
  </w:endnote>
  <w:endnote w:type="continuationSeparator" w:id="0">
    <w:p w14:paraId="0ED73C1C" w14:textId="77777777" w:rsidR="00E661CA" w:rsidRDefault="00E6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altName w:val="바탕체"/>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20B0604020202020204"/>
    <w:charset w:val="00"/>
    <w:family w:val="auto"/>
    <w:pitch w:val="variable"/>
    <w:sig w:usb0="00000001" w:usb1="00000001" w:usb2="00000000" w:usb3="00000000" w:csb0="000001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D1A7" w14:textId="1168625A" w:rsidR="00D539D2" w:rsidRPr="009E4FF4" w:rsidRDefault="009E4FF4" w:rsidP="00325EA3">
    <w:pPr>
      <w:pStyle w:val="Footer"/>
      <w:tabs>
        <w:tab w:val="center" w:pos="4678"/>
        <w:tab w:val="right" w:pos="9214"/>
      </w:tabs>
      <w:jc w:val="both"/>
      <w:rPr>
        <w:rFonts w:ascii="Times New Roman" w:eastAsiaTheme="minorEastAsia" w:hAnsi="Times New Roman"/>
        <w:sz w:val="16"/>
        <w:szCs w:val="16"/>
        <w:lang w:val="en-US" w:eastAsia="ko-KR"/>
      </w:rPr>
    </w:pPr>
    <w:r>
      <w:rPr>
        <w:rFonts w:ascii="Times New Roman" w:eastAsiaTheme="minorEastAsia" w:hAnsi="Times New Roman" w:hint="eastAsia"/>
        <w:sz w:val="16"/>
        <w:szCs w:val="16"/>
        <w:lang w:val="en-US" w:eastAsia="ko-KR"/>
      </w:rPr>
      <w:t>`</w:t>
    </w:r>
  </w:p>
  <w:p w14:paraId="6732BA8C" w14:textId="737289A4" w:rsidR="00D539D2" w:rsidRPr="00861D0F" w:rsidRDefault="00D539D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AC21B6">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D539D2" w:rsidRPr="00424964" w:rsidRDefault="00D539D2"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51F84" w14:textId="77777777" w:rsidR="00E661CA" w:rsidRDefault="00E661CA">
      <w:r>
        <w:separator/>
      </w:r>
    </w:p>
  </w:footnote>
  <w:footnote w:type="continuationSeparator" w:id="0">
    <w:p w14:paraId="23AA5E18" w14:textId="77777777" w:rsidR="00E661CA" w:rsidRDefault="00E66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539D2" w:rsidRPr="009B635D" w14:paraId="03F2C2EE" w14:textId="77777777" w:rsidTr="00294EEF">
      <w:trPr>
        <w:trHeight w:val="831"/>
      </w:trPr>
      <w:tc>
        <w:tcPr>
          <w:tcW w:w="8068" w:type="dxa"/>
        </w:tcPr>
        <w:p w14:paraId="4ADF36EC" w14:textId="2EC4D6DA" w:rsidR="00D539D2" w:rsidRPr="0009325F" w:rsidRDefault="00D539D2" w:rsidP="00E340DD">
          <w:pPr>
            <w:overflowPunct/>
            <w:autoSpaceDE/>
            <w:autoSpaceDN/>
            <w:adjustRightInd/>
            <w:spacing w:after="0"/>
            <w:textAlignment w:val="auto"/>
            <w:rPr>
              <w:lang w:val="en-US" w:eastAsia="ko-KR"/>
            </w:rPr>
          </w:pPr>
          <w:r w:rsidRPr="00DC2BD3">
            <w:t xml:space="preserve">Doc# </w:t>
          </w:r>
          <w:r w:rsidR="009A0AFA" w:rsidRPr="009A0AFA">
            <w:rPr>
              <w:lang w:val="en-US" w:eastAsia="ko-KR"/>
            </w:rPr>
            <w:t>RDM-202</w:t>
          </w:r>
          <w:r w:rsidR="00241A83">
            <w:rPr>
              <w:lang w:val="en-US" w:eastAsia="ko-KR"/>
            </w:rPr>
            <w:t>2</w:t>
          </w:r>
          <w:r w:rsidR="009A0AFA" w:rsidRPr="009A0AFA">
            <w:rPr>
              <w:lang w:val="en-US" w:eastAsia="ko-KR"/>
            </w:rPr>
            <w:t>-00</w:t>
          </w:r>
          <w:r w:rsidR="00241A83">
            <w:rPr>
              <w:lang w:val="en-US" w:eastAsia="ko-KR"/>
            </w:rPr>
            <w:t>6</w:t>
          </w:r>
          <w:ins w:id="92" w:author="JSong" w:date="2022-02-14T18:37:00Z">
            <w:r w:rsidR="007C3E1F">
              <w:rPr>
                <w:lang w:val="en-US" w:eastAsia="ko-KR"/>
              </w:rPr>
              <w:t>R01</w:t>
            </w:r>
          </w:ins>
          <w:r w:rsidR="009A0AFA" w:rsidRPr="009A0AFA">
            <w:rPr>
              <w:lang w:val="en-US" w:eastAsia="ko-KR"/>
            </w:rPr>
            <w:t>-</w:t>
          </w:r>
          <w:r w:rsidR="00241A83">
            <w:rPr>
              <w:lang w:val="en-US" w:eastAsia="ko-KR"/>
            </w:rPr>
            <w:t>IoT_device_calibration_using_ML</w:t>
          </w:r>
        </w:p>
      </w:tc>
      <w:tc>
        <w:tcPr>
          <w:tcW w:w="1569" w:type="dxa"/>
        </w:tcPr>
        <w:p w14:paraId="704AE2FC" w14:textId="77777777" w:rsidR="00D539D2" w:rsidRPr="009B635D" w:rsidRDefault="00D539D2"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D539D2" w:rsidRDefault="00D539D2"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6DD7BA6"/>
    <w:multiLevelType w:val="hybridMultilevel"/>
    <w:tmpl w:val="9F5E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64C62"/>
    <w:multiLevelType w:val="hybridMultilevel"/>
    <w:tmpl w:val="B60C88AC"/>
    <w:lvl w:ilvl="0" w:tplc="258AA6D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11401"/>
    <w:multiLevelType w:val="hybridMultilevel"/>
    <w:tmpl w:val="0B200BA8"/>
    <w:lvl w:ilvl="0" w:tplc="83A82A5A">
      <w:start w:val="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11085"/>
    <w:multiLevelType w:val="hybridMultilevel"/>
    <w:tmpl w:val="04F2022E"/>
    <w:lvl w:ilvl="0" w:tplc="7F60FAC2">
      <w:start w:val="1"/>
      <w:numFmt w:val="bullet"/>
      <w:lvlText w:val="-"/>
      <w:lvlJc w:val="left"/>
      <w:pPr>
        <w:ind w:left="800" w:hanging="40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5042FE"/>
    <w:multiLevelType w:val="hybridMultilevel"/>
    <w:tmpl w:val="C2B4EE3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B047B4"/>
    <w:multiLevelType w:val="hybridMultilevel"/>
    <w:tmpl w:val="003EA07C"/>
    <w:lvl w:ilvl="0" w:tplc="FFFFFFFF">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667F5FB4"/>
    <w:multiLevelType w:val="hybridMultilevel"/>
    <w:tmpl w:val="515E052C"/>
    <w:lvl w:ilvl="0" w:tplc="7F60FAC2">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46A1F"/>
    <w:multiLevelType w:val="hybridMultilevel"/>
    <w:tmpl w:val="EF10BE36"/>
    <w:lvl w:ilvl="0" w:tplc="04090001">
      <w:start w:val="1"/>
      <w:numFmt w:val="bullet"/>
      <w:lvlText w:val=""/>
      <w:lvlJc w:val="left"/>
      <w:pPr>
        <w:ind w:left="928" w:hanging="360"/>
      </w:pPr>
      <w:rPr>
        <w:rFonts w:ascii="Symbol" w:hAnsi="Symbol" w:hint="default"/>
      </w:rPr>
    </w:lvl>
    <w:lvl w:ilvl="1" w:tplc="FFFFFFFF">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16" w15:restartNumberingAfterBreak="0">
    <w:nsid w:val="6F2D6A1B"/>
    <w:multiLevelType w:val="hybridMultilevel"/>
    <w:tmpl w:val="BF861244"/>
    <w:lvl w:ilvl="0" w:tplc="04090001">
      <w:start w:val="1"/>
      <w:numFmt w:val="bullet"/>
      <w:lvlText w:val=""/>
      <w:lvlJc w:val="left"/>
      <w:pPr>
        <w:ind w:left="1051" w:hanging="360"/>
      </w:pPr>
      <w:rPr>
        <w:rFonts w:ascii="Symbol" w:hAnsi="Symbol"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7" w15:restartNumberingAfterBreak="0">
    <w:nsid w:val="70861866"/>
    <w:multiLevelType w:val="multilevel"/>
    <w:tmpl w:val="4F24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D37EDE"/>
    <w:multiLevelType w:val="multilevel"/>
    <w:tmpl w:val="0CDA8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0"/>
  </w:num>
  <w:num w:numId="3">
    <w:abstractNumId w:val="4"/>
  </w:num>
  <w:num w:numId="4">
    <w:abstractNumId w:val="9"/>
  </w:num>
  <w:num w:numId="5">
    <w:abstractNumId w:val="11"/>
  </w:num>
  <w:num w:numId="6">
    <w:abstractNumId w:val="2"/>
  </w:num>
  <w:num w:numId="7">
    <w:abstractNumId w:val="1"/>
  </w:num>
  <w:num w:numId="8">
    <w:abstractNumId w:val="0"/>
  </w:num>
  <w:num w:numId="9">
    <w:abstractNumId w:val="18"/>
  </w:num>
  <w:num w:numId="10">
    <w:abstractNumId w:val="19"/>
  </w:num>
  <w:num w:numId="11">
    <w:abstractNumId w:val="14"/>
  </w:num>
  <w:num w:numId="12">
    <w:abstractNumId w:val="7"/>
  </w:num>
  <w:num w:numId="13">
    <w:abstractNumId w:val="10"/>
  </w:num>
  <w:num w:numId="14">
    <w:abstractNumId w:val="16"/>
  </w:num>
  <w:num w:numId="15">
    <w:abstractNumId w:val="12"/>
  </w:num>
  <w:num w:numId="16">
    <w:abstractNumId w:val="13"/>
  </w:num>
  <w:num w:numId="17">
    <w:abstractNumId w:val="6"/>
  </w:num>
  <w:num w:numId="18">
    <w:abstractNumId w:val="17"/>
  </w:num>
  <w:num w:numId="19">
    <w:abstractNumId w:val="15"/>
  </w:num>
  <w:num w:numId="20">
    <w:abstractNumId w:val="5"/>
  </w:num>
  <w:num w:numId="21">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5B4C"/>
    <w:rsid w:val="00006EF3"/>
    <w:rsid w:val="00011422"/>
    <w:rsid w:val="000128B3"/>
    <w:rsid w:val="00012BB9"/>
    <w:rsid w:val="00012F65"/>
    <w:rsid w:val="00014539"/>
    <w:rsid w:val="00015072"/>
    <w:rsid w:val="00015160"/>
    <w:rsid w:val="0002285E"/>
    <w:rsid w:val="000246FC"/>
    <w:rsid w:val="00024836"/>
    <w:rsid w:val="00024E84"/>
    <w:rsid w:val="0002503A"/>
    <w:rsid w:val="00026A42"/>
    <w:rsid w:val="00036442"/>
    <w:rsid w:val="00036D6C"/>
    <w:rsid w:val="0004301E"/>
    <w:rsid w:val="0004720A"/>
    <w:rsid w:val="000667B8"/>
    <w:rsid w:val="00067D46"/>
    <w:rsid w:val="00070732"/>
    <w:rsid w:val="00070988"/>
    <w:rsid w:val="00072C17"/>
    <w:rsid w:val="00072CBE"/>
    <w:rsid w:val="00073088"/>
    <w:rsid w:val="00074A9A"/>
    <w:rsid w:val="00074AAA"/>
    <w:rsid w:val="00074B09"/>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B08BA"/>
    <w:rsid w:val="000B28C9"/>
    <w:rsid w:val="000B30D1"/>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15DB6"/>
    <w:rsid w:val="00122F78"/>
    <w:rsid w:val="0012649D"/>
    <w:rsid w:val="00132DF6"/>
    <w:rsid w:val="00133541"/>
    <w:rsid w:val="00140510"/>
    <w:rsid w:val="00142EF4"/>
    <w:rsid w:val="00153C66"/>
    <w:rsid w:val="00156D65"/>
    <w:rsid w:val="00156F3B"/>
    <w:rsid w:val="00160BE7"/>
    <w:rsid w:val="0016115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4733"/>
    <w:rsid w:val="00232700"/>
    <w:rsid w:val="00232DB1"/>
    <w:rsid w:val="002343CA"/>
    <w:rsid w:val="00235EF0"/>
    <w:rsid w:val="00241A83"/>
    <w:rsid w:val="002449FC"/>
    <w:rsid w:val="002510F7"/>
    <w:rsid w:val="00251408"/>
    <w:rsid w:val="00266670"/>
    <w:rsid w:val="002669AD"/>
    <w:rsid w:val="002817F7"/>
    <w:rsid w:val="00281CDA"/>
    <w:rsid w:val="00281F3C"/>
    <w:rsid w:val="00283495"/>
    <w:rsid w:val="00283DF3"/>
    <w:rsid w:val="0028419D"/>
    <w:rsid w:val="0028649E"/>
    <w:rsid w:val="00286B54"/>
    <w:rsid w:val="00293AB0"/>
    <w:rsid w:val="00293D54"/>
    <w:rsid w:val="00294EEF"/>
    <w:rsid w:val="00295862"/>
    <w:rsid w:val="00296354"/>
    <w:rsid w:val="00296424"/>
    <w:rsid w:val="002A36CA"/>
    <w:rsid w:val="002A4B5D"/>
    <w:rsid w:val="002B197D"/>
    <w:rsid w:val="002B27AB"/>
    <w:rsid w:val="002B38C7"/>
    <w:rsid w:val="002B7099"/>
    <w:rsid w:val="002B7C69"/>
    <w:rsid w:val="002C066E"/>
    <w:rsid w:val="002C31BD"/>
    <w:rsid w:val="002C34BC"/>
    <w:rsid w:val="002D0686"/>
    <w:rsid w:val="002D0861"/>
    <w:rsid w:val="002D2433"/>
    <w:rsid w:val="002E07A8"/>
    <w:rsid w:val="002E0BDB"/>
    <w:rsid w:val="002E5FB3"/>
    <w:rsid w:val="002E7363"/>
    <w:rsid w:val="002F3865"/>
    <w:rsid w:val="002F3F85"/>
    <w:rsid w:val="002F4078"/>
    <w:rsid w:val="002F4BCE"/>
    <w:rsid w:val="002F5069"/>
    <w:rsid w:val="002F6418"/>
    <w:rsid w:val="002F677C"/>
    <w:rsid w:val="002F727D"/>
    <w:rsid w:val="003118DD"/>
    <w:rsid w:val="0031421E"/>
    <w:rsid w:val="003167CA"/>
    <w:rsid w:val="00322412"/>
    <w:rsid w:val="00325EA3"/>
    <w:rsid w:val="00326E9F"/>
    <w:rsid w:val="00337C63"/>
    <w:rsid w:val="00340ECF"/>
    <w:rsid w:val="003505B1"/>
    <w:rsid w:val="00350F53"/>
    <w:rsid w:val="0035442C"/>
    <w:rsid w:val="00355C4A"/>
    <w:rsid w:val="00356C28"/>
    <w:rsid w:val="00365A36"/>
    <w:rsid w:val="00365B01"/>
    <w:rsid w:val="00373A22"/>
    <w:rsid w:val="00376066"/>
    <w:rsid w:val="00377762"/>
    <w:rsid w:val="0038122B"/>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6AD0"/>
    <w:rsid w:val="003C00E6"/>
    <w:rsid w:val="003C11BE"/>
    <w:rsid w:val="003C32D9"/>
    <w:rsid w:val="003C3B65"/>
    <w:rsid w:val="003C59EA"/>
    <w:rsid w:val="003D19B8"/>
    <w:rsid w:val="003D1DA8"/>
    <w:rsid w:val="003D53B9"/>
    <w:rsid w:val="003D6202"/>
    <w:rsid w:val="003D63E8"/>
    <w:rsid w:val="003E1F27"/>
    <w:rsid w:val="003E54A5"/>
    <w:rsid w:val="003F06B4"/>
    <w:rsid w:val="003F13AD"/>
    <w:rsid w:val="004030FA"/>
    <w:rsid w:val="0040366C"/>
    <w:rsid w:val="00407554"/>
    <w:rsid w:val="00407CBE"/>
    <w:rsid w:val="00410253"/>
    <w:rsid w:val="0041132D"/>
    <w:rsid w:val="0041197B"/>
    <w:rsid w:val="00411FB8"/>
    <w:rsid w:val="00413D1F"/>
    <w:rsid w:val="0041529F"/>
    <w:rsid w:val="00422759"/>
    <w:rsid w:val="00424726"/>
    <w:rsid w:val="00424964"/>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449A"/>
    <w:rsid w:val="00464DAF"/>
    <w:rsid w:val="004879E0"/>
    <w:rsid w:val="00490807"/>
    <w:rsid w:val="00494526"/>
    <w:rsid w:val="004A1E38"/>
    <w:rsid w:val="004A2916"/>
    <w:rsid w:val="004A3EC5"/>
    <w:rsid w:val="004B21DC"/>
    <w:rsid w:val="004B2AD8"/>
    <w:rsid w:val="004B2C68"/>
    <w:rsid w:val="004C4D4C"/>
    <w:rsid w:val="004C7F72"/>
    <w:rsid w:val="004D1EAB"/>
    <w:rsid w:val="004D3153"/>
    <w:rsid w:val="004D5B7A"/>
    <w:rsid w:val="004D716D"/>
    <w:rsid w:val="004E15B3"/>
    <w:rsid w:val="004E2932"/>
    <w:rsid w:val="004E338D"/>
    <w:rsid w:val="004E7CEF"/>
    <w:rsid w:val="004F04C5"/>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53D4"/>
    <w:rsid w:val="00545705"/>
    <w:rsid w:val="005516A4"/>
    <w:rsid w:val="005555E2"/>
    <w:rsid w:val="005608A1"/>
    <w:rsid w:val="00562F84"/>
    <w:rsid w:val="005636B2"/>
    <w:rsid w:val="00564D7A"/>
    <w:rsid w:val="00565528"/>
    <w:rsid w:val="00565A02"/>
    <w:rsid w:val="0056624A"/>
    <w:rsid w:val="005726D2"/>
    <w:rsid w:val="00572F55"/>
    <w:rsid w:val="00572FE6"/>
    <w:rsid w:val="00587AA8"/>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39D9"/>
    <w:rsid w:val="005D3FC5"/>
    <w:rsid w:val="005E1047"/>
    <w:rsid w:val="005E555C"/>
    <w:rsid w:val="005E67F8"/>
    <w:rsid w:val="005E6A4E"/>
    <w:rsid w:val="005E77DD"/>
    <w:rsid w:val="005F086A"/>
    <w:rsid w:val="005F22D5"/>
    <w:rsid w:val="005F65FE"/>
    <w:rsid w:val="00605BDC"/>
    <w:rsid w:val="00611908"/>
    <w:rsid w:val="00614C2F"/>
    <w:rsid w:val="00620E32"/>
    <w:rsid w:val="00626CC2"/>
    <w:rsid w:val="00634BA6"/>
    <w:rsid w:val="00640591"/>
    <w:rsid w:val="00644C0E"/>
    <w:rsid w:val="00647810"/>
    <w:rsid w:val="00652AE5"/>
    <w:rsid w:val="00653A3B"/>
    <w:rsid w:val="00667EEB"/>
    <w:rsid w:val="00672201"/>
    <w:rsid w:val="00672537"/>
    <w:rsid w:val="00672A8D"/>
    <w:rsid w:val="00676491"/>
    <w:rsid w:val="00680958"/>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F22F1"/>
    <w:rsid w:val="006F65EA"/>
    <w:rsid w:val="00703E2D"/>
    <w:rsid w:val="00703E81"/>
    <w:rsid w:val="00704827"/>
    <w:rsid w:val="00705045"/>
    <w:rsid w:val="00712F2B"/>
    <w:rsid w:val="0071508B"/>
    <w:rsid w:val="00715A1A"/>
    <w:rsid w:val="00717D0A"/>
    <w:rsid w:val="007209EB"/>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20DA"/>
    <w:rsid w:val="00765484"/>
    <w:rsid w:val="0076647C"/>
    <w:rsid w:val="007671EF"/>
    <w:rsid w:val="007723C0"/>
    <w:rsid w:val="00777396"/>
    <w:rsid w:val="00782179"/>
    <w:rsid w:val="00786283"/>
    <w:rsid w:val="00787554"/>
    <w:rsid w:val="007919ED"/>
    <w:rsid w:val="00792496"/>
    <w:rsid w:val="00795A8F"/>
    <w:rsid w:val="007A0654"/>
    <w:rsid w:val="007A10EB"/>
    <w:rsid w:val="007A1223"/>
    <w:rsid w:val="007A19C9"/>
    <w:rsid w:val="007A7E79"/>
    <w:rsid w:val="007B08E5"/>
    <w:rsid w:val="007B0EAC"/>
    <w:rsid w:val="007B1F44"/>
    <w:rsid w:val="007B385D"/>
    <w:rsid w:val="007B55FC"/>
    <w:rsid w:val="007B6E11"/>
    <w:rsid w:val="007B7941"/>
    <w:rsid w:val="007C0657"/>
    <w:rsid w:val="007C0718"/>
    <w:rsid w:val="007C1A2C"/>
    <w:rsid w:val="007C2C07"/>
    <w:rsid w:val="007C3E1F"/>
    <w:rsid w:val="007C5522"/>
    <w:rsid w:val="007D635E"/>
    <w:rsid w:val="007E1645"/>
    <w:rsid w:val="007E370C"/>
    <w:rsid w:val="007E501E"/>
    <w:rsid w:val="007E50A3"/>
    <w:rsid w:val="007F271E"/>
    <w:rsid w:val="00801055"/>
    <w:rsid w:val="00802DF3"/>
    <w:rsid w:val="00803BA0"/>
    <w:rsid w:val="0081146A"/>
    <w:rsid w:val="00814EC8"/>
    <w:rsid w:val="0081518F"/>
    <w:rsid w:val="008209CE"/>
    <w:rsid w:val="00826CF4"/>
    <w:rsid w:val="0083041C"/>
    <w:rsid w:val="0083113D"/>
    <w:rsid w:val="0083320E"/>
    <w:rsid w:val="0083330D"/>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853DC"/>
    <w:rsid w:val="00897289"/>
    <w:rsid w:val="008A294C"/>
    <w:rsid w:val="008A3141"/>
    <w:rsid w:val="008A44D3"/>
    <w:rsid w:val="008A6323"/>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424"/>
    <w:rsid w:val="00916A19"/>
    <w:rsid w:val="0092037E"/>
    <w:rsid w:val="009249FB"/>
    <w:rsid w:val="00926829"/>
    <w:rsid w:val="00931910"/>
    <w:rsid w:val="0093334E"/>
    <w:rsid w:val="00935F78"/>
    <w:rsid w:val="00937FC6"/>
    <w:rsid w:val="00945A01"/>
    <w:rsid w:val="00945A8C"/>
    <w:rsid w:val="00946303"/>
    <w:rsid w:val="009504EF"/>
    <w:rsid w:val="00954600"/>
    <w:rsid w:val="00954C03"/>
    <w:rsid w:val="00954DC8"/>
    <w:rsid w:val="00955CD7"/>
    <w:rsid w:val="0095776C"/>
    <w:rsid w:val="00962BC1"/>
    <w:rsid w:val="009637D4"/>
    <w:rsid w:val="00973E37"/>
    <w:rsid w:val="00984C07"/>
    <w:rsid w:val="0099260E"/>
    <w:rsid w:val="009935C4"/>
    <w:rsid w:val="00994868"/>
    <w:rsid w:val="00995BDD"/>
    <w:rsid w:val="009A0190"/>
    <w:rsid w:val="009A0AFA"/>
    <w:rsid w:val="009A108D"/>
    <w:rsid w:val="009A1BBA"/>
    <w:rsid w:val="009A2C4C"/>
    <w:rsid w:val="009A43C3"/>
    <w:rsid w:val="009B4230"/>
    <w:rsid w:val="009B635D"/>
    <w:rsid w:val="009C17AA"/>
    <w:rsid w:val="009C1DBE"/>
    <w:rsid w:val="009C75BA"/>
    <w:rsid w:val="009C7AE3"/>
    <w:rsid w:val="009D06AE"/>
    <w:rsid w:val="009D0B66"/>
    <w:rsid w:val="009D0C8A"/>
    <w:rsid w:val="009D4072"/>
    <w:rsid w:val="009D50F3"/>
    <w:rsid w:val="009D66FE"/>
    <w:rsid w:val="009E0CBF"/>
    <w:rsid w:val="009E4A48"/>
    <w:rsid w:val="009E4FF4"/>
    <w:rsid w:val="009F0DDD"/>
    <w:rsid w:val="009F12AB"/>
    <w:rsid w:val="009F2CD4"/>
    <w:rsid w:val="009F6674"/>
    <w:rsid w:val="009F7D56"/>
    <w:rsid w:val="00A001BA"/>
    <w:rsid w:val="00A011D6"/>
    <w:rsid w:val="00A012BC"/>
    <w:rsid w:val="00A01E95"/>
    <w:rsid w:val="00A113C9"/>
    <w:rsid w:val="00A115C1"/>
    <w:rsid w:val="00A14DDF"/>
    <w:rsid w:val="00A1678D"/>
    <w:rsid w:val="00A200F0"/>
    <w:rsid w:val="00A2080E"/>
    <w:rsid w:val="00A242A1"/>
    <w:rsid w:val="00A32E99"/>
    <w:rsid w:val="00A377A6"/>
    <w:rsid w:val="00A401B3"/>
    <w:rsid w:val="00A40588"/>
    <w:rsid w:val="00A42586"/>
    <w:rsid w:val="00A43E4F"/>
    <w:rsid w:val="00A51C8F"/>
    <w:rsid w:val="00A53755"/>
    <w:rsid w:val="00A6262E"/>
    <w:rsid w:val="00A66BFE"/>
    <w:rsid w:val="00A70021"/>
    <w:rsid w:val="00A70A34"/>
    <w:rsid w:val="00A75260"/>
    <w:rsid w:val="00A757A8"/>
    <w:rsid w:val="00A81836"/>
    <w:rsid w:val="00A854E3"/>
    <w:rsid w:val="00A856FE"/>
    <w:rsid w:val="00A917A1"/>
    <w:rsid w:val="00A93536"/>
    <w:rsid w:val="00A946E3"/>
    <w:rsid w:val="00A95F79"/>
    <w:rsid w:val="00A96263"/>
    <w:rsid w:val="00AA3175"/>
    <w:rsid w:val="00AA7809"/>
    <w:rsid w:val="00AA7CD1"/>
    <w:rsid w:val="00AB325D"/>
    <w:rsid w:val="00AC0050"/>
    <w:rsid w:val="00AC0CC6"/>
    <w:rsid w:val="00AC21B6"/>
    <w:rsid w:val="00AC5D38"/>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285E"/>
    <w:rsid w:val="00B5496D"/>
    <w:rsid w:val="00B55A68"/>
    <w:rsid w:val="00B55D32"/>
    <w:rsid w:val="00B6424A"/>
    <w:rsid w:val="00B65CE9"/>
    <w:rsid w:val="00B71955"/>
    <w:rsid w:val="00B73B21"/>
    <w:rsid w:val="00B73DE0"/>
    <w:rsid w:val="00B75532"/>
    <w:rsid w:val="00B86487"/>
    <w:rsid w:val="00B86E39"/>
    <w:rsid w:val="00B92B8E"/>
    <w:rsid w:val="00B93295"/>
    <w:rsid w:val="00B95F51"/>
    <w:rsid w:val="00BA251E"/>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4F3B"/>
    <w:rsid w:val="00C57206"/>
    <w:rsid w:val="00C5744D"/>
    <w:rsid w:val="00C60CA7"/>
    <w:rsid w:val="00C62AE6"/>
    <w:rsid w:val="00C65019"/>
    <w:rsid w:val="00C706BA"/>
    <w:rsid w:val="00C732B0"/>
    <w:rsid w:val="00C73395"/>
    <w:rsid w:val="00C73874"/>
    <w:rsid w:val="00C74612"/>
    <w:rsid w:val="00C74EE7"/>
    <w:rsid w:val="00C768C8"/>
    <w:rsid w:val="00C80224"/>
    <w:rsid w:val="00C866B9"/>
    <w:rsid w:val="00C874BA"/>
    <w:rsid w:val="00C9618C"/>
    <w:rsid w:val="00C977DC"/>
    <w:rsid w:val="00CA4B5C"/>
    <w:rsid w:val="00CA5E2B"/>
    <w:rsid w:val="00CA7994"/>
    <w:rsid w:val="00CB58C8"/>
    <w:rsid w:val="00CB71BD"/>
    <w:rsid w:val="00CB7C4B"/>
    <w:rsid w:val="00CC1362"/>
    <w:rsid w:val="00CC1C4E"/>
    <w:rsid w:val="00CC1E7C"/>
    <w:rsid w:val="00CC59D3"/>
    <w:rsid w:val="00CC6FB1"/>
    <w:rsid w:val="00CC7337"/>
    <w:rsid w:val="00CC79AD"/>
    <w:rsid w:val="00CD1E7B"/>
    <w:rsid w:val="00CD27F4"/>
    <w:rsid w:val="00CD386D"/>
    <w:rsid w:val="00CD7A58"/>
    <w:rsid w:val="00CE5294"/>
    <w:rsid w:val="00CE6C11"/>
    <w:rsid w:val="00CF14DF"/>
    <w:rsid w:val="00CF24B9"/>
    <w:rsid w:val="00CF3075"/>
    <w:rsid w:val="00CF41EC"/>
    <w:rsid w:val="00CF4F6F"/>
    <w:rsid w:val="00CF6410"/>
    <w:rsid w:val="00CF7934"/>
    <w:rsid w:val="00D01C81"/>
    <w:rsid w:val="00D01FBD"/>
    <w:rsid w:val="00D051BB"/>
    <w:rsid w:val="00D218E9"/>
    <w:rsid w:val="00D2246B"/>
    <w:rsid w:val="00D23E04"/>
    <w:rsid w:val="00D25C4D"/>
    <w:rsid w:val="00D313F3"/>
    <w:rsid w:val="00D34229"/>
    <w:rsid w:val="00D34463"/>
    <w:rsid w:val="00D35D58"/>
    <w:rsid w:val="00D36564"/>
    <w:rsid w:val="00D4074C"/>
    <w:rsid w:val="00D425AA"/>
    <w:rsid w:val="00D44988"/>
    <w:rsid w:val="00D451BB"/>
    <w:rsid w:val="00D50A56"/>
    <w:rsid w:val="00D539D2"/>
    <w:rsid w:val="00D54898"/>
    <w:rsid w:val="00D57366"/>
    <w:rsid w:val="00D617E4"/>
    <w:rsid w:val="00D63543"/>
    <w:rsid w:val="00D6457A"/>
    <w:rsid w:val="00D65F47"/>
    <w:rsid w:val="00D65FC9"/>
    <w:rsid w:val="00D7179D"/>
    <w:rsid w:val="00D7365C"/>
    <w:rsid w:val="00D778F4"/>
    <w:rsid w:val="00D83297"/>
    <w:rsid w:val="00D91606"/>
    <w:rsid w:val="00D965D1"/>
    <w:rsid w:val="00D97C5D"/>
    <w:rsid w:val="00DA08E3"/>
    <w:rsid w:val="00DA0F5C"/>
    <w:rsid w:val="00DB1E7C"/>
    <w:rsid w:val="00DB50D8"/>
    <w:rsid w:val="00DB5D6A"/>
    <w:rsid w:val="00DB7CF1"/>
    <w:rsid w:val="00DC5611"/>
    <w:rsid w:val="00DC6B3A"/>
    <w:rsid w:val="00DD1036"/>
    <w:rsid w:val="00DD328D"/>
    <w:rsid w:val="00DD4BC8"/>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3EAE"/>
    <w:rsid w:val="00E17925"/>
    <w:rsid w:val="00E20CB7"/>
    <w:rsid w:val="00E23868"/>
    <w:rsid w:val="00E240A5"/>
    <w:rsid w:val="00E26904"/>
    <w:rsid w:val="00E26BF1"/>
    <w:rsid w:val="00E27941"/>
    <w:rsid w:val="00E32F5C"/>
    <w:rsid w:val="00E339BD"/>
    <w:rsid w:val="00E340DD"/>
    <w:rsid w:val="00E35279"/>
    <w:rsid w:val="00E413F0"/>
    <w:rsid w:val="00E431F8"/>
    <w:rsid w:val="00E5404B"/>
    <w:rsid w:val="00E55091"/>
    <w:rsid w:val="00E62C9A"/>
    <w:rsid w:val="00E632EB"/>
    <w:rsid w:val="00E6431F"/>
    <w:rsid w:val="00E644C3"/>
    <w:rsid w:val="00E661CA"/>
    <w:rsid w:val="00E67C26"/>
    <w:rsid w:val="00E718A7"/>
    <w:rsid w:val="00E7224B"/>
    <w:rsid w:val="00E747CD"/>
    <w:rsid w:val="00E75699"/>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17E9"/>
    <w:rsid w:val="00EC6D9F"/>
    <w:rsid w:val="00ED24F8"/>
    <w:rsid w:val="00ED5236"/>
    <w:rsid w:val="00ED55CE"/>
    <w:rsid w:val="00ED5A4A"/>
    <w:rsid w:val="00EE6422"/>
    <w:rsid w:val="00EF053F"/>
    <w:rsid w:val="00EF1B17"/>
    <w:rsid w:val="00EF1C89"/>
    <w:rsid w:val="00EF1F35"/>
    <w:rsid w:val="00EF5EFD"/>
    <w:rsid w:val="00F00CE8"/>
    <w:rsid w:val="00F045F5"/>
    <w:rsid w:val="00F06544"/>
    <w:rsid w:val="00F12B37"/>
    <w:rsid w:val="00F12DD3"/>
    <w:rsid w:val="00F14D03"/>
    <w:rsid w:val="00F213F8"/>
    <w:rsid w:val="00F22D28"/>
    <w:rsid w:val="00F23475"/>
    <w:rsid w:val="00F24A1A"/>
    <w:rsid w:val="00F276CA"/>
    <w:rsid w:val="00F309FD"/>
    <w:rsid w:val="00F311B5"/>
    <w:rsid w:val="00F3275C"/>
    <w:rsid w:val="00F360D7"/>
    <w:rsid w:val="00F37899"/>
    <w:rsid w:val="00F4169A"/>
    <w:rsid w:val="00F44553"/>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D59"/>
    <w:rsid w:val="00FB2DC3"/>
    <w:rsid w:val="00FC17F5"/>
    <w:rsid w:val="00FC4FFD"/>
    <w:rsid w:val="00FC502B"/>
    <w:rsid w:val="00FC618B"/>
    <w:rsid w:val="00FC7DAF"/>
    <w:rsid w:val="00FD1051"/>
    <w:rsid w:val="00FD1CDA"/>
    <w:rsid w:val="00FD4016"/>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D2"/>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 w:type="character" w:customStyle="1" w:styleId="apple-converted-space">
    <w:name w:val="apple-converted-space"/>
    <w:basedOn w:val="DefaultParagraphFont"/>
    <w:rsid w:val="00FC4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81030796">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568346927">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03384160">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0320331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38465269">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01623">
      <w:bodyDiv w:val="1"/>
      <w:marLeft w:val="0"/>
      <w:marRight w:val="0"/>
      <w:marTop w:val="0"/>
      <w:marBottom w:val="0"/>
      <w:divBdr>
        <w:top w:val="none" w:sz="0" w:space="0" w:color="auto"/>
        <w:left w:val="none" w:sz="0" w:space="0" w:color="auto"/>
        <w:bottom w:val="none" w:sz="0" w:space="0" w:color="auto"/>
        <w:right w:val="none" w:sz="0" w:space="0" w:color="auto"/>
      </w:divBdr>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8801401">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byeong.lee@hyunda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Franck.le-gall@egm.i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D6DF-07CF-4BF3-8EC0-BD58508F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20</TotalTime>
  <Pages>5</Pages>
  <Words>1016</Words>
  <Characters>5795</Characters>
  <Application>Microsoft Office Word</Application>
  <DocSecurity>0</DocSecurity>
  <Lines>48</Lines>
  <Paragraphs>13</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6798</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JSong</cp:lastModifiedBy>
  <cp:revision>3</cp:revision>
  <cp:lastPrinted>2012-10-11T17:05:00Z</cp:lastPrinted>
  <dcterms:created xsi:type="dcterms:W3CDTF">2022-02-11T13:16:00Z</dcterms:created>
  <dcterms:modified xsi:type="dcterms:W3CDTF">2022-02-14T09:37:00Z</dcterms:modified>
</cp:coreProperties>
</file>