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2988" w14:textId="7576A3F5" w:rsidR="00BC33F7" w:rsidRPr="0093024B" w:rsidRDefault="00281CAC" w:rsidP="009A0EC9">
      <w:pPr>
        <w:jc w:val="center"/>
      </w:pPr>
      <w:r w:rsidRPr="0093024B">
        <w:rPr>
          <w:rFonts w:ascii="Calibri" w:eastAsia="Calibri" w:hAnsi="Calibri"/>
          <w:noProof/>
          <w:sz w:val="22"/>
          <w:szCs w:val="22"/>
        </w:rPr>
        <w:drawing>
          <wp:inline distT="0" distB="0" distL="0" distR="0" wp14:anchorId="1372A81B" wp14:editId="0CE2D79F">
            <wp:extent cx="854075" cy="57785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075" cy="577850"/>
                    </a:xfrm>
                    <a:prstGeom prst="rect">
                      <a:avLst/>
                    </a:prstGeom>
                    <a:noFill/>
                    <a:ln>
                      <a:noFill/>
                    </a:ln>
                  </pic:spPr>
                </pic:pic>
              </a:graphicData>
            </a:graphic>
          </wp:inline>
        </w:drawing>
      </w:r>
    </w:p>
    <w:p w14:paraId="32121AC7" w14:textId="4AC12508" w:rsidR="00BC33F7" w:rsidRPr="0027562A" w:rsidRDefault="0027562A" w:rsidP="0027562A">
      <w:pPr>
        <w:jc w:val="center"/>
        <w:rPr>
          <w:b/>
          <w:bCs/>
        </w:rPr>
      </w:pPr>
      <w:r w:rsidRPr="0027562A">
        <w:rPr>
          <w:b/>
          <w:bCs/>
          <w:highlight w:val="yellow"/>
        </w:rPr>
        <w:t>This draft contribution shows how TS-0033 could be updated to include Device Management IPE-based using SDT as introduced by the new release 5 work item WI-0109 “IPE-based Device Management with FlexContainers”</w:t>
      </w:r>
    </w:p>
    <w:p w14:paraId="7B9A0BFF" w14:textId="29C2652D" w:rsidR="00BC33F7" w:rsidRPr="00727EAA" w:rsidRDefault="00727EAA" w:rsidP="00BC33F7">
      <w:pPr>
        <w:rPr>
          <w:highlight w:val="green"/>
        </w:rPr>
      </w:pPr>
      <w:r w:rsidRPr="00727EAA">
        <w:rPr>
          <w:highlight w:val="green"/>
        </w:rPr>
        <w:t>Changes in existing sections</w:t>
      </w:r>
    </w:p>
    <w:p w14:paraId="226B4D87" w14:textId="1D03AD6F" w:rsidR="00727EAA" w:rsidRPr="0093024B" w:rsidRDefault="00727EAA" w:rsidP="00BC33F7">
      <w:r w:rsidRPr="00727EAA">
        <w:rPr>
          <w:highlight w:val="green"/>
        </w:rPr>
        <w:t>New section proposal §8: Device Management Operations</w:t>
      </w:r>
    </w:p>
    <w:p w14:paraId="5FCB2F52" w14:textId="77777777" w:rsidR="00BC33F7" w:rsidRPr="0093024B"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93024B" w14:paraId="4C7AFF29" w14:textId="77777777" w:rsidTr="00D7373D">
        <w:trPr>
          <w:trHeight w:val="302"/>
          <w:jc w:val="center"/>
        </w:trPr>
        <w:tc>
          <w:tcPr>
            <w:tcW w:w="9463" w:type="dxa"/>
            <w:gridSpan w:val="2"/>
            <w:shd w:val="clear" w:color="auto" w:fill="B42025"/>
          </w:tcPr>
          <w:p w14:paraId="10E33608" w14:textId="77777777" w:rsidR="00CE407D" w:rsidRPr="0093024B" w:rsidRDefault="000565D9" w:rsidP="00CE407D">
            <w:pPr>
              <w:shd w:val="clear" w:color="auto" w:fill="B42025"/>
              <w:overflowPunct/>
              <w:autoSpaceDE/>
              <w:autoSpaceDN/>
              <w:adjustRightInd/>
              <w:spacing w:after="0"/>
              <w:ind w:right="10"/>
              <w:jc w:val="center"/>
              <w:textAlignment w:val="auto"/>
              <w:rPr>
                <w:b/>
                <w:smallCaps/>
                <w:color w:val="FFFFFF"/>
                <w:spacing w:val="30"/>
                <w:sz w:val="36"/>
                <w:szCs w:val="24"/>
              </w:rPr>
            </w:pPr>
            <w:bookmarkStart w:id="1" w:name="page2"/>
            <w:bookmarkEnd w:id="0"/>
            <w:r w:rsidRPr="0093024B">
              <w:rPr>
                <w:b/>
                <w:smallCaps/>
                <w:color w:val="FFFFFF"/>
                <w:spacing w:val="30"/>
                <w:sz w:val="36"/>
                <w:szCs w:val="24"/>
              </w:rPr>
              <w:t>oneM2M</w:t>
            </w:r>
          </w:p>
          <w:p w14:paraId="779C9131" w14:textId="77777777" w:rsidR="00424964" w:rsidRPr="0093024B" w:rsidRDefault="00424964" w:rsidP="00CE407D">
            <w:pPr>
              <w:shd w:val="clear" w:color="auto" w:fill="B42025"/>
              <w:overflowPunct/>
              <w:autoSpaceDE/>
              <w:autoSpaceDN/>
              <w:adjustRightInd/>
              <w:spacing w:after="0"/>
              <w:ind w:right="10"/>
              <w:jc w:val="center"/>
              <w:textAlignment w:val="auto"/>
              <w:rPr>
                <w:b/>
                <w:smallCaps/>
                <w:color w:val="FFFFFF"/>
                <w:spacing w:val="30"/>
                <w:sz w:val="36"/>
                <w:szCs w:val="24"/>
              </w:rPr>
            </w:pPr>
            <w:r w:rsidRPr="0093024B">
              <w:rPr>
                <w:b/>
                <w:smallCaps/>
                <w:color w:val="FFFFFF"/>
                <w:spacing w:val="30"/>
                <w:sz w:val="36"/>
                <w:szCs w:val="24"/>
              </w:rPr>
              <w:t xml:space="preserve">Technical </w:t>
            </w:r>
            <w:r w:rsidR="00CE407D" w:rsidRPr="0093024B">
              <w:rPr>
                <w:b/>
                <w:smallCaps/>
                <w:color w:val="FFFFFF"/>
                <w:spacing w:val="30"/>
                <w:sz w:val="36"/>
                <w:szCs w:val="24"/>
              </w:rPr>
              <w:t>Specification</w:t>
            </w:r>
          </w:p>
        </w:tc>
      </w:tr>
      <w:tr w:rsidR="00424964" w:rsidRPr="0093024B" w14:paraId="095616B3" w14:textId="77777777" w:rsidTr="00D7373D">
        <w:trPr>
          <w:trHeight w:val="124"/>
          <w:jc w:val="center"/>
        </w:trPr>
        <w:tc>
          <w:tcPr>
            <w:tcW w:w="2512" w:type="dxa"/>
            <w:shd w:val="clear" w:color="auto" w:fill="A0A0A3"/>
          </w:tcPr>
          <w:p w14:paraId="259B9333" w14:textId="77777777" w:rsidR="00424964" w:rsidRPr="0093024B" w:rsidRDefault="00424964" w:rsidP="00424964">
            <w:pPr>
              <w:overflowPunct/>
              <w:autoSpaceDE/>
              <w:autoSpaceDN/>
              <w:adjustRightInd/>
              <w:spacing w:after="0"/>
              <w:ind w:right="10"/>
              <w:textAlignment w:val="auto"/>
              <w:rPr>
                <w:bCs/>
                <w:color w:val="FFFFFF"/>
                <w:sz w:val="24"/>
                <w:szCs w:val="24"/>
              </w:rPr>
            </w:pPr>
            <w:r w:rsidRPr="0093024B">
              <w:rPr>
                <w:bCs/>
                <w:color w:val="FFFFFF"/>
                <w:sz w:val="24"/>
                <w:szCs w:val="24"/>
              </w:rPr>
              <w:t>Document Number</w:t>
            </w:r>
          </w:p>
        </w:tc>
        <w:tc>
          <w:tcPr>
            <w:tcW w:w="6951" w:type="dxa"/>
            <w:shd w:val="clear" w:color="auto" w:fill="FFFFFF"/>
          </w:tcPr>
          <w:p w14:paraId="5C6AD40E" w14:textId="63E04D4C" w:rsidR="00424964" w:rsidRPr="0093024B" w:rsidRDefault="00CE407D" w:rsidP="00962B6C">
            <w:pPr>
              <w:keepNext/>
              <w:keepLines/>
              <w:overflowPunct/>
              <w:autoSpaceDE/>
              <w:autoSpaceDN/>
              <w:adjustRightInd/>
              <w:spacing w:before="60" w:after="60"/>
              <w:ind w:right="10"/>
              <w:textAlignment w:val="auto"/>
              <w:rPr>
                <w:rFonts w:hint="eastAsia"/>
                <w:sz w:val="22"/>
                <w:szCs w:val="24"/>
                <w:lang w:eastAsia="zh-CN"/>
              </w:rPr>
            </w:pPr>
            <w:r w:rsidRPr="0093024B">
              <w:rPr>
                <w:rFonts w:eastAsia="BatangChe"/>
                <w:sz w:val="22"/>
                <w:szCs w:val="24"/>
              </w:rPr>
              <w:t>TS</w:t>
            </w:r>
            <w:r w:rsidR="00783F2C" w:rsidRPr="0093024B">
              <w:rPr>
                <w:rFonts w:eastAsia="BatangChe"/>
                <w:sz w:val="22"/>
                <w:szCs w:val="24"/>
              </w:rPr>
              <w:t>-</w:t>
            </w:r>
            <w:r w:rsidR="00783F2C" w:rsidRPr="0093024B">
              <w:rPr>
                <w:rFonts w:hint="eastAsia"/>
                <w:sz w:val="22"/>
                <w:szCs w:val="24"/>
                <w:lang w:eastAsia="zh-CN"/>
              </w:rPr>
              <w:t>00</w:t>
            </w:r>
            <w:r w:rsidR="00962B6C" w:rsidRPr="0093024B">
              <w:rPr>
                <w:rFonts w:hint="eastAsia"/>
                <w:sz w:val="22"/>
                <w:szCs w:val="24"/>
                <w:lang w:eastAsia="zh-CN"/>
              </w:rPr>
              <w:t>33</w:t>
            </w:r>
            <w:r w:rsidR="00783F2C" w:rsidRPr="0093024B">
              <w:rPr>
                <w:rFonts w:eastAsia="BatangChe"/>
                <w:sz w:val="22"/>
                <w:szCs w:val="24"/>
              </w:rPr>
              <w:t>-V</w:t>
            </w:r>
            <w:del w:id="2" w:author="Orange-Marianne" w:date="2022-02-14T19:31:00Z">
              <w:r w:rsidR="00A243EF" w:rsidDel="00727EAA">
                <w:rPr>
                  <w:rFonts w:eastAsia="BatangChe"/>
                  <w:sz w:val="22"/>
                  <w:szCs w:val="24"/>
                </w:rPr>
                <w:delText>3.0.0</w:delText>
              </w:r>
            </w:del>
            <w:ins w:id="3" w:author="Orange-Marianne" w:date="2022-02-14T19:31:00Z">
              <w:r w:rsidR="00727EAA">
                <w:rPr>
                  <w:rFonts w:eastAsia="BatangChe"/>
                  <w:sz w:val="22"/>
                  <w:szCs w:val="24"/>
                </w:rPr>
                <w:t>tbd</w:t>
              </w:r>
            </w:ins>
          </w:p>
        </w:tc>
      </w:tr>
      <w:tr w:rsidR="00424964" w:rsidRPr="0093024B" w14:paraId="5C60F5A4" w14:textId="77777777" w:rsidTr="00D7373D">
        <w:trPr>
          <w:trHeight w:val="116"/>
          <w:jc w:val="center"/>
        </w:trPr>
        <w:tc>
          <w:tcPr>
            <w:tcW w:w="2512" w:type="dxa"/>
            <w:shd w:val="clear" w:color="auto" w:fill="A0A0A3"/>
          </w:tcPr>
          <w:p w14:paraId="46B17CEF" w14:textId="77777777" w:rsidR="00424964" w:rsidRPr="0093024B" w:rsidRDefault="00424964" w:rsidP="00424964">
            <w:pPr>
              <w:overflowPunct/>
              <w:autoSpaceDE/>
              <w:autoSpaceDN/>
              <w:adjustRightInd/>
              <w:spacing w:after="0"/>
              <w:ind w:right="10"/>
              <w:textAlignment w:val="auto"/>
              <w:rPr>
                <w:bCs/>
                <w:color w:val="FFFFFF"/>
                <w:sz w:val="24"/>
                <w:szCs w:val="24"/>
              </w:rPr>
            </w:pPr>
            <w:r w:rsidRPr="0093024B">
              <w:rPr>
                <w:bCs/>
                <w:color w:val="FFFFFF"/>
                <w:sz w:val="24"/>
                <w:szCs w:val="24"/>
              </w:rPr>
              <w:t>Document Name:</w:t>
            </w:r>
          </w:p>
        </w:tc>
        <w:tc>
          <w:tcPr>
            <w:tcW w:w="6951" w:type="dxa"/>
            <w:shd w:val="clear" w:color="auto" w:fill="FFFFFF"/>
          </w:tcPr>
          <w:p w14:paraId="2212C799" w14:textId="77777777" w:rsidR="00424964" w:rsidRPr="0093024B" w:rsidRDefault="00783F2C" w:rsidP="00424964">
            <w:pPr>
              <w:keepNext/>
              <w:keepLines/>
              <w:overflowPunct/>
              <w:autoSpaceDE/>
              <w:autoSpaceDN/>
              <w:adjustRightInd/>
              <w:spacing w:before="60" w:after="60"/>
              <w:ind w:right="10"/>
              <w:textAlignment w:val="auto"/>
              <w:rPr>
                <w:rFonts w:eastAsia="BatangChe"/>
                <w:sz w:val="22"/>
                <w:szCs w:val="24"/>
              </w:rPr>
            </w:pPr>
            <w:r w:rsidRPr="0093024B">
              <w:rPr>
                <w:rFonts w:eastAsia="BatangChe"/>
                <w:sz w:val="22"/>
                <w:szCs w:val="24"/>
              </w:rPr>
              <w:t>Interworking</w:t>
            </w:r>
            <w:r w:rsidR="009F25D4" w:rsidRPr="0093024B">
              <w:rPr>
                <w:rFonts w:eastAsia="BatangChe"/>
                <w:sz w:val="22"/>
                <w:szCs w:val="24"/>
              </w:rPr>
              <w:t xml:space="preserve"> Framework</w:t>
            </w:r>
          </w:p>
          <w:p w14:paraId="45800C34" w14:textId="77777777" w:rsidR="00424964" w:rsidRPr="0093024B" w:rsidRDefault="00424964" w:rsidP="00424964">
            <w:pPr>
              <w:keepNext/>
              <w:keepLines/>
              <w:overflowPunct/>
              <w:autoSpaceDE/>
              <w:autoSpaceDN/>
              <w:adjustRightInd/>
              <w:spacing w:before="60" w:after="60"/>
              <w:ind w:right="10"/>
              <w:textAlignment w:val="auto"/>
              <w:rPr>
                <w:rFonts w:eastAsia="BatangChe"/>
                <w:sz w:val="22"/>
                <w:szCs w:val="24"/>
              </w:rPr>
            </w:pPr>
          </w:p>
        </w:tc>
      </w:tr>
      <w:tr w:rsidR="00424964" w:rsidRPr="0093024B" w14:paraId="62A6F93E" w14:textId="77777777" w:rsidTr="00D7373D">
        <w:trPr>
          <w:trHeight w:val="124"/>
          <w:jc w:val="center"/>
        </w:trPr>
        <w:tc>
          <w:tcPr>
            <w:tcW w:w="2512" w:type="dxa"/>
            <w:shd w:val="clear" w:color="auto" w:fill="A0A0A3"/>
          </w:tcPr>
          <w:p w14:paraId="0EBC6AC0" w14:textId="77777777" w:rsidR="00424964" w:rsidRPr="0093024B" w:rsidRDefault="00424964" w:rsidP="00424964">
            <w:pPr>
              <w:overflowPunct/>
              <w:autoSpaceDE/>
              <w:autoSpaceDN/>
              <w:adjustRightInd/>
              <w:spacing w:after="0"/>
              <w:ind w:right="10"/>
              <w:textAlignment w:val="auto"/>
              <w:rPr>
                <w:bCs/>
                <w:color w:val="FFFFFF"/>
                <w:sz w:val="24"/>
                <w:szCs w:val="24"/>
              </w:rPr>
            </w:pPr>
            <w:r w:rsidRPr="0093024B">
              <w:rPr>
                <w:bCs/>
                <w:color w:val="FFFFFF"/>
                <w:sz w:val="24"/>
                <w:szCs w:val="24"/>
              </w:rPr>
              <w:t>Date:</w:t>
            </w:r>
          </w:p>
        </w:tc>
        <w:tc>
          <w:tcPr>
            <w:tcW w:w="6951" w:type="dxa"/>
            <w:shd w:val="clear" w:color="auto" w:fill="FFFFFF"/>
          </w:tcPr>
          <w:p w14:paraId="6D57F6E1" w14:textId="2326189B" w:rsidR="00424964" w:rsidRPr="0093024B" w:rsidRDefault="00727EAA" w:rsidP="00783F2C">
            <w:pPr>
              <w:keepNext/>
              <w:keepLines/>
              <w:overflowPunct/>
              <w:autoSpaceDE/>
              <w:autoSpaceDN/>
              <w:adjustRightInd/>
              <w:spacing w:before="60" w:after="60"/>
              <w:ind w:right="10"/>
              <w:textAlignment w:val="auto"/>
              <w:rPr>
                <w:rFonts w:eastAsia="BatangChe"/>
                <w:sz w:val="22"/>
                <w:szCs w:val="24"/>
              </w:rPr>
            </w:pPr>
            <w:ins w:id="4" w:author="Orange-Marianne" w:date="2022-02-14T19:31:00Z">
              <w:r>
                <w:rPr>
                  <w:rFonts w:eastAsia="BatangChe"/>
                  <w:sz w:val="22"/>
                  <w:szCs w:val="24"/>
                </w:rPr>
                <w:t>2022</w:t>
              </w:r>
            </w:ins>
            <w:del w:id="5" w:author="Orange-Marianne" w:date="2022-02-14T19:31:00Z">
              <w:r w:rsidR="00A243EF" w:rsidDel="00727EAA">
                <w:rPr>
                  <w:rFonts w:eastAsia="BatangChe"/>
                  <w:sz w:val="22"/>
                  <w:szCs w:val="24"/>
                </w:rPr>
                <w:delText>2019-04-03</w:delText>
              </w:r>
            </w:del>
          </w:p>
        </w:tc>
      </w:tr>
      <w:tr w:rsidR="00424964" w:rsidRPr="0093024B" w14:paraId="3F0BF3A6" w14:textId="77777777" w:rsidTr="00D7373D">
        <w:trPr>
          <w:trHeight w:val="937"/>
          <w:jc w:val="center"/>
        </w:trPr>
        <w:tc>
          <w:tcPr>
            <w:tcW w:w="2512" w:type="dxa"/>
            <w:shd w:val="clear" w:color="auto" w:fill="A0A0A3"/>
          </w:tcPr>
          <w:p w14:paraId="3AB4A1C1" w14:textId="77777777" w:rsidR="00424964" w:rsidRPr="0093024B" w:rsidRDefault="00424964" w:rsidP="00424964">
            <w:pPr>
              <w:overflowPunct/>
              <w:autoSpaceDE/>
              <w:autoSpaceDN/>
              <w:adjustRightInd/>
              <w:spacing w:after="0"/>
              <w:ind w:right="10"/>
              <w:textAlignment w:val="auto"/>
              <w:rPr>
                <w:bCs/>
                <w:color w:val="FFFFFF"/>
                <w:sz w:val="24"/>
                <w:szCs w:val="24"/>
              </w:rPr>
            </w:pPr>
            <w:r w:rsidRPr="0093024B">
              <w:rPr>
                <w:bCs/>
                <w:color w:val="FFFFFF"/>
                <w:sz w:val="24"/>
                <w:szCs w:val="24"/>
              </w:rPr>
              <w:t>Abstract</w:t>
            </w:r>
            <w:r w:rsidR="00C40550" w:rsidRPr="0093024B">
              <w:rPr>
                <w:bCs/>
                <w:color w:val="FFFFFF"/>
                <w:sz w:val="24"/>
                <w:szCs w:val="24"/>
              </w:rPr>
              <w:t>:</w:t>
            </w:r>
          </w:p>
        </w:tc>
        <w:tc>
          <w:tcPr>
            <w:tcW w:w="6951" w:type="dxa"/>
            <w:shd w:val="clear" w:color="auto" w:fill="FFFFFF"/>
          </w:tcPr>
          <w:p w14:paraId="3EAE47F9" w14:textId="77777777" w:rsidR="00424964" w:rsidRPr="0093024B" w:rsidRDefault="00783F2C" w:rsidP="00424964">
            <w:pPr>
              <w:keepNext/>
              <w:keepLines/>
              <w:overflowPunct/>
              <w:autoSpaceDE/>
              <w:autoSpaceDN/>
              <w:adjustRightInd/>
              <w:spacing w:before="60" w:after="60"/>
              <w:ind w:right="10"/>
              <w:textAlignment w:val="auto"/>
              <w:rPr>
                <w:rFonts w:eastAsia="BatangChe"/>
                <w:sz w:val="22"/>
                <w:szCs w:val="24"/>
              </w:rPr>
            </w:pPr>
            <w:r w:rsidRPr="0093024B">
              <w:rPr>
                <w:rFonts w:eastAsia="BatangChe"/>
                <w:sz w:val="22"/>
                <w:szCs w:val="24"/>
              </w:rPr>
              <w:t>Th</w:t>
            </w:r>
            <w:r w:rsidR="0080058D" w:rsidRPr="0093024B">
              <w:rPr>
                <w:rFonts w:eastAsia="BatangChe"/>
                <w:sz w:val="22"/>
                <w:szCs w:val="24"/>
              </w:rPr>
              <w:t>is</w:t>
            </w:r>
            <w:r w:rsidRPr="0093024B">
              <w:rPr>
                <w:rFonts w:eastAsia="BatangChe"/>
                <w:sz w:val="22"/>
                <w:szCs w:val="24"/>
              </w:rPr>
              <w:t xml:space="preserve"> document is the specification describing interworking methodologies that </w:t>
            </w:r>
            <w:r w:rsidR="0080058D" w:rsidRPr="0093024B">
              <w:rPr>
                <w:rFonts w:eastAsia="BatangChe"/>
                <w:sz w:val="22"/>
                <w:szCs w:val="24"/>
              </w:rPr>
              <w:t>are</w:t>
            </w:r>
            <w:r w:rsidRPr="0093024B">
              <w:rPr>
                <w:rFonts w:eastAsia="BatangChe"/>
                <w:sz w:val="22"/>
                <w:szCs w:val="24"/>
              </w:rPr>
              <w:t xml:space="preserve"> defined by oneM2M for the purpose of representing </w:t>
            </w:r>
            <w:r w:rsidR="0080058D" w:rsidRPr="0093024B">
              <w:rPr>
                <w:rFonts w:eastAsia="BatangChe"/>
                <w:sz w:val="22"/>
                <w:szCs w:val="24"/>
              </w:rPr>
              <w:t>interactions</w:t>
            </w:r>
            <w:r w:rsidR="0080058D" w:rsidRPr="0093024B">
              <w:rPr>
                <w:rFonts w:eastAsia="BatangChe"/>
                <w:sz w:val="22"/>
                <w:szCs w:val="24"/>
              </w:rPr>
              <w:tab/>
              <w:t xml:space="preserve"> with devices or functions in Proximal IoT networks that are not aware of oneM2M. This includes exposing </w:t>
            </w:r>
            <w:r w:rsidRPr="0093024B">
              <w:rPr>
                <w:rFonts w:eastAsia="BatangChe"/>
                <w:sz w:val="22"/>
                <w:szCs w:val="24"/>
              </w:rPr>
              <w:t>non-oneM2M</w:t>
            </w:r>
            <w:r w:rsidR="0080058D" w:rsidRPr="0093024B">
              <w:rPr>
                <w:rFonts w:eastAsia="BatangChe"/>
                <w:sz w:val="22"/>
                <w:szCs w:val="24"/>
              </w:rPr>
              <w:t xml:space="preserve"> devices, applications and services to oneM2M entities</w:t>
            </w:r>
            <w:r w:rsidRPr="0093024B">
              <w:rPr>
                <w:rFonts w:eastAsia="BatangChe"/>
                <w:sz w:val="22"/>
                <w:szCs w:val="24"/>
              </w:rPr>
              <w:t xml:space="preserve"> </w:t>
            </w:r>
            <w:r w:rsidR="0080058D" w:rsidRPr="0093024B">
              <w:rPr>
                <w:rFonts w:eastAsia="BatangChe"/>
                <w:sz w:val="22"/>
                <w:szCs w:val="24"/>
              </w:rPr>
              <w:t>via the</w:t>
            </w:r>
            <w:r w:rsidRPr="0093024B">
              <w:rPr>
                <w:rFonts w:eastAsia="BatangChe"/>
                <w:sz w:val="22"/>
                <w:szCs w:val="24"/>
              </w:rPr>
              <w:t xml:space="preserve"> oneM2M resource architecture</w:t>
            </w:r>
            <w:r w:rsidR="0080058D" w:rsidRPr="0093024B">
              <w:rPr>
                <w:rFonts w:eastAsia="BatangChe"/>
                <w:sz w:val="22"/>
                <w:szCs w:val="24"/>
              </w:rPr>
              <w:t>, as well as exposing oneM2M functions and services to Proximal IoT networks that are not aware of oneM2M. This present document is independent of any specific Proximal IoT technology. Details for interworking with specific Proximal IoT Technologies are contained in other Technical Specifications</w:t>
            </w:r>
            <w:r w:rsidRPr="0093024B">
              <w:rPr>
                <w:rFonts w:eastAsia="BatangChe"/>
                <w:sz w:val="22"/>
                <w:szCs w:val="24"/>
              </w:rPr>
              <w:t>.</w:t>
            </w:r>
          </w:p>
        </w:tc>
      </w:tr>
      <w:tr w:rsidR="00D7373D" w:rsidRPr="0093024B" w14:paraId="2FF827F4" w14:textId="77777777"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88EF920" w14:textId="77777777" w:rsidR="00D7373D" w:rsidRPr="0093024B" w:rsidRDefault="00D7373D" w:rsidP="00B15AA7">
            <w:pPr>
              <w:pStyle w:val="oneM2M-CoverTableLeft"/>
              <w:tabs>
                <w:tab w:val="left" w:pos="6248"/>
              </w:tabs>
              <w:rPr>
                <w:sz w:val="16"/>
                <w:szCs w:val="16"/>
                <w:lang w:val="en-GB" w:eastAsia="ja-JP"/>
              </w:rPr>
            </w:pPr>
            <w:r w:rsidRPr="0093024B">
              <w:rPr>
                <w:sz w:val="16"/>
                <w:szCs w:val="16"/>
                <w:lang w:val="en-GB"/>
              </w:rPr>
              <w:t>Template Version:</w:t>
            </w:r>
            <w:r w:rsidR="00B15AA7" w:rsidRPr="0093024B">
              <w:rPr>
                <w:sz w:val="16"/>
                <w:szCs w:val="16"/>
                <w:lang w:val="en-GB"/>
              </w:rPr>
              <w:t xml:space="preserve"> January 2017</w:t>
            </w:r>
            <w:r w:rsidRPr="0093024B">
              <w:rPr>
                <w:sz w:val="16"/>
                <w:szCs w:val="16"/>
                <w:lang w:val="en-GB" w:eastAsia="ja-JP"/>
              </w:rPr>
              <w:t xml:space="preserve"> (Do not modify)</w:t>
            </w:r>
          </w:p>
        </w:tc>
      </w:tr>
    </w:tbl>
    <w:p w14:paraId="5E21819F" w14:textId="77777777" w:rsidR="00424964" w:rsidRPr="0093024B"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4676A3A0" w14:textId="77777777" w:rsidR="00424964" w:rsidRPr="0093024B"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50701C6C" w14:textId="77777777" w:rsidR="00E278AD" w:rsidRPr="0093024B"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77FF3944" w14:textId="77777777" w:rsidR="00E278AD" w:rsidRPr="0093024B"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1544E456" w14:textId="77777777" w:rsidR="00E278AD" w:rsidRPr="0093024B"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0EF869D2" w14:textId="77777777" w:rsidR="00424964" w:rsidRPr="0093024B"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6B006811" w14:textId="77777777" w:rsidR="00E278AD" w:rsidRPr="0093024B" w:rsidRDefault="00E278AD" w:rsidP="00E278AD">
      <w:pPr>
        <w:rPr>
          <w:rFonts w:eastAsia="Calibri"/>
          <w:color w:val="000000"/>
          <w:sz w:val="22"/>
          <w:szCs w:val="22"/>
        </w:rPr>
      </w:pPr>
      <w:r w:rsidRPr="0093024B">
        <w:rPr>
          <w:rFonts w:eastAsia="Calibri"/>
          <w:color w:val="000000"/>
          <w:sz w:val="22"/>
          <w:szCs w:val="22"/>
        </w:rPr>
        <w:t>Th</w:t>
      </w:r>
      <w:r w:rsidR="002F79DB" w:rsidRPr="0093024B">
        <w:rPr>
          <w:rFonts w:eastAsia="Calibri"/>
          <w:color w:val="000000"/>
          <w:sz w:val="22"/>
          <w:szCs w:val="22"/>
        </w:rPr>
        <w:t>e present document</w:t>
      </w:r>
      <w:r w:rsidRPr="0093024B">
        <w:rPr>
          <w:rFonts w:eastAsia="Calibri"/>
          <w:color w:val="000000"/>
          <w:sz w:val="22"/>
          <w:szCs w:val="22"/>
        </w:rPr>
        <w:t xml:space="preserve"> is provided for future development work within oneM2M only. The Partners accept no liability for any use of this </w:t>
      </w:r>
      <w:r w:rsidR="0080058D" w:rsidRPr="0093024B">
        <w:rPr>
          <w:rFonts w:eastAsia="Calibri"/>
          <w:color w:val="000000"/>
          <w:sz w:val="22"/>
          <w:szCs w:val="22"/>
        </w:rPr>
        <w:t>present document</w:t>
      </w:r>
      <w:r w:rsidRPr="0093024B">
        <w:rPr>
          <w:rFonts w:eastAsia="Calibri"/>
          <w:color w:val="000000"/>
          <w:sz w:val="22"/>
          <w:szCs w:val="22"/>
        </w:rPr>
        <w:t>.</w:t>
      </w:r>
    </w:p>
    <w:p w14:paraId="09A538A9" w14:textId="77777777" w:rsidR="00BC33F7" w:rsidRPr="0093024B" w:rsidRDefault="00E278AD" w:rsidP="00E278AD">
      <w:r w:rsidRPr="0093024B">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227B4ED6" w14:textId="77777777" w:rsidR="00BC33F7" w:rsidRPr="0093024B" w:rsidRDefault="00BC33F7" w:rsidP="00BC33F7"/>
    <w:p w14:paraId="6F8C3E5B" w14:textId="77777777" w:rsidR="00BC33F7" w:rsidRPr="0093024B" w:rsidRDefault="00BC33F7" w:rsidP="00BC33F7"/>
    <w:bookmarkEnd w:id="1"/>
    <w:p w14:paraId="7241285C" w14:textId="77777777" w:rsidR="00E278AD" w:rsidRPr="0093024B" w:rsidRDefault="00787554" w:rsidP="00E278AD">
      <w:pPr>
        <w:spacing w:after="200"/>
        <w:ind w:left="720"/>
        <w:rPr>
          <w:rFonts w:eastAsia="Calibri"/>
          <w:sz w:val="22"/>
          <w:szCs w:val="22"/>
        </w:rPr>
      </w:pPr>
      <w:r w:rsidRPr="0093024B">
        <w:rPr>
          <w:sz w:val="36"/>
          <w:szCs w:val="36"/>
        </w:rPr>
        <w:br w:type="page"/>
      </w:r>
      <w:r w:rsidR="00E278AD" w:rsidRPr="0093024B">
        <w:rPr>
          <w:rFonts w:eastAsia="Calibri"/>
          <w:sz w:val="22"/>
          <w:szCs w:val="22"/>
        </w:rPr>
        <w:lastRenderedPageBreak/>
        <w:t xml:space="preserve">About oneM2M </w:t>
      </w:r>
    </w:p>
    <w:p w14:paraId="48B642A3" w14:textId="77777777" w:rsidR="00E278AD" w:rsidRPr="0093024B"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93024B">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132752BD" w14:textId="77777777" w:rsidR="00E278AD" w:rsidRPr="0093024B" w:rsidRDefault="00E278AD" w:rsidP="00E278AD">
      <w:pPr>
        <w:overflowPunct/>
        <w:autoSpaceDE/>
        <w:autoSpaceDN/>
        <w:adjustRightInd/>
        <w:spacing w:after="200"/>
        <w:ind w:left="1440"/>
        <w:textAlignment w:val="auto"/>
        <w:rPr>
          <w:rFonts w:eastAsia="Calibri"/>
          <w:sz w:val="22"/>
          <w:szCs w:val="22"/>
        </w:rPr>
      </w:pPr>
      <w:r w:rsidRPr="0093024B">
        <w:rPr>
          <w:rFonts w:eastAsia="Calibri"/>
          <w:sz w:val="22"/>
          <w:szCs w:val="22"/>
        </w:rPr>
        <w:t>More information about oneM2M may be found at:  http//www.oneM2M.org</w:t>
      </w:r>
    </w:p>
    <w:p w14:paraId="669DE93C" w14:textId="77777777" w:rsidR="00E278AD" w:rsidRPr="0093024B" w:rsidRDefault="00E278AD" w:rsidP="00E278AD">
      <w:pPr>
        <w:overflowPunct/>
        <w:autoSpaceDE/>
        <w:autoSpaceDN/>
        <w:adjustRightInd/>
        <w:spacing w:after="200"/>
        <w:ind w:left="720"/>
        <w:textAlignment w:val="auto"/>
        <w:rPr>
          <w:rFonts w:eastAsia="Calibri"/>
          <w:sz w:val="22"/>
          <w:szCs w:val="22"/>
        </w:rPr>
      </w:pPr>
      <w:r w:rsidRPr="0093024B">
        <w:rPr>
          <w:rFonts w:eastAsia="Calibri"/>
          <w:sz w:val="22"/>
          <w:szCs w:val="22"/>
        </w:rPr>
        <w:t>Copyright Notification</w:t>
      </w:r>
    </w:p>
    <w:p w14:paraId="53099510" w14:textId="77777777" w:rsidR="00E278AD" w:rsidRPr="0093024B" w:rsidRDefault="00E278AD" w:rsidP="00E278AD">
      <w:pPr>
        <w:overflowPunct/>
        <w:autoSpaceDE/>
        <w:autoSpaceDN/>
        <w:adjustRightInd/>
        <w:spacing w:after="200"/>
        <w:ind w:left="1440"/>
        <w:textAlignment w:val="auto"/>
        <w:rPr>
          <w:rFonts w:eastAsia="Calibri"/>
          <w:sz w:val="22"/>
          <w:szCs w:val="22"/>
        </w:rPr>
      </w:pPr>
      <w:r w:rsidRPr="0093024B">
        <w:rPr>
          <w:rFonts w:eastAsia="Calibri"/>
          <w:sz w:val="22"/>
          <w:szCs w:val="22"/>
        </w:rPr>
        <w:t>© 201</w:t>
      </w:r>
      <w:r w:rsidR="00A243EF">
        <w:rPr>
          <w:rFonts w:eastAsia="Calibri"/>
          <w:sz w:val="22"/>
          <w:szCs w:val="22"/>
        </w:rPr>
        <w:t>9</w:t>
      </w:r>
      <w:r w:rsidRPr="0093024B">
        <w:rPr>
          <w:rFonts w:eastAsia="Calibri"/>
          <w:sz w:val="22"/>
          <w:szCs w:val="22"/>
        </w:rPr>
        <w:t xml:space="preserve">, oneM2M Partners Type 1 (ARIB, ATIS, CCSA, ETSI, TIA, </w:t>
      </w:r>
      <w:r w:rsidR="002F79DB" w:rsidRPr="0093024B">
        <w:rPr>
          <w:rFonts w:eastAsia="Calibri"/>
          <w:sz w:val="22"/>
          <w:szCs w:val="22"/>
        </w:rPr>
        <w:t xml:space="preserve">TSDSI, </w:t>
      </w:r>
      <w:r w:rsidRPr="0093024B">
        <w:rPr>
          <w:rFonts w:eastAsia="Calibri"/>
          <w:sz w:val="22"/>
          <w:szCs w:val="22"/>
        </w:rPr>
        <w:t>TTA, TTC).</w:t>
      </w:r>
    </w:p>
    <w:p w14:paraId="31A860BA" w14:textId="77777777" w:rsidR="00C03C0C" w:rsidRPr="0093024B" w:rsidRDefault="00E278AD" w:rsidP="00C03C0C">
      <w:pPr>
        <w:overflowPunct/>
        <w:autoSpaceDE/>
        <w:autoSpaceDN/>
        <w:adjustRightInd/>
        <w:spacing w:after="200"/>
        <w:ind w:left="1440"/>
        <w:textAlignment w:val="auto"/>
        <w:rPr>
          <w:rFonts w:eastAsia="Calibri"/>
          <w:sz w:val="22"/>
          <w:szCs w:val="22"/>
        </w:rPr>
      </w:pPr>
      <w:r w:rsidRPr="0093024B">
        <w:rPr>
          <w:rFonts w:eastAsia="Calibri"/>
          <w:sz w:val="22"/>
          <w:szCs w:val="22"/>
        </w:rPr>
        <w:t>All rights reserved.</w:t>
      </w:r>
    </w:p>
    <w:p w14:paraId="23939836" w14:textId="77777777" w:rsidR="00C03C0C" w:rsidRPr="0093024B" w:rsidRDefault="00C03C0C" w:rsidP="00C03C0C">
      <w:pPr>
        <w:overflowPunct/>
        <w:autoSpaceDE/>
        <w:autoSpaceDN/>
        <w:adjustRightInd/>
        <w:spacing w:after="200"/>
        <w:ind w:left="1440"/>
        <w:textAlignment w:val="auto"/>
        <w:rPr>
          <w:rFonts w:eastAsia="Calibri"/>
          <w:sz w:val="22"/>
          <w:szCs w:val="22"/>
        </w:rPr>
      </w:pPr>
      <w:r w:rsidRPr="0093024B">
        <w:rPr>
          <w:rFonts w:eastAsia="Calibri"/>
          <w:sz w:val="22"/>
          <w:szCs w:val="22"/>
        </w:rPr>
        <w:t>The copyright extends to reproduction in all media.</w:t>
      </w:r>
    </w:p>
    <w:p w14:paraId="704324E2" w14:textId="77777777" w:rsidR="00E278AD" w:rsidRPr="0093024B" w:rsidRDefault="00E278AD" w:rsidP="00E278AD">
      <w:pPr>
        <w:overflowPunct/>
        <w:autoSpaceDE/>
        <w:autoSpaceDN/>
        <w:adjustRightInd/>
        <w:spacing w:after="200"/>
        <w:ind w:left="1440"/>
        <w:textAlignment w:val="auto"/>
        <w:rPr>
          <w:rFonts w:eastAsia="Calibri"/>
          <w:sz w:val="22"/>
          <w:szCs w:val="22"/>
        </w:rPr>
      </w:pPr>
    </w:p>
    <w:p w14:paraId="5AEAE710" w14:textId="77777777" w:rsidR="00E278AD" w:rsidRPr="0093024B" w:rsidRDefault="00E278AD" w:rsidP="00E278AD">
      <w:pPr>
        <w:overflowPunct/>
        <w:autoSpaceDE/>
        <w:autoSpaceDN/>
        <w:adjustRightInd/>
        <w:spacing w:after="200"/>
        <w:ind w:left="720"/>
        <w:textAlignment w:val="auto"/>
        <w:rPr>
          <w:rFonts w:eastAsia="Calibri"/>
          <w:sz w:val="22"/>
          <w:szCs w:val="22"/>
        </w:rPr>
      </w:pPr>
      <w:r w:rsidRPr="0093024B">
        <w:rPr>
          <w:rFonts w:eastAsia="Calibri"/>
          <w:sz w:val="22"/>
          <w:szCs w:val="22"/>
        </w:rPr>
        <w:t xml:space="preserve">Notice of Disclaimer &amp; Limitation of Liability </w:t>
      </w:r>
    </w:p>
    <w:p w14:paraId="00AF3F7C" w14:textId="77777777" w:rsidR="00E278AD" w:rsidRPr="0093024B" w:rsidRDefault="00E278AD" w:rsidP="00E278AD">
      <w:pPr>
        <w:overflowPunct/>
        <w:autoSpaceDE/>
        <w:autoSpaceDN/>
        <w:adjustRightInd/>
        <w:spacing w:after="200"/>
        <w:ind w:left="1440"/>
        <w:textAlignment w:val="auto"/>
        <w:rPr>
          <w:rFonts w:eastAsia="Calibri"/>
          <w:sz w:val="22"/>
          <w:szCs w:val="22"/>
        </w:rPr>
      </w:pPr>
      <w:r w:rsidRPr="0093024B">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5E233663" w14:textId="77777777" w:rsidR="00E278AD" w:rsidRPr="0093024B" w:rsidRDefault="00E278AD" w:rsidP="00E278AD">
      <w:pPr>
        <w:overflowPunct/>
        <w:autoSpaceDE/>
        <w:autoSpaceDN/>
        <w:adjustRightInd/>
        <w:spacing w:after="200"/>
        <w:ind w:left="1440"/>
        <w:textAlignment w:val="auto"/>
        <w:rPr>
          <w:rFonts w:eastAsia="Calibri"/>
          <w:sz w:val="22"/>
          <w:szCs w:val="22"/>
        </w:rPr>
      </w:pPr>
      <w:r w:rsidRPr="0093024B">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07EA529B" w14:textId="77777777" w:rsidR="00BB6418" w:rsidRPr="0093024B" w:rsidRDefault="00E278AD" w:rsidP="006D53E7">
      <w:pPr>
        <w:pStyle w:val="TT"/>
      </w:pPr>
      <w:r w:rsidRPr="0093024B">
        <w:rPr>
          <w:szCs w:val="36"/>
        </w:rPr>
        <w:br w:type="page"/>
      </w:r>
      <w:r w:rsidR="006D53E7" w:rsidRPr="0093024B">
        <w:rPr>
          <w:szCs w:val="36"/>
        </w:rPr>
        <w:lastRenderedPageBreak/>
        <w:t>C</w:t>
      </w:r>
      <w:r w:rsidR="00BB6418" w:rsidRPr="0093024B">
        <w:t>ontents</w:t>
      </w:r>
    </w:p>
    <w:p w14:paraId="436FACB2" w14:textId="77777777" w:rsidR="00FE51E9" w:rsidRPr="0027562A" w:rsidRDefault="00C51C91">
      <w:pPr>
        <w:pStyle w:val="TM1"/>
        <w:rPr>
          <w:ins w:id="6" w:author="BAREAU Cyrille R1" w:date="2022-02-14T15:49:00Z"/>
          <w:rFonts w:ascii="Calibri" w:hAnsi="Calibri"/>
          <w:szCs w:val="22"/>
          <w:lang w:val="en-US" w:eastAsia="fr-FR"/>
        </w:rPr>
      </w:pPr>
      <w:r>
        <w:fldChar w:fldCharType="begin"/>
      </w:r>
      <w:r>
        <w:instrText xml:space="preserve"> TOC \o \w "1-9"</w:instrText>
      </w:r>
      <w:r>
        <w:fldChar w:fldCharType="separate"/>
      </w:r>
      <w:ins w:id="7" w:author="BAREAU Cyrille R1" w:date="2022-02-14T15:49:00Z">
        <w:r w:rsidR="00FE51E9">
          <w:t>1</w:t>
        </w:r>
        <w:r w:rsidR="00FE51E9">
          <w:tab/>
          <w:t>Scope</w:t>
        </w:r>
        <w:r w:rsidR="00FE51E9">
          <w:tab/>
        </w:r>
        <w:r w:rsidR="00FE51E9">
          <w:fldChar w:fldCharType="begin"/>
        </w:r>
        <w:r w:rsidR="00FE51E9">
          <w:instrText xml:space="preserve"> PAGEREF _Toc95746246 \h </w:instrText>
        </w:r>
      </w:ins>
      <w:r w:rsidR="00FE51E9">
        <w:fldChar w:fldCharType="separate"/>
      </w:r>
      <w:ins w:id="8" w:author="BAREAU Cyrille R1" w:date="2022-02-14T15:49:00Z">
        <w:r w:rsidR="00FE51E9">
          <w:t>7</w:t>
        </w:r>
        <w:r w:rsidR="00FE51E9">
          <w:fldChar w:fldCharType="end"/>
        </w:r>
      </w:ins>
    </w:p>
    <w:p w14:paraId="2E40FED5" w14:textId="77777777" w:rsidR="00FE51E9" w:rsidRPr="0027562A" w:rsidRDefault="00FE51E9">
      <w:pPr>
        <w:pStyle w:val="TM1"/>
        <w:rPr>
          <w:ins w:id="9" w:author="BAREAU Cyrille R1" w:date="2022-02-14T15:49:00Z"/>
          <w:rFonts w:ascii="Calibri" w:hAnsi="Calibri"/>
          <w:szCs w:val="22"/>
          <w:lang w:val="en-US" w:eastAsia="fr-FR"/>
        </w:rPr>
      </w:pPr>
      <w:ins w:id="10" w:author="BAREAU Cyrille R1" w:date="2022-02-14T15:49:00Z">
        <w:r>
          <w:t>2</w:t>
        </w:r>
        <w:r>
          <w:tab/>
          <w:t>References</w:t>
        </w:r>
        <w:r>
          <w:tab/>
        </w:r>
        <w:r>
          <w:fldChar w:fldCharType="begin"/>
        </w:r>
        <w:r>
          <w:instrText xml:space="preserve"> PAGEREF _Toc95746247 \h </w:instrText>
        </w:r>
      </w:ins>
      <w:r>
        <w:fldChar w:fldCharType="separate"/>
      </w:r>
      <w:ins w:id="11" w:author="BAREAU Cyrille R1" w:date="2022-02-14T15:49:00Z">
        <w:r>
          <w:t>7</w:t>
        </w:r>
        <w:r>
          <w:fldChar w:fldCharType="end"/>
        </w:r>
      </w:ins>
    </w:p>
    <w:p w14:paraId="0E7D06E0" w14:textId="77777777" w:rsidR="00FE51E9" w:rsidRPr="0027562A" w:rsidRDefault="00FE51E9">
      <w:pPr>
        <w:pStyle w:val="TM2"/>
        <w:rPr>
          <w:ins w:id="12" w:author="BAREAU Cyrille R1" w:date="2022-02-14T15:49:00Z"/>
          <w:rFonts w:ascii="Calibri" w:hAnsi="Calibri"/>
          <w:sz w:val="22"/>
          <w:szCs w:val="22"/>
          <w:lang w:val="en-US" w:eastAsia="fr-FR"/>
        </w:rPr>
      </w:pPr>
      <w:ins w:id="13" w:author="BAREAU Cyrille R1" w:date="2022-02-14T15:49:00Z">
        <w:r>
          <w:t>2.1</w:t>
        </w:r>
        <w:r>
          <w:tab/>
          <w:t>Normative references</w:t>
        </w:r>
        <w:r>
          <w:tab/>
        </w:r>
        <w:r>
          <w:fldChar w:fldCharType="begin"/>
        </w:r>
        <w:r>
          <w:instrText xml:space="preserve"> PAGEREF _Toc95746248 \h </w:instrText>
        </w:r>
      </w:ins>
      <w:r>
        <w:fldChar w:fldCharType="separate"/>
      </w:r>
      <w:ins w:id="14" w:author="BAREAU Cyrille R1" w:date="2022-02-14T15:49:00Z">
        <w:r>
          <w:t>7</w:t>
        </w:r>
        <w:r>
          <w:fldChar w:fldCharType="end"/>
        </w:r>
      </w:ins>
    </w:p>
    <w:p w14:paraId="6D7D7C84" w14:textId="77777777" w:rsidR="00FE51E9" w:rsidRPr="0027562A" w:rsidRDefault="00FE51E9">
      <w:pPr>
        <w:pStyle w:val="TM2"/>
        <w:rPr>
          <w:ins w:id="15" w:author="BAREAU Cyrille R1" w:date="2022-02-14T15:49:00Z"/>
          <w:rFonts w:ascii="Calibri" w:hAnsi="Calibri"/>
          <w:sz w:val="22"/>
          <w:szCs w:val="22"/>
          <w:lang w:val="en-US" w:eastAsia="fr-FR"/>
        </w:rPr>
      </w:pPr>
      <w:ins w:id="16" w:author="BAREAU Cyrille R1" w:date="2022-02-14T15:49:00Z">
        <w:r>
          <w:t>2.2</w:t>
        </w:r>
        <w:r>
          <w:tab/>
          <w:t>Informative references</w:t>
        </w:r>
        <w:r>
          <w:tab/>
        </w:r>
        <w:r>
          <w:fldChar w:fldCharType="begin"/>
        </w:r>
        <w:r>
          <w:instrText xml:space="preserve"> PAGEREF _Toc95746249 \h </w:instrText>
        </w:r>
      </w:ins>
      <w:r>
        <w:fldChar w:fldCharType="separate"/>
      </w:r>
      <w:ins w:id="17" w:author="BAREAU Cyrille R1" w:date="2022-02-14T15:49:00Z">
        <w:r>
          <w:t>7</w:t>
        </w:r>
        <w:r>
          <w:fldChar w:fldCharType="end"/>
        </w:r>
      </w:ins>
    </w:p>
    <w:p w14:paraId="021EB630" w14:textId="77777777" w:rsidR="00FE51E9" w:rsidRPr="0027562A" w:rsidRDefault="00FE51E9">
      <w:pPr>
        <w:pStyle w:val="TM1"/>
        <w:rPr>
          <w:ins w:id="18" w:author="BAREAU Cyrille R1" w:date="2022-02-14T15:49:00Z"/>
          <w:rFonts w:ascii="Calibri" w:hAnsi="Calibri"/>
          <w:szCs w:val="22"/>
          <w:lang w:val="en-US" w:eastAsia="fr-FR"/>
        </w:rPr>
      </w:pPr>
      <w:ins w:id="19" w:author="BAREAU Cyrille R1" w:date="2022-02-14T15:49:00Z">
        <w:r>
          <w:t>3</w:t>
        </w:r>
        <w:r>
          <w:tab/>
          <w:t>Definitions and abbreviations</w:t>
        </w:r>
        <w:r>
          <w:tab/>
        </w:r>
        <w:r>
          <w:fldChar w:fldCharType="begin"/>
        </w:r>
        <w:r>
          <w:instrText xml:space="preserve"> PAGEREF _Toc95746250 \h </w:instrText>
        </w:r>
      </w:ins>
      <w:r>
        <w:fldChar w:fldCharType="separate"/>
      </w:r>
      <w:ins w:id="20" w:author="BAREAU Cyrille R1" w:date="2022-02-14T15:49:00Z">
        <w:r>
          <w:t>8</w:t>
        </w:r>
        <w:r>
          <w:fldChar w:fldCharType="end"/>
        </w:r>
      </w:ins>
    </w:p>
    <w:p w14:paraId="6F400801" w14:textId="77777777" w:rsidR="00FE51E9" w:rsidRPr="0027562A" w:rsidRDefault="00FE51E9">
      <w:pPr>
        <w:pStyle w:val="TM2"/>
        <w:rPr>
          <w:ins w:id="21" w:author="BAREAU Cyrille R1" w:date="2022-02-14T15:49:00Z"/>
          <w:rFonts w:ascii="Calibri" w:hAnsi="Calibri"/>
          <w:sz w:val="22"/>
          <w:szCs w:val="22"/>
          <w:lang w:val="en-US" w:eastAsia="fr-FR"/>
        </w:rPr>
      </w:pPr>
      <w:ins w:id="22" w:author="BAREAU Cyrille R1" w:date="2022-02-14T15:49:00Z">
        <w:r>
          <w:t>3.1</w:t>
        </w:r>
        <w:r>
          <w:tab/>
          <w:t>Definitions</w:t>
        </w:r>
        <w:r>
          <w:tab/>
        </w:r>
        <w:r>
          <w:fldChar w:fldCharType="begin"/>
        </w:r>
        <w:r>
          <w:instrText xml:space="preserve"> PAGEREF _Toc95746251 \h </w:instrText>
        </w:r>
      </w:ins>
      <w:r>
        <w:fldChar w:fldCharType="separate"/>
      </w:r>
      <w:ins w:id="23" w:author="BAREAU Cyrille R1" w:date="2022-02-14T15:49:00Z">
        <w:r>
          <w:t>8</w:t>
        </w:r>
        <w:r>
          <w:fldChar w:fldCharType="end"/>
        </w:r>
      </w:ins>
    </w:p>
    <w:p w14:paraId="068013E4" w14:textId="77777777" w:rsidR="00FE51E9" w:rsidRPr="0027562A" w:rsidRDefault="00FE51E9">
      <w:pPr>
        <w:pStyle w:val="TM2"/>
        <w:rPr>
          <w:ins w:id="24" w:author="BAREAU Cyrille R1" w:date="2022-02-14T15:49:00Z"/>
          <w:rFonts w:ascii="Calibri" w:hAnsi="Calibri"/>
          <w:sz w:val="22"/>
          <w:szCs w:val="22"/>
          <w:lang w:val="en-US" w:eastAsia="fr-FR"/>
        </w:rPr>
      </w:pPr>
      <w:ins w:id="25" w:author="BAREAU Cyrille R1" w:date="2022-02-14T15:49:00Z">
        <w:r>
          <w:t>3.2</w:t>
        </w:r>
        <w:r>
          <w:tab/>
          <w:t>Abbreviations</w:t>
        </w:r>
        <w:r>
          <w:tab/>
        </w:r>
        <w:r>
          <w:fldChar w:fldCharType="begin"/>
        </w:r>
        <w:r>
          <w:instrText xml:space="preserve"> PAGEREF _Toc95746252 \h </w:instrText>
        </w:r>
      </w:ins>
      <w:r>
        <w:fldChar w:fldCharType="separate"/>
      </w:r>
      <w:ins w:id="26" w:author="BAREAU Cyrille R1" w:date="2022-02-14T15:49:00Z">
        <w:r>
          <w:t>8</w:t>
        </w:r>
        <w:r>
          <w:fldChar w:fldCharType="end"/>
        </w:r>
      </w:ins>
    </w:p>
    <w:p w14:paraId="7A87D03D" w14:textId="77777777" w:rsidR="00FE51E9" w:rsidRPr="0027562A" w:rsidRDefault="00FE51E9">
      <w:pPr>
        <w:pStyle w:val="TM1"/>
        <w:rPr>
          <w:ins w:id="27" w:author="BAREAU Cyrille R1" w:date="2022-02-14T15:49:00Z"/>
          <w:rFonts w:ascii="Calibri" w:hAnsi="Calibri"/>
          <w:szCs w:val="22"/>
          <w:lang w:val="en-US" w:eastAsia="fr-FR"/>
        </w:rPr>
      </w:pPr>
      <w:ins w:id="28" w:author="BAREAU Cyrille R1" w:date="2022-02-14T15:49:00Z">
        <w:r>
          <w:rPr>
            <w:lang w:eastAsia="zh-CN"/>
          </w:rPr>
          <w:t>5</w:t>
        </w:r>
        <w:r>
          <w:rPr>
            <w:lang w:eastAsia="zh-CN"/>
          </w:rPr>
          <w:tab/>
          <w:t>Introduction</w:t>
        </w:r>
        <w:r>
          <w:tab/>
        </w:r>
        <w:r>
          <w:fldChar w:fldCharType="begin"/>
        </w:r>
        <w:r>
          <w:instrText xml:space="preserve"> PAGEREF _Toc95746253 \h </w:instrText>
        </w:r>
      </w:ins>
      <w:r>
        <w:fldChar w:fldCharType="separate"/>
      </w:r>
      <w:ins w:id="29" w:author="BAREAU Cyrille R1" w:date="2022-02-14T15:49:00Z">
        <w:r>
          <w:t>8</w:t>
        </w:r>
        <w:r>
          <w:fldChar w:fldCharType="end"/>
        </w:r>
      </w:ins>
    </w:p>
    <w:p w14:paraId="474CC020" w14:textId="77777777" w:rsidR="00FE51E9" w:rsidRPr="0027562A" w:rsidRDefault="00FE51E9">
      <w:pPr>
        <w:pStyle w:val="TM1"/>
        <w:rPr>
          <w:ins w:id="30" w:author="BAREAU Cyrille R1" w:date="2022-02-14T15:49:00Z"/>
          <w:rFonts w:ascii="Calibri" w:hAnsi="Calibri"/>
          <w:szCs w:val="22"/>
          <w:lang w:val="en-US" w:eastAsia="fr-FR"/>
        </w:rPr>
      </w:pPr>
      <w:ins w:id="31" w:author="BAREAU Cyrille R1" w:date="2022-02-14T15:49:00Z">
        <w:r>
          <w:t>6</w:t>
        </w:r>
        <w:r>
          <w:tab/>
          <w:t>General interworking architecture</w:t>
        </w:r>
        <w:r>
          <w:tab/>
        </w:r>
        <w:r>
          <w:fldChar w:fldCharType="begin"/>
        </w:r>
        <w:r>
          <w:instrText xml:space="preserve"> PAGEREF _Toc95746254 \h </w:instrText>
        </w:r>
      </w:ins>
      <w:r>
        <w:fldChar w:fldCharType="separate"/>
      </w:r>
      <w:ins w:id="32" w:author="BAREAU Cyrille R1" w:date="2022-02-14T15:49:00Z">
        <w:r>
          <w:t>9</w:t>
        </w:r>
        <w:r>
          <w:fldChar w:fldCharType="end"/>
        </w:r>
      </w:ins>
    </w:p>
    <w:p w14:paraId="66737127" w14:textId="77777777" w:rsidR="00FE51E9" w:rsidRPr="0027562A" w:rsidRDefault="00FE51E9">
      <w:pPr>
        <w:pStyle w:val="TM2"/>
        <w:rPr>
          <w:ins w:id="33" w:author="BAREAU Cyrille R1" w:date="2022-02-14T15:49:00Z"/>
          <w:rFonts w:ascii="Calibri" w:hAnsi="Calibri"/>
          <w:sz w:val="22"/>
          <w:szCs w:val="22"/>
          <w:lang w:val="en-US" w:eastAsia="fr-FR"/>
        </w:rPr>
      </w:pPr>
      <w:ins w:id="34" w:author="BAREAU Cyrille R1" w:date="2022-02-14T15:49:00Z">
        <w:r>
          <w:rPr>
            <w:lang w:eastAsia="zh-CN"/>
          </w:rPr>
          <w:t>6.1</w:t>
        </w:r>
        <w:r>
          <w:rPr>
            <w:lang w:eastAsia="zh-CN"/>
          </w:rPr>
          <w:tab/>
          <w:t>Concept of Representation</w:t>
        </w:r>
        <w:r>
          <w:tab/>
        </w:r>
        <w:r>
          <w:fldChar w:fldCharType="begin"/>
        </w:r>
        <w:r>
          <w:instrText xml:space="preserve"> PAGEREF _Toc95746255 \h </w:instrText>
        </w:r>
      </w:ins>
      <w:r>
        <w:fldChar w:fldCharType="separate"/>
      </w:r>
      <w:ins w:id="35" w:author="BAREAU Cyrille R1" w:date="2022-02-14T15:49:00Z">
        <w:r>
          <w:t>9</w:t>
        </w:r>
        <w:r>
          <w:fldChar w:fldCharType="end"/>
        </w:r>
      </w:ins>
    </w:p>
    <w:p w14:paraId="75C8C3B9" w14:textId="77777777" w:rsidR="00FE51E9" w:rsidRPr="0027562A" w:rsidRDefault="00FE51E9">
      <w:pPr>
        <w:pStyle w:val="TM2"/>
        <w:rPr>
          <w:ins w:id="36" w:author="BAREAU Cyrille R1" w:date="2022-02-14T15:49:00Z"/>
          <w:rFonts w:ascii="Calibri" w:hAnsi="Calibri"/>
          <w:sz w:val="22"/>
          <w:szCs w:val="22"/>
          <w:lang w:val="en-US" w:eastAsia="fr-FR"/>
        </w:rPr>
      </w:pPr>
      <w:ins w:id="37" w:author="BAREAU Cyrille R1" w:date="2022-02-14T15:49:00Z">
        <w:r>
          <w:rPr>
            <w:lang w:eastAsia="zh-CN"/>
          </w:rPr>
          <w:t>6.2</w:t>
        </w:r>
        <w:r>
          <w:rPr>
            <w:lang w:eastAsia="zh-CN"/>
          </w:rPr>
          <w:tab/>
          <w:t>Role of IPE(s)</w:t>
        </w:r>
        <w:r>
          <w:tab/>
        </w:r>
        <w:r>
          <w:fldChar w:fldCharType="begin"/>
        </w:r>
        <w:r>
          <w:instrText xml:space="preserve"> PAGEREF _Toc95746256 \h </w:instrText>
        </w:r>
      </w:ins>
      <w:r>
        <w:fldChar w:fldCharType="separate"/>
      </w:r>
      <w:ins w:id="38" w:author="BAREAU Cyrille R1" w:date="2022-02-14T15:49:00Z">
        <w:r>
          <w:t>10</w:t>
        </w:r>
        <w:r>
          <w:fldChar w:fldCharType="end"/>
        </w:r>
      </w:ins>
    </w:p>
    <w:p w14:paraId="32099941" w14:textId="77777777" w:rsidR="00FE51E9" w:rsidRPr="0027562A" w:rsidRDefault="00FE51E9">
      <w:pPr>
        <w:pStyle w:val="TM3"/>
        <w:rPr>
          <w:ins w:id="39" w:author="BAREAU Cyrille R1" w:date="2022-02-14T15:49:00Z"/>
          <w:rFonts w:ascii="Calibri" w:hAnsi="Calibri"/>
          <w:sz w:val="22"/>
          <w:szCs w:val="22"/>
          <w:lang w:val="en-US" w:eastAsia="fr-FR"/>
        </w:rPr>
      </w:pPr>
      <w:ins w:id="40" w:author="BAREAU Cyrille R1" w:date="2022-02-14T15:49:00Z">
        <w:r>
          <w:rPr>
            <w:lang w:eastAsia="zh-CN"/>
          </w:rPr>
          <w:t>6.2.1</w:t>
        </w:r>
        <w:r>
          <w:rPr>
            <w:lang w:eastAsia="zh-CN"/>
          </w:rPr>
          <w:tab/>
          <w:t>Fit with the Functional Architecture</w:t>
        </w:r>
        <w:r>
          <w:tab/>
        </w:r>
        <w:r>
          <w:fldChar w:fldCharType="begin"/>
        </w:r>
        <w:r>
          <w:instrText xml:space="preserve"> PAGEREF _Toc95746257 \h </w:instrText>
        </w:r>
      </w:ins>
      <w:r>
        <w:fldChar w:fldCharType="separate"/>
      </w:r>
      <w:ins w:id="41" w:author="BAREAU Cyrille R1" w:date="2022-02-14T15:49:00Z">
        <w:r>
          <w:t>10</w:t>
        </w:r>
        <w:r>
          <w:fldChar w:fldCharType="end"/>
        </w:r>
      </w:ins>
    </w:p>
    <w:p w14:paraId="35490EA2" w14:textId="77777777" w:rsidR="00FE51E9" w:rsidRPr="0027562A" w:rsidRDefault="00FE51E9">
      <w:pPr>
        <w:pStyle w:val="TM3"/>
        <w:rPr>
          <w:ins w:id="42" w:author="BAREAU Cyrille R1" w:date="2022-02-14T15:49:00Z"/>
          <w:rFonts w:ascii="Calibri" w:hAnsi="Calibri"/>
          <w:sz w:val="22"/>
          <w:szCs w:val="22"/>
          <w:lang w:val="en-US" w:eastAsia="fr-FR"/>
        </w:rPr>
      </w:pPr>
      <w:ins w:id="43" w:author="BAREAU Cyrille R1" w:date="2022-02-14T15:49:00Z">
        <w:r>
          <w:rPr>
            <w:lang w:eastAsia="zh-CN"/>
          </w:rPr>
          <w:t>6.2.2</w:t>
        </w:r>
        <w:r>
          <w:rPr>
            <w:lang w:eastAsia="zh-CN"/>
          </w:rPr>
          <w:tab/>
          <w:t>Exposure of Proximal IoT functions to the oneM2M System</w:t>
        </w:r>
        <w:r>
          <w:tab/>
        </w:r>
        <w:r>
          <w:fldChar w:fldCharType="begin"/>
        </w:r>
        <w:r>
          <w:instrText xml:space="preserve"> PAGEREF _Toc95746258 \h </w:instrText>
        </w:r>
      </w:ins>
      <w:r>
        <w:fldChar w:fldCharType="separate"/>
      </w:r>
      <w:ins w:id="44" w:author="BAREAU Cyrille R1" w:date="2022-02-14T15:49:00Z">
        <w:r>
          <w:t>11</w:t>
        </w:r>
        <w:r>
          <w:fldChar w:fldCharType="end"/>
        </w:r>
      </w:ins>
    </w:p>
    <w:p w14:paraId="4EC32349" w14:textId="77777777" w:rsidR="00FE51E9" w:rsidRPr="0027562A" w:rsidRDefault="00FE51E9">
      <w:pPr>
        <w:pStyle w:val="TM3"/>
        <w:rPr>
          <w:ins w:id="45" w:author="BAREAU Cyrille R1" w:date="2022-02-14T15:49:00Z"/>
          <w:rFonts w:ascii="Calibri" w:hAnsi="Calibri"/>
          <w:sz w:val="22"/>
          <w:szCs w:val="22"/>
          <w:lang w:val="en-US" w:eastAsia="fr-FR"/>
        </w:rPr>
      </w:pPr>
      <w:ins w:id="46" w:author="BAREAU Cyrille R1" w:date="2022-02-14T15:49:00Z">
        <w:r>
          <w:rPr>
            <w:lang w:eastAsia="zh-CN"/>
          </w:rPr>
          <w:t>6.2.3</w:t>
        </w:r>
        <w:r>
          <w:rPr>
            <w:lang w:eastAsia="zh-CN"/>
          </w:rPr>
          <w:tab/>
          <w:t>Exposure of native oneM2M functions to the Proximal IoT System</w:t>
        </w:r>
        <w:r>
          <w:tab/>
        </w:r>
        <w:r>
          <w:fldChar w:fldCharType="begin"/>
        </w:r>
        <w:r>
          <w:instrText xml:space="preserve"> PAGEREF _Toc95746259 \h </w:instrText>
        </w:r>
      </w:ins>
      <w:r>
        <w:fldChar w:fldCharType="separate"/>
      </w:r>
      <w:ins w:id="47" w:author="BAREAU Cyrille R1" w:date="2022-02-14T15:49:00Z">
        <w:r>
          <w:t>12</w:t>
        </w:r>
        <w:r>
          <w:fldChar w:fldCharType="end"/>
        </w:r>
      </w:ins>
    </w:p>
    <w:p w14:paraId="2F2D7778" w14:textId="77777777" w:rsidR="00FE51E9" w:rsidRPr="0027562A" w:rsidRDefault="00FE51E9">
      <w:pPr>
        <w:pStyle w:val="TM1"/>
        <w:rPr>
          <w:ins w:id="48" w:author="BAREAU Cyrille R1" w:date="2022-02-14T15:49:00Z"/>
          <w:rFonts w:ascii="Calibri" w:hAnsi="Calibri"/>
          <w:szCs w:val="22"/>
          <w:lang w:val="en-US" w:eastAsia="fr-FR"/>
        </w:rPr>
      </w:pPr>
      <w:ins w:id="49" w:author="BAREAU Cyrille R1" w:date="2022-02-14T15:49:00Z">
        <w:r>
          <w:t>7</w:t>
        </w:r>
        <w:r>
          <w:tab/>
          <w:t>Representation of non-oneM2M entities in Proximal IoT networks</w:t>
        </w:r>
        <w:r>
          <w:tab/>
        </w:r>
        <w:r>
          <w:fldChar w:fldCharType="begin"/>
        </w:r>
        <w:r>
          <w:instrText xml:space="preserve"> PAGEREF _Toc95746260 \h </w:instrText>
        </w:r>
      </w:ins>
      <w:r>
        <w:fldChar w:fldCharType="separate"/>
      </w:r>
      <w:ins w:id="50" w:author="BAREAU Cyrille R1" w:date="2022-02-14T15:49:00Z">
        <w:r>
          <w:t>13</w:t>
        </w:r>
        <w:r>
          <w:fldChar w:fldCharType="end"/>
        </w:r>
      </w:ins>
    </w:p>
    <w:p w14:paraId="7E4D0929" w14:textId="77777777" w:rsidR="00FE51E9" w:rsidRPr="0027562A" w:rsidRDefault="00FE51E9">
      <w:pPr>
        <w:pStyle w:val="TM2"/>
        <w:rPr>
          <w:ins w:id="51" w:author="BAREAU Cyrille R1" w:date="2022-02-14T15:49:00Z"/>
          <w:rFonts w:ascii="Calibri" w:hAnsi="Calibri"/>
          <w:sz w:val="22"/>
          <w:szCs w:val="22"/>
          <w:lang w:val="en-US" w:eastAsia="fr-FR"/>
        </w:rPr>
      </w:pPr>
      <w:ins w:id="52" w:author="BAREAU Cyrille R1" w:date="2022-02-14T15:49:00Z">
        <w:r>
          <w:t>7.1</w:t>
        </w:r>
        <w:r>
          <w:tab/>
          <w:t>Representation of non-oneM2M Proximal IoT Devices</w:t>
        </w:r>
        <w:r>
          <w:tab/>
        </w:r>
        <w:r>
          <w:fldChar w:fldCharType="begin"/>
        </w:r>
        <w:r>
          <w:instrText xml:space="preserve"> PAGEREF _Toc95746261 \h </w:instrText>
        </w:r>
      </w:ins>
      <w:r>
        <w:fldChar w:fldCharType="separate"/>
      </w:r>
      <w:ins w:id="53" w:author="BAREAU Cyrille R1" w:date="2022-02-14T15:49:00Z">
        <w:r>
          <w:t>13</w:t>
        </w:r>
        <w:r>
          <w:fldChar w:fldCharType="end"/>
        </w:r>
      </w:ins>
    </w:p>
    <w:p w14:paraId="6C65708A" w14:textId="77777777" w:rsidR="00FE51E9" w:rsidRPr="0027562A" w:rsidRDefault="00FE51E9">
      <w:pPr>
        <w:pStyle w:val="TM2"/>
        <w:rPr>
          <w:ins w:id="54" w:author="BAREAU Cyrille R1" w:date="2022-02-14T15:49:00Z"/>
          <w:rFonts w:ascii="Calibri" w:hAnsi="Calibri"/>
          <w:sz w:val="22"/>
          <w:szCs w:val="22"/>
          <w:lang w:val="en-US" w:eastAsia="fr-FR"/>
        </w:rPr>
      </w:pPr>
      <w:ins w:id="55" w:author="BAREAU Cyrille R1" w:date="2022-02-14T15:49:00Z">
        <w:r>
          <w:rPr>
            <w:lang w:eastAsia="zh-CN"/>
          </w:rPr>
          <w:t>7.2</w:t>
        </w:r>
        <w:r>
          <w:rPr>
            <w:lang w:eastAsia="zh-CN"/>
          </w:rPr>
          <w:tab/>
          <w:t>Representation of non-oneM2M Proximal IoT Applications</w:t>
        </w:r>
        <w:r>
          <w:tab/>
        </w:r>
        <w:r>
          <w:fldChar w:fldCharType="begin"/>
        </w:r>
        <w:r>
          <w:instrText xml:space="preserve"> PAGEREF _Toc95746262 \h </w:instrText>
        </w:r>
      </w:ins>
      <w:r>
        <w:fldChar w:fldCharType="separate"/>
      </w:r>
      <w:ins w:id="56" w:author="BAREAU Cyrille R1" w:date="2022-02-14T15:49:00Z">
        <w:r>
          <w:t>14</w:t>
        </w:r>
        <w:r>
          <w:fldChar w:fldCharType="end"/>
        </w:r>
      </w:ins>
    </w:p>
    <w:p w14:paraId="0A9B47B6" w14:textId="77777777" w:rsidR="00FE51E9" w:rsidRPr="0027562A" w:rsidRDefault="00FE51E9">
      <w:pPr>
        <w:pStyle w:val="TM2"/>
        <w:rPr>
          <w:ins w:id="57" w:author="BAREAU Cyrille R1" w:date="2022-02-14T15:49:00Z"/>
          <w:rFonts w:ascii="Calibri" w:hAnsi="Calibri"/>
          <w:sz w:val="22"/>
          <w:szCs w:val="22"/>
          <w:lang w:val="en-US" w:eastAsia="fr-FR"/>
        </w:rPr>
      </w:pPr>
      <w:ins w:id="58" w:author="BAREAU Cyrille R1" w:date="2022-02-14T15:49:00Z">
        <w:r>
          <w:rPr>
            <w:lang w:eastAsia="zh-CN"/>
          </w:rPr>
          <w:t>7.3</w:t>
        </w:r>
        <w:r>
          <w:rPr>
            <w:lang w:eastAsia="zh-CN"/>
          </w:rPr>
          <w:tab/>
          <w:t>Representation of non-oneM2M Proximal IoT Services</w:t>
        </w:r>
        <w:r>
          <w:tab/>
        </w:r>
        <w:r>
          <w:fldChar w:fldCharType="begin"/>
        </w:r>
        <w:r>
          <w:instrText xml:space="preserve"> PAGEREF _Toc95746263 \h </w:instrText>
        </w:r>
      </w:ins>
      <w:r>
        <w:fldChar w:fldCharType="separate"/>
      </w:r>
      <w:ins w:id="59" w:author="BAREAU Cyrille R1" w:date="2022-02-14T15:49:00Z">
        <w:r>
          <w:t>15</w:t>
        </w:r>
        <w:r>
          <w:fldChar w:fldCharType="end"/>
        </w:r>
      </w:ins>
    </w:p>
    <w:p w14:paraId="021AC20D" w14:textId="77777777" w:rsidR="00FE51E9" w:rsidRPr="0027562A" w:rsidRDefault="00FE51E9">
      <w:pPr>
        <w:pStyle w:val="TM1"/>
        <w:rPr>
          <w:ins w:id="60" w:author="BAREAU Cyrille R1" w:date="2022-02-14T15:49:00Z"/>
          <w:rFonts w:ascii="Calibri" w:hAnsi="Calibri"/>
          <w:szCs w:val="22"/>
          <w:lang w:val="en-US" w:eastAsia="fr-FR"/>
        </w:rPr>
      </w:pPr>
      <w:ins w:id="61" w:author="BAREAU Cyrille R1" w:date="2022-02-14T15:49:00Z">
        <w:r w:rsidRPr="00727EAA">
          <w:rPr>
            <w:highlight w:val="yellow"/>
            <w:lang w:eastAsia="ja-JP"/>
          </w:rPr>
          <w:t>8</w:t>
        </w:r>
        <w:r w:rsidRPr="00727EAA">
          <w:rPr>
            <w:highlight w:val="yellow"/>
            <w:lang w:eastAsia="ja-JP"/>
          </w:rPr>
          <w:tab/>
        </w:r>
        <w:r w:rsidRPr="00727EAA">
          <w:rPr>
            <w:highlight w:val="yellow"/>
          </w:rPr>
          <w:t>Device Management Operations</w:t>
        </w:r>
        <w:r>
          <w:tab/>
        </w:r>
        <w:r>
          <w:fldChar w:fldCharType="begin"/>
        </w:r>
        <w:r>
          <w:instrText xml:space="preserve"> PAGEREF _Toc95746264 \h </w:instrText>
        </w:r>
      </w:ins>
      <w:r>
        <w:fldChar w:fldCharType="separate"/>
      </w:r>
      <w:ins w:id="62" w:author="BAREAU Cyrille R1" w:date="2022-02-14T15:49:00Z">
        <w:r>
          <w:t>16</w:t>
        </w:r>
        <w:r>
          <w:fldChar w:fldCharType="end"/>
        </w:r>
      </w:ins>
    </w:p>
    <w:p w14:paraId="57931149" w14:textId="77777777" w:rsidR="00FE51E9" w:rsidRPr="0027562A" w:rsidRDefault="00FE51E9">
      <w:pPr>
        <w:pStyle w:val="TM2"/>
        <w:rPr>
          <w:ins w:id="63" w:author="BAREAU Cyrille R1" w:date="2022-02-14T15:49:00Z"/>
          <w:rFonts w:ascii="Calibri" w:hAnsi="Calibri"/>
          <w:sz w:val="22"/>
          <w:szCs w:val="22"/>
          <w:lang w:val="en-US" w:eastAsia="fr-FR"/>
        </w:rPr>
      </w:pPr>
      <w:ins w:id="64" w:author="BAREAU Cyrille R1" w:date="2022-02-14T15:49:00Z">
        <w:r>
          <w:t>8.1</w:t>
        </w:r>
        <w:r>
          <w:tab/>
          <w:t>[</w:t>
        </w:r>
        <w:r w:rsidRPr="00A30855">
          <w:rPr>
            <w:i/>
          </w:rPr>
          <w:t>flexNode</w:t>
        </w:r>
        <w:r>
          <w:t>] management</w:t>
        </w:r>
        <w:r>
          <w:tab/>
        </w:r>
        <w:r>
          <w:fldChar w:fldCharType="begin"/>
        </w:r>
        <w:r>
          <w:instrText xml:space="preserve"> PAGEREF _Toc95746265 \h </w:instrText>
        </w:r>
      </w:ins>
      <w:r>
        <w:fldChar w:fldCharType="separate"/>
      </w:r>
      <w:ins w:id="65" w:author="BAREAU Cyrille R1" w:date="2022-02-14T15:49:00Z">
        <w:r>
          <w:t>16</w:t>
        </w:r>
        <w:r>
          <w:fldChar w:fldCharType="end"/>
        </w:r>
      </w:ins>
    </w:p>
    <w:p w14:paraId="400B0FF0" w14:textId="77777777" w:rsidR="00FE51E9" w:rsidRPr="0027562A" w:rsidRDefault="00FE51E9">
      <w:pPr>
        <w:pStyle w:val="TM3"/>
        <w:rPr>
          <w:ins w:id="66" w:author="BAREAU Cyrille R1" w:date="2022-02-14T15:49:00Z"/>
          <w:rFonts w:ascii="Calibri" w:hAnsi="Calibri"/>
          <w:sz w:val="22"/>
          <w:szCs w:val="22"/>
          <w:lang w:val="en-US" w:eastAsia="fr-FR"/>
        </w:rPr>
      </w:pPr>
      <w:ins w:id="67" w:author="BAREAU Cyrille R1" w:date="2022-02-14T15:49:00Z">
        <w:r>
          <w:t>8.1.0</w:t>
        </w:r>
        <w:r>
          <w:tab/>
          <w:t>Access Control</w:t>
        </w:r>
        <w:r>
          <w:tab/>
        </w:r>
        <w:r>
          <w:fldChar w:fldCharType="begin"/>
        </w:r>
        <w:r>
          <w:instrText xml:space="preserve"> PAGEREF _Toc95746266 \h </w:instrText>
        </w:r>
      </w:ins>
      <w:r>
        <w:fldChar w:fldCharType="separate"/>
      </w:r>
      <w:ins w:id="68" w:author="BAREAU Cyrille R1" w:date="2022-02-14T15:49:00Z">
        <w:r>
          <w:t>16</w:t>
        </w:r>
        <w:r>
          <w:fldChar w:fldCharType="end"/>
        </w:r>
      </w:ins>
    </w:p>
    <w:p w14:paraId="036F42AF" w14:textId="77777777" w:rsidR="00FE51E9" w:rsidRPr="0027562A" w:rsidRDefault="00FE51E9">
      <w:pPr>
        <w:pStyle w:val="TM3"/>
        <w:rPr>
          <w:ins w:id="69" w:author="BAREAU Cyrille R1" w:date="2022-02-14T15:49:00Z"/>
          <w:rFonts w:ascii="Calibri" w:hAnsi="Calibri"/>
          <w:sz w:val="22"/>
          <w:szCs w:val="22"/>
          <w:lang w:val="en-US" w:eastAsia="fr-FR"/>
        </w:rPr>
      </w:pPr>
      <w:ins w:id="70" w:author="BAREAU Cyrille R1" w:date="2022-02-14T15:49:00Z">
        <w:r>
          <w:t>8.1.1</w:t>
        </w:r>
        <w:r>
          <w:tab/>
          <w:t>Create [</w:t>
        </w:r>
        <w:r w:rsidRPr="00A30855">
          <w:rPr>
            <w:i/>
          </w:rPr>
          <w:t>flexNode</w:t>
        </w:r>
        <w:r>
          <w:t>]</w:t>
        </w:r>
        <w:r>
          <w:tab/>
        </w:r>
        <w:r>
          <w:fldChar w:fldCharType="begin"/>
        </w:r>
        <w:r>
          <w:instrText xml:space="preserve"> PAGEREF _Toc95746267 \h </w:instrText>
        </w:r>
      </w:ins>
      <w:r>
        <w:fldChar w:fldCharType="separate"/>
      </w:r>
      <w:ins w:id="71" w:author="BAREAU Cyrille R1" w:date="2022-02-14T15:49:00Z">
        <w:r>
          <w:t>16</w:t>
        </w:r>
        <w:r>
          <w:fldChar w:fldCharType="end"/>
        </w:r>
      </w:ins>
    </w:p>
    <w:p w14:paraId="5E5DD48B" w14:textId="77777777" w:rsidR="00FE51E9" w:rsidRPr="0027562A" w:rsidRDefault="00FE51E9">
      <w:pPr>
        <w:pStyle w:val="TM4"/>
        <w:rPr>
          <w:ins w:id="72" w:author="BAREAU Cyrille R1" w:date="2022-02-14T15:49:00Z"/>
          <w:rFonts w:ascii="Calibri" w:hAnsi="Calibri"/>
          <w:sz w:val="22"/>
          <w:szCs w:val="22"/>
          <w:lang w:val="en-US" w:eastAsia="fr-FR"/>
        </w:rPr>
      </w:pPr>
      <w:ins w:id="73" w:author="BAREAU Cyrille R1" w:date="2022-02-14T15:49:00Z">
        <w:r w:rsidRPr="00A30855">
          <w:rPr>
            <w:rFonts w:eastAsia="Arial Unicode MS"/>
          </w:rPr>
          <w:t>8.1.1.1</w:t>
        </w:r>
        <w:r w:rsidRPr="00A30855">
          <w:rPr>
            <w:rFonts w:eastAsia="Arial Unicode MS"/>
          </w:rPr>
          <w:tab/>
          <w:t>Create &lt;</w:t>
        </w:r>
        <w:r w:rsidRPr="00A30855">
          <w:rPr>
            <w:rFonts w:eastAsia="Arial Unicode MS"/>
            <w:i/>
          </w:rPr>
          <w:t>subscription</w:t>
        </w:r>
        <w:r w:rsidRPr="00A30855">
          <w:rPr>
            <w:rFonts w:eastAsia="Arial Unicode MS"/>
          </w:rPr>
          <w:t>&gt;</w:t>
        </w:r>
        <w:r>
          <w:tab/>
        </w:r>
        <w:r>
          <w:fldChar w:fldCharType="begin"/>
        </w:r>
        <w:r>
          <w:instrText xml:space="preserve"> PAGEREF _Toc95746268 \h </w:instrText>
        </w:r>
      </w:ins>
      <w:r>
        <w:fldChar w:fldCharType="separate"/>
      </w:r>
      <w:ins w:id="74" w:author="BAREAU Cyrille R1" w:date="2022-02-14T15:49:00Z">
        <w:r>
          <w:t>17</w:t>
        </w:r>
        <w:r>
          <w:fldChar w:fldCharType="end"/>
        </w:r>
      </w:ins>
    </w:p>
    <w:p w14:paraId="50AFAF56" w14:textId="77777777" w:rsidR="00FE51E9" w:rsidRPr="0027562A" w:rsidRDefault="00FE51E9">
      <w:pPr>
        <w:pStyle w:val="TM4"/>
        <w:rPr>
          <w:ins w:id="75" w:author="BAREAU Cyrille R1" w:date="2022-02-14T15:49:00Z"/>
          <w:rFonts w:ascii="Calibri" w:hAnsi="Calibri"/>
          <w:sz w:val="22"/>
          <w:szCs w:val="22"/>
          <w:lang w:val="en-US" w:eastAsia="fr-FR"/>
        </w:rPr>
      </w:pPr>
      <w:ins w:id="76" w:author="BAREAU Cyrille R1" w:date="2022-02-14T15:49:00Z">
        <w:r w:rsidRPr="00A30855">
          <w:rPr>
            <w:rFonts w:eastAsia="Arial Unicode MS"/>
          </w:rPr>
          <w:t>8.1.1.2</w:t>
        </w:r>
        <w:r w:rsidRPr="00A30855">
          <w:rPr>
            <w:rFonts w:eastAsia="Arial Unicode MS"/>
          </w:rPr>
          <w:tab/>
          <w:t>Create DM SDT modules</w:t>
        </w:r>
        <w:r>
          <w:tab/>
        </w:r>
        <w:r>
          <w:fldChar w:fldCharType="begin"/>
        </w:r>
        <w:r>
          <w:instrText xml:space="preserve"> PAGEREF _Toc95746269 \h </w:instrText>
        </w:r>
      </w:ins>
      <w:r>
        <w:fldChar w:fldCharType="separate"/>
      </w:r>
      <w:ins w:id="77" w:author="BAREAU Cyrille R1" w:date="2022-02-14T15:49:00Z">
        <w:r>
          <w:t>17</w:t>
        </w:r>
        <w:r>
          <w:fldChar w:fldCharType="end"/>
        </w:r>
      </w:ins>
    </w:p>
    <w:p w14:paraId="7EE66415" w14:textId="77777777" w:rsidR="00FE51E9" w:rsidRPr="0027562A" w:rsidRDefault="00FE51E9">
      <w:pPr>
        <w:pStyle w:val="TM3"/>
        <w:rPr>
          <w:ins w:id="78" w:author="BAREAU Cyrille R1" w:date="2022-02-14T15:49:00Z"/>
          <w:rFonts w:ascii="Calibri" w:hAnsi="Calibri"/>
          <w:sz w:val="22"/>
          <w:szCs w:val="22"/>
          <w:lang w:val="en-US" w:eastAsia="fr-FR"/>
        </w:rPr>
      </w:pPr>
      <w:ins w:id="79" w:author="BAREAU Cyrille R1" w:date="2022-02-14T15:49:00Z">
        <w:r w:rsidRPr="00A30855">
          <w:rPr>
            <w:rFonts w:eastAsia="Arial Unicode MS"/>
          </w:rPr>
          <w:t>8.1.2</w:t>
        </w:r>
        <w:r w:rsidRPr="00A30855">
          <w:rPr>
            <w:rFonts w:eastAsia="Arial Unicode MS"/>
          </w:rPr>
          <w:tab/>
          <w:t xml:space="preserve">Retrieve </w:t>
        </w:r>
        <w:r>
          <w:t>[</w:t>
        </w:r>
        <w:r w:rsidRPr="00A30855">
          <w:rPr>
            <w:i/>
          </w:rPr>
          <w:t>flexNode</w:t>
        </w:r>
        <w:r>
          <w:t>]</w:t>
        </w:r>
        <w:r>
          <w:tab/>
        </w:r>
        <w:r>
          <w:fldChar w:fldCharType="begin"/>
        </w:r>
        <w:r>
          <w:instrText xml:space="preserve"> PAGEREF _Toc95746270 \h </w:instrText>
        </w:r>
      </w:ins>
      <w:r>
        <w:fldChar w:fldCharType="separate"/>
      </w:r>
      <w:ins w:id="80" w:author="BAREAU Cyrille R1" w:date="2022-02-14T15:49:00Z">
        <w:r>
          <w:t>17</w:t>
        </w:r>
        <w:r>
          <w:fldChar w:fldCharType="end"/>
        </w:r>
      </w:ins>
    </w:p>
    <w:p w14:paraId="679A84C5" w14:textId="77777777" w:rsidR="00FE51E9" w:rsidRPr="0027562A" w:rsidRDefault="00FE51E9">
      <w:pPr>
        <w:pStyle w:val="TM3"/>
        <w:rPr>
          <w:ins w:id="81" w:author="BAREAU Cyrille R1" w:date="2022-02-14T15:49:00Z"/>
          <w:rFonts w:ascii="Calibri" w:hAnsi="Calibri"/>
          <w:sz w:val="22"/>
          <w:szCs w:val="22"/>
          <w:lang w:val="en-US" w:eastAsia="fr-FR"/>
        </w:rPr>
      </w:pPr>
      <w:ins w:id="82" w:author="BAREAU Cyrille R1" w:date="2022-02-14T15:49:00Z">
        <w:r w:rsidRPr="00A30855">
          <w:rPr>
            <w:rFonts w:eastAsia="Arial Unicode MS"/>
          </w:rPr>
          <w:t>8.1.3</w:t>
        </w:r>
        <w:r w:rsidRPr="00A30855">
          <w:rPr>
            <w:rFonts w:eastAsia="Arial Unicode MS"/>
          </w:rPr>
          <w:tab/>
          <w:t xml:space="preserve">Update </w:t>
        </w:r>
        <w:r>
          <w:t>[</w:t>
        </w:r>
        <w:r w:rsidRPr="00A30855">
          <w:rPr>
            <w:i/>
          </w:rPr>
          <w:t>flexNode</w:t>
        </w:r>
        <w:r>
          <w:t>]</w:t>
        </w:r>
        <w:r>
          <w:tab/>
        </w:r>
        <w:r>
          <w:fldChar w:fldCharType="begin"/>
        </w:r>
        <w:r>
          <w:instrText xml:space="preserve"> PAGEREF _Toc95746271 \h </w:instrText>
        </w:r>
      </w:ins>
      <w:r>
        <w:fldChar w:fldCharType="separate"/>
      </w:r>
      <w:ins w:id="83" w:author="BAREAU Cyrille R1" w:date="2022-02-14T15:49:00Z">
        <w:r>
          <w:t>18</w:t>
        </w:r>
        <w:r>
          <w:fldChar w:fldCharType="end"/>
        </w:r>
      </w:ins>
    </w:p>
    <w:p w14:paraId="2DE45F3F" w14:textId="77777777" w:rsidR="00FE51E9" w:rsidRPr="0027562A" w:rsidRDefault="00FE51E9">
      <w:pPr>
        <w:pStyle w:val="TM3"/>
        <w:rPr>
          <w:ins w:id="84" w:author="BAREAU Cyrille R1" w:date="2022-02-14T15:49:00Z"/>
          <w:rFonts w:ascii="Calibri" w:hAnsi="Calibri"/>
          <w:sz w:val="22"/>
          <w:szCs w:val="22"/>
          <w:lang w:val="en-US" w:eastAsia="fr-FR"/>
        </w:rPr>
      </w:pPr>
      <w:ins w:id="85" w:author="BAREAU Cyrille R1" w:date="2022-02-14T15:49:00Z">
        <w:r w:rsidRPr="00A30855">
          <w:rPr>
            <w:rFonts w:eastAsia="Arial Unicode MS"/>
          </w:rPr>
          <w:t>8.1.4</w:t>
        </w:r>
        <w:r w:rsidRPr="00A30855">
          <w:rPr>
            <w:rFonts w:eastAsia="Arial Unicode MS"/>
          </w:rPr>
          <w:tab/>
          <w:t xml:space="preserve">Delete </w:t>
        </w:r>
        <w:r>
          <w:t>[</w:t>
        </w:r>
        <w:r w:rsidRPr="00A30855">
          <w:rPr>
            <w:i/>
          </w:rPr>
          <w:t>flexNode</w:t>
        </w:r>
        <w:r>
          <w:t>]</w:t>
        </w:r>
        <w:r>
          <w:tab/>
        </w:r>
        <w:r>
          <w:fldChar w:fldCharType="begin"/>
        </w:r>
        <w:r>
          <w:instrText xml:space="preserve"> PAGEREF _Toc95746272 \h </w:instrText>
        </w:r>
      </w:ins>
      <w:r>
        <w:fldChar w:fldCharType="separate"/>
      </w:r>
      <w:ins w:id="86" w:author="BAREAU Cyrille R1" w:date="2022-02-14T15:49:00Z">
        <w:r>
          <w:t>18</w:t>
        </w:r>
        <w:r>
          <w:fldChar w:fldCharType="end"/>
        </w:r>
      </w:ins>
    </w:p>
    <w:p w14:paraId="2D26BA05" w14:textId="77777777" w:rsidR="00FE51E9" w:rsidRPr="0027562A" w:rsidRDefault="00FE51E9">
      <w:pPr>
        <w:pStyle w:val="TM2"/>
        <w:rPr>
          <w:ins w:id="87" w:author="BAREAU Cyrille R1" w:date="2022-02-14T15:49:00Z"/>
          <w:rFonts w:ascii="Calibri" w:hAnsi="Calibri"/>
          <w:sz w:val="22"/>
          <w:szCs w:val="22"/>
          <w:lang w:val="en-US" w:eastAsia="fr-FR"/>
        </w:rPr>
      </w:pPr>
      <w:ins w:id="88" w:author="BAREAU Cyrille R1" w:date="2022-02-14T15:49:00Z">
        <w:r>
          <w:rPr>
            <w:lang w:eastAsia="ja-JP"/>
          </w:rPr>
          <w:t>8.2</w:t>
        </w:r>
        <w:r>
          <w:rPr>
            <w:lang w:eastAsia="ja-JP"/>
          </w:rPr>
          <w:tab/>
          <w:t>Generic DM SDT modules management</w:t>
        </w:r>
        <w:r>
          <w:tab/>
        </w:r>
        <w:r>
          <w:fldChar w:fldCharType="begin"/>
        </w:r>
        <w:r>
          <w:instrText xml:space="preserve"> PAGEREF _Toc95746273 \h </w:instrText>
        </w:r>
      </w:ins>
      <w:r>
        <w:fldChar w:fldCharType="separate"/>
      </w:r>
      <w:ins w:id="89" w:author="BAREAU Cyrille R1" w:date="2022-02-14T15:49:00Z">
        <w:r>
          <w:t>19</w:t>
        </w:r>
        <w:r>
          <w:fldChar w:fldCharType="end"/>
        </w:r>
      </w:ins>
    </w:p>
    <w:p w14:paraId="41BB2C41" w14:textId="77777777" w:rsidR="00FE51E9" w:rsidRPr="0027562A" w:rsidRDefault="00FE51E9">
      <w:pPr>
        <w:pStyle w:val="TM3"/>
        <w:rPr>
          <w:ins w:id="90" w:author="BAREAU Cyrille R1" w:date="2022-02-14T15:49:00Z"/>
          <w:rFonts w:ascii="Calibri" w:hAnsi="Calibri"/>
          <w:sz w:val="22"/>
          <w:szCs w:val="22"/>
          <w:lang w:val="en-US" w:eastAsia="fr-FR"/>
        </w:rPr>
      </w:pPr>
      <w:ins w:id="91" w:author="BAREAU Cyrille R1" w:date="2022-02-14T15:49:00Z">
        <w:r>
          <w:t>8.2.1</w:t>
        </w:r>
        <w:r>
          <w:tab/>
          <w:t xml:space="preserve">Create DM SDT </w:t>
        </w:r>
        <w:r w:rsidRPr="00A30855">
          <w:rPr>
            <w:i/>
          </w:rPr>
          <w:t>&lt;flexContainer&gt;</w:t>
        </w:r>
        <w:r>
          <w:tab/>
        </w:r>
        <w:r>
          <w:fldChar w:fldCharType="begin"/>
        </w:r>
        <w:r>
          <w:instrText xml:space="preserve"> PAGEREF _Toc95746274 \h </w:instrText>
        </w:r>
      </w:ins>
      <w:r>
        <w:fldChar w:fldCharType="separate"/>
      </w:r>
      <w:ins w:id="92" w:author="BAREAU Cyrille R1" w:date="2022-02-14T15:49:00Z">
        <w:r>
          <w:t>19</w:t>
        </w:r>
        <w:r>
          <w:fldChar w:fldCharType="end"/>
        </w:r>
      </w:ins>
    </w:p>
    <w:p w14:paraId="449D9CAB" w14:textId="77777777" w:rsidR="00FE51E9" w:rsidRPr="0027562A" w:rsidRDefault="00FE51E9">
      <w:pPr>
        <w:pStyle w:val="TM4"/>
        <w:rPr>
          <w:ins w:id="93" w:author="BAREAU Cyrille R1" w:date="2022-02-14T15:49:00Z"/>
          <w:rFonts w:ascii="Calibri" w:hAnsi="Calibri"/>
          <w:sz w:val="22"/>
          <w:szCs w:val="22"/>
          <w:lang w:val="en-US" w:eastAsia="fr-FR"/>
        </w:rPr>
      </w:pPr>
      <w:ins w:id="94" w:author="BAREAU Cyrille R1" w:date="2022-02-14T15:49:00Z">
        <w:r w:rsidRPr="00A30855">
          <w:rPr>
            <w:rFonts w:eastAsia="Arial Unicode MS"/>
          </w:rPr>
          <w:t>8.2.1.1</w:t>
        </w:r>
        <w:r w:rsidRPr="00A30855">
          <w:rPr>
            <w:rFonts w:eastAsia="Arial Unicode MS"/>
          </w:rPr>
          <w:tab/>
          <w:t>Create &lt;</w:t>
        </w:r>
        <w:r w:rsidRPr="00A30855">
          <w:rPr>
            <w:rFonts w:eastAsia="Arial Unicode MS"/>
            <w:i/>
          </w:rPr>
          <w:t>subscription</w:t>
        </w:r>
        <w:r w:rsidRPr="00A30855">
          <w:rPr>
            <w:rFonts w:eastAsia="Arial Unicode MS"/>
          </w:rPr>
          <w:t>&gt;</w:t>
        </w:r>
        <w:r>
          <w:tab/>
        </w:r>
        <w:r>
          <w:fldChar w:fldCharType="begin"/>
        </w:r>
        <w:r>
          <w:instrText xml:space="preserve"> PAGEREF _Toc95746275 \h </w:instrText>
        </w:r>
      </w:ins>
      <w:r>
        <w:fldChar w:fldCharType="separate"/>
      </w:r>
      <w:ins w:id="95" w:author="BAREAU Cyrille R1" w:date="2022-02-14T15:49:00Z">
        <w:r>
          <w:t>19</w:t>
        </w:r>
        <w:r>
          <w:fldChar w:fldCharType="end"/>
        </w:r>
      </w:ins>
    </w:p>
    <w:p w14:paraId="6D902AE7" w14:textId="77777777" w:rsidR="00FE51E9" w:rsidRPr="0027562A" w:rsidRDefault="00FE51E9">
      <w:pPr>
        <w:pStyle w:val="TM3"/>
        <w:rPr>
          <w:ins w:id="96" w:author="BAREAU Cyrille R1" w:date="2022-02-14T15:49:00Z"/>
          <w:rFonts w:ascii="Calibri" w:hAnsi="Calibri"/>
          <w:sz w:val="22"/>
          <w:szCs w:val="22"/>
          <w:lang w:val="en-US" w:eastAsia="fr-FR"/>
        </w:rPr>
      </w:pPr>
      <w:ins w:id="97" w:author="BAREAU Cyrille R1" w:date="2022-02-14T15:49:00Z">
        <w:r>
          <w:t>8.2.2</w:t>
        </w:r>
        <w:r>
          <w:tab/>
          <w:t xml:space="preserve">Retrieve DM SDT </w:t>
        </w:r>
        <w:r w:rsidRPr="00A30855">
          <w:rPr>
            <w:i/>
          </w:rPr>
          <w:t>&lt;flexContainer&gt;</w:t>
        </w:r>
        <w:r>
          <w:tab/>
        </w:r>
        <w:r>
          <w:fldChar w:fldCharType="begin"/>
        </w:r>
        <w:r>
          <w:instrText xml:space="preserve"> PAGEREF _Toc95746276 \h </w:instrText>
        </w:r>
      </w:ins>
      <w:r>
        <w:fldChar w:fldCharType="separate"/>
      </w:r>
      <w:ins w:id="98" w:author="BAREAU Cyrille R1" w:date="2022-02-14T15:49:00Z">
        <w:r>
          <w:t>20</w:t>
        </w:r>
        <w:r>
          <w:fldChar w:fldCharType="end"/>
        </w:r>
      </w:ins>
    </w:p>
    <w:p w14:paraId="4ECAD781" w14:textId="77777777" w:rsidR="00FE51E9" w:rsidRPr="0027562A" w:rsidRDefault="00FE51E9">
      <w:pPr>
        <w:pStyle w:val="TM3"/>
        <w:rPr>
          <w:ins w:id="99" w:author="BAREAU Cyrille R1" w:date="2022-02-14T15:49:00Z"/>
          <w:rFonts w:ascii="Calibri" w:hAnsi="Calibri"/>
          <w:sz w:val="22"/>
          <w:szCs w:val="22"/>
          <w:lang w:val="en-US" w:eastAsia="fr-FR"/>
        </w:rPr>
      </w:pPr>
      <w:ins w:id="100" w:author="BAREAU Cyrille R1" w:date="2022-02-14T15:49:00Z">
        <w:r>
          <w:t>8.2.3</w:t>
        </w:r>
        <w:r>
          <w:tab/>
          <w:t xml:space="preserve">Update DM SDT </w:t>
        </w:r>
        <w:r w:rsidRPr="00A30855">
          <w:rPr>
            <w:i/>
          </w:rPr>
          <w:t>&lt;flexContainer &gt;</w:t>
        </w:r>
        <w:r>
          <w:tab/>
        </w:r>
        <w:r>
          <w:fldChar w:fldCharType="begin"/>
        </w:r>
        <w:r>
          <w:instrText xml:space="preserve"> PAGEREF _Toc95746277 \h </w:instrText>
        </w:r>
      </w:ins>
      <w:r>
        <w:fldChar w:fldCharType="separate"/>
      </w:r>
      <w:ins w:id="101" w:author="BAREAU Cyrille R1" w:date="2022-02-14T15:49:00Z">
        <w:r>
          <w:t>20</w:t>
        </w:r>
        <w:r>
          <w:fldChar w:fldCharType="end"/>
        </w:r>
      </w:ins>
    </w:p>
    <w:p w14:paraId="56BA45CE" w14:textId="77777777" w:rsidR="00FE51E9" w:rsidRPr="0027562A" w:rsidRDefault="00FE51E9">
      <w:pPr>
        <w:pStyle w:val="TM3"/>
        <w:rPr>
          <w:ins w:id="102" w:author="BAREAU Cyrille R1" w:date="2022-02-14T15:49:00Z"/>
          <w:rFonts w:ascii="Calibri" w:hAnsi="Calibri"/>
          <w:sz w:val="22"/>
          <w:szCs w:val="22"/>
          <w:lang w:val="en-US" w:eastAsia="fr-FR"/>
        </w:rPr>
      </w:pPr>
      <w:ins w:id="103" w:author="BAREAU Cyrille R1" w:date="2022-02-14T15:49:00Z">
        <w:r>
          <w:t>8.2.4</w:t>
        </w:r>
        <w:r>
          <w:tab/>
          <w:t xml:space="preserve">Delete DM SDT </w:t>
        </w:r>
        <w:r w:rsidRPr="00A30855">
          <w:rPr>
            <w:i/>
          </w:rPr>
          <w:t>&lt;flexContainer &gt;</w:t>
        </w:r>
        <w:r>
          <w:tab/>
        </w:r>
        <w:r>
          <w:fldChar w:fldCharType="begin"/>
        </w:r>
        <w:r>
          <w:instrText xml:space="preserve"> PAGEREF _Toc95746278 \h </w:instrText>
        </w:r>
      </w:ins>
      <w:r>
        <w:fldChar w:fldCharType="separate"/>
      </w:r>
      <w:ins w:id="104" w:author="BAREAU Cyrille R1" w:date="2022-02-14T15:49:00Z">
        <w:r>
          <w:t>20</w:t>
        </w:r>
        <w:r>
          <w:fldChar w:fldCharType="end"/>
        </w:r>
      </w:ins>
    </w:p>
    <w:p w14:paraId="4314D6CA" w14:textId="77777777" w:rsidR="00FE51E9" w:rsidRPr="0027562A" w:rsidRDefault="00FE51E9">
      <w:pPr>
        <w:pStyle w:val="TM3"/>
        <w:rPr>
          <w:ins w:id="105" w:author="BAREAU Cyrille R1" w:date="2022-02-14T15:49:00Z"/>
          <w:rFonts w:ascii="Calibri" w:hAnsi="Calibri"/>
          <w:sz w:val="22"/>
          <w:szCs w:val="22"/>
          <w:lang w:val="en-US" w:eastAsia="fr-FR"/>
        </w:rPr>
      </w:pPr>
      <w:ins w:id="106" w:author="BAREAU Cyrille R1" w:date="2022-02-14T15:49:00Z">
        <w:r>
          <w:t>8.2.5</w:t>
        </w:r>
        <w:r>
          <w:tab/>
          <w:t xml:space="preserve">Notifications on </w:t>
        </w:r>
        <w:r w:rsidRPr="00A30855">
          <w:rPr>
            <w:i/>
          </w:rPr>
          <w:t xml:space="preserve">&lt;flexContainer&gt; </w:t>
        </w:r>
        <w:r>
          <w:t>operations</w:t>
        </w:r>
        <w:r>
          <w:tab/>
        </w:r>
        <w:r>
          <w:fldChar w:fldCharType="begin"/>
        </w:r>
        <w:r>
          <w:instrText xml:space="preserve"> PAGEREF _Toc95746279 \h </w:instrText>
        </w:r>
      </w:ins>
      <w:r>
        <w:fldChar w:fldCharType="separate"/>
      </w:r>
      <w:ins w:id="107" w:author="BAREAU Cyrille R1" w:date="2022-02-14T15:49:00Z">
        <w:r>
          <w:t>21</w:t>
        </w:r>
        <w:r>
          <w:fldChar w:fldCharType="end"/>
        </w:r>
      </w:ins>
    </w:p>
    <w:p w14:paraId="1180CCE4" w14:textId="77777777" w:rsidR="00FE51E9" w:rsidRPr="0027562A" w:rsidRDefault="00FE51E9">
      <w:pPr>
        <w:pStyle w:val="TM2"/>
        <w:rPr>
          <w:ins w:id="108" w:author="BAREAU Cyrille R1" w:date="2022-02-14T15:49:00Z"/>
          <w:rFonts w:ascii="Calibri" w:hAnsi="Calibri"/>
          <w:sz w:val="22"/>
          <w:szCs w:val="22"/>
          <w:lang w:val="en-US" w:eastAsia="fr-FR"/>
        </w:rPr>
      </w:pPr>
      <w:ins w:id="109" w:author="BAREAU Cyrille R1" w:date="2022-02-14T15:49:00Z">
        <w:r>
          <w:rPr>
            <w:lang w:eastAsia="ja-JP"/>
          </w:rPr>
          <w:t>8.3</w:t>
        </w:r>
        <w:r>
          <w:rPr>
            <w:lang w:eastAsia="ja-JP"/>
          </w:rPr>
          <w:tab/>
          <w:t>Specific DM SDT modules management</w:t>
        </w:r>
        <w:r>
          <w:tab/>
        </w:r>
        <w:r>
          <w:fldChar w:fldCharType="begin"/>
        </w:r>
        <w:r>
          <w:instrText xml:space="preserve"> PAGEREF _Toc95746280 \h </w:instrText>
        </w:r>
      </w:ins>
      <w:r>
        <w:fldChar w:fldCharType="separate"/>
      </w:r>
      <w:ins w:id="110" w:author="BAREAU Cyrille R1" w:date="2022-02-14T15:49:00Z">
        <w:r>
          <w:t>21</w:t>
        </w:r>
        <w:r>
          <w:fldChar w:fldCharType="end"/>
        </w:r>
      </w:ins>
    </w:p>
    <w:p w14:paraId="15410193" w14:textId="77777777" w:rsidR="00FE51E9" w:rsidRPr="0027562A" w:rsidRDefault="00FE51E9">
      <w:pPr>
        <w:pStyle w:val="TM3"/>
        <w:rPr>
          <w:ins w:id="111" w:author="BAREAU Cyrille R1" w:date="2022-02-14T15:49:00Z"/>
          <w:rFonts w:ascii="Calibri" w:hAnsi="Calibri"/>
          <w:sz w:val="22"/>
          <w:szCs w:val="22"/>
          <w:lang w:val="en-US" w:eastAsia="fr-FR"/>
        </w:rPr>
      </w:pPr>
      <w:ins w:id="112" w:author="BAREAU Cyrille R1" w:date="2022-02-14T15:49:00Z">
        <w:r>
          <w:rPr>
            <w:lang w:eastAsia="ja-JP"/>
          </w:rPr>
          <w:t>8.3.1</w:t>
        </w:r>
        <w:r>
          <w:rPr>
            <w:lang w:eastAsia="ja-JP"/>
          </w:rPr>
          <w:tab/>
          <w:t>Resource [</w:t>
        </w:r>
        <w:r w:rsidRPr="00A30855">
          <w:rPr>
            <w:i/>
            <w:lang w:eastAsia="ja-JP"/>
          </w:rPr>
          <w:t>dmDeviceInfo</w:t>
        </w:r>
        <w:r>
          <w:rPr>
            <w:lang w:eastAsia="ja-JP"/>
          </w:rPr>
          <w:t>]</w:t>
        </w:r>
        <w:r>
          <w:tab/>
        </w:r>
        <w:r>
          <w:fldChar w:fldCharType="begin"/>
        </w:r>
        <w:r>
          <w:instrText xml:space="preserve"> PAGEREF _Toc95746281 \h </w:instrText>
        </w:r>
      </w:ins>
      <w:r>
        <w:fldChar w:fldCharType="separate"/>
      </w:r>
      <w:ins w:id="113" w:author="BAREAU Cyrille R1" w:date="2022-02-14T15:49:00Z">
        <w:r>
          <w:t>21</w:t>
        </w:r>
        <w:r>
          <w:fldChar w:fldCharType="end"/>
        </w:r>
      </w:ins>
    </w:p>
    <w:p w14:paraId="79E62776" w14:textId="77777777" w:rsidR="00FE51E9" w:rsidRPr="0027562A" w:rsidRDefault="00FE51E9">
      <w:pPr>
        <w:pStyle w:val="TM4"/>
        <w:rPr>
          <w:ins w:id="114" w:author="BAREAU Cyrille R1" w:date="2022-02-14T15:49:00Z"/>
          <w:rFonts w:ascii="Calibri" w:hAnsi="Calibri"/>
          <w:sz w:val="22"/>
          <w:szCs w:val="22"/>
          <w:lang w:val="en-US" w:eastAsia="fr-FR"/>
        </w:rPr>
      </w:pPr>
      <w:ins w:id="115" w:author="BAREAU Cyrille R1" w:date="2022-02-14T15:49:00Z">
        <w:r>
          <w:rPr>
            <w:lang w:eastAsia="ja-JP"/>
          </w:rPr>
          <w:t>8.3.1.1</w:t>
        </w:r>
        <w:r>
          <w:rPr>
            <w:lang w:eastAsia="ja-JP"/>
          </w:rPr>
          <w:tab/>
          <w:t>Introduction</w:t>
        </w:r>
        <w:r>
          <w:tab/>
        </w:r>
        <w:r>
          <w:fldChar w:fldCharType="begin"/>
        </w:r>
        <w:r>
          <w:instrText xml:space="preserve"> PAGEREF _Toc95746282 \h </w:instrText>
        </w:r>
      </w:ins>
      <w:r>
        <w:fldChar w:fldCharType="separate"/>
      </w:r>
      <w:ins w:id="116" w:author="BAREAU Cyrille R1" w:date="2022-02-14T15:49:00Z">
        <w:r>
          <w:t>21</w:t>
        </w:r>
        <w:r>
          <w:fldChar w:fldCharType="end"/>
        </w:r>
      </w:ins>
    </w:p>
    <w:p w14:paraId="0D84C984" w14:textId="77777777" w:rsidR="00FE51E9" w:rsidRPr="0027562A" w:rsidRDefault="00FE51E9">
      <w:pPr>
        <w:pStyle w:val="TM4"/>
        <w:rPr>
          <w:ins w:id="117" w:author="BAREAU Cyrille R1" w:date="2022-02-14T15:49:00Z"/>
          <w:rFonts w:ascii="Calibri" w:hAnsi="Calibri"/>
          <w:sz w:val="22"/>
          <w:szCs w:val="22"/>
          <w:lang w:val="en-US" w:eastAsia="fr-FR"/>
        </w:rPr>
      </w:pPr>
      <w:ins w:id="118" w:author="BAREAU Cyrille R1" w:date="2022-02-14T15:49:00Z">
        <w:r w:rsidRPr="00A30855">
          <w:rPr>
            <w:rFonts w:eastAsia="Malgun Gothic"/>
            <w:lang w:eastAsia="ko-KR"/>
          </w:rPr>
          <w:t>8.3.1.2</w:t>
        </w:r>
        <w:r w:rsidRPr="00A30855">
          <w:rPr>
            <w:rFonts w:eastAsia="Malgun Gothic"/>
            <w:lang w:eastAsia="ko-KR"/>
          </w:rPr>
          <w:tab/>
          <w:t>Create</w:t>
        </w:r>
        <w:r>
          <w:tab/>
        </w:r>
        <w:r>
          <w:fldChar w:fldCharType="begin"/>
        </w:r>
        <w:r>
          <w:instrText xml:space="preserve"> PAGEREF _Toc95746283 \h </w:instrText>
        </w:r>
      </w:ins>
      <w:r>
        <w:fldChar w:fldCharType="separate"/>
      </w:r>
      <w:ins w:id="119" w:author="BAREAU Cyrille R1" w:date="2022-02-14T15:49:00Z">
        <w:r>
          <w:t>21</w:t>
        </w:r>
        <w:r>
          <w:fldChar w:fldCharType="end"/>
        </w:r>
      </w:ins>
    </w:p>
    <w:p w14:paraId="3A3372F1" w14:textId="77777777" w:rsidR="00FE51E9" w:rsidRPr="0027562A" w:rsidRDefault="00FE51E9">
      <w:pPr>
        <w:pStyle w:val="TM4"/>
        <w:rPr>
          <w:ins w:id="120" w:author="BAREAU Cyrille R1" w:date="2022-02-14T15:49:00Z"/>
          <w:rFonts w:ascii="Calibri" w:hAnsi="Calibri"/>
          <w:sz w:val="22"/>
          <w:szCs w:val="22"/>
          <w:lang w:val="en-US" w:eastAsia="fr-FR"/>
        </w:rPr>
      </w:pPr>
      <w:ins w:id="121" w:author="BAREAU Cyrille R1" w:date="2022-02-14T15:49:00Z">
        <w:r w:rsidRPr="00A30855">
          <w:rPr>
            <w:rFonts w:eastAsia="Malgun Gothic"/>
            <w:lang w:eastAsia="ko-KR"/>
          </w:rPr>
          <w:t>8.3.1.3</w:t>
        </w:r>
        <w:r w:rsidRPr="00A30855">
          <w:rPr>
            <w:rFonts w:eastAsia="Malgun Gothic"/>
            <w:lang w:eastAsia="ko-KR"/>
          </w:rPr>
          <w:tab/>
          <w:t>Retrieve</w:t>
        </w:r>
        <w:r>
          <w:tab/>
        </w:r>
        <w:r>
          <w:fldChar w:fldCharType="begin"/>
        </w:r>
        <w:r>
          <w:instrText xml:space="preserve"> PAGEREF _Toc95746284 \h </w:instrText>
        </w:r>
      </w:ins>
      <w:r>
        <w:fldChar w:fldCharType="separate"/>
      </w:r>
      <w:ins w:id="122" w:author="BAREAU Cyrille R1" w:date="2022-02-14T15:49:00Z">
        <w:r>
          <w:t>22</w:t>
        </w:r>
        <w:r>
          <w:fldChar w:fldCharType="end"/>
        </w:r>
      </w:ins>
    </w:p>
    <w:p w14:paraId="62CD64E9" w14:textId="77777777" w:rsidR="00FE51E9" w:rsidRPr="0027562A" w:rsidRDefault="00FE51E9">
      <w:pPr>
        <w:pStyle w:val="TM4"/>
        <w:rPr>
          <w:ins w:id="123" w:author="BAREAU Cyrille R1" w:date="2022-02-14T15:49:00Z"/>
          <w:rFonts w:ascii="Calibri" w:hAnsi="Calibri"/>
          <w:sz w:val="22"/>
          <w:szCs w:val="22"/>
          <w:lang w:val="en-US" w:eastAsia="fr-FR"/>
        </w:rPr>
      </w:pPr>
      <w:ins w:id="124" w:author="BAREAU Cyrille R1" w:date="2022-02-14T15:49:00Z">
        <w:r w:rsidRPr="00A30855">
          <w:rPr>
            <w:rFonts w:eastAsia="Malgun Gothic"/>
            <w:lang w:eastAsia="ko-KR"/>
          </w:rPr>
          <w:t>8.3.1.4</w:t>
        </w:r>
        <w:r w:rsidRPr="00A30855">
          <w:rPr>
            <w:rFonts w:eastAsia="Malgun Gothic"/>
            <w:lang w:eastAsia="ko-KR"/>
          </w:rPr>
          <w:tab/>
          <w:t>Update</w:t>
        </w:r>
        <w:r>
          <w:tab/>
        </w:r>
        <w:r>
          <w:fldChar w:fldCharType="begin"/>
        </w:r>
        <w:r>
          <w:instrText xml:space="preserve"> PAGEREF _Toc95746285 \h </w:instrText>
        </w:r>
      </w:ins>
      <w:r>
        <w:fldChar w:fldCharType="separate"/>
      </w:r>
      <w:ins w:id="125" w:author="BAREAU Cyrille R1" w:date="2022-02-14T15:49:00Z">
        <w:r>
          <w:t>22</w:t>
        </w:r>
        <w:r>
          <w:fldChar w:fldCharType="end"/>
        </w:r>
      </w:ins>
    </w:p>
    <w:p w14:paraId="7CA524EB" w14:textId="77777777" w:rsidR="00FE51E9" w:rsidRPr="0027562A" w:rsidRDefault="00FE51E9">
      <w:pPr>
        <w:pStyle w:val="TM4"/>
        <w:rPr>
          <w:ins w:id="126" w:author="BAREAU Cyrille R1" w:date="2022-02-14T15:49:00Z"/>
          <w:rFonts w:ascii="Calibri" w:hAnsi="Calibri"/>
          <w:sz w:val="22"/>
          <w:szCs w:val="22"/>
          <w:lang w:val="en-US" w:eastAsia="fr-FR"/>
        </w:rPr>
      </w:pPr>
      <w:ins w:id="127" w:author="BAREAU Cyrille R1" w:date="2022-02-14T15:49:00Z">
        <w:r w:rsidRPr="00A30855">
          <w:rPr>
            <w:rFonts w:eastAsia="Malgun Gothic"/>
            <w:lang w:eastAsia="ko-KR"/>
          </w:rPr>
          <w:t>8.3.1.5</w:t>
        </w:r>
        <w:r w:rsidRPr="00A30855">
          <w:rPr>
            <w:rFonts w:eastAsia="Malgun Gothic"/>
            <w:lang w:eastAsia="ko-KR"/>
          </w:rPr>
          <w:tab/>
          <w:t>Delete</w:t>
        </w:r>
        <w:r>
          <w:tab/>
        </w:r>
        <w:r>
          <w:fldChar w:fldCharType="begin"/>
        </w:r>
        <w:r>
          <w:instrText xml:space="preserve"> PAGEREF _Toc95746286 \h </w:instrText>
        </w:r>
      </w:ins>
      <w:r>
        <w:fldChar w:fldCharType="separate"/>
      </w:r>
      <w:ins w:id="128" w:author="BAREAU Cyrille R1" w:date="2022-02-14T15:49:00Z">
        <w:r>
          <w:t>22</w:t>
        </w:r>
        <w:r>
          <w:fldChar w:fldCharType="end"/>
        </w:r>
      </w:ins>
    </w:p>
    <w:p w14:paraId="66864940" w14:textId="77777777" w:rsidR="00FE51E9" w:rsidRPr="0027562A" w:rsidRDefault="00FE51E9">
      <w:pPr>
        <w:pStyle w:val="TM4"/>
        <w:rPr>
          <w:ins w:id="129" w:author="BAREAU Cyrille R1" w:date="2022-02-14T15:49:00Z"/>
          <w:rFonts w:ascii="Calibri" w:hAnsi="Calibri"/>
          <w:sz w:val="22"/>
          <w:szCs w:val="22"/>
          <w:lang w:val="en-US" w:eastAsia="fr-FR"/>
        </w:rPr>
      </w:pPr>
      <w:ins w:id="130" w:author="BAREAU Cyrille R1" w:date="2022-02-14T15:49:00Z">
        <w:r w:rsidRPr="00A30855">
          <w:rPr>
            <w:rFonts w:eastAsia="Malgun Gothic"/>
            <w:lang w:eastAsia="ko-KR"/>
          </w:rPr>
          <w:t>8.3.1.6</w:t>
        </w:r>
        <w:r w:rsidRPr="00A30855">
          <w:rPr>
            <w:rFonts w:eastAsia="Malgun Gothic"/>
            <w:lang w:eastAsia="ko-KR"/>
          </w:rPr>
          <w:tab/>
          <w:t>Notification on update</w:t>
        </w:r>
        <w:r>
          <w:tab/>
        </w:r>
        <w:r>
          <w:fldChar w:fldCharType="begin"/>
        </w:r>
        <w:r>
          <w:instrText xml:space="preserve"> PAGEREF _Toc95746287 \h </w:instrText>
        </w:r>
      </w:ins>
      <w:r>
        <w:fldChar w:fldCharType="separate"/>
      </w:r>
      <w:ins w:id="131" w:author="BAREAU Cyrille R1" w:date="2022-02-14T15:49:00Z">
        <w:r>
          <w:t>22</w:t>
        </w:r>
        <w:r>
          <w:fldChar w:fldCharType="end"/>
        </w:r>
      </w:ins>
    </w:p>
    <w:p w14:paraId="48B4FC15" w14:textId="77777777" w:rsidR="00FE51E9" w:rsidRPr="0027562A" w:rsidRDefault="00FE51E9">
      <w:pPr>
        <w:pStyle w:val="TM3"/>
        <w:rPr>
          <w:ins w:id="132" w:author="BAREAU Cyrille R1" w:date="2022-02-14T15:49:00Z"/>
          <w:rFonts w:ascii="Calibri" w:hAnsi="Calibri"/>
          <w:sz w:val="22"/>
          <w:szCs w:val="22"/>
          <w:lang w:val="en-US" w:eastAsia="fr-FR"/>
        </w:rPr>
      </w:pPr>
      <w:ins w:id="133" w:author="BAREAU Cyrille R1" w:date="2022-02-14T15:49:00Z">
        <w:r>
          <w:rPr>
            <w:lang w:eastAsia="ja-JP"/>
          </w:rPr>
          <w:t>8.3.2</w:t>
        </w:r>
        <w:r>
          <w:rPr>
            <w:lang w:eastAsia="ja-JP"/>
          </w:rPr>
          <w:tab/>
          <w:t>Resource [</w:t>
        </w:r>
        <w:r w:rsidRPr="00A30855">
          <w:rPr>
            <w:i/>
            <w:lang w:eastAsia="ja-JP"/>
          </w:rPr>
          <w:t>dmAgent</w:t>
        </w:r>
        <w:r>
          <w:rPr>
            <w:lang w:eastAsia="ja-JP"/>
          </w:rPr>
          <w:t>]</w:t>
        </w:r>
        <w:r>
          <w:tab/>
        </w:r>
        <w:r>
          <w:fldChar w:fldCharType="begin"/>
        </w:r>
        <w:r>
          <w:instrText xml:space="preserve"> PAGEREF _Toc95746288 \h </w:instrText>
        </w:r>
      </w:ins>
      <w:r>
        <w:fldChar w:fldCharType="separate"/>
      </w:r>
      <w:ins w:id="134" w:author="BAREAU Cyrille R1" w:date="2022-02-14T15:49:00Z">
        <w:r>
          <w:t>22</w:t>
        </w:r>
        <w:r>
          <w:fldChar w:fldCharType="end"/>
        </w:r>
      </w:ins>
    </w:p>
    <w:p w14:paraId="623797AE" w14:textId="77777777" w:rsidR="00FE51E9" w:rsidRPr="0027562A" w:rsidRDefault="00FE51E9">
      <w:pPr>
        <w:pStyle w:val="TM4"/>
        <w:rPr>
          <w:ins w:id="135" w:author="BAREAU Cyrille R1" w:date="2022-02-14T15:49:00Z"/>
          <w:rFonts w:ascii="Calibri" w:hAnsi="Calibri"/>
          <w:sz w:val="22"/>
          <w:szCs w:val="22"/>
          <w:lang w:val="en-US" w:eastAsia="fr-FR"/>
        </w:rPr>
      </w:pPr>
      <w:ins w:id="136" w:author="BAREAU Cyrille R1" w:date="2022-02-14T15:49:00Z">
        <w:r>
          <w:rPr>
            <w:lang w:eastAsia="ja-JP"/>
          </w:rPr>
          <w:t>8.3.2.1</w:t>
        </w:r>
        <w:r>
          <w:rPr>
            <w:lang w:eastAsia="ja-JP"/>
          </w:rPr>
          <w:tab/>
          <w:t>Introduction</w:t>
        </w:r>
        <w:r>
          <w:tab/>
        </w:r>
        <w:r>
          <w:fldChar w:fldCharType="begin"/>
        </w:r>
        <w:r>
          <w:instrText xml:space="preserve"> PAGEREF _Toc95746289 \h </w:instrText>
        </w:r>
      </w:ins>
      <w:r>
        <w:fldChar w:fldCharType="separate"/>
      </w:r>
      <w:ins w:id="137" w:author="BAREAU Cyrille R1" w:date="2022-02-14T15:49:00Z">
        <w:r>
          <w:t>22</w:t>
        </w:r>
        <w:r>
          <w:fldChar w:fldCharType="end"/>
        </w:r>
      </w:ins>
    </w:p>
    <w:p w14:paraId="09C2D730" w14:textId="77777777" w:rsidR="00FE51E9" w:rsidRPr="0027562A" w:rsidRDefault="00FE51E9">
      <w:pPr>
        <w:pStyle w:val="TM4"/>
        <w:rPr>
          <w:ins w:id="138" w:author="BAREAU Cyrille R1" w:date="2022-02-14T15:49:00Z"/>
          <w:rFonts w:ascii="Calibri" w:hAnsi="Calibri"/>
          <w:sz w:val="22"/>
          <w:szCs w:val="22"/>
          <w:lang w:val="en-US" w:eastAsia="fr-FR"/>
        </w:rPr>
      </w:pPr>
      <w:ins w:id="139" w:author="BAREAU Cyrille R1" w:date="2022-02-14T15:49:00Z">
        <w:r w:rsidRPr="00A30855">
          <w:rPr>
            <w:rFonts w:eastAsia="Malgun Gothic"/>
            <w:lang w:eastAsia="ko-KR"/>
          </w:rPr>
          <w:t>8.3.2.2</w:t>
        </w:r>
        <w:r w:rsidRPr="00A30855">
          <w:rPr>
            <w:rFonts w:eastAsia="Malgun Gothic"/>
            <w:lang w:eastAsia="ko-KR"/>
          </w:rPr>
          <w:tab/>
          <w:t>Create</w:t>
        </w:r>
        <w:r>
          <w:tab/>
        </w:r>
        <w:r>
          <w:fldChar w:fldCharType="begin"/>
        </w:r>
        <w:r>
          <w:instrText xml:space="preserve"> PAGEREF _Toc95746290 \h </w:instrText>
        </w:r>
      </w:ins>
      <w:r>
        <w:fldChar w:fldCharType="separate"/>
      </w:r>
      <w:ins w:id="140" w:author="BAREAU Cyrille R1" w:date="2022-02-14T15:49:00Z">
        <w:r>
          <w:t>22</w:t>
        </w:r>
        <w:r>
          <w:fldChar w:fldCharType="end"/>
        </w:r>
      </w:ins>
    </w:p>
    <w:p w14:paraId="12C61246" w14:textId="77777777" w:rsidR="00FE51E9" w:rsidRPr="0027562A" w:rsidRDefault="00FE51E9">
      <w:pPr>
        <w:pStyle w:val="TM4"/>
        <w:rPr>
          <w:ins w:id="141" w:author="BAREAU Cyrille R1" w:date="2022-02-14T15:49:00Z"/>
          <w:rFonts w:ascii="Calibri" w:hAnsi="Calibri"/>
          <w:sz w:val="22"/>
          <w:szCs w:val="22"/>
          <w:lang w:val="en-US" w:eastAsia="fr-FR"/>
        </w:rPr>
      </w:pPr>
      <w:ins w:id="142" w:author="BAREAU Cyrille R1" w:date="2022-02-14T15:49:00Z">
        <w:r w:rsidRPr="00A30855">
          <w:rPr>
            <w:rFonts w:eastAsia="Malgun Gothic"/>
            <w:lang w:eastAsia="ko-KR"/>
          </w:rPr>
          <w:t>8.3.2.3</w:t>
        </w:r>
        <w:r w:rsidRPr="00A30855">
          <w:rPr>
            <w:rFonts w:eastAsia="Malgun Gothic"/>
            <w:lang w:eastAsia="ko-KR"/>
          </w:rPr>
          <w:tab/>
          <w:t>Retrieve</w:t>
        </w:r>
        <w:r>
          <w:tab/>
        </w:r>
        <w:r>
          <w:fldChar w:fldCharType="begin"/>
        </w:r>
        <w:r>
          <w:instrText xml:space="preserve"> PAGEREF _Toc95746291 \h </w:instrText>
        </w:r>
      </w:ins>
      <w:r>
        <w:fldChar w:fldCharType="separate"/>
      </w:r>
      <w:ins w:id="143" w:author="BAREAU Cyrille R1" w:date="2022-02-14T15:49:00Z">
        <w:r>
          <w:t>22</w:t>
        </w:r>
        <w:r>
          <w:fldChar w:fldCharType="end"/>
        </w:r>
      </w:ins>
    </w:p>
    <w:p w14:paraId="53B7C5FE" w14:textId="77777777" w:rsidR="00FE51E9" w:rsidRPr="0027562A" w:rsidRDefault="00FE51E9">
      <w:pPr>
        <w:pStyle w:val="TM4"/>
        <w:rPr>
          <w:ins w:id="144" w:author="BAREAU Cyrille R1" w:date="2022-02-14T15:49:00Z"/>
          <w:rFonts w:ascii="Calibri" w:hAnsi="Calibri"/>
          <w:sz w:val="22"/>
          <w:szCs w:val="22"/>
          <w:lang w:val="en-US" w:eastAsia="fr-FR"/>
        </w:rPr>
      </w:pPr>
      <w:ins w:id="145" w:author="BAREAU Cyrille R1" w:date="2022-02-14T15:49:00Z">
        <w:r w:rsidRPr="00A30855">
          <w:rPr>
            <w:rFonts w:eastAsia="Malgun Gothic"/>
            <w:lang w:eastAsia="ko-KR"/>
          </w:rPr>
          <w:t>8.3.2.4</w:t>
        </w:r>
        <w:r w:rsidRPr="00A30855">
          <w:rPr>
            <w:rFonts w:eastAsia="Malgun Gothic"/>
            <w:lang w:eastAsia="ko-KR"/>
          </w:rPr>
          <w:tab/>
          <w:t>Update</w:t>
        </w:r>
        <w:r>
          <w:tab/>
        </w:r>
        <w:r>
          <w:fldChar w:fldCharType="begin"/>
        </w:r>
        <w:r>
          <w:instrText xml:space="preserve"> PAGEREF _Toc95746292 \h </w:instrText>
        </w:r>
      </w:ins>
      <w:r>
        <w:fldChar w:fldCharType="separate"/>
      </w:r>
      <w:ins w:id="146" w:author="BAREAU Cyrille R1" w:date="2022-02-14T15:49:00Z">
        <w:r>
          <w:t>22</w:t>
        </w:r>
        <w:r>
          <w:fldChar w:fldCharType="end"/>
        </w:r>
      </w:ins>
    </w:p>
    <w:p w14:paraId="4C3394D0" w14:textId="77777777" w:rsidR="00FE51E9" w:rsidRPr="0027562A" w:rsidRDefault="00FE51E9">
      <w:pPr>
        <w:pStyle w:val="TM4"/>
        <w:rPr>
          <w:ins w:id="147" w:author="BAREAU Cyrille R1" w:date="2022-02-14T15:49:00Z"/>
          <w:rFonts w:ascii="Calibri" w:hAnsi="Calibri"/>
          <w:sz w:val="22"/>
          <w:szCs w:val="22"/>
          <w:lang w:val="en-US" w:eastAsia="fr-FR"/>
        </w:rPr>
      </w:pPr>
      <w:ins w:id="148" w:author="BAREAU Cyrille R1" w:date="2022-02-14T15:49:00Z">
        <w:r w:rsidRPr="00A30855">
          <w:rPr>
            <w:rFonts w:eastAsia="Malgun Gothic"/>
            <w:lang w:eastAsia="ko-KR"/>
          </w:rPr>
          <w:t>8.3.2.5</w:t>
        </w:r>
        <w:r w:rsidRPr="00A30855">
          <w:rPr>
            <w:rFonts w:eastAsia="Malgun Gothic"/>
            <w:lang w:eastAsia="ko-KR"/>
          </w:rPr>
          <w:tab/>
          <w:t>Delete</w:t>
        </w:r>
        <w:r>
          <w:tab/>
        </w:r>
        <w:r>
          <w:fldChar w:fldCharType="begin"/>
        </w:r>
        <w:r>
          <w:instrText xml:space="preserve"> PAGEREF _Toc95746293 \h </w:instrText>
        </w:r>
      </w:ins>
      <w:r>
        <w:fldChar w:fldCharType="separate"/>
      </w:r>
      <w:ins w:id="149" w:author="BAREAU Cyrille R1" w:date="2022-02-14T15:49:00Z">
        <w:r>
          <w:t>22</w:t>
        </w:r>
        <w:r>
          <w:fldChar w:fldCharType="end"/>
        </w:r>
      </w:ins>
    </w:p>
    <w:p w14:paraId="71E0CCD8" w14:textId="77777777" w:rsidR="00FE51E9" w:rsidRPr="0027562A" w:rsidRDefault="00FE51E9">
      <w:pPr>
        <w:pStyle w:val="TM4"/>
        <w:rPr>
          <w:ins w:id="150" w:author="BAREAU Cyrille R1" w:date="2022-02-14T15:49:00Z"/>
          <w:rFonts w:ascii="Calibri" w:hAnsi="Calibri"/>
          <w:sz w:val="22"/>
          <w:szCs w:val="22"/>
          <w:lang w:val="en-US" w:eastAsia="fr-FR"/>
        </w:rPr>
      </w:pPr>
      <w:ins w:id="151" w:author="BAREAU Cyrille R1" w:date="2022-02-14T15:49:00Z">
        <w:r w:rsidRPr="00A30855">
          <w:rPr>
            <w:rFonts w:eastAsia="Malgun Gothic"/>
            <w:lang w:eastAsia="ko-KR"/>
          </w:rPr>
          <w:t>8.3.2.6</w:t>
        </w:r>
        <w:r w:rsidRPr="00A30855">
          <w:rPr>
            <w:rFonts w:eastAsia="Malgun Gothic"/>
            <w:lang w:eastAsia="ko-KR"/>
          </w:rPr>
          <w:tab/>
          <w:t>Notification on update</w:t>
        </w:r>
        <w:r>
          <w:tab/>
        </w:r>
        <w:r>
          <w:fldChar w:fldCharType="begin"/>
        </w:r>
        <w:r>
          <w:instrText xml:space="preserve"> PAGEREF _Toc95746294 \h </w:instrText>
        </w:r>
      </w:ins>
      <w:r>
        <w:fldChar w:fldCharType="separate"/>
      </w:r>
      <w:ins w:id="152" w:author="BAREAU Cyrille R1" w:date="2022-02-14T15:49:00Z">
        <w:r>
          <w:t>23</w:t>
        </w:r>
        <w:r>
          <w:fldChar w:fldCharType="end"/>
        </w:r>
      </w:ins>
    </w:p>
    <w:p w14:paraId="581F8024" w14:textId="77777777" w:rsidR="00FE51E9" w:rsidRPr="0027562A" w:rsidRDefault="00FE51E9">
      <w:pPr>
        <w:pStyle w:val="TM4"/>
        <w:rPr>
          <w:ins w:id="153" w:author="BAREAU Cyrille R1" w:date="2022-02-14T15:49:00Z"/>
          <w:rFonts w:ascii="Calibri" w:hAnsi="Calibri"/>
          <w:sz w:val="22"/>
          <w:szCs w:val="22"/>
          <w:lang w:val="en-US" w:eastAsia="fr-FR"/>
        </w:rPr>
      </w:pPr>
      <w:ins w:id="154" w:author="BAREAU Cyrille R1" w:date="2022-02-14T15:49:00Z">
        <w:r>
          <w:rPr>
            <w:lang w:eastAsia="ja-JP"/>
          </w:rPr>
          <w:t>8.3.2.7</w:t>
        </w:r>
        <w:r>
          <w:rPr>
            <w:lang w:eastAsia="ja-JP"/>
          </w:rPr>
          <w:tab/>
          <w:t>Resource [</w:t>
        </w:r>
        <w:r w:rsidRPr="00A30855">
          <w:rPr>
            <w:i/>
            <w:lang w:eastAsia="ja-JP"/>
          </w:rPr>
          <w:t>reboot</w:t>
        </w:r>
        <w:r>
          <w:rPr>
            <w:lang w:eastAsia="ja-JP"/>
          </w:rPr>
          <w:t>]</w:t>
        </w:r>
        <w:r>
          <w:tab/>
        </w:r>
        <w:r>
          <w:fldChar w:fldCharType="begin"/>
        </w:r>
        <w:r>
          <w:instrText xml:space="preserve"> PAGEREF _Toc95746295 \h </w:instrText>
        </w:r>
      </w:ins>
      <w:r>
        <w:fldChar w:fldCharType="separate"/>
      </w:r>
      <w:ins w:id="155" w:author="BAREAU Cyrille R1" w:date="2022-02-14T15:49:00Z">
        <w:r>
          <w:t>23</w:t>
        </w:r>
        <w:r>
          <w:fldChar w:fldCharType="end"/>
        </w:r>
      </w:ins>
    </w:p>
    <w:p w14:paraId="4B83C0B7" w14:textId="77777777" w:rsidR="00FE51E9" w:rsidRPr="0027562A" w:rsidRDefault="00FE51E9">
      <w:pPr>
        <w:pStyle w:val="TM5"/>
        <w:rPr>
          <w:ins w:id="156" w:author="BAREAU Cyrille R1" w:date="2022-02-14T15:49:00Z"/>
          <w:rFonts w:ascii="Calibri" w:hAnsi="Calibri"/>
          <w:sz w:val="22"/>
          <w:szCs w:val="22"/>
          <w:lang w:val="en-US" w:eastAsia="fr-FR"/>
        </w:rPr>
      </w:pPr>
      <w:ins w:id="157" w:author="BAREAU Cyrille R1" w:date="2022-02-14T15:49:00Z">
        <w:r>
          <w:rPr>
            <w:lang w:eastAsia="ja-JP"/>
          </w:rPr>
          <w:t>8.3.2.7.1</w:t>
        </w:r>
        <w:r>
          <w:rPr>
            <w:lang w:eastAsia="ja-JP"/>
          </w:rPr>
          <w:tab/>
          <w:t>Introduction</w:t>
        </w:r>
        <w:r>
          <w:tab/>
        </w:r>
        <w:r>
          <w:fldChar w:fldCharType="begin"/>
        </w:r>
        <w:r>
          <w:instrText xml:space="preserve"> PAGEREF _Toc95746296 \h </w:instrText>
        </w:r>
      </w:ins>
      <w:r>
        <w:fldChar w:fldCharType="separate"/>
      </w:r>
      <w:ins w:id="158" w:author="BAREAU Cyrille R1" w:date="2022-02-14T15:49:00Z">
        <w:r>
          <w:t>23</w:t>
        </w:r>
        <w:r>
          <w:fldChar w:fldCharType="end"/>
        </w:r>
      </w:ins>
    </w:p>
    <w:p w14:paraId="18850BF1" w14:textId="77777777" w:rsidR="00FE51E9" w:rsidRPr="0027562A" w:rsidRDefault="00FE51E9">
      <w:pPr>
        <w:pStyle w:val="TM5"/>
        <w:rPr>
          <w:ins w:id="159" w:author="BAREAU Cyrille R1" w:date="2022-02-14T15:49:00Z"/>
          <w:rFonts w:ascii="Calibri" w:hAnsi="Calibri"/>
          <w:sz w:val="22"/>
          <w:szCs w:val="22"/>
          <w:lang w:val="en-US" w:eastAsia="fr-FR"/>
        </w:rPr>
      </w:pPr>
      <w:ins w:id="160" w:author="BAREAU Cyrille R1" w:date="2022-02-14T15:49:00Z">
        <w:r w:rsidRPr="00A30855">
          <w:rPr>
            <w:rFonts w:eastAsia="Malgun Gothic"/>
            <w:lang w:eastAsia="ko-KR"/>
          </w:rPr>
          <w:t>8.3.2.7.2</w:t>
        </w:r>
        <w:r w:rsidRPr="00A30855">
          <w:rPr>
            <w:rFonts w:eastAsia="Malgun Gothic"/>
            <w:lang w:eastAsia="ko-KR"/>
          </w:rPr>
          <w:tab/>
          <w:t>Create</w:t>
        </w:r>
        <w:r>
          <w:tab/>
        </w:r>
        <w:r>
          <w:fldChar w:fldCharType="begin"/>
        </w:r>
        <w:r>
          <w:instrText xml:space="preserve"> PAGEREF _Toc95746297 \h </w:instrText>
        </w:r>
      </w:ins>
      <w:r>
        <w:fldChar w:fldCharType="separate"/>
      </w:r>
      <w:ins w:id="161" w:author="BAREAU Cyrille R1" w:date="2022-02-14T15:49:00Z">
        <w:r>
          <w:t>23</w:t>
        </w:r>
        <w:r>
          <w:fldChar w:fldCharType="end"/>
        </w:r>
      </w:ins>
    </w:p>
    <w:p w14:paraId="4327DFC3" w14:textId="77777777" w:rsidR="00FE51E9" w:rsidRPr="0027562A" w:rsidRDefault="00FE51E9">
      <w:pPr>
        <w:pStyle w:val="TM5"/>
        <w:rPr>
          <w:ins w:id="162" w:author="BAREAU Cyrille R1" w:date="2022-02-14T15:49:00Z"/>
          <w:rFonts w:ascii="Calibri" w:hAnsi="Calibri"/>
          <w:sz w:val="22"/>
          <w:szCs w:val="22"/>
          <w:lang w:val="en-US" w:eastAsia="fr-FR"/>
        </w:rPr>
      </w:pPr>
      <w:ins w:id="163" w:author="BAREAU Cyrille R1" w:date="2022-02-14T15:49:00Z">
        <w:r w:rsidRPr="00A30855">
          <w:rPr>
            <w:rFonts w:eastAsia="Malgun Gothic"/>
            <w:lang w:eastAsia="ko-KR"/>
          </w:rPr>
          <w:t>8.3.2.7.3</w:t>
        </w:r>
        <w:r w:rsidRPr="00A30855">
          <w:rPr>
            <w:rFonts w:eastAsia="Malgun Gothic"/>
            <w:lang w:eastAsia="ko-KR"/>
          </w:rPr>
          <w:tab/>
          <w:t>Retrieve</w:t>
        </w:r>
        <w:r>
          <w:tab/>
        </w:r>
        <w:r>
          <w:fldChar w:fldCharType="begin"/>
        </w:r>
        <w:r>
          <w:instrText xml:space="preserve"> PAGEREF _Toc95746298 \h </w:instrText>
        </w:r>
      </w:ins>
      <w:r>
        <w:fldChar w:fldCharType="separate"/>
      </w:r>
      <w:ins w:id="164" w:author="BAREAU Cyrille R1" w:date="2022-02-14T15:49:00Z">
        <w:r>
          <w:t>23</w:t>
        </w:r>
        <w:r>
          <w:fldChar w:fldCharType="end"/>
        </w:r>
      </w:ins>
    </w:p>
    <w:p w14:paraId="6BC0130E" w14:textId="77777777" w:rsidR="00FE51E9" w:rsidRPr="0027562A" w:rsidRDefault="00FE51E9">
      <w:pPr>
        <w:pStyle w:val="TM5"/>
        <w:rPr>
          <w:ins w:id="165" w:author="BAREAU Cyrille R1" w:date="2022-02-14T15:49:00Z"/>
          <w:rFonts w:ascii="Calibri" w:hAnsi="Calibri"/>
          <w:sz w:val="22"/>
          <w:szCs w:val="22"/>
          <w:lang w:val="en-US" w:eastAsia="fr-FR"/>
        </w:rPr>
      </w:pPr>
      <w:ins w:id="166" w:author="BAREAU Cyrille R1" w:date="2022-02-14T15:49:00Z">
        <w:r w:rsidRPr="00A30855">
          <w:rPr>
            <w:rFonts w:eastAsia="Malgun Gothic"/>
            <w:lang w:eastAsia="ko-KR"/>
          </w:rPr>
          <w:lastRenderedPageBreak/>
          <w:t>8.3.2.7.4</w:t>
        </w:r>
        <w:r w:rsidRPr="00A30855">
          <w:rPr>
            <w:rFonts w:eastAsia="Malgun Gothic"/>
            <w:lang w:eastAsia="ko-KR"/>
          </w:rPr>
          <w:tab/>
          <w:t>Update</w:t>
        </w:r>
        <w:r>
          <w:tab/>
        </w:r>
        <w:r>
          <w:fldChar w:fldCharType="begin"/>
        </w:r>
        <w:r>
          <w:instrText xml:space="preserve"> PAGEREF _Toc95746299 \h </w:instrText>
        </w:r>
      </w:ins>
      <w:r>
        <w:fldChar w:fldCharType="separate"/>
      </w:r>
      <w:ins w:id="167" w:author="BAREAU Cyrille R1" w:date="2022-02-14T15:49:00Z">
        <w:r>
          <w:t>23</w:t>
        </w:r>
        <w:r>
          <w:fldChar w:fldCharType="end"/>
        </w:r>
      </w:ins>
    </w:p>
    <w:p w14:paraId="42A7EA69" w14:textId="77777777" w:rsidR="00FE51E9" w:rsidRPr="0027562A" w:rsidRDefault="00FE51E9">
      <w:pPr>
        <w:pStyle w:val="TM5"/>
        <w:rPr>
          <w:ins w:id="168" w:author="BAREAU Cyrille R1" w:date="2022-02-14T15:49:00Z"/>
          <w:rFonts w:ascii="Calibri" w:hAnsi="Calibri"/>
          <w:sz w:val="22"/>
          <w:szCs w:val="22"/>
          <w:lang w:val="en-US" w:eastAsia="fr-FR"/>
        </w:rPr>
      </w:pPr>
      <w:ins w:id="169" w:author="BAREAU Cyrille R1" w:date="2022-02-14T15:49:00Z">
        <w:r w:rsidRPr="00A30855">
          <w:rPr>
            <w:rFonts w:eastAsia="Malgun Gothic"/>
            <w:lang w:eastAsia="ko-KR"/>
          </w:rPr>
          <w:t>8.3.2.7.5</w:t>
        </w:r>
        <w:r w:rsidRPr="00A30855">
          <w:rPr>
            <w:rFonts w:eastAsia="Malgun Gothic"/>
            <w:lang w:eastAsia="ko-KR"/>
          </w:rPr>
          <w:tab/>
          <w:t>Delete</w:t>
        </w:r>
        <w:r>
          <w:tab/>
        </w:r>
        <w:r>
          <w:fldChar w:fldCharType="begin"/>
        </w:r>
        <w:r>
          <w:instrText xml:space="preserve"> PAGEREF _Toc95746300 \h </w:instrText>
        </w:r>
      </w:ins>
      <w:r>
        <w:fldChar w:fldCharType="separate"/>
      </w:r>
      <w:ins w:id="170" w:author="BAREAU Cyrille R1" w:date="2022-02-14T15:49:00Z">
        <w:r>
          <w:t>23</w:t>
        </w:r>
        <w:r>
          <w:fldChar w:fldCharType="end"/>
        </w:r>
      </w:ins>
    </w:p>
    <w:p w14:paraId="3ED88E65" w14:textId="77777777" w:rsidR="00FE51E9" w:rsidRPr="0027562A" w:rsidRDefault="00FE51E9">
      <w:pPr>
        <w:pStyle w:val="TM5"/>
        <w:rPr>
          <w:ins w:id="171" w:author="BAREAU Cyrille R1" w:date="2022-02-14T15:49:00Z"/>
          <w:rFonts w:ascii="Calibri" w:hAnsi="Calibri"/>
          <w:sz w:val="22"/>
          <w:szCs w:val="22"/>
          <w:lang w:val="en-US" w:eastAsia="fr-FR"/>
        </w:rPr>
      </w:pPr>
      <w:ins w:id="172" w:author="BAREAU Cyrille R1" w:date="2022-02-14T15:49:00Z">
        <w:r w:rsidRPr="00A30855">
          <w:rPr>
            <w:rFonts w:eastAsia="Malgun Gothic"/>
            <w:lang w:eastAsia="ko-KR"/>
          </w:rPr>
          <w:t>8.3.2.7.6</w:t>
        </w:r>
        <w:r w:rsidRPr="00A30855">
          <w:rPr>
            <w:rFonts w:eastAsia="Malgun Gothic"/>
            <w:lang w:eastAsia="ko-KR"/>
          </w:rPr>
          <w:tab/>
          <w:t>Notification on update</w:t>
        </w:r>
        <w:r>
          <w:tab/>
        </w:r>
        <w:r>
          <w:fldChar w:fldCharType="begin"/>
        </w:r>
        <w:r>
          <w:instrText xml:space="preserve"> PAGEREF _Toc95746301 \h </w:instrText>
        </w:r>
      </w:ins>
      <w:r>
        <w:fldChar w:fldCharType="separate"/>
      </w:r>
      <w:ins w:id="173" w:author="BAREAU Cyrille R1" w:date="2022-02-14T15:49:00Z">
        <w:r>
          <w:t>23</w:t>
        </w:r>
        <w:r>
          <w:fldChar w:fldCharType="end"/>
        </w:r>
      </w:ins>
    </w:p>
    <w:p w14:paraId="14DB80C6" w14:textId="77777777" w:rsidR="00FE51E9" w:rsidRPr="0027562A" w:rsidRDefault="00FE51E9">
      <w:pPr>
        <w:pStyle w:val="TM4"/>
        <w:rPr>
          <w:ins w:id="174" w:author="BAREAU Cyrille R1" w:date="2022-02-14T15:49:00Z"/>
          <w:rFonts w:ascii="Calibri" w:hAnsi="Calibri"/>
          <w:sz w:val="22"/>
          <w:szCs w:val="22"/>
          <w:lang w:val="en-US" w:eastAsia="fr-FR"/>
        </w:rPr>
      </w:pPr>
      <w:ins w:id="175" w:author="BAREAU Cyrille R1" w:date="2022-02-14T15:49:00Z">
        <w:r>
          <w:rPr>
            <w:lang w:eastAsia="ja-JP"/>
          </w:rPr>
          <w:t>8.3.2.8</w:t>
        </w:r>
        <w:r>
          <w:rPr>
            <w:lang w:eastAsia="ja-JP"/>
          </w:rPr>
          <w:tab/>
          <w:t>Resource [</w:t>
        </w:r>
        <w:r w:rsidRPr="00A30855">
          <w:rPr>
            <w:i/>
            <w:lang w:eastAsia="ja-JP"/>
          </w:rPr>
          <w:t>deployPackage</w:t>
        </w:r>
        <w:r>
          <w:rPr>
            <w:lang w:eastAsia="ja-JP"/>
          </w:rPr>
          <w:t>]</w:t>
        </w:r>
        <w:r>
          <w:tab/>
        </w:r>
        <w:r>
          <w:fldChar w:fldCharType="begin"/>
        </w:r>
        <w:r>
          <w:instrText xml:space="preserve"> PAGEREF _Toc95746302 \h </w:instrText>
        </w:r>
      </w:ins>
      <w:r>
        <w:fldChar w:fldCharType="separate"/>
      </w:r>
      <w:ins w:id="176" w:author="BAREAU Cyrille R1" w:date="2022-02-14T15:49:00Z">
        <w:r>
          <w:t>23</w:t>
        </w:r>
        <w:r>
          <w:fldChar w:fldCharType="end"/>
        </w:r>
      </w:ins>
    </w:p>
    <w:p w14:paraId="43E7FBBA" w14:textId="77777777" w:rsidR="00FE51E9" w:rsidRPr="0027562A" w:rsidRDefault="00FE51E9">
      <w:pPr>
        <w:pStyle w:val="TM5"/>
        <w:rPr>
          <w:ins w:id="177" w:author="BAREAU Cyrille R1" w:date="2022-02-14T15:49:00Z"/>
          <w:rFonts w:ascii="Calibri" w:hAnsi="Calibri"/>
          <w:sz w:val="22"/>
          <w:szCs w:val="22"/>
          <w:lang w:val="en-US" w:eastAsia="fr-FR"/>
        </w:rPr>
      </w:pPr>
      <w:ins w:id="178" w:author="BAREAU Cyrille R1" w:date="2022-02-14T15:49:00Z">
        <w:r>
          <w:rPr>
            <w:lang w:eastAsia="ja-JP"/>
          </w:rPr>
          <w:t>8.3.2.8.1</w:t>
        </w:r>
        <w:r>
          <w:rPr>
            <w:lang w:eastAsia="ja-JP"/>
          </w:rPr>
          <w:tab/>
          <w:t>Introduction</w:t>
        </w:r>
        <w:r>
          <w:tab/>
        </w:r>
        <w:r>
          <w:fldChar w:fldCharType="begin"/>
        </w:r>
        <w:r>
          <w:instrText xml:space="preserve"> PAGEREF _Toc95746303 \h </w:instrText>
        </w:r>
      </w:ins>
      <w:r>
        <w:fldChar w:fldCharType="separate"/>
      </w:r>
      <w:ins w:id="179" w:author="BAREAU Cyrille R1" w:date="2022-02-14T15:49:00Z">
        <w:r>
          <w:t>23</w:t>
        </w:r>
        <w:r>
          <w:fldChar w:fldCharType="end"/>
        </w:r>
      </w:ins>
    </w:p>
    <w:p w14:paraId="35B0F992" w14:textId="77777777" w:rsidR="00FE51E9" w:rsidRPr="0027562A" w:rsidRDefault="00FE51E9">
      <w:pPr>
        <w:pStyle w:val="TM5"/>
        <w:rPr>
          <w:ins w:id="180" w:author="BAREAU Cyrille R1" w:date="2022-02-14T15:49:00Z"/>
          <w:rFonts w:ascii="Calibri" w:hAnsi="Calibri"/>
          <w:sz w:val="22"/>
          <w:szCs w:val="22"/>
          <w:lang w:val="en-US" w:eastAsia="fr-FR"/>
        </w:rPr>
      </w:pPr>
      <w:ins w:id="181" w:author="BAREAU Cyrille R1" w:date="2022-02-14T15:49:00Z">
        <w:r w:rsidRPr="00A30855">
          <w:rPr>
            <w:rFonts w:eastAsia="Malgun Gothic"/>
            <w:lang w:eastAsia="ko-KR"/>
          </w:rPr>
          <w:t>8.3.2.8.2</w:t>
        </w:r>
        <w:r w:rsidRPr="00A30855">
          <w:rPr>
            <w:rFonts w:eastAsia="Malgun Gothic"/>
            <w:lang w:eastAsia="ko-KR"/>
          </w:rPr>
          <w:tab/>
          <w:t>Create</w:t>
        </w:r>
        <w:r>
          <w:tab/>
        </w:r>
        <w:r>
          <w:fldChar w:fldCharType="begin"/>
        </w:r>
        <w:r>
          <w:instrText xml:space="preserve"> PAGEREF _Toc95746304 \h </w:instrText>
        </w:r>
      </w:ins>
      <w:r>
        <w:fldChar w:fldCharType="separate"/>
      </w:r>
      <w:ins w:id="182" w:author="BAREAU Cyrille R1" w:date="2022-02-14T15:49:00Z">
        <w:r>
          <w:t>24</w:t>
        </w:r>
        <w:r>
          <w:fldChar w:fldCharType="end"/>
        </w:r>
      </w:ins>
    </w:p>
    <w:p w14:paraId="61631833" w14:textId="77777777" w:rsidR="00FE51E9" w:rsidRPr="0027562A" w:rsidRDefault="00FE51E9">
      <w:pPr>
        <w:pStyle w:val="TM5"/>
        <w:rPr>
          <w:ins w:id="183" w:author="BAREAU Cyrille R1" w:date="2022-02-14T15:49:00Z"/>
          <w:rFonts w:ascii="Calibri" w:hAnsi="Calibri"/>
          <w:sz w:val="22"/>
          <w:szCs w:val="22"/>
          <w:lang w:val="en-US" w:eastAsia="fr-FR"/>
        </w:rPr>
      </w:pPr>
      <w:ins w:id="184" w:author="BAREAU Cyrille R1" w:date="2022-02-14T15:49:00Z">
        <w:r w:rsidRPr="00A30855">
          <w:rPr>
            <w:rFonts w:eastAsia="Malgun Gothic"/>
            <w:lang w:eastAsia="ko-KR"/>
          </w:rPr>
          <w:t>8.3.2.8.3</w:t>
        </w:r>
        <w:r w:rsidRPr="00A30855">
          <w:rPr>
            <w:rFonts w:eastAsia="Malgun Gothic"/>
            <w:lang w:eastAsia="ko-KR"/>
          </w:rPr>
          <w:tab/>
          <w:t>Retrieve</w:t>
        </w:r>
        <w:r>
          <w:tab/>
        </w:r>
        <w:r>
          <w:fldChar w:fldCharType="begin"/>
        </w:r>
        <w:r>
          <w:instrText xml:space="preserve"> PAGEREF _Toc95746305 \h </w:instrText>
        </w:r>
      </w:ins>
      <w:r>
        <w:fldChar w:fldCharType="separate"/>
      </w:r>
      <w:ins w:id="185" w:author="BAREAU Cyrille R1" w:date="2022-02-14T15:49:00Z">
        <w:r>
          <w:t>24</w:t>
        </w:r>
        <w:r>
          <w:fldChar w:fldCharType="end"/>
        </w:r>
      </w:ins>
    </w:p>
    <w:p w14:paraId="31A44547" w14:textId="77777777" w:rsidR="00FE51E9" w:rsidRPr="0027562A" w:rsidRDefault="00FE51E9">
      <w:pPr>
        <w:pStyle w:val="TM5"/>
        <w:rPr>
          <w:ins w:id="186" w:author="BAREAU Cyrille R1" w:date="2022-02-14T15:49:00Z"/>
          <w:rFonts w:ascii="Calibri" w:hAnsi="Calibri"/>
          <w:sz w:val="22"/>
          <w:szCs w:val="22"/>
          <w:lang w:val="en-US" w:eastAsia="fr-FR"/>
        </w:rPr>
      </w:pPr>
      <w:ins w:id="187" w:author="BAREAU Cyrille R1" w:date="2022-02-14T15:49:00Z">
        <w:r w:rsidRPr="00A30855">
          <w:rPr>
            <w:rFonts w:eastAsia="Malgun Gothic"/>
            <w:lang w:eastAsia="ko-KR"/>
          </w:rPr>
          <w:t>8.3.2.8.4</w:t>
        </w:r>
        <w:r w:rsidRPr="00A30855">
          <w:rPr>
            <w:rFonts w:eastAsia="Malgun Gothic"/>
            <w:lang w:eastAsia="ko-KR"/>
          </w:rPr>
          <w:tab/>
          <w:t>Update</w:t>
        </w:r>
        <w:r>
          <w:tab/>
        </w:r>
        <w:r>
          <w:fldChar w:fldCharType="begin"/>
        </w:r>
        <w:r>
          <w:instrText xml:space="preserve"> PAGEREF _Toc95746306 \h </w:instrText>
        </w:r>
      </w:ins>
      <w:r>
        <w:fldChar w:fldCharType="separate"/>
      </w:r>
      <w:ins w:id="188" w:author="BAREAU Cyrille R1" w:date="2022-02-14T15:49:00Z">
        <w:r>
          <w:t>24</w:t>
        </w:r>
        <w:r>
          <w:fldChar w:fldCharType="end"/>
        </w:r>
      </w:ins>
    </w:p>
    <w:p w14:paraId="06028C17" w14:textId="77777777" w:rsidR="00FE51E9" w:rsidRPr="0027562A" w:rsidRDefault="00FE51E9">
      <w:pPr>
        <w:pStyle w:val="TM5"/>
        <w:rPr>
          <w:ins w:id="189" w:author="BAREAU Cyrille R1" w:date="2022-02-14T15:49:00Z"/>
          <w:rFonts w:ascii="Calibri" w:hAnsi="Calibri"/>
          <w:sz w:val="22"/>
          <w:szCs w:val="22"/>
          <w:lang w:val="en-US" w:eastAsia="fr-FR"/>
        </w:rPr>
      </w:pPr>
      <w:ins w:id="190" w:author="BAREAU Cyrille R1" w:date="2022-02-14T15:49:00Z">
        <w:r w:rsidRPr="00A30855">
          <w:rPr>
            <w:rFonts w:eastAsia="Malgun Gothic"/>
            <w:lang w:eastAsia="ko-KR"/>
          </w:rPr>
          <w:t>8.3.2.8.5</w:t>
        </w:r>
        <w:r w:rsidRPr="00A30855">
          <w:rPr>
            <w:rFonts w:eastAsia="Malgun Gothic"/>
            <w:lang w:eastAsia="ko-KR"/>
          </w:rPr>
          <w:tab/>
          <w:t>Delete</w:t>
        </w:r>
        <w:r>
          <w:tab/>
        </w:r>
        <w:r>
          <w:fldChar w:fldCharType="begin"/>
        </w:r>
        <w:r>
          <w:instrText xml:space="preserve"> PAGEREF _Toc95746307 \h </w:instrText>
        </w:r>
      </w:ins>
      <w:r>
        <w:fldChar w:fldCharType="separate"/>
      </w:r>
      <w:ins w:id="191" w:author="BAREAU Cyrille R1" w:date="2022-02-14T15:49:00Z">
        <w:r>
          <w:t>24</w:t>
        </w:r>
        <w:r>
          <w:fldChar w:fldCharType="end"/>
        </w:r>
      </w:ins>
    </w:p>
    <w:p w14:paraId="2AC4F2EC" w14:textId="77777777" w:rsidR="00FE51E9" w:rsidRPr="0027562A" w:rsidRDefault="00FE51E9">
      <w:pPr>
        <w:pStyle w:val="TM5"/>
        <w:rPr>
          <w:ins w:id="192" w:author="BAREAU Cyrille R1" w:date="2022-02-14T15:49:00Z"/>
          <w:rFonts w:ascii="Calibri" w:hAnsi="Calibri"/>
          <w:sz w:val="22"/>
          <w:szCs w:val="22"/>
          <w:lang w:val="en-US" w:eastAsia="fr-FR"/>
        </w:rPr>
      </w:pPr>
      <w:ins w:id="193" w:author="BAREAU Cyrille R1" w:date="2022-02-14T15:49:00Z">
        <w:r w:rsidRPr="00A30855">
          <w:rPr>
            <w:rFonts w:eastAsia="Malgun Gothic"/>
            <w:lang w:eastAsia="ko-KR"/>
          </w:rPr>
          <w:t>8.3.2.8.6</w:t>
        </w:r>
        <w:r w:rsidRPr="00A30855">
          <w:rPr>
            <w:rFonts w:eastAsia="Malgun Gothic"/>
            <w:lang w:eastAsia="ko-KR"/>
          </w:rPr>
          <w:tab/>
          <w:t>Notification on update</w:t>
        </w:r>
        <w:r>
          <w:tab/>
        </w:r>
        <w:r>
          <w:fldChar w:fldCharType="begin"/>
        </w:r>
        <w:r>
          <w:instrText xml:space="preserve"> PAGEREF _Toc95746308 \h </w:instrText>
        </w:r>
      </w:ins>
      <w:r>
        <w:fldChar w:fldCharType="separate"/>
      </w:r>
      <w:ins w:id="194" w:author="BAREAU Cyrille R1" w:date="2022-02-14T15:49:00Z">
        <w:r>
          <w:t>24</w:t>
        </w:r>
        <w:r>
          <w:fldChar w:fldCharType="end"/>
        </w:r>
      </w:ins>
    </w:p>
    <w:p w14:paraId="60A813C9" w14:textId="77777777" w:rsidR="00FE51E9" w:rsidRPr="0027562A" w:rsidRDefault="00FE51E9">
      <w:pPr>
        <w:pStyle w:val="TM3"/>
        <w:rPr>
          <w:ins w:id="195" w:author="BAREAU Cyrille R1" w:date="2022-02-14T15:49:00Z"/>
          <w:rFonts w:ascii="Calibri" w:hAnsi="Calibri"/>
          <w:sz w:val="22"/>
          <w:szCs w:val="22"/>
          <w:lang w:val="en-US" w:eastAsia="fr-FR"/>
        </w:rPr>
      </w:pPr>
      <w:ins w:id="196" w:author="BAREAU Cyrille R1" w:date="2022-02-14T15:49:00Z">
        <w:r>
          <w:rPr>
            <w:lang w:eastAsia="ja-JP"/>
          </w:rPr>
          <w:t>8.3.3</w:t>
        </w:r>
        <w:r>
          <w:rPr>
            <w:lang w:eastAsia="ja-JP"/>
          </w:rPr>
          <w:tab/>
          <w:t>Resource [</w:t>
        </w:r>
        <w:r w:rsidRPr="00A30855">
          <w:rPr>
            <w:i/>
            <w:lang w:eastAsia="ja-JP"/>
          </w:rPr>
          <w:t>dmDataModelIO</w:t>
        </w:r>
        <w:r>
          <w:rPr>
            <w:lang w:eastAsia="ja-JP"/>
          </w:rPr>
          <w:t>]</w:t>
        </w:r>
        <w:r>
          <w:tab/>
        </w:r>
        <w:r>
          <w:fldChar w:fldCharType="begin"/>
        </w:r>
        <w:r>
          <w:instrText xml:space="preserve"> PAGEREF _Toc95746309 \h </w:instrText>
        </w:r>
      </w:ins>
      <w:r>
        <w:fldChar w:fldCharType="separate"/>
      </w:r>
      <w:ins w:id="197" w:author="BAREAU Cyrille R1" w:date="2022-02-14T15:49:00Z">
        <w:r>
          <w:t>24</w:t>
        </w:r>
        <w:r>
          <w:fldChar w:fldCharType="end"/>
        </w:r>
      </w:ins>
    </w:p>
    <w:p w14:paraId="2B0BEDDF" w14:textId="77777777" w:rsidR="00FE51E9" w:rsidRPr="0027562A" w:rsidRDefault="00FE51E9">
      <w:pPr>
        <w:pStyle w:val="TM4"/>
        <w:rPr>
          <w:ins w:id="198" w:author="BAREAU Cyrille R1" w:date="2022-02-14T15:49:00Z"/>
          <w:rFonts w:ascii="Calibri" w:hAnsi="Calibri"/>
          <w:sz w:val="22"/>
          <w:szCs w:val="22"/>
          <w:lang w:val="en-US" w:eastAsia="fr-FR"/>
        </w:rPr>
      </w:pPr>
      <w:ins w:id="199" w:author="BAREAU Cyrille R1" w:date="2022-02-14T15:49:00Z">
        <w:r>
          <w:rPr>
            <w:lang w:eastAsia="ja-JP"/>
          </w:rPr>
          <w:t>8.3.3.1</w:t>
        </w:r>
        <w:r>
          <w:rPr>
            <w:lang w:eastAsia="ja-JP"/>
          </w:rPr>
          <w:tab/>
          <w:t>Introduction</w:t>
        </w:r>
        <w:r>
          <w:tab/>
        </w:r>
        <w:r>
          <w:fldChar w:fldCharType="begin"/>
        </w:r>
        <w:r>
          <w:instrText xml:space="preserve"> PAGEREF _Toc95746310 \h </w:instrText>
        </w:r>
      </w:ins>
      <w:r>
        <w:fldChar w:fldCharType="separate"/>
      </w:r>
      <w:ins w:id="200" w:author="BAREAU Cyrille R1" w:date="2022-02-14T15:49:00Z">
        <w:r>
          <w:t>24</w:t>
        </w:r>
        <w:r>
          <w:fldChar w:fldCharType="end"/>
        </w:r>
      </w:ins>
    </w:p>
    <w:p w14:paraId="03B1546A" w14:textId="77777777" w:rsidR="00FE51E9" w:rsidRPr="0027562A" w:rsidRDefault="00FE51E9">
      <w:pPr>
        <w:pStyle w:val="TM4"/>
        <w:rPr>
          <w:ins w:id="201" w:author="BAREAU Cyrille R1" w:date="2022-02-14T15:49:00Z"/>
          <w:rFonts w:ascii="Calibri" w:hAnsi="Calibri"/>
          <w:sz w:val="22"/>
          <w:szCs w:val="22"/>
          <w:lang w:val="en-US" w:eastAsia="fr-FR"/>
        </w:rPr>
      </w:pPr>
      <w:ins w:id="202" w:author="BAREAU Cyrille R1" w:date="2022-02-14T15:49:00Z">
        <w:r w:rsidRPr="00A30855">
          <w:rPr>
            <w:rFonts w:eastAsia="Malgun Gothic"/>
            <w:lang w:eastAsia="ko-KR"/>
          </w:rPr>
          <w:t>8.3.3.2</w:t>
        </w:r>
        <w:r w:rsidRPr="00A30855">
          <w:rPr>
            <w:rFonts w:eastAsia="Malgun Gothic"/>
            <w:lang w:eastAsia="ko-KR"/>
          </w:rPr>
          <w:tab/>
          <w:t>Create</w:t>
        </w:r>
        <w:r>
          <w:tab/>
        </w:r>
        <w:r>
          <w:fldChar w:fldCharType="begin"/>
        </w:r>
        <w:r>
          <w:instrText xml:space="preserve"> PAGEREF _Toc95746311 \h </w:instrText>
        </w:r>
      </w:ins>
      <w:r>
        <w:fldChar w:fldCharType="separate"/>
      </w:r>
      <w:ins w:id="203" w:author="BAREAU Cyrille R1" w:date="2022-02-14T15:49:00Z">
        <w:r>
          <w:t>24</w:t>
        </w:r>
        <w:r>
          <w:fldChar w:fldCharType="end"/>
        </w:r>
      </w:ins>
    </w:p>
    <w:p w14:paraId="4500162A" w14:textId="77777777" w:rsidR="00FE51E9" w:rsidRPr="0027562A" w:rsidRDefault="00FE51E9">
      <w:pPr>
        <w:pStyle w:val="TM4"/>
        <w:rPr>
          <w:ins w:id="204" w:author="BAREAU Cyrille R1" w:date="2022-02-14T15:49:00Z"/>
          <w:rFonts w:ascii="Calibri" w:hAnsi="Calibri"/>
          <w:sz w:val="22"/>
          <w:szCs w:val="22"/>
          <w:lang w:val="en-US" w:eastAsia="fr-FR"/>
        </w:rPr>
      </w:pPr>
      <w:ins w:id="205" w:author="BAREAU Cyrille R1" w:date="2022-02-14T15:49:00Z">
        <w:r w:rsidRPr="00A30855">
          <w:rPr>
            <w:rFonts w:eastAsia="Malgun Gothic"/>
            <w:lang w:eastAsia="ko-KR"/>
          </w:rPr>
          <w:t>8.3.3.3</w:t>
        </w:r>
        <w:r w:rsidRPr="00A30855">
          <w:rPr>
            <w:rFonts w:eastAsia="Malgun Gothic"/>
            <w:lang w:eastAsia="ko-KR"/>
          </w:rPr>
          <w:tab/>
          <w:t>Retrieve</w:t>
        </w:r>
        <w:r>
          <w:tab/>
        </w:r>
        <w:r>
          <w:fldChar w:fldCharType="begin"/>
        </w:r>
        <w:r>
          <w:instrText xml:space="preserve"> PAGEREF _Toc95746312 \h </w:instrText>
        </w:r>
      </w:ins>
      <w:r>
        <w:fldChar w:fldCharType="separate"/>
      </w:r>
      <w:ins w:id="206" w:author="BAREAU Cyrille R1" w:date="2022-02-14T15:49:00Z">
        <w:r>
          <w:t>25</w:t>
        </w:r>
        <w:r>
          <w:fldChar w:fldCharType="end"/>
        </w:r>
      </w:ins>
    </w:p>
    <w:p w14:paraId="2F5F10D1" w14:textId="77777777" w:rsidR="00FE51E9" w:rsidRPr="0027562A" w:rsidRDefault="00FE51E9">
      <w:pPr>
        <w:pStyle w:val="TM4"/>
        <w:rPr>
          <w:ins w:id="207" w:author="BAREAU Cyrille R1" w:date="2022-02-14T15:49:00Z"/>
          <w:rFonts w:ascii="Calibri" w:hAnsi="Calibri"/>
          <w:sz w:val="22"/>
          <w:szCs w:val="22"/>
          <w:lang w:val="en-US" w:eastAsia="fr-FR"/>
        </w:rPr>
      </w:pPr>
      <w:ins w:id="208" w:author="BAREAU Cyrille R1" w:date="2022-02-14T15:49:00Z">
        <w:r w:rsidRPr="00A30855">
          <w:rPr>
            <w:rFonts w:eastAsia="Malgun Gothic"/>
            <w:lang w:eastAsia="ko-KR"/>
          </w:rPr>
          <w:t>8.3.3.4</w:t>
        </w:r>
        <w:r w:rsidRPr="00A30855">
          <w:rPr>
            <w:rFonts w:eastAsia="Malgun Gothic"/>
            <w:lang w:eastAsia="ko-KR"/>
          </w:rPr>
          <w:tab/>
          <w:t>Update</w:t>
        </w:r>
        <w:r>
          <w:tab/>
        </w:r>
        <w:r>
          <w:fldChar w:fldCharType="begin"/>
        </w:r>
        <w:r>
          <w:instrText xml:space="preserve"> PAGEREF _Toc95746313 \h </w:instrText>
        </w:r>
      </w:ins>
      <w:r>
        <w:fldChar w:fldCharType="separate"/>
      </w:r>
      <w:ins w:id="209" w:author="BAREAU Cyrille R1" w:date="2022-02-14T15:49:00Z">
        <w:r>
          <w:t>25</w:t>
        </w:r>
        <w:r>
          <w:fldChar w:fldCharType="end"/>
        </w:r>
      </w:ins>
    </w:p>
    <w:p w14:paraId="6D14E74F" w14:textId="77777777" w:rsidR="00FE51E9" w:rsidRPr="0027562A" w:rsidRDefault="00FE51E9">
      <w:pPr>
        <w:pStyle w:val="TM4"/>
        <w:rPr>
          <w:ins w:id="210" w:author="BAREAU Cyrille R1" w:date="2022-02-14T15:49:00Z"/>
          <w:rFonts w:ascii="Calibri" w:hAnsi="Calibri"/>
          <w:sz w:val="22"/>
          <w:szCs w:val="22"/>
          <w:lang w:val="en-US" w:eastAsia="fr-FR"/>
        </w:rPr>
      </w:pPr>
      <w:ins w:id="211" w:author="BAREAU Cyrille R1" w:date="2022-02-14T15:49:00Z">
        <w:r w:rsidRPr="00A30855">
          <w:rPr>
            <w:rFonts w:eastAsia="Malgun Gothic"/>
            <w:lang w:eastAsia="ko-KR"/>
          </w:rPr>
          <w:t>8.3.3.5</w:t>
        </w:r>
        <w:r w:rsidRPr="00A30855">
          <w:rPr>
            <w:rFonts w:eastAsia="Malgun Gothic"/>
            <w:lang w:eastAsia="ko-KR"/>
          </w:rPr>
          <w:tab/>
          <w:t>Delete</w:t>
        </w:r>
        <w:r>
          <w:tab/>
        </w:r>
        <w:r>
          <w:fldChar w:fldCharType="begin"/>
        </w:r>
        <w:r>
          <w:instrText xml:space="preserve"> PAGEREF _Toc95746314 \h </w:instrText>
        </w:r>
      </w:ins>
      <w:r>
        <w:fldChar w:fldCharType="separate"/>
      </w:r>
      <w:ins w:id="212" w:author="BAREAU Cyrille R1" w:date="2022-02-14T15:49:00Z">
        <w:r>
          <w:t>25</w:t>
        </w:r>
        <w:r>
          <w:fldChar w:fldCharType="end"/>
        </w:r>
      </w:ins>
    </w:p>
    <w:p w14:paraId="55FAA32E" w14:textId="77777777" w:rsidR="00FE51E9" w:rsidRPr="0027562A" w:rsidRDefault="00FE51E9">
      <w:pPr>
        <w:pStyle w:val="TM4"/>
        <w:rPr>
          <w:ins w:id="213" w:author="BAREAU Cyrille R1" w:date="2022-02-14T15:49:00Z"/>
          <w:rFonts w:ascii="Calibri" w:hAnsi="Calibri"/>
          <w:sz w:val="22"/>
          <w:szCs w:val="22"/>
          <w:lang w:val="en-US" w:eastAsia="fr-FR"/>
        </w:rPr>
      </w:pPr>
      <w:ins w:id="214" w:author="BAREAU Cyrille R1" w:date="2022-02-14T15:49:00Z">
        <w:r w:rsidRPr="00A30855">
          <w:rPr>
            <w:rFonts w:eastAsia="Malgun Gothic"/>
            <w:lang w:eastAsia="ko-KR"/>
          </w:rPr>
          <w:t>8.3.3.6</w:t>
        </w:r>
        <w:r w:rsidRPr="00A30855">
          <w:rPr>
            <w:rFonts w:eastAsia="Malgun Gothic"/>
            <w:lang w:eastAsia="ko-KR"/>
          </w:rPr>
          <w:tab/>
          <w:t>Notification on update</w:t>
        </w:r>
        <w:r>
          <w:tab/>
        </w:r>
        <w:r>
          <w:fldChar w:fldCharType="begin"/>
        </w:r>
        <w:r>
          <w:instrText xml:space="preserve"> PAGEREF _Toc95746315 \h </w:instrText>
        </w:r>
      </w:ins>
      <w:r>
        <w:fldChar w:fldCharType="separate"/>
      </w:r>
      <w:ins w:id="215" w:author="BAREAU Cyrille R1" w:date="2022-02-14T15:49:00Z">
        <w:r>
          <w:t>25</w:t>
        </w:r>
        <w:r>
          <w:fldChar w:fldCharType="end"/>
        </w:r>
      </w:ins>
    </w:p>
    <w:p w14:paraId="0B5301B1" w14:textId="77777777" w:rsidR="00FE51E9" w:rsidRPr="0027562A" w:rsidRDefault="00FE51E9">
      <w:pPr>
        <w:pStyle w:val="TM4"/>
        <w:rPr>
          <w:ins w:id="216" w:author="BAREAU Cyrille R1" w:date="2022-02-14T15:49:00Z"/>
          <w:rFonts w:ascii="Calibri" w:hAnsi="Calibri"/>
          <w:sz w:val="22"/>
          <w:szCs w:val="22"/>
          <w:lang w:val="en-US" w:eastAsia="fr-FR"/>
        </w:rPr>
      </w:pPr>
      <w:ins w:id="217" w:author="BAREAU Cyrille R1" w:date="2022-02-14T15:49:00Z">
        <w:r>
          <w:rPr>
            <w:lang w:eastAsia="ja-JP"/>
          </w:rPr>
          <w:t>8.3.3.7</w:t>
        </w:r>
        <w:r>
          <w:rPr>
            <w:lang w:eastAsia="ja-JP"/>
          </w:rPr>
          <w:tab/>
          <w:t>Resource [</w:t>
        </w:r>
        <w:r w:rsidRPr="00A30855">
          <w:rPr>
            <w:i/>
            <w:lang w:eastAsia="ja-JP"/>
          </w:rPr>
          <w:t>readIO</w:t>
        </w:r>
        <w:r>
          <w:rPr>
            <w:lang w:eastAsia="ja-JP"/>
          </w:rPr>
          <w:t>]</w:t>
        </w:r>
        <w:r>
          <w:tab/>
        </w:r>
        <w:r>
          <w:fldChar w:fldCharType="begin"/>
        </w:r>
        <w:r>
          <w:instrText xml:space="preserve"> PAGEREF _Toc95746316 \h </w:instrText>
        </w:r>
      </w:ins>
      <w:r>
        <w:fldChar w:fldCharType="separate"/>
      </w:r>
      <w:ins w:id="218" w:author="BAREAU Cyrille R1" w:date="2022-02-14T15:49:00Z">
        <w:r>
          <w:t>25</w:t>
        </w:r>
        <w:r>
          <w:fldChar w:fldCharType="end"/>
        </w:r>
      </w:ins>
    </w:p>
    <w:p w14:paraId="0A749EF3" w14:textId="77777777" w:rsidR="00FE51E9" w:rsidRPr="0027562A" w:rsidRDefault="00FE51E9">
      <w:pPr>
        <w:pStyle w:val="TM5"/>
        <w:rPr>
          <w:ins w:id="219" w:author="BAREAU Cyrille R1" w:date="2022-02-14T15:49:00Z"/>
          <w:rFonts w:ascii="Calibri" w:hAnsi="Calibri"/>
          <w:sz w:val="22"/>
          <w:szCs w:val="22"/>
          <w:lang w:val="en-US" w:eastAsia="fr-FR"/>
        </w:rPr>
      </w:pPr>
      <w:ins w:id="220" w:author="BAREAU Cyrille R1" w:date="2022-02-14T15:49:00Z">
        <w:r>
          <w:rPr>
            <w:lang w:eastAsia="ja-JP"/>
          </w:rPr>
          <w:t>8.3.3.7.1</w:t>
        </w:r>
        <w:r>
          <w:rPr>
            <w:lang w:eastAsia="ja-JP"/>
          </w:rPr>
          <w:tab/>
          <w:t>Introduction</w:t>
        </w:r>
        <w:r>
          <w:tab/>
        </w:r>
        <w:r>
          <w:fldChar w:fldCharType="begin"/>
        </w:r>
        <w:r>
          <w:instrText xml:space="preserve"> PAGEREF _Toc95746317 \h </w:instrText>
        </w:r>
      </w:ins>
      <w:r>
        <w:fldChar w:fldCharType="separate"/>
      </w:r>
      <w:ins w:id="221" w:author="BAREAU Cyrille R1" w:date="2022-02-14T15:49:00Z">
        <w:r>
          <w:t>25</w:t>
        </w:r>
        <w:r>
          <w:fldChar w:fldCharType="end"/>
        </w:r>
      </w:ins>
    </w:p>
    <w:p w14:paraId="370273DF" w14:textId="77777777" w:rsidR="00FE51E9" w:rsidRPr="0027562A" w:rsidRDefault="00FE51E9">
      <w:pPr>
        <w:pStyle w:val="TM5"/>
        <w:rPr>
          <w:ins w:id="222" w:author="BAREAU Cyrille R1" w:date="2022-02-14T15:49:00Z"/>
          <w:rFonts w:ascii="Calibri" w:hAnsi="Calibri"/>
          <w:sz w:val="22"/>
          <w:szCs w:val="22"/>
          <w:lang w:val="en-US" w:eastAsia="fr-FR"/>
        </w:rPr>
      </w:pPr>
      <w:ins w:id="223" w:author="BAREAU Cyrille R1" w:date="2022-02-14T15:49:00Z">
        <w:r w:rsidRPr="00A30855">
          <w:rPr>
            <w:rFonts w:eastAsia="Malgun Gothic"/>
            <w:lang w:eastAsia="ko-KR"/>
          </w:rPr>
          <w:t>8.3.3.7.2</w:t>
        </w:r>
        <w:r w:rsidRPr="00A30855">
          <w:rPr>
            <w:rFonts w:eastAsia="Malgun Gothic"/>
            <w:lang w:eastAsia="ko-KR"/>
          </w:rPr>
          <w:tab/>
          <w:t>Create</w:t>
        </w:r>
        <w:r>
          <w:tab/>
        </w:r>
        <w:r>
          <w:fldChar w:fldCharType="begin"/>
        </w:r>
        <w:r>
          <w:instrText xml:space="preserve"> PAGEREF _Toc95746318 \h </w:instrText>
        </w:r>
      </w:ins>
      <w:r>
        <w:fldChar w:fldCharType="separate"/>
      </w:r>
      <w:ins w:id="224" w:author="BAREAU Cyrille R1" w:date="2022-02-14T15:49:00Z">
        <w:r>
          <w:t>25</w:t>
        </w:r>
        <w:r>
          <w:fldChar w:fldCharType="end"/>
        </w:r>
      </w:ins>
    </w:p>
    <w:p w14:paraId="7423F033" w14:textId="77777777" w:rsidR="00FE51E9" w:rsidRPr="0027562A" w:rsidRDefault="00FE51E9">
      <w:pPr>
        <w:pStyle w:val="TM5"/>
        <w:rPr>
          <w:ins w:id="225" w:author="BAREAU Cyrille R1" w:date="2022-02-14T15:49:00Z"/>
          <w:rFonts w:ascii="Calibri" w:hAnsi="Calibri"/>
          <w:sz w:val="22"/>
          <w:szCs w:val="22"/>
          <w:lang w:val="en-US" w:eastAsia="fr-FR"/>
        </w:rPr>
      </w:pPr>
      <w:ins w:id="226" w:author="BAREAU Cyrille R1" w:date="2022-02-14T15:49:00Z">
        <w:r w:rsidRPr="00A30855">
          <w:rPr>
            <w:rFonts w:eastAsia="Malgun Gothic"/>
            <w:lang w:eastAsia="ko-KR"/>
          </w:rPr>
          <w:t>8.3.3.7.3</w:t>
        </w:r>
        <w:r w:rsidRPr="00A30855">
          <w:rPr>
            <w:rFonts w:eastAsia="Malgun Gothic"/>
            <w:lang w:eastAsia="ko-KR"/>
          </w:rPr>
          <w:tab/>
          <w:t>Retrieve</w:t>
        </w:r>
        <w:r>
          <w:tab/>
        </w:r>
        <w:r>
          <w:fldChar w:fldCharType="begin"/>
        </w:r>
        <w:r>
          <w:instrText xml:space="preserve"> PAGEREF _Toc95746319 \h </w:instrText>
        </w:r>
      </w:ins>
      <w:r>
        <w:fldChar w:fldCharType="separate"/>
      </w:r>
      <w:ins w:id="227" w:author="BAREAU Cyrille R1" w:date="2022-02-14T15:49:00Z">
        <w:r>
          <w:t>25</w:t>
        </w:r>
        <w:r>
          <w:fldChar w:fldCharType="end"/>
        </w:r>
      </w:ins>
    </w:p>
    <w:p w14:paraId="21C2CB97" w14:textId="77777777" w:rsidR="00FE51E9" w:rsidRPr="0027562A" w:rsidRDefault="00FE51E9">
      <w:pPr>
        <w:pStyle w:val="TM5"/>
        <w:rPr>
          <w:ins w:id="228" w:author="BAREAU Cyrille R1" w:date="2022-02-14T15:49:00Z"/>
          <w:rFonts w:ascii="Calibri" w:hAnsi="Calibri"/>
          <w:sz w:val="22"/>
          <w:szCs w:val="22"/>
          <w:lang w:val="en-US" w:eastAsia="fr-FR"/>
        </w:rPr>
      </w:pPr>
      <w:ins w:id="229" w:author="BAREAU Cyrille R1" w:date="2022-02-14T15:49:00Z">
        <w:r w:rsidRPr="00A30855">
          <w:rPr>
            <w:rFonts w:eastAsia="Malgun Gothic"/>
            <w:lang w:eastAsia="ko-KR"/>
          </w:rPr>
          <w:t>8.3.3.7.4</w:t>
        </w:r>
        <w:r w:rsidRPr="00A30855">
          <w:rPr>
            <w:rFonts w:eastAsia="Malgun Gothic"/>
            <w:lang w:eastAsia="ko-KR"/>
          </w:rPr>
          <w:tab/>
          <w:t>Update</w:t>
        </w:r>
        <w:r>
          <w:tab/>
        </w:r>
        <w:r>
          <w:fldChar w:fldCharType="begin"/>
        </w:r>
        <w:r>
          <w:instrText xml:space="preserve"> PAGEREF _Toc95746320 \h </w:instrText>
        </w:r>
      </w:ins>
      <w:r>
        <w:fldChar w:fldCharType="separate"/>
      </w:r>
      <w:ins w:id="230" w:author="BAREAU Cyrille R1" w:date="2022-02-14T15:49:00Z">
        <w:r>
          <w:t>25</w:t>
        </w:r>
        <w:r>
          <w:fldChar w:fldCharType="end"/>
        </w:r>
      </w:ins>
    </w:p>
    <w:p w14:paraId="49092B75" w14:textId="77777777" w:rsidR="00FE51E9" w:rsidRPr="0027562A" w:rsidRDefault="00FE51E9">
      <w:pPr>
        <w:pStyle w:val="TM5"/>
        <w:rPr>
          <w:ins w:id="231" w:author="BAREAU Cyrille R1" w:date="2022-02-14T15:49:00Z"/>
          <w:rFonts w:ascii="Calibri" w:hAnsi="Calibri"/>
          <w:sz w:val="22"/>
          <w:szCs w:val="22"/>
          <w:lang w:val="en-US" w:eastAsia="fr-FR"/>
        </w:rPr>
      </w:pPr>
      <w:ins w:id="232" w:author="BAREAU Cyrille R1" w:date="2022-02-14T15:49:00Z">
        <w:r w:rsidRPr="00A30855">
          <w:rPr>
            <w:rFonts w:eastAsia="Malgun Gothic"/>
            <w:lang w:eastAsia="ko-KR"/>
          </w:rPr>
          <w:t>8.3.3.7.5</w:t>
        </w:r>
        <w:r w:rsidRPr="00A30855">
          <w:rPr>
            <w:rFonts w:eastAsia="Malgun Gothic"/>
            <w:lang w:eastAsia="ko-KR"/>
          </w:rPr>
          <w:tab/>
          <w:t>Delete</w:t>
        </w:r>
        <w:r>
          <w:tab/>
        </w:r>
        <w:r>
          <w:fldChar w:fldCharType="begin"/>
        </w:r>
        <w:r>
          <w:instrText xml:space="preserve"> PAGEREF _Toc95746321 \h </w:instrText>
        </w:r>
      </w:ins>
      <w:r>
        <w:fldChar w:fldCharType="separate"/>
      </w:r>
      <w:ins w:id="233" w:author="BAREAU Cyrille R1" w:date="2022-02-14T15:49:00Z">
        <w:r>
          <w:t>25</w:t>
        </w:r>
        <w:r>
          <w:fldChar w:fldCharType="end"/>
        </w:r>
      </w:ins>
    </w:p>
    <w:p w14:paraId="7FD50BE7" w14:textId="77777777" w:rsidR="00FE51E9" w:rsidRPr="0027562A" w:rsidRDefault="00FE51E9">
      <w:pPr>
        <w:pStyle w:val="TM5"/>
        <w:rPr>
          <w:ins w:id="234" w:author="BAREAU Cyrille R1" w:date="2022-02-14T15:49:00Z"/>
          <w:rFonts w:ascii="Calibri" w:hAnsi="Calibri"/>
          <w:sz w:val="22"/>
          <w:szCs w:val="22"/>
          <w:lang w:val="en-US" w:eastAsia="fr-FR"/>
        </w:rPr>
      </w:pPr>
      <w:ins w:id="235" w:author="BAREAU Cyrille R1" w:date="2022-02-14T15:49:00Z">
        <w:r w:rsidRPr="00A30855">
          <w:rPr>
            <w:rFonts w:eastAsia="Malgun Gothic"/>
            <w:lang w:eastAsia="ko-KR"/>
          </w:rPr>
          <w:t>8.3.3.7.6</w:t>
        </w:r>
        <w:r w:rsidRPr="00A30855">
          <w:rPr>
            <w:rFonts w:eastAsia="Malgun Gothic"/>
            <w:lang w:eastAsia="ko-KR"/>
          </w:rPr>
          <w:tab/>
          <w:t>Notification on update</w:t>
        </w:r>
        <w:r>
          <w:tab/>
        </w:r>
        <w:r>
          <w:fldChar w:fldCharType="begin"/>
        </w:r>
        <w:r>
          <w:instrText xml:space="preserve"> PAGEREF _Toc95746322 \h </w:instrText>
        </w:r>
      </w:ins>
      <w:r>
        <w:fldChar w:fldCharType="separate"/>
      </w:r>
      <w:ins w:id="236" w:author="BAREAU Cyrille R1" w:date="2022-02-14T15:49:00Z">
        <w:r>
          <w:t>25</w:t>
        </w:r>
        <w:r>
          <w:fldChar w:fldCharType="end"/>
        </w:r>
      </w:ins>
    </w:p>
    <w:p w14:paraId="2B36AC68" w14:textId="77777777" w:rsidR="00FE51E9" w:rsidRPr="0027562A" w:rsidRDefault="00FE51E9">
      <w:pPr>
        <w:pStyle w:val="TM4"/>
        <w:rPr>
          <w:ins w:id="237" w:author="BAREAU Cyrille R1" w:date="2022-02-14T15:49:00Z"/>
          <w:rFonts w:ascii="Calibri" w:hAnsi="Calibri"/>
          <w:sz w:val="22"/>
          <w:szCs w:val="22"/>
          <w:lang w:val="en-US" w:eastAsia="fr-FR"/>
        </w:rPr>
      </w:pPr>
      <w:ins w:id="238" w:author="BAREAU Cyrille R1" w:date="2022-02-14T15:49:00Z">
        <w:r>
          <w:rPr>
            <w:lang w:eastAsia="ja-JP"/>
          </w:rPr>
          <w:t>8.3.3.8</w:t>
        </w:r>
        <w:r>
          <w:rPr>
            <w:lang w:eastAsia="ja-JP"/>
          </w:rPr>
          <w:tab/>
          <w:t>Resource [</w:t>
        </w:r>
        <w:r w:rsidRPr="00A30855">
          <w:rPr>
            <w:i/>
            <w:lang w:eastAsia="ja-JP"/>
          </w:rPr>
          <w:t>writeIO</w:t>
        </w:r>
        <w:r>
          <w:rPr>
            <w:lang w:eastAsia="ja-JP"/>
          </w:rPr>
          <w:t>]</w:t>
        </w:r>
        <w:r>
          <w:tab/>
        </w:r>
        <w:r>
          <w:fldChar w:fldCharType="begin"/>
        </w:r>
        <w:r>
          <w:instrText xml:space="preserve"> PAGEREF _Toc95746323 \h </w:instrText>
        </w:r>
      </w:ins>
      <w:r>
        <w:fldChar w:fldCharType="separate"/>
      </w:r>
      <w:ins w:id="239" w:author="BAREAU Cyrille R1" w:date="2022-02-14T15:49:00Z">
        <w:r>
          <w:t>26</w:t>
        </w:r>
        <w:r>
          <w:fldChar w:fldCharType="end"/>
        </w:r>
      </w:ins>
    </w:p>
    <w:p w14:paraId="6B80E5A0" w14:textId="77777777" w:rsidR="00FE51E9" w:rsidRPr="0027562A" w:rsidRDefault="00FE51E9">
      <w:pPr>
        <w:pStyle w:val="TM5"/>
        <w:rPr>
          <w:ins w:id="240" w:author="BAREAU Cyrille R1" w:date="2022-02-14T15:49:00Z"/>
          <w:rFonts w:ascii="Calibri" w:hAnsi="Calibri"/>
          <w:sz w:val="22"/>
          <w:szCs w:val="22"/>
          <w:lang w:val="en-US" w:eastAsia="fr-FR"/>
        </w:rPr>
      </w:pPr>
      <w:ins w:id="241" w:author="BAREAU Cyrille R1" w:date="2022-02-14T15:49:00Z">
        <w:r>
          <w:rPr>
            <w:lang w:eastAsia="ja-JP"/>
          </w:rPr>
          <w:t>8.3.3.8.1</w:t>
        </w:r>
        <w:r>
          <w:rPr>
            <w:lang w:eastAsia="ja-JP"/>
          </w:rPr>
          <w:tab/>
          <w:t>Introduction</w:t>
        </w:r>
        <w:r>
          <w:tab/>
        </w:r>
        <w:r>
          <w:fldChar w:fldCharType="begin"/>
        </w:r>
        <w:r>
          <w:instrText xml:space="preserve"> PAGEREF _Toc95746324 \h </w:instrText>
        </w:r>
      </w:ins>
      <w:r>
        <w:fldChar w:fldCharType="separate"/>
      </w:r>
      <w:ins w:id="242" w:author="BAREAU Cyrille R1" w:date="2022-02-14T15:49:00Z">
        <w:r>
          <w:t>26</w:t>
        </w:r>
        <w:r>
          <w:fldChar w:fldCharType="end"/>
        </w:r>
      </w:ins>
    </w:p>
    <w:p w14:paraId="4AF60EC8" w14:textId="77777777" w:rsidR="00FE51E9" w:rsidRPr="0027562A" w:rsidRDefault="00FE51E9">
      <w:pPr>
        <w:pStyle w:val="TM5"/>
        <w:rPr>
          <w:ins w:id="243" w:author="BAREAU Cyrille R1" w:date="2022-02-14T15:49:00Z"/>
          <w:rFonts w:ascii="Calibri" w:hAnsi="Calibri"/>
          <w:sz w:val="22"/>
          <w:szCs w:val="22"/>
          <w:lang w:val="en-US" w:eastAsia="fr-FR"/>
        </w:rPr>
      </w:pPr>
      <w:ins w:id="244" w:author="BAREAU Cyrille R1" w:date="2022-02-14T15:49:00Z">
        <w:r w:rsidRPr="00A30855">
          <w:rPr>
            <w:rFonts w:eastAsia="Malgun Gothic"/>
            <w:lang w:eastAsia="ko-KR"/>
          </w:rPr>
          <w:t>8.3.3.8.2</w:t>
        </w:r>
        <w:r w:rsidRPr="00A30855">
          <w:rPr>
            <w:rFonts w:eastAsia="Malgun Gothic"/>
            <w:lang w:eastAsia="ko-KR"/>
          </w:rPr>
          <w:tab/>
          <w:t>Create</w:t>
        </w:r>
        <w:r>
          <w:tab/>
        </w:r>
        <w:r>
          <w:fldChar w:fldCharType="begin"/>
        </w:r>
        <w:r>
          <w:instrText xml:space="preserve"> PAGEREF _Toc95746325 \h </w:instrText>
        </w:r>
      </w:ins>
      <w:r>
        <w:fldChar w:fldCharType="separate"/>
      </w:r>
      <w:ins w:id="245" w:author="BAREAU Cyrille R1" w:date="2022-02-14T15:49:00Z">
        <w:r>
          <w:t>26</w:t>
        </w:r>
        <w:r>
          <w:fldChar w:fldCharType="end"/>
        </w:r>
      </w:ins>
    </w:p>
    <w:p w14:paraId="5CA1D89C" w14:textId="77777777" w:rsidR="00FE51E9" w:rsidRPr="0027562A" w:rsidRDefault="00FE51E9">
      <w:pPr>
        <w:pStyle w:val="TM5"/>
        <w:rPr>
          <w:ins w:id="246" w:author="BAREAU Cyrille R1" w:date="2022-02-14T15:49:00Z"/>
          <w:rFonts w:ascii="Calibri" w:hAnsi="Calibri"/>
          <w:sz w:val="22"/>
          <w:szCs w:val="22"/>
          <w:lang w:val="en-US" w:eastAsia="fr-FR"/>
        </w:rPr>
      </w:pPr>
      <w:ins w:id="247" w:author="BAREAU Cyrille R1" w:date="2022-02-14T15:49:00Z">
        <w:r w:rsidRPr="00A30855">
          <w:rPr>
            <w:rFonts w:eastAsia="Malgun Gothic"/>
            <w:lang w:eastAsia="ko-KR"/>
          </w:rPr>
          <w:t>8.3.3.8.3</w:t>
        </w:r>
        <w:r w:rsidRPr="00A30855">
          <w:rPr>
            <w:rFonts w:eastAsia="Malgun Gothic"/>
            <w:lang w:eastAsia="ko-KR"/>
          </w:rPr>
          <w:tab/>
          <w:t>Retrieve</w:t>
        </w:r>
        <w:r>
          <w:tab/>
        </w:r>
        <w:r>
          <w:fldChar w:fldCharType="begin"/>
        </w:r>
        <w:r>
          <w:instrText xml:space="preserve"> PAGEREF _Toc95746326 \h </w:instrText>
        </w:r>
      </w:ins>
      <w:r>
        <w:fldChar w:fldCharType="separate"/>
      </w:r>
      <w:ins w:id="248" w:author="BAREAU Cyrille R1" w:date="2022-02-14T15:49:00Z">
        <w:r>
          <w:t>26</w:t>
        </w:r>
        <w:r>
          <w:fldChar w:fldCharType="end"/>
        </w:r>
      </w:ins>
    </w:p>
    <w:p w14:paraId="47FFBD3A" w14:textId="77777777" w:rsidR="00FE51E9" w:rsidRPr="0027562A" w:rsidRDefault="00FE51E9">
      <w:pPr>
        <w:pStyle w:val="TM5"/>
        <w:rPr>
          <w:ins w:id="249" w:author="BAREAU Cyrille R1" w:date="2022-02-14T15:49:00Z"/>
          <w:rFonts w:ascii="Calibri" w:hAnsi="Calibri"/>
          <w:sz w:val="22"/>
          <w:szCs w:val="22"/>
          <w:lang w:val="en-US" w:eastAsia="fr-FR"/>
        </w:rPr>
      </w:pPr>
      <w:ins w:id="250" w:author="BAREAU Cyrille R1" w:date="2022-02-14T15:49:00Z">
        <w:r w:rsidRPr="00A30855">
          <w:rPr>
            <w:rFonts w:eastAsia="Malgun Gothic"/>
            <w:lang w:eastAsia="ko-KR"/>
          </w:rPr>
          <w:t>8.3.3.8.4</w:t>
        </w:r>
        <w:r w:rsidRPr="00A30855">
          <w:rPr>
            <w:rFonts w:eastAsia="Malgun Gothic"/>
            <w:lang w:eastAsia="ko-KR"/>
          </w:rPr>
          <w:tab/>
          <w:t>Update</w:t>
        </w:r>
        <w:r>
          <w:tab/>
        </w:r>
        <w:r>
          <w:fldChar w:fldCharType="begin"/>
        </w:r>
        <w:r>
          <w:instrText xml:space="preserve"> PAGEREF _Toc95746327 \h </w:instrText>
        </w:r>
      </w:ins>
      <w:r>
        <w:fldChar w:fldCharType="separate"/>
      </w:r>
      <w:ins w:id="251" w:author="BAREAU Cyrille R1" w:date="2022-02-14T15:49:00Z">
        <w:r>
          <w:t>26</w:t>
        </w:r>
        <w:r>
          <w:fldChar w:fldCharType="end"/>
        </w:r>
      </w:ins>
    </w:p>
    <w:p w14:paraId="390B2AC5" w14:textId="77777777" w:rsidR="00FE51E9" w:rsidRPr="0027562A" w:rsidRDefault="00FE51E9">
      <w:pPr>
        <w:pStyle w:val="TM5"/>
        <w:rPr>
          <w:ins w:id="252" w:author="BAREAU Cyrille R1" w:date="2022-02-14T15:49:00Z"/>
          <w:rFonts w:ascii="Calibri" w:hAnsi="Calibri"/>
          <w:sz w:val="22"/>
          <w:szCs w:val="22"/>
          <w:lang w:val="en-US" w:eastAsia="fr-FR"/>
        </w:rPr>
      </w:pPr>
      <w:ins w:id="253" w:author="BAREAU Cyrille R1" w:date="2022-02-14T15:49:00Z">
        <w:r w:rsidRPr="00A30855">
          <w:rPr>
            <w:rFonts w:eastAsia="Malgun Gothic"/>
            <w:lang w:eastAsia="ko-KR"/>
          </w:rPr>
          <w:t>8.3.3.8.5</w:t>
        </w:r>
        <w:r w:rsidRPr="00A30855">
          <w:rPr>
            <w:rFonts w:eastAsia="Malgun Gothic"/>
            <w:lang w:eastAsia="ko-KR"/>
          </w:rPr>
          <w:tab/>
          <w:t>Delete</w:t>
        </w:r>
        <w:r>
          <w:tab/>
        </w:r>
        <w:r>
          <w:fldChar w:fldCharType="begin"/>
        </w:r>
        <w:r>
          <w:instrText xml:space="preserve"> PAGEREF _Toc95746328 \h </w:instrText>
        </w:r>
      </w:ins>
      <w:r>
        <w:fldChar w:fldCharType="separate"/>
      </w:r>
      <w:ins w:id="254" w:author="BAREAU Cyrille R1" w:date="2022-02-14T15:49:00Z">
        <w:r>
          <w:t>26</w:t>
        </w:r>
        <w:r>
          <w:fldChar w:fldCharType="end"/>
        </w:r>
      </w:ins>
    </w:p>
    <w:p w14:paraId="7C749317" w14:textId="77777777" w:rsidR="00FE51E9" w:rsidRPr="0027562A" w:rsidRDefault="00FE51E9">
      <w:pPr>
        <w:pStyle w:val="TM5"/>
        <w:rPr>
          <w:ins w:id="255" w:author="BAREAU Cyrille R1" w:date="2022-02-14T15:49:00Z"/>
          <w:rFonts w:ascii="Calibri" w:hAnsi="Calibri"/>
          <w:sz w:val="22"/>
          <w:szCs w:val="22"/>
          <w:lang w:val="en-US" w:eastAsia="fr-FR"/>
        </w:rPr>
      </w:pPr>
      <w:ins w:id="256" w:author="BAREAU Cyrille R1" w:date="2022-02-14T15:49:00Z">
        <w:r w:rsidRPr="00A30855">
          <w:rPr>
            <w:rFonts w:eastAsia="Malgun Gothic"/>
            <w:lang w:eastAsia="ko-KR"/>
          </w:rPr>
          <w:t>8.3.3.8.6</w:t>
        </w:r>
        <w:r w:rsidRPr="00A30855">
          <w:rPr>
            <w:rFonts w:eastAsia="Malgun Gothic"/>
            <w:lang w:eastAsia="ko-KR"/>
          </w:rPr>
          <w:tab/>
          <w:t>Notification on update</w:t>
        </w:r>
        <w:r>
          <w:tab/>
        </w:r>
        <w:r>
          <w:fldChar w:fldCharType="begin"/>
        </w:r>
        <w:r>
          <w:instrText xml:space="preserve"> PAGEREF _Toc95746329 \h </w:instrText>
        </w:r>
      </w:ins>
      <w:r>
        <w:fldChar w:fldCharType="separate"/>
      </w:r>
      <w:ins w:id="257" w:author="BAREAU Cyrille R1" w:date="2022-02-14T15:49:00Z">
        <w:r>
          <w:t>26</w:t>
        </w:r>
        <w:r>
          <w:fldChar w:fldCharType="end"/>
        </w:r>
      </w:ins>
    </w:p>
    <w:p w14:paraId="1F3BDD28" w14:textId="77777777" w:rsidR="00FE51E9" w:rsidRPr="0027562A" w:rsidRDefault="00FE51E9">
      <w:pPr>
        <w:pStyle w:val="TM3"/>
        <w:rPr>
          <w:ins w:id="258" w:author="BAREAU Cyrille R1" w:date="2022-02-14T15:49:00Z"/>
          <w:rFonts w:ascii="Calibri" w:hAnsi="Calibri"/>
          <w:sz w:val="22"/>
          <w:szCs w:val="22"/>
          <w:lang w:val="en-US" w:eastAsia="fr-FR"/>
        </w:rPr>
      </w:pPr>
      <w:ins w:id="259" w:author="BAREAU Cyrille R1" w:date="2022-02-14T15:49:00Z">
        <w:r>
          <w:rPr>
            <w:lang w:eastAsia="ja-JP"/>
          </w:rPr>
          <w:t>8.3.4</w:t>
        </w:r>
        <w:r>
          <w:rPr>
            <w:lang w:eastAsia="ja-JP"/>
          </w:rPr>
          <w:tab/>
          <w:t>Resource [</w:t>
        </w:r>
        <w:r w:rsidRPr="00A30855">
          <w:rPr>
            <w:i/>
            <w:lang w:eastAsia="ja-JP"/>
          </w:rPr>
          <w:t>dmFirmware</w:t>
        </w:r>
        <w:r>
          <w:rPr>
            <w:lang w:eastAsia="ja-JP"/>
          </w:rPr>
          <w:t>]</w:t>
        </w:r>
        <w:r>
          <w:tab/>
        </w:r>
        <w:r>
          <w:fldChar w:fldCharType="begin"/>
        </w:r>
        <w:r>
          <w:instrText xml:space="preserve"> PAGEREF _Toc95746330 \h </w:instrText>
        </w:r>
      </w:ins>
      <w:r>
        <w:fldChar w:fldCharType="separate"/>
      </w:r>
      <w:ins w:id="260" w:author="BAREAU Cyrille R1" w:date="2022-02-14T15:49:00Z">
        <w:r>
          <w:t>26</w:t>
        </w:r>
        <w:r>
          <w:fldChar w:fldCharType="end"/>
        </w:r>
      </w:ins>
    </w:p>
    <w:p w14:paraId="56A00E7D" w14:textId="77777777" w:rsidR="00FE51E9" w:rsidRPr="0027562A" w:rsidRDefault="00FE51E9">
      <w:pPr>
        <w:pStyle w:val="TM4"/>
        <w:rPr>
          <w:ins w:id="261" w:author="BAREAU Cyrille R1" w:date="2022-02-14T15:49:00Z"/>
          <w:rFonts w:ascii="Calibri" w:hAnsi="Calibri"/>
          <w:sz w:val="22"/>
          <w:szCs w:val="22"/>
          <w:lang w:val="en-US" w:eastAsia="fr-FR"/>
        </w:rPr>
      </w:pPr>
      <w:ins w:id="262" w:author="BAREAU Cyrille R1" w:date="2022-02-14T15:49:00Z">
        <w:r>
          <w:rPr>
            <w:lang w:eastAsia="ja-JP"/>
          </w:rPr>
          <w:t>8.3.4.1</w:t>
        </w:r>
        <w:r>
          <w:rPr>
            <w:lang w:eastAsia="ja-JP"/>
          </w:rPr>
          <w:tab/>
          <w:t>Introduction</w:t>
        </w:r>
        <w:r>
          <w:tab/>
        </w:r>
        <w:r>
          <w:fldChar w:fldCharType="begin"/>
        </w:r>
        <w:r>
          <w:instrText xml:space="preserve"> PAGEREF _Toc95746331 \h </w:instrText>
        </w:r>
      </w:ins>
      <w:r>
        <w:fldChar w:fldCharType="separate"/>
      </w:r>
      <w:ins w:id="263" w:author="BAREAU Cyrille R1" w:date="2022-02-14T15:49:00Z">
        <w:r>
          <w:t>26</w:t>
        </w:r>
        <w:r>
          <w:fldChar w:fldCharType="end"/>
        </w:r>
      </w:ins>
    </w:p>
    <w:p w14:paraId="5558ABC6" w14:textId="77777777" w:rsidR="00FE51E9" w:rsidRPr="0027562A" w:rsidRDefault="00FE51E9">
      <w:pPr>
        <w:pStyle w:val="TM4"/>
        <w:rPr>
          <w:ins w:id="264" w:author="BAREAU Cyrille R1" w:date="2022-02-14T15:49:00Z"/>
          <w:rFonts w:ascii="Calibri" w:hAnsi="Calibri"/>
          <w:sz w:val="22"/>
          <w:szCs w:val="22"/>
          <w:lang w:val="en-US" w:eastAsia="fr-FR"/>
        </w:rPr>
      </w:pPr>
      <w:ins w:id="265" w:author="BAREAU Cyrille R1" w:date="2022-02-14T15:49:00Z">
        <w:r w:rsidRPr="00A30855">
          <w:rPr>
            <w:rFonts w:eastAsia="Malgun Gothic"/>
            <w:lang w:eastAsia="ko-KR"/>
          </w:rPr>
          <w:t>8.3.4.2</w:t>
        </w:r>
        <w:r w:rsidRPr="00A30855">
          <w:rPr>
            <w:rFonts w:eastAsia="Malgun Gothic"/>
            <w:lang w:eastAsia="ko-KR"/>
          </w:rPr>
          <w:tab/>
          <w:t>Create</w:t>
        </w:r>
        <w:r>
          <w:tab/>
        </w:r>
        <w:r>
          <w:fldChar w:fldCharType="begin"/>
        </w:r>
        <w:r>
          <w:instrText xml:space="preserve"> PAGEREF _Toc95746332 \h </w:instrText>
        </w:r>
      </w:ins>
      <w:r>
        <w:fldChar w:fldCharType="separate"/>
      </w:r>
      <w:ins w:id="266" w:author="BAREAU Cyrille R1" w:date="2022-02-14T15:49:00Z">
        <w:r>
          <w:t>27</w:t>
        </w:r>
        <w:r>
          <w:fldChar w:fldCharType="end"/>
        </w:r>
      </w:ins>
    </w:p>
    <w:p w14:paraId="45C2A704" w14:textId="77777777" w:rsidR="00FE51E9" w:rsidRPr="0027562A" w:rsidRDefault="00FE51E9">
      <w:pPr>
        <w:pStyle w:val="TM4"/>
        <w:rPr>
          <w:ins w:id="267" w:author="BAREAU Cyrille R1" w:date="2022-02-14T15:49:00Z"/>
          <w:rFonts w:ascii="Calibri" w:hAnsi="Calibri"/>
          <w:sz w:val="22"/>
          <w:szCs w:val="22"/>
          <w:lang w:val="en-US" w:eastAsia="fr-FR"/>
        </w:rPr>
      </w:pPr>
      <w:ins w:id="268" w:author="BAREAU Cyrille R1" w:date="2022-02-14T15:49:00Z">
        <w:r w:rsidRPr="00A30855">
          <w:rPr>
            <w:rFonts w:eastAsia="Malgun Gothic"/>
            <w:lang w:eastAsia="ko-KR"/>
          </w:rPr>
          <w:t>8.3.4.3</w:t>
        </w:r>
        <w:r w:rsidRPr="00A30855">
          <w:rPr>
            <w:rFonts w:eastAsia="Malgun Gothic"/>
            <w:lang w:eastAsia="ko-KR"/>
          </w:rPr>
          <w:tab/>
          <w:t>Retrieve</w:t>
        </w:r>
        <w:r>
          <w:tab/>
        </w:r>
        <w:r>
          <w:fldChar w:fldCharType="begin"/>
        </w:r>
        <w:r>
          <w:instrText xml:space="preserve"> PAGEREF _Toc95746333 \h </w:instrText>
        </w:r>
      </w:ins>
      <w:r>
        <w:fldChar w:fldCharType="separate"/>
      </w:r>
      <w:ins w:id="269" w:author="BAREAU Cyrille R1" w:date="2022-02-14T15:49:00Z">
        <w:r>
          <w:t>27</w:t>
        </w:r>
        <w:r>
          <w:fldChar w:fldCharType="end"/>
        </w:r>
      </w:ins>
    </w:p>
    <w:p w14:paraId="578E275B" w14:textId="77777777" w:rsidR="00FE51E9" w:rsidRPr="0027562A" w:rsidRDefault="00FE51E9">
      <w:pPr>
        <w:pStyle w:val="TM4"/>
        <w:rPr>
          <w:ins w:id="270" w:author="BAREAU Cyrille R1" w:date="2022-02-14T15:49:00Z"/>
          <w:rFonts w:ascii="Calibri" w:hAnsi="Calibri"/>
          <w:sz w:val="22"/>
          <w:szCs w:val="22"/>
          <w:lang w:val="en-US" w:eastAsia="fr-FR"/>
        </w:rPr>
      </w:pPr>
      <w:ins w:id="271" w:author="BAREAU Cyrille R1" w:date="2022-02-14T15:49:00Z">
        <w:r w:rsidRPr="00A30855">
          <w:rPr>
            <w:rFonts w:eastAsia="Malgun Gothic"/>
            <w:lang w:eastAsia="ko-KR"/>
          </w:rPr>
          <w:t>8.3.4.4</w:t>
        </w:r>
        <w:r w:rsidRPr="00A30855">
          <w:rPr>
            <w:rFonts w:eastAsia="Malgun Gothic"/>
            <w:lang w:eastAsia="ko-KR"/>
          </w:rPr>
          <w:tab/>
          <w:t>Update</w:t>
        </w:r>
        <w:r>
          <w:tab/>
        </w:r>
        <w:r>
          <w:fldChar w:fldCharType="begin"/>
        </w:r>
        <w:r>
          <w:instrText xml:space="preserve"> PAGEREF _Toc95746334 \h </w:instrText>
        </w:r>
      </w:ins>
      <w:r>
        <w:fldChar w:fldCharType="separate"/>
      </w:r>
      <w:ins w:id="272" w:author="BAREAU Cyrille R1" w:date="2022-02-14T15:49:00Z">
        <w:r>
          <w:t>27</w:t>
        </w:r>
        <w:r>
          <w:fldChar w:fldCharType="end"/>
        </w:r>
      </w:ins>
    </w:p>
    <w:p w14:paraId="0388C546" w14:textId="77777777" w:rsidR="00FE51E9" w:rsidRPr="0027562A" w:rsidRDefault="00FE51E9">
      <w:pPr>
        <w:pStyle w:val="TM4"/>
        <w:rPr>
          <w:ins w:id="273" w:author="BAREAU Cyrille R1" w:date="2022-02-14T15:49:00Z"/>
          <w:rFonts w:ascii="Calibri" w:hAnsi="Calibri"/>
          <w:sz w:val="22"/>
          <w:szCs w:val="22"/>
          <w:lang w:val="en-US" w:eastAsia="fr-FR"/>
        </w:rPr>
      </w:pPr>
      <w:ins w:id="274" w:author="BAREAU Cyrille R1" w:date="2022-02-14T15:49:00Z">
        <w:r w:rsidRPr="00A30855">
          <w:rPr>
            <w:rFonts w:eastAsia="Malgun Gothic"/>
            <w:lang w:eastAsia="ko-KR"/>
          </w:rPr>
          <w:t>8.3.4.5</w:t>
        </w:r>
        <w:r w:rsidRPr="00A30855">
          <w:rPr>
            <w:rFonts w:eastAsia="Malgun Gothic"/>
            <w:lang w:eastAsia="ko-KR"/>
          </w:rPr>
          <w:tab/>
          <w:t>Delete</w:t>
        </w:r>
        <w:r>
          <w:tab/>
        </w:r>
        <w:r>
          <w:fldChar w:fldCharType="begin"/>
        </w:r>
        <w:r>
          <w:instrText xml:space="preserve"> PAGEREF _Toc95746335 \h </w:instrText>
        </w:r>
      </w:ins>
      <w:r>
        <w:fldChar w:fldCharType="separate"/>
      </w:r>
      <w:ins w:id="275" w:author="BAREAU Cyrille R1" w:date="2022-02-14T15:49:00Z">
        <w:r>
          <w:t>27</w:t>
        </w:r>
        <w:r>
          <w:fldChar w:fldCharType="end"/>
        </w:r>
      </w:ins>
    </w:p>
    <w:p w14:paraId="3104C188" w14:textId="77777777" w:rsidR="00FE51E9" w:rsidRPr="0027562A" w:rsidRDefault="00FE51E9">
      <w:pPr>
        <w:pStyle w:val="TM4"/>
        <w:rPr>
          <w:ins w:id="276" w:author="BAREAU Cyrille R1" w:date="2022-02-14T15:49:00Z"/>
          <w:rFonts w:ascii="Calibri" w:hAnsi="Calibri"/>
          <w:sz w:val="22"/>
          <w:szCs w:val="22"/>
          <w:lang w:val="en-US" w:eastAsia="fr-FR"/>
        </w:rPr>
      </w:pPr>
      <w:ins w:id="277" w:author="BAREAU Cyrille R1" w:date="2022-02-14T15:49:00Z">
        <w:r w:rsidRPr="00A30855">
          <w:rPr>
            <w:rFonts w:eastAsia="Malgun Gothic"/>
            <w:lang w:eastAsia="ko-KR"/>
          </w:rPr>
          <w:t>8.3.4.6</w:t>
        </w:r>
        <w:r w:rsidRPr="00A30855">
          <w:rPr>
            <w:rFonts w:eastAsia="Malgun Gothic"/>
            <w:lang w:eastAsia="ko-KR"/>
          </w:rPr>
          <w:tab/>
          <w:t>Notification on update</w:t>
        </w:r>
        <w:r>
          <w:tab/>
        </w:r>
        <w:r>
          <w:fldChar w:fldCharType="begin"/>
        </w:r>
        <w:r>
          <w:instrText xml:space="preserve"> PAGEREF _Toc95746336 \h </w:instrText>
        </w:r>
      </w:ins>
      <w:r>
        <w:fldChar w:fldCharType="separate"/>
      </w:r>
      <w:ins w:id="278" w:author="BAREAU Cyrille R1" w:date="2022-02-14T15:49:00Z">
        <w:r>
          <w:t>27</w:t>
        </w:r>
        <w:r>
          <w:fldChar w:fldCharType="end"/>
        </w:r>
      </w:ins>
    </w:p>
    <w:p w14:paraId="1E81539A" w14:textId="77777777" w:rsidR="00FE51E9" w:rsidRPr="0027562A" w:rsidRDefault="00FE51E9">
      <w:pPr>
        <w:pStyle w:val="TM4"/>
        <w:rPr>
          <w:ins w:id="279" w:author="BAREAU Cyrille R1" w:date="2022-02-14T15:49:00Z"/>
          <w:rFonts w:ascii="Calibri" w:hAnsi="Calibri"/>
          <w:sz w:val="22"/>
          <w:szCs w:val="22"/>
          <w:lang w:val="en-US" w:eastAsia="fr-FR"/>
        </w:rPr>
      </w:pPr>
      <w:ins w:id="280" w:author="BAREAU Cyrille R1" w:date="2022-02-14T15:49:00Z">
        <w:r>
          <w:rPr>
            <w:lang w:eastAsia="ja-JP"/>
          </w:rPr>
          <w:t>8.3.4.7</w:t>
        </w:r>
        <w:r>
          <w:rPr>
            <w:lang w:eastAsia="ja-JP"/>
          </w:rPr>
          <w:tab/>
          <w:t>Resource [</w:t>
        </w:r>
        <w:r w:rsidRPr="00A30855">
          <w:rPr>
            <w:i/>
            <w:lang w:eastAsia="ja-JP"/>
          </w:rPr>
          <w:t>updateFirmware</w:t>
        </w:r>
        <w:r>
          <w:rPr>
            <w:lang w:eastAsia="ja-JP"/>
          </w:rPr>
          <w:t>]</w:t>
        </w:r>
        <w:r>
          <w:tab/>
        </w:r>
        <w:r>
          <w:fldChar w:fldCharType="begin"/>
        </w:r>
        <w:r>
          <w:instrText xml:space="preserve"> PAGEREF _Toc95746337 \h </w:instrText>
        </w:r>
      </w:ins>
      <w:r>
        <w:fldChar w:fldCharType="separate"/>
      </w:r>
      <w:ins w:id="281" w:author="BAREAU Cyrille R1" w:date="2022-02-14T15:49:00Z">
        <w:r>
          <w:t>27</w:t>
        </w:r>
        <w:r>
          <w:fldChar w:fldCharType="end"/>
        </w:r>
      </w:ins>
    </w:p>
    <w:p w14:paraId="62710293" w14:textId="77777777" w:rsidR="00FE51E9" w:rsidRPr="0027562A" w:rsidRDefault="00FE51E9">
      <w:pPr>
        <w:pStyle w:val="TM5"/>
        <w:rPr>
          <w:ins w:id="282" w:author="BAREAU Cyrille R1" w:date="2022-02-14T15:49:00Z"/>
          <w:rFonts w:ascii="Calibri" w:hAnsi="Calibri"/>
          <w:sz w:val="22"/>
          <w:szCs w:val="22"/>
          <w:lang w:val="en-US" w:eastAsia="fr-FR"/>
        </w:rPr>
      </w:pPr>
      <w:ins w:id="283" w:author="BAREAU Cyrille R1" w:date="2022-02-14T15:49:00Z">
        <w:r>
          <w:rPr>
            <w:lang w:eastAsia="ja-JP"/>
          </w:rPr>
          <w:t>8.3.4.7.1</w:t>
        </w:r>
        <w:r>
          <w:rPr>
            <w:lang w:eastAsia="ja-JP"/>
          </w:rPr>
          <w:tab/>
          <w:t>Introduction</w:t>
        </w:r>
        <w:r>
          <w:tab/>
        </w:r>
        <w:r>
          <w:fldChar w:fldCharType="begin"/>
        </w:r>
        <w:r>
          <w:instrText xml:space="preserve"> PAGEREF _Toc95746338 \h </w:instrText>
        </w:r>
      </w:ins>
      <w:r>
        <w:fldChar w:fldCharType="separate"/>
      </w:r>
      <w:ins w:id="284" w:author="BAREAU Cyrille R1" w:date="2022-02-14T15:49:00Z">
        <w:r>
          <w:t>27</w:t>
        </w:r>
        <w:r>
          <w:fldChar w:fldCharType="end"/>
        </w:r>
      </w:ins>
    </w:p>
    <w:p w14:paraId="247CB41F" w14:textId="77777777" w:rsidR="00FE51E9" w:rsidRPr="0027562A" w:rsidRDefault="00FE51E9">
      <w:pPr>
        <w:pStyle w:val="TM5"/>
        <w:rPr>
          <w:ins w:id="285" w:author="BAREAU Cyrille R1" w:date="2022-02-14T15:49:00Z"/>
          <w:rFonts w:ascii="Calibri" w:hAnsi="Calibri"/>
          <w:sz w:val="22"/>
          <w:szCs w:val="22"/>
          <w:lang w:val="en-US" w:eastAsia="fr-FR"/>
        </w:rPr>
      </w:pPr>
      <w:ins w:id="286" w:author="BAREAU Cyrille R1" w:date="2022-02-14T15:49:00Z">
        <w:r w:rsidRPr="00A30855">
          <w:rPr>
            <w:rFonts w:eastAsia="Malgun Gothic"/>
            <w:lang w:eastAsia="ko-KR"/>
          </w:rPr>
          <w:t>8.3.4.7.2</w:t>
        </w:r>
        <w:r w:rsidRPr="00A30855">
          <w:rPr>
            <w:rFonts w:eastAsia="Malgun Gothic"/>
            <w:lang w:eastAsia="ko-KR"/>
          </w:rPr>
          <w:tab/>
          <w:t>Create</w:t>
        </w:r>
        <w:r>
          <w:tab/>
        </w:r>
        <w:r>
          <w:fldChar w:fldCharType="begin"/>
        </w:r>
        <w:r>
          <w:instrText xml:space="preserve"> PAGEREF _Toc95746339 \h </w:instrText>
        </w:r>
      </w:ins>
      <w:r>
        <w:fldChar w:fldCharType="separate"/>
      </w:r>
      <w:ins w:id="287" w:author="BAREAU Cyrille R1" w:date="2022-02-14T15:49:00Z">
        <w:r>
          <w:t>27</w:t>
        </w:r>
        <w:r>
          <w:fldChar w:fldCharType="end"/>
        </w:r>
      </w:ins>
    </w:p>
    <w:p w14:paraId="5F16C042" w14:textId="77777777" w:rsidR="00FE51E9" w:rsidRPr="0027562A" w:rsidRDefault="00FE51E9">
      <w:pPr>
        <w:pStyle w:val="TM5"/>
        <w:rPr>
          <w:ins w:id="288" w:author="BAREAU Cyrille R1" w:date="2022-02-14T15:49:00Z"/>
          <w:rFonts w:ascii="Calibri" w:hAnsi="Calibri"/>
          <w:sz w:val="22"/>
          <w:szCs w:val="22"/>
          <w:lang w:val="en-US" w:eastAsia="fr-FR"/>
        </w:rPr>
      </w:pPr>
      <w:ins w:id="289" w:author="BAREAU Cyrille R1" w:date="2022-02-14T15:49:00Z">
        <w:r w:rsidRPr="00A30855">
          <w:rPr>
            <w:rFonts w:eastAsia="Malgun Gothic"/>
            <w:lang w:eastAsia="ko-KR"/>
          </w:rPr>
          <w:t>8.3.4.7.3</w:t>
        </w:r>
        <w:r w:rsidRPr="00A30855">
          <w:rPr>
            <w:rFonts w:eastAsia="Malgun Gothic"/>
            <w:lang w:eastAsia="ko-KR"/>
          </w:rPr>
          <w:tab/>
          <w:t>Retrieve</w:t>
        </w:r>
        <w:r>
          <w:tab/>
        </w:r>
        <w:r>
          <w:fldChar w:fldCharType="begin"/>
        </w:r>
        <w:r>
          <w:instrText xml:space="preserve"> PAGEREF _Toc95746340 \h </w:instrText>
        </w:r>
      </w:ins>
      <w:r>
        <w:fldChar w:fldCharType="separate"/>
      </w:r>
      <w:ins w:id="290" w:author="BAREAU Cyrille R1" w:date="2022-02-14T15:49:00Z">
        <w:r>
          <w:t>27</w:t>
        </w:r>
        <w:r>
          <w:fldChar w:fldCharType="end"/>
        </w:r>
      </w:ins>
    </w:p>
    <w:p w14:paraId="06DA8A42" w14:textId="77777777" w:rsidR="00FE51E9" w:rsidRPr="0027562A" w:rsidRDefault="00FE51E9">
      <w:pPr>
        <w:pStyle w:val="TM5"/>
        <w:rPr>
          <w:ins w:id="291" w:author="BAREAU Cyrille R1" w:date="2022-02-14T15:49:00Z"/>
          <w:rFonts w:ascii="Calibri" w:hAnsi="Calibri"/>
          <w:sz w:val="22"/>
          <w:szCs w:val="22"/>
          <w:lang w:val="en-US" w:eastAsia="fr-FR"/>
        </w:rPr>
      </w:pPr>
      <w:ins w:id="292" w:author="BAREAU Cyrille R1" w:date="2022-02-14T15:49:00Z">
        <w:r w:rsidRPr="00A30855">
          <w:rPr>
            <w:rFonts w:eastAsia="Malgun Gothic"/>
            <w:lang w:eastAsia="ko-KR"/>
          </w:rPr>
          <w:t>8.3.4.7.4</w:t>
        </w:r>
        <w:r w:rsidRPr="00A30855">
          <w:rPr>
            <w:rFonts w:eastAsia="Malgun Gothic"/>
            <w:lang w:eastAsia="ko-KR"/>
          </w:rPr>
          <w:tab/>
          <w:t>Update</w:t>
        </w:r>
        <w:r>
          <w:tab/>
        </w:r>
        <w:r>
          <w:fldChar w:fldCharType="begin"/>
        </w:r>
        <w:r>
          <w:instrText xml:space="preserve"> PAGEREF _Toc95746341 \h </w:instrText>
        </w:r>
      </w:ins>
      <w:r>
        <w:fldChar w:fldCharType="separate"/>
      </w:r>
      <w:ins w:id="293" w:author="BAREAU Cyrille R1" w:date="2022-02-14T15:49:00Z">
        <w:r>
          <w:t>28</w:t>
        </w:r>
        <w:r>
          <w:fldChar w:fldCharType="end"/>
        </w:r>
      </w:ins>
    </w:p>
    <w:p w14:paraId="08F6B722" w14:textId="77777777" w:rsidR="00FE51E9" w:rsidRPr="0027562A" w:rsidRDefault="00FE51E9">
      <w:pPr>
        <w:pStyle w:val="TM5"/>
        <w:rPr>
          <w:ins w:id="294" w:author="BAREAU Cyrille R1" w:date="2022-02-14T15:49:00Z"/>
          <w:rFonts w:ascii="Calibri" w:hAnsi="Calibri"/>
          <w:sz w:val="22"/>
          <w:szCs w:val="22"/>
          <w:lang w:val="en-US" w:eastAsia="fr-FR"/>
        </w:rPr>
      </w:pPr>
      <w:ins w:id="295" w:author="BAREAU Cyrille R1" w:date="2022-02-14T15:49:00Z">
        <w:r w:rsidRPr="00A30855">
          <w:rPr>
            <w:rFonts w:eastAsia="Malgun Gothic"/>
            <w:lang w:eastAsia="ko-KR"/>
          </w:rPr>
          <w:t>8.3.4.7.5</w:t>
        </w:r>
        <w:r w:rsidRPr="00A30855">
          <w:rPr>
            <w:rFonts w:eastAsia="Malgun Gothic"/>
            <w:lang w:eastAsia="ko-KR"/>
          </w:rPr>
          <w:tab/>
          <w:t>Delete</w:t>
        </w:r>
        <w:r>
          <w:tab/>
        </w:r>
        <w:r>
          <w:fldChar w:fldCharType="begin"/>
        </w:r>
        <w:r>
          <w:instrText xml:space="preserve"> PAGEREF _Toc95746342 \h </w:instrText>
        </w:r>
      </w:ins>
      <w:r>
        <w:fldChar w:fldCharType="separate"/>
      </w:r>
      <w:ins w:id="296" w:author="BAREAU Cyrille R1" w:date="2022-02-14T15:49:00Z">
        <w:r>
          <w:t>28</w:t>
        </w:r>
        <w:r>
          <w:fldChar w:fldCharType="end"/>
        </w:r>
      </w:ins>
    </w:p>
    <w:p w14:paraId="7BDC4CD1" w14:textId="77777777" w:rsidR="00FE51E9" w:rsidRPr="0027562A" w:rsidRDefault="00FE51E9">
      <w:pPr>
        <w:pStyle w:val="TM5"/>
        <w:rPr>
          <w:ins w:id="297" w:author="BAREAU Cyrille R1" w:date="2022-02-14T15:49:00Z"/>
          <w:rFonts w:ascii="Calibri" w:hAnsi="Calibri"/>
          <w:sz w:val="22"/>
          <w:szCs w:val="22"/>
          <w:lang w:val="en-US" w:eastAsia="fr-FR"/>
        </w:rPr>
      </w:pPr>
      <w:ins w:id="298" w:author="BAREAU Cyrille R1" w:date="2022-02-14T15:49:00Z">
        <w:r w:rsidRPr="00A30855">
          <w:rPr>
            <w:rFonts w:eastAsia="Malgun Gothic"/>
            <w:lang w:eastAsia="ko-KR"/>
          </w:rPr>
          <w:t>8.3.4.7.6</w:t>
        </w:r>
        <w:r w:rsidRPr="00A30855">
          <w:rPr>
            <w:rFonts w:eastAsia="Malgun Gothic"/>
            <w:lang w:eastAsia="ko-KR"/>
          </w:rPr>
          <w:tab/>
          <w:t>Notification on update</w:t>
        </w:r>
        <w:r>
          <w:tab/>
        </w:r>
        <w:r>
          <w:fldChar w:fldCharType="begin"/>
        </w:r>
        <w:r>
          <w:instrText xml:space="preserve"> PAGEREF _Toc95746343 \h </w:instrText>
        </w:r>
      </w:ins>
      <w:r>
        <w:fldChar w:fldCharType="separate"/>
      </w:r>
      <w:ins w:id="299" w:author="BAREAU Cyrille R1" w:date="2022-02-14T15:49:00Z">
        <w:r>
          <w:t>28</w:t>
        </w:r>
        <w:r>
          <w:fldChar w:fldCharType="end"/>
        </w:r>
      </w:ins>
    </w:p>
    <w:p w14:paraId="4D7BFA57" w14:textId="77777777" w:rsidR="00FE51E9" w:rsidRPr="0027562A" w:rsidRDefault="00FE51E9">
      <w:pPr>
        <w:pStyle w:val="TM4"/>
        <w:rPr>
          <w:ins w:id="300" w:author="BAREAU Cyrille R1" w:date="2022-02-14T15:49:00Z"/>
          <w:rFonts w:ascii="Calibri" w:hAnsi="Calibri"/>
          <w:sz w:val="22"/>
          <w:szCs w:val="22"/>
          <w:lang w:val="en-US" w:eastAsia="fr-FR"/>
        </w:rPr>
      </w:pPr>
      <w:ins w:id="301" w:author="BAREAU Cyrille R1" w:date="2022-02-14T15:49:00Z">
        <w:r>
          <w:rPr>
            <w:lang w:eastAsia="ja-JP"/>
          </w:rPr>
          <w:t>8.3.4.8</w:t>
        </w:r>
        <w:r>
          <w:rPr>
            <w:lang w:eastAsia="ja-JP"/>
          </w:rPr>
          <w:tab/>
          <w:t>Resource [</w:t>
        </w:r>
        <w:r w:rsidRPr="00A30855">
          <w:rPr>
            <w:i/>
            <w:lang w:eastAsia="ja-JP"/>
          </w:rPr>
          <w:t>toggle</w:t>
        </w:r>
        <w:r>
          <w:rPr>
            <w:lang w:eastAsia="ja-JP"/>
          </w:rPr>
          <w:t>]</w:t>
        </w:r>
        <w:r>
          <w:tab/>
        </w:r>
        <w:r>
          <w:fldChar w:fldCharType="begin"/>
        </w:r>
        <w:r>
          <w:instrText xml:space="preserve"> PAGEREF _Toc95746344 \h </w:instrText>
        </w:r>
      </w:ins>
      <w:r>
        <w:fldChar w:fldCharType="separate"/>
      </w:r>
      <w:ins w:id="302" w:author="BAREAU Cyrille R1" w:date="2022-02-14T15:49:00Z">
        <w:r>
          <w:t>28</w:t>
        </w:r>
        <w:r>
          <w:fldChar w:fldCharType="end"/>
        </w:r>
      </w:ins>
    </w:p>
    <w:p w14:paraId="283FC4BB" w14:textId="77777777" w:rsidR="00FE51E9" w:rsidRPr="0027562A" w:rsidRDefault="00FE51E9">
      <w:pPr>
        <w:pStyle w:val="TM5"/>
        <w:rPr>
          <w:ins w:id="303" w:author="BAREAU Cyrille R1" w:date="2022-02-14T15:49:00Z"/>
          <w:rFonts w:ascii="Calibri" w:hAnsi="Calibri"/>
          <w:sz w:val="22"/>
          <w:szCs w:val="22"/>
          <w:lang w:val="en-US" w:eastAsia="fr-FR"/>
        </w:rPr>
      </w:pPr>
      <w:ins w:id="304" w:author="BAREAU Cyrille R1" w:date="2022-02-14T15:49:00Z">
        <w:r>
          <w:rPr>
            <w:lang w:eastAsia="ja-JP"/>
          </w:rPr>
          <w:t>8.3.4.8.1</w:t>
        </w:r>
        <w:r>
          <w:rPr>
            <w:lang w:eastAsia="ja-JP"/>
          </w:rPr>
          <w:tab/>
          <w:t>Introduction</w:t>
        </w:r>
        <w:r>
          <w:tab/>
        </w:r>
        <w:r>
          <w:fldChar w:fldCharType="begin"/>
        </w:r>
        <w:r>
          <w:instrText xml:space="preserve"> PAGEREF _Toc95746345 \h </w:instrText>
        </w:r>
      </w:ins>
      <w:r>
        <w:fldChar w:fldCharType="separate"/>
      </w:r>
      <w:ins w:id="305" w:author="BAREAU Cyrille R1" w:date="2022-02-14T15:49:00Z">
        <w:r>
          <w:t>28</w:t>
        </w:r>
        <w:r>
          <w:fldChar w:fldCharType="end"/>
        </w:r>
      </w:ins>
    </w:p>
    <w:p w14:paraId="316B0DB4" w14:textId="77777777" w:rsidR="00FE51E9" w:rsidRPr="0027562A" w:rsidRDefault="00FE51E9">
      <w:pPr>
        <w:pStyle w:val="TM5"/>
        <w:rPr>
          <w:ins w:id="306" w:author="BAREAU Cyrille R1" w:date="2022-02-14T15:49:00Z"/>
          <w:rFonts w:ascii="Calibri" w:hAnsi="Calibri"/>
          <w:sz w:val="22"/>
          <w:szCs w:val="22"/>
          <w:lang w:val="en-US" w:eastAsia="fr-FR"/>
        </w:rPr>
      </w:pPr>
      <w:ins w:id="307" w:author="BAREAU Cyrille R1" w:date="2022-02-14T15:49:00Z">
        <w:r w:rsidRPr="00A30855">
          <w:rPr>
            <w:rFonts w:eastAsia="Malgun Gothic"/>
            <w:lang w:eastAsia="ko-KR"/>
          </w:rPr>
          <w:t>8.3.4.8.2</w:t>
        </w:r>
        <w:r w:rsidRPr="00A30855">
          <w:rPr>
            <w:rFonts w:eastAsia="Malgun Gothic"/>
            <w:lang w:eastAsia="ko-KR"/>
          </w:rPr>
          <w:tab/>
          <w:t>Create</w:t>
        </w:r>
        <w:r>
          <w:tab/>
        </w:r>
        <w:r>
          <w:fldChar w:fldCharType="begin"/>
        </w:r>
        <w:r>
          <w:instrText xml:space="preserve"> PAGEREF _Toc95746346 \h </w:instrText>
        </w:r>
      </w:ins>
      <w:r>
        <w:fldChar w:fldCharType="separate"/>
      </w:r>
      <w:ins w:id="308" w:author="BAREAU Cyrille R1" w:date="2022-02-14T15:49:00Z">
        <w:r>
          <w:t>28</w:t>
        </w:r>
        <w:r>
          <w:fldChar w:fldCharType="end"/>
        </w:r>
      </w:ins>
    </w:p>
    <w:p w14:paraId="72F98F13" w14:textId="77777777" w:rsidR="00FE51E9" w:rsidRPr="0027562A" w:rsidRDefault="00FE51E9">
      <w:pPr>
        <w:pStyle w:val="TM5"/>
        <w:rPr>
          <w:ins w:id="309" w:author="BAREAU Cyrille R1" w:date="2022-02-14T15:49:00Z"/>
          <w:rFonts w:ascii="Calibri" w:hAnsi="Calibri"/>
          <w:sz w:val="22"/>
          <w:szCs w:val="22"/>
          <w:lang w:val="en-US" w:eastAsia="fr-FR"/>
        </w:rPr>
      </w:pPr>
      <w:ins w:id="310" w:author="BAREAU Cyrille R1" w:date="2022-02-14T15:49:00Z">
        <w:r w:rsidRPr="00A30855">
          <w:rPr>
            <w:rFonts w:eastAsia="Malgun Gothic"/>
            <w:lang w:eastAsia="ko-KR"/>
          </w:rPr>
          <w:t>8.3.4.8.3</w:t>
        </w:r>
        <w:r w:rsidRPr="00A30855">
          <w:rPr>
            <w:rFonts w:eastAsia="Malgun Gothic"/>
            <w:lang w:eastAsia="ko-KR"/>
          </w:rPr>
          <w:tab/>
          <w:t>Retrieve</w:t>
        </w:r>
        <w:r>
          <w:tab/>
        </w:r>
        <w:r>
          <w:fldChar w:fldCharType="begin"/>
        </w:r>
        <w:r>
          <w:instrText xml:space="preserve"> PAGEREF _Toc95746347 \h </w:instrText>
        </w:r>
      </w:ins>
      <w:r>
        <w:fldChar w:fldCharType="separate"/>
      </w:r>
      <w:ins w:id="311" w:author="BAREAU Cyrille R1" w:date="2022-02-14T15:49:00Z">
        <w:r>
          <w:t>28</w:t>
        </w:r>
        <w:r>
          <w:fldChar w:fldCharType="end"/>
        </w:r>
      </w:ins>
    </w:p>
    <w:p w14:paraId="6AF2C030" w14:textId="77777777" w:rsidR="00FE51E9" w:rsidRPr="0027562A" w:rsidRDefault="00FE51E9">
      <w:pPr>
        <w:pStyle w:val="TM5"/>
        <w:rPr>
          <w:ins w:id="312" w:author="BAREAU Cyrille R1" w:date="2022-02-14T15:49:00Z"/>
          <w:rFonts w:ascii="Calibri" w:hAnsi="Calibri"/>
          <w:sz w:val="22"/>
          <w:szCs w:val="22"/>
          <w:lang w:val="en-US" w:eastAsia="fr-FR"/>
        </w:rPr>
      </w:pPr>
      <w:ins w:id="313" w:author="BAREAU Cyrille R1" w:date="2022-02-14T15:49:00Z">
        <w:r w:rsidRPr="00A30855">
          <w:rPr>
            <w:rFonts w:eastAsia="Malgun Gothic"/>
            <w:lang w:eastAsia="ko-KR"/>
          </w:rPr>
          <w:t>8.3.4.8.4</w:t>
        </w:r>
        <w:r w:rsidRPr="00A30855">
          <w:rPr>
            <w:rFonts w:eastAsia="Malgun Gothic"/>
            <w:lang w:eastAsia="ko-KR"/>
          </w:rPr>
          <w:tab/>
          <w:t>Update</w:t>
        </w:r>
        <w:r>
          <w:tab/>
        </w:r>
        <w:r>
          <w:fldChar w:fldCharType="begin"/>
        </w:r>
        <w:r>
          <w:instrText xml:space="preserve"> PAGEREF _Toc95746348 \h </w:instrText>
        </w:r>
      </w:ins>
      <w:r>
        <w:fldChar w:fldCharType="separate"/>
      </w:r>
      <w:ins w:id="314" w:author="BAREAU Cyrille R1" w:date="2022-02-14T15:49:00Z">
        <w:r>
          <w:t>28</w:t>
        </w:r>
        <w:r>
          <w:fldChar w:fldCharType="end"/>
        </w:r>
      </w:ins>
    </w:p>
    <w:p w14:paraId="7DC3EE0A" w14:textId="77777777" w:rsidR="00FE51E9" w:rsidRPr="0027562A" w:rsidRDefault="00FE51E9">
      <w:pPr>
        <w:pStyle w:val="TM5"/>
        <w:rPr>
          <w:ins w:id="315" w:author="BAREAU Cyrille R1" w:date="2022-02-14T15:49:00Z"/>
          <w:rFonts w:ascii="Calibri" w:hAnsi="Calibri"/>
          <w:sz w:val="22"/>
          <w:szCs w:val="22"/>
          <w:lang w:val="en-US" w:eastAsia="fr-FR"/>
        </w:rPr>
      </w:pPr>
      <w:ins w:id="316" w:author="BAREAU Cyrille R1" w:date="2022-02-14T15:49:00Z">
        <w:r w:rsidRPr="00A30855">
          <w:rPr>
            <w:rFonts w:eastAsia="Malgun Gothic"/>
            <w:lang w:eastAsia="ko-KR"/>
          </w:rPr>
          <w:t>8.3.4.8.5</w:t>
        </w:r>
        <w:r w:rsidRPr="00A30855">
          <w:rPr>
            <w:rFonts w:eastAsia="Malgun Gothic"/>
            <w:lang w:eastAsia="ko-KR"/>
          </w:rPr>
          <w:tab/>
          <w:t>Delete</w:t>
        </w:r>
        <w:r>
          <w:tab/>
        </w:r>
        <w:r>
          <w:fldChar w:fldCharType="begin"/>
        </w:r>
        <w:r>
          <w:instrText xml:space="preserve"> PAGEREF _Toc95746349 \h </w:instrText>
        </w:r>
      </w:ins>
      <w:r>
        <w:fldChar w:fldCharType="separate"/>
      </w:r>
      <w:ins w:id="317" w:author="BAREAU Cyrille R1" w:date="2022-02-14T15:49:00Z">
        <w:r>
          <w:t>28</w:t>
        </w:r>
        <w:r>
          <w:fldChar w:fldCharType="end"/>
        </w:r>
      </w:ins>
    </w:p>
    <w:p w14:paraId="608FF888" w14:textId="77777777" w:rsidR="00FE51E9" w:rsidRPr="0027562A" w:rsidRDefault="00FE51E9">
      <w:pPr>
        <w:pStyle w:val="TM5"/>
        <w:rPr>
          <w:ins w:id="318" w:author="BAREAU Cyrille R1" w:date="2022-02-14T15:49:00Z"/>
          <w:rFonts w:ascii="Calibri" w:hAnsi="Calibri"/>
          <w:sz w:val="22"/>
          <w:szCs w:val="22"/>
          <w:lang w:val="en-US" w:eastAsia="fr-FR"/>
        </w:rPr>
      </w:pPr>
      <w:ins w:id="319" w:author="BAREAU Cyrille R1" w:date="2022-02-14T15:49:00Z">
        <w:r w:rsidRPr="00A30855">
          <w:rPr>
            <w:rFonts w:eastAsia="Malgun Gothic"/>
            <w:lang w:eastAsia="ko-KR"/>
          </w:rPr>
          <w:t>8.3.4.8.6</w:t>
        </w:r>
        <w:r w:rsidRPr="00A30855">
          <w:rPr>
            <w:rFonts w:eastAsia="Malgun Gothic"/>
            <w:lang w:eastAsia="ko-KR"/>
          </w:rPr>
          <w:tab/>
          <w:t>Notification on update</w:t>
        </w:r>
        <w:r>
          <w:tab/>
        </w:r>
        <w:r>
          <w:fldChar w:fldCharType="begin"/>
        </w:r>
        <w:r>
          <w:instrText xml:space="preserve"> PAGEREF _Toc95746350 \h </w:instrText>
        </w:r>
      </w:ins>
      <w:r>
        <w:fldChar w:fldCharType="separate"/>
      </w:r>
      <w:ins w:id="320" w:author="BAREAU Cyrille R1" w:date="2022-02-14T15:49:00Z">
        <w:r>
          <w:t>28</w:t>
        </w:r>
        <w:r>
          <w:fldChar w:fldCharType="end"/>
        </w:r>
      </w:ins>
    </w:p>
    <w:p w14:paraId="0E3E5FD6" w14:textId="77777777" w:rsidR="00FE51E9" w:rsidRPr="0027562A" w:rsidRDefault="00FE51E9">
      <w:pPr>
        <w:pStyle w:val="TM3"/>
        <w:rPr>
          <w:ins w:id="321" w:author="BAREAU Cyrille R1" w:date="2022-02-14T15:49:00Z"/>
          <w:rFonts w:ascii="Calibri" w:hAnsi="Calibri"/>
          <w:sz w:val="22"/>
          <w:szCs w:val="22"/>
          <w:lang w:val="en-US" w:eastAsia="fr-FR"/>
        </w:rPr>
      </w:pPr>
      <w:ins w:id="322" w:author="BAREAU Cyrille R1" w:date="2022-02-14T15:49:00Z">
        <w:r>
          <w:rPr>
            <w:lang w:eastAsia="ja-JP"/>
          </w:rPr>
          <w:t>8.3.5</w:t>
        </w:r>
        <w:r>
          <w:rPr>
            <w:lang w:eastAsia="ja-JP"/>
          </w:rPr>
          <w:tab/>
          <w:t>Resource [</w:t>
        </w:r>
        <w:r w:rsidRPr="00A30855">
          <w:rPr>
            <w:i/>
            <w:lang w:eastAsia="ja-JP"/>
          </w:rPr>
          <w:t>dmSoftware</w:t>
        </w:r>
        <w:r>
          <w:rPr>
            <w:lang w:eastAsia="ja-JP"/>
          </w:rPr>
          <w:t>]</w:t>
        </w:r>
        <w:r>
          <w:tab/>
        </w:r>
        <w:r>
          <w:fldChar w:fldCharType="begin"/>
        </w:r>
        <w:r>
          <w:instrText xml:space="preserve"> PAGEREF _Toc95746351 \h </w:instrText>
        </w:r>
      </w:ins>
      <w:r>
        <w:fldChar w:fldCharType="separate"/>
      </w:r>
      <w:ins w:id="323" w:author="BAREAU Cyrille R1" w:date="2022-02-14T15:49:00Z">
        <w:r>
          <w:t>29</w:t>
        </w:r>
        <w:r>
          <w:fldChar w:fldCharType="end"/>
        </w:r>
      </w:ins>
    </w:p>
    <w:p w14:paraId="09EF53D6" w14:textId="77777777" w:rsidR="00FE51E9" w:rsidRPr="0027562A" w:rsidRDefault="00FE51E9">
      <w:pPr>
        <w:pStyle w:val="TM4"/>
        <w:rPr>
          <w:ins w:id="324" w:author="BAREAU Cyrille R1" w:date="2022-02-14T15:49:00Z"/>
          <w:rFonts w:ascii="Calibri" w:hAnsi="Calibri"/>
          <w:sz w:val="22"/>
          <w:szCs w:val="22"/>
          <w:lang w:val="en-US" w:eastAsia="fr-FR"/>
        </w:rPr>
      </w:pPr>
      <w:ins w:id="325" w:author="BAREAU Cyrille R1" w:date="2022-02-14T15:49:00Z">
        <w:r>
          <w:rPr>
            <w:lang w:eastAsia="ja-JP"/>
          </w:rPr>
          <w:t>8.3.5.1</w:t>
        </w:r>
        <w:r>
          <w:rPr>
            <w:lang w:eastAsia="ja-JP"/>
          </w:rPr>
          <w:tab/>
          <w:t>Introduction</w:t>
        </w:r>
        <w:r>
          <w:tab/>
        </w:r>
        <w:r>
          <w:fldChar w:fldCharType="begin"/>
        </w:r>
        <w:r>
          <w:instrText xml:space="preserve"> PAGEREF _Toc95746352 \h </w:instrText>
        </w:r>
      </w:ins>
      <w:r>
        <w:fldChar w:fldCharType="separate"/>
      </w:r>
      <w:ins w:id="326" w:author="BAREAU Cyrille R1" w:date="2022-02-14T15:49:00Z">
        <w:r>
          <w:t>29</w:t>
        </w:r>
        <w:r>
          <w:fldChar w:fldCharType="end"/>
        </w:r>
      </w:ins>
    </w:p>
    <w:p w14:paraId="3D6FE9F8" w14:textId="77777777" w:rsidR="00FE51E9" w:rsidRPr="0027562A" w:rsidRDefault="00FE51E9">
      <w:pPr>
        <w:pStyle w:val="TM4"/>
        <w:rPr>
          <w:ins w:id="327" w:author="BAREAU Cyrille R1" w:date="2022-02-14T15:49:00Z"/>
          <w:rFonts w:ascii="Calibri" w:hAnsi="Calibri"/>
          <w:sz w:val="22"/>
          <w:szCs w:val="22"/>
          <w:lang w:val="en-US" w:eastAsia="fr-FR"/>
        </w:rPr>
      </w:pPr>
      <w:ins w:id="328" w:author="BAREAU Cyrille R1" w:date="2022-02-14T15:49:00Z">
        <w:r w:rsidRPr="00A30855">
          <w:rPr>
            <w:rFonts w:eastAsia="Malgun Gothic"/>
            <w:lang w:eastAsia="ko-KR"/>
          </w:rPr>
          <w:t>8.3.5.2</w:t>
        </w:r>
        <w:r w:rsidRPr="00A30855">
          <w:rPr>
            <w:rFonts w:eastAsia="Malgun Gothic"/>
            <w:lang w:eastAsia="ko-KR"/>
          </w:rPr>
          <w:tab/>
          <w:t>Create</w:t>
        </w:r>
        <w:r>
          <w:tab/>
        </w:r>
        <w:r>
          <w:fldChar w:fldCharType="begin"/>
        </w:r>
        <w:r>
          <w:instrText xml:space="preserve"> PAGEREF _Toc95746353 \h </w:instrText>
        </w:r>
      </w:ins>
      <w:r>
        <w:fldChar w:fldCharType="separate"/>
      </w:r>
      <w:ins w:id="329" w:author="BAREAU Cyrille R1" w:date="2022-02-14T15:49:00Z">
        <w:r>
          <w:t>29</w:t>
        </w:r>
        <w:r>
          <w:fldChar w:fldCharType="end"/>
        </w:r>
      </w:ins>
    </w:p>
    <w:p w14:paraId="096FB5E6" w14:textId="77777777" w:rsidR="00FE51E9" w:rsidRPr="0027562A" w:rsidRDefault="00FE51E9">
      <w:pPr>
        <w:pStyle w:val="TM4"/>
        <w:rPr>
          <w:ins w:id="330" w:author="BAREAU Cyrille R1" w:date="2022-02-14T15:49:00Z"/>
          <w:rFonts w:ascii="Calibri" w:hAnsi="Calibri"/>
          <w:sz w:val="22"/>
          <w:szCs w:val="22"/>
          <w:lang w:val="en-US" w:eastAsia="fr-FR"/>
        </w:rPr>
      </w:pPr>
      <w:ins w:id="331" w:author="BAREAU Cyrille R1" w:date="2022-02-14T15:49:00Z">
        <w:r w:rsidRPr="00A30855">
          <w:rPr>
            <w:rFonts w:eastAsia="Malgun Gothic"/>
            <w:lang w:eastAsia="ko-KR"/>
          </w:rPr>
          <w:t>8.3.5.3</w:t>
        </w:r>
        <w:r w:rsidRPr="00A30855">
          <w:rPr>
            <w:rFonts w:eastAsia="Malgun Gothic"/>
            <w:lang w:eastAsia="ko-KR"/>
          </w:rPr>
          <w:tab/>
          <w:t>Retrieve</w:t>
        </w:r>
        <w:r>
          <w:tab/>
        </w:r>
        <w:r>
          <w:fldChar w:fldCharType="begin"/>
        </w:r>
        <w:r>
          <w:instrText xml:space="preserve"> PAGEREF _Toc95746354 \h </w:instrText>
        </w:r>
      </w:ins>
      <w:r>
        <w:fldChar w:fldCharType="separate"/>
      </w:r>
      <w:ins w:id="332" w:author="BAREAU Cyrille R1" w:date="2022-02-14T15:49:00Z">
        <w:r>
          <w:t>29</w:t>
        </w:r>
        <w:r>
          <w:fldChar w:fldCharType="end"/>
        </w:r>
      </w:ins>
    </w:p>
    <w:p w14:paraId="1DA1F420" w14:textId="77777777" w:rsidR="00FE51E9" w:rsidRPr="0027562A" w:rsidRDefault="00FE51E9">
      <w:pPr>
        <w:pStyle w:val="TM4"/>
        <w:rPr>
          <w:ins w:id="333" w:author="BAREAU Cyrille R1" w:date="2022-02-14T15:49:00Z"/>
          <w:rFonts w:ascii="Calibri" w:hAnsi="Calibri"/>
          <w:sz w:val="22"/>
          <w:szCs w:val="22"/>
          <w:lang w:val="en-US" w:eastAsia="fr-FR"/>
        </w:rPr>
      </w:pPr>
      <w:ins w:id="334" w:author="BAREAU Cyrille R1" w:date="2022-02-14T15:49:00Z">
        <w:r w:rsidRPr="00A30855">
          <w:rPr>
            <w:rFonts w:eastAsia="Malgun Gothic"/>
            <w:lang w:eastAsia="ko-KR"/>
          </w:rPr>
          <w:t>8.3.5.4</w:t>
        </w:r>
        <w:r w:rsidRPr="00A30855">
          <w:rPr>
            <w:rFonts w:eastAsia="Malgun Gothic"/>
            <w:lang w:eastAsia="ko-KR"/>
          </w:rPr>
          <w:tab/>
          <w:t>Update</w:t>
        </w:r>
        <w:r>
          <w:tab/>
        </w:r>
        <w:r>
          <w:fldChar w:fldCharType="begin"/>
        </w:r>
        <w:r>
          <w:instrText xml:space="preserve"> PAGEREF _Toc95746355 \h </w:instrText>
        </w:r>
      </w:ins>
      <w:r>
        <w:fldChar w:fldCharType="separate"/>
      </w:r>
      <w:ins w:id="335" w:author="BAREAU Cyrille R1" w:date="2022-02-14T15:49:00Z">
        <w:r>
          <w:t>29</w:t>
        </w:r>
        <w:r>
          <w:fldChar w:fldCharType="end"/>
        </w:r>
      </w:ins>
    </w:p>
    <w:p w14:paraId="691F329C" w14:textId="77777777" w:rsidR="00FE51E9" w:rsidRPr="0027562A" w:rsidRDefault="00FE51E9">
      <w:pPr>
        <w:pStyle w:val="TM4"/>
        <w:rPr>
          <w:ins w:id="336" w:author="BAREAU Cyrille R1" w:date="2022-02-14T15:49:00Z"/>
          <w:rFonts w:ascii="Calibri" w:hAnsi="Calibri"/>
          <w:sz w:val="22"/>
          <w:szCs w:val="22"/>
          <w:lang w:val="en-US" w:eastAsia="fr-FR"/>
        </w:rPr>
      </w:pPr>
      <w:ins w:id="337" w:author="BAREAU Cyrille R1" w:date="2022-02-14T15:49:00Z">
        <w:r w:rsidRPr="00A30855">
          <w:rPr>
            <w:rFonts w:eastAsia="Malgun Gothic"/>
            <w:lang w:eastAsia="ko-KR"/>
          </w:rPr>
          <w:t>8.3.5.5</w:t>
        </w:r>
        <w:r w:rsidRPr="00A30855">
          <w:rPr>
            <w:rFonts w:eastAsia="Malgun Gothic"/>
            <w:lang w:eastAsia="ko-KR"/>
          </w:rPr>
          <w:tab/>
          <w:t>Delete</w:t>
        </w:r>
        <w:r>
          <w:tab/>
        </w:r>
        <w:r>
          <w:fldChar w:fldCharType="begin"/>
        </w:r>
        <w:r>
          <w:instrText xml:space="preserve"> PAGEREF _Toc95746356 \h </w:instrText>
        </w:r>
      </w:ins>
      <w:r>
        <w:fldChar w:fldCharType="separate"/>
      </w:r>
      <w:ins w:id="338" w:author="BAREAU Cyrille R1" w:date="2022-02-14T15:49:00Z">
        <w:r>
          <w:t>29</w:t>
        </w:r>
        <w:r>
          <w:fldChar w:fldCharType="end"/>
        </w:r>
      </w:ins>
    </w:p>
    <w:p w14:paraId="6CE57358" w14:textId="77777777" w:rsidR="00FE51E9" w:rsidRPr="0027562A" w:rsidRDefault="00FE51E9">
      <w:pPr>
        <w:pStyle w:val="TM4"/>
        <w:rPr>
          <w:ins w:id="339" w:author="BAREAU Cyrille R1" w:date="2022-02-14T15:49:00Z"/>
          <w:rFonts w:ascii="Calibri" w:hAnsi="Calibri"/>
          <w:sz w:val="22"/>
          <w:szCs w:val="22"/>
          <w:lang w:val="en-US" w:eastAsia="fr-FR"/>
        </w:rPr>
      </w:pPr>
      <w:ins w:id="340" w:author="BAREAU Cyrille R1" w:date="2022-02-14T15:49:00Z">
        <w:r w:rsidRPr="00A30855">
          <w:rPr>
            <w:rFonts w:eastAsia="Malgun Gothic"/>
            <w:lang w:eastAsia="ko-KR"/>
          </w:rPr>
          <w:t>8.3.5.6</w:t>
        </w:r>
        <w:r w:rsidRPr="00A30855">
          <w:rPr>
            <w:rFonts w:eastAsia="Malgun Gothic"/>
            <w:lang w:eastAsia="ko-KR"/>
          </w:rPr>
          <w:tab/>
          <w:t>Notification on update</w:t>
        </w:r>
        <w:r>
          <w:tab/>
        </w:r>
        <w:r>
          <w:fldChar w:fldCharType="begin"/>
        </w:r>
        <w:r>
          <w:instrText xml:space="preserve"> PAGEREF _Toc95746357 \h </w:instrText>
        </w:r>
      </w:ins>
      <w:r>
        <w:fldChar w:fldCharType="separate"/>
      </w:r>
      <w:ins w:id="341" w:author="BAREAU Cyrille R1" w:date="2022-02-14T15:49:00Z">
        <w:r>
          <w:t>29</w:t>
        </w:r>
        <w:r>
          <w:fldChar w:fldCharType="end"/>
        </w:r>
      </w:ins>
    </w:p>
    <w:p w14:paraId="3986EDA8" w14:textId="77777777" w:rsidR="00FE51E9" w:rsidRPr="0027562A" w:rsidRDefault="00FE51E9">
      <w:pPr>
        <w:pStyle w:val="TM4"/>
        <w:rPr>
          <w:ins w:id="342" w:author="BAREAU Cyrille R1" w:date="2022-02-14T15:49:00Z"/>
          <w:rFonts w:ascii="Calibri" w:hAnsi="Calibri"/>
          <w:sz w:val="22"/>
          <w:szCs w:val="22"/>
          <w:lang w:val="en-US" w:eastAsia="fr-FR"/>
        </w:rPr>
      </w:pPr>
      <w:ins w:id="343" w:author="BAREAU Cyrille R1" w:date="2022-02-14T15:49:00Z">
        <w:r>
          <w:rPr>
            <w:lang w:eastAsia="ja-JP"/>
          </w:rPr>
          <w:t>8.3.5.7</w:t>
        </w:r>
        <w:r>
          <w:rPr>
            <w:lang w:eastAsia="ja-JP"/>
          </w:rPr>
          <w:tab/>
          <w:t>Resource [</w:t>
        </w:r>
        <w:r w:rsidRPr="00A30855">
          <w:rPr>
            <w:i/>
            <w:lang w:eastAsia="ja-JP"/>
          </w:rPr>
          <w:t>activate</w:t>
        </w:r>
        <w:r>
          <w:rPr>
            <w:lang w:eastAsia="ja-JP"/>
          </w:rPr>
          <w:t>]</w:t>
        </w:r>
        <w:r>
          <w:tab/>
        </w:r>
        <w:r>
          <w:fldChar w:fldCharType="begin"/>
        </w:r>
        <w:r>
          <w:instrText xml:space="preserve"> PAGEREF _Toc95746358 \h </w:instrText>
        </w:r>
      </w:ins>
      <w:r>
        <w:fldChar w:fldCharType="separate"/>
      </w:r>
      <w:ins w:id="344" w:author="BAREAU Cyrille R1" w:date="2022-02-14T15:49:00Z">
        <w:r>
          <w:t>29</w:t>
        </w:r>
        <w:r>
          <w:fldChar w:fldCharType="end"/>
        </w:r>
      </w:ins>
    </w:p>
    <w:p w14:paraId="08581516" w14:textId="77777777" w:rsidR="00FE51E9" w:rsidRPr="0027562A" w:rsidRDefault="00FE51E9">
      <w:pPr>
        <w:pStyle w:val="TM5"/>
        <w:rPr>
          <w:ins w:id="345" w:author="BAREAU Cyrille R1" w:date="2022-02-14T15:49:00Z"/>
          <w:rFonts w:ascii="Calibri" w:hAnsi="Calibri"/>
          <w:sz w:val="22"/>
          <w:szCs w:val="22"/>
          <w:lang w:val="en-US" w:eastAsia="fr-FR"/>
        </w:rPr>
      </w:pPr>
      <w:ins w:id="346" w:author="BAREAU Cyrille R1" w:date="2022-02-14T15:49:00Z">
        <w:r>
          <w:rPr>
            <w:lang w:eastAsia="ja-JP"/>
          </w:rPr>
          <w:t>8.3.5.7.1</w:t>
        </w:r>
        <w:r>
          <w:rPr>
            <w:lang w:eastAsia="ja-JP"/>
          </w:rPr>
          <w:tab/>
          <w:t>Introduction</w:t>
        </w:r>
        <w:r>
          <w:tab/>
        </w:r>
        <w:r>
          <w:fldChar w:fldCharType="begin"/>
        </w:r>
        <w:r>
          <w:instrText xml:space="preserve"> PAGEREF _Toc95746359 \h </w:instrText>
        </w:r>
      </w:ins>
      <w:r>
        <w:fldChar w:fldCharType="separate"/>
      </w:r>
      <w:ins w:id="347" w:author="BAREAU Cyrille R1" w:date="2022-02-14T15:49:00Z">
        <w:r>
          <w:t>29</w:t>
        </w:r>
        <w:r>
          <w:fldChar w:fldCharType="end"/>
        </w:r>
      </w:ins>
    </w:p>
    <w:p w14:paraId="362D924F" w14:textId="77777777" w:rsidR="00FE51E9" w:rsidRPr="0027562A" w:rsidRDefault="00FE51E9">
      <w:pPr>
        <w:pStyle w:val="TM5"/>
        <w:rPr>
          <w:ins w:id="348" w:author="BAREAU Cyrille R1" w:date="2022-02-14T15:49:00Z"/>
          <w:rFonts w:ascii="Calibri" w:hAnsi="Calibri"/>
          <w:sz w:val="22"/>
          <w:szCs w:val="22"/>
          <w:lang w:val="en-US" w:eastAsia="fr-FR"/>
        </w:rPr>
      </w:pPr>
      <w:ins w:id="349" w:author="BAREAU Cyrille R1" w:date="2022-02-14T15:49:00Z">
        <w:r w:rsidRPr="00A30855">
          <w:rPr>
            <w:rFonts w:eastAsia="Malgun Gothic"/>
            <w:lang w:eastAsia="ko-KR"/>
          </w:rPr>
          <w:t>8.3.5.7.2</w:t>
        </w:r>
        <w:r w:rsidRPr="00A30855">
          <w:rPr>
            <w:rFonts w:eastAsia="Malgun Gothic"/>
            <w:lang w:eastAsia="ko-KR"/>
          </w:rPr>
          <w:tab/>
          <w:t>Create</w:t>
        </w:r>
        <w:r>
          <w:tab/>
        </w:r>
        <w:r>
          <w:fldChar w:fldCharType="begin"/>
        </w:r>
        <w:r>
          <w:instrText xml:space="preserve"> PAGEREF _Toc95746360 \h </w:instrText>
        </w:r>
      </w:ins>
      <w:r>
        <w:fldChar w:fldCharType="separate"/>
      </w:r>
      <w:ins w:id="350" w:author="BAREAU Cyrille R1" w:date="2022-02-14T15:49:00Z">
        <w:r>
          <w:t>30</w:t>
        </w:r>
        <w:r>
          <w:fldChar w:fldCharType="end"/>
        </w:r>
      </w:ins>
    </w:p>
    <w:p w14:paraId="0D52A5B6" w14:textId="77777777" w:rsidR="00FE51E9" w:rsidRPr="0027562A" w:rsidRDefault="00FE51E9">
      <w:pPr>
        <w:pStyle w:val="TM5"/>
        <w:rPr>
          <w:ins w:id="351" w:author="BAREAU Cyrille R1" w:date="2022-02-14T15:49:00Z"/>
          <w:rFonts w:ascii="Calibri" w:hAnsi="Calibri"/>
          <w:sz w:val="22"/>
          <w:szCs w:val="22"/>
          <w:lang w:val="en-US" w:eastAsia="fr-FR"/>
        </w:rPr>
      </w:pPr>
      <w:ins w:id="352" w:author="BAREAU Cyrille R1" w:date="2022-02-14T15:49:00Z">
        <w:r w:rsidRPr="00A30855">
          <w:rPr>
            <w:rFonts w:eastAsia="Malgun Gothic"/>
            <w:lang w:eastAsia="ko-KR"/>
          </w:rPr>
          <w:lastRenderedPageBreak/>
          <w:t>8.3.5.7.3</w:t>
        </w:r>
        <w:r w:rsidRPr="00A30855">
          <w:rPr>
            <w:rFonts w:eastAsia="Malgun Gothic"/>
            <w:lang w:eastAsia="ko-KR"/>
          </w:rPr>
          <w:tab/>
          <w:t>Retrieve</w:t>
        </w:r>
        <w:r>
          <w:tab/>
        </w:r>
        <w:r>
          <w:fldChar w:fldCharType="begin"/>
        </w:r>
        <w:r>
          <w:instrText xml:space="preserve"> PAGEREF _Toc95746361 \h </w:instrText>
        </w:r>
      </w:ins>
      <w:r>
        <w:fldChar w:fldCharType="separate"/>
      </w:r>
      <w:ins w:id="353" w:author="BAREAU Cyrille R1" w:date="2022-02-14T15:49:00Z">
        <w:r>
          <w:t>30</w:t>
        </w:r>
        <w:r>
          <w:fldChar w:fldCharType="end"/>
        </w:r>
      </w:ins>
    </w:p>
    <w:p w14:paraId="36ABF5C2" w14:textId="77777777" w:rsidR="00FE51E9" w:rsidRPr="0027562A" w:rsidRDefault="00FE51E9">
      <w:pPr>
        <w:pStyle w:val="TM5"/>
        <w:rPr>
          <w:ins w:id="354" w:author="BAREAU Cyrille R1" w:date="2022-02-14T15:49:00Z"/>
          <w:rFonts w:ascii="Calibri" w:hAnsi="Calibri"/>
          <w:sz w:val="22"/>
          <w:szCs w:val="22"/>
          <w:lang w:val="en-US" w:eastAsia="fr-FR"/>
        </w:rPr>
      </w:pPr>
      <w:ins w:id="355" w:author="BAREAU Cyrille R1" w:date="2022-02-14T15:49:00Z">
        <w:r w:rsidRPr="00A30855">
          <w:rPr>
            <w:rFonts w:eastAsia="Malgun Gothic"/>
            <w:lang w:eastAsia="ko-KR"/>
          </w:rPr>
          <w:t>8.3.5.7.4</w:t>
        </w:r>
        <w:r w:rsidRPr="00A30855">
          <w:rPr>
            <w:rFonts w:eastAsia="Malgun Gothic"/>
            <w:lang w:eastAsia="ko-KR"/>
          </w:rPr>
          <w:tab/>
          <w:t>Update</w:t>
        </w:r>
        <w:r>
          <w:tab/>
        </w:r>
        <w:r>
          <w:fldChar w:fldCharType="begin"/>
        </w:r>
        <w:r>
          <w:instrText xml:space="preserve"> PAGEREF _Toc95746362 \h </w:instrText>
        </w:r>
      </w:ins>
      <w:r>
        <w:fldChar w:fldCharType="separate"/>
      </w:r>
      <w:ins w:id="356" w:author="BAREAU Cyrille R1" w:date="2022-02-14T15:49:00Z">
        <w:r>
          <w:t>30</w:t>
        </w:r>
        <w:r>
          <w:fldChar w:fldCharType="end"/>
        </w:r>
      </w:ins>
    </w:p>
    <w:p w14:paraId="7DFFE79E" w14:textId="77777777" w:rsidR="00FE51E9" w:rsidRPr="0027562A" w:rsidRDefault="00FE51E9">
      <w:pPr>
        <w:pStyle w:val="TM5"/>
        <w:rPr>
          <w:ins w:id="357" w:author="BAREAU Cyrille R1" w:date="2022-02-14T15:49:00Z"/>
          <w:rFonts w:ascii="Calibri" w:hAnsi="Calibri"/>
          <w:sz w:val="22"/>
          <w:szCs w:val="22"/>
          <w:lang w:val="en-US" w:eastAsia="fr-FR"/>
        </w:rPr>
      </w:pPr>
      <w:ins w:id="358" w:author="BAREAU Cyrille R1" w:date="2022-02-14T15:49:00Z">
        <w:r w:rsidRPr="00A30855">
          <w:rPr>
            <w:rFonts w:eastAsia="Malgun Gothic"/>
            <w:lang w:eastAsia="ko-KR"/>
          </w:rPr>
          <w:t>8.3.5.7.5</w:t>
        </w:r>
        <w:r w:rsidRPr="00A30855">
          <w:rPr>
            <w:rFonts w:eastAsia="Malgun Gothic"/>
            <w:lang w:eastAsia="ko-KR"/>
          </w:rPr>
          <w:tab/>
          <w:t>Delete</w:t>
        </w:r>
        <w:r>
          <w:tab/>
        </w:r>
        <w:r>
          <w:fldChar w:fldCharType="begin"/>
        </w:r>
        <w:r>
          <w:instrText xml:space="preserve"> PAGEREF _Toc95746363 \h </w:instrText>
        </w:r>
      </w:ins>
      <w:r>
        <w:fldChar w:fldCharType="separate"/>
      </w:r>
      <w:ins w:id="359" w:author="BAREAU Cyrille R1" w:date="2022-02-14T15:49:00Z">
        <w:r>
          <w:t>30</w:t>
        </w:r>
        <w:r>
          <w:fldChar w:fldCharType="end"/>
        </w:r>
      </w:ins>
    </w:p>
    <w:p w14:paraId="5D6597ED" w14:textId="77777777" w:rsidR="00FE51E9" w:rsidRPr="0027562A" w:rsidRDefault="00FE51E9">
      <w:pPr>
        <w:pStyle w:val="TM5"/>
        <w:rPr>
          <w:ins w:id="360" w:author="BAREAU Cyrille R1" w:date="2022-02-14T15:49:00Z"/>
          <w:rFonts w:ascii="Calibri" w:hAnsi="Calibri"/>
          <w:sz w:val="22"/>
          <w:szCs w:val="22"/>
          <w:lang w:val="en-US" w:eastAsia="fr-FR"/>
        </w:rPr>
      </w:pPr>
      <w:ins w:id="361" w:author="BAREAU Cyrille R1" w:date="2022-02-14T15:49:00Z">
        <w:r w:rsidRPr="00A30855">
          <w:rPr>
            <w:rFonts w:eastAsia="Malgun Gothic"/>
            <w:lang w:eastAsia="ko-KR"/>
          </w:rPr>
          <w:t>8.3.5.7.6</w:t>
        </w:r>
        <w:r w:rsidRPr="00A30855">
          <w:rPr>
            <w:rFonts w:eastAsia="Malgun Gothic"/>
            <w:lang w:eastAsia="ko-KR"/>
          </w:rPr>
          <w:tab/>
          <w:t>Notification on update</w:t>
        </w:r>
        <w:r>
          <w:tab/>
        </w:r>
        <w:r>
          <w:fldChar w:fldCharType="begin"/>
        </w:r>
        <w:r>
          <w:instrText xml:space="preserve"> PAGEREF _Toc95746364 \h </w:instrText>
        </w:r>
      </w:ins>
      <w:r>
        <w:fldChar w:fldCharType="separate"/>
      </w:r>
      <w:ins w:id="362" w:author="BAREAU Cyrille R1" w:date="2022-02-14T15:49:00Z">
        <w:r>
          <w:t>30</w:t>
        </w:r>
        <w:r>
          <w:fldChar w:fldCharType="end"/>
        </w:r>
      </w:ins>
    </w:p>
    <w:p w14:paraId="1D823EEF" w14:textId="77777777" w:rsidR="00FE51E9" w:rsidRPr="0027562A" w:rsidRDefault="00FE51E9">
      <w:pPr>
        <w:pStyle w:val="TM4"/>
        <w:rPr>
          <w:ins w:id="363" w:author="BAREAU Cyrille R1" w:date="2022-02-14T15:49:00Z"/>
          <w:rFonts w:ascii="Calibri" w:hAnsi="Calibri"/>
          <w:sz w:val="22"/>
          <w:szCs w:val="22"/>
          <w:lang w:val="en-US" w:eastAsia="fr-FR"/>
        </w:rPr>
      </w:pPr>
      <w:ins w:id="364" w:author="BAREAU Cyrille R1" w:date="2022-02-14T15:49:00Z">
        <w:r>
          <w:rPr>
            <w:lang w:eastAsia="ja-JP"/>
          </w:rPr>
          <w:t>8.3.5.8</w:t>
        </w:r>
        <w:r>
          <w:rPr>
            <w:lang w:eastAsia="ja-JP"/>
          </w:rPr>
          <w:tab/>
          <w:t>Resource [</w:t>
        </w:r>
        <w:r w:rsidRPr="00A30855">
          <w:rPr>
            <w:i/>
            <w:lang w:eastAsia="ja-JP"/>
          </w:rPr>
          <w:t>deactivate</w:t>
        </w:r>
        <w:r>
          <w:rPr>
            <w:lang w:eastAsia="ja-JP"/>
          </w:rPr>
          <w:t>]</w:t>
        </w:r>
        <w:r>
          <w:tab/>
        </w:r>
        <w:r>
          <w:fldChar w:fldCharType="begin"/>
        </w:r>
        <w:r>
          <w:instrText xml:space="preserve"> PAGEREF _Toc95746365 \h </w:instrText>
        </w:r>
      </w:ins>
      <w:r>
        <w:fldChar w:fldCharType="separate"/>
      </w:r>
      <w:ins w:id="365" w:author="BAREAU Cyrille R1" w:date="2022-02-14T15:49:00Z">
        <w:r>
          <w:t>30</w:t>
        </w:r>
        <w:r>
          <w:fldChar w:fldCharType="end"/>
        </w:r>
      </w:ins>
    </w:p>
    <w:p w14:paraId="28B51684" w14:textId="77777777" w:rsidR="00FE51E9" w:rsidRPr="0027562A" w:rsidRDefault="00FE51E9">
      <w:pPr>
        <w:pStyle w:val="TM5"/>
        <w:rPr>
          <w:ins w:id="366" w:author="BAREAU Cyrille R1" w:date="2022-02-14T15:49:00Z"/>
          <w:rFonts w:ascii="Calibri" w:hAnsi="Calibri"/>
          <w:sz w:val="22"/>
          <w:szCs w:val="22"/>
          <w:lang w:val="en-US" w:eastAsia="fr-FR"/>
        </w:rPr>
      </w:pPr>
      <w:ins w:id="367" w:author="BAREAU Cyrille R1" w:date="2022-02-14T15:49:00Z">
        <w:r>
          <w:rPr>
            <w:lang w:eastAsia="ja-JP"/>
          </w:rPr>
          <w:t>8.3.5.8.1</w:t>
        </w:r>
        <w:r>
          <w:rPr>
            <w:lang w:eastAsia="ja-JP"/>
          </w:rPr>
          <w:tab/>
          <w:t>Introduction</w:t>
        </w:r>
        <w:r>
          <w:tab/>
        </w:r>
        <w:r>
          <w:fldChar w:fldCharType="begin"/>
        </w:r>
        <w:r>
          <w:instrText xml:space="preserve"> PAGEREF _Toc95746366 \h </w:instrText>
        </w:r>
      </w:ins>
      <w:r>
        <w:fldChar w:fldCharType="separate"/>
      </w:r>
      <w:ins w:id="368" w:author="BAREAU Cyrille R1" w:date="2022-02-14T15:49:00Z">
        <w:r>
          <w:t>30</w:t>
        </w:r>
        <w:r>
          <w:fldChar w:fldCharType="end"/>
        </w:r>
      </w:ins>
    </w:p>
    <w:p w14:paraId="462D8890" w14:textId="77777777" w:rsidR="00FE51E9" w:rsidRPr="0027562A" w:rsidRDefault="00FE51E9">
      <w:pPr>
        <w:pStyle w:val="TM5"/>
        <w:rPr>
          <w:ins w:id="369" w:author="BAREAU Cyrille R1" w:date="2022-02-14T15:49:00Z"/>
          <w:rFonts w:ascii="Calibri" w:hAnsi="Calibri"/>
          <w:sz w:val="22"/>
          <w:szCs w:val="22"/>
          <w:lang w:val="en-US" w:eastAsia="fr-FR"/>
        </w:rPr>
      </w:pPr>
      <w:ins w:id="370" w:author="BAREAU Cyrille R1" w:date="2022-02-14T15:49:00Z">
        <w:r w:rsidRPr="00A30855">
          <w:rPr>
            <w:rFonts w:eastAsia="Malgun Gothic"/>
            <w:lang w:eastAsia="ko-KR"/>
          </w:rPr>
          <w:t>8.3.5.8.2</w:t>
        </w:r>
        <w:r w:rsidRPr="00A30855">
          <w:rPr>
            <w:rFonts w:eastAsia="Malgun Gothic"/>
            <w:lang w:eastAsia="ko-KR"/>
          </w:rPr>
          <w:tab/>
          <w:t>Create</w:t>
        </w:r>
        <w:r>
          <w:tab/>
        </w:r>
        <w:r>
          <w:fldChar w:fldCharType="begin"/>
        </w:r>
        <w:r>
          <w:instrText xml:space="preserve"> PAGEREF _Toc95746367 \h </w:instrText>
        </w:r>
      </w:ins>
      <w:r>
        <w:fldChar w:fldCharType="separate"/>
      </w:r>
      <w:ins w:id="371" w:author="BAREAU Cyrille R1" w:date="2022-02-14T15:49:00Z">
        <w:r>
          <w:t>30</w:t>
        </w:r>
        <w:r>
          <w:fldChar w:fldCharType="end"/>
        </w:r>
      </w:ins>
    </w:p>
    <w:p w14:paraId="5BDCE882" w14:textId="77777777" w:rsidR="00FE51E9" w:rsidRPr="0027562A" w:rsidRDefault="00FE51E9">
      <w:pPr>
        <w:pStyle w:val="TM5"/>
        <w:rPr>
          <w:ins w:id="372" w:author="BAREAU Cyrille R1" w:date="2022-02-14T15:49:00Z"/>
          <w:rFonts w:ascii="Calibri" w:hAnsi="Calibri"/>
          <w:sz w:val="22"/>
          <w:szCs w:val="22"/>
          <w:lang w:val="en-US" w:eastAsia="fr-FR"/>
        </w:rPr>
      </w:pPr>
      <w:ins w:id="373" w:author="BAREAU Cyrille R1" w:date="2022-02-14T15:49:00Z">
        <w:r w:rsidRPr="00A30855">
          <w:rPr>
            <w:rFonts w:eastAsia="Malgun Gothic"/>
            <w:lang w:eastAsia="ko-KR"/>
          </w:rPr>
          <w:t>8.3.5.8.3</w:t>
        </w:r>
        <w:r w:rsidRPr="00A30855">
          <w:rPr>
            <w:rFonts w:eastAsia="Malgun Gothic"/>
            <w:lang w:eastAsia="ko-KR"/>
          </w:rPr>
          <w:tab/>
          <w:t>Retrieve</w:t>
        </w:r>
        <w:r>
          <w:tab/>
        </w:r>
        <w:r>
          <w:fldChar w:fldCharType="begin"/>
        </w:r>
        <w:r>
          <w:instrText xml:space="preserve"> PAGEREF _Toc95746368 \h </w:instrText>
        </w:r>
      </w:ins>
      <w:r>
        <w:fldChar w:fldCharType="separate"/>
      </w:r>
      <w:ins w:id="374" w:author="BAREAU Cyrille R1" w:date="2022-02-14T15:49:00Z">
        <w:r>
          <w:t>30</w:t>
        </w:r>
        <w:r>
          <w:fldChar w:fldCharType="end"/>
        </w:r>
      </w:ins>
    </w:p>
    <w:p w14:paraId="44D0A828" w14:textId="77777777" w:rsidR="00FE51E9" w:rsidRPr="0027562A" w:rsidRDefault="00FE51E9">
      <w:pPr>
        <w:pStyle w:val="TM5"/>
        <w:rPr>
          <w:ins w:id="375" w:author="BAREAU Cyrille R1" w:date="2022-02-14T15:49:00Z"/>
          <w:rFonts w:ascii="Calibri" w:hAnsi="Calibri"/>
          <w:sz w:val="22"/>
          <w:szCs w:val="22"/>
          <w:lang w:val="en-US" w:eastAsia="fr-FR"/>
        </w:rPr>
      </w:pPr>
      <w:ins w:id="376" w:author="BAREAU Cyrille R1" w:date="2022-02-14T15:49:00Z">
        <w:r w:rsidRPr="00A30855">
          <w:rPr>
            <w:rFonts w:eastAsia="Malgun Gothic"/>
            <w:lang w:eastAsia="ko-KR"/>
          </w:rPr>
          <w:t>8.3.5.8.4</w:t>
        </w:r>
        <w:r w:rsidRPr="00A30855">
          <w:rPr>
            <w:rFonts w:eastAsia="Malgun Gothic"/>
            <w:lang w:eastAsia="ko-KR"/>
          </w:rPr>
          <w:tab/>
          <w:t>Update</w:t>
        </w:r>
        <w:r>
          <w:tab/>
        </w:r>
        <w:r>
          <w:fldChar w:fldCharType="begin"/>
        </w:r>
        <w:r>
          <w:instrText xml:space="preserve"> PAGEREF _Toc95746369 \h </w:instrText>
        </w:r>
      </w:ins>
      <w:r>
        <w:fldChar w:fldCharType="separate"/>
      </w:r>
      <w:ins w:id="377" w:author="BAREAU Cyrille R1" w:date="2022-02-14T15:49:00Z">
        <w:r>
          <w:t>31</w:t>
        </w:r>
        <w:r>
          <w:fldChar w:fldCharType="end"/>
        </w:r>
      </w:ins>
    </w:p>
    <w:p w14:paraId="13CFD3B6" w14:textId="77777777" w:rsidR="00FE51E9" w:rsidRPr="0027562A" w:rsidRDefault="00FE51E9">
      <w:pPr>
        <w:pStyle w:val="TM5"/>
        <w:rPr>
          <w:ins w:id="378" w:author="BAREAU Cyrille R1" w:date="2022-02-14T15:49:00Z"/>
          <w:rFonts w:ascii="Calibri" w:hAnsi="Calibri"/>
          <w:sz w:val="22"/>
          <w:szCs w:val="22"/>
          <w:lang w:val="en-US" w:eastAsia="fr-FR"/>
        </w:rPr>
      </w:pPr>
      <w:ins w:id="379" w:author="BAREAU Cyrille R1" w:date="2022-02-14T15:49:00Z">
        <w:r w:rsidRPr="00A30855">
          <w:rPr>
            <w:rFonts w:eastAsia="Malgun Gothic"/>
            <w:lang w:eastAsia="ko-KR"/>
          </w:rPr>
          <w:t>8.3.5.8.5</w:t>
        </w:r>
        <w:r w:rsidRPr="00A30855">
          <w:rPr>
            <w:rFonts w:eastAsia="Malgun Gothic"/>
            <w:lang w:eastAsia="ko-KR"/>
          </w:rPr>
          <w:tab/>
          <w:t>Delete</w:t>
        </w:r>
        <w:r>
          <w:tab/>
        </w:r>
        <w:r>
          <w:fldChar w:fldCharType="begin"/>
        </w:r>
        <w:r>
          <w:instrText xml:space="preserve"> PAGEREF _Toc95746370 \h </w:instrText>
        </w:r>
      </w:ins>
      <w:r>
        <w:fldChar w:fldCharType="separate"/>
      </w:r>
      <w:ins w:id="380" w:author="BAREAU Cyrille R1" w:date="2022-02-14T15:49:00Z">
        <w:r>
          <w:t>31</w:t>
        </w:r>
        <w:r>
          <w:fldChar w:fldCharType="end"/>
        </w:r>
      </w:ins>
    </w:p>
    <w:p w14:paraId="26F9A40B" w14:textId="77777777" w:rsidR="00FE51E9" w:rsidRPr="0027562A" w:rsidRDefault="00FE51E9">
      <w:pPr>
        <w:pStyle w:val="TM5"/>
        <w:rPr>
          <w:ins w:id="381" w:author="BAREAU Cyrille R1" w:date="2022-02-14T15:49:00Z"/>
          <w:rFonts w:ascii="Calibri" w:hAnsi="Calibri"/>
          <w:sz w:val="22"/>
          <w:szCs w:val="22"/>
          <w:lang w:val="en-US" w:eastAsia="fr-FR"/>
        </w:rPr>
      </w:pPr>
      <w:ins w:id="382" w:author="BAREAU Cyrille R1" w:date="2022-02-14T15:49:00Z">
        <w:r w:rsidRPr="00A30855">
          <w:rPr>
            <w:rFonts w:eastAsia="Malgun Gothic"/>
            <w:lang w:eastAsia="ko-KR"/>
          </w:rPr>
          <w:t>8.3.5.8.6</w:t>
        </w:r>
        <w:r w:rsidRPr="00A30855">
          <w:rPr>
            <w:rFonts w:eastAsia="Malgun Gothic"/>
            <w:lang w:eastAsia="ko-KR"/>
          </w:rPr>
          <w:tab/>
          <w:t>Notification on update</w:t>
        </w:r>
        <w:r>
          <w:tab/>
        </w:r>
        <w:r>
          <w:fldChar w:fldCharType="begin"/>
        </w:r>
        <w:r>
          <w:instrText xml:space="preserve"> PAGEREF _Toc95746371 \h </w:instrText>
        </w:r>
      </w:ins>
      <w:r>
        <w:fldChar w:fldCharType="separate"/>
      </w:r>
      <w:ins w:id="383" w:author="BAREAU Cyrille R1" w:date="2022-02-14T15:49:00Z">
        <w:r>
          <w:t>31</w:t>
        </w:r>
        <w:r>
          <w:fldChar w:fldCharType="end"/>
        </w:r>
      </w:ins>
    </w:p>
    <w:p w14:paraId="5216F2F1" w14:textId="77777777" w:rsidR="00FE51E9" w:rsidRPr="0027562A" w:rsidRDefault="00FE51E9">
      <w:pPr>
        <w:pStyle w:val="TM3"/>
        <w:rPr>
          <w:ins w:id="384" w:author="BAREAU Cyrille R1" w:date="2022-02-14T15:49:00Z"/>
          <w:rFonts w:ascii="Calibri" w:hAnsi="Calibri"/>
          <w:sz w:val="22"/>
          <w:szCs w:val="22"/>
          <w:lang w:val="en-US" w:eastAsia="fr-FR"/>
        </w:rPr>
      </w:pPr>
      <w:ins w:id="385" w:author="BAREAU Cyrille R1" w:date="2022-02-14T15:49:00Z">
        <w:r>
          <w:rPr>
            <w:lang w:eastAsia="ja-JP"/>
          </w:rPr>
          <w:t>8.3.6</w:t>
        </w:r>
        <w:r>
          <w:rPr>
            <w:lang w:eastAsia="ja-JP"/>
          </w:rPr>
          <w:tab/>
          <w:t>Resource [</w:t>
        </w:r>
        <w:r w:rsidRPr="00A30855">
          <w:rPr>
            <w:i/>
            <w:lang w:eastAsia="ja-JP"/>
          </w:rPr>
          <w:t>dmPackage</w:t>
        </w:r>
        <w:r>
          <w:rPr>
            <w:lang w:eastAsia="ja-JP"/>
          </w:rPr>
          <w:t>]</w:t>
        </w:r>
        <w:r>
          <w:tab/>
        </w:r>
        <w:r>
          <w:fldChar w:fldCharType="begin"/>
        </w:r>
        <w:r>
          <w:instrText xml:space="preserve"> PAGEREF _Toc95746372 \h </w:instrText>
        </w:r>
      </w:ins>
      <w:r>
        <w:fldChar w:fldCharType="separate"/>
      </w:r>
      <w:ins w:id="386" w:author="BAREAU Cyrille R1" w:date="2022-02-14T15:49:00Z">
        <w:r>
          <w:t>31</w:t>
        </w:r>
        <w:r>
          <w:fldChar w:fldCharType="end"/>
        </w:r>
      </w:ins>
    </w:p>
    <w:p w14:paraId="5572E330" w14:textId="77777777" w:rsidR="00FE51E9" w:rsidRPr="0027562A" w:rsidRDefault="00FE51E9">
      <w:pPr>
        <w:pStyle w:val="TM4"/>
        <w:rPr>
          <w:ins w:id="387" w:author="BAREAU Cyrille R1" w:date="2022-02-14T15:49:00Z"/>
          <w:rFonts w:ascii="Calibri" w:hAnsi="Calibri"/>
          <w:sz w:val="22"/>
          <w:szCs w:val="22"/>
          <w:lang w:val="en-US" w:eastAsia="fr-FR"/>
        </w:rPr>
      </w:pPr>
      <w:ins w:id="388" w:author="BAREAU Cyrille R1" w:date="2022-02-14T15:49:00Z">
        <w:r>
          <w:rPr>
            <w:lang w:eastAsia="ja-JP"/>
          </w:rPr>
          <w:t>8.3.6.1</w:t>
        </w:r>
        <w:r>
          <w:rPr>
            <w:lang w:eastAsia="ja-JP"/>
          </w:rPr>
          <w:tab/>
          <w:t>Introduction</w:t>
        </w:r>
        <w:r>
          <w:tab/>
        </w:r>
        <w:r>
          <w:fldChar w:fldCharType="begin"/>
        </w:r>
        <w:r>
          <w:instrText xml:space="preserve"> PAGEREF _Toc95746373 \h </w:instrText>
        </w:r>
      </w:ins>
      <w:r>
        <w:fldChar w:fldCharType="separate"/>
      </w:r>
      <w:ins w:id="389" w:author="BAREAU Cyrille R1" w:date="2022-02-14T15:49:00Z">
        <w:r>
          <w:t>31</w:t>
        </w:r>
        <w:r>
          <w:fldChar w:fldCharType="end"/>
        </w:r>
      </w:ins>
    </w:p>
    <w:p w14:paraId="338287E6" w14:textId="77777777" w:rsidR="00FE51E9" w:rsidRPr="0027562A" w:rsidRDefault="00FE51E9">
      <w:pPr>
        <w:pStyle w:val="TM4"/>
        <w:rPr>
          <w:ins w:id="390" w:author="BAREAU Cyrille R1" w:date="2022-02-14T15:49:00Z"/>
          <w:rFonts w:ascii="Calibri" w:hAnsi="Calibri"/>
          <w:sz w:val="22"/>
          <w:szCs w:val="22"/>
          <w:lang w:val="en-US" w:eastAsia="fr-FR"/>
        </w:rPr>
      </w:pPr>
      <w:ins w:id="391" w:author="BAREAU Cyrille R1" w:date="2022-02-14T15:49:00Z">
        <w:r w:rsidRPr="00A30855">
          <w:rPr>
            <w:rFonts w:eastAsia="Malgun Gothic"/>
            <w:lang w:eastAsia="ko-KR"/>
          </w:rPr>
          <w:t>8.3.6.2</w:t>
        </w:r>
        <w:r w:rsidRPr="00A30855">
          <w:rPr>
            <w:rFonts w:eastAsia="Malgun Gothic"/>
            <w:lang w:eastAsia="ko-KR"/>
          </w:rPr>
          <w:tab/>
          <w:t>Create</w:t>
        </w:r>
        <w:r>
          <w:tab/>
        </w:r>
        <w:r>
          <w:fldChar w:fldCharType="begin"/>
        </w:r>
        <w:r>
          <w:instrText xml:space="preserve"> PAGEREF _Toc95746374 \h </w:instrText>
        </w:r>
      </w:ins>
      <w:r>
        <w:fldChar w:fldCharType="separate"/>
      </w:r>
      <w:ins w:id="392" w:author="BAREAU Cyrille R1" w:date="2022-02-14T15:49:00Z">
        <w:r>
          <w:t>31</w:t>
        </w:r>
        <w:r>
          <w:fldChar w:fldCharType="end"/>
        </w:r>
      </w:ins>
    </w:p>
    <w:p w14:paraId="31A445C4" w14:textId="77777777" w:rsidR="00FE51E9" w:rsidRPr="0027562A" w:rsidRDefault="00FE51E9">
      <w:pPr>
        <w:pStyle w:val="TM4"/>
        <w:rPr>
          <w:ins w:id="393" w:author="BAREAU Cyrille R1" w:date="2022-02-14T15:49:00Z"/>
          <w:rFonts w:ascii="Calibri" w:hAnsi="Calibri"/>
          <w:sz w:val="22"/>
          <w:szCs w:val="22"/>
          <w:lang w:val="en-US" w:eastAsia="fr-FR"/>
        </w:rPr>
      </w:pPr>
      <w:ins w:id="394" w:author="BAREAU Cyrille R1" w:date="2022-02-14T15:49:00Z">
        <w:r w:rsidRPr="00A30855">
          <w:rPr>
            <w:rFonts w:eastAsia="Malgun Gothic"/>
            <w:lang w:eastAsia="ko-KR"/>
          </w:rPr>
          <w:t>8.3.6.3</w:t>
        </w:r>
        <w:r w:rsidRPr="00A30855">
          <w:rPr>
            <w:rFonts w:eastAsia="Malgun Gothic"/>
            <w:lang w:eastAsia="ko-KR"/>
          </w:rPr>
          <w:tab/>
          <w:t>Retrieve</w:t>
        </w:r>
        <w:r>
          <w:tab/>
        </w:r>
        <w:r>
          <w:fldChar w:fldCharType="begin"/>
        </w:r>
        <w:r>
          <w:instrText xml:space="preserve"> PAGEREF _Toc95746375 \h </w:instrText>
        </w:r>
      </w:ins>
      <w:r>
        <w:fldChar w:fldCharType="separate"/>
      </w:r>
      <w:ins w:id="395" w:author="BAREAU Cyrille R1" w:date="2022-02-14T15:49:00Z">
        <w:r>
          <w:t>31</w:t>
        </w:r>
        <w:r>
          <w:fldChar w:fldCharType="end"/>
        </w:r>
      </w:ins>
    </w:p>
    <w:p w14:paraId="0615476C" w14:textId="77777777" w:rsidR="00FE51E9" w:rsidRPr="0027562A" w:rsidRDefault="00FE51E9">
      <w:pPr>
        <w:pStyle w:val="TM4"/>
        <w:rPr>
          <w:ins w:id="396" w:author="BAREAU Cyrille R1" w:date="2022-02-14T15:49:00Z"/>
          <w:rFonts w:ascii="Calibri" w:hAnsi="Calibri"/>
          <w:sz w:val="22"/>
          <w:szCs w:val="22"/>
          <w:lang w:val="en-US" w:eastAsia="fr-FR"/>
        </w:rPr>
      </w:pPr>
      <w:ins w:id="397" w:author="BAREAU Cyrille R1" w:date="2022-02-14T15:49:00Z">
        <w:r w:rsidRPr="00A30855">
          <w:rPr>
            <w:rFonts w:eastAsia="Malgun Gothic"/>
            <w:lang w:eastAsia="ko-KR"/>
          </w:rPr>
          <w:t>8.3.6.4</w:t>
        </w:r>
        <w:r w:rsidRPr="00A30855">
          <w:rPr>
            <w:rFonts w:eastAsia="Malgun Gothic"/>
            <w:lang w:eastAsia="ko-KR"/>
          </w:rPr>
          <w:tab/>
          <w:t>Update</w:t>
        </w:r>
        <w:r>
          <w:tab/>
        </w:r>
        <w:r>
          <w:fldChar w:fldCharType="begin"/>
        </w:r>
        <w:r>
          <w:instrText xml:space="preserve"> PAGEREF _Toc95746376 \h </w:instrText>
        </w:r>
      </w:ins>
      <w:r>
        <w:fldChar w:fldCharType="separate"/>
      </w:r>
      <w:ins w:id="398" w:author="BAREAU Cyrille R1" w:date="2022-02-14T15:49:00Z">
        <w:r>
          <w:t>31</w:t>
        </w:r>
        <w:r>
          <w:fldChar w:fldCharType="end"/>
        </w:r>
      </w:ins>
    </w:p>
    <w:p w14:paraId="7961BE31" w14:textId="77777777" w:rsidR="00FE51E9" w:rsidRPr="0027562A" w:rsidRDefault="00FE51E9">
      <w:pPr>
        <w:pStyle w:val="TM4"/>
        <w:rPr>
          <w:ins w:id="399" w:author="BAREAU Cyrille R1" w:date="2022-02-14T15:49:00Z"/>
          <w:rFonts w:ascii="Calibri" w:hAnsi="Calibri"/>
          <w:sz w:val="22"/>
          <w:szCs w:val="22"/>
          <w:lang w:val="en-US" w:eastAsia="fr-FR"/>
        </w:rPr>
      </w:pPr>
      <w:ins w:id="400" w:author="BAREAU Cyrille R1" w:date="2022-02-14T15:49:00Z">
        <w:r w:rsidRPr="00A30855">
          <w:rPr>
            <w:rFonts w:eastAsia="Malgun Gothic"/>
            <w:lang w:eastAsia="ko-KR"/>
          </w:rPr>
          <w:t>8.3.6.5</w:t>
        </w:r>
        <w:r w:rsidRPr="00A30855">
          <w:rPr>
            <w:rFonts w:eastAsia="Malgun Gothic"/>
            <w:lang w:eastAsia="ko-KR"/>
          </w:rPr>
          <w:tab/>
          <w:t>Delete</w:t>
        </w:r>
        <w:r>
          <w:tab/>
        </w:r>
        <w:r>
          <w:fldChar w:fldCharType="begin"/>
        </w:r>
        <w:r>
          <w:instrText xml:space="preserve"> PAGEREF _Toc95746377 \h </w:instrText>
        </w:r>
      </w:ins>
      <w:r>
        <w:fldChar w:fldCharType="separate"/>
      </w:r>
      <w:ins w:id="401" w:author="BAREAU Cyrille R1" w:date="2022-02-14T15:49:00Z">
        <w:r>
          <w:t>32</w:t>
        </w:r>
        <w:r>
          <w:fldChar w:fldCharType="end"/>
        </w:r>
      </w:ins>
    </w:p>
    <w:p w14:paraId="35CA5457" w14:textId="77777777" w:rsidR="00FE51E9" w:rsidRPr="0027562A" w:rsidRDefault="00FE51E9">
      <w:pPr>
        <w:pStyle w:val="TM4"/>
        <w:rPr>
          <w:ins w:id="402" w:author="BAREAU Cyrille R1" w:date="2022-02-14T15:49:00Z"/>
          <w:rFonts w:ascii="Calibri" w:hAnsi="Calibri"/>
          <w:sz w:val="22"/>
          <w:szCs w:val="22"/>
          <w:lang w:val="en-US" w:eastAsia="fr-FR"/>
        </w:rPr>
      </w:pPr>
      <w:ins w:id="403" w:author="BAREAU Cyrille R1" w:date="2022-02-14T15:49:00Z">
        <w:r w:rsidRPr="00A30855">
          <w:rPr>
            <w:rFonts w:eastAsia="Malgun Gothic"/>
            <w:lang w:eastAsia="ko-KR"/>
          </w:rPr>
          <w:t>8.3.6.6</w:t>
        </w:r>
        <w:r w:rsidRPr="00A30855">
          <w:rPr>
            <w:rFonts w:eastAsia="Malgun Gothic"/>
            <w:lang w:eastAsia="ko-KR"/>
          </w:rPr>
          <w:tab/>
          <w:t>Notification on update</w:t>
        </w:r>
        <w:r>
          <w:tab/>
        </w:r>
        <w:r>
          <w:fldChar w:fldCharType="begin"/>
        </w:r>
        <w:r>
          <w:instrText xml:space="preserve"> PAGEREF _Toc95746378 \h </w:instrText>
        </w:r>
      </w:ins>
      <w:r>
        <w:fldChar w:fldCharType="separate"/>
      </w:r>
      <w:ins w:id="404" w:author="BAREAU Cyrille R1" w:date="2022-02-14T15:49:00Z">
        <w:r>
          <w:t>32</w:t>
        </w:r>
        <w:r>
          <w:fldChar w:fldCharType="end"/>
        </w:r>
      </w:ins>
    </w:p>
    <w:p w14:paraId="2E124EDF" w14:textId="77777777" w:rsidR="00FE51E9" w:rsidRPr="0027562A" w:rsidRDefault="00FE51E9">
      <w:pPr>
        <w:pStyle w:val="TM4"/>
        <w:rPr>
          <w:ins w:id="405" w:author="BAREAU Cyrille R1" w:date="2022-02-14T15:49:00Z"/>
          <w:rFonts w:ascii="Calibri" w:hAnsi="Calibri"/>
          <w:sz w:val="22"/>
          <w:szCs w:val="22"/>
          <w:lang w:val="en-US" w:eastAsia="fr-FR"/>
        </w:rPr>
      </w:pPr>
      <w:ins w:id="406" w:author="BAREAU Cyrille R1" w:date="2022-02-14T15:49:00Z">
        <w:r>
          <w:rPr>
            <w:lang w:eastAsia="ja-JP"/>
          </w:rPr>
          <w:t>8.3.6.7</w:t>
        </w:r>
        <w:r>
          <w:rPr>
            <w:lang w:eastAsia="ja-JP"/>
          </w:rPr>
          <w:tab/>
          <w:t>Resource [</w:t>
        </w:r>
        <w:r w:rsidRPr="00A30855">
          <w:rPr>
            <w:i/>
            <w:lang w:eastAsia="ja-JP"/>
          </w:rPr>
          <w:t>install</w:t>
        </w:r>
        <w:r>
          <w:rPr>
            <w:lang w:eastAsia="ja-JP"/>
          </w:rPr>
          <w:t>]</w:t>
        </w:r>
        <w:r>
          <w:tab/>
        </w:r>
        <w:r>
          <w:fldChar w:fldCharType="begin"/>
        </w:r>
        <w:r>
          <w:instrText xml:space="preserve"> PAGEREF _Toc95746379 \h </w:instrText>
        </w:r>
      </w:ins>
      <w:r>
        <w:fldChar w:fldCharType="separate"/>
      </w:r>
      <w:ins w:id="407" w:author="BAREAU Cyrille R1" w:date="2022-02-14T15:49:00Z">
        <w:r>
          <w:t>32</w:t>
        </w:r>
        <w:r>
          <w:fldChar w:fldCharType="end"/>
        </w:r>
      </w:ins>
    </w:p>
    <w:p w14:paraId="0F687C82" w14:textId="77777777" w:rsidR="00FE51E9" w:rsidRPr="0027562A" w:rsidRDefault="00FE51E9">
      <w:pPr>
        <w:pStyle w:val="TM5"/>
        <w:rPr>
          <w:ins w:id="408" w:author="BAREAU Cyrille R1" w:date="2022-02-14T15:49:00Z"/>
          <w:rFonts w:ascii="Calibri" w:hAnsi="Calibri"/>
          <w:sz w:val="22"/>
          <w:szCs w:val="22"/>
          <w:lang w:val="en-US" w:eastAsia="fr-FR"/>
        </w:rPr>
      </w:pPr>
      <w:ins w:id="409" w:author="BAREAU Cyrille R1" w:date="2022-02-14T15:49:00Z">
        <w:r>
          <w:rPr>
            <w:lang w:eastAsia="ja-JP"/>
          </w:rPr>
          <w:t>8.3.6.7.1</w:t>
        </w:r>
        <w:r>
          <w:rPr>
            <w:lang w:eastAsia="ja-JP"/>
          </w:rPr>
          <w:tab/>
          <w:t>Introduction</w:t>
        </w:r>
        <w:r>
          <w:tab/>
        </w:r>
        <w:r>
          <w:fldChar w:fldCharType="begin"/>
        </w:r>
        <w:r>
          <w:instrText xml:space="preserve"> PAGEREF _Toc95746380 \h </w:instrText>
        </w:r>
      </w:ins>
      <w:r>
        <w:fldChar w:fldCharType="separate"/>
      </w:r>
      <w:ins w:id="410" w:author="BAREAU Cyrille R1" w:date="2022-02-14T15:49:00Z">
        <w:r>
          <w:t>32</w:t>
        </w:r>
        <w:r>
          <w:fldChar w:fldCharType="end"/>
        </w:r>
      </w:ins>
    </w:p>
    <w:p w14:paraId="367D433F" w14:textId="77777777" w:rsidR="00FE51E9" w:rsidRPr="0027562A" w:rsidRDefault="00FE51E9">
      <w:pPr>
        <w:pStyle w:val="TM5"/>
        <w:rPr>
          <w:ins w:id="411" w:author="BAREAU Cyrille R1" w:date="2022-02-14T15:49:00Z"/>
          <w:rFonts w:ascii="Calibri" w:hAnsi="Calibri"/>
          <w:sz w:val="22"/>
          <w:szCs w:val="22"/>
          <w:lang w:val="en-US" w:eastAsia="fr-FR"/>
        </w:rPr>
      </w:pPr>
      <w:ins w:id="412" w:author="BAREAU Cyrille R1" w:date="2022-02-14T15:49:00Z">
        <w:r w:rsidRPr="00A30855">
          <w:rPr>
            <w:rFonts w:eastAsia="Malgun Gothic"/>
            <w:lang w:eastAsia="ko-KR"/>
          </w:rPr>
          <w:t>8.3.6.7.2</w:t>
        </w:r>
        <w:r w:rsidRPr="00A30855">
          <w:rPr>
            <w:rFonts w:eastAsia="Malgun Gothic"/>
            <w:lang w:eastAsia="ko-KR"/>
          </w:rPr>
          <w:tab/>
          <w:t>Create</w:t>
        </w:r>
        <w:r>
          <w:tab/>
        </w:r>
        <w:r>
          <w:fldChar w:fldCharType="begin"/>
        </w:r>
        <w:r>
          <w:instrText xml:space="preserve"> PAGEREF _Toc95746381 \h </w:instrText>
        </w:r>
      </w:ins>
      <w:r>
        <w:fldChar w:fldCharType="separate"/>
      </w:r>
      <w:ins w:id="413" w:author="BAREAU Cyrille R1" w:date="2022-02-14T15:49:00Z">
        <w:r>
          <w:t>32</w:t>
        </w:r>
        <w:r>
          <w:fldChar w:fldCharType="end"/>
        </w:r>
      </w:ins>
    </w:p>
    <w:p w14:paraId="7E898E51" w14:textId="77777777" w:rsidR="00FE51E9" w:rsidRPr="0027562A" w:rsidRDefault="00FE51E9">
      <w:pPr>
        <w:pStyle w:val="TM5"/>
        <w:rPr>
          <w:ins w:id="414" w:author="BAREAU Cyrille R1" w:date="2022-02-14T15:49:00Z"/>
          <w:rFonts w:ascii="Calibri" w:hAnsi="Calibri"/>
          <w:sz w:val="22"/>
          <w:szCs w:val="22"/>
          <w:lang w:val="en-US" w:eastAsia="fr-FR"/>
        </w:rPr>
      </w:pPr>
      <w:ins w:id="415" w:author="BAREAU Cyrille R1" w:date="2022-02-14T15:49:00Z">
        <w:r w:rsidRPr="00A30855">
          <w:rPr>
            <w:rFonts w:eastAsia="Malgun Gothic"/>
            <w:lang w:eastAsia="ko-KR"/>
          </w:rPr>
          <w:t>8.3.6.7.3</w:t>
        </w:r>
        <w:r w:rsidRPr="00A30855">
          <w:rPr>
            <w:rFonts w:eastAsia="Malgun Gothic"/>
            <w:lang w:eastAsia="ko-KR"/>
          </w:rPr>
          <w:tab/>
          <w:t>Retrieve</w:t>
        </w:r>
        <w:r>
          <w:tab/>
        </w:r>
        <w:r>
          <w:fldChar w:fldCharType="begin"/>
        </w:r>
        <w:r>
          <w:instrText xml:space="preserve"> PAGEREF _Toc95746382 \h </w:instrText>
        </w:r>
      </w:ins>
      <w:r>
        <w:fldChar w:fldCharType="separate"/>
      </w:r>
      <w:ins w:id="416" w:author="BAREAU Cyrille R1" w:date="2022-02-14T15:49:00Z">
        <w:r>
          <w:t>32</w:t>
        </w:r>
        <w:r>
          <w:fldChar w:fldCharType="end"/>
        </w:r>
      </w:ins>
    </w:p>
    <w:p w14:paraId="7E25AFBC" w14:textId="77777777" w:rsidR="00FE51E9" w:rsidRPr="0027562A" w:rsidRDefault="00FE51E9">
      <w:pPr>
        <w:pStyle w:val="TM5"/>
        <w:rPr>
          <w:ins w:id="417" w:author="BAREAU Cyrille R1" w:date="2022-02-14T15:49:00Z"/>
          <w:rFonts w:ascii="Calibri" w:hAnsi="Calibri"/>
          <w:sz w:val="22"/>
          <w:szCs w:val="22"/>
          <w:lang w:val="en-US" w:eastAsia="fr-FR"/>
        </w:rPr>
      </w:pPr>
      <w:ins w:id="418" w:author="BAREAU Cyrille R1" w:date="2022-02-14T15:49:00Z">
        <w:r w:rsidRPr="00A30855">
          <w:rPr>
            <w:rFonts w:eastAsia="Malgun Gothic"/>
            <w:lang w:eastAsia="ko-KR"/>
          </w:rPr>
          <w:t>8.3.6.7.4</w:t>
        </w:r>
        <w:r w:rsidRPr="00A30855">
          <w:rPr>
            <w:rFonts w:eastAsia="Malgun Gothic"/>
            <w:lang w:eastAsia="ko-KR"/>
          </w:rPr>
          <w:tab/>
          <w:t>Update</w:t>
        </w:r>
        <w:r>
          <w:tab/>
        </w:r>
        <w:r>
          <w:fldChar w:fldCharType="begin"/>
        </w:r>
        <w:r>
          <w:instrText xml:space="preserve"> PAGEREF _Toc95746383 \h </w:instrText>
        </w:r>
      </w:ins>
      <w:r>
        <w:fldChar w:fldCharType="separate"/>
      </w:r>
      <w:ins w:id="419" w:author="BAREAU Cyrille R1" w:date="2022-02-14T15:49:00Z">
        <w:r>
          <w:t>32</w:t>
        </w:r>
        <w:r>
          <w:fldChar w:fldCharType="end"/>
        </w:r>
      </w:ins>
    </w:p>
    <w:p w14:paraId="06D3B84F" w14:textId="77777777" w:rsidR="00FE51E9" w:rsidRPr="0027562A" w:rsidRDefault="00FE51E9">
      <w:pPr>
        <w:pStyle w:val="TM5"/>
        <w:rPr>
          <w:ins w:id="420" w:author="BAREAU Cyrille R1" w:date="2022-02-14T15:49:00Z"/>
          <w:rFonts w:ascii="Calibri" w:hAnsi="Calibri"/>
          <w:sz w:val="22"/>
          <w:szCs w:val="22"/>
          <w:lang w:val="en-US" w:eastAsia="fr-FR"/>
        </w:rPr>
      </w:pPr>
      <w:ins w:id="421" w:author="BAREAU Cyrille R1" w:date="2022-02-14T15:49:00Z">
        <w:r w:rsidRPr="00A30855">
          <w:rPr>
            <w:rFonts w:eastAsia="Malgun Gothic"/>
            <w:lang w:eastAsia="ko-KR"/>
          </w:rPr>
          <w:t>8.3.6.7.5</w:t>
        </w:r>
        <w:r w:rsidRPr="00A30855">
          <w:rPr>
            <w:rFonts w:eastAsia="Malgun Gothic"/>
            <w:lang w:eastAsia="ko-KR"/>
          </w:rPr>
          <w:tab/>
          <w:t>Delete</w:t>
        </w:r>
        <w:r>
          <w:tab/>
        </w:r>
        <w:r>
          <w:fldChar w:fldCharType="begin"/>
        </w:r>
        <w:r>
          <w:instrText xml:space="preserve"> PAGEREF _Toc95746384 \h </w:instrText>
        </w:r>
      </w:ins>
      <w:r>
        <w:fldChar w:fldCharType="separate"/>
      </w:r>
      <w:ins w:id="422" w:author="BAREAU Cyrille R1" w:date="2022-02-14T15:49:00Z">
        <w:r>
          <w:t>32</w:t>
        </w:r>
        <w:r>
          <w:fldChar w:fldCharType="end"/>
        </w:r>
      </w:ins>
    </w:p>
    <w:p w14:paraId="03526FAB" w14:textId="77777777" w:rsidR="00FE51E9" w:rsidRPr="0027562A" w:rsidRDefault="00FE51E9">
      <w:pPr>
        <w:pStyle w:val="TM5"/>
        <w:rPr>
          <w:ins w:id="423" w:author="BAREAU Cyrille R1" w:date="2022-02-14T15:49:00Z"/>
          <w:rFonts w:ascii="Calibri" w:hAnsi="Calibri"/>
          <w:sz w:val="22"/>
          <w:szCs w:val="22"/>
          <w:lang w:val="en-US" w:eastAsia="fr-FR"/>
        </w:rPr>
      </w:pPr>
      <w:ins w:id="424" w:author="BAREAU Cyrille R1" w:date="2022-02-14T15:49:00Z">
        <w:r w:rsidRPr="00A30855">
          <w:rPr>
            <w:rFonts w:eastAsia="Malgun Gothic"/>
            <w:lang w:eastAsia="ko-KR"/>
          </w:rPr>
          <w:t>8.3.6.7.6</w:t>
        </w:r>
        <w:r w:rsidRPr="00A30855">
          <w:rPr>
            <w:rFonts w:eastAsia="Malgun Gothic"/>
            <w:lang w:eastAsia="ko-KR"/>
          </w:rPr>
          <w:tab/>
          <w:t>Notification on update</w:t>
        </w:r>
        <w:r>
          <w:tab/>
        </w:r>
        <w:r>
          <w:fldChar w:fldCharType="begin"/>
        </w:r>
        <w:r>
          <w:instrText xml:space="preserve"> PAGEREF _Toc95746385 \h </w:instrText>
        </w:r>
      </w:ins>
      <w:r>
        <w:fldChar w:fldCharType="separate"/>
      </w:r>
      <w:ins w:id="425" w:author="BAREAU Cyrille R1" w:date="2022-02-14T15:49:00Z">
        <w:r>
          <w:t>32</w:t>
        </w:r>
        <w:r>
          <w:fldChar w:fldCharType="end"/>
        </w:r>
      </w:ins>
    </w:p>
    <w:p w14:paraId="0C9292BF" w14:textId="77777777" w:rsidR="00FE51E9" w:rsidRPr="0027562A" w:rsidRDefault="00FE51E9">
      <w:pPr>
        <w:pStyle w:val="TM4"/>
        <w:rPr>
          <w:ins w:id="426" w:author="BAREAU Cyrille R1" w:date="2022-02-14T15:49:00Z"/>
          <w:rFonts w:ascii="Calibri" w:hAnsi="Calibri"/>
          <w:sz w:val="22"/>
          <w:szCs w:val="22"/>
          <w:lang w:val="en-US" w:eastAsia="fr-FR"/>
        </w:rPr>
      </w:pPr>
      <w:ins w:id="427" w:author="BAREAU Cyrille R1" w:date="2022-02-14T15:49:00Z">
        <w:r>
          <w:rPr>
            <w:lang w:eastAsia="ja-JP"/>
          </w:rPr>
          <w:t>8.3.6.8</w:t>
        </w:r>
        <w:r>
          <w:rPr>
            <w:lang w:eastAsia="ja-JP"/>
          </w:rPr>
          <w:tab/>
          <w:t>Resource [</w:t>
        </w:r>
        <w:r w:rsidRPr="00A30855">
          <w:rPr>
            <w:i/>
            <w:lang w:eastAsia="ja-JP"/>
          </w:rPr>
          <w:t>uninstall</w:t>
        </w:r>
        <w:r>
          <w:rPr>
            <w:lang w:eastAsia="ja-JP"/>
          </w:rPr>
          <w:t>]</w:t>
        </w:r>
        <w:r>
          <w:tab/>
        </w:r>
        <w:r>
          <w:fldChar w:fldCharType="begin"/>
        </w:r>
        <w:r>
          <w:instrText xml:space="preserve"> PAGEREF _Toc95746386 \h </w:instrText>
        </w:r>
      </w:ins>
      <w:r>
        <w:fldChar w:fldCharType="separate"/>
      </w:r>
      <w:ins w:id="428" w:author="BAREAU Cyrille R1" w:date="2022-02-14T15:49:00Z">
        <w:r>
          <w:t>32</w:t>
        </w:r>
        <w:r>
          <w:fldChar w:fldCharType="end"/>
        </w:r>
      </w:ins>
    </w:p>
    <w:p w14:paraId="6E144F86" w14:textId="77777777" w:rsidR="00FE51E9" w:rsidRPr="0027562A" w:rsidRDefault="00FE51E9">
      <w:pPr>
        <w:pStyle w:val="TM5"/>
        <w:rPr>
          <w:ins w:id="429" w:author="BAREAU Cyrille R1" w:date="2022-02-14T15:49:00Z"/>
          <w:rFonts w:ascii="Calibri" w:hAnsi="Calibri"/>
          <w:sz w:val="22"/>
          <w:szCs w:val="22"/>
          <w:lang w:val="en-US" w:eastAsia="fr-FR"/>
        </w:rPr>
      </w:pPr>
      <w:ins w:id="430" w:author="BAREAU Cyrille R1" w:date="2022-02-14T15:49:00Z">
        <w:r>
          <w:rPr>
            <w:lang w:eastAsia="ja-JP"/>
          </w:rPr>
          <w:t>8.3.6.8.1</w:t>
        </w:r>
        <w:r>
          <w:rPr>
            <w:lang w:eastAsia="ja-JP"/>
          </w:rPr>
          <w:tab/>
          <w:t>Introduction</w:t>
        </w:r>
        <w:r>
          <w:tab/>
        </w:r>
        <w:r>
          <w:fldChar w:fldCharType="begin"/>
        </w:r>
        <w:r>
          <w:instrText xml:space="preserve"> PAGEREF _Toc95746387 \h </w:instrText>
        </w:r>
      </w:ins>
      <w:r>
        <w:fldChar w:fldCharType="separate"/>
      </w:r>
      <w:ins w:id="431" w:author="BAREAU Cyrille R1" w:date="2022-02-14T15:49:00Z">
        <w:r>
          <w:t>32</w:t>
        </w:r>
        <w:r>
          <w:fldChar w:fldCharType="end"/>
        </w:r>
      </w:ins>
    </w:p>
    <w:p w14:paraId="1C3BC9F9" w14:textId="77777777" w:rsidR="00FE51E9" w:rsidRPr="0027562A" w:rsidRDefault="00FE51E9">
      <w:pPr>
        <w:pStyle w:val="TM5"/>
        <w:rPr>
          <w:ins w:id="432" w:author="BAREAU Cyrille R1" w:date="2022-02-14T15:49:00Z"/>
          <w:rFonts w:ascii="Calibri" w:hAnsi="Calibri"/>
          <w:sz w:val="22"/>
          <w:szCs w:val="22"/>
          <w:lang w:val="en-US" w:eastAsia="fr-FR"/>
        </w:rPr>
      </w:pPr>
      <w:ins w:id="433" w:author="BAREAU Cyrille R1" w:date="2022-02-14T15:49:00Z">
        <w:r w:rsidRPr="00A30855">
          <w:rPr>
            <w:rFonts w:eastAsia="Malgun Gothic"/>
            <w:lang w:eastAsia="ko-KR"/>
          </w:rPr>
          <w:t>8.3.6.8.2</w:t>
        </w:r>
        <w:r w:rsidRPr="00A30855">
          <w:rPr>
            <w:rFonts w:eastAsia="Malgun Gothic"/>
            <w:lang w:eastAsia="ko-KR"/>
          </w:rPr>
          <w:tab/>
          <w:t>Create</w:t>
        </w:r>
        <w:r>
          <w:tab/>
        </w:r>
        <w:r>
          <w:fldChar w:fldCharType="begin"/>
        </w:r>
        <w:r>
          <w:instrText xml:space="preserve"> PAGEREF _Toc95746388 \h </w:instrText>
        </w:r>
      </w:ins>
      <w:r>
        <w:fldChar w:fldCharType="separate"/>
      </w:r>
      <w:ins w:id="434" w:author="BAREAU Cyrille R1" w:date="2022-02-14T15:49:00Z">
        <w:r>
          <w:t>33</w:t>
        </w:r>
        <w:r>
          <w:fldChar w:fldCharType="end"/>
        </w:r>
      </w:ins>
    </w:p>
    <w:p w14:paraId="3CC01B37" w14:textId="77777777" w:rsidR="00FE51E9" w:rsidRPr="0027562A" w:rsidRDefault="00FE51E9">
      <w:pPr>
        <w:pStyle w:val="TM5"/>
        <w:rPr>
          <w:ins w:id="435" w:author="BAREAU Cyrille R1" w:date="2022-02-14T15:49:00Z"/>
          <w:rFonts w:ascii="Calibri" w:hAnsi="Calibri"/>
          <w:sz w:val="22"/>
          <w:szCs w:val="22"/>
          <w:lang w:val="en-US" w:eastAsia="fr-FR"/>
        </w:rPr>
      </w:pPr>
      <w:ins w:id="436" w:author="BAREAU Cyrille R1" w:date="2022-02-14T15:49:00Z">
        <w:r w:rsidRPr="00A30855">
          <w:rPr>
            <w:rFonts w:eastAsia="Malgun Gothic"/>
            <w:lang w:eastAsia="ko-KR"/>
          </w:rPr>
          <w:t>8.3.6.8.3</w:t>
        </w:r>
        <w:r w:rsidRPr="00A30855">
          <w:rPr>
            <w:rFonts w:eastAsia="Malgun Gothic"/>
            <w:lang w:eastAsia="ko-KR"/>
          </w:rPr>
          <w:tab/>
          <w:t>Retrieve</w:t>
        </w:r>
        <w:r>
          <w:tab/>
        </w:r>
        <w:r>
          <w:fldChar w:fldCharType="begin"/>
        </w:r>
        <w:r>
          <w:instrText xml:space="preserve"> PAGEREF _Toc95746389 \h </w:instrText>
        </w:r>
      </w:ins>
      <w:r>
        <w:fldChar w:fldCharType="separate"/>
      </w:r>
      <w:ins w:id="437" w:author="BAREAU Cyrille R1" w:date="2022-02-14T15:49:00Z">
        <w:r>
          <w:t>33</w:t>
        </w:r>
        <w:r>
          <w:fldChar w:fldCharType="end"/>
        </w:r>
      </w:ins>
    </w:p>
    <w:p w14:paraId="30E0EAF1" w14:textId="77777777" w:rsidR="00FE51E9" w:rsidRPr="0027562A" w:rsidRDefault="00FE51E9">
      <w:pPr>
        <w:pStyle w:val="TM5"/>
        <w:rPr>
          <w:ins w:id="438" w:author="BAREAU Cyrille R1" w:date="2022-02-14T15:49:00Z"/>
          <w:rFonts w:ascii="Calibri" w:hAnsi="Calibri"/>
          <w:sz w:val="22"/>
          <w:szCs w:val="22"/>
          <w:lang w:val="en-US" w:eastAsia="fr-FR"/>
        </w:rPr>
      </w:pPr>
      <w:ins w:id="439" w:author="BAREAU Cyrille R1" w:date="2022-02-14T15:49:00Z">
        <w:r w:rsidRPr="00A30855">
          <w:rPr>
            <w:rFonts w:eastAsia="Malgun Gothic"/>
            <w:lang w:eastAsia="ko-KR"/>
          </w:rPr>
          <w:t>8.3.6.8.4</w:t>
        </w:r>
        <w:r w:rsidRPr="00A30855">
          <w:rPr>
            <w:rFonts w:eastAsia="Malgun Gothic"/>
            <w:lang w:eastAsia="ko-KR"/>
          </w:rPr>
          <w:tab/>
          <w:t>Update</w:t>
        </w:r>
        <w:r>
          <w:tab/>
        </w:r>
        <w:r>
          <w:fldChar w:fldCharType="begin"/>
        </w:r>
        <w:r>
          <w:instrText xml:space="preserve"> PAGEREF _Toc95746390 \h </w:instrText>
        </w:r>
      </w:ins>
      <w:r>
        <w:fldChar w:fldCharType="separate"/>
      </w:r>
      <w:ins w:id="440" w:author="BAREAU Cyrille R1" w:date="2022-02-14T15:49:00Z">
        <w:r>
          <w:t>33</w:t>
        </w:r>
        <w:r>
          <w:fldChar w:fldCharType="end"/>
        </w:r>
      </w:ins>
    </w:p>
    <w:p w14:paraId="3FA1F0D9" w14:textId="77777777" w:rsidR="00FE51E9" w:rsidRPr="0027562A" w:rsidRDefault="00FE51E9">
      <w:pPr>
        <w:pStyle w:val="TM5"/>
        <w:rPr>
          <w:ins w:id="441" w:author="BAREAU Cyrille R1" w:date="2022-02-14T15:49:00Z"/>
          <w:rFonts w:ascii="Calibri" w:hAnsi="Calibri"/>
          <w:sz w:val="22"/>
          <w:szCs w:val="22"/>
          <w:lang w:val="en-US" w:eastAsia="fr-FR"/>
        </w:rPr>
      </w:pPr>
      <w:ins w:id="442" w:author="BAREAU Cyrille R1" w:date="2022-02-14T15:49:00Z">
        <w:r w:rsidRPr="00A30855">
          <w:rPr>
            <w:rFonts w:eastAsia="Malgun Gothic"/>
            <w:lang w:eastAsia="ko-KR"/>
          </w:rPr>
          <w:t>8.3.6.8.5</w:t>
        </w:r>
        <w:r w:rsidRPr="00A30855">
          <w:rPr>
            <w:rFonts w:eastAsia="Malgun Gothic"/>
            <w:lang w:eastAsia="ko-KR"/>
          </w:rPr>
          <w:tab/>
          <w:t>Delete</w:t>
        </w:r>
        <w:r>
          <w:tab/>
        </w:r>
        <w:r>
          <w:fldChar w:fldCharType="begin"/>
        </w:r>
        <w:r>
          <w:instrText xml:space="preserve"> PAGEREF _Toc95746391 \h </w:instrText>
        </w:r>
      </w:ins>
      <w:r>
        <w:fldChar w:fldCharType="separate"/>
      </w:r>
      <w:ins w:id="443" w:author="BAREAU Cyrille R1" w:date="2022-02-14T15:49:00Z">
        <w:r>
          <w:t>33</w:t>
        </w:r>
        <w:r>
          <w:fldChar w:fldCharType="end"/>
        </w:r>
      </w:ins>
    </w:p>
    <w:p w14:paraId="42A191BE" w14:textId="77777777" w:rsidR="00FE51E9" w:rsidRPr="0027562A" w:rsidRDefault="00FE51E9">
      <w:pPr>
        <w:pStyle w:val="TM5"/>
        <w:rPr>
          <w:ins w:id="444" w:author="BAREAU Cyrille R1" w:date="2022-02-14T15:49:00Z"/>
          <w:rFonts w:ascii="Calibri" w:hAnsi="Calibri"/>
          <w:sz w:val="22"/>
          <w:szCs w:val="22"/>
          <w:lang w:val="en-US" w:eastAsia="fr-FR"/>
        </w:rPr>
      </w:pPr>
      <w:ins w:id="445" w:author="BAREAU Cyrille R1" w:date="2022-02-14T15:49:00Z">
        <w:r w:rsidRPr="00A30855">
          <w:rPr>
            <w:rFonts w:eastAsia="Malgun Gothic"/>
            <w:lang w:eastAsia="ko-KR"/>
          </w:rPr>
          <w:t>8.3.6.8.6</w:t>
        </w:r>
        <w:r w:rsidRPr="00A30855">
          <w:rPr>
            <w:rFonts w:eastAsia="Malgun Gothic"/>
            <w:lang w:eastAsia="ko-KR"/>
          </w:rPr>
          <w:tab/>
          <w:t>Notification on update</w:t>
        </w:r>
        <w:r>
          <w:tab/>
        </w:r>
        <w:r>
          <w:fldChar w:fldCharType="begin"/>
        </w:r>
        <w:r>
          <w:instrText xml:space="preserve"> PAGEREF _Toc95746392 \h </w:instrText>
        </w:r>
      </w:ins>
      <w:r>
        <w:fldChar w:fldCharType="separate"/>
      </w:r>
      <w:ins w:id="446" w:author="BAREAU Cyrille R1" w:date="2022-02-14T15:49:00Z">
        <w:r>
          <w:t>33</w:t>
        </w:r>
        <w:r>
          <w:fldChar w:fldCharType="end"/>
        </w:r>
      </w:ins>
    </w:p>
    <w:p w14:paraId="4B6108DA" w14:textId="77777777" w:rsidR="00FE51E9" w:rsidRPr="0027562A" w:rsidRDefault="00FE51E9">
      <w:pPr>
        <w:pStyle w:val="TM4"/>
        <w:rPr>
          <w:ins w:id="447" w:author="BAREAU Cyrille R1" w:date="2022-02-14T15:49:00Z"/>
          <w:rFonts w:ascii="Calibri" w:hAnsi="Calibri"/>
          <w:sz w:val="22"/>
          <w:szCs w:val="22"/>
          <w:lang w:val="en-US" w:eastAsia="fr-FR"/>
        </w:rPr>
      </w:pPr>
      <w:ins w:id="448" w:author="BAREAU Cyrille R1" w:date="2022-02-14T15:49:00Z">
        <w:r>
          <w:rPr>
            <w:lang w:eastAsia="ja-JP"/>
          </w:rPr>
          <w:t>8.3.6.9</w:t>
        </w:r>
        <w:r>
          <w:rPr>
            <w:lang w:eastAsia="ja-JP"/>
          </w:rPr>
          <w:tab/>
          <w:t>Resource [</w:t>
        </w:r>
        <w:r w:rsidRPr="00A30855">
          <w:rPr>
            <w:i/>
            <w:lang w:eastAsia="ja-JP"/>
          </w:rPr>
          <w:t>update</w:t>
        </w:r>
        <w:r>
          <w:rPr>
            <w:lang w:eastAsia="ja-JP"/>
          </w:rPr>
          <w:t>]</w:t>
        </w:r>
        <w:r>
          <w:tab/>
        </w:r>
        <w:r>
          <w:fldChar w:fldCharType="begin"/>
        </w:r>
        <w:r>
          <w:instrText xml:space="preserve"> PAGEREF _Toc95746393 \h </w:instrText>
        </w:r>
      </w:ins>
      <w:r>
        <w:fldChar w:fldCharType="separate"/>
      </w:r>
      <w:ins w:id="449" w:author="BAREAU Cyrille R1" w:date="2022-02-14T15:49:00Z">
        <w:r>
          <w:t>33</w:t>
        </w:r>
        <w:r>
          <w:fldChar w:fldCharType="end"/>
        </w:r>
      </w:ins>
    </w:p>
    <w:p w14:paraId="649D8370" w14:textId="77777777" w:rsidR="00FE51E9" w:rsidRPr="0027562A" w:rsidRDefault="00FE51E9">
      <w:pPr>
        <w:pStyle w:val="TM5"/>
        <w:rPr>
          <w:ins w:id="450" w:author="BAREAU Cyrille R1" w:date="2022-02-14T15:49:00Z"/>
          <w:rFonts w:ascii="Calibri" w:hAnsi="Calibri"/>
          <w:sz w:val="22"/>
          <w:szCs w:val="22"/>
          <w:lang w:val="en-US" w:eastAsia="fr-FR"/>
        </w:rPr>
      </w:pPr>
      <w:ins w:id="451" w:author="BAREAU Cyrille R1" w:date="2022-02-14T15:49:00Z">
        <w:r>
          <w:rPr>
            <w:lang w:eastAsia="ja-JP"/>
          </w:rPr>
          <w:t>8.3.6.9.1</w:t>
        </w:r>
        <w:r>
          <w:rPr>
            <w:lang w:eastAsia="ja-JP"/>
          </w:rPr>
          <w:tab/>
          <w:t>Introduction</w:t>
        </w:r>
        <w:r>
          <w:tab/>
        </w:r>
        <w:r>
          <w:fldChar w:fldCharType="begin"/>
        </w:r>
        <w:r>
          <w:instrText xml:space="preserve"> PAGEREF _Toc95746394 \h </w:instrText>
        </w:r>
      </w:ins>
      <w:r>
        <w:fldChar w:fldCharType="separate"/>
      </w:r>
      <w:ins w:id="452" w:author="BAREAU Cyrille R1" w:date="2022-02-14T15:49:00Z">
        <w:r>
          <w:t>33</w:t>
        </w:r>
        <w:r>
          <w:fldChar w:fldCharType="end"/>
        </w:r>
      </w:ins>
    </w:p>
    <w:p w14:paraId="09C83D47" w14:textId="77777777" w:rsidR="00FE51E9" w:rsidRPr="0027562A" w:rsidRDefault="00FE51E9">
      <w:pPr>
        <w:pStyle w:val="TM5"/>
        <w:rPr>
          <w:ins w:id="453" w:author="BAREAU Cyrille R1" w:date="2022-02-14T15:49:00Z"/>
          <w:rFonts w:ascii="Calibri" w:hAnsi="Calibri"/>
          <w:sz w:val="22"/>
          <w:szCs w:val="22"/>
          <w:lang w:val="en-US" w:eastAsia="fr-FR"/>
        </w:rPr>
      </w:pPr>
      <w:ins w:id="454" w:author="BAREAU Cyrille R1" w:date="2022-02-14T15:49:00Z">
        <w:r w:rsidRPr="00A30855">
          <w:rPr>
            <w:rFonts w:eastAsia="Malgun Gothic"/>
            <w:lang w:eastAsia="ko-KR"/>
          </w:rPr>
          <w:t>8.3.6.9.2</w:t>
        </w:r>
        <w:r w:rsidRPr="00A30855">
          <w:rPr>
            <w:rFonts w:eastAsia="Malgun Gothic"/>
            <w:lang w:eastAsia="ko-KR"/>
          </w:rPr>
          <w:tab/>
          <w:t>Create</w:t>
        </w:r>
        <w:r>
          <w:tab/>
        </w:r>
        <w:r>
          <w:fldChar w:fldCharType="begin"/>
        </w:r>
        <w:r>
          <w:instrText xml:space="preserve"> PAGEREF _Toc95746395 \h </w:instrText>
        </w:r>
      </w:ins>
      <w:r>
        <w:fldChar w:fldCharType="separate"/>
      </w:r>
      <w:ins w:id="455" w:author="BAREAU Cyrille R1" w:date="2022-02-14T15:49:00Z">
        <w:r>
          <w:t>33</w:t>
        </w:r>
        <w:r>
          <w:fldChar w:fldCharType="end"/>
        </w:r>
      </w:ins>
    </w:p>
    <w:p w14:paraId="61E37B3F" w14:textId="77777777" w:rsidR="00FE51E9" w:rsidRPr="0027562A" w:rsidRDefault="00FE51E9">
      <w:pPr>
        <w:pStyle w:val="TM5"/>
        <w:rPr>
          <w:ins w:id="456" w:author="BAREAU Cyrille R1" w:date="2022-02-14T15:49:00Z"/>
          <w:rFonts w:ascii="Calibri" w:hAnsi="Calibri"/>
          <w:sz w:val="22"/>
          <w:szCs w:val="22"/>
          <w:lang w:val="en-US" w:eastAsia="fr-FR"/>
        </w:rPr>
      </w:pPr>
      <w:ins w:id="457" w:author="BAREAU Cyrille R1" w:date="2022-02-14T15:49:00Z">
        <w:r w:rsidRPr="00A30855">
          <w:rPr>
            <w:rFonts w:eastAsia="Malgun Gothic"/>
            <w:lang w:eastAsia="ko-KR"/>
          </w:rPr>
          <w:t>8.3.6.9.3</w:t>
        </w:r>
        <w:r w:rsidRPr="00A30855">
          <w:rPr>
            <w:rFonts w:eastAsia="Malgun Gothic"/>
            <w:lang w:eastAsia="ko-KR"/>
          </w:rPr>
          <w:tab/>
          <w:t>Retrieve</w:t>
        </w:r>
        <w:r>
          <w:tab/>
        </w:r>
        <w:r>
          <w:fldChar w:fldCharType="begin"/>
        </w:r>
        <w:r>
          <w:instrText xml:space="preserve"> PAGEREF _Toc95746396 \h </w:instrText>
        </w:r>
      </w:ins>
      <w:r>
        <w:fldChar w:fldCharType="separate"/>
      </w:r>
      <w:ins w:id="458" w:author="BAREAU Cyrille R1" w:date="2022-02-14T15:49:00Z">
        <w:r>
          <w:t>33</w:t>
        </w:r>
        <w:r>
          <w:fldChar w:fldCharType="end"/>
        </w:r>
      </w:ins>
    </w:p>
    <w:p w14:paraId="6EFC1167" w14:textId="77777777" w:rsidR="00FE51E9" w:rsidRPr="0027562A" w:rsidRDefault="00FE51E9">
      <w:pPr>
        <w:pStyle w:val="TM5"/>
        <w:rPr>
          <w:ins w:id="459" w:author="BAREAU Cyrille R1" w:date="2022-02-14T15:49:00Z"/>
          <w:rFonts w:ascii="Calibri" w:hAnsi="Calibri"/>
          <w:sz w:val="22"/>
          <w:szCs w:val="22"/>
          <w:lang w:val="en-US" w:eastAsia="fr-FR"/>
        </w:rPr>
      </w:pPr>
      <w:ins w:id="460" w:author="BAREAU Cyrille R1" w:date="2022-02-14T15:49:00Z">
        <w:r w:rsidRPr="00A30855">
          <w:rPr>
            <w:rFonts w:eastAsia="Malgun Gothic"/>
            <w:lang w:eastAsia="ko-KR"/>
          </w:rPr>
          <w:t>8.3.6.9.4</w:t>
        </w:r>
        <w:r w:rsidRPr="00A30855">
          <w:rPr>
            <w:rFonts w:eastAsia="Malgun Gothic"/>
            <w:lang w:eastAsia="ko-KR"/>
          </w:rPr>
          <w:tab/>
          <w:t>Update</w:t>
        </w:r>
        <w:r>
          <w:tab/>
        </w:r>
        <w:r>
          <w:fldChar w:fldCharType="begin"/>
        </w:r>
        <w:r>
          <w:instrText xml:space="preserve"> PAGEREF _Toc95746397 \h </w:instrText>
        </w:r>
      </w:ins>
      <w:r>
        <w:fldChar w:fldCharType="separate"/>
      </w:r>
      <w:ins w:id="461" w:author="BAREAU Cyrille R1" w:date="2022-02-14T15:49:00Z">
        <w:r>
          <w:t>34</w:t>
        </w:r>
        <w:r>
          <w:fldChar w:fldCharType="end"/>
        </w:r>
      </w:ins>
    </w:p>
    <w:p w14:paraId="57347D60" w14:textId="77777777" w:rsidR="00FE51E9" w:rsidRPr="0027562A" w:rsidRDefault="00FE51E9">
      <w:pPr>
        <w:pStyle w:val="TM5"/>
        <w:rPr>
          <w:ins w:id="462" w:author="BAREAU Cyrille R1" w:date="2022-02-14T15:49:00Z"/>
          <w:rFonts w:ascii="Calibri" w:hAnsi="Calibri"/>
          <w:sz w:val="22"/>
          <w:szCs w:val="22"/>
          <w:lang w:val="en-US" w:eastAsia="fr-FR"/>
        </w:rPr>
      </w:pPr>
      <w:ins w:id="463" w:author="BAREAU Cyrille R1" w:date="2022-02-14T15:49:00Z">
        <w:r w:rsidRPr="00A30855">
          <w:rPr>
            <w:rFonts w:eastAsia="Malgun Gothic"/>
            <w:lang w:eastAsia="ko-KR"/>
          </w:rPr>
          <w:t>8.3.6.9.5</w:t>
        </w:r>
        <w:r w:rsidRPr="00A30855">
          <w:rPr>
            <w:rFonts w:eastAsia="Malgun Gothic"/>
            <w:lang w:eastAsia="ko-KR"/>
          </w:rPr>
          <w:tab/>
          <w:t>Delete</w:t>
        </w:r>
        <w:r>
          <w:tab/>
        </w:r>
        <w:r>
          <w:fldChar w:fldCharType="begin"/>
        </w:r>
        <w:r>
          <w:instrText xml:space="preserve"> PAGEREF _Toc95746398 \h </w:instrText>
        </w:r>
      </w:ins>
      <w:r>
        <w:fldChar w:fldCharType="separate"/>
      </w:r>
      <w:ins w:id="464" w:author="BAREAU Cyrille R1" w:date="2022-02-14T15:49:00Z">
        <w:r>
          <w:t>34</w:t>
        </w:r>
        <w:r>
          <w:fldChar w:fldCharType="end"/>
        </w:r>
      </w:ins>
    </w:p>
    <w:p w14:paraId="13BAA784" w14:textId="77777777" w:rsidR="00FE51E9" w:rsidRPr="0027562A" w:rsidRDefault="00FE51E9">
      <w:pPr>
        <w:pStyle w:val="TM5"/>
        <w:rPr>
          <w:ins w:id="465" w:author="BAREAU Cyrille R1" w:date="2022-02-14T15:49:00Z"/>
          <w:rFonts w:ascii="Calibri" w:hAnsi="Calibri"/>
          <w:sz w:val="22"/>
          <w:szCs w:val="22"/>
          <w:lang w:val="en-US" w:eastAsia="fr-FR"/>
        </w:rPr>
      </w:pPr>
      <w:ins w:id="466" w:author="BAREAU Cyrille R1" w:date="2022-02-14T15:49:00Z">
        <w:r w:rsidRPr="00A30855">
          <w:rPr>
            <w:rFonts w:eastAsia="Malgun Gothic"/>
            <w:lang w:eastAsia="ko-KR"/>
          </w:rPr>
          <w:t>8.3.6.9.6</w:t>
        </w:r>
        <w:r w:rsidRPr="00A30855">
          <w:rPr>
            <w:rFonts w:eastAsia="Malgun Gothic"/>
            <w:lang w:eastAsia="ko-KR"/>
          </w:rPr>
          <w:tab/>
          <w:t>Notification on update</w:t>
        </w:r>
        <w:r>
          <w:tab/>
        </w:r>
        <w:r>
          <w:fldChar w:fldCharType="begin"/>
        </w:r>
        <w:r>
          <w:instrText xml:space="preserve"> PAGEREF _Toc95746399 \h </w:instrText>
        </w:r>
      </w:ins>
      <w:r>
        <w:fldChar w:fldCharType="separate"/>
      </w:r>
      <w:ins w:id="467" w:author="BAREAU Cyrille R1" w:date="2022-02-14T15:49:00Z">
        <w:r>
          <w:t>34</w:t>
        </w:r>
        <w:r>
          <w:fldChar w:fldCharType="end"/>
        </w:r>
      </w:ins>
    </w:p>
    <w:p w14:paraId="7AB92C0C" w14:textId="77777777" w:rsidR="00FE51E9" w:rsidRPr="0027562A" w:rsidRDefault="00FE51E9">
      <w:pPr>
        <w:pStyle w:val="TM3"/>
        <w:rPr>
          <w:ins w:id="468" w:author="BAREAU Cyrille R1" w:date="2022-02-14T15:49:00Z"/>
          <w:rFonts w:ascii="Calibri" w:hAnsi="Calibri"/>
          <w:sz w:val="22"/>
          <w:szCs w:val="22"/>
          <w:lang w:val="en-US" w:eastAsia="fr-FR"/>
        </w:rPr>
      </w:pPr>
      <w:ins w:id="469" w:author="BAREAU Cyrille R1" w:date="2022-02-14T15:49:00Z">
        <w:r>
          <w:rPr>
            <w:lang w:eastAsia="ja-JP"/>
          </w:rPr>
          <w:t>8.3.7</w:t>
        </w:r>
        <w:r>
          <w:rPr>
            <w:lang w:eastAsia="ja-JP"/>
          </w:rPr>
          <w:tab/>
          <w:t>Resource [</w:t>
        </w:r>
        <w:r w:rsidRPr="00A30855">
          <w:rPr>
            <w:i/>
            <w:lang w:eastAsia="ja-JP"/>
          </w:rPr>
          <w:t>dmEventLog</w:t>
        </w:r>
        <w:r>
          <w:rPr>
            <w:lang w:eastAsia="ja-JP"/>
          </w:rPr>
          <w:t>]</w:t>
        </w:r>
        <w:r>
          <w:tab/>
        </w:r>
        <w:r>
          <w:fldChar w:fldCharType="begin"/>
        </w:r>
        <w:r>
          <w:instrText xml:space="preserve"> PAGEREF _Toc95746400 \h </w:instrText>
        </w:r>
      </w:ins>
      <w:r>
        <w:fldChar w:fldCharType="separate"/>
      </w:r>
      <w:ins w:id="470" w:author="BAREAU Cyrille R1" w:date="2022-02-14T15:49:00Z">
        <w:r>
          <w:t>34</w:t>
        </w:r>
        <w:r>
          <w:fldChar w:fldCharType="end"/>
        </w:r>
      </w:ins>
    </w:p>
    <w:p w14:paraId="2CDBB1EF" w14:textId="77777777" w:rsidR="00FE51E9" w:rsidRPr="0027562A" w:rsidRDefault="00FE51E9">
      <w:pPr>
        <w:pStyle w:val="TM4"/>
        <w:rPr>
          <w:ins w:id="471" w:author="BAREAU Cyrille R1" w:date="2022-02-14T15:49:00Z"/>
          <w:rFonts w:ascii="Calibri" w:hAnsi="Calibri"/>
          <w:sz w:val="22"/>
          <w:szCs w:val="22"/>
          <w:lang w:val="en-US" w:eastAsia="fr-FR"/>
        </w:rPr>
      </w:pPr>
      <w:ins w:id="472" w:author="BAREAU Cyrille R1" w:date="2022-02-14T15:49:00Z">
        <w:r>
          <w:rPr>
            <w:lang w:eastAsia="ja-JP"/>
          </w:rPr>
          <w:t>8.3.7.1</w:t>
        </w:r>
        <w:r>
          <w:rPr>
            <w:lang w:eastAsia="ja-JP"/>
          </w:rPr>
          <w:tab/>
          <w:t>Introduction</w:t>
        </w:r>
        <w:r>
          <w:tab/>
        </w:r>
        <w:r>
          <w:fldChar w:fldCharType="begin"/>
        </w:r>
        <w:r>
          <w:instrText xml:space="preserve"> PAGEREF _Toc95746401 \h </w:instrText>
        </w:r>
      </w:ins>
      <w:r>
        <w:fldChar w:fldCharType="separate"/>
      </w:r>
      <w:ins w:id="473" w:author="BAREAU Cyrille R1" w:date="2022-02-14T15:49:00Z">
        <w:r>
          <w:t>34</w:t>
        </w:r>
        <w:r>
          <w:fldChar w:fldCharType="end"/>
        </w:r>
      </w:ins>
    </w:p>
    <w:p w14:paraId="0345F51F" w14:textId="77777777" w:rsidR="00FE51E9" w:rsidRPr="0027562A" w:rsidRDefault="00FE51E9">
      <w:pPr>
        <w:pStyle w:val="TM4"/>
        <w:rPr>
          <w:ins w:id="474" w:author="BAREAU Cyrille R1" w:date="2022-02-14T15:49:00Z"/>
          <w:rFonts w:ascii="Calibri" w:hAnsi="Calibri"/>
          <w:sz w:val="22"/>
          <w:szCs w:val="22"/>
          <w:lang w:val="en-US" w:eastAsia="fr-FR"/>
        </w:rPr>
      </w:pPr>
      <w:ins w:id="475" w:author="BAREAU Cyrille R1" w:date="2022-02-14T15:49:00Z">
        <w:r w:rsidRPr="00A30855">
          <w:rPr>
            <w:rFonts w:eastAsia="Malgun Gothic"/>
            <w:lang w:eastAsia="ko-KR"/>
          </w:rPr>
          <w:t>8.3.7.2</w:t>
        </w:r>
        <w:r w:rsidRPr="00A30855">
          <w:rPr>
            <w:rFonts w:eastAsia="Malgun Gothic"/>
            <w:lang w:eastAsia="ko-KR"/>
          </w:rPr>
          <w:tab/>
          <w:t>Create</w:t>
        </w:r>
        <w:r>
          <w:tab/>
        </w:r>
        <w:r>
          <w:fldChar w:fldCharType="begin"/>
        </w:r>
        <w:r>
          <w:instrText xml:space="preserve"> PAGEREF _Toc95746402 \h </w:instrText>
        </w:r>
      </w:ins>
      <w:r>
        <w:fldChar w:fldCharType="separate"/>
      </w:r>
      <w:ins w:id="476" w:author="BAREAU Cyrille R1" w:date="2022-02-14T15:49:00Z">
        <w:r>
          <w:t>34</w:t>
        </w:r>
        <w:r>
          <w:fldChar w:fldCharType="end"/>
        </w:r>
      </w:ins>
    </w:p>
    <w:p w14:paraId="2DD94AD4" w14:textId="77777777" w:rsidR="00FE51E9" w:rsidRPr="0027562A" w:rsidRDefault="00FE51E9">
      <w:pPr>
        <w:pStyle w:val="TM4"/>
        <w:rPr>
          <w:ins w:id="477" w:author="BAREAU Cyrille R1" w:date="2022-02-14T15:49:00Z"/>
          <w:rFonts w:ascii="Calibri" w:hAnsi="Calibri"/>
          <w:sz w:val="22"/>
          <w:szCs w:val="22"/>
          <w:lang w:val="en-US" w:eastAsia="fr-FR"/>
        </w:rPr>
      </w:pPr>
      <w:ins w:id="478" w:author="BAREAU Cyrille R1" w:date="2022-02-14T15:49:00Z">
        <w:r w:rsidRPr="00A30855">
          <w:rPr>
            <w:rFonts w:eastAsia="Malgun Gothic"/>
            <w:lang w:eastAsia="ko-KR"/>
          </w:rPr>
          <w:t>8.3.7.3</w:t>
        </w:r>
        <w:r w:rsidRPr="00A30855">
          <w:rPr>
            <w:rFonts w:eastAsia="Malgun Gothic"/>
            <w:lang w:eastAsia="ko-KR"/>
          </w:rPr>
          <w:tab/>
          <w:t>Retrieve</w:t>
        </w:r>
        <w:r>
          <w:tab/>
        </w:r>
        <w:r>
          <w:fldChar w:fldCharType="begin"/>
        </w:r>
        <w:r>
          <w:instrText xml:space="preserve"> PAGEREF _Toc95746403 \h </w:instrText>
        </w:r>
      </w:ins>
      <w:r>
        <w:fldChar w:fldCharType="separate"/>
      </w:r>
      <w:ins w:id="479" w:author="BAREAU Cyrille R1" w:date="2022-02-14T15:49:00Z">
        <w:r>
          <w:t>34</w:t>
        </w:r>
        <w:r>
          <w:fldChar w:fldCharType="end"/>
        </w:r>
      </w:ins>
    </w:p>
    <w:p w14:paraId="04187313" w14:textId="77777777" w:rsidR="00FE51E9" w:rsidRPr="0027562A" w:rsidRDefault="00FE51E9">
      <w:pPr>
        <w:pStyle w:val="TM4"/>
        <w:rPr>
          <w:ins w:id="480" w:author="BAREAU Cyrille R1" w:date="2022-02-14T15:49:00Z"/>
          <w:rFonts w:ascii="Calibri" w:hAnsi="Calibri"/>
          <w:sz w:val="22"/>
          <w:szCs w:val="22"/>
          <w:lang w:val="en-US" w:eastAsia="fr-FR"/>
        </w:rPr>
      </w:pPr>
      <w:ins w:id="481" w:author="BAREAU Cyrille R1" w:date="2022-02-14T15:49:00Z">
        <w:r w:rsidRPr="00A30855">
          <w:rPr>
            <w:rFonts w:eastAsia="Malgun Gothic"/>
            <w:lang w:eastAsia="ko-KR"/>
          </w:rPr>
          <w:t>8.3.7.4</w:t>
        </w:r>
        <w:r w:rsidRPr="00A30855">
          <w:rPr>
            <w:rFonts w:eastAsia="Malgun Gothic"/>
            <w:lang w:eastAsia="ko-KR"/>
          </w:rPr>
          <w:tab/>
          <w:t>Update</w:t>
        </w:r>
        <w:r>
          <w:tab/>
        </w:r>
        <w:r>
          <w:fldChar w:fldCharType="begin"/>
        </w:r>
        <w:r>
          <w:instrText xml:space="preserve"> PAGEREF _Toc95746404 \h </w:instrText>
        </w:r>
      </w:ins>
      <w:r>
        <w:fldChar w:fldCharType="separate"/>
      </w:r>
      <w:ins w:id="482" w:author="BAREAU Cyrille R1" w:date="2022-02-14T15:49:00Z">
        <w:r>
          <w:t>34</w:t>
        </w:r>
        <w:r>
          <w:fldChar w:fldCharType="end"/>
        </w:r>
      </w:ins>
    </w:p>
    <w:p w14:paraId="39035208" w14:textId="77777777" w:rsidR="00FE51E9" w:rsidRPr="0027562A" w:rsidRDefault="00FE51E9">
      <w:pPr>
        <w:pStyle w:val="TM4"/>
        <w:rPr>
          <w:ins w:id="483" w:author="BAREAU Cyrille R1" w:date="2022-02-14T15:49:00Z"/>
          <w:rFonts w:ascii="Calibri" w:hAnsi="Calibri"/>
          <w:sz w:val="22"/>
          <w:szCs w:val="22"/>
          <w:lang w:val="en-US" w:eastAsia="fr-FR"/>
        </w:rPr>
      </w:pPr>
      <w:ins w:id="484" w:author="BAREAU Cyrille R1" w:date="2022-02-14T15:49:00Z">
        <w:r w:rsidRPr="00A30855">
          <w:rPr>
            <w:rFonts w:eastAsia="Malgun Gothic"/>
            <w:lang w:eastAsia="ko-KR"/>
          </w:rPr>
          <w:t>8.3.7.5</w:t>
        </w:r>
        <w:r w:rsidRPr="00A30855">
          <w:rPr>
            <w:rFonts w:eastAsia="Malgun Gothic"/>
            <w:lang w:eastAsia="ko-KR"/>
          </w:rPr>
          <w:tab/>
          <w:t>Delete</w:t>
        </w:r>
        <w:r>
          <w:tab/>
        </w:r>
        <w:r>
          <w:fldChar w:fldCharType="begin"/>
        </w:r>
        <w:r>
          <w:instrText xml:space="preserve"> PAGEREF _Toc95746405 \h </w:instrText>
        </w:r>
      </w:ins>
      <w:r>
        <w:fldChar w:fldCharType="separate"/>
      </w:r>
      <w:ins w:id="485" w:author="BAREAU Cyrille R1" w:date="2022-02-14T15:49:00Z">
        <w:r>
          <w:t>34</w:t>
        </w:r>
        <w:r>
          <w:fldChar w:fldCharType="end"/>
        </w:r>
      </w:ins>
    </w:p>
    <w:p w14:paraId="4F6EC43D" w14:textId="77777777" w:rsidR="00FE51E9" w:rsidRPr="0027562A" w:rsidRDefault="00FE51E9">
      <w:pPr>
        <w:pStyle w:val="TM4"/>
        <w:rPr>
          <w:ins w:id="486" w:author="BAREAU Cyrille R1" w:date="2022-02-14T15:49:00Z"/>
          <w:rFonts w:ascii="Calibri" w:hAnsi="Calibri"/>
          <w:sz w:val="22"/>
          <w:szCs w:val="22"/>
          <w:lang w:val="en-US" w:eastAsia="fr-FR"/>
        </w:rPr>
      </w:pPr>
      <w:ins w:id="487" w:author="BAREAU Cyrille R1" w:date="2022-02-14T15:49:00Z">
        <w:r w:rsidRPr="00A30855">
          <w:rPr>
            <w:rFonts w:eastAsia="Malgun Gothic"/>
            <w:lang w:eastAsia="ko-KR"/>
          </w:rPr>
          <w:t>8.3.7.6</w:t>
        </w:r>
        <w:r w:rsidRPr="00A30855">
          <w:rPr>
            <w:rFonts w:eastAsia="Malgun Gothic"/>
            <w:lang w:eastAsia="ko-KR"/>
          </w:rPr>
          <w:tab/>
          <w:t>Notification on update</w:t>
        </w:r>
        <w:r>
          <w:tab/>
        </w:r>
        <w:r>
          <w:fldChar w:fldCharType="begin"/>
        </w:r>
        <w:r>
          <w:instrText xml:space="preserve"> PAGEREF _Toc95746406 \h </w:instrText>
        </w:r>
      </w:ins>
      <w:r>
        <w:fldChar w:fldCharType="separate"/>
      </w:r>
      <w:ins w:id="488" w:author="BAREAU Cyrille R1" w:date="2022-02-14T15:49:00Z">
        <w:r>
          <w:t>34</w:t>
        </w:r>
        <w:r>
          <w:fldChar w:fldCharType="end"/>
        </w:r>
      </w:ins>
    </w:p>
    <w:p w14:paraId="676B2F00" w14:textId="77777777" w:rsidR="00FE51E9" w:rsidRPr="0027562A" w:rsidRDefault="00FE51E9">
      <w:pPr>
        <w:pStyle w:val="TM4"/>
        <w:rPr>
          <w:ins w:id="489" w:author="BAREAU Cyrille R1" w:date="2022-02-14T15:49:00Z"/>
          <w:rFonts w:ascii="Calibri" w:hAnsi="Calibri"/>
          <w:sz w:val="22"/>
          <w:szCs w:val="22"/>
          <w:lang w:val="en-US" w:eastAsia="fr-FR"/>
        </w:rPr>
      </w:pPr>
      <w:ins w:id="490" w:author="BAREAU Cyrille R1" w:date="2022-02-14T15:49:00Z">
        <w:r>
          <w:rPr>
            <w:lang w:eastAsia="ja-JP"/>
          </w:rPr>
          <w:t>8.3.7.7</w:t>
        </w:r>
        <w:r>
          <w:rPr>
            <w:lang w:eastAsia="ja-JP"/>
          </w:rPr>
          <w:tab/>
          <w:t>Resource [</w:t>
        </w:r>
        <w:r w:rsidRPr="00A30855">
          <w:rPr>
            <w:i/>
            <w:lang w:eastAsia="ja-JP"/>
          </w:rPr>
          <w:t>retrieveLog</w:t>
        </w:r>
        <w:r>
          <w:rPr>
            <w:lang w:eastAsia="ja-JP"/>
          </w:rPr>
          <w:t>]</w:t>
        </w:r>
        <w:r>
          <w:tab/>
        </w:r>
        <w:r>
          <w:fldChar w:fldCharType="begin"/>
        </w:r>
        <w:r>
          <w:instrText xml:space="preserve"> PAGEREF _Toc95746407 \h </w:instrText>
        </w:r>
      </w:ins>
      <w:r>
        <w:fldChar w:fldCharType="separate"/>
      </w:r>
      <w:ins w:id="491" w:author="BAREAU Cyrille R1" w:date="2022-02-14T15:49:00Z">
        <w:r>
          <w:t>35</w:t>
        </w:r>
        <w:r>
          <w:fldChar w:fldCharType="end"/>
        </w:r>
      </w:ins>
    </w:p>
    <w:p w14:paraId="15F700D9" w14:textId="77777777" w:rsidR="00FE51E9" w:rsidRPr="0027562A" w:rsidRDefault="00FE51E9">
      <w:pPr>
        <w:pStyle w:val="TM5"/>
        <w:rPr>
          <w:ins w:id="492" w:author="BAREAU Cyrille R1" w:date="2022-02-14T15:49:00Z"/>
          <w:rFonts w:ascii="Calibri" w:hAnsi="Calibri"/>
          <w:sz w:val="22"/>
          <w:szCs w:val="22"/>
          <w:lang w:val="en-US" w:eastAsia="fr-FR"/>
        </w:rPr>
      </w:pPr>
      <w:ins w:id="493" w:author="BAREAU Cyrille R1" w:date="2022-02-14T15:49:00Z">
        <w:r>
          <w:rPr>
            <w:lang w:eastAsia="ja-JP"/>
          </w:rPr>
          <w:t>8.3.7.7.1</w:t>
        </w:r>
        <w:r>
          <w:rPr>
            <w:lang w:eastAsia="ja-JP"/>
          </w:rPr>
          <w:tab/>
          <w:t>Introduction</w:t>
        </w:r>
        <w:r>
          <w:tab/>
        </w:r>
        <w:r>
          <w:fldChar w:fldCharType="begin"/>
        </w:r>
        <w:r>
          <w:instrText xml:space="preserve"> PAGEREF _Toc95746408 \h </w:instrText>
        </w:r>
      </w:ins>
      <w:r>
        <w:fldChar w:fldCharType="separate"/>
      </w:r>
      <w:ins w:id="494" w:author="BAREAU Cyrille R1" w:date="2022-02-14T15:49:00Z">
        <w:r>
          <w:t>35</w:t>
        </w:r>
        <w:r>
          <w:fldChar w:fldCharType="end"/>
        </w:r>
      </w:ins>
    </w:p>
    <w:p w14:paraId="3FE8433F" w14:textId="77777777" w:rsidR="00FE51E9" w:rsidRPr="0027562A" w:rsidRDefault="00FE51E9">
      <w:pPr>
        <w:pStyle w:val="TM5"/>
        <w:rPr>
          <w:ins w:id="495" w:author="BAREAU Cyrille R1" w:date="2022-02-14T15:49:00Z"/>
          <w:rFonts w:ascii="Calibri" w:hAnsi="Calibri"/>
          <w:sz w:val="22"/>
          <w:szCs w:val="22"/>
          <w:lang w:val="en-US" w:eastAsia="fr-FR"/>
        </w:rPr>
      </w:pPr>
      <w:ins w:id="496" w:author="BAREAU Cyrille R1" w:date="2022-02-14T15:49:00Z">
        <w:r w:rsidRPr="00A30855">
          <w:rPr>
            <w:rFonts w:eastAsia="Malgun Gothic"/>
            <w:lang w:eastAsia="ko-KR"/>
          </w:rPr>
          <w:t>8.3.7.7.2</w:t>
        </w:r>
        <w:r w:rsidRPr="00A30855">
          <w:rPr>
            <w:rFonts w:eastAsia="Malgun Gothic"/>
            <w:lang w:eastAsia="ko-KR"/>
          </w:rPr>
          <w:tab/>
          <w:t>Create</w:t>
        </w:r>
        <w:r>
          <w:tab/>
        </w:r>
        <w:r>
          <w:fldChar w:fldCharType="begin"/>
        </w:r>
        <w:r>
          <w:instrText xml:space="preserve"> PAGEREF _Toc95746409 \h </w:instrText>
        </w:r>
      </w:ins>
      <w:r>
        <w:fldChar w:fldCharType="separate"/>
      </w:r>
      <w:ins w:id="497" w:author="BAREAU Cyrille R1" w:date="2022-02-14T15:49:00Z">
        <w:r>
          <w:t>35</w:t>
        </w:r>
        <w:r>
          <w:fldChar w:fldCharType="end"/>
        </w:r>
      </w:ins>
    </w:p>
    <w:p w14:paraId="4C68AD7D" w14:textId="77777777" w:rsidR="00FE51E9" w:rsidRPr="0027562A" w:rsidRDefault="00FE51E9">
      <w:pPr>
        <w:pStyle w:val="TM5"/>
        <w:rPr>
          <w:ins w:id="498" w:author="BAREAU Cyrille R1" w:date="2022-02-14T15:49:00Z"/>
          <w:rFonts w:ascii="Calibri" w:hAnsi="Calibri"/>
          <w:sz w:val="22"/>
          <w:szCs w:val="22"/>
          <w:lang w:val="en-US" w:eastAsia="fr-FR"/>
        </w:rPr>
      </w:pPr>
      <w:ins w:id="499" w:author="BAREAU Cyrille R1" w:date="2022-02-14T15:49:00Z">
        <w:r w:rsidRPr="00A30855">
          <w:rPr>
            <w:rFonts w:eastAsia="Malgun Gothic"/>
            <w:lang w:eastAsia="ko-KR"/>
          </w:rPr>
          <w:t>8.3.7.7.3</w:t>
        </w:r>
        <w:r w:rsidRPr="00A30855">
          <w:rPr>
            <w:rFonts w:eastAsia="Malgun Gothic"/>
            <w:lang w:eastAsia="ko-KR"/>
          </w:rPr>
          <w:tab/>
          <w:t>Retrieve</w:t>
        </w:r>
        <w:r>
          <w:tab/>
        </w:r>
        <w:r>
          <w:fldChar w:fldCharType="begin"/>
        </w:r>
        <w:r>
          <w:instrText xml:space="preserve"> PAGEREF _Toc95746410 \h </w:instrText>
        </w:r>
      </w:ins>
      <w:r>
        <w:fldChar w:fldCharType="separate"/>
      </w:r>
      <w:ins w:id="500" w:author="BAREAU Cyrille R1" w:date="2022-02-14T15:49:00Z">
        <w:r>
          <w:t>35</w:t>
        </w:r>
        <w:r>
          <w:fldChar w:fldCharType="end"/>
        </w:r>
      </w:ins>
    </w:p>
    <w:p w14:paraId="66D479F0" w14:textId="77777777" w:rsidR="00FE51E9" w:rsidRPr="0027562A" w:rsidRDefault="00FE51E9">
      <w:pPr>
        <w:pStyle w:val="TM5"/>
        <w:rPr>
          <w:ins w:id="501" w:author="BAREAU Cyrille R1" w:date="2022-02-14T15:49:00Z"/>
          <w:rFonts w:ascii="Calibri" w:hAnsi="Calibri"/>
          <w:sz w:val="22"/>
          <w:szCs w:val="22"/>
          <w:lang w:val="en-US" w:eastAsia="fr-FR"/>
        </w:rPr>
      </w:pPr>
      <w:ins w:id="502" w:author="BAREAU Cyrille R1" w:date="2022-02-14T15:49:00Z">
        <w:r w:rsidRPr="00A30855">
          <w:rPr>
            <w:rFonts w:eastAsia="Malgun Gothic"/>
            <w:lang w:eastAsia="ko-KR"/>
          </w:rPr>
          <w:t>8.3.7.7.4</w:t>
        </w:r>
        <w:r w:rsidRPr="00A30855">
          <w:rPr>
            <w:rFonts w:eastAsia="Malgun Gothic"/>
            <w:lang w:eastAsia="ko-KR"/>
          </w:rPr>
          <w:tab/>
          <w:t>Update</w:t>
        </w:r>
        <w:r>
          <w:tab/>
        </w:r>
        <w:r>
          <w:fldChar w:fldCharType="begin"/>
        </w:r>
        <w:r>
          <w:instrText xml:space="preserve"> PAGEREF _Toc95746411 \h </w:instrText>
        </w:r>
      </w:ins>
      <w:r>
        <w:fldChar w:fldCharType="separate"/>
      </w:r>
      <w:ins w:id="503" w:author="BAREAU Cyrille R1" w:date="2022-02-14T15:49:00Z">
        <w:r>
          <w:t>35</w:t>
        </w:r>
        <w:r>
          <w:fldChar w:fldCharType="end"/>
        </w:r>
      </w:ins>
    </w:p>
    <w:p w14:paraId="0056CAC0" w14:textId="77777777" w:rsidR="00FE51E9" w:rsidRPr="0027562A" w:rsidRDefault="00FE51E9">
      <w:pPr>
        <w:pStyle w:val="TM5"/>
        <w:rPr>
          <w:ins w:id="504" w:author="BAREAU Cyrille R1" w:date="2022-02-14T15:49:00Z"/>
          <w:rFonts w:ascii="Calibri" w:hAnsi="Calibri"/>
          <w:sz w:val="22"/>
          <w:szCs w:val="22"/>
          <w:lang w:val="en-US" w:eastAsia="fr-FR"/>
        </w:rPr>
      </w:pPr>
      <w:ins w:id="505" w:author="BAREAU Cyrille R1" w:date="2022-02-14T15:49:00Z">
        <w:r w:rsidRPr="00A30855">
          <w:rPr>
            <w:rFonts w:eastAsia="Malgun Gothic"/>
            <w:lang w:eastAsia="ko-KR"/>
          </w:rPr>
          <w:t>8.3.7.7.5</w:t>
        </w:r>
        <w:r w:rsidRPr="00A30855">
          <w:rPr>
            <w:rFonts w:eastAsia="Malgun Gothic"/>
            <w:lang w:eastAsia="ko-KR"/>
          </w:rPr>
          <w:tab/>
          <w:t>Delete</w:t>
        </w:r>
        <w:r>
          <w:tab/>
        </w:r>
        <w:r>
          <w:fldChar w:fldCharType="begin"/>
        </w:r>
        <w:r>
          <w:instrText xml:space="preserve"> PAGEREF _Toc95746412 \h </w:instrText>
        </w:r>
      </w:ins>
      <w:r>
        <w:fldChar w:fldCharType="separate"/>
      </w:r>
      <w:ins w:id="506" w:author="BAREAU Cyrille R1" w:date="2022-02-14T15:49:00Z">
        <w:r>
          <w:t>35</w:t>
        </w:r>
        <w:r>
          <w:fldChar w:fldCharType="end"/>
        </w:r>
      </w:ins>
    </w:p>
    <w:p w14:paraId="1CACE412" w14:textId="77777777" w:rsidR="00FE51E9" w:rsidRPr="0027562A" w:rsidRDefault="00FE51E9">
      <w:pPr>
        <w:pStyle w:val="TM5"/>
        <w:rPr>
          <w:ins w:id="507" w:author="BAREAU Cyrille R1" w:date="2022-02-14T15:49:00Z"/>
          <w:rFonts w:ascii="Calibri" w:hAnsi="Calibri"/>
          <w:sz w:val="22"/>
          <w:szCs w:val="22"/>
          <w:lang w:val="en-US" w:eastAsia="fr-FR"/>
        </w:rPr>
      </w:pPr>
      <w:ins w:id="508" w:author="BAREAU Cyrille R1" w:date="2022-02-14T15:49:00Z">
        <w:r w:rsidRPr="00A30855">
          <w:rPr>
            <w:rFonts w:eastAsia="Malgun Gothic"/>
            <w:lang w:eastAsia="ko-KR"/>
          </w:rPr>
          <w:t>8.3.7.7.6</w:t>
        </w:r>
        <w:r w:rsidRPr="00A30855">
          <w:rPr>
            <w:rFonts w:eastAsia="Malgun Gothic"/>
            <w:lang w:eastAsia="ko-KR"/>
          </w:rPr>
          <w:tab/>
          <w:t>Notification on update</w:t>
        </w:r>
        <w:r>
          <w:tab/>
        </w:r>
        <w:r>
          <w:fldChar w:fldCharType="begin"/>
        </w:r>
        <w:r>
          <w:instrText xml:space="preserve"> PAGEREF _Toc95746413 \h </w:instrText>
        </w:r>
      </w:ins>
      <w:r>
        <w:fldChar w:fldCharType="separate"/>
      </w:r>
      <w:ins w:id="509" w:author="BAREAU Cyrille R1" w:date="2022-02-14T15:49:00Z">
        <w:r>
          <w:t>35</w:t>
        </w:r>
        <w:r>
          <w:fldChar w:fldCharType="end"/>
        </w:r>
      </w:ins>
    </w:p>
    <w:p w14:paraId="2FB6427C" w14:textId="77777777" w:rsidR="00FE51E9" w:rsidRPr="0027562A" w:rsidRDefault="00FE51E9">
      <w:pPr>
        <w:pStyle w:val="TM3"/>
        <w:rPr>
          <w:ins w:id="510" w:author="BAREAU Cyrille R1" w:date="2022-02-14T15:49:00Z"/>
          <w:rFonts w:ascii="Calibri" w:hAnsi="Calibri"/>
          <w:sz w:val="22"/>
          <w:szCs w:val="22"/>
          <w:lang w:val="en-US" w:eastAsia="fr-FR"/>
        </w:rPr>
      </w:pPr>
      <w:ins w:id="511" w:author="BAREAU Cyrille R1" w:date="2022-02-14T15:49:00Z">
        <w:r>
          <w:rPr>
            <w:lang w:eastAsia="ja-JP"/>
          </w:rPr>
          <w:t>8.3.8</w:t>
        </w:r>
        <w:r>
          <w:rPr>
            <w:lang w:eastAsia="ja-JP"/>
          </w:rPr>
          <w:tab/>
          <w:t>Resource [</w:t>
        </w:r>
        <w:r w:rsidRPr="00A30855">
          <w:rPr>
            <w:i/>
            <w:lang w:eastAsia="ja-JP"/>
          </w:rPr>
          <w:t>dmCapability</w:t>
        </w:r>
        <w:r>
          <w:rPr>
            <w:lang w:eastAsia="ja-JP"/>
          </w:rPr>
          <w:t>]</w:t>
        </w:r>
        <w:r>
          <w:tab/>
        </w:r>
        <w:r>
          <w:fldChar w:fldCharType="begin"/>
        </w:r>
        <w:r>
          <w:instrText xml:space="preserve"> PAGEREF _Toc95746414 \h </w:instrText>
        </w:r>
      </w:ins>
      <w:r>
        <w:fldChar w:fldCharType="separate"/>
      </w:r>
      <w:ins w:id="512" w:author="BAREAU Cyrille R1" w:date="2022-02-14T15:49:00Z">
        <w:r>
          <w:t>35</w:t>
        </w:r>
        <w:r>
          <w:fldChar w:fldCharType="end"/>
        </w:r>
      </w:ins>
    </w:p>
    <w:p w14:paraId="7E215CE5" w14:textId="77777777" w:rsidR="00FE51E9" w:rsidRPr="0027562A" w:rsidRDefault="00FE51E9">
      <w:pPr>
        <w:pStyle w:val="TM4"/>
        <w:rPr>
          <w:ins w:id="513" w:author="BAREAU Cyrille R1" w:date="2022-02-14T15:49:00Z"/>
          <w:rFonts w:ascii="Calibri" w:hAnsi="Calibri"/>
          <w:sz w:val="22"/>
          <w:szCs w:val="22"/>
          <w:lang w:val="en-US" w:eastAsia="fr-FR"/>
        </w:rPr>
      </w:pPr>
      <w:ins w:id="514" w:author="BAREAU Cyrille R1" w:date="2022-02-14T15:49:00Z">
        <w:r>
          <w:rPr>
            <w:lang w:eastAsia="ja-JP"/>
          </w:rPr>
          <w:t>8.3.8.1</w:t>
        </w:r>
        <w:r>
          <w:rPr>
            <w:lang w:eastAsia="ja-JP"/>
          </w:rPr>
          <w:tab/>
          <w:t>Introduction</w:t>
        </w:r>
        <w:r>
          <w:tab/>
        </w:r>
        <w:r>
          <w:fldChar w:fldCharType="begin"/>
        </w:r>
        <w:r>
          <w:instrText xml:space="preserve"> PAGEREF _Toc95746415 \h </w:instrText>
        </w:r>
      </w:ins>
      <w:r>
        <w:fldChar w:fldCharType="separate"/>
      </w:r>
      <w:ins w:id="515" w:author="BAREAU Cyrille R1" w:date="2022-02-14T15:49:00Z">
        <w:r>
          <w:t>35</w:t>
        </w:r>
        <w:r>
          <w:fldChar w:fldCharType="end"/>
        </w:r>
      </w:ins>
    </w:p>
    <w:p w14:paraId="60F5B2D4" w14:textId="77777777" w:rsidR="00FE51E9" w:rsidRPr="0027562A" w:rsidRDefault="00FE51E9">
      <w:pPr>
        <w:pStyle w:val="TM4"/>
        <w:rPr>
          <w:ins w:id="516" w:author="BAREAU Cyrille R1" w:date="2022-02-14T15:49:00Z"/>
          <w:rFonts w:ascii="Calibri" w:hAnsi="Calibri"/>
          <w:sz w:val="22"/>
          <w:szCs w:val="22"/>
          <w:lang w:val="en-US" w:eastAsia="fr-FR"/>
        </w:rPr>
      </w:pPr>
      <w:ins w:id="517" w:author="BAREAU Cyrille R1" w:date="2022-02-14T15:49:00Z">
        <w:r w:rsidRPr="00A30855">
          <w:rPr>
            <w:rFonts w:eastAsia="Malgun Gothic"/>
            <w:lang w:eastAsia="ko-KR"/>
          </w:rPr>
          <w:t>8.3.8.2</w:t>
        </w:r>
        <w:r w:rsidRPr="00A30855">
          <w:rPr>
            <w:rFonts w:eastAsia="Malgun Gothic"/>
            <w:lang w:eastAsia="ko-KR"/>
          </w:rPr>
          <w:tab/>
          <w:t>Create</w:t>
        </w:r>
        <w:r>
          <w:tab/>
        </w:r>
        <w:r>
          <w:fldChar w:fldCharType="begin"/>
        </w:r>
        <w:r>
          <w:instrText xml:space="preserve"> PAGEREF _Toc95746416 \h </w:instrText>
        </w:r>
      </w:ins>
      <w:r>
        <w:fldChar w:fldCharType="separate"/>
      </w:r>
      <w:ins w:id="518" w:author="BAREAU Cyrille R1" w:date="2022-02-14T15:49:00Z">
        <w:r>
          <w:t>36</w:t>
        </w:r>
        <w:r>
          <w:fldChar w:fldCharType="end"/>
        </w:r>
      </w:ins>
    </w:p>
    <w:p w14:paraId="4CDA4FBF" w14:textId="77777777" w:rsidR="00FE51E9" w:rsidRPr="0027562A" w:rsidRDefault="00FE51E9">
      <w:pPr>
        <w:pStyle w:val="TM4"/>
        <w:rPr>
          <w:ins w:id="519" w:author="BAREAU Cyrille R1" w:date="2022-02-14T15:49:00Z"/>
          <w:rFonts w:ascii="Calibri" w:hAnsi="Calibri"/>
          <w:sz w:val="22"/>
          <w:szCs w:val="22"/>
          <w:lang w:val="en-US" w:eastAsia="fr-FR"/>
        </w:rPr>
      </w:pPr>
      <w:ins w:id="520" w:author="BAREAU Cyrille R1" w:date="2022-02-14T15:49:00Z">
        <w:r w:rsidRPr="00A30855">
          <w:rPr>
            <w:rFonts w:eastAsia="Malgun Gothic"/>
            <w:lang w:eastAsia="ko-KR"/>
          </w:rPr>
          <w:t>8.3.8.3</w:t>
        </w:r>
        <w:r w:rsidRPr="00A30855">
          <w:rPr>
            <w:rFonts w:eastAsia="Malgun Gothic"/>
            <w:lang w:eastAsia="ko-KR"/>
          </w:rPr>
          <w:tab/>
          <w:t>Retrieve</w:t>
        </w:r>
        <w:r>
          <w:tab/>
        </w:r>
        <w:r>
          <w:fldChar w:fldCharType="begin"/>
        </w:r>
        <w:r>
          <w:instrText xml:space="preserve"> PAGEREF _Toc95746417 \h </w:instrText>
        </w:r>
      </w:ins>
      <w:r>
        <w:fldChar w:fldCharType="separate"/>
      </w:r>
      <w:ins w:id="521" w:author="BAREAU Cyrille R1" w:date="2022-02-14T15:49:00Z">
        <w:r>
          <w:t>36</w:t>
        </w:r>
        <w:r>
          <w:fldChar w:fldCharType="end"/>
        </w:r>
      </w:ins>
    </w:p>
    <w:p w14:paraId="6E323F54" w14:textId="77777777" w:rsidR="00FE51E9" w:rsidRPr="0027562A" w:rsidRDefault="00FE51E9">
      <w:pPr>
        <w:pStyle w:val="TM4"/>
        <w:rPr>
          <w:ins w:id="522" w:author="BAREAU Cyrille R1" w:date="2022-02-14T15:49:00Z"/>
          <w:rFonts w:ascii="Calibri" w:hAnsi="Calibri"/>
          <w:sz w:val="22"/>
          <w:szCs w:val="22"/>
          <w:lang w:val="en-US" w:eastAsia="fr-FR"/>
        </w:rPr>
      </w:pPr>
      <w:ins w:id="523" w:author="BAREAU Cyrille R1" w:date="2022-02-14T15:49:00Z">
        <w:r w:rsidRPr="00A30855">
          <w:rPr>
            <w:rFonts w:eastAsia="Malgun Gothic"/>
            <w:lang w:eastAsia="ko-KR"/>
          </w:rPr>
          <w:t>8.3.8.4</w:t>
        </w:r>
        <w:r w:rsidRPr="00A30855">
          <w:rPr>
            <w:rFonts w:eastAsia="Malgun Gothic"/>
            <w:lang w:eastAsia="ko-KR"/>
          </w:rPr>
          <w:tab/>
          <w:t>Update</w:t>
        </w:r>
        <w:r>
          <w:tab/>
        </w:r>
        <w:r>
          <w:fldChar w:fldCharType="begin"/>
        </w:r>
        <w:r>
          <w:instrText xml:space="preserve"> PAGEREF _Toc95746418 \h </w:instrText>
        </w:r>
      </w:ins>
      <w:r>
        <w:fldChar w:fldCharType="separate"/>
      </w:r>
      <w:ins w:id="524" w:author="BAREAU Cyrille R1" w:date="2022-02-14T15:49:00Z">
        <w:r>
          <w:t>36</w:t>
        </w:r>
        <w:r>
          <w:fldChar w:fldCharType="end"/>
        </w:r>
      </w:ins>
    </w:p>
    <w:p w14:paraId="18B47DC4" w14:textId="77777777" w:rsidR="00FE51E9" w:rsidRPr="0027562A" w:rsidRDefault="00FE51E9">
      <w:pPr>
        <w:pStyle w:val="TM4"/>
        <w:rPr>
          <w:ins w:id="525" w:author="BAREAU Cyrille R1" w:date="2022-02-14T15:49:00Z"/>
          <w:rFonts w:ascii="Calibri" w:hAnsi="Calibri"/>
          <w:sz w:val="22"/>
          <w:szCs w:val="22"/>
          <w:lang w:val="en-US" w:eastAsia="fr-FR"/>
        </w:rPr>
      </w:pPr>
      <w:ins w:id="526" w:author="BAREAU Cyrille R1" w:date="2022-02-14T15:49:00Z">
        <w:r w:rsidRPr="00A30855">
          <w:rPr>
            <w:rFonts w:eastAsia="Malgun Gothic"/>
            <w:lang w:eastAsia="ko-KR"/>
          </w:rPr>
          <w:t>8.3.8.5</w:t>
        </w:r>
        <w:r w:rsidRPr="00A30855">
          <w:rPr>
            <w:rFonts w:eastAsia="Malgun Gothic"/>
            <w:lang w:eastAsia="ko-KR"/>
          </w:rPr>
          <w:tab/>
          <w:t>Delete</w:t>
        </w:r>
        <w:r>
          <w:tab/>
        </w:r>
        <w:r>
          <w:fldChar w:fldCharType="begin"/>
        </w:r>
        <w:r>
          <w:instrText xml:space="preserve"> PAGEREF _Toc95746419 \h </w:instrText>
        </w:r>
      </w:ins>
      <w:r>
        <w:fldChar w:fldCharType="separate"/>
      </w:r>
      <w:ins w:id="527" w:author="BAREAU Cyrille R1" w:date="2022-02-14T15:49:00Z">
        <w:r>
          <w:t>36</w:t>
        </w:r>
        <w:r>
          <w:fldChar w:fldCharType="end"/>
        </w:r>
      </w:ins>
    </w:p>
    <w:p w14:paraId="5F49929B" w14:textId="77777777" w:rsidR="00FE51E9" w:rsidRPr="0027562A" w:rsidRDefault="00FE51E9">
      <w:pPr>
        <w:pStyle w:val="TM4"/>
        <w:rPr>
          <w:ins w:id="528" w:author="BAREAU Cyrille R1" w:date="2022-02-14T15:49:00Z"/>
          <w:rFonts w:ascii="Calibri" w:hAnsi="Calibri"/>
          <w:sz w:val="22"/>
          <w:szCs w:val="22"/>
          <w:lang w:val="en-US" w:eastAsia="fr-FR"/>
        </w:rPr>
      </w:pPr>
      <w:ins w:id="529" w:author="BAREAU Cyrille R1" w:date="2022-02-14T15:49:00Z">
        <w:r w:rsidRPr="00A30855">
          <w:rPr>
            <w:rFonts w:eastAsia="Malgun Gothic"/>
            <w:lang w:eastAsia="ko-KR"/>
          </w:rPr>
          <w:t>8.3.8.6</w:t>
        </w:r>
        <w:r w:rsidRPr="00A30855">
          <w:rPr>
            <w:rFonts w:eastAsia="Malgun Gothic"/>
            <w:lang w:eastAsia="ko-KR"/>
          </w:rPr>
          <w:tab/>
          <w:t>Notification on update</w:t>
        </w:r>
        <w:r>
          <w:tab/>
        </w:r>
        <w:r>
          <w:fldChar w:fldCharType="begin"/>
        </w:r>
        <w:r>
          <w:instrText xml:space="preserve"> PAGEREF _Toc95746420 \h </w:instrText>
        </w:r>
      </w:ins>
      <w:r>
        <w:fldChar w:fldCharType="separate"/>
      </w:r>
      <w:ins w:id="530" w:author="BAREAU Cyrille R1" w:date="2022-02-14T15:49:00Z">
        <w:r>
          <w:t>36</w:t>
        </w:r>
        <w:r>
          <w:fldChar w:fldCharType="end"/>
        </w:r>
      </w:ins>
    </w:p>
    <w:p w14:paraId="248A2C50" w14:textId="77777777" w:rsidR="00FE51E9" w:rsidRPr="0027562A" w:rsidRDefault="00FE51E9">
      <w:pPr>
        <w:pStyle w:val="TM4"/>
        <w:rPr>
          <w:ins w:id="531" w:author="BAREAU Cyrille R1" w:date="2022-02-14T15:49:00Z"/>
          <w:rFonts w:ascii="Calibri" w:hAnsi="Calibri"/>
          <w:sz w:val="22"/>
          <w:szCs w:val="22"/>
          <w:lang w:val="en-US" w:eastAsia="fr-FR"/>
        </w:rPr>
      </w:pPr>
      <w:ins w:id="532" w:author="BAREAU Cyrille R1" w:date="2022-02-14T15:49:00Z">
        <w:r>
          <w:rPr>
            <w:lang w:eastAsia="ja-JP"/>
          </w:rPr>
          <w:t>8.3.8.7</w:t>
        </w:r>
        <w:r>
          <w:rPr>
            <w:lang w:eastAsia="ja-JP"/>
          </w:rPr>
          <w:tab/>
          <w:t>Resource [</w:t>
        </w:r>
        <w:r w:rsidRPr="00A30855">
          <w:rPr>
            <w:i/>
            <w:lang w:eastAsia="ja-JP"/>
          </w:rPr>
          <w:t>enable</w:t>
        </w:r>
        <w:r>
          <w:rPr>
            <w:lang w:eastAsia="ja-JP"/>
          </w:rPr>
          <w:t>]</w:t>
        </w:r>
        <w:r>
          <w:tab/>
        </w:r>
        <w:r>
          <w:fldChar w:fldCharType="begin"/>
        </w:r>
        <w:r>
          <w:instrText xml:space="preserve"> PAGEREF _Toc95746421 \h </w:instrText>
        </w:r>
      </w:ins>
      <w:r>
        <w:fldChar w:fldCharType="separate"/>
      </w:r>
      <w:ins w:id="533" w:author="BAREAU Cyrille R1" w:date="2022-02-14T15:49:00Z">
        <w:r>
          <w:t>36</w:t>
        </w:r>
        <w:r>
          <w:fldChar w:fldCharType="end"/>
        </w:r>
      </w:ins>
    </w:p>
    <w:p w14:paraId="63D2B108" w14:textId="77777777" w:rsidR="00FE51E9" w:rsidRPr="0027562A" w:rsidRDefault="00FE51E9">
      <w:pPr>
        <w:pStyle w:val="TM5"/>
        <w:rPr>
          <w:ins w:id="534" w:author="BAREAU Cyrille R1" w:date="2022-02-14T15:49:00Z"/>
          <w:rFonts w:ascii="Calibri" w:hAnsi="Calibri"/>
          <w:sz w:val="22"/>
          <w:szCs w:val="22"/>
          <w:lang w:val="en-US" w:eastAsia="fr-FR"/>
        </w:rPr>
      </w:pPr>
      <w:ins w:id="535" w:author="BAREAU Cyrille R1" w:date="2022-02-14T15:49:00Z">
        <w:r>
          <w:rPr>
            <w:lang w:eastAsia="ja-JP"/>
          </w:rPr>
          <w:t>8.3.8.7.1</w:t>
        </w:r>
        <w:r>
          <w:rPr>
            <w:lang w:eastAsia="ja-JP"/>
          </w:rPr>
          <w:tab/>
          <w:t>Introduction</w:t>
        </w:r>
        <w:r>
          <w:tab/>
        </w:r>
        <w:r>
          <w:fldChar w:fldCharType="begin"/>
        </w:r>
        <w:r>
          <w:instrText xml:space="preserve"> PAGEREF _Toc95746422 \h </w:instrText>
        </w:r>
      </w:ins>
      <w:r>
        <w:fldChar w:fldCharType="separate"/>
      </w:r>
      <w:ins w:id="536" w:author="BAREAU Cyrille R1" w:date="2022-02-14T15:49:00Z">
        <w:r>
          <w:t>36</w:t>
        </w:r>
        <w:r>
          <w:fldChar w:fldCharType="end"/>
        </w:r>
      </w:ins>
    </w:p>
    <w:p w14:paraId="24DE740C" w14:textId="77777777" w:rsidR="00FE51E9" w:rsidRPr="0027562A" w:rsidRDefault="00FE51E9">
      <w:pPr>
        <w:pStyle w:val="TM5"/>
        <w:rPr>
          <w:ins w:id="537" w:author="BAREAU Cyrille R1" w:date="2022-02-14T15:49:00Z"/>
          <w:rFonts w:ascii="Calibri" w:hAnsi="Calibri"/>
          <w:sz w:val="22"/>
          <w:szCs w:val="22"/>
          <w:lang w:val="en-US" w:eastAsia="fr-FR"/>
        </w:rPr>
      </w:pPr>
      <w:ins w:id="538" w:author="BAREAU Cyrille R1" w:date="2022-02-14T15:49:00Z">
        <w:r w:rsidRPr="00A30855">
          <w:rPr>
            <w:rFonts w:eastAsia="Malgun Gothic"/>
            <w:lang w:eastAsia="ko-KR"/>
          </w:rPr>
          <w:lastRenderedPageBreak/>
          <w:t>8.3.8.7.2</w:t>
        </w:r>
        <w:r w:rsidRPr="00A30855">
          <w:rPr>
            <w:rFonts w:eastAsia="Malgun Gothic"/>
            <w:lang w:eastAsia="ko-KR"/>
          </w:rPr>
          <w:tab/>
          <w:t>Create</w:t>
        </w:r>
        <w:r>
          <w:tab/>
        </w:r>
        <w:r>
          <w:fldChar w:fldCharType="begin"/>
        </w:r>
        <w:r>
          <w:instrText xml:space="preserve"> PAGEREF _Toc95746423 \h </w:instrText>
        </w:r>
      </w:ins>
      <w:r>
        <w:fldChar w:fldCharType="separate"/>
      </w:r>
      <w:ins w:id="539" w:author="BAREAU Cyrille R1" w:date="2022-02-14T15:49:00Z">
        <w:r>
          <w:t>36</w:t>
        </w:r>
        <w:r>
          <w:fldChar w:fldCharType="end"/>
        </w:r>
      </w:ins>
    </w:p>
    <w:p w14:paraId="0516B8AB" w14:textId="77777777" w:rsidR="00FE51E9" w:rsidRPr="0027562A" w:rsidRDefault="00FE51E9">
      <w:pPr>
        <w:pStyle w:val="TM5"/>
        <w:rPr>
          <w:ins w:id="540" w:author="BAREAU Cyrille R1" w:date="2022-02-14T15:49:00Z"/>
          <w:rFonts w:ascii="Calibri" w:hAnsi="Calibri"/>
          <w:sz w:val="22"/>
          <w:szCs w:val="22"/>
          <w:lang w:val="en-US" w:eastAsia="fr-FR"/>
        </w:rPr>
      </w:pPr>
      <w:ins w:id="541" w:author="BAREAU Cyrille R1" w:date="2022-02-14T15:49:00Z">
        <w:r w:rsidRPr="00A30855">
          <w:rPr>
            <w:rFonts w:eastAsia="Malgun Gothic"/>
            <w:lang w:eastAsia="ko-KR"/>
          </w:rPr>
          <w:t>8.3.8.7.3</w:t>
        </w:r>
        <w:r w:rsidRPr="00A30855">
          <w:rPr>
            <w:rFonts w:eastAsia="Malgun Gothic"/>
            <w:lang w:eastAsia="ko-KR"/>
          </w:rPr>
          <w:tab/>
          <w:t>Retrieve</w:t>
        </w:r>
        <w:r>
          <w:tab/>
        </w:r>
        <w:r>
          <w:fldChar w:fldCharType="begin"/>
        </w:r>
        <w:r>
          <w:instrText xml:space="preserve"> PAGEREF _Toc95746424 \h </w:instrText>
        </w:r>
      </w:ins>
      <w:r>
        <w:fldChar w:fldCharType="separate"/>
      </w:r>
      <w:ins w:id="542" w:author="BAREAU Cyrille R1" w:date="2022-02-14T15:49:00Z">
        <w:r>
          <w:t>36</w:t>
        </w:r>
        <w:r>
          <w:fldChar w:fldCharType="end"/>
        </w:r>
      </w:ins>
    </w:p>
    <w:p w14:paraId="53B73676" w14:textId="77777777" w:rsidR="00FE51E9" w:rsidRPr="0027562A" w:rsidRDefault="00FE51E9">
      <w:pPr>
        <w:pStyle w:val="TM5"/>
        <w:rPr>
          <w:ins w:id="543" w:author="BAREAU Cyrille R1" w:date="2022-02-14T15:49:00Z"/>
          <w:rFonts w:ascii="Calibri" w:hAnsi="Calibri"/>
          <w:sz w:val="22"/>
          <w:szCs w:val="22"/>
          <w:lang w:val="en-US" w:eastAsia="fr-FR"/>
        </w:rPr>
      </w:pPr>
      <w:ins w:id="544" w:author="BAREAU Cyrille R1" w:date="2022-02-14T15:49:00Z">
        <w:r w:rsidRPr="00A30855">
          <w:rPr>
            <w:rFonts w:eastAsia="Malgun Gothic"/>
            <w:lang w:eastAsia="ko-KR"/>
          </w:rPr>
          <w:t>8.3.8.7.4</w:t>
        </w:r>
        <w:r w:rsidRPr="00A30855">
          <w:rPr>
            <w:rFonts w:eastAsia="Malgun Gothic"/>
            <w:lang w:eastAsia="ko-KR"/>
          </w:rPr>
          <w:tab/>
          <w:t>Update</w:t>
        </w:r>
        <w:r>
          <w:tab/>
        </w:r>
        <w:r>
          <w:fldChar w:fldCharType="begin"/>
        </w:r>
        <w:r>
          <w:instrText xml:space="preserve"> PAGEREF _Toc95746425 \h </w:instrText>
        </w:r>
      </w:ins>
      <w:r>
        <w:fldChar w:fldCharType="separate"/>
      </w:r>
      <w:ins w:id="545" w:author="BAREAU Cyrille R1" w:date="2022-02-14T15:49:00Z">
        <w:r>
          <w:t>36</w:t>
        </w:r>
        <w:r>
          <w:fldChar w:fldCharType="end"/>
        </w:r>
      </w:ins>
    </w:p>
    <w:p w14:paraId="36B12B81" w14:textId="77777777" w:rsidR="00FE51E9" w:rsidRPr="0027562A" w:rsidRDefault="00FE51E9">
      <w:pPr>
        <w:pStyle w:val="TM5"/>
        <w:rPr>
          <w:ins w:id="546" w:author="BAREAU Cyrille R1" w:date="2022-02-14T15:49:00Z"/>
          <w:rFonts w:ascii="Calibri" w:hAnsi="Calibri"/>
          <w:sz w:val="22"/>
          <w:szCs w:val="22"/>
          <w:lang w:val="en-US" w:eastAsia="fr-FR"/>
        </w:rPr>
      </w:pPr>
      <w:ins w:id="547" w:author="BAREAU Cyrille R1" w:date="2022-02-14T15:49:00Z">
        <w:r w:rsidRPr="00A30855">
          <w:rPr>
            <w:rFonts w:eastAsia="Malgun Gothic"/>
            <w:lang w:eastAsia="ko-KR"/>
          </w:rPr>
          <w:t>8.3.8.7.5</w:t>
        </w:r>
        <w:r w:rsidRPr="00A30855">
          <w:rPr>
            <w:rFonts w:eastAsia="Malgun Gothic"/>
            <w:lang w:eastAsia="ko-KR"/>
          </w:rPr>
          <w:tab/>
          <w:t>Delete</w:t>
        </w:r>
        <w:r>
          <w:tab/>
        </w:r>
        <w:r>
          <w:fldChar w:fldCharType="begin"/>
        </w:r>
        <w:r>
          <w:instrText xml:space="preserve"> PAGEREF _Toc95746426 \h </w:instrText>
        </w:r>
      </w:ins>
      <w:r>
        <w:fldChar w:fldCharType="separate"/>
      </w:r>
      <w:ins w:id="548" w:author="BAREAU Cyrille R1" w:date="2022-02-14T15:49:00Z">
        <w:r>
          <w:t>37</w:t>
        </w:r>
        <w:r>
          <w:fldChar w:fldCharType="end"/>
        </w:r>
      </w:ins>
    </w:p>
    <w:p w14:paraId="45DEB726" w14:textId="77777777" w:rsidR="00FE51E9" w:rsidRPr="0027562A" w:rsidRDefault="00FE51E9">
      <w:pPr>
        <w:pStyle w:val="TM5"/>
        <w:rPr>
          <w:ins w:id="549" w:author="BAREAU Cyrille R1" w:date="2022-02-14T15:49:00Z"/>
          <w:rFonts w:ascii="Calibri" w:hAnsi="Calibri"/>
          <w:sz w:val="22"/>
          <w:szCs w:val="22"/>
          <w:lang w:val="en-US" w:eastAsia="fr-FR"/>
        </w:rPr>
      </w:pPr>
      <w:ins w:id="550" w:author="BAREAU Cyrille R1" w:date="2022-02-14T15:49:00Z">
        <w:r w:rsidRPr="00A30855">
          <w:rPr>
            <w:rFonts w:eastAsia="Malgun Gothic"/>
            <w:lang w:eastAsia="ko-KR"/>
          </w:rPr>
          <w:t>8.3.8.7.6</w:t>
        </w:r>
        <w:r w:rsidRPr="00A30855">
          <w:rPr>
            <w:rFonts w:eastAsia="Malgun Gothic"/>
            <w:lang w:eastAsia="ko-KR"/>
          </w:rPr>
          <w:tab/>
          <w:t>Notification on update</w:t>
        </w:r>
        <w:r>
          <w:tab/>
        </w:r>
        <w:r>
          <w:fldChar w:fldCharType="begin"/>
        </w:r>
        <w:r>
          <w:instrText xml:space="preserve"> PAGEREF _Toc95746427 \h </w:instrText>
        </w:r>
      </w:ins>
      <w:r>
        <w:fldChar w:fldCharType="separate"/>
      </w:r>
      <w:ins w:id="551" w:author="BAREAU Cyrille R1" w:date="2022-02-14T15:49:00Z">
        <w:r>
          <w:t>37</w:t>
        </w:r>
        <w:r>
          <w:fldChar w:fldCharType="end"/>
        </w:r>
      </w:ins>
    </w:p>
    <w:p w14:paraId="0C250AFE" w14:textId="77777777" w:rsidR="00FE51E9" w:rsidRPr="0027562A" w:rsidRDefault="00FE51E9">
      <w:pPr>
        <w:pStyle w:val="TM4"/>
        <w:rPr>
          <w:ins w:id="552" w:author="BAREAU Cyrille R1" w:date="2022-02-14T15:49:00Z"/>
          <w:rFonts w:ascii="Calibri" w:hAnsi="Calibri"/>
          <w:sz w:val="22"/>
          <w:szCs w:val="22"/>
          <w:lang w:val="en-US" w:eastAsia="fr-FR"/>
        </w:rPr>
      </w:pPr>
      <w:ins w:id="553" w:author="BAREAU Cyrille R1" w:date="2022-02-14T15:49:00Z">
        <w:r>
          <w:rPr>
            <w:lang w:eastAsia="ja-JP"/>
          </w:rPr>
          <w:t>8.3.8.8</w:t>
        </w:r>
        <w:r>
          <w:rPr>
            <w:lang w:eastAsia="ja-JP"/>
          </w:rPr>
          <w:tab/>
          <w:t>Resource [</w:t>
        </w:r>
        <w:r w:rsidRPr="00A30855">
          <w:rPr>
            <w:i/>
            <w:lang w:eastAsia="ja-JP"/>
          </w:rPr>
          <w:t>disable</w:t>
        </w:r>
        <w:r>
          <w:rPr>
            <w:lang w:eastAsia="ja-JP"/>
          </w:rPr>
          <w:t>]</w:t>
        </w:r>
        <w:r>
          <w:tab/>
        </w:r>
        <w:r>
          <w:fldChar w:fldCharType="begin"/>
        </w:r>
        <w:r>
          <w:instrText xml:space="preserve"> PAGEREF _Toc95746428 \h </w:instrText>
        </w:r>
      </w:ins>
      <w:r>
        <w:fldChar w:fldCharType="separate"/>
      </w:r>
      <w:ins w:id="554" w:author="BAREAU Cyrille R1" w:date="2022-02-14T15:49:00Z">
        <w:r>
          <w:t>37</w:t>
        </w:r>
        <w:r>
          <w:fldChar w:fldCharType="end"/>
        </w:r>
      </w:ins>
    </w:p>
    <w:p w14:paraId="0423721E" w14:textId="77777777" w:rsidR="00FE51E9" w:rsidRPr="0027562A" w:rsidRDefault="00FE51E9">
      <w:pPr>
        <w:pStyle w:val="TM5"/>
        <w:rPr>
          <w:ins w:id="555" w:author="BAREAU Cyrille R1" w:date="2022-02-14T15:49:00Z"/>
          <w:rFonts w:ascii="Calibri" w:hAnsi="Calibri"/>
          <w:sz w:val="22"/>
          <w:szCs w:val="22"/>
          <w:lang w:val="en-US" w:eastAsia="fr-FR"/>
        </w:rPr>
      </w:pPr>
      <w:ins w:id="556" w:author="BAREAU Cyrille R1" w:date="2022-02-14T15:49:00Z">
        <w:r>
          <w:rPr>
            <w:lang w:eastAsia="ja-JP"/>
          </w:rPr>
          <w:t>8.3.8.8.1</w:t>
        </w:r>
        <w:r>
          <w:rPr>
            <w:lang w:eastAsia="ja-JP"/>
          </w:rPr>
          <w:tab/>
          <w:t>Introduction</w:t>
        </w:r>
        <w:r>
          <w:tab/>
        </w:r>
        <w:r>
          <w:fldChar w:fldCharType="begin"/>
        </w:r>
        <w:r>
          <w:instrText xml:space="preserve"> PAGEREF _Toc95746429 \h </w:instrText>
        </w:r>
      </w:ins>
      <w:r>
        <w:fldChar w:fldCharType="separate"/>
      </w:r>
      <w:ins w:id="557" w:author="BAREAU Cyrille R1" w:date="2022-02-14T15:49:00Z">
        <w:r>
          <w:t>37</w:t>
        </w:r>
        <w:r>
          <w:fldChar w:fldCharType="end"/>
        </w:r>
      </w:ins>
    </w:p>
    <w:p w14:paraId="5EDD9315" w14:textId="77777777" w:rsidR="00FE51E9" w:rsidRPr="0027562A" w:rsidRDefault="00FE51E9">
      <w:pPr>
        <w:pStyle w:val="TM5"/>
        <w:rPr>
          <w:ins w:id="558" w:author="BAREAU Cyrille R1" w:date="2022-02-14T15:49:00Z"/>
          <w:rFonts w:ascii="Calibri" w:hAnsi="Calibri"/>
          <w:sz w:val="22"/>
          <w:szCs w:val="22"/>
          <w:lang w:val="en-US" w:eastAsia="fr-FR"/>
        </w:rPr>
      </w:pPr>
      <w:ins w:id="559" w:author="BAREAU Cyrille R1" w:date="2022-02-14T15:49:00Z">
        <w:r w:rsidRPr="00A30855">
          <w:rPr>
            <w:rFonts w:eastAsia="Malgun Gothic"/>
            <w:lang w:eastAsia="ko-KR"/>
          </w:rPr>
          <w:t>8.3.8.8.2</w:t>
        </w:r>
        <w:r w:rsidRPr="00A30855">
          <w:rPr>
            <w:rFonts w:eastAsia="Malgun Gothic"/>
            <w:lang w:eastAsia="ko-KR"/>
          </w:rPr>
          <w:tab/>
          <w:t>Create</w:t>
        </w:r>
        <w:r>
          <w:tab/>
        </w:r>
        <w:r>
          <w:fldChar w:fldCharType="begin"/>
        </w:r>
        <w:r>
          <w:instrText xml:space="preserve"> PAGEREF _Toc95746430 \h </w:instrText>
        </w:r>
      </w:ins>
      <w:r>
        <w:fldChar w:fldCharType="separate"/>
      </w:r>
      <w:ins w:id="560" w:author="BAREAU Cyrille R1" w:date="2022-02-14T15:49:00Z">
        <w:r>
          <w:t>37</w:t>
        </w:r>
        <w:r>
          <w:fldChar w:fldCharType="end"/>
        </w:r>
      </w:ins>
    </w:p>
    <w:p w14:paraId="75607095" w14:textId="77777777" w:rsidR="00FE51E9" w:rsidRPr="0027562A" w:rsidRDefault="00FE51E9">
      <w:pPr>
        <w:pStyle w:val="TM5"/>
        <w:rPr>
          <w:ins w:id="561" w:author="BAREAU Cyrille R1" w:date="2022-02-14T15:49:00Z"/>
          <w:rFonts w:ascii="Calibri" w:hAnsi="Calibri"/>
          <w:sz w:val="22"/>
          <w:szCs w:val="22"/>
          <w:lang w:val="en-US" w:eastAsia="fr-FR"/>
        </w:rPr>
      </w:pPr>
      <w:ins w:id="562" w:author="BAREAU Cyrille R1" w:date="2022-02-14T15:49:00Z">
        <w:r w:rsidRPr="00A30855">
          <w:rPr>
            <w:rFonts w:eastAsia="Malgun Gothic"/>
            <w:lang w:eastAsia="ko-KR"/>
          </w:rPr>
          <w:t>8.3.8.8.3</w:t>
        </w:r>
        <w:r w:rsidRPr="00A30855">
          <w:rPr>
            <w:rFonts w:eastAsia="Malgun Gothic"/>
            <w:lang w:eastAsia="ko-KR"/>
          </w:rPr>
          <w:tab/>
          <w:t>Retrieve</w:t>
        </w:r>
        <w:r>
          <w:tab/>
        </w:r>
        <w:r>
          <w:fldChar w:fldCharType="begin"/>
        </w:r>
        <w:r>
          <w:instrText xml:space="preserve"> PAGEREF _Toc95746431 \h </w:instrText>
        </w:r>
      </w:ins>
      <w:r>
        <w:fldChar w:fldCharType="separate"/>
      </w:r>
      <w:ins w:id="563" w:author="BAREAU Cyrille R1" w:date="2022-02-14T15:49:00Z">
        <w:r>
          <w:t>37</w:t>
        </w:r>
        <w:r>
          <w:fldChar w:fldCharType="end"/>
        </w:r>
      </w:ins>
    </w:p>
    <w:p w14:paraId="0FCBE9CF" w14:textId="77777777" w:rsidR="00FE51E9" w:rsidRPr="0027562A" w:rsidRDefault="00FE51E9">
      <w:pPr>
        <w:pStyle w:val="TM5"/>
        <w:rPr>
          <w:ins w:id="564" w:author="BAREAU Cyrille R1" w:date="2022-02-14T15:49:00Z"/>
          <w:rFonts w:ascii="Calibri" w:hAnsi="Calibri"/>
          <w:sz w:val="22"/>
          <w:szCs w:val="22"/>
          <w:lang w:val="en-US" w:eastAsia="fr-FR"/>
        </w:rPr>
      </w:pPr>
      <w:ins w:id="565" w:author="BAREAU Cyrille R1" w:date="2022-02-14T15:49:00Z">
        <w:r w:rsidRPr="00A30855">
          <w:rPr>
            <w:rFonts w:eastAsia="Malgun Gothic"/>
            <w:lang w:eastAsia="ko-KR"/>
          </w:rPr>
          <w:t>8.3.8.8.4</w:t>
        </w:r>
        <w:r w:rsidRPr="00A30855">
          <w:rPr>
            <w:rFonts w:eastAsia="Malgun Gothic"/>
            <w:lang w:eastAsia="ko-KR"/>
          </w:rPr>
          <w:tab/>
          <w:t>Update</w:t>
        </w:r>
        <w:r>
          <w:tab/>
        </w:r>
        <w:r>
          <w:fldChar w:fldCharType="begin"/>
        </w:r>
        <w:r>
          <w:instrText xml:space="preserve"> PAGEREF _Toc95746432 \h </w:instrText>
        </w:r>
      </w:ins>
      <w:r>
        <w:fldChar w:fldCharType="separate"/>
      </w:r>
      <w:ins w:id="566" w:author="BAREAU Cyrille R1" w:date="2022-02-14T15:49:00Z">
        <w:r>
          <w:t>37</w:t>
        </w:r>
        <w:r>
          <w:fldChar w:fldCharType="end"/>
        </w:r>
      </w:ins>
    </w:p>
    <w:p w14:paraId="1CD57069" w14:textId="77777777" w:rsidR="00FE51E9" w:rsidRPr="0027562A" w:rsidRDefault="00FE51E9">
      <w:pPr>
        <w:pStyle w:val="TM5"/>
        <w:rPr>
          <w:ins w:id="567" w:author="BAREAU Cyrille R1" w:date="2022-02-14T15:49:00Z"/>
          <w:rFonts w:ascii="Calibri" w:hAnsi="Calibri"/>
          <w:sz w:val="22"/>
          <w:szCs w:val="22"/>
          <w:lang w:val="en-US" w:eastAsia="fr-FR"/>
        </w:rPr>
      </w:pPr>
      <w:ins w:id="568" w:author="BAREAU Cyrille R1" w:date="2022-02-14T15:49:00Z">
        <w:r w:rsidRPr="00A30855">
          <w:rPr>
            <w:rFonts w:eastAsia="Malgun Gothic"/>
            <w:lang w:eastAsia="ko-KR"/>
          </w:rPr>
          <w:t>8.3.8.8.5</w:t>
        </w:r>
        <w:r w:rsidRPr="00A30855">
          <w:rPr>
            <w:rFonts w:eastAsia="Malgun Gothic"/>
            <w:lang w:eastAsia="ko-KR"/>
          </w:rPr>
          <w:tab/>
          <w:t>Delete</w:t>
        </w:r>
        <w:r>
          <w:tab/>
        </w:r>
        <w:r>
          <w:fldChar w:fldCharType="begin"/>
        </w:r>
        <w:r>
          <w:instrText xml:space="preserve"> PAGEREF _Toc95746433 \h </w:instrText>
        </w:r>
      </w:ins>
      <w:r>
        <w:fldChar w:fldCharType="separate"/>
      </w:r>
      <w:ins w:id="569" w:author="BAREAU Cyrille R1" w:date="2022-02-14T15:49:00Z">
        <w:r>
          <w:t>37</w:t>
        </w:r>
        <w:r>
          <w:fldChar w:fldCharType="end"/>
        </w:r>
      </w:ins>
    </w:p>
    <w:p w14:paraId="43462730" w14:textId="77777777" w:rsidR="00FE51E9" w:rsidRPr="0027562A" w:rsidRDefault="00FE51E9">
      <w:pPr>
        <w:pStyle w:val="TM5"/>
        <w:rPr>
          <w:ins w:id="570" w:author="BAREAU Cyrille R1" w:date="2022-02-14T15:49:00Z"/>
          <w:rFonts w:ascii="Calibri" w:hAnsi="Calibri"/>
          <w:sz w:val="22"/>
          <w:szCs w:val="22"/>
          <w:lang w:val="en-US" w:eastAsia="fr-FR"/>
        </w:rPr>
      </w:pPr>
      <w:ins w:id="571" w:author="BAREAU Cyrille R1" w:date="2022-02-14T15:49:00Z">
        <w:r w:rsidRPr="00A30855">
          <w:rPr>
            <w:rFonts w:eastAsia="Malgun Gothic"/>
            <w:lang w:eastAsia="ko-KR"/>
          </w:rPr>
          <w:t>8.3.8.8.6</w:t>
        </w:r>
        <w:r w:rsidRPr="00A30855">
          <w:rPr>
            <w:rFonts w:eastAsia="Malgun Gothic"/>
            <w:lang w:eastAsia="ko-KR"/>
          </w:rPr>
          <w:tab/>
          <w:t>Notification on update</w:t>
        </w:r>
        <w:r>
          <w:tab/>
        </w:r>
        <w:r>
          <w:fldChar w:fldCharType="begin"/>
        </w:r>
        <w:r>
          <w:instrText xml:space="preserve"> PAGEREF _Toc95746434 \h </w:instrText>
        </w:r>
      </w:ins>
      <w:r>
        <w:fldChar w:fldCharType="separate"/>
      </w:r>
      <w:ins w:id="572" w:author="BAREAU Cyrille R1" w:date="2022-02-14T15:49:00Z">
        <w:r>
          <w:t>37</w:t>
        </w:r>
        <w:r>
          <w:fldChar w:fldCharType="end"/>
        </w:r>
      </w:ins>
    </w:p>
    <w:p w14:paraId="755A3B5E" w14:textId="77777777" w:rsidR="00FE51E9" w:rsidRPr="0027562A" w:rsidRDefault="00FE51E9">
      <w:pPr>
        <w:pStyle w:val="TM3"/>
        <w:rPr>
          <w:ins w:id="573" w:author="BAREAU Cyrille R1" w:date="2022-02-14T15:49:00Z"/>
          <w:rFonts w:ascii="Calibri" w:hAnsi="Calibri"/>
          <w:sz w:val="22"/>
          <w:szCs w:val="22"/>
          <w:lang w:val="en-US" w:eastAsia="fr-FR"/>
        </w:rPr>
      </w:pPr>
      <w:ins w:id="574" w:author="BAREAU Cyrille R1" w:date="2022-02-14T15:49:00Z">
        <w:r>
          <w:rPr>
            <w:lang w:eastAsia="ja-JP"/>
          </w:rPr>
          <w:t>8.3.9</w:t>
        </w:r>
        <w:r>
          <w:rPr>
            <w:lang w:eastAsia="ja-JP"/>
          </w:rPr>
          <w:tab/>
          <w:t>Resource [</w:t>
        </w:r>
        <w:r w:rsidRPr="00A30855">
          <w:rPr>
            <w:i/>
            <w:lang w:eastAsia="ja-JP"/>
          </w:rPr>
          <w:t>dmStorage</w:t>
        </w:r>
        <w:r>
          <w:rPr>
            <w:lang w:eastAsia="ja-JP"/>
          </w:rPr>
          <w:t>]</w:t>
        </w:r>
        <w:r>
          <w:tab/>
        </w:r>
        <w:r>
          <w:fldChar w:fldCharType="begin"/>
        </w:r>
        <w:r>
          <w:instrText xml:space="preserve"> PAGEREF _Toc95746435 \h </w:instrText>
        </w:r>
      </w:ins>
      <w:r>
        <w:fldChar w:fldCharType="separate"/>
      </w:r>
      <w:ins w:id="575" w:author="BAREAU Cyrille R1" w:date="2022-02-14T15:49:00Z">
        <w:r>
          <w:t>37</w:t>
        </w:r>
        <w:r>
          <w:fldChar w:fldCharType="end"/>
        </w:r>
      </w:ins>
    </w:p>
    <w:p w14:paraId="21A48AAC" w14:textId="77777777" w:rsidR="00FE51E9" w:rsidRPr="0027562A" w:rsidRDefault="00FE51E9">
      <w:pPr>
        <w:pStyle w:val="TM4"/>
        <w:rPr>
          <w:ins w:id="576" w:author="BAREAU Cyrille R1" w:date="2022-02-14T15:49:00Z"/>
          <w:rFonts w:ascii="Calibri" w:hAnsi="Calibri"/>
          <w:sz w:val="22"/>
          <w:szCs w:val="22"/>
          <w:lang w:val="en-US" w:eastAsia="fr-FR"/>
        </w:rPr>
      </w:pPr>
      <w:ins w:id="577" w:author="BAREAU Cyrille R1" w:date="2022-02-14T15:49:00Z">
        <w:r>
          <w:rPr>
            <w:lang w:eastAsia="ja-JP"/>
          </w:rPr>
          <w:t>8.3.9.1</w:t>
        </w:r>
        <w:r>
          <w:rPr>
            <w:lang w:eastAsia="ja-JP"/>
          </w:rPr>
          <w:tab/>
          <w:t>Introduction</w:t>
        </w:r>
        <w:r>
          <w:tab/>
        </w:r>
        <w:r>
          <w:fldChar w:fldCharType="begin"/>
        </w:r>
        <w:r>
          <w:instrText xml:space="preserve"> PAGEREF _Toc95746436 \h </w:instrText>
        </w:r>
      </w:ins>
      <w:r>
        <w:fldChar w:fldCharType="separate"/>
      </w:r>
      <w:ins w:id="578" w:author="BAREAU Cyrille R1" w:date="2022-02-14T15:49:00Z">
        <w:r>
          <w:t>37</w:t>
        </w:r>
        <w:r>
          <w:fldChar w:fldCharType="end"/>
        </w:r>
      </w:ins>
    </w:p>
    <w:p w14:paraId="4068B656" w14:textId="77777777" w:rsidR="00FE51E9" w:rsidRPr="0027562A" w:rsidRDefault="00FE51E9">
      <w:pPr>
        <w:pStyle w:val="TM4"/>
        <w:rPr>
          <w:ins w:id="579" w:author="BAREAU Cyrille R1" w:date="2022-02-14T15:49:00Z"/>
          <w:rFonts w:ascii="Calibri" w:hAnsi="Calibri"/>
          <w:sz w:val="22"/>
          <w:szCs w:val="22"/>
          <w:lang w:val="en-US" w:eastAsia="fr-FR"/>
        </w:rPr>
      </w:pPr>
      <w:ins w:id="580" w:author="BAREAU Cyrille R1" w:date="2022-02-14T15:49:00Z">
        <w:r w:rsidRPr="00A30855">
          <w:rPr>
            <w:rFonts w:eastAsia="Malgun Gothic"/>
            <w:lang w:eastAsia="ko-KR"/>
          </w:rPr>
          <w:t>8.3.9.2</w:t>
        </w:r>
        <w:r w:rsidRPr="00A30855">
          <w:rPr>
            <w:rFonts w:eastAsia="Malgun Gothic"/>
            <w:lang w:eastAsia="ko-KR"/>
          </w:rPr>
          <w:tab/>
          <w:t>Create</w:t>
        </w:r>
        <w:r>
          <w:tab/>
        </w:r>
        <w:r>
          <w:fldChar w:fldCharType="begin"/>
        </w:r>
        <w:r>
          <w:instrText xml:space="preserve"> PAGEREF _Toc95746437 \h </w:instrText>
        </w:r>
      </w:ins>
      <w:r>
        <w:fldChar w:fldCharType="separate"/>
      </w:r>
      <w:ins w:id="581" w:author="BAREAU Cyrille R1" w:date="2022-02-14T15:49:00Z">
        <w:r>
          <w:t>38</w:t>
        </w:r>
        <w:r>
          <w:fldChar w:fldCharType="end"/>
        </w:r>
      </w:ins>
    </w:p>
    <w:p w14:paraId="0C27D085" w14:textId="77777777" w:rsidR="00FE51E9" w:rsidRPr="0027562A" w:rsidRDefault="00FE51E9">
      <w:pPr>
        <w:pStyle w:val="TM4"/>
        <w:rPr>
          <w:ins w:id="582" w:author="BAREAU Cyrille R1" w:date="2022-02-14T15:49:00Z"/>
          <w:rFonts w:ascii="Calibri" w:hAnsi="Calibri"/>
          <w:sz w:val="22"/>
          <w:szCs w:val="22"/>
          <w:lang w:val="en-US" w:eastAsia="fr-FR"/>
        </w:rPr>
      </w:pPr>
      <w:ins w:id="583" w:author="BAREAU Cyrille R1" w:date="2022-02-14T15:49:00Z">
        <w:r w:rsidRPr="00A30855">
          <w:rPr>
            <w:rFonts w:eastAsia="Malgun Gothic"/>
            <w:lang w:eastAsia="ko-KR"/>
          </w:rPr>
          <w:t>8.3.9.3</w:t>
        </w:r>
        <w:r w:rsidRPr="00A30855">
          <w:rPr>
            <w:rFonts w:eastAsia="Malgun Gothic"/>
            <w:lang w:eastAsia="ko-KR"/>
          </w:rPr>
          <w:tab/>
          <w:t>Retrieve</w:t>
        </w:r>
        <w:r>
          <w:tab/>
        </w:r>
        <w:r>
          <w:fldChar w:fldCharType="begin"/>
        </w:r>
        <w:r>
          <w:instrText xml:space="preserve"> PAGEREF _Toc95746438 \h </w:instrText>
        </w:r>
      </w:ins>
      <w:r>
        <w:fldChar w:fldCharType="separate"/>
      </w:r>
      <w:ins w:id="584" w:author="BAREAU Cyrille R1" w:date="2022-02-14T15:49:00Z">
        <w:r>
          <w:t>38</w:t>
        </w:r>
        <w:r>
          <w:fldChar w:fldCharType="end"/>
        </w:r>
      </w:ins>
    </w:p>
    <w:p w14:paraId="6E773888" w14:textId="77777777" w:rsidR="00FE51E9" w:rsidRPr="0027562A" w:rsidRDefault="00FE51E9">
      <w:pPr>
        <w:pStyle w:val="TM4"/>
        <w:rPr>
          <w:ins w:id="585" w:author="BAREAU Cyrille R1" w:date="2022-02-14T15:49:00Z"/>
          <w:rFonts w:ascii="Calibri" w:hAnsi="Calibri"/>
          <w:sz w:val="22"/>
          <w:szCs w:val="22"/>
          <w:lang w:val="en-US" w:eastAsia="fr-FR"/>
        </w:rPr>
      </w:pPr>
      <w:ins w:id="586" w:author="BAREAU Cyrille R1" w:date="2022-02-14T15:49:00Z">
        <w:r w:rsidRPr="00A30855">
          <w:rPr>
            <w:rFonts w:eastAsia="Malgun Gothic"/>
            <w:lang w:eastAsia="ko-KR"/>
          </w:rPr>
          <w:t>8.3.9.4</w:t>
        </w:r>
        <w:r w:rsidRPr="00A30855">
          <w:rPr>
            <w:rFonts w:eastAsia="Malgun Gothic"/>
            <w:lang w:eastAsia="ko-KR"/>
          </w:rPr>
          <w:tab/>
          <w:t>Update</w:t>
        </w:r>
        <w:r>
          <w:tab/>
        </w:r>
        <w:r>
          <w:fldChar w:fldCharType="begin"/>
        </w:r>
        <w:r>
          <w:instrText xml:space="preserve"> PAGEREF _Toc95746439 \h </w:instrText>
        </w:r>
      </w:ins>
      <w:r>
        <w:fldChar w:fldCharType="separate"/>
      </w:r>
      <w:ins w:id="587" w:author="BAREAU Cyrille R1" w:date="2022-02-14T15:49:00Z">
        <w:r>
          <w:t>38</w:t>
        </w:r>
        <w:r>
          <w:fldChar w:fldCharType="end"/>
        </w:r>
      </w:ins>
    </w:p>
    <w:p w14:paraId="6EC0BEC7" w14:textId="77777777" w:rsidR="00FE51E9" w:rsidRPr="0027562A" w:rsidRDefault="00FE51E9">
      <w:pPr>
        <w:pStyle w:val="TM4"/>
        <w:rPr>
          <w:ins w:id="588" w:author="BAREAU Cyrille R1" w:date="2022-02-14T15:49:00Z"/>
          <w:rFonts w:ascii="Calibri" w:hAnsi="Calibri"/>
          <w:sz w:val="22"/>
          <w:szCs w:val="22"/>
          <w:lang w:val="en-US" w:eastAsia="fr-FR"/>
        </w:rPr>
      </w:pPr>
      <w:ins w:id="589" w:author="BAREAU Cyrille R1" w:date="2022-02-14T15:49:00Z">
        <w:r w:rsidRPr="00A30855">
          <w:rPr>
            <w:rFonts w:eastAsia="Malgun Gothic"/>
            <w:lang w:eastAsia="ko-KR"/>
          </w:rPr>
          <w:t>8.3.9.5</w:t>
        </w:r>
        <w:r w:rsidRPr="00A30855">
          <w:rPr>
            <w:rFonts w:eastAsia="Malgun Gothic"/>
            <w:lang w:eastAsia="ko-KR"/>
          </w:rPr>
          <w:tab/>
          <w:t>Delete</w:t>
        </w:r>
        <w:r>
          <w:tab/>
        </w:r>
        <w:r>
          <w:fldChar w:fldCharType="begin"/>
        </w:r>
        <w:r>
          <w:instrText xml:space="preserve"> PAGEREF _Toc95746440 \h </w:instrText>
        </w:r>
      </w:ins>
      <w:r>
        <w:fldChar w:fldCharType="separate"/>
      </w:r>
      <w:ins w:id="590" w:author="BAREAU Cyrille R1" w:date="2022-02-14T15:49:00Z">
        <w:r>
          <w:t>38</w:t>
        </w:r>
        <w:r>
          <w:fldChar w:fldCharType="end"/>
        </w:r>
      </w:ins>
    </w:p>
    <w:p w14:paraId="7363BE6B" w14:textId="77777777" w:rsidR="00FE51E9" w:rsidRPr="0027562A" w:rsidRDefault="00FE51E9">
      <w:pPr>
        <w:pStyle w:val="TM4"/>
        <w:rPr>
          <w:ins w:id="591" w:author="BAREAU Cyrille R1" w:date="2022-02-14T15:49:00Z"/>
          <w:rFonts w:ascii="Calibri" w:hAnsi="Calibri"/>
          <w:sz w:val="22"/>
          <w:szCs w:val="22"/>
          <w:lang w:val="en-US" w:eastAsia="fr-FR"/>
        </w:rPr>
      </w:pPr>
      <w:ins w:id="592" w:author="BAREAU Cyrille R1" w:date="2022-02-14T15:49:00Z">
        <w:r w:rsidRPr="00A30855">
          <w:rPr>
            <w:rFonts w:eastAsia="Malgun Gothic"/>
            <w:lang w:eastAsia="ko-KR"/>
          </w:rPr>
          <w:t>8.3.9.6</w:t>
        </w:r>
        <w:r w:rsidRPr="00A30855">
          <w:rPr>
            <w:rFonts w:eastAsia="Malgun Gothic"/>
            <w:lang w:eastAsia="ko-KR"/>
          </w:rPr>
          <w:tab/>
          <w:t>Notification on update</w:t>
        </w:r>
        <w:r>
          <w:tab/>
        </w:r>
        <w:r>
          <w:fldChar w:fldCharType="begin"/>
        </w:r>
        <w:r>
          <w:instrText xml:space="preserve"> PAGEREF _Toc95746441 \h </w:instrText>
        </w:r>
      </w:ins>
      <w:r>
        <w:fldChar w:fldCharType="separate"/>
      </w:r>
      <w:ins w:id="593" w:author="BAREAU Cyrille R1" w:date="2022-02-14T15:49:00Z">
        <w:r>
          <w:t>38</w:t>
        </w:r>
        <w:r>
          <w:fldChar w:fldCharType="end"/>
        </w:r>
      </w:ins>
    </w:p>
    <w:p w14:paraId="548CFEE3" w14:textId="77777777" w:rsidR="00FE51E9" w:rsidRPr="0027562A" w:rsidRDefault="00FE51E9">
      <w:pPr>
        <w:pStyle w:val="TM4"/>
        <w:rPr>
          <w:ins w:id="594" w:author="BAREAU Cyrille R1" w:date="2022-02-14T15:49:00Z"/>
          <w:rFonts w:ascii="Calibri" w:hAnsi="Calibri"/>
          <w:sz w:val="22"/>
          <w:szCs w:val="22"/>
          <w:lang w:val="en-US" w:eastAsia="fr-FR"/>
        </w:rPr>
      </w:pPr>
      <w:ins w:id="595" w:author="BAREAU Cyrille R1" w:date="2022-02-14T15:49:00Z">
        <w:r>
          <w:rPr>
            <w:lang w:eastAsia="ja-JP"/>
          </w:rPr>
          <w:t>8.3.9.7</w:t>
        </w:r>
        <w:r>
          <w:rPr>
            <w:lang w:eastAsia="ja-JP"/>
          </w:rPr>
          <w:tab/>
          <w:t>Resource [</w:t>
        </w:r>
        <w:r w:rsidRPr="00A30855">
          <w:rPr>
            <w:i/>
            <w:lang w:eastAsia="ja-JP"/>
          </w:rPr>
          <w:t>format</w:t>
        </w:r>
        <w:r>
          <w:rPr>
            <w:lang w:eastAsia="ja-JP"/>
          </w:rPr>
          <w:t>]</w:t>
        </w:r>
        <w:r>
          <w:tab/>
        </w:r>
        <w:r>
          <w:fldChar w:fldCharType="begin"/>
        </w:r>
        <w:r>
          <w:instrText xml:space="preserve"> PAGEREF _Toc95746442 \h </w:instrText>
        </w:r>
      </w:ins>
      <w:r>
        <w:fldChar w:fldCharType="separate"/>
      </w:r>
      <w:ins w:id="596" w:author="BAREAU Cyrille R1" w:date="2022-02-14T15:49:00Z">
        <w:r>
          <w:t>38</w:t>
        </w:r>
        <w:r>
          <w:fldChar w:fldCharType="end"/>
        </w:r>
      </w:ins>
    </w:p>
    <w:p w14:paraId="401B3995" w14:textId="77777777" w:rsidR="00FE51E9" w:rsidRPr="0027562A" w:rsidRDefault="00FE51E9">
      <w:pPr>
        <w:pStyle w:val="TM5"/>
        <w:rPr>
          <w:ins w:id="597" w:author="BAREAU Cyrille R1" w:date="2022-02-14T15:49:00Z"/>
          <w:rFonts w:ascii="Calibri" w:hAnsi="Calibri"/>
          <w:sz w:val="22"/>
          <w:szCs w:val="22"/>
          <w:lang w:val="en-US" w:eastAsia="fr-FR"/>
        </w:rPr>
      </w:pPr>
      <w:ins w:id="598" w:author="BAREAU Cyrille R1" w:date="2022-02-14T15:49:00Z">
        <w:r>
          <w:rPr>
            <w:lang w:eastAsia="ja-JP"/>
          </w:rPr>
          <w:t>8.3.9.7.1</w:t>
        </w:r>
        <w:r>
          <w:rPr>
            <w:lang w:eastAsia="ja-JP"/>
          </w:rPr>
          <w:tab/>
          <w:t>Introduction</w:t>
        </w:r>
        <w:r>
          <w:tab/>
        </w:r>
        <w:r>
          <w:fldChar w:fldCharType="begin"/>
        </w:r>
        <w:r>
          <w:instrText xml:space="preserve"> PAGEREF _Toc95746443 \h </w:instrText>
        </w:r>
      </w:ins>
      <w:r>
        <w:fldChar w:fldCharType="separate"/>
      </w:r>
      <w:ins w:id="599" w:author="BAREAU Cyrille R1" w:date="2022-02-14T15:49:00Z">
        <w:r>
          <w:t>38</w:t>
        </w:r>
        <w:r>
          <w:fldChar w:fldCharType="end"/>
        </w:r>
      </w:ins>
    </w:p>
    <w:p w14:paraId="6F7CF147" w14:textId="77777777" w:rsidR="00FE51E9" w:rsidRPr="0027562A" w:rsidRDefault="00FE51E9">
      <w:pPr>
        <w:pStyle w:val="TM5"/>
        <w:rPr>
          <w:ins w:id="600" w:author="BAREAU Cyrille R1" w:date="2022-02-14T15:49:00Z"/>
          <w:rFonts w:ascii="Calibri" w:hAnsi="Calibri"/>
          <w:sz w:val="22"/>
          <w:szCs w:val="22"/>
          <w:lang w:val="en-US" w:eastAsia="fr-FR"/>
        </w:rPr>
      </w:pPr>
      <w:ins w:id="601" w:author="BAREAU Cyrille R1" w:date="2022-02-14T15:49:00Z">
        <w:r w:rsidRPr="00A30855">
          <w:rPr>
            <w:rFonts w:eastAsia="Malgun Gothic"/>
            <w:lang w:eastAsia="ko-KR"/>
          </w:rPr>
          <w:t>8.3.9.7.2</w:t>
        </w:r>
        <w:r w:rsidRPr="00A30855">
          <w:rPr>
            <w:rFonts w:eastAsia="Malgun Gothic"/>
            <w:lang w:eastAsia="ko-KR"/>
          </w:rPr>
          <w:tab/>
          <w:t>Create</w:t>
        </w:r>
        <w:r>
          <w:tab/>
        </w:r>
        <w:r>
          <w:fldChar w:fldCharType="begin"/>
        </w:r>
        <w:r>
          <w:instrText xml:space="preserve"> PAGEREF _Toc95746444 \h </w:instrText>
        </w:r>
      </w:ins>
      <w:r>
        <w:fldChar w:fldCharType="separate"/>
      </w:r>
      <w:ins w:id="602" w:author="BAREAU Cyrille R1" w:date="2022-02-14T15:49:00Z">
        <w:r>
          <w:t>38</w:t>
        </w:r>
        <w:r>
          <w:fldChar w:fldCharType="end"/>
        </w:r>
      </w:ins>
    </w:p>
    <w:p w14:paraId="27411D11" w14:textId="77777777" w:rsidR="00FE51E9" w:rsidRPr="0027562A" w:rsidRDefault="00FE51E9">
      <w:pPr>
        <w:pStyle w:val="TM5"/>
        <w:rPr>
          <w:ins w:id="603" w:author="BAREAU Cyrille R1" w:date="2022-02-14T15:49:00Z"/>
          <w:rFonts w:ascii="Calibri" w:hAnsi="Calibri"/>
          <w:sz w:val="22"/>
          <w:szCs w:val="22"/>
          <w:lang w:val="en-US" w:eastAsia="fr-FR"/>
        </w:rPr>
      </w:pPr>
      <w:ins w:id="604" w:author="BAREAU Cyrille R1" w:date="2022-02-14T15:49:00Z">
        <w:r w:rsidRPr="00A30855">
          <w:rPr>
            <w:rFonts w:eastAsia="Malgun Gothic"/>
            <w:lang w:eastAsia="ko-KR"/>
          </w:rPr>
          <w:t>8.3.9.7.3</w:t>
        </w:r>
        <w:r w:rsidRPr="00A30855">
          <w:rPr>
            <w:rFonts w:eastAsia="Malgun Gothic"/>
            <w:lang w:eastAsia="ko-KR"/>
          </w:rPr>
          <w:tab/>
          <w:t>Retrieve</w:t>
        </w:r>
        <w:r>
          <w:tab/>
        </w:r>
        <w:r>
          <w:fldChar w:fldCharType="begin"/>
        </w:r>
        <w:r>
          <w:instrText xml:space="preserve"> PAGEREF _Toc95746445 \h </w:instrText>
        </w:r>
      </w:ins>
      <w:r>
        <w:fldChar w:fldCharType="separate"/>
      </w:r>
      <w:ins w:id="605" w:author="BAREAU Cyrille R1" w:date="2022-02-14T15:49:00Z">
        <w:r>
          <w:t>38</w:t>
        </w:r>
        <w:r>
          <w:fldChar w:fldCharType="end"/>
        </w:r>
      </w:ins>
    </w:p>
    <w:p w14:paraId="0804DACA" w14:textId="77777777" w:rsidR="00FE51E9" w:rsidRPr="0027562A" w:rsidRDefault="00FE51E9">
      <w:pPr>
        <w:pStyle w:val="TM5"/>
        <w:rPr>
          <w:ins w:id="606" w:author="BAREAU Cyrille R1" w:date="2022-02-14T15:49:00Z"/>
          <w:rFonts w:ascii="Calibri" w:hAnsi="Calibri"/>
          <w:sz w:val="22"/>
          <w:szCs w:val="22"/>
          <w:lang w:val="en-US" w:eastAsia="fr-FR"/>
        </w:rPr>
      </w:pPr>
      <w:ins w:id="607" w:author="BAREAU Cyrille R1" w:date="2022-02-14T15:49:00Z">
        <w:r w:rsidRPr="00A30855">
          <w:rPr>
            <w:rFonts w:eastAsia="Malgun Gothic"/>
            <w:lang w:eastAsia="ko-KR"/>
          </w:rPr>
          <w:t>8.3.9.7.4</w:t>
        </w:r>
        <w:r w:rsidRPr="00A30855">
          <w:rPr>
            <w:rFonts w:eastAsia="Malgun Gothic"/>
            <w:lang w:eastAsia="ko-KR"/>
          </w:rPr>
          <w:tab/>
          <w:t>Update</w:t>
        </w:r>
        <w:r>
          <w:tab/>
        </w:r>
        <w:r>
          <w:fldChar w:fldCharType="begin"/>
        </w:r>
        <w:r>
          <w:instrText xml:space="preserve"> PAGEREF _Toc95746446 \h </w:instrText>
        </w:r>
      </w:ins>
      <w:r>
        <w:fldChar w:fldCharType="separate"/>
      </w:r>
      <w:ins w:id="608" w:author="BAREAU Cyrille R1" w:date="2022-02-14T15:49:00Z">
        <w:r>
          <w:t>39</w:t>
        </w:r>
        <w:r>
          <w:fldChar w:fldCharType="end"/>
        </w:r>
      </w:ins>
    </w:p>
    <w:p w14:paraId="3D4A210B" w14:textId="77777777" w:rsidR="00FE51E9" w:rsidRPr="0027562A" w:rsidRDefault="00FE51E9">
      <w:pPr>
        <w:pStyle w:val="TM5"/>
        <w:rPr>
          <w:ins w:id="609" w:author="BAREAU Cyrille R1" w:date="2022-02-14T15:49:00Z"/>
          <w:rFonts w:ascii="Calibri" w:hAnsi="Calibri"/>
          <w:sz w:val="22"/>
          <w:szCs w:val="22"/>
          <w:lang w:val="en-US" w:eastAsia="fr-FR"/>
        </w:rPr>
      </w:pPr>
      <w:ins w:id="610" w:author="BAREAU Cyrille R1" w:date="2022-02-14T15:49:00Z">
        <w:r w:rsidRPr="00A30855">
          <w:rPr>
            <w:rFonts w:eastAsia="Malgun Gothic"/>
            <w:lang w:eastAsia="ko-KR"/>
          </w:rPr>
          <w:t>8.3.9.7.5</w:t>
        </w:r>
        <w:r w:rsidRPr="00A30855">
          <w:rPr>
            <w:rFonts w:eastAsia="Malgun Gothic"/>
            <w:lang w:eastAsia="ko-KR"/>
          </w:rPr>
          <w:tab/>
          <w:t>Delete</w:t>
        </w:r>
        <w:r>
          <w:tab/>
        </w:r>
        <w:r>
          <w:fldChar w:fldCharType="begin"/>
        </w:r>
        <w:r>
          <w:instrText xml:space="preserve"> PAGEREF _Toc95746447 \h </w:instrText>
        </w:r>
      </w:ins>
      <w:r>
        <w:fldChar w:fldCharType="separate"/>
      </w:r>
      <w:ins w:id="611" w:author="BAREAU Cyrille R1" w:date="2022-02-14T15:49:00Z">
        <w:r>
          <w:t>39</w:t>
        </w:r>
        <w:r>
          <w:fldChar w:fldCharType="end"/>
        </w:r>
      </w:ins>
    </w:p>
    <w:p w14:paraId="5FE27C89" w14:textId="77777777" w:rsidR="00FE51E9" w:rsidRPr="0027562A" w:rsidRDefault="00FE51E9">
      <w:pPr>
        <w:pStyle w:val="TM5"/>
        <w:rPr>
          <w:ins w:id="612" w:author="BAREAU Cyrille R1" w:date="2022-02-14T15:49:00Z"/>
          <w:rFonts w:ascii="Calibri" w:hAnsi="Calibri"/>
          <w:sz w:val="22"/>
          <w:szCs w:val="22"/>
          <w:lang w:val="en-US" w:eastAsia="fr-FR"/>
        </w:rPr>
      </w:pPr>
      <w:ins w:id="613" w:author="BAREAU Cyrille R1" w:date="2022-02-14T15:49:00Z">
        <w:r w:rsidRPr="00A30855">
          <w:rPr>
            <w:rFonts w:eastAsia="Malgun Gothic"/>
            <w:lang w:eastAsia="ko-KR"/>
          </w:rPr>
          <w:t>8.3.9.7.6</w:t>
        </w:r>
        <w:r w:rsidRPr="00A30855">
          <w:rPr>
            <w:rFonts w:eastAsia="Malgun Gothic"/>
            <w:lang w:eastAsia="ko-KR"/>
          </w:rPr>
          <w:tab/>
          <w:t>Notification on update</w:t>
        </w:r>
        <w:r>
          <w:tab/>
        </w:r>
        <w:r>
          <w:fldChar w:fldCharType="begin"/>
        </w:r>
        <w:r>
          <w:instrText xml:space="preserve"> PAGEREF _Toc95746448 \h </w:instrText>
        </w:r>
      </w:ins>
      <w:r>
        <w:fldChar w:fldCharType="separate"/>
      </w:r>
      <w:ins w:id="614" w:author="BAREAU Cyrille R1" w:date="2022-02-14T15:49:00Z">
        <w:r>
          <w:t>39</w:t>
        </w:r>
        <w:r>
          <w:fldChar w:fldCharType="end"/>
        </w:r>
      </w:ins>
    </w:p>
    <w:p w14:paraId="0ED06FEF" w14:textId="77777777" w:rsidR="00FE51E9" w:rsidRPr="0027562A" w:rsidRDefault="00FE51E9">
      <w:pPr>
        <w:pStyle w:val="TM4"/>
        <w:rPr>
          <w:ins w:id="615" w:author="BAREAU Cyrille R1" w:date="2022-02-14T15:49:00Z"/>
          <w:rFonts w:ascii="Calibri" w:hAnsi="Calibri"/>
          <w:sz w:val="22"/>
          <w:szCs w:val="22"/>
          <w:lang w:val="en-US" w:eastAsia="fr-FR"/>
        </w:rPr>
      </w:pPr>
      <w:ins w:id="616" w:author="BAREAU Cyrille R1" w:date="2022-02-14T15:49:00Z">
        <w:r>
          <w:rPr>
            <w:lang w:eastAsia="ja-JP"/>
          </w:rPr>
          <w:t>8.3.9.8</w:t>
        </w:r>
        <w:r>
          <w:rPr>
            <w:lang w:eastAsia="ja-JP"/>
          </w:rPr>
          <w:tab/>
          <w:t>Resource [</w:t>
        </w:r>
        <w:r w:rsidRPr="00A30855">
          <w:rPr>
            <w:i/>
            <w:lang w:eastAsia="ja-JP"/>
          </w:rPr>
          <w:t>unmount</w:t>
        </w:r>
        <w:r>
          <w:rPr>
            <w:lang w:eastAsia="ja-JP"/>
          </w:rPr>
          <w:t>]</w:t>
        </w:r>
        <w:r>
          <w:tab/>
        </w:r>
        <w:r>
          <w:fldChar w:fldCharType="begin"/>
        </w:r>
        <w:r>
          <w:instrText xml:space="preserve"> PAGEREF _Toc95746449 \h </w:instrText>
        </w:r>
      </w:ins>
      <w:r>
        <w:fldChar w:fldCharType="separate"/>
      </w:r>
      <w:ins w:id="617" w:author="BAREAU Cyrille R1" w:date="2022-02-14T15:49:00Z">
        <w:r>
          <w:t>39</w:t>
        </w:r>
        <w:r>
          <w:fldChar w:fldCharType="end"/>
        </w:r>
      </w:ins>
    </w:p>
    <w:p w14:paraId="6D62E755" w14:textId="77777777" w:rsidR="00FE51E9" w:rsidRPr="0027562A" w:rsidRDefault="00FE51E9">
      <w:pPr>
        <w:pStyle w:val="TM5"/>
        <w:rPr>
          <w:ins w:id="618" w:author="BAREAU Cyrille R1" w:date="2022-02-14T15:49:00Z"/>
          <w:rFonts w:ascii="Calibri" w:hAnsi="Calibri"/>
          <w:sz w:val="22"/>
          <w:szCs w:val="22"/>
          <w:lang w:val="en-US" w:eastAsia="fr-FR"/>
        </w:rPr>
      </w:pPr>
      <w:ins w:id="619" w:author="BAREAU Cyrille R1" w:date="2022-02-14T15:49:00Z">
        <w:r>
          <w:rPr>
            <w:lang w:eastAsia="ja-JP"/>
          </w:rPr>
          <w:t>8.3.9.8.1</w:t>
        </w:r>
        <w:r>
          <w:rPr>
            <w:lang w:eastAsia="ja-JP"/>
          </w:rPr>
          <w:tab/>
          <w:t>Introduction</w:t>
        </w:r>
        <w:r>
          <w:tab/>
        </w:r>
        <w:r>
          <w:fldChar w:fldCharType="begin"/>
        </w:r>
        <w:r>
          <w:instrText xml:space="preserve"> PAGEREF _Toc95746450 \h </w:instrText>
        </w:r>
      </w:ins>
      <w:r>
        <w:fldChar w:fldCharType="separate"/>
      </w:r>
      <w:ins w:id="620" w:author="BAREAU Cyrille R1" w:date="2022-02-14T15:49:00Z">
        <w:r>
          <w:t>39</w:t>
        </w:r>
        <w:r>
          <w:fldChar w:fldCharType="end"/>
        </w:r>
      </w:ins>
    </w:p>
    <w:p w14:paraId="06519AF9" w14:textId="77777777" w:rsidR="00FE51E9" w:rsidRPr="0027562A" w:rsidRDefault="00FE51E9">
      <w:pPr>
        <w:pStyle w:val="TM5"/>
        <w:rPr>
          <w:ins w:id="621" w:author="BAREAU Cyrille R1" w:date="2022-02-14T15:49:00Z"/>
          <w:rFonts w:ascii="Calibri" w:hAnsi="Calibri"/>
          <w:sz w:val="22"/>
          <w:szCs w:val="22"/>
          <w:lang w:val="en-US" w:eastAsia="fr-FR"/>
        </w:rPr>
      </w:pPr>
      <w:ins w:id="622" w:author="BAREAU Cyrille R1" w:date="2022-02-14T15:49:00Z">
        <w:r w:rsidRPr="00A30855">
          <w:rPr>
            <w:rFonts w:eastAsia="Malgun Gothic"/>
            <w:lang w:eastAsia="ko-KR"/>
          </w:rPr>
          <w:t>8.3.9.8.2</w:t>
        </w:r>
        <w:r w:rsidRPr="00A30855">
          <w:rPr>
            <w:rFonts w:eastAsia="Malgun Gothic"/>
            <w:lang w:eastAsia="ko-KR"/>
          </w:rPr>
          <w:tab/>
          <w:t>Create</w:t>
        </w:r>
        <w:r>
          <w:tab/>
        </w:r>
        <w:r>
          <w:fldChar w:fldCharType="begin"/>
        </w:r>
        <w:r>
          <w:instrText xml:space="preserve"> PAGEREF _Toc95746451 \h </w:instrText>
        </w:r>
      </w:ins>
      <w:r>
        <w:fldChar w:fldCharType="separate"/>
      </w:r>
      <w:ins w:id="623" w:author="BAREAU Cyrille R1" w:date="2022-02-14T15:49:00Z">
        <w:r>
          <w:t>39</w:t>
        </w:r>
        <w:r>
          <w:fldChar w:fldCharType="end"/>
        </w:r>
      </w:ins>
    </w:p>
    <w:p w14:paraId="03B2F5F0" w14:textId="77777777" w:rsidR="00FE51E9" w:rsidRPr="0027562A" w:rsidRDefault="00FE51E9">
      <w:pPr>
        <w:pStyle w:val="TM5"/>
        <w:rPr>
          <w:ins w:id="624" w:author="BAREAU Cyrille R1" w:date="2022-02-14T15:49:00Z"/>
          <w:rFonts w:ascii="Calibri" w:hAnsi="Calibri"/>
          <w:sz w:val="22"/>
          <w:szCs w:val="22"/>
          <w:lang w:val="en-US" w:eastAsia="fr-FR"/>
        </w:rPr>
      </w:pPr>
      <w:ins w:id="625" w:author="BAREAU Cyrille R1" w:date="2022-02-14T15:49:00Z">
        <w:r w:rsidRPr="00A30855">
          <w:rPr>
            <w:rFonts w:eastAsia="Malgun Gothic"/>
            <w:lang w:eastAsia="ko-KR"/>
          </w:rPr>
          <w:t>8.3.9.8.3</w:t>
        </w:r>
        <w:r w:rsidRPr="00A30855">
          <w:rPr>
            <w:rFonts w:eastAsia="Malgun Gothic"/>
            <w:lang w:eastAsia="ko-KR"/>
          </w:rPr>
          <w:tab/>
          <w:t>Retrieve</w:t>
        </w:r>
        <w:r>
          <w:tab/>
        </w:r>
        <w:r>
          <w:fldChar w:fldCharType="begin"/>
        </w:r>
        <w:r>
          <w:instrText xml:space="preserve"> PAGEREF _Toc95746452 \h </w:instrText>
        </w:r>
      </w:ins>
      <w:r>
        <w:fldChar w:fldCharType="separate"/>
      </w:r>
      <w:ins w:id="626" w:author="BAREAU Cyrille R1" w:date="2022-02-14T15:49:00Z">
        <w:r>
          <w:t>39</w:t>
        </w:r>
        <w:r>
          <w:fldChar w:fldCharType="end"/>
        </w:r>
      </w:ins>
    </w:p>
    <w:p w14:paraId="0391A380" w14:textId="77777777" w:rsidR="00FE51E9" w:rsidRPr="0027562A" w:rsidRDefault="00FE51E9">
      <w:pPr>
        <w:pStyle w:val="TM5"/>
        <w:rPr>
          <w:ins w:id="627" w:author="BAREAU Cyrille R1" w:date="2022-02-14T15:49:00Z"/>
          <w:rFonts w:ascii="Calibri" w:hAnsi="Calibri"/>
          <w:sz w:val="22"/>
          <w:szCs w:val="22"/>
          <w:lang w:val="en-US" w:eastAsia="fr-FR"/>
        </w:rPr>
      </w:pPr>
      <w:ins w:id="628" w:author="BAREAU Cyrille R1" w:date="2022-02-14T15:49:00Z">
        <w:r w:rsidRPr="00A30855">
          <w:rPr>
            <w:rFonts w:eastAsia="Malgun Gothic"/>
            <w:lang w:eastAsia="ko-KR"/>
          </w:rPr>
          <w:t>8.3.9.8.4</w:t>
        </w:r>
        <w:r w:rsidRPr="00A30855">
          <w:rPr>
            <w:rFonts w:eastAsia="Malgun Gothic"/>
            <w:lang w:eastAsia="ko-KR"/>
          </w:rPr>
          <w:tab/>
          <w:t>Update</w:t>
        </w:r>
        <w:r>
          <w:tab/>
        </w:r>
        <w:r>
          <w:fldChar w:fldCharType="begin"/>
        </w:r>
        <w:r>
          <w:instrText xml:space="preserve"> PAGEREF _Toc95746453 \h </w:instrText>
        </w:r>
      </w:ins>
      <w:r>
        <w:fldChar w:fldCharType="separate"/>
      </w:r>
      <w:ins w:id="629" w:author="BAREAU Cyrille R1" w:date="2022-02-14T15:49:00Z">
        <w:r>
          <w:t>39</w:t>
        </w:r>
        <w:r>
          <w:fldChar w:fldCharType="end"/>
        </w:r>
      </w:ins>
    </w:p>
    <w:p w14:paraId="053A1888" w14:textId="77777777" w:rsidR="00FE51E9" w:rsidRPr="0027562A" w:rsidRDefault="00FE51E9">
      <w:pPr>
        <w:pStyle w:val="TM5"/>
        <w:rPr>
          <w:ins w:id="630" w:author="BAREAU Cyrille R1" w:date="2022-02-14T15:49:00Z"/>
          <w:rFonts w:ascii="Calibri" w:hAnsi="Calibri"/>
          <w:sz w:val="22"/>
          <w:szCs w:val="22"/>
          <w:lang w:val="en-US" w:eastAsia="fr-FR"/>
        </w:rPr>
      </w:pPr>
      <w:ins w:id="631" w:author="BAREAU Cyrille R1" w:date="2022-02-14T15:49:00Z">
        <w:r w:rsidRPr="00A30855">
          <w:rPr>
            <w:rFonts w:eastAsia="Malgun Gothic"/>
            <w:lang w:eastAsia="ko-KR"/>
          </w:rPr>
          <w:t>8.3.9.8.5</w:t>
        </w:r>
        <w:r w:rsidRPr="00A30855">
          <w:rPr>
            <w:rFonts w:eastAsia="Malgun Gothic"/>
            <w:lang w:eastAsia="ko-KR"/>
          </w:rPr>
          <w:tab/>
          <w:t>Delete</w:t>
        </w:r>
        <w:r>
          <w:tab/>
        </w:r>
        <w:r>
          <w:fldChar w:fldCharType="begin"/>
        </w:r>
        <w:r>
          <w:instrText xml:space="preserve"> PAGEREF _Toc95746454 \h </w:instrText>
        </w:r>
      </w:ins>
      <w:r>
        <w:fldChar w:fldCharType="separate"/>
      </w:r>
      <w:ins w:id="632" w:author="BAREAU Cyrille R1" w:date="2022-02-14T15:49:00Z">
        <w:r>
          <w:t>39</w:t>
        </w:r>
        <w:r>
          <w:fldChar w:fldCharType="end"/>
        </w:r>
      </w:ins>
    </w:p>
    <w:p w14:paraId="20CBC145" w14:textId="77777777" w:rsidR="00FE51E9" w:rsidRPr="0027562A" w:rsidRDefault="00FE51E9">
      <w:pPr>
        <w:pStyle w:val="TM5"/>
        <w:rPr>
          <w:ins w:id="633" w:author="BAREAU Cyrille R1" w:date="2022-02-14T15:49:00Z"/>
          <w:rFonts w:ascii="Calibri" w:hAnsi="Calibri"/>
          <w:sz w:val="22"/>
          <w:szCs w:val="22"/>
          <w:lang w:val="en-US" w:eastAsia="fr-FR"/>
        </w:rPr>
      </w:pPr>
      <w:ins w:id="634" w:author="BAREAU Cyrille R1" w:date="2022-02-14T15:49:00Z">
        <w:r w:rsidRPr="00A30855">
          <w:rPr>
            <w:rFonts w:eastAsia="Malgun Gothic"/>
            <w:lang w:eastAsia="ko-KR"/>
          </w:rPr>
          <w:t>8.3.9.8.6</w:t>
        </w:r>
        <w:r w:rsidRPr="00A30855">
          <w:rPr>
            <w:rFonts w:eastAsia="Malgun Gothic"/>
            <w:lang w:eastAsia="ko-KR"/>
          </w:rPr>
          <w:tab/>
          <w:t>Notification on update</w:t>
        </w:r>
        <w:r>
          <w:tab/>
        </w:r>
        <w:r>
          <w:fldChar w:fldCharType="begin"/>
        </w:r>
        <w:r>
          <w:instrText xml:space="preserve"> PAGEREF _Toc95746455 \h </w:instrText>
        </w:r>
      </w:ins>
      <w:r>
        <w:fldChar w:fldCharType="separate"/>
      </w:r>
      <w:ins w:id="635" w:author="BAREAU Cyrille R1" w:date="2022-02-14T15:49:00Z">
        <w:r>
          <w:t>39</w:t>
        </w:r>
        <w:r>
          <w:fldChar w:fldCharType="end"/>
        </w:r>
      </w:ins>
    </w:p>
    <w:p w14:paraId="43C23FD2" w14:textId="77777777" w:rsidR="00FE51E9" w:rsidRPr="0027562A" w:rsidRDefault="00FE51E9">
      <w:pPr>
        <w:pStyle w:val="TM3"/>
        <w:rPr>
          <w:ins w:id="636" w:author="BAREAU Cyrille R1" w:date="2022-02-14T15:49:00Z"/>
          <w:rFonts w:ascii="Calibri" w:hAnsi="Calibri"/>
          <w:sz w:val="22"/>
          <w:szCs w:val="22"/>
          <w:lang w:val="en-US" w:eastAsia="fr-FR"/>
        </w:rPr>
      </w:pPr>
      <w:ins w:id="637" w:author="BAREAU Cyrille R1" w:date="2022-02-14T15:49:00Z">
        <w:r>
          <w:rPr>
            <w:lang w:eastAsia="ja-JP"/>
          </w:rPr>
          <w:t>8.3.10</w:t>
        </w:r>
        <w:r>
          <w:rPr>
            <w:lang w:eastAsia="ja-JP"/>
          </w:rPr>
          <w:tab/>
          <w:t>Resource [</w:t>
        </w:r>
        <w:r w:rsidRPr="00A30855">
          <w:rPr>
            <w:i/>
            <w:lang w:eastAsia="ja-JP"/>
          </w:rPr>
          <w:t>battery</w:t>
        </w:r>
        <w:r>
          <w:rPr>
            <w:lang w:eastAsia="ja-JP"/>
          </w:rPr>
          <w:t>]</w:t>
        </w:r>
        <w:r>
          <w:tab/>
        </w:r>
        <w:r>
          <w:fldChar w:fldCharType="begin"/>
        </w:r>
        <w:r>
          <w:instrText xml:space="preserve"> PAGEREF _Toc95746456 \h </w:instrText>
        </w:r>
      </w:ins>
      <w:r>
        <w:fldChar w:fldCharType="separate"/>
      </w:r>
      <w:ins w:id="638" w:author="BAREAU Cyrille R1" w:date="2022-02-14T15:49:00Z">
        <w:r>
          <w:t>40</w:t>
        </w:r>
        <w:r>
          <w:fldChar w:fldCharType="end"/>
        </w:r>
      </w:ins>
    </w:p>
    <w:p w14:paraId="0E172745" w14:textId="77777777" w:rsidR="00FE51E9" w:rsidRPr="0027562A" w:rsidRDefault="00FE51E9">
      <w:pPr>
        <w:pStyle w:val="TM4"/>
        <w:rPr>
          <w:ins w:id="639" w:author="BAREAU Cyrille R1" w:date="2022-02-14T15:49:00Z"/>
          <w:rFonts w:ascii="Calibri" w:hAnsi="Calibri"/>
          <w:sz w:val="22"/>
          <w:szCs w:val="22"/>
          <w:lang w:val="en-US" w:eastAsia="fr-FR"/>
        </w:rPr>
      </w:pPr>
      <w:ins w:id="640" w:author="BAREAU Cyrille R1" w:date="2022-02-14T15:49:00Z">
        <w:r>
          <w:rPr>
            <w:lang w:eastAsia="ja-JP"/>
          </w:rPr>
          <w:t>8.3.10.1</w:t>
        </w:r>
        <w:r>
          <w:rPr>
            <w:lang w:eastAsia="ja-JP"/>
          </w:rPr>
          <w:tab/>
          <w:t>Introduction</w:t>
        </w:r>
        <w:r>
          <w:tab/>
        </w:r>
        <w:r>
          <w:fldChar w:fldCharType="begin"/>
        </w:r>
        <w:r>
          <w:instrText xml:space="preserve"> PAGEREF _Toc95746457 \h </w:instrText>
        </w:r>
      </w:ins>
      <w:r>
        <w:fldChar w:fldCharType="separate"/>
      </w:r>
      <w:ins w:id="641" w:author="BAREAU Cyrille R1" w:date="2022-02-14T15:49:00Z">
        <w:r>
          <w:t>40</w:t>
        </w:r>
        <w:r>
          <w:fldChar w:fldCharType="end"/>
        </w:r>
      </w:ins>
    </w:p>
    <w:p w14:paraId="294A3C96" w14:textId="77777777" w:rsidR="00FE51E9" w:rsidRPr="0027562A" w:rsidRDefault="00FE51E9">
      <w:pPr>
        <w:pStyle w:val="TM4"/>
        <w:rPr>
          <w:ins w:id="642" w:author="BAREAU Cyrille R1" w:date="2022-02-14T15:49:00Z"/>
          <w:rFonts w:ascii="Calibri" w:hAnsi="Calibri"/>
          <w:sz w:val="22"/>
          <w:szCs w:val="22"/>
          <w:lang w:val="en-US" w:eastAsia="fr-FR"/>
        </w:rPr>
      </w:pPr>
      <w:ins w:id="643" w:author="BAREAU Cyrille R1" w:date="2022-02-14T15:49:00Z">
        <w:r w:rsidRPr="00A30855">
          <w:rPr>
            <w:rFonts w:eastAsia="Malgun Gothic"/>
            <w:lang w:eastAsia="ko-KR"/>
          </w:rPr>
          <w:t>8.3.10.2</w:t>
        </w:r>
        <w:r w:rsidRPr="00A30855">
          <w:rPr>
            <w:rFonts w:eastAsia="Malgun Gothic"/>
            <w:lang w:eastAsia="ko-KR"/>
          </w:rPr>
          <w:tab/>
          <w:t>Create</w:t>
        </w:r>
        <w:r>
          <w:tab/>
        </w:r>
        <w:r>
          <w:fldChar w:fldCharType="begin"/>
        </w:r>
        <w:r>
          <w:instrText xml:space="preserve"> PAGEREF _Toc95746458 \h </w:instrText>
        </w:r>
      </w:ins>
      <w:r>
        <w:fldChar w:fldCharType="separate"/>
      </w:r>
      <w:ins w:id="644" w:author="BAREAU Cyrille R1" w:date="2022-02-14T15:49:00Z">
        <w:r>
          <w:t>40</w:t>
        </w:r>
        <w:r>
          <w:fldChar w:fldCharType="end"/>
        </w:r>
      </w:ins>
    </w:p>
    <w:p w14:paraId="20031B03" w14:textId="77777777" w:rsidR="00FE51E9" w:rsidRPr="0027562A" w:rsidRDefault="00FE51E9">
      <w:pPr>
        <w:pStyle w:val="TM4"/>
        <w:rPr>
          <w:ins w:id="645" w:author="BAREAU Cyrille R1" w:date="2022-02-14T15:49:00Z"/>
          <w:rFonts w:ascii="Calibri" w:hAnsi="Calibri"/>
          <w:sz w:val="22"/>
          <w:szCs w:val="22"/>
          <w:lang w:val="en-US" w:eastAsia="fr-FR"/>
        </w:rPr>
      </w:pPr>
      <w:ins w:id="646" w:author="BAREAU Cyrille R1" w:date="2022-02-14T15:49:00Z">
        <w:r w:rsidRPr="00A30855">
          <w:rPr>
            <w:rFonts w:eastAsia="Malgun Gothic"/>
            <w:lang w:eastAsia="ko-KR"/>
          </w:rPr>
          <w:t>8.3.10.3</w:t>
        </w:r>
        <w:r w:rsidRPr="00A30855">
          <w:rPr>
            <w:rFonts w:eastAsia="Malgun Gothic"/>
            <w:lang w:eastAsia="ko-KR"/>
          </w:rPr>
          <w:tab/>
          <w:t>Retrieve</w:t>
        </w:r>
        <w:r>
          <w:tab/>
        </w:r>
        <w:r>
          <w:fldChar w:fldCharType="begin"/>
        </w:r>
        <w:r>
          <w:instrText xml:space="preserve"> PAGEREF _Toc95746459 \h </w:instrText>
        </w:r>
      </w:ins>
      <w:r>
        <w:fldChar w:fldCharType="separate"/>
      </w:r>
      <w:ins w:id="647" w:author="BAREAU Cyrille R1" w:date="2022-02-14T15:49:00Z">
        <w:r>
          <w:t>40</w:t>
        </w:r>
        <w:r>
          <w:fldChar w:fldCharType="end"/>
        </w:r>
      </w:ins>
    </w:p>
    <w:p w14:paraId="323017BC" w14:textId="77777777" w:rsidR="00FE51E9" w:rsidRPr="0027562A" w:rsidRDefault="00FE51E9">
      <w:pPr>
        <w:pStyle w:val="TM4"/>
        <w:rPr>
          <w:ins w:id="648" w:author="BAREAU Cyrille R1" w:date="2022-02-14T15:49:00Z"/>
          <w:rFonts w:ascii="Calibri" w:hAnsi="Calibri"/>
          <w:sz w:val="22"/>
          <w:szCs w:val="22"/>
          <w:lang w:val="en-US" w:eastAsia="fr-FR"/>
        </w:rPr>
      </w:pPr>
      <w:ins w:id="649" w:author="BAREAU Cyrille R1" w:date="2022-02-14T15:49:00Z">
        <w:r w:rsidRPr="00A30855">
          <w:rPr>
            <w:rFonts w:eastAsia="Malgun Gothic"/>
            <w:lang w:eastAsia="ko-KR"/>
          </w:rPr>
          <w:t>8.3.10.4</w:t>
        </w:r>
        <w:r w:rsidRPr="00A30855">
          <w:rPr>
            <w:rFonts w:eastAsia="Malgun Gothic"/>
            <w:lang w:eastAsia="ko-KR"/>
          </w:rPr>
          <w:tab/>
          <w:t>Update</w:t>
        </w:r>
        <w:r>
          <w:tab/>
        </w:r>
        <w:r>
          <w:fldChar w:fldCharType="begin"/>
        </w:r>
        <w:r>
          <w:instrText xml:space="preserve"> PAGEREF _Toc95746460 \h </w:instrText>
        </w:r>
      </w:ins>
      <w:r>
        <w:fldChar w:fldCharType="separate"/>
      </w:r>
      <w:ins w:id="650" w:author="BAREAU Cyrille R1" w:date="2022-02-14T15:49:00Z">
        <w:r>
          <w:t>40</w:t>
        </w:r>
        <w:r>
          <w:fldChar w:fldCharType="end"/>
        </w:r>
      </w:ins>
    </w:p>
    <w:p w14:paraId="7A0B525F" w14:textId="77777777" w:rsidR="00FE51E9" w:rsidRPr="0027562A" w:rsidRDefault="00FE51E9">
      <w:pPr>
        <w:pStyle w:val="TM4"/>
        <w:rPr>
          <w:ins w:id="651" w:author="BAREAU Cyrille R1" w:date="2022-02-14T15:49:00Z"/>
          <w:rFonts w:ascii="Calibri" w:hAnsi="Calibri"/>
          <w:sz w:val="22"/>
          <w:szCs w:val="22"/>
          <w:lang w:val="en-US" w:eastAsia="fr-FR"/>
        </w:rPr>
      </w:pPr>
      <w:ins w:id="652" w:author="BAREAU Cyrille R1" w:date="2022-02-14T15:49:00Z">
        <w:r w:rsidRPr="00A30855">
          <w:rPr>
            <w:rFonts w:eastAsia="Malgun Gothic"/>
            <w:lang w:eastAsia="ko-KR"/>
          </w:rPr>
          <w:t>8.3.10.5</w:t>
        </w:r>
        <w:r w:rsidRPr="00A30855">
          <w:rPr>
            <w:rFonts w:eastAsia="Malgun Gothic"/>
            <w:lang w:eastAsia="ko-KR"/>
          </w:rPr>
          <w:tab/>
          <w:t>Delete</w:t>
        </w:r>
        <w:r>
          <w:tab/>
        </w:r>
        <w:r>
          <w:fldChar w:fldCharType="begin"/>
        </w:r>
        <w:r>
          <w:instrText xml:space="preserve"> PAGEREF _Toc95746461 \h </w:instrText>
        </w:r>
      </w:ins>
      <w:r>
        <w:fldChar w:fldCharType="separate"/>
      </w:r>
      <w:ins w:id="653" w:author="BAREAU Cyrille R1" w:date="2022-02-14T15:49:00Z">
        <w:r>
          <w:t>40</w:t>
        </w:r>
        <w:r>
          <w:fldChar w:fldCharType="end"/>
        </w:r>
      </w:ins>
    </w:p>
    <w:p w14:paraId="1F6406DE" w14:textId="77777777" w:rsidR="00FE51E9" w:rsidRPr="0027562A" w:rsidRDefault="00FE51E9">
      <w:pPr>
        <w:pStyle w:val="TM4"/>
        <w:rPr>
          <w:ins w:id="654" w:author="BAREAU Cyrille R1" w:date="2022-02-14T15:49:00Z"/>
          <w:rFonts w:ascii="Calibri" w:hAnsi="Calibri"/>
          <w:sz w:val="22"/>
          <w:szCs w:val="22"/>
          <w:lang w:val="en-US" w:eastAsia="fr-FR"/>
        </w:rPr>
      </w:pPr>
      <w:ins w:id="655" w:author="BAREAU Cyrille R1" w:date="2022-02-14T15:49:00Z">
        <w:r w:rsidRPr="00A30855">
          <w:rPr>
            <w:rFonts w:eastAsia="Malgun Gothic"/>
            <w:lang w:eastAsia="ko-KR"/>
          </w:rPr>
          <w:t>8.3.10.6</w:t>
        </w:r>
        <w:r w:rsidRPr="00A30855">
          <w:rPr>
            <w:rFonts w:eastAsia="Malgun Gothic"/>
            <w:lang w:eastAsia="ko-KR"/>
          </w:rPr>
          <w:tab/>
          <w:t>Notification on update</w:t>
        </w:r>
        <w:r>
          <w:tab/>
        </w:r>
        <w:r>
          <w:fldChar w:fldCharType="begin"/>
        </w:r>
        <w:r>
          <w:instrText xml:space="preserve"> PAGEREF _Toc95746462 \h </w:instrText>
        </w:r>
      </w:ins>
      <w:r>
        <w:fldChar w:fldCharType="separate"/>
      </w:r>
      <w:ins w:id="656" w:author="BAREAU Cyrille R1" w:date="2022-02-14T15:49:00Z">
        <w:r>
          <w:t>40</w:t>
        </w:r>
        <w:r>
          <w:fldChar w:fldCharType="end"/>
        </w:r>
      </w:ins>
    </w:p>
    <w:p w14:paraId="5B682BF8" w14:textId="77777777" w:rsidR="00BE72D3" w:rsidRPr="004664C8" w:rsidDel="00A9358A" w:rsidRDefault="00BE72D3">
      <w:pPr>
        <w:pStyle w:val="TM1"/>
        <w:rPr>
          <w:del w:id="657" w:author="BAREAU Cyrille R1" w:date="2022-02-14T11:13:00Z"/>
          <w:rFonts w:ascii="Calibri" w:hAnsi="Calibri"/>
          <w:szCs w:val="22"/>
          <w:lang w:eastAsia="en-GB"/>
        </w:rPr>
      </w:pPr>
      <w:del w:id="658" w:author="BAREAU Cyrille R1" w:date="2022-02-14T11:13:00Z">
        <w:r w:rsidDel="00A9358A">
          <w:delText>1</w:delText>
        </w:r>
        <w:r w:rsidDel="00A9358A">
          <w:tab/>
          <w:delText>Scope</w:delText>
        </w:r>
        <w:r w:rsidDel="00A9358A">
          <w:tab/>
        </w:r>
        <w:r w:rsidR="00125DB4" w:rsidDel="00A9358A">
          <w:delText>4</w:delText>
        </w:r>
      </w:del>
    </w:p>
    <w:p w14:paraId="466BA136" w14:textId="77777777" w:rsidR="00BE72D3" w:rsidRPr="004664C8" w:rsidDel="00A9358A" w:rsidRDefault="00BE72D3">
      <w:pPr>
        <w:pStyle w:val="TM1"/>
        <w:rPr>
          <w:del w:id="659" w:author="BAREAU Cyrille R1" w:date="2022-02-14T11:13:00Z"/>
          <w:rFonts w:ascii="Calibri" w:hAnsi="Calibri"/>
          <w:szCs w:val="22"/>
          <w:lang w:eastAsia="en-GB"/>
        </w:rPr>
      </w:pPr>
      <w:del w:id="660" w:author="BAREAU Cyrille R1" w:date="2022-02-14T11:13:00Z">
        <w:r w:rsidDel="00A9358A">
          <w:delText>2</w:delText>
        </w:r>
        <w:r w:rsidDel="00A9358A">
          <w:tab/>
          <w:delText>References</w:delText>
        </w:r>
        <w:r w:rsidDel="00A9358A">
          <w:tab/>
        </w:r>
        <w:r w:rsidR="00125DB4" w:rsidDel="00A9358A">
          <w:delText>4</w:delText>
        </w:r>
      </w:del>
    </w:p>
    <w:p w14:paraId="2A145F79" w14:textId="77777777" w:rsidR="00BE72D3" w:rsidRPr="004664C8" w:rsidDel="00A9358A" w:rsidRDefault="00BE72D3">
      <w:pPr>
        <w:pStyle w:val="TM2"/>
        <w:rPr>
          <w:del w:id="661" w:author="BAREAU Cyrille R1" w:date="2022-02-14T11:13:00Z"/>
          <w:rFonts w:ascii="Calibri" w:hAnsi="Calibri"/>
          <w:sz w:val="22"/>
          <w:szCs w:val="22"/>
          <w:lang w:eastAsia="en-GB"/>
        </w:rPr>
      </w:pPr>
      <w:del w:id="662" w:author="BAREAU Cyrille R1" w:date="2022-02-14T11:13:00Z">
        <w:r w:rsidDel="00A9358A">
          <w:delText>2.1</w:delText>
        </w:r>
        <w:r w:rsidDel="00A9358A">
          <w:tab/>
          <w:delText>Normative references</w:delText>
        </w:r>
        <w:r w:rsidDel="00A9358A">
          <w:tab/>
        </w:r>
        <w:r w:rsidR="00125DB4" w:rsidDel="00A9358A">
          <w:delText>4</w:delText>
        </w:r>
      </w:del>
    </w:p>
    <w:p w14:paraId="6A9F6A0A" w14:textId="77777777" w:rsidR="00BE72D3" w:rsidRPr="004664C8" w:rsidDel="00A9358A" w:rsidRDefault="00BE72D3">
      <w:pPr>
        <w:pStyle w:val="TM2"/>
        <w:rPr>
          <w:del w:id="663" w:author="BAREAU Cyrille R1" w:date="2022-02-14T11:13:00Z"/>
          <w:rFonts w:ascii="Calibri" w:hAnsi="Calibri"/>
          <w:sz w:val="22"/>
          <w:szCs w:val="22"/>
          <w:lang w:eastAsia="en-GB"/>
        </w:rPr>
      </w:pPr>
      <w:del w:id="664" w:author="BAREAU Cyrille R1" w:date="2022-02-14T11:13:00Z">
        <w:r w:rsidDel="00A9358A">
          <w:delText>2.2</w:delText>
        </w:r>
        <w:r w:rsidDel="00A9358A">
          <w:tab/>
          <w:delText>Informative references</w:delText>
        </w:r>
        <w:r w:rsidDel="00A9358A">
          <w:tab/>
        </w:r>
        <w:r w:rsidR="00125DB4" w:rsidDel="00A9358A">
          <w:delText>4</w:delText>
        </w:r>
      </w:del>
    </w:p>
    <w:p w14:paraId="00B3ED9C" w14:textId="77777777" w:rsidR="00BE72D3" w:rsidRPr="004664C8" w:rsidDel="00A9358A" w:rsidRDefault="00BE72D3">
      <w:pPr>
        <w:pStyle w:val="TM1"/>
        <w:rPr>
          <w:del w:id="665" w:author="BAREAU Cyrille R1" w:date="2022-02-14T11:13:00Z"/>
          <w:rFonts w:ascii="Calibri" w:hAnsi="Calibri"/>
          <w:szCs w:val="22"/>
          <w:lang w:eastAsia="en-GB"/>
        </w:rPr>
      </w:pPr>
      <w:del w:id="666" w:author="BAREAU Cyrille R1" w:date="2022-02-14T11:13:00Z">
        <w:r w:rsidDel="00A9358A">
          <w:delText>3</w:delText>
        </w:r>
        <w:r w:rsidDel="00A9358A">
          <w:tab/>
          <w:delText>Definitions and abbreviations</w:delText>
        </w:r>
        <w:r w:rsidDel="00A9358A">
          <w:tab/>
        </w:r>
        <w:r w:rsidR="00125DB4" w:rsidDel="00A9358A">
          <w:delText>5</w:delText>
        </w:r>
      </w:del>
    </w:p>
    <w:p w14:paraId="11AF2356" w14:textId="77777777" w:rsidR="00BE72D3" w:rsidRPr="004664C8" w:rsidDel="00A9358A" w:rsidRDefault="00BE72D3">
      <w:pPr>
        <w:pStyle w:val="TM2"/>
        <w:rPr>
          <w:del w:id="667" w:author="BAREAU Cyrille R1" w:date="2022-02-14T11:13:00Z"/>
          <w:rFonts w:ascii="Calibri" w:hAnsi="Calibri"/>
          <w:sz w:val="22"/>
          <w:szCs w:val="22"/>
          <w:lang w:eastAsia="en-GB"/>
        </w:rPr>
      </w:pPr>
      <w:del w:id="668" w:author="BAREAU Cyrille R1" w:date="2022-02-14T11:13:00Z">
        <w:r w:rsidDel="00A9358A">
          <w:delText>3.1</w:delText>
        </w:r>
        <w:r w:rsidDel="00A9358A">
          <w:tab/>
          <w:delText>Definitions</w:delText>
        </w:r>
        <w:r w:rsidDel="00A9358A">
          <w:tab/>
        </w:r>
        <w:r w:rsidR="00125DB4" w:rsidDel="00A9358A">
          <w:delText>5</w:delText>
        </w:r>
      </w:del>
    </w:p>
    <w:p w14:paraId="06EB4D6C" w14:textId="77777777" w:rsidR="00BE72D3" w:rsidRPr="004664C8" w:rsidDel="00A9358A" w:rsidRDefault="00BE72D3">
      <w:pPr>
        <w:pStyle w:val="TM2"/>
        <w:rPr>
          <w:del w:id="669" w:author="BAREAU Cyrille R1" w:date="2022-02-14T11:13:00Z"/>
          <w:rFonts w:ascii="Calibri" w:hAnsi="Calibri"/>
          <w:sz w:val="22"/>
          <w:szCs w:val="22"/>
          <w:lang w:eastAsia="en-GB"/>
        </w:rPr>
      </w:pPr>
      <w:del w:id="670" w:author="BAREAU Cyrille R1" w:date="2022-02-14T11:13:00Z">
        <w:r w:rsidDel="00A9358A">
          <w:delText>3.2</w:delText>
        </w:r>
        <w:r w:rsidDel="00A9358A">
          <w:tab/>
          <w:delText>Abbreviations</w:delText>
        </w:r>
        <w:r w:rsidDel="00A9358A">
          <w:tab/>
        </w:r>
        <w:r w:rsidR="00125DB4" w:rsidDel="00A9358A">
          <w:delText>5</w:delText>
        </w:r>
      </w:del>
    </w:p>
    <w:p w14:paraId="0C05E98A" w14:textId="77777777" w:rsidR="00BE72D3" w:rsidRPr="004664C8" w:rsidDel="00A9358A" w:rsidRDefault="00BE72D3">
      <w:pPr>
        <w:pStyle w:val="TM1"/>
        <w:rPr>
          <w:del w:id="671" w:author="BAREAU Cyrille R1" w:date="2022-02-14T11:13:00Z"/>
          <w:rFonts w:ascii="Calibri" w:hAnsi="Calibri"/>
          <w:szCs w:val="22"/>
          <w:lang w:eastAsia="en-GB"/>
        </w:rPr>
      </w:pPr>
      <w:del w:id="672" w:author="BAREAU Cyrille R1" w:date="2022-02-14T11:13:00Z">
        <w:r w:rsidDel="00A9358A">
          <w:delText>4</w:delText>
        </w:r>
        <w:r w:rsidDel="00A9358A">
          <w:tab/>
          <w:delText>Conventions</w:delText>
        </w:r>
        <w:r w:rsidDel="00A9358A">
          <w:tab/>
        </w:r>
        <w:r w:rsidR="00125DB4" w:rsidDel="00A9358A">
          <w:delText>5</w:delText>
        </w:r>
      </w:del>
    </w:p>
    <w:p w14:paraId="59DCFEED" w14:textId="77777777" w:rsidR="00BE72D3" w:rsidRPr="004664C8" w:rsidDel="00A9358A" w:rsidRDefault="00BE72D3">
      <w:pPr>
        <w:pStyle w:val="TM1"/>
        <w:rPr>
          <w:del w:id="673" w:author="BAREAU Cyrille R1" w:date="2022-02-14T11:13:00Z"/>
          <w:rFonts w:ascii="Calibri" w:hAnsi="Calibri"/>
          <w:szCs w:val="22"/>
          <w:lang w:eastAsia="en-GB"/>
        </w:rPr>
      </w:pPr>
      <w:del w:id="674" w:author="BAREAU Cyrille R1" w:date="2022-02-14T11:13:00Z">
        <w:r w:rsidDel="00A9358A">
          <w:rPr>
            <w:lang w:eastAsia="zh-CN"/>
          </w:rPr>
          <w:delText>5</w:delText>
        </w:r>
        <w:r w:rsidDel="00A9358A">
          <w:rPr>
            <w:lang w:eastAsia="zh-CN"/>
          </w:rPr>
          <w:tab/>
          <w:delText>Introduction</w:delText>
        </w:r>
        <w:r w:rsidDel="00A9358A">
          <w:tab/>
        </w:r>
        <w:r w:rsidR="00125DB4" w:rsidDel="00A9358A">
          <w:delText>5</w:delText>
        </w:r>
      </w:del>
    </w:p>
    <w:p w14:paraId="0E2CBD9A" w14:textId="77777777" w:rsidR="00BE72D3" w:rsidRPr="004664C8" w:rsidDel="00A9358A" w:rsidRDefault="00BE72D3">
      <w:pPr>
        <w:pStyle w:val="TM1"/>
        <w:rPr>
          <w:del w:id="675" w:author="BAREAU Cyrille R1" w:date="2022-02-14T11:13:00Z"/>
          <w:rFonts w:ascii="Calibri" w:hAnsi="Calibri"/>
          <w:szCs w:val="22"/>
          <w:lang w:eastAsia="en-GB"/>
        </w:rPr>
      </w:pPr>
      <w:del w:id="676" w:author="BAREAU Cyrille R1" w:date="2022-02-14T11:13:00Z">
        <w:r w:rsidDel="00A9358A">
          <w:delText>6</w:delText>
        </w:r>
        <w:r w:rsidDel="00A9358A">
          <w:tab/>
          <w:delText>General interworking architecture</w:delText>
        </w:r>
        <w:r w:rsidDel="00A9358A">
          <w:tab/>
        </w:r>
        <w:r w:rsidR="00125DB4" w:rsidDel="00A9358A">
          <w:delText>6</w:delText>
        </w:r>
      </w:del>
    </w:p>
    <w:p w14:paraId="65728387" w14:textId="77777777" w:rsidR="00BE72D3" w:rsidRPr="004664C8" w:rsidDel="00A9358A" w:rsidRDefault="00BE72D3">
      <w:pPr>
        <w:pStyle w:val="TM2"/>
        <w:rPr>
          <w:del w:id="677" w:author="BAREAU Cyrille R1" w:date="2022-02-14T11:13:00Z"/>
          <w:rFonts w:ascii="Calibri" w:hAnsi="Calibri"/>
          <w:sz w:val="22"/>
          <w:szCs w:val="22"/>
          <w:lang w:eastAsia="en-GB"/>
        </w:rPr>
      </w:pPr>
      <w:del w:id="678" w:author="BAREAU Cyrille R1" w:date="2022-02-14T11:13:00Z">
        <w:r w:rsidDel="00A9358A">
          <w:rPr>
            <w:lang w:eastAsia="zh-CN"/>
          </w:rPr>
          <w:delText>6.1</w:delText>
        </w:r>
        <w:r w:rsidDel="00A9358A">
          <w:rPr>
            <w:lang w:eastAsia="zh-CN"/>
          </w:rPr>
          <w:tab/>
          <w:delText>Concept of Representation</w:delText>
        </w:r>
        <w:r w:rsidDel="00A9358A">
          <w:tab/>
        </w:r>
        <w:r w:rsidR="00125DB4" w:rsidDel="00A9358A">
          <w:delText>6</w:delText>
        </w:r>
      </w:del>
    </w:p>
    <w:p w14:paraId="752CAFED" w14:textId="77777777" w:rsidR="00BE72D3" w:rsidRPr="004664C8" w:rsidDel="00A9358A" w:rsidRDefault="00BE72D3">
      <w:pPr>
        <w:pStyle w:val="TM2"/>
        <w:rPr>
          <w:del w:id="679" w:author="BAREAU Cyrille R1" w:date="2022-02-14T11:13:00Z"/>
          <w:rFonts w:ascii="Calibri" w:hAnsi="Calibri"/>
          <w:sz w:val="22"/>
          <w:szCs w:val="22"/>
          <w:lang w:eastAsia="en-GB"/>
        </w:rPr>
      </w:pPr>
      <w:del w:id="680" w:author="BAREAU Cyrille R1" w:date="2022-02-14T11:13:00Z">
        <w:r w:rsidDel="00A9358A">
          <w:rPr>
            <w:lang w:eastAsia="zh-CN"/>
          </w:rPr>
          <w:delText>6.2</w:delText>
        </w:r>
        <w:r w:rsidDel="00A9358A">
          <w:rPr>
            <w:lang w:eastAsia="zh-CN"/>
          </w:rPr>
          <w:tab/>
          <w:delText>Role of IPE(s)</w:delText>
        </w:r>
        <w:r w:rsidDel="00A9358A">
          <w:tab/>
        </w:r>
        <w:r w:rsidR="00125DB4" w:rsidDel="00A9358A">
          <w:delText>7</w:delText>
        </w:r>
      </w:del>
    </w:p>
    <w:p w14:paraId="4E6607CA" w14:textId="77777777" w:rsidR="00BE72D3" w:rsidRPr="004664C8" w:rsidDel="00A9358A" w:rsidRDefault="00BE72D3">
      <w:pPr>
        <w:pStyle w:val="TM3"/>
        <w:rPr>
          <w:del w:id="681" w:author="BAREAU Cyrille R1" w:date="2022-02-14T11:13:00Z"/>
          <w:rFonts w:ascii="Calibri" w:hAnsi="Calibri"/>
          <w:sz w:val="22"/>
          <w:szCs w:val="22"/>
          <w:lang w:eastAsia="en-GB"/>
        </w:rPr>
      </w:pPr>
      <w:del w:id="682" w:author="BAREAU Cyrille R1" w:date="2022-02-14T11:13:00Z">
        <w:r w:rsidDel="00A9358A">
          <w:rPr>
            <w:lang w:eastAsia="zh-CN"/>
          </w:rPr>
          <w:delText>6.2.1</w:delText>
        </w:r>
        <w:r w:rsidDel="00A9358A">
          <w:rPr>
            <w:lang w:eastAsia="zh-CN"/>
          </w:rPr>
          <w:tab/>
          <w:delText>Fit with the Functional Architecture</w:delText>
        </w:r>
        <w:r w:rsidDel="00A9358A">
          <w:tab/>
        </w:r>
        <w:r w:rsidR="00125DB4" w:rsidDel="00A9358A">
          <w:delText>7</w:delText>
        </w:r>
      </w:del>
    </w:p>
    <w:p w14:paraId="3B45B16A" w14:textId="77777777" w:rsidR="00BE72D3" w:rsidRPr="004664C8" w:rsidDel="00A9358A" w:rsidRDefault="00BE72D3">
      <w:pPr>
        <w:pStyle w:val="TM3"/>
        <w:rPr>
          <w:del w:id="683" w:author="BAREAU Cyrille R1" w:date="2022-02-14T11:13:00Z"/>
          <w:rFonts w:ascii="Calibri" w:hAnsi="Calibri"/>
          <w:sz w:val="22"/>
          <w:szCs w:val="22"/>
          <w:lang w:eastAsia="en-GB"/>
        </w:rPr>
      </w:pPr>
      <w:del w:id="684" w:author="BAREAU Cyrille R1" w:date="2022-02-14T11:13:00Z">
        <w:r w:rsidDel="00A9358A">
          <w:rPr>
            <w:lang w:eastAsia="zh-CN"/>
          </w:rPr>
          <w:delText>6.2.2</w:delText>
        </w:r>
        <w:r w:rsidDel="00A9358A">
          <w:rPr>
            <w:lang w:eastAsia="zh-CN"/>
          </w:rPr>
          <w:tab/>
          <w:delText>Exposure of Proximal IoT functions to the oneM2M System</w:delText>
        </w:r>
        <w:r w:rsidDel="00A9358A">
          <w:tab/>
        </w:r>
        <w:r w:rsidR="00125DB4" w:rsidDel="00A9358A">
          <w:delText>8</w:delText>
        </w:r>
      </w:del>
    </w:p>
    <w:p w14:paraId="7BB411F6" w14:textId="77777777" w:rsidR="00BE72D3" w:rsidRPr="004664C8" w:rsidDel="00A9358A" w:rsidRDefault="00BE72D3">
      <w:pPr>
        <w:pStyle w:val="TM3"/>
        <w:rPr>
          <w:del w:id="685" w:author="BAREAU Cyrille R1" w:date="2022-02-14T11:13:00Z"/>
          <w:rFonts w:ascii="Calibri" w:hAnsi="Calibri"/>
          <w:sz w:val="22"/>
          <w:szCs w:val="22"/>
          <w:lang w:eastAsia="en-GB"/>
        </w:rPr>
      </w:pPr>
      <w:del w:id="686" w:author="BAREAU Cyrille R1" w:date="2022-02-14T11:13:00Z">
        <w:r w:rsidDel="00A9358A">
          <w:rPr>
            <w:lang w:eastAsia="zh-CN"/>
          </w:rPr>
          <w:delText>6.2.3</w:delText>
        </w:r>
        <w:r w:rsidDel="00A9358A">
          <w:rPr>
            <w:lang w:eastAsia="zh-CN"/>
          </w:rPr>
          <w:tab/>
          <w:delText>Exposure of native oneM2M functions to the Proximal IoT System</w:delText>
        </w:r>
        <w:r w:rsidDel="00A9358A">
          <w:tab/>
        </w:r>
        <w:r w:rsidR="00125DB4" w:rsidDel="00A9358A">
          <w:delText>9</w:delText>
        </w:r>
      </w:del>
    </w:p>
    <w:p w14:paraId="4621FE22" w14:textId="77777777" w:rsidR="00BE72D3" w:rsidRPr="004664C8" w:rsidDel="00A9358A" w:rsidRDefault="00BE72D3">
      <w:pPr>
        <w:pStyle w:val="TM1"/>
        <w:rPr>
          <w:del w:id="687" w:author="BAREAU Cyrille R1" w:date="2022-02-14T11:13:00Z"/>
          <w:rFonts w:ascii="Calibri" w:hAnsi="Calibri"/>
          <w:szCs w:val="22"/>
          <w:lang w:eastAsia="en-GB"/>
        </w:rPr>
      </w:pPr>
      <w:del w:id="688" w:author="BAREAU Cyrille R1" w:date="2022-02-14T11:13:00Z">
        <w:r w:rsidDel="00A9358A">
          <w:delText>7</w:delText>
        </w:r>
        <w:r w:rsidDel="00A9358A">
          <w:tab/>
          <w:delText>Representation of non-oneM2M entities in Proximal IoT networks</w:delText>
        </w:r>
        <w:r w:rsidDel="00A9358A">
          <w:tab/>
        </w:r>
        <w:r w:rsidR="00125DB4" w:rsidDel="00A9358A">
          <w:delText>10</w:delText>
        </w:r>
      </w:del>
    </w:p>
    <w:p w14:paraId="211F2A42" w14:textId="77777777" w:rsidR="00BE72D3" w:rsidRPr="004664C8" w:rsidDel="00A9358A" w:rsidRDefault="00BE72D3">
      <w:pPr>
        <w:pStyle w:val="TM2"/>
        <w:rPr>
          <w:del w:id="689" w:author="BAREAU Cyrille R1" w:date="2022-02-14T11:13:00Z"/>
          <w:rFonts w:ascii="Calibri" w:hAnsi="Calibri"/>
          <w:sz w:val="22"/>
          <w:szCs w:val="22"/>
          <w:lang w:eastAsia="en-GB"/>
        </w:rPr>
      </w:pPr>
      <w:del w:id="690" w:author="BAREAU Cyrille R1" w:date="2022-02-14T11:13:00Z">
        <w:r w:rsidDel="00A9358A">
          <w:delText>7.1</w:delText>
        </w:r>
        <w:r w:rsidDel="00A9358A">
          <w:tab/>
          <w:delText>Representation of non-oneM2M Proximal IoT Devices</w:delText>
        </w:r>
        <w:r w:rsidDel="00A9358A">
          <w:tab/>
        </w:r>
        <w:r w:rsidR="00125DB4" w:rsidDel="00A9358A">
          <w:delText>10</w:delText>
        </w:r>
      </w:del>
    </w:p>
    <w:p w14:paraId="43A4D987" w14:textId="77777777" w:rsidR="00BE72D3" w:rsidRPr="004664C8" w:rsidDel="00A9358A" w:rsidRDefault="00BE72D3">
      <w:pPr>
        <w:pStyle w:val="TM2"/>
        <w:rPr>
          <w:del w:id="691" w:author="BAREAU Cyrille R1" w:date="2022-02-14T11:13:00Z"/>
          <w:rFonts w:ascii="Calibri" w:hAnsi="Calibri"/>
          <w:sz w:val="22"/>
          <w:szCs w:val="22"/>
          <w:lang w:eastAsia="en-GB"/>
        </w:rPr>
      </w:pPr>
      <w:del w:id="692" w:author="BAREAU Cyrille R1" w:date="2022-02-14T11:13:00Z">
        <w:r w:rsidDel="00A9358A">
          <w:rPr>
            <w:lang w:eastAsia="zh-CN"/>
          </w:rPr>
          <w:delText>7.2</w:delText>
        </w:r>
        <w:r w:rsidDel="00A9358A">
          <w:rPr>
            <w:lang w:eastAsia="zh-CN"/>
          </w:rPr>
          <w:tab/>
          <w:delText>Representation of non-oneM2M Proximal IoT Applications</w:delText>
        </w:r>
        <w:r w:rsidDel="00A9358A">
          <w:tab/>
        </w:r>
        <w:r w:rsidR="00125DB4" w:rsidDel="00A9358A">
          <w:delText>11</w:delText>
        </w:r>
      </w:del>
    </w:p>
    <w:p w14:paraId="2639E8AF" w14:textId="77777777" w:rsidR="00BE72D3" w:rsidRPr="004664C8" w:rsidDel="00A9358A" w:rsidRDefault="00BE72D3">
      <w:pPr>
        <w:pStyle w:val="TM2"/>
        <w:rPr>
          <w:del w:id="693" w:author="BAREAU Cyrille R1" w:date="2022-02-14T11:13:00Z"/>
          <w:rFonts w:ascii="Calibri" w:hAnsi="Calibri"/>
          <w:sz w:val="22"/>
          <w:szCs w:val="22"/>
          <w:lang w:eastAsia="en-GB"/>
        </w:rPr>
      </w:pPr>
      <w:del w:id="694" w:author="BAREAU Cyrille R1" w:date="2022-02-14T11:13:00Z">
        <w:r w:rsidDel="00A9358A">
          <w:rPr>
            <w:lang w:eastAsia="zh-CN"/>
          </w:rPr>
          <w:delText>7.3</w:delText>
        </w:r>
        <w:r w:rsidDel="00A9358A">
          <w:rPr>
            <w:lang w:eastAsia="zh-CN"/>
          </w:rPr>
          <w:tab/>
          <w:delText>Representation of non-oneM2M Proximal IoT Services</w:delText>
        </w:r>
        <w:r w:rsidDel="00A9358A">
          <w:tab/>
        </w:r>
        <w:r w:rsidR="00125DB4" w:rsidDel="00A9358A">
          <w:delText>12</w:delText>
        </w:r>
      </w:del>
    </w:p>
    <w:p w14:paraId="16A056D8" w14:textId="77777777" w:rsidR="00BE72D3" w:rsidRPr="004664C8" w:rsidDel="00A9358A" w:rsidRDefault="00BE72D3">
      <w:pPr>
        <w:pStyle w:val="TM1"/>
        <w:rPr>
          <w:del w:id="695" w:author="BAREAU Cyrille R1" w:date="2022-02-14T11:13:00Z"/>
          <w:rFonts w:ascii="Calibri" w:hAnsi="Calibri"/>
          <w:szCs w:val="22"/>
          <w:lang w:eastAsia="en-GB"/>
        </w:rPr>
      </w:pPr>
      <w:del w:id="696" w:author="BAREAU Cyrille R1" w:date="2022-02-14T11:13:00Z">
        <w:r w:rsidDel="00A9358A">
          <w:delText>History</w:delText>
        </w:r>
        <w:r w:rsidDel="00A9358A">
          <w:tab/>
        </w:r>
        <w:r w:rsidR="00125DB4" w:rsidDel="00A9358A">
          <w:delText>13</w:delText>
        </w:r>
      </w:del>
    </w:p>
    <w:p w14:paraId="20306B12" w14:textId="77777777" w:rsidR="00BB6418" w:rsidRPr="0093024B" w:rsidRDefault="00C51C91">
      <w:r>
        <w:fldChar w:fldCharType="end"/>
      </w:r>
    </w:p>
    <w:p w14:paraId="7C8859C4" w14:textId="77777777" w:rsidR="00BB6418" w:rsidRPr="0093024B" w:rsidRDefault="00BB6418" w:rsidP="00C40550">
      <w:pPr>
        <w:pStyle w:val="Titre1"/>
      </w:pPr>
      <w:r w:rsidRPr="0093024B">
        <w:rPr>
          <w:szCs w:val="36"/>
        </w:rPr>
        <w:br w:type="page"/>
      </w:r>
      <w:bookmarkStart w:id="697" w:name="_Toc524947194"/>
      <w:bookmarkStart w:id="698" w:name="_Toc524948746"/>
      <w:bookmarkStart w:id="699" w:name="_Toc95746246"/>
      <w:r w:rsidRPr="0093024B">
        <w:lastRenderedPageBreak/>
        <w:t>1</w:t>
      </w:r>
      <w:r w:rsidRPr="0093024B">
        <w:tab/>
        <w:t>Scope</w:t>
      </w:r>
      <w:bookmarkEnd w:id="697"/>
      <w:bookmarkEnd w:id="698"/>
      <w:bookmarkEnd w:id="699"/>
    </w:p>
    <w:p w14:paraId="15E8B84E" w14:textId="77777777" w:rsidR="00787554" w:rsidRPr="0093024B" w:rsidRDefault="00783F2C" w:rsidP="00787554">
      <w:r w:rsidRPr="0093024B">
        <w:t xml:space="preserve">The present document defines general guidelines when interworking </w:t>
      </w:r>
      <w:r w:rsidR="00640418" w:rsidRPr="0093024B">
        <w:t xml:space="preserve">between external Proximal IoT technologies which are not aware of oneM2M-defined functionality, and the oneM2M system (i.e. the interaction between </w:t>
      </w:r>
      <w:r w:rsidRPr="0093024B">
        <w:t>non-oneM2M</w:t>
      </w:r>
      <w:r w:rsidR="00640418" w:rsidRPr="0093024B">
        <w:t>-aware</w:t>
      </w:r>
      <w:r w:rsidRPr="0093024B">
        <w:t xml:space="preserve"> devices, gateways or applications (non-oneM2M entities) </w:t>
      </w:r>
      <w:r w:rsidR="00640418" w:rsidRPr="0093024B">
        <w:t xml:space="preserve">and </w:t>
      </w:r>
      <w:r w:rsidRPr="0093024B">
        <w:t>oneM2M</w:t>
      </w:r>
      <w:r w:rsidR="00640418" w:rsidRPr="0093024B">
        <w:t>-defined entities)</w:t>
      </w:r>
      <w:r w:rsidRPr="0093024B">
        <w:t xml:space="preserve">. </w:t>
      </w:r>
      <w:r w:rsidR="00640418" w:rsidRPr="0093024B">
        <w:t xml:space="preserve">In </w:t>
      </w:r>
      <w:r w:rsidR="0088338E">
        <w:t>the</w:t>
      </w:r>
      <w:r w:rsidR="0088338E" w:rsidRPr="0093024B">
        <w:t xml:space="preserve"> </w:t>
      </w:r>
      <w:r w:rsidR="00640418" w:rsidRPr="0093024B">
        <w:t xml:space="preserve">present document guidelines are defined on how to use </w:t>
      </w:r>
      <w:r w:rsidRPr="0093024B">
        <w:t>oneM2M</w:t>
      </w:r>
      <w:r w:rsidR="00640418" w:rsidRPr="0093024B">
        <w:t>-</w:t>
      </w:r>
      <w:r w:rsidRPr="0093024B">
        <w:t>defined resources to represent the state, events, actions, procedures, services provided by the non-oneM2M entities</w:t>
      </w:r>
      <w:r w:rsidR="00640418" w:rsidRPr="0093024B">
        <w:t xml:space="preserve"> and how to expose oneM2M functions or services represented by oneM2M-defined resource to non-oneM2M Proximal IoT technologies</w:t>
      </w:r>
      <w:r w:rsidRPr="0093024B">
        <w:t>. Therefore</w:t>
      </w:r>
      <w:r w:rsidR="00F0202F" w:rsidRPr="0093024B">
        <w:t>,</w:t>
      </w:r>
      <w:r w:rsidRPr="0093024B">
        <w:t xml:space="preserve"> services provided </w:t>
      </w:r>
      <w:r w:rsidR="00F0202F" w:rsidRPr="0093024B">
        <w:t xml:space="preserve">by non-oneM2M entities </w:t>
      </w:r>
      <w:r w:rsidRPr="0093024B">
        <w:t xml:space="preserve">can be consumed </w:t>
      </w:r>
      <w:r w:rsidR="00F0202F" w:rsidRPr="0093024B">
        <w:t xml:space="preserve">by oneM2M entities </w:t>
      </w:r>
      <w:r w:rsidRPr="0093024B">
        <w:t>via the oneM2M defined interfaces</w:t>
      </w:r>
      <w:r w:rsidR="00F0202F" w:rsidRPr="0093024B">
        <w:t xml:space="preserve"> and vice versa</w:t>
      </w:r>
      <w:r w:rsidRPr="0093024B">
        <w:t>.</w:t>
      </w:r>
      <w:r w:rsidR="00F0202F" w:rsidRPr="0093024B">
        <w:t xml:space="preserve"> When following these guidelines, oneM2M-aware entities consuming services provided by non-oneM2M-aware entities via the specified interworking methods do not need to know anything about external Proximal IoT technologies. Also entities in an external Proximal IoT network that are not oneM2M-aware can consume services provided by oneM2M entities when exposed to the external Proximal IoT network according to the specified methods.</w:t>
      </w:r>
    </w:p>
    <w:p w14:paraId="1BF344CE" w14:textId="77777777" w:rsidR="00980983" w:rsidRPr="0093024B" w:rsidRDefault="00980983" w:rsidP="00980983">
      <w:pPr>
        <w:pStyle w:val="Titre1"/>
      </w:pPr>
      <w:bookmarkStart w:id="700" w:name="_Toc524947195"/>
      <w:bookmarkStart w:id="701" w:name="_Toc524948747"/>
      <w:bookmarkStart w:id="702" w:name="_Toc95746247"/>
      <w:r w:rsidRPr="0093024B">
        <w:t>2</w:t>
      </w:r>
      <w:r w:rsidRPr="0093024B">
        <w:tab/>
        <w:t>References</w:t>
      </w:r>
      <w:bookmarkEnd w:id="700"/>
      <w:bookmarkEnd w:id="701"/>
      <w:bookmarkEnd w:id="702"/>
    </w:p>
    <w:p w14:paraId="5EA35CB7" w14:textId="77777777" w:rsidR="00980983" w:rsidRPr="0093024B" w:rsidRDefault="00980983" w:rsidP="00980983">
      <w:pPr>
        <w:pStyle w:val="Titre2"/>
      </w:pPr>
      <w:bookmarkStart w:id="703" w:name="_Toc524947196"/>
      <w:bookmarkStart w:id="704" w:name="_Toc524948748"/>
      <w:bookmarkStart w:id="705" w:name="_Toc95746248"/>
      <w:r w:rsidRPr="0093024B">
        <w:t>2.1</w:t>
      </w:r>
      <w:r w:rsidRPr="0093024B">
        <w:tab/>
        <w:t>Normative references</w:t>
      </w:r>
      <w:bookmarkEnd w:id="703"/>
      <w:bookmarkEnd w:id="704"/>
      <w:bookmarkEnd w:id="705"/>
    </w:p>
    <w:p w14:paraId="3C28B611" w14:textId="77777777" w:rsidR="001E0F15" w:rsidRPr="0093024B" w:rsidRDefault="001E0F15" w:rsidP="001E0F15">
      <w:r w:rsidRPr="0093024B">
        <w:t>References are either specific (identified by date of publication and/or edition number or version number) or non</w:t>
      </w:r>
      <w:r w:rsidRPr="0093024B">
        <w:noBreakHyphen/>
        <w:t>specific. For specific references, only the cited version applies. For non-specific references, the latest version of the referenced document (including any amendments) applies.</w:t>
      </w:r>
    </w:p>
    <w:p w14:paraId="00DD7F00" w14:textId="77777777" w:rsidR="001E0F15" w:rsidRPr="0093024B" w:rsidRDefault="001E0F15" w:rsidP="001E0F15">
      <w:pPr>
        <w:rPr>
          <w:lang w:eastAsia="en-GB"/>
        </w:rPr>
      </w:pPr>
      <w:r w:rsidRPr="0093024B">
        <w:rPr>
          <w:lang w:eastAsia="en-GB"/>
        </w:rPr>
        <w:t>The following referenced documents are necessary for the application of the present document.</w:t>
      </w:r>
    </w:p>
    <w:p w14:paraId="4C5DC7CA" w14:textId="77777777" w:rsidR="00980983" w:rsidRPr="0093024B" w:rsidRDefault="00BA0F8D" w:rsidP="00BA0F8D">
      <w:pPr>
        <w:pStyle w:val="EX"/>
      </w:pPr>
      <w:r w:rsidRPr="0093024B">
        <w:t>[</w:t>
      </w:r>
      <w:bookmarkStart w:id="706" w:name="REF_ONEM2MTS_0011"/>
      <w:r w:rsidRPr="0093024B">
        <w:fldChar w:fldCharType="begin"/>
      </w:r>
      <w:r w:rsidRPr="0093024B">
        <w:instrText>SEQ REF</w:instrText>
      </w:r>
      <w:r w:rsidRPr="0093024B">
        <w:fldChar w:fldCharType="separate"/>
      </w:r>
      <w:r w:rsidR="00FE51E9">
        <w:rPr>
          <w:noProof/>
        </w:rPr>
        <w:t>1</w:t>
      </w:r>
      <w:r w:rsidRPr="0093024B">
        <w:fldChar w:fldCharType="end"/>
      </w:r>
      <w:bookmarkEnd w:id="706"/>
      <w:r w:rsidRPr="0093024B">
        <w:t>]</w:t>
      </w:r>
      <w:r w:rsidRPr="0093024B">
        <w:tab/>
        <w:t>oneM2M TS-0011: "Common Terminology".</w:t>
      </w:r>
    </w:p>
    <w:p w14:paraId="44C67157" w14:textId="77777777" w:rsidR="00980983" w:rsidRPr="0093024B" w:rsidRDefault="00BA0F8D" w:rsidP="00BA0F8D">
      <w:pPr>
        <w:pStyle w:val="EX"/>
      </w:pPr>
      <w:r w:rsidRPr="0093024B">
        <w:t>[</w:t>
      </w:r>
      <w:bookmarkStart w:id="707" w:name="REF_ONEM2MTS_0001"/>
      <w:r w:rsidRPr="0093024B">
        <w:fldChar w:fldCharType="begin"/>
      </w:r>
      <w:r w:rsidRPr="0093024B">
        <w:instrText>SEQ REF</w:instrText>
      </w:r>
      <w:r w:rsidRPr="0093024B">
        <w:fldChar w:fldCharType="separate"/>
      </w:r>
      <w:r w:rsidR="00FE51E9">
        <w:rPr>
          <w:noProof/>
        </w:rPr>
        <w:t>2</w:t>
      </w:r>
      <w:r w:rsidRPr="0093024B">
        <w:fldChar w:fldCharType="end"/>
      </w:r>
      <w:bookmarkEnd w:id="707"/>
      <w:r w:rsidRPr="0093024B">
        <w:t>]</w:t>
      </w:r>
      <w:r w:rsidRPr="0093024B">
        <w:tab/>
        <w:t>oneM2M TS-0001: "Functional Architecture".</w:t>
      </w:r>
    </w:p>
    <w:p w14:paraId="0BF6FD8F" w14:textId="77777777" w:rsidR="00980983" w:rsidRPr="0093024B" w:rsidRDefault="00BA0F8D" w:rsidP="00BA0F8D">
      <w:pPr>
        <w:pStyle w:val="EX"/>
      </w:pPr>
      <w:r w:rsidRPr="0093024B">
        <w:t>[</w:t>
      </w:r>
      <w:bookmarkStart w:id="708" w:name="REF_ONEM2MTS_0023"/>
      <w:r w:rsidRPr="0093024B">
        <w:fldChar w:fldCharType="begin"/>
      </w:r>
      <w:r w:rsidRPr="0093024B">
        <w:instrText>SEQ REF</w:instrText>
      </w:r>
      <w:r w:rsidRPr="0093024B">
        <w:fldChar w:fldCharType="separate"/>
      </w:r>
      <w:r w:rsidR="00FE51E9">
        <w:rPr>
          <w:noProof/>
        </w:rPr>
        <w:t>3</w:t>
      </w:r>
      <w:r w:rsidRPr="0093024B">
        <w:fldChar w:fldCharType="end"/>
      </w:r>
      <w:bookmarkEnd w:id="708"/>
      <w:r w:rsidRPr="0093024B">
        <w:t>]</w:t>
      </w:r>
      <w:r w:rsidRPr="0093024B">
        <w:tab/>
        <w:t>oneM2M TS-0023: "</w:t>
      </w:r>
      <w:ins w:id="709" w:author="BAREAU Cyrille R1" w:date="2022-01-27T16:01:00Z">
        <w:r w:rsidR="00C1002B" w:rsidRPr="00C1002B">
          <w:rPr>
            <w:rFonts w:eastAsia="BatangChe"/>
            <w:sz w:val="22"/>
            <w:szCs w:val="24"/>
            <w:lang w:val="en-US"/>
          </w:rPr>
          <w:t xml:space="preserve"> </w:t>
        </w:r>
        <w:r w:rsidR="00C1002B" w:rsidRPr="005E7E8B">
          <w:rPr>
            <w:rFonts w:eastAsia="BatangChe"/>
            <w:sz w:val="22"/>
            <w:szCs w:val="24"/>
            <w:lang w:val="en-US"/>
          </w:rPr>
          <w:t>SDT based Information Model and Mapping for Vertical Industries</w:t>
        </w:r>
        <w:r w:rsidR="00C1002B" w:rsidRPr="0093024B" w:rsidDel="00C1002B">
          <w:t xml:space="preserve"> </w:t>
        </w:r>
      </w:ins>
      <w:del w:id="710" w:author="BAREAU Cyrille R1" w:date="2022-01-27T16:01:00Z">
        <w:r w:rsidRPr="0093024B" w:rsidDel="00C1002B">
          <w:delText>Home Appliances Information Model and Mapping</w:delText>
        </w:r>
      </w:del>
      <w:r w:rsidRPr="0093024B">
        <w:t>".</w:t>
      </w:r>
    </w:p>
    <w:p w14:paraId="1D6A2075" w14:textId="77777777" w:rsidR="00980983" w:rsidRPr="0093024B" w:rsidRDefault="00BA0F8D" w:rsidP="00BA0F8D">
      <w:pPr>
        <w:pStyle w:val="EX"/>
      </w:pPr>
      <w:r w:rsidRPr="0093024B">
        <w:t>[</w:t>
      </w:r>
      <w:bookmarkStart w:id="711" w:name="REF_ONEM2MTS_0022"/>
      <w:r w:rsidRPr="0093024B">
        <w:fldChar w:fldCharType="begin"/>
      </w:r>
      <w:r w:rsidRPr="0093024B">
        <w:instrText>SEQ REF</w:instrText>
      </w:r>
      <w:r w:rsidRPr="0093024B">
        <w:fldChar w:fldCharType="separate"/>
      </w:r>
      <w:r w:rsidR="00FE51E9">
        <w:rPr>
          <w:noProof/>
        </w:rPr>
        <w:t>4</w:t>
      </w:r>
      <w:r w:rsidRPr="0093024B">
        <w:fldChar w:fldCharType="end"/>
      </w:r>
      <w:bookmarkEnd w:id="711"/>
      <w:r w:rsidRPr="0093024B">
        <w:t>]</w:t>
      </w:r>
      <w:r w:rsidRPr="0093024B">
        <w:tab/>
        <w:t>oneM2M TS-0022: "Field Device Configuration".</w:t>
      </w:r>
    </w:p>
    <w:p w14:paraId="0B6BE340" w14:textId="77777777" w:rsidR="00980983" w:rsidRPr="0093024B" w:rsidRDefault="00BA0F8D" w:rsidP="00BA0F8D">
      <w:pPr>
        <w:pStyle w:val="EX"/>
      </w:pPr>
      <w:r w:rsidRPr="0093024B">
        <w:t>[</w:t>
      </w:r>
      <w:bookmarkStart w:id="712" w:name="REF_ONEM2MTS_0003"/>
      <w:r w:rsidRPr="0093024B">
        <w:fldChar w:fldCharType="begin"/>
      </w:r>
      <w:r w:rsidRPr="0093024B">
        <w:instrText>SEQ REF</w:instrText>
      </w:r>
      <w:r w:rsidRPr="0093024B">
        <w:fldChar w:fldCharType="separate"/>
      </w:r>
      <w:r w:rsidR="00FE51E9">
        <w:rPr>
          <w:noProof/>
        </w:rPr>
        <w:t>5</w:t>
      </w:r>
      <w:r w:rsidRPr="0093024B">
        <w:fldChar w:fldCharType="end"/>
      </w:r>
      <w:bookmarkEnd w:id="712"/>
      <w:r w:rsidRPr="0093024B">
        <w:t>]</w:t>
      </w:r>
      <w:r w:rsidRPr="0093024B">
        <w:tab/>
        <w:t>oneM2M TS-0003: "Security Solutions".</w:t>
      </w:r>
    </w:p>
    <w:p w14:paraId="44F9D150" w14:textId="77777777" w:rsidR="00980983" w:rsidRPr="0093024B" w:rsidRDefault="00BA0F8D" w:rsidP="00BA0F8D">
      <w:pPr>
        <w:pStyle w:val="EX"/>
      </w:pPr>
      <w:r w:rsidRPr="0093024B">
        <w:t>[</w:t>
      </w:r>
      <w:bookmarkStart w:id="713" w:name="REF_ONEM2MTS_0034"/>
      <w:r w:rsidRPr="0093024B">
        <w:fldChar w:fldCharType="begin"/>
      </w:r>
      <w:r w:rsidRPr="0093024B">
        <w:instrText>SEQ REF</w:instrText>
      </w:r>
      <w:r w:rsidRPr="0093024B">
        <w:fldChar w:fldCharType="separate"/>
      </w:r>
      <w:r w:rsidR="00FE51E9">
        <w:rPr>
          <w:noProof/>
        </w:rPr>
        <w:t>6</w:t>
      </w:r>
      <w:r w:rsidRPr="0093024B">
        <w:fldChar w:fldCharType="end"/>
      </w:r>
      <w:bookmarkEnd w:id="713"/>
      <w:r w:rsidRPr="0093024B">
        <w:t>]</w:t>
      </w:r>
      <w:r w:rsidRPr="0093024B">
        <w:tab/>
        <w:t>oneM2M TS-0034: "Semantics Support".</w:t>
      </w:r>
    </w:p>
    <w:p w14:paraId="3EDFB358" w14:textId="77777777" w:rsidR="00BA0F8D" w:rsidRDefault="00BA0F8D" w:rsidP="00BA0F8D">
      <w:pPr>
        <w:pStyle w:val="EX"/>
        <w:rPr>
          <w:ins w:id="714" w:author="BAREAU Cyrille R1" w:date="2022-02-04T16:16:00Z"/>
        </w:rPr>
      </w:pPr>
      <w:r w:rsidRPr="0093024B">
        <w:t>[</w:t>
      </w:r>
      <w:bookmarkStart w:id="715" w:name="REF_ONEM2MTS_0002"/>
      <w:r w:rsidRPr="0093024B">
        <w:fldChar w:fldCharType="begin"/>
      </w:r>
      <w:r w:rsidRPr="0093024B">
        <w:instrText xml:space="preserve"> SEQ REF </w:instrText>
      </w:r>
      <w:r w:rsidRPr="0093024B">
        <w:fldChar w:fldCharType="separate"/>
      </w:r>
      <w:r w:rsidR="00FE51E9">
        <w:rPr>
          <w:noProof/>
        </w:rPr>
        <w:t>7</w:t>
      </w:r>
      <w:r w:rsidRPr="0093024B">
        <w:fldChar w:fldCharType="end"/>
      </w:r>
      <w:bookmarkEnd w:id="715"/>
      <w:r w:rsidRPr="0093024B">
        <w:t>]</w:t>
      </w:r>
      <w:r w:rsidRPr="0093024B">
        <w:tab/>
        <w:t>oneM2M TS-0002: "Requirements".</w:t>
      </w:r>
    </w:p>
    <w:p w14:paraId="26F0032C" w14:textId="77777777" w:rsidR="006C0B06" w:rsidRPr="0093024B" w:rsidRDefault="006C0B06" w:rsidP="006C0B06">
      <w:pPr>
        <w:pStyle w:val="EX"/>
      </w:pPr>
      <w:ins w:id="716" w:author="BAREAU Cyrille R1" w:date="2022-02-04T16:16:00Z">
        <w:r w:rsidRPr="0093024B">
          <w:t>[</w:t>
        </w:r>
        <w:r>
          <w:t>8</w:t>
        </w:r>
        <w:r w:rsidRPr="0093024B">
          <w:t>]</w:t>
        </w:r>
        <w:r w:rsidRPr="0093024B">
          <w:tab/>
          <w:t>oneM2M TS-000</w:t>
        </w:r>
        <w:r>
          <w:t>4</w:t>
        </w:r>
        <w:r w:rsidRPr="0093024B">
          <w:t>: "</w:t>
        </w:r>
        <w:r>
          <w:t xml:space="preserve">Service Layer Core </w:t>
        </w:r>
      </w:ins>
      <w:ins w:id="717" w:author="BAREAU Cyrille R1" w:date="2022-02-04T16:17:00Z">
        <w:r>
          <w:t>Protocol</w:t>
        </w:r>
      </w:ins>
      <w:ins w:id="718" w:author="BAREAU Cyrille R1" w:date="2022-02-04T16:16:00Z">
        <w:r w:rsidRPr="0093024B">
          <w:t>".</w:t>
        </w:r>
      </w:ins>
    </w:p>
    <w:p w14:paraId="60B67E68" w14:textId="77777777" w:rsidR="00980983" w:rsidRPr="0093024B" w:rsidRDefault="00980983" w:rsidP="00980983">
      <w:pPr>
        <w:pStyle w:val="Titre2"/>
        <w:keepNext w:val="0"/>
      </w:pPr>
      <w:bookmarkStart w:id="719" w:name="_Toc524947197"/>
      <w:bookmarkStart w:id="720" w:name="_Toc524948749"/>
      <w:bookmarkStart w:id="721" w:name="_Toc95746249"/>
      <w:r w:rsidRPr="0093024B">
        <w:t>2.2</w:t>
      </w:r>
      <w:r w:rsidRPr="0093024B">
        <w:tab/>
        <w:t>Informative references</w:t>
      </w:r>
      <w:bookmarkEnd w:id="719"/>
      <w:bookmarkEnd w:id="720"/>
      <w:bookmarkEnd w:id="721"/>
    </w:p>
    <w:p w14:paraId="541C4A4D" w14:textId="77777777" w:rsidR="001E0F15" w:rsidRPr="0093024B" w:rsidRDefault="001E0F15" w:rsidP="001E0F15">
      <w:r w:rsidRPr="0093024B">
        <w:t>References are either specific (identified by date of publication and/or edition number or version number) or non</w:t>
      </w:r>
      <w:r w:rsidRPr="0093024B">
        <w:noBreakHyphen/>
        <w:t>specific. For specific references, only the cited version applies. For non-specific references, the latest version of the referenced document (including any amendments) applies.</w:t>
      </w:r>
    </w:p>
    <w:p w14:paraId="5C5B42BD" w14:textId="77777777" w:rsidR="001E0F15" w:rsidRPr="0093024B" w:rsidRDefault="001E0F15" w:rsidP="001E0F15">
      <w:pPr>
        <w:rPr>
          <w:lang w:eastAsia="en-GB"/>
        </w:rPr>
      </w:pPr>
      <w:r w:rsidRPr="0093024B">
        <w:rPr>
          <w:lang w:eastAsia="en-GB"/>
        </w:rPr>
        <w:t xml:space="preserve">The following referenced documents are </w:t>
      </w:r>
      <w:r w:rsidRPr="0093024B">
        <w:t>not necessary for the application of the present document but they assist the user with regard to a particular subject area</w:t>
      </w:r>
      <w:r w:rsidRPr="0093024B">
        <w:rPr>
          <w:lang w:eastAsia="en-GB"/>
        </w:rPr>
        <w:t>.</w:t>
      </w:r>
    </w:p>
    <w:p w14:paraId="341C338A" w14:textId="77777777" w:rsidR="001E0F15" w:rsidRPr="0093024B" w:rsidRDefault="00BA0F8D" w:rsidP="00BA0F8D">
      <w:pPr>
        <w:pStyle w:val="EX"/>
      </w:pPr>
      <w:r w:rsidRPr="0093024B">
        <w:t>[</w:t>
      </w:r>
      <w:bookmarkStart w:id="722" w:name="REF_ONEM2MDRAFTINGRULES"/>
      <w:r w:rsidRPr="0093024B">
        <w:t>i.</w:t>
      </w:r>
      <w:r w:rsidRPr="0093024B">
        <w:fldChar w:fldCharType="begin"/>
      </w:r>
      <w:r w:rsidRPr="0093024B">
        <w:instrText>SEQ REFI</w:instrText>
      </w:r>
      <w:r w:rsidRPr="0093024B">
        <w:fldChar w:fldCharType="separate"/>
      </w:r>
      <w:r w:rsidR="00FE51E9">
        <w:rPr>
          <w:noProof/>
        </w:rPr>
        <w:t>1</w:t>
      </w:r>
      <w:r w:rsidRPr="0093024B">
        <w:fldChar w:fldCharType="end"/>
      </w:r>
      <w:bookmarkEnd w:id="722"/>
      <w:r w:rsidRPr="0093024B">
        <w:t>]</w:t>
      </w:r>
      <w:r w:rsidRPr="0093024B">
        <w:tab/>
        <w:t>oneM2M Drafting Rules.</w:t>
      </w:r>
    </w:p>
    <w:p w14:paraId="38F1F7AB" w14:textId="77777777" w:rsidR="00980983" w:rsidRPr="0093024B" w:rsidRDefault="001E0F15" w:rsidP="001E0F15">
      <w:pPr>
        <w:pStyle w:val="NO"/>
      </w:pPr>
      <w:r w:rsidRPr="0093024B">
        <w:t>NOTE:</w:t>
      </w:r>
      <w:r w:rsidRPr="0093024B">
        <w:tab/>
        <w:t xml:space="preserve">Available at </w:t>
      </w:r>
      <w:r w:rsidRPr="0093024B">
        <w:rPr>
          <w:color w:val="0000FF"/>
        </w:rPr>
        <w:fldChar w:fldCharType="begin"/>
      </w:r>
      <w:r w:rsidRPr="0093024B">
        <w:rPr>
          <w:color w:val="0000FF"/>
        </w:rPr>
        <w:instrText xml:space="preserve"> HYPERLINK "http://www.onem2m.org/images/files/oneM2M-Drafting-Rules.pdf" </w:instrText>
      </w:r>
      <w:ins w:id="723" w:author="BAREAU Cyrille R1" w:date="2022-02-14T11:13:00Z">
        <w:r w:rsidR="00A9358A" w:rsidRPr="0093024B">
          <w:rPr>
            <w:color w:val="0000FF"/>
          </w:rPr>
        </w:r>
      </w:ins>
      <w:r w:rsidRPr="0093024B">
        <w:rPr>
          <w:color w:val="0000FF"/>
        </w:rPr>
        <w:fldChar w:fldCharType="separate"/>
      </w:r>
      <w:r w:rsidRPr="0093024B">
        <w:rPr>
          <w:rStyle w:val="Lienhypertexte"/>
        </w:rPr>
        <w:t>http://www.onem2m.org/images/files/oneM2M-Drafting-Rules.pdf</w:t>
      </w:r>
      <w:r w:rsidRPr="0093024B">
        <w:rPr>
          <w:color w:val="0000FF"/>
        </w:rPr>
        <w:fldChar w:fldCharType="end"/>
      </w:r>
      <w:r w:rsidRPr="0093024B">
        <w:t>.</w:t>
      </w:r>
    </w:p>
    <w:p w14:paraId="35B7405A" w14:textId="77777777" w:rsidR="002A246A" w:rsidRPr="0093024B" w:rsidRDefault="002A246A" w:rsidP="002A246A">
      <w:pPr>
        <w:pStyle w:val="Titre1"/>
      </w:pPr>
      <w:bookmarkStart w:id="724" w:name="_Toc524947198"/>
      <w:bookmarkStart w:id="725" w:name="_Toc524948750"/>
      <w:bookmarkStart w:id="726" w:name="_Toc95746250"/>
      <w:r w:rsidRPr="0093024B">
        <w:lastRenderedPageBreak/>
        <w:t>3</w:t>
      </w:r>
      <w:r w:rsidRPr="0093024B">
        <w:tab/>
        <w:t>Definitions and abbreviations</w:t>
      </w:r>
      <w:bookmarkEnd w:id="724"/>
      <w:bookmarkEnd w:id="725"/>
      <w:bookmarkEnd w:id="726"/>
    </w:p>
    <w:p w14:paraId="522C7F61" w14:textId="77777777" w:rsidR="002A246A" w:rsidRPr="0093024B" w:rsidRDefault="002A246A" w:rsidP="002A246A">
      <w:pPr>
        <w:pStyle w:val="Titre2"/>
      </w:pPr>
      <w:bookmarkStart w:id="727" w:name="_Toc524947199"/>
      <w:bookmarkStart w:id="728" w:name="_Toc524948751"/>
      <w:bookmarkStart w:id="729" w:name="_Toc95746251"/>
      <w:r w:rsidRPr="0093024B">
        <w:t>3.1</w:t>
      </w:r>
      <w:r w:rsidRPr="0093024B">
        <w:tab/>
        <w:t>Definitions</w:t>
      </w:r>
      <w:bookmarkEnd w:id="727"/>
      <w:bookmarkEnd w:id="728"/>
      <w:bookmarkEnd w:id="729"/>
    </w:p>
    <w:p w14:paraId="101F9F68" w14:textId="77777777" w:rsidR="00BA0F8D" w:rsidRPr="0093024B" w:rsidRDefault="002A246A" w:rsidP="00DC6180">
      <w:r w:rsidRPr="0093024B">
        <w:t>For the purposes of the present document, the terms and definitions given in oneM2M TS-0011</w:t>
      </w:r>
      <w:r w:rsidR="00BA0F8D" w:rsidRPr="0093024B">
        <w:t xml:space="preserve"> [</w:t>
      </w:r>
      <w:r w:rsidR="00BA0F8D" w:rsidRPr="0093024B">
        <w:fldChar w:fldCharType="begin"/>
      </w:r>
      <w:r w:rsidR="00BA0F8D" w:rsidRPr="0093024B">
        <w:instrText xml:space="preserve">REF REF_ONEM2MTS_0011 \h </w:instrText>
      </w:r>
      <w:r w:rsidR="00BA0F8D" w:rsidRPr="0093024B">
        <w:fldChar w:fldCharType="separate"/>
      </w:r>
      <w:r w:rsidR="00FE51E9">
        <w:rPr>
          <w:noProof/>
        </w:rPr>
        <w:t>1</w:t>
      </w:r>
      <w:r w:rsidR="00BA0F8D" w:rsidRPr="0093024B">
        <w:fldChar w:fldCharType="end"/>
      </w:r>
      <w:r w:rsidR="00BA0F8D" w:rsidRPr="0093024B">
        <w:t>]</w:t>
      </w:r>
      <w:r w:rsidRPr="0093024B">
        <w:t>, oneM2M TS</w:t>
      </w:r>
      <w:r w:rsidRPr="0093024B">
        <w:noBreakHyphen/>
        <w:t>0002 </w:t>
      </w:r>
      <w:r w:rsidR="00BA0F8D" w:rsidRPr="0093024B">
        <w:t>[</w:t>
      </w:r>
      <w:r w:rsidR="00BA0F8D" w:rsidRPr="0093024B">
        <w:rPr>
          <w:color w:val="0000FF"/>
        </w:rPr>
        <w:fldChar w:fldCharType="begin"/>
      </w:r>
      <w:r w:rsidR="00BA0F8D" w:rsidRPr="0093024B">
        <w:rPr>
          <w:color w:val="0000FF"/>
        </w:rPr>
        <w:instrText xml:space="preserve"> REF REF_ONEM2MTS_0002 \h </w:instrText>
      </w:r>
      <w:r w:rsidR="00BA0F8D" w:rsidRPr="0093024B">
        <w:rPr>
          <w:color w:val="0000FF"/>
        </w:rPr>
      </w:r>
      <w:r w:rsidR="00BA0F8D" w:rsidRPr="0093024B">
        <w:rPr>
          <w:color w:val="0000FF"/>
        </w:rPr>
        <w:fldChar w:fldCharType="separate"/>
      </w:r>
      <w:r w:rsidR="00FE51E9">
        <w:rPr>
          <w:noProof/>
        </w:rPr>
        <w:t>7</w:t>
      </w:r>
      <w:r w:rsidR="00BA0F8D" w:rsidRPr="0093024B">
        <w:rPr>
          <w:color w:val="0000FF"/>
        </w:rPr>
        <w:fldChar w:fldCharType="end"/>
      </w:r>
      <w:r w:rsidR="00BA0F8D" w:rsidRPr="0093024B">
        <w:t>]</w:t>
      </w:r>
      <w:r w:rsidRPr="0093024B">
        <w:t xml:space="preserve"> and the following apply</w:t>
      </w:r>
      <w:r w:rsidR="0088338E">
        <w:t>:</w:t>
      </w:r>
    </w:p>
    <w:p w14:paraId="2833133A" w14:textId="77777777" w:rsidR="002A246A" w:rsidRPr="0093024B" w:rsidRDefault="00BA0F8D" w:rsidP="00C51C91">
      <w:pPr>
        <w:pStyle w:val="NO"/>
      </w:pPr>
      <w:r w:rsidRPr="0093024B">
        <w:t>NOTE:</w:t>
      </w:r>
      <w:r w:rsidRPr="0093024B">
        <w:tab/>
      </w:r>
      <w:r w:rsidR="002A246A" w:rsidRPr="0093024B">
        <w:t xml:space="preserve">A term defined in the present document takes precedence over the definition of the same term, if any, in oneM2M TS-0011 </w:t>
      </w:r>
      <w:r w:rsidRPr="0093024B">
        <w:t>[</w:t>
      </w:r>
      <w:r w:rsidRPr="0093024B">
        <w:fldChar w:fldCharType="begin"/>
      </w:r>
      <w:r w:rsidRPr="0093024B">
        <w:instrText xml:space="preserve">REF REF_ONEM2MTS_0011 \h </w:instrText>
      </w:r>
      <w:r w:rsidRPr="0093024B">
        <w:fldChar w:fldCharType="separate"/>
      </w:r>
      <w:r w:rsidR="00FE51E9">
        <w:rPr>
          <w:noProof/>
        </w:rPr>
        <w:t>1</w:t>
      </w:r>
      <w:r w:rsidRPr="0093024B">
        <w:fldChar w:fldCharType="end"/>
      </w:r>
      <w:r w:rsidRPr="0093024B">
        <w:t>]</w:t>
      </w:r>
      <w:r w:rsidR="002A246A" w:rsidRPr="0093024B">
        <w:t xml:space="preserve"> and oneM2M TS-0001</w:t>
      </w:r>
      <w:r w:rsidRPr="0093024B">
        <w:t xml:space="preserve"> [</w:t>
      </w:r>
      <w:r w:rsidRPr="0093024B">
        <w:fldChar w:fldCharType="begin"/>
      </w:r>
      <w:r w:rsidRPr="0093024B">
        <w:instrText xml:space="preserve">REF REF_ONEM2MTS_0001 \h </w:instrText>
      </w:r>
      <w:r w:rsidRPr="0093024B">
        <w:fldChar w:fldCharType="separate"/>
      </w:r>
      <w:r w:rsidR="00FE51E9">
        <w:rPr>
          <w:noProof/>
        </w:rPr>
        <w:t>2</w:t>
      </w:r>
      <w:r w:rsidRPr="0093024B">
        <w:fldChar w:fldCharType="end"/>
      </w:r>
      <w:r w:rsidRPr="0093024B">
        <w:t>]</w:t>
      </w:r>
      <w:r w:rsidR="002A246A" w:rsidRPr="0093024B">
        <w:t>.</w:t>
      </w:r>
    </w:p>
    <w:p w14:paraId="4A75659F" w14:textId="77777777" w:rsidR="00BA0F8D" w:rsidRPr="0093024B" w:rsidRDefault="002A246A" w:rsidP="002A246A">
      <w:r w:rsidRPr="0093024B">
        <w:rPr>
          <w:b/>
        </w:rPr>
        <w:t>proximal IoT:</w:t>
      </w:r>
      <w:r w:rsidRPr="0093024B">
        <w:t xml:space="preserve"> IoT components </w:t>
      </w:r>
      <w:r w:rsidR="005C0A09">
        <w:t>communicating</w:t>
      </w:r>
      <w:r w:rsidR="005C0A09" w:rsidRPr="0093024B">
        <w:t xml:space="preserve"> </w:t>
      </w:r>
      <w:r w:rsidRPr="0093024B">
        <w:t xml:space="preserve">with each other </w:t>
      </w:r>
      <w:r w:rsidR="005C0A09">
        <w:t xml:space="preserve">directly </w:t>
      </w:r>
      <w:r w:rsidRPr="0093024B">
        <w:t xml:space="preserve">in a </w:t>
      </w:r>
      <w:r w:rsidR="005C0A09">
        <w:t xml:space="preserve">local </w:t>
      </w:r>
      <w:r w:rsidRPr="0093024B">
        <w:t xml:space="preserve">network using specific communication protocols and information models </w:t>
      </w:r>
    </w:p>
    <w:p w14:paraId="14C85E87" w14:textId="77777777" w:rsidR="002A246A" w:rsidRPr="0093024B" w:rsidRDefault="00BA0F8D" w:rsidP="00C51C91">
      <w:pPr>
        <w:pStyle w:val="NO"/>
      </w:pPr>
      <w:r w:rsidRPr="0093024B">
        <w:t>NOTE 1:</w:t>
      </w:r>
      <w:r w:rsidRPr="0093024B">
        <w:tab/>
      </w:r>
      <w:r w:rsidR="002A246A" w:rsidRPr="0093024B">
        <w:t xml:space="preserve">The notion of </w:t>
      </w:r>
      <w:r w:rsidR="00E821AD" w:rsidRPr="0093024B">
        <w:t>"</w:t>
      </w:r>
      <w:r w:rsidR="002A246A" w:rsidRPr="0093024B">
        <w:t>proximal</w:t>
      </w:r>
      <w:r w:rsidR="00E821AD" w:rsidRPr="0093024B">
        <w:t>"</w:t>
      </w:r>
      <w:r w:rsidR="002A246A" w:rsidRPr="0093024B">
        <w:t xml:space="preserve"> is motivated by the fact that many of such IoT technologies are based on discovery and advertisement techniques that are designed to be used primarily in networks where all communicating entities are in close proximity with each other, In the current context </w:t>
      </w:r>
      <w:r w:rsidR="00E821AD" w:rsidRPr="0093024B">
        <w:t>"</w:t>
      </w:r>
      <w:r w:rsidR="002A246A" w:rsidRPr="0093024B">
        <w:t>proximal</w:t>
      </w:r>
      <w:r w:rsidR="00E821AD" w:rsidRPr="0093024B">
        <w:t>"</w:t>
      </w:r>
      <w:r w:rsidR="002A246A" w:rsidRPr="0093024B">
        <w:t xml:space="preserve"> does not imply spatial proximity rather than being part of the same IoT network that is in general not using any oneM2M-defined-functionality.</w:t>
      </w:r>
    </w:p>
    <w:p w14:paraId="65DF2BBF" w14:textId="77777777" w:rsidR="002A246A" w:rsidRPr="0093024B" w:rsidRDefault="002A246A" w:rsidP="002A246A">
      <w:pPr>
        <w:pStyle w:val="NO"/>
      </w:pPr>
      <w:r w:rsidRPr="0093024B">
        <w:t>NOTE</w:t>
      </w:r>
      <w:r w:rsidR="00BA0F8D" w:rsidRPr="0093024B">
        <w:t xml:space="preserve"> 2</w:t>
      </w:r>
      <w:r w:rsidRPr="0093024B">
        <w:t>:</w:t>
      </w:r>
      <w:r w:rsidRPr="0093024B">
        <w:tab/>
        <w:t>When not stated otherwise, entities in a Proximal IoT network are not aware of any oneM2M-defined functions or procedures.</w:t>
      </w:r>
    </w:p>
    <w:p w14:paraId="3D9E1BE6" w14:textId="77777777" w:rsidR="00164F28" w:rsidRPr="0093024B" w:rsidRDefault="002A246A" w:rsidP="00DC6180">
      <w:r w:rsidRPr="0093024B">
        <w:rPr>
          <w:b/>
        </w:rPr>
        <w:t>proximal IoT interworking:</w:t>
      </w:r>
      <w:r w:rsidRPr="0093024B">
        <w:t xml:space="preserve"> </w:t>
      </w:r>
      <w:r w:rsidR="00BA0F8D" w:rsidRPr="0093024B">
        <w:t>e</w:t>
      </w:r>
      <w:r w:rsidRPr="0093024B">
        <w:t>xchange of information and exposure</w:t>
      </w:r>
      <w:r w:rsidR="00BA0F8D" w:rsidRPr="0093024B">
        <w:t>/</w:t>
      </w:r>
      <w:r w:rsidRPr="0093024B">
        <w:t>consumption of services across the borders between entities designed for non-oneM2M-defined Proximal IoT t</w:t>
      </w:r>
      <w:r w:rsidR="00BA0F8D" w:rsidRPr="0093024B">
        <w:t>echnologies and oneM2M entities</w:t>
      </w:r>
    </w:p>
    <w:p w14:paraId="75A11467" w14:textId="77777777" w:rsidR="002A246A" w:rsidRPr="0093024B" w:rsidRDefault="002A246A" w:rsidP="002A246A">
      <w:pPr>
        <w:pStyle w:val="Titre2"/>
      </w:pPr>
      <w:bookmarkStart w:id="730" w:name="_Toc524947200"/>
      <w:bookmarkStart w:id="731" w:name="_Toc524948752"/>
      <w:bookmarkStart w:id="732" w:name="_Toc95746252"/>
      <w:r w:rsidRPr="0093024B">
        <w:t>3.</w:t>
      </w:r>
      <w:r w:rsidR="00BA0F8D" w:rsidRPr="0093024B">
        <w:t>2</w:t>
      </w:r>
      <w:r w:rsidRPr="0093024B">
        <w:tab/>
        <w:t>Abbreviations</w:t>
      </w:r>
      <w:bookmarkEnd w:id="730"/>
      <w:bookmarkEnd w:id="731"/>
      <w:bookmarkEnd w:id="732"/>
    </w:p>
    <w:p w14:paraId="3F98A90E" w14:textId="77777777" w:rsidR="002A246A" w:rsidRPr="0093024B" w:rsidRDefault="002A246A" w:rsidP="00DC6180">
      <w:pPr>
        <w:keepNext/>
      </w:pPr>
      <w:r w:rsidRPr="0093024B">
        <w:t xml:space="preserve">For the purposes of the present document, the abbreviations given in oneM2M TS-0011 </w:t>
      </w:r>
      <w:r w:rsidR="00BA0F8D" w:rsidRPr="0093024B">
        <w:t>[</w:t>
      </w:r>
      <w:r w:rsidR="00BA0F8D" w:rsidRPr="0093024B">
        <w:fldChar w:fldCharType="begin"/>
      </w:r>
      <w:r w:rsidR="00BA0F8D" w:rsidRPr="0093024B">
        <w:instrText xml:space="preserve">REF REF_ONEM2MTS_0011 \h </w:instrText>
      </w:r>
      <w:r w:rsidR="00BA0F8D" w:rsidRPr="0093024B">
        <w:fldChar w:fldCharType="separate"/>
      </w:r>
      <w:r w:rsidR="00FE51E9">
        <w:rPr>
          <w:noProof/>
        </w:rPr>
        <w:t>1</w:t>
      </w:r>
      <w:r w:rsidR="00BA0F8D" w:rsidRPr="0093024B">
        <w:fldChar w:fldCharType="end"/>
      </w:r>
      <w:r w:rsidR="00BA0F8D" w:rsidRPr="0093024B">
        <w:t>]</w:t>
      </w:r>
      <w:r w:rsidRPr="0093024B">
        <w:t xml:space="preserve"> and the following apply:</w:t>
      </w:r>
    </w:p>
    <w:p w14:paraId="5E9A5ED1" w14:textId="77777777" w:rsidR="002A246A" w:rsidRDefault="002A246A" w:rsidP="00BA0F8D">
      <w:pPr>
        <w:pStyle w:val="EX"/>
        <w:rPr>
          <w:ins w:id="733" w:author="BAREAU Cyrille R1" w:date="2022-02-09T11:32:00Z"/>
        </w:rPr>
      </w:pPr>
      <w:r w:rsidRPr="0093024B">
        <w:t>IoT</w:t>
      </w:r>
      <w:r w:rsidRPr="0093024B">
        <w:tab/>
      </w:r>
      <w:ins w:id="734" w:author="BAREAU Cyrille R1" w:date="2022-02-09T11:36:00Z">
        <w:r w:rsidR="0082261F">
          <w:tab/>
        </w:r>
        <w:r w:rsidR="0082261F">
          <w:tab/>
        </w:r>
      </w:ins>
      <w:r w:rsidRPr="0093024B">
        <w:t>Internet of Things</w:t>
      </w:r>
    </w:p>
    <w:p w14:paraId="633464DF" w14:textId="77777777" w:rsidR="0082261F" w:rsidRPr="0093024B" w:rsidRDefault="0082261F" w:rsidP="0082261F">
      <w:pPr>
        <w:pStyle w:val="EX"/>
        <w:rPr>
          <w:ins w:id="735" w:author="BAREAU Cyrille R1" w:date="2022-02-09T17:28:00Z"/>
        </w:rPr>
      </w:pPr>
      <w:ins w:id="736" w:author="BAREAU Cyrille R1" w:date="2022-02-09T17:28:00Z">
        <w:r>
          <w:t>SDT</w:t>
        </w:r>
        <w:r>
          <w:tab/>
        </w:r>
        <w:r>
          <w:tab/>
        </w:r>
        <w:r>
          <w:tab/>
          <w:t>Smart DeviceTemplate</w:t>
        </w:r>
      </w:ins>
    </w:p>
    <w:p w14:paraId="6C0E9CE5" w14:textId="77777777" w:rsidR="0082261F" w:rsidRPr="0093024B" w:rsidDel="0082261F" w:rsidRDefault="0082261F" w:rsidP="0027562A">
      <w:pPr>
        <w:ind w:firstLine="284"/>
        <w:rPr>
          <w:del w:id="737" w:author="BAREAU Cyrille R1" w:date="2022-02-09T17:28:00Z"/>
        </w:rPr>
      </w:pPr>
      <w:ins w:id="738" w:author="BAREAU Cyrille R1" w:date="2022-02-09T11:32:00Z">
        <w:r>
          <w:t>DM SDT modules</w:t>
        </w:r>
        <w:r>
          <w:tab/>
          <w:t>&lt;flex</w:t>
        </w:r>
      </w:ins>
      <w:ins w:id="739" w:author="BAREAU Cyrille R1" w:date="2022-02-09T11:33:00Z">
        <w:r>
          <w:t xml:space="preserve">Container&gt; specializations of </w:t>
        </w:r>
      </w:ins>
      <w:ins w:id="740" w:author="BAREAU Cyrille R1" w:date="2022-02-09T11:34:00Z">
        <w:r>
          <w:t>SDT</w:t>
        </w:r>
      </w:ins>
      <w:ins w:id="741" w:author="BAREAU Cyrille R1" w:date="2022-02-09T11:33:00Z">
        <w:r>
          <w:t xml:space="preserve"> moduleClasses</w:t>
        </w:r>
      </w:ins>
      <w:ins w:id="742" w:author="BAREAU Cyrille R1" w:date="2022-02-09T11:35:00Z">
        <w:r>
          <w:t xml:space="preserve"> for Device Management, defined in oneM2M TS-0023 [3] clause 5.8.</w:t>
        </w:r>
      </w:ins>
    </w:p>
    <w:p w14:paraId="07A5EDE3" w14:textId="77777777" w:rsidR="00A249D9" w:rsidRPr="0093024B" w:rsidRDefault="00A249D9" w:rsidP="0027562A">
      <w:pPr>
        <w:ind w:firstLine="284"/>
      </w:pPr>
      <w:bookmarkStart w:id="743" w:name="_Toc524947201"/>
      <w:bookmarkStart w:id="744" w:name="_Toc524948753"/>
      <w:r w:rsidRPr="0093024B">
        <w:t>4</w:t>
      </w:r>
      <w:r w:rsidRPr="0093024B">
        <w:tab/>
        <w:t>Conventions</w:t>
      </w:r>
      <w:bookmarkEnd w:id="743"/>
      <w:bookmarkEnd w:id="744"/>
    </w:p>
    <w:p w14:paraId="03A3D823" w14:textId="77777777" w:rsidR="00BE3E6A" w:rsidRPr="0093024B" w:rsidRDefault="00213CEE" w:rsidP="00BE3E6A">
      <w:r w:rsidRPr="0093024B">
        <w:t xml:space="preserve">The key words </w:t>
      </w:r>
      <w:r w:rsidR="00E821AD" w:rsidRPr="0093024B">
        <w:t>"</w:t>
      </w:r>
      <w:r w:rsidRPr="0093024B">
        <w:t>Shall</w:t>
      </w:r>
      <w:r w:rsidR="00E821AD" w:rsidRPr="0093024B">
        <w:t>"</w:t>
      </w:r>
      <w:r w:rsidRPr="0093024B">
        <w:t xml:space="preserve">, </w:t>
      </w:r>
      <w:r w:rsidR="00E821AD" w:rsidRPr="0093024B">
        <w:t>"</w:t>
      </w:r>
      <w:r w:rsidRPr="0093024B">
        <w:t>Shall not</w:t>
      </w:r>
      <w:r w:rsidR="00E821AD" w:rsidRPr="0093024B">
        <w:t>"</w:t>
      </w:r>
      <w:r w:rsidRPr="0093024B">
        <w:t xml:space="preserve">, </w:t>
      </w:r>
      <w:r w:rsidR="00E821AD" w:rsidRPr="0093024B">
        <w:t>"</w:t>
      </w:r>
      <w:r w:rsidRPr="0093024B">
        <w:t>May</w:t>
      </w:r>
      <w:r w:rsidR="00E821AD" w:rsidRPr="0093024B">
        <w:t>"</w:t>
      </w:r>
      <w:r w:rsidRPr="0093024B">
        <w:t xml:space="preserve">, </w:t>
      </w:r>
      <w:r w:rsidR="00E821AD" w:rsidRPr="0093024B">
        <w:t>"</w:t>
      </w:r>
      <w:r w:rsidRPr="0093024B">
        <w:t>Need not</w:t>
      </w:r>
      <w:r w:rsidR="00E821AD" w:rsidRPr="0093024B">
        <w:t>"</w:t>
      </w:r>
      <w:r w:rsidRPr="0093024B">
        <w:t xml:space="preserve">, </w:t>
      </w:r>
      <w:r w:rsidR="00E821AD" w:rsidRPr="0093024B">
        <w:t>"</w:t>
      </w:r>
      <w:r w:rsidRPr="0093024B">
        <w:t>Should</w:t>
      </w:r>
      <w:r w:rsidR="00E821AD" w:rsidRPr="0093024B">
        <w:t>"</w:t>
      </w:r>
      <w:r w:rsidRPr="0093024B">
        <w:t xml:space="preserve">, </w:t>
      </w:r>
      <w:r w:rsidR="00E821AD" w:rsidRPr="0093024B">
        <w:t>"</w:t>
      </w:r>
      <w:r w:rsidRPr="0093024B">
        <w:t>Should not</w:t>
      </w:r>
      <w:r w:rsidR="00E821AD" w:rsidRPr="0093024B">
        <w:t>"</w:t>
      </w:r>
      <w:r w:rsidRPr="0093024B">
        <w:t xml:space="preserve"> in this document are to be interpreted as described in the oneM2M Drafting Rules </w:t>
      </w:r>
      <w:r w:rsidR="00BA0F8D" w:rsidRPr="0093024B">
        <w:t>[</w:t>
      </w:r>
      <w:r w:rsidR="00BA0F8D" w:rsidRPr="0093024B">
        <w:fldChar w:fldCharType="begin"/>
      </w:r>
      <w:r w:rsidR="00BA0F8D" w:rsidRPr="0093024B">
        <w:instrText xml:space="preserve">REF REF_ONEM2MDRAFTINGRULES \h </w:instrText>
      </w:r>
      <w:r w:rsidR="00BA0F8D" w:rsidRPr="0093024B">
        <w:fldChar w:fldCharType="separate"/>
      </w:r>
      <w:ins w:id="745" w:author="BAREAU Cyrille R1" w:date="2022-02-14T15:49:00Z">
        <w:r w:rsidR="00FE51E9" w:rsidRPr="0093024B">
          <w:t>i.</w:t>
        </w:r>
        <w:r w:rsidR="00FE51E9">
          <w:rPr>
            <w:noProof/>
          </w:rPr>
          <w:t>1</w:t>
        </w:r>
      </w:ins>
      <w:del w:id="746" w:author="BAREAU Cyrille R1" w:date="2022-02-14T12:57:00Z">
        <w:r w:rsidR="00125DB4" w:rsidRPr="0093024B" w:rsidDel="00844883">
          <w:delText>i.</w:delText>
        </w:r>
        <w:r w:rsidR="00125DB4" w:rsidDel="00844883">
          <w:rPr>
            <w:noProof/>
          </w:rPr>
          <w:delText>1</w:delText>
        </w:r>
      </w:del>
      <w:r w:rsidR="00BA0F8D" w:rsidRPr="0093024B">
        <w:fldChar w:fldCharType="end"/>
      </w:r>
      <w:r w:rsidR="00BA0F8D" w:rsidRPr="0093024B">
        <w:t>]</w:t>
      </w:r>
    </w:p>
    <w:p w14:paraId="3FA772CF" w14:textId="77777777" w:rsidR="002A246A" w:rsidRPr="0093024B" w:rsidRDefault="002A246A" w:rsidP="002A246A">
      <w:pPr>
        <w:pStyle w:val="Titre1"/>
        <w:rPr>
          <w:rFonts w:hint="eastAsia"/>
          <w:lang w:eastAsia="zh-CN"/>
        </w:rPr>
      </w:pPr>
      <w:bookmarkStart w:id="747" w:name="_Toc524947202"/>
      <w:bookmarkStart w:id="748" w:name="_Toc524948754"/>
      <w:bookmarkStart w:id="749" w:name="_Toc95746253"/>
      <w:r w:rsidRPr="0093024B">
        <w:rPr>
          <w:rFonts w:hint="eastAsia"/>
          <w:lang w:eastAsia="zh-CN"/>
        </w:rPr>
        <w:t>5</w:t>
      </w:r>
      <w:r w:rsidRPr="0093024B">
        <w:rPr>
          <w:rFonts w:hint="eastAsia"/>
          <w:lang w:eastAsia="zh-CN"/>
        </w:rPr>
        <w:tab/>
        <w:t>Introduction</w:t>
      </w:r>
      <w:bookmarkEnd w:id="747"/>
      <w:bookmarkEnd w:id="748"/>
      <w:bookmarkEnd w:id="749"/>
    </w:p>
    <w:p w14:paraId="15EC3C9A" w14:textId="77777777" w:rsidR="002A246A" w:rsidRPr="0093024B" w:rsidRDefault="002A246A" w:rsidP="002A246A">
      <w:pPr>
        <w:rPr>
          <w:rFonts w:hint="eastAsia"/>
          <w:lang w:eastAsia="zh-CN"/>
        </w:rPr>
      </w:pPr>
      <w:r w:rsidRPr="0093024B">
        <w:rPr>
          <w:lang w:eastAsia="zh-CN"/>
        </w:rPr>
        <w:t xml:space="preserve">The scope of Proximal IoT </w:t>
      </w:r>
      <w:r w:rsidRPr="0093024B">
        <w:rPr>
          <w:rFonts w:hint="eastAsia"/>
          <w:lang w:eastAsia="zh-CN"/>
        </w:rPr>
        <w:t>Interworking is to enable the exchange of information between different things, devices and applications</w:t>
      </w:r>
      <w:r w:rsidRPr="0093024B">
        <w:rPr>
          <w:lang w:eastAsia="zh-CN"/>
        </w:rPr>
        <w:t xml:space="preserve"> and the use of services they provide, irrespective of whether they are designed as oneM2M-defined entities according to the Functional architecture specified in </w:t>
      </w:r>
      <w:r w:rsidR="00BA0F8D" w:rsidRPr="0093024B">
        <w:rPr>
          <w:lang w:eastAsia="zh-CN"/>
        </w:rPr>
        <w:t>oneM2M TS-0001 [</w:t>
      </w:r>
      <w:r w:rsidR="00BA0F8D" w:rsidRPr="0093024B">
        <w:rPr>
          <w:color w:val="0000FF"/>
          <w:lang w:eastAsia="zh-CN"/>
        </w:rPr>
        <w:fldChar w:fldCharType="begin"/>
      </w:r>
      <w:r w:rsidR="00BA0F8D" w:rsidRPr="0093024B">
        <w:rPr>
          <w:color w:val="0000FF"/>
          <w:lang w:eastAsia="zh-CN"/>
        </w:rPr>
        <w:instrText xml:space="preserve">REF REF_ONEM2MTS_0001 \h </w:instrText>
      </w:r>
      <w:r w:rsidR="00BA0F8D" w:rsidRPr="0093024B">
        <w:rPr>
          <w:color w:val="0000FF"/>
          <w:lang w:eastAsia="zh-CN"/>
        </w:rPr>
      </w:r>
      <w:r w:rsidR="00BA0F8D" w:rsidRPr="0093024B">
        <w:rPr>
          <w:color w:val="0000FF"/>
          <w:lang w:eastAsia="zh-CN"/>
        </w:rPr>
        <w:fldChar w:fldCharType="separate"/>
      </w:r>
      <w:r w:rsidR="00FE51E9">
        <w:rPr>
          <w:noProof/>
        </w:rPr>
        <w:t>2</w:t>
      </w:r>
      <w:r w:rsidR="00BA0F8D" w:rsidRPr="0093024B">
        <w:rPr>
          <w:color w:val="0000FF"/>
          <w:lang w:eastAsia="zh-CN"/>
        </w:rPr>
        <w:fldChar w:fldCharType="end"/>
      </w:r>
      <w:r w:rsidR="00BA0F8D" w:rsidRPr="0093024B">
        <w:rPr>
          <w:lang w:eastAsia="zh-CN"/>
        </w:rPr>
        <w:t>]</w:t>
      </w:r>
      <w:r w:rsidRPr="0093024B">
        <w:rPr>
          <w:lang w:eastAsia="zh-CN"/>
        </w:rPr>
        <w:t xml:space="preserve"> or according to other non-oneM2M-defined Proximal IoT technologies</w:t>
      </w:r>
      <w:r w:rsidRPr="0093024B">
        <w:rPr>
          <w:rFonts w:hint="eastAsia"/>
          <w:lang w:eastAsia="zh-CN"/>
        </w:rPr>
        <w:t xml:space="preserve">. </w:t>
      </w:r>
      <w:r w:rsidRPr="0093024B">
        <w:rPr>
          <w:lang w:eastAsia="zh-CN"/>
        </w:rPr>
        <w:t xml:space="preserve">Proximal IoT </w:t>
      </w:r>
      <w:r w:rsidRPr="0093024B">
        <w:rPr>
          <w:rFonts w:hint="eastAsia"/>
        </w:rPr>
        <w:t>Interworking</w:t>
      </w:r>
      <w:r w:rsidRPr="0093024B">
        <w:rPr>
          <w:rFonts w:hint="eastAsia"/>
          <w:lang w:eastAsia="zh-CN"/>
        </w:rPr>
        <w:t xml:space="preserve"> </w:t>
      </w:r>
      <w:r w:rsidRPr="0093024B">
        <w:rPr>
          <w:lang w:eastAsia="zh-CN"/>
        </w:rPr>
        <w:t>can be modelled to be</w:t>
      </w:r>
      <w:r w:rsidRPr="0093024B">
        <w:rPr>
          <w:rFonts w:hint="eastAsia"/>
          <w:lang w:eastAsia="zh-CN"/>
        </w:rPr>
        <w:t xml:space="preserve"> composed of </w:t>
      </w:r>
      <w:r w:rsidRPr="0093024B">
        <w:rPr>
          <w:lang w:eastAsia="zh-CN"/>
        </w:rPr>
        <w:t>actions on several</w:t>
      </w:r>
      <w:r w:rsidRPr="0093024B">
        <w:rPr>
          <w:rFonts w:hint="eastAsia"/>
          <w:lang w:eastAsia="zh-CN"/>
        </w:rPr>
        <w:t xml:space="preserve"> layers</w:t>
      </w:r>
      <w:r w:rsidRPr="0093024B">
        <w:rPr>
          <w:lang w:eastAsia="zh-CN"/>
        </w:rPr>
        <w:t>:</w:t>
      </w:r>
      <w:r w:rsidRPr="0093024B">
        <w:rPr>
          <w:rFonts w:hint="eastAsia"/>
          <w:lang w:eastAsia="zh-CN"/>
        </w:rPr>
        <w:t xml:space="preserve"> </w:t>
      </w:r>
      <w:r w:rsidRPr="0093024B">
        <w:rPr>
          <w:lang w:eastAsia="zh-CN"/>
        </w:rPr>
        <w:t>O</w:t>
      </w:r>
      <w:r w:rsidRPr="0093024B">
        <w:rPr>
          <w:rFonts w:hint="eastAsia"/>
          <w:lang w:eastAsia="zh-CN"/>
        </w:rPr>
        <w:t xml:space="preserve">n the </w:t>
      </w:r>
      <w:r w:rsidRPr="0093024B">
        <w:rPr>
          <w:lang w:eastAsia="zh-CN"/>
        </w:rPr>
        <w:t>connection</w:t>
      </w:r>
      <w:r w:rsidRPr="0093024B">
        <w:rPr>
          <w:rFonts w:hint="eastAsia"/>
          <w:lang w:eastAsia="zh-CN"/>
        </w:rPr>
        <w:t xml:space="preserve"> layer, on the resource framework layer and</w:t>
      </w:r>
      <w:r w:rsidR="00BA0F8D" w:rsidRPr="0093024B">
        <w:rPr>
          <w:rFonts w:hint="eastAsia"/>
          <w:lang w:eastAsia="zh-CN"/>
        </w:rPr>
        <w:t xml:space="preserve"> on the information model layer</w:t>
      </w:r>
      <w:r w:rsidR="00BA0F8D" w:rsidRPr="0093024B">
        <w:rPr>
          <w:lang w:eastAsia="zh-CN"/>
        </w:rPr>
        <w:t>:</w:t>
      </w:r>
    </w:p>
    <w:p w14:paraId="22DDABC6" w14:textId="77777777" w:rsidR="002A246A" w:rsidRPr="0093024B" w:rsidRDefault="002A246A" w:rsidP="00BA0F8D">
      <w:pPr>
        <w:pStyle w:val="B1"/>
        <w:rPr>
          <w:rFonts w:hint="eastAsia"/>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focus on the connection of entities. Two entities are interworkable if they </w:t>
      </w:r>
      <w:r w:rsidRPr="0093024B">
        <w:rPr>
          <w:lang w:eastAsia="zh-CN"/>
        </w:rPr>
        <w:t>support</w:t>
      </w:r>
      <w:r w:rsidRPr="0093024B">
        <w:rPr>
          <w:rFonts w:hint="eastAsia"/>
          <w:lang w:eastAsia="zh-CN"/>
        </w:rPr>
        <w:t xml:space="preserve"> the same </w:t>
      </w:r>
      <w:r w:rsidRPr="0093024B">
        <w:rPr>
          <w:lang w:eastAsia="zh-CN"/>
        </w:rPr>
        <w:t>communication</w:t>
      </w:r>
      <w:r w:rsidRPr="0093024B">
        <w:rPr>
          <w:rFonts w:hint="eastAsia"/>
          <w:lang w:eastAsia="zh-CN"/>
        </w:rPr>
        <w:t xml:space="preserve"> interface and communication protocol. Examples include Wifi connection, 3GPP wireless connection</w:t>
      </w:r>
      <w:r w:rsidR="0088338E">
        <w:rPr>
          <w:lang w:eastAsia="zh-CN"/>
        </w:rPr>
        <w:t>,</w:t>
      </w:r>
      <w:r w:rsidRPr="0093024B">
        <w:rPr>
          <w:rFonts w:hint="eastAsia"/>
          <w:lang w:eastAsia="zh-CN"/>
        </w:rPr>
        <w:t xml:space="preserve"> etc. If two entit</w:t>
      </w:r>
      <w:r w:rsidRPr="0093024B">
        <w:rPr>
          <w:lang w:eastAsia="zh-CN"/>
        </w:rPr>
        <w:t>i</w:t>
      </w:r>
      <w:r w:rsidRPr="0093024B">
        <w:rPr>
          <w:rFonts w:hint="eastAsia"/>
          <w:lang w:eastAsia="zh-CN"/>
        </w:rPr>
        <w:t xml:space="preserve">es are interworkable on the connection layer, </w:t>
      </w:r>
      <w:r w:rsidR="0088338E">
        <w:rPr>
          <w:lang w:eastAsia="zh-CN"/>
        </w:rPr>
        <w:t>it is</w:t>
      </w:r>
      <w:r w:rsidR="0088338E" w:rsidRPr="0093024B">
        <w:rPr>
          <w:rFonts w:hint="eastAsia"/>
          <w:lang w:eastAsia="zh-CN"/>
        </w:rPr>
        <w:t xml:space="preserve"> </w:t>
      </w:r>
      <w:r w:rsidRPr="0093024B">
        <w:rPr>
          <w:rFonts w:hint="eastAsia"/>
          <w:lang w:eastAsia="zh-CN"/>
        </w:rPr>
        <w:t>only guaranteed that data could be sent from one to another.</w:t>
      </w:r>
    </w:p>
    <w:p w14:paraId="2D139DE0" w14:textId="77777777" w:rsidR="002A246A" w:rsidRPr="0093024B" w:rsidRDefault="002A246A" w:rsidP="00BA0F8D">
      <w:pPr>
        <w:pStyle w:val="B1"/>
        <w:rPr>
          <w:rFonts w:hint="eastAsia"/>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focus on the data types, resource template and data schemas. Two entities are interworkable if they share the same serializations, data types and resource templates. For example, if both entity can share information with the common understanding of xml schema, each entity will be able to recover the complete information contained in the message. Examples include SOAP, REST API,</w:t>
      </w:r>
      <w:r w:rsidRPr="0093024B">
        <w:rPr>
          <w:lang w:eastAsia="zh-CN"/>
        </w:rPr>
        <w:t xml:space="preserve"> with specified serializations</w:t>
      </w:r>
      <w:r w:rsidR="00BA0F8D" w:rsidRPr="0093024B">
        <w:rPr>
          <w:lang w:eastAsia="zh-CN"/>
        </w:rPr>
        <w:t>,</w:t>
      </w:r>
      <w:r w:rsidRPr="0093024B">
        <w:rPr>
          <w:rFonts w:hint="eastAsia"/>
          <w:lang w:eastAsia="zh-CN"/>
        </w:rPr>
        <w:t xml:space="preserve"> etc.</w:t>
      </w:r>
    </w:p>
    <w:p w14:paraId="649C7722" w14:textId="77777777" w:rsidR="002A246A" w:rsidRPr="0093024B" w:rsidRDefault="002A246A" w:rsidP="00BA0F8D">
      <w:pPr>
        <w:pStyle w:val="B1"/>
        <w:keepNext/>
        <w:keepLines/>
        <w:rPr>
          <w:rFonts w:hint="eastAsia"/>
          <w:lang w:eastAsia="zh-CN"/>
        </w:rPr>
      </w:pPr>
      <w:r w:rsidRPr="0093024B">
        <w:rPr>
          <w:rFonts w:hint="eastAsia"/>
          <w:lang w:eastAsia="zh-CN"/>
        </w:rPr>
        <w:lastRenderedPageBreak/>
        <w:t xml:space="preserve">Interworking on the information model layer </w:t>
      </w:r>
      <w:r w:rsidR="00BA0F8D" w:rsidRPr="0093024B">
        <w:rPr>
          <w:lang w:eastAsia="zh-CN"/>
        </w:rPr>
        <w:t>-</w:t>
      </w:r>
      <w:r w:rsidRPr="0093024B">
        <w:rPr>
          <w:rFonts w:hint="eastAsia"/>
          <w:lang w:eastAsia="zh-CN"/>
        </w:rPr>
        <w:t xml:space="preserve"> focus on the information model, data model and common semantic understanding. Two entities are interworkable if they share the same information model and semantics. For example, in </w:t>
      </w:r>
      <w:r w:rsidRPr="0093024B">
        <w:rPr>
          <w:lang w:eastAsia="zh-CN"/>
        </w:rPr>
        <w:t xml:space="preserve">a </w:t>
      </w:r>
      <w:r w:rsidRPr="0093024B">
        <w:rPr>
          <w:rFonts w:hint="eastAsia"/>
          <w:lang w:eastAsia="zh-CN"/>
        </w:rPr>
        <w:t>smart home scenario,</w:t>
      </w:r>
      <w:r w:rsidRPr="0093024B">
        <w:rPr>
          <w:lang w:eastAsia="zh-CN"/>
        </w:rPr>
        <w:t xml:space="preserve"> a</w:t>
      </w:r>
      <w:r w:rsidRPr="0093024B">
        <w:rPr>
          <w:rFonts w:hint="eastAsia"/>
          <w:lang w:eastAsia="zh-CN"/>
        </w:rPr>
        <w:t xml:space="preserve"> light switch, </w:t>
      </w:r>
      <w:r w:rsidRPr="0093024B">
        <w:rPr>
          <w:lang w:eastAsia="zh-CN"/>
        </w:rPr>
        <w:t xml:space="preserve">a </w:t>
      </w:r>
      <w:r w:rsidRPr="0093024B">
        <w:rPr>
          <w:rFonts w:hint="eastAsia"/>
          <w:lang w:eastAsia="zh-CN"/>
        </w:rPr>
        <w:t xml:space="preserve">home gateway and </w:t>
      </w:r>
      <w:r w:rsidRPr="0093024B">
        <w:rPr>
          <w:lang w:eastAsia="zh-CN"/>
        </w:rPr>
        <w:t xml:space="preserve">an </w:t>
      </w:r>
      <w:r w:rsidRPr="0093024B">
        <w:rPr>
          <w:rFonts w:hint="eastAsia"/>
          <w:lang w:eastAsia="zh-CN"/>
        </w:rPr>
        <w:t>application that share the same information model can actually deploy the service of switch</w:t>
      </w:r>
      <w:r w:rsidRPr="0093024B">
        <w:rPr>
          <w:lang w:eastAsia="zh-CN"/>
        </w:rPr>
        <w:t>ing</w:t>
      </w:r>
      <w:r w:rsidRPr="0093024B">
        <w:rPr>
          <w:rFonts w:hint="eastAsia"/>
          <w:lang w:eastAsia="zh-CN"/>
        </w:rPr>
        <w:t xml:space="preserve"> on and switch</w:t>
      </w:r>
      <w:r w:rsidRPr="0093024B">
        <w:rPr>
          <w:lang w:eastAsia="zh-CN"/>
        </w:rPr>
        <w:t>ing</w:t>
      </w:r>
      <w:r w:rsidRPr="0093024B">
        <w:rPr>
          <w:rFonts w:hint="eastAsia"/>
          <w:lang w:eastAsia="zh-CN"/>
        </w:rPr>
        <w:t xml:space="preserve"> off the light if all of them use </w:t>
      </w:r>
      <w:r w:rsidRPr="0093024B">
        <w:rPr>
          <w:lang w:eastAsia="zh-CN"/>
        </w:rPr>
        <w:t xml:space="preserve">an information element with content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on the light and </w:t>
      </w:r>
      <w:r w:rsidR="00E821AD" w:rsidRPr="0093024B">
        <w:rPr>
          <w:lang w:eastAsia="zh-CN"/>
        </w:rPr>
        <w:t>"</w:t>
      </w:r>
      <w:r w:rsidRPr="0093024B">
        <w:rPr>
          <w:rFonts w:hint="eastAsia"/>
          <w:lang w:eastAsia="zh-CN"/>
        </w:rPr>
        <w:t>OFF</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off the light. If the light switch is using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but the application is using </w:t>
      </w:r>
      <w:r w:rsidR="00E821AD" w:rsidRPr="0093024B">
        <w:rPr>
          <w:lang w:eastAsia="zh-CN"/>
        </w:rPr>
        <w:t>"</w:t>
      </w:r>
      <w:r w:rsidRPr="0093024B">
        <w:rPr>
          <w:rFonts w:hint="eastAsia"/>
          <w:lang w:eastAsia="zh-CN"/>
        </w:rPr>
        <w:t>TRUE</w:t>
      </w:r>
      <w:r w:rsidR="00E821AD" w:rsidRPr="0093024B">
        <w:rPr>
          <w:lang w:eastAsia="zh-CN"/>
        </w:rPr>
        <w:t>"</w:t>
      </w:r>
      <w:r w:rsidRPr="0093024B">
        <w:rPr>
          <w:rFonts w:hint="eastAsia"/>
          <w:lang w:eastAsia="zh-CN"/>
        </w:rPr>
        <w:t xml:space="preserve"> , the service cannot be deployed.</w:t>
      </w:r>
    </w:p>
    <w:p w14:paraId="61934E9B" w14:textId="77777777" w:rsidR="002A246A" w:rsidRPr="0093024B" w:rsidRDefault="002A246A" w:rsidP="002A246A">
      <w:pPr>
        <w:rPr>
          <w:rFonts w:hint="eastAsia"/>
          <w:lang w:eastAsia="zh-CN"/>
        </w:rPr>
      </w:pPr>
      <w:r w:rsidRPr="0093024B">
        <w:rPr>
          <w:rFonts w:hint="eastAsia"/>
          <w:lang w:eastAsia="zh-CN"/>
        </w:rPr>
        <w:t xml:space="preserve">Interworking on the resource framework layer depends on the connection layer, and </w:t>
      </w:r>
      <w:r w:rsidRPr="0093024B">
        <w:rPr>
          <w:lang w:eastAsia="zh-CN"/>
        </w:rPr>
        <w:t xml:space="preserve">interworking on the </w:t>
      </w:r>
      <w:r w:rsidRPr="0093024B">
        <w:rPr>
          <w:rFonts w:hint="eastAsia"/>
          <w:lang w:eastAsia="zh-CN"/>
        </w:rPr>
        <w:t>information model layer depends on the resource framework layer.</w:t>
      </w:r>
    </w:p>
    <w:p w14:paraId="6B3B88CA" w14:textId="77777777" w:rsidR="002A246A" w:rsidRPr="0093024B" w:rsidRDefault="002A246A" w:rsidP="002A246A">
      <w:pPr>
        <w:rPr>
          <w:rFonts w:hint="eastAsia"/>
          <w:lang w:eastAsia="zh-CN"/>
        </w:rPr>
      </w:pPr>
      <w:r w:rsidRPr="0093024B">
        <w:rPr>
          <w:rFonts w:hint="eastAsia"/>
          <w:lang w:eastAsia="zh-CN"/>
        </w:rPr>
        <w:t xml:space="preserve">To enable such </w:t>
      </w:r>
      <w:r w:rsidRPr="0093024B">
        <w:rPr>
          <w:lang w:eastAsia="zh-CN"/>
        </w:rPr>
        <w:t xml:space="preserve">consistent </w:t>
      </w:r>
      <w:r w:rsidRPr="0093024B">
        <w:rPr>
          <w:rFonts w:hint="eastAsia"/>
          <w:lang w:eastAsia="zh-CN"/>
        </w:rPr>
        <w:t>exchange</w:t>
      </w:r>
      <w:r w:rsidRPr="0093024B">
        <w:rPr>
          <w:lang w:eastAsia="zh-CN"/>
        </w:rPr>
        <w:t>s</w:t>
      </w:r>
      <w:r w:rsidRPr="0093024B">
        <w:rPr>
          <w:rFonts w:hint="eastAsia"/>
          <w:lang w:eastAsia="zh-CN"/>
        </w:rPr>
        <w:t>, oneM2M has designed the entire end to end architecture</w:t>
      </w:r>
      <w:r w:rsidR="00CC7529">
        <w:rPr>
          <w:rFonts w:hint="eastAsia"/>
          <w:lang w:eastAsia="zh-CN"/>
        </w:rPr>
        <w:t xml:space="preserve"> </w:t>
      </w:r>
      <w:r w:rsidRPr="0093024B">
        <w:rPr>
          <w:lang w:eastAsia="zh-CN"/>
        </w:rPr>
        <w:t>spanning entities for the</w:t>
      </w:r>
      <w:r w:rsidRPr="0093024B">
        <w:rPr>
          <w:rFonts w:hint="eastAsia"/>
          <w:lang w:eastAsia="zh-CN"/>
        </w:rPr>
        <w:t xml:space="preserve"> platform (IN-CSE), gateway</w:t>
      </w:r>
      <w:r w:rsidRPr="0093024B">
        <w:rPr>
          <w:lang w:eastAsia="zh-CN"/>
        </w:rPr>
        <w:t>s</w:t>
      </w:r>
      <w:r w:rsidRPr="0093024B">
        <w:rPr>
          <w:rFonts w:hint="eastAsia"/>
          <w:lang w:eastAsia="zh-CN"/>
        </w:rPr>
        <w:t xml:space="preserve"> (MN-CSE) to devices (ASN and ADN)</w:t>
      </w:r>
      <w:r w:rsidRPr="0093024B">
        <w:rPr>
          <w:lang w:eastAsia="zh-CN"/>
        </w:rPr>
        <w:t xml:space="preserve">, as described in </w:t>
      </w:r>
      <w:r w:rsidR="00BA0F8D" w:rsidRPr="0093024B">
        <w:rPr>
          <w:lang w:eastAsia="zh-CN"/>
        </w:rPr>
        <w:t>oneM2M TS-0001 [</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FE51E9">
        <w:rPr>
          <w:noProof/>
        </w:rPr>
        <w:t>2</w:t>
      </w:r>
      <w:r w:rsidR="00BA0F8D" w:rsidRPr="0093024B">
        <w:rPr>
          <w:lang w:eastAsia="zh-CN"/>
        </w:rPr>
        <w:fldChar w:fldCharType="end"/>
      </w:r>
      <w:r w:rsidR="00BA0F8D" w:rsidRPr="0093024B">
        <w:rPr>
          <w:lang w:eastAsia="zh-CN"/>
        </w:rPr>
        <w:t>]</w:t>
      </w:r>
      <w:r w:rsidR="00BA0F8D" w:rsidRPr="0093024B">
        <w:rPr>
          <w:rFonts w:hint="eastAsia"/>
          <w:lang w:eastAsia="zh-CN"/>
        </w:rPr>
        <w:t xml:space="preserve">. </w:t>
      </w:r>
      <w:r w:rsidRPr="0093024B">
        <w:rPr>
          <w:lang w:eastAsia="zh-CN"/>
        </w:rPr>
        <w:t>C</w:t>
      </w:r>
      <w:r w:rsidRPr="0093024B">
        <w:rPr>
          <w:rFonts w:hint="eastAsia"/>
          <w:lang w:eastAsia="zh-CN"/>
        </w:rPr>
        <w:t>orresponding to each layer, oneM2M ha</w:t>
      </w:r>
      <w:r w:rsidRPr="0093024B">
        <w:rPr>
          <w:lang w:eastAsia="zh-CN"/>
        </w:rPr>
        <w:t>s</w:t>
      </w:r>
      <w:r w:rsidRPr="0093024B">
        <w:rPr>
          <w:rFonts w:hint="eastAsia"/>
          <w:lang w:eastAsia="zh-CN"/>
        </w:rPr>
        <w:t xml:space="preserve"> </w:t>
      </w:r>
      <w:r w:rsidRPr="0093024B">
        <w:rPr>
          <w:lang w:eastAsia="zh-CN"/>
        </w:rPr>
        <w:t xml:space="preserve">specified </w:t>
      </w:r>
      <w:r w:rsidRPr="0093024B">
        <w:rPr>
          <w:rFonts w:hint="eastAsia"/>
          <w:lang w:eastAsia="zh-CN"/>
        </w:rPr>
        <w:t xml:space="preserve">dedicated </w:t>
      </w:r>
      <w:r w:rsidRPr="0093024B">
        <w:rPr>
          <w:lang w:eastAsia="zh-CN"/>
        </w:rPr>
        <w:t>definitions</w:t>
      </w:r>
      <w:r w:rsidRPr="0093024B">
        <w:rPr>
          <w:rFonts w:hint="eastAsia"/>
          <w:lang w:eastAsia="zh-CN"/>
        </w:rPr>
        <w:t xml:space="preserve"> for </w:t>
      </w:r>
      <w:r w:rsidRPr="0093024B">
        <w:rPr>
          <w:lang w:eastAsia="zh-CN"/>
        </w:rPr>
        <w:t xml:space="preserve">the </w:t>
      </w:r>
      <w:r w:rsidRPr="0093024B">
        <w:rPr>
          <w:rFonts w:hint="eastAsia"/>
          <w:lang w:eastAsia="zh-CN"/>
        </w:rPr>
        <w:t>enablement</w:t>
      </w:r>
      <w:r w:rsidRPr="0093024B">
        <w:rPr>
          <w:lang w:eastAsia="zh-CN"/>
        </w:rPr>
        <w:t xml:space="preserve"> of:</w:t>
      </w:r>
    </w:p>
    <w:p w14:paraId="65FBB095" w14:textId="77777777" w:rsidR="002A246A" w:rsidRPr="0093024B" w:rsidRDefault="002A246A" w:rsidP="00BA0F8D">
      <w:pPr>
        <w:pStyle w:val="B1"/>
        <w:rPr>
          <w:rFonts w:hint="eastAsia"/>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Bindings defined by oneM2M i.e. HTTP, CoAP, MQTT and Websocket binding </w:t>
      </w:r>
      <w:r w:rsidRPr="0093024B">
        <w:rPr>
          <w:lang w:eastAsia="zh-CN"/>
        </w:rPr>
        <w:t>and associated procedures</w:t>
      </w:r>
      <w:r w:rsidRPr="0093024B">
        <w:rPr>
          <w:rFonts w:hint="eastAsia"/>
          <w:lang w:eastAsia="zh-CN"/>
        </w:rPr>
        <w:t>.</w:t>
      </w:r>
    </w:p>
    <w:p w14:paraId="03B22012" w14:textId="77777777" w:rsidR="002A246A" w:rsidRPr="0093024B" w:rsidRDefault="002A246A" w:rsidP="00BA0F8D">
      <w:pPr>
        <w:pStyle w:val="B1"/>
        <w:rPr>
          <w:rFonts w:hint="eastAsia"/>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Serializations and resource </w:t>
      </w:r>
      <w:r w:rsidRPr="0093024B">
        <w:rPr>
          <w:lang w:eastAsia="zh-CN"/>
        </w:rPr>
        <w:t>structures</w:t>
      </w:r>
      <w:r w:rsidRPr="0093024B">
        <w:rPr>
          <w:rFonts w:hint="eastAsia"/>
          <w:lang w:eastAsia="zh-CN"/>
        </w:rPr>
        <w:t xml:space="preserve"> defined by oneM2M.</w:t>
      </w:r>
    </w:p>
    <w:p w14:paraId="63850125" w14:textId="77777777" w:rsidR="002A246A" w:rsidRPr="00583C71" w:rsidRDefault="002A246A" w:rsidP="00BA0F8D">
      <w:pPr>
        <w:pStyle w:val="B1"/>
        <w:rPr>
          <w:rFonts w:hint="eastAsia"/>
          <w:szCs w:val="22"/>
          <w:lang w:eastAsia="zh-CN"/>
        </w:rPr>
      </w:pPr>
      <w:r w:rsidRPr="00583C71">
        <w:rPr>
          <w:rFonts w:hint="eastAsia"/>
          <w:szCs w:val="22"/>
          <w:lang w:eastAsia="zh-CN"/>
        </w:rPr>
        <w:t xml:space="preserve">Interworking on the information model layer </w:t>
      </w:r>
      <w:r w:rsidR="00BA0F8D" w:rsidRPr="00583C71">
        <w:rPr>
          <w:szCs w:val="22"/>
          <w:lang w:eastAsia="zh-CN"/>
        </w:rPr>
        <w:t>-</w:t>
      </w:r>
      <w:r w:rsidRPr="00583C71">
        <w:rPr>
          <w:rFonts w:hint="eastAsia"/>
          <w:szCs w:val="22"/>
          <w:lang w:eastAsia="zh-CN"/>
        </w:rPr>
        <w:t xml:space="preserve"> The definition or the import of existing information models including the associated procedures in oneM2M</w:t>
      </w:r>
      <w:ins w:id="750" w:author="BAREAU Cyrille R1" w:date="2022-01-27T17:33:00Z">
        <w:r w:rsidR="00FD520B" w:rsidRPr="00583C71">
          <w:rPr>
            <w:szCs w:val="22"/>
            <w:lang w:eastAsia="zh-CN"/>
          </w:rPr>
          <w:t>,</w:t>
        </w:r>
      </w:ins>
      <w:del w:id="751" w:author="BAREAU Cyrille R1" w:date="2022-01-27T17:33:00Z">
        <w:r w:rsidRPr="00583C71" w:rsidDel="00FD520B">
          <w:rPr>
            <w:rFonts w:hint="eastAsia"/>
            <w:szCs w:val="22"/>
            <w:lang w:eastAsia="zh-CN"/>
          </w:rPr>
          <w:delText>.</w:delText>
        </w:r>
      </w:del>
      <w:r w:rsidRPr="00583C71">
        <w:rPr>
          <w:rFonts w:hint="eastAsia"/>
          <w:szCs w:val="22"/>
          <w:lang w:eastAsia="zh-CN"/>
        </w:rPr>
        <w:t xml:space="preserve"> </w:t>
      </w:r>
      <w:ins w:id="752" w:author="BAREAU Cyrille R1" w:date="2022-01-27T17:33:00Z">
        <w:r w:rsidR="00FD520B" w:rsidRPr="00583C71">
          <w:rPr>
            <w:szCs w:val="22"/>
            <w:lang w:eastAsia="zh-CN"/>
          </w:rPr>
          <w:t>f</w:t>
        </w:r>
      </w:ins>
      <w:del w:id="753" w:author="BAREAU Cyrille R1" w:date="2022-01-27T17:33:00Z">
        <w:r w:rsidRPr="00583C71" w:rsidDel="00FD520B">
          <w:rPr>
            <w:rFonts w:hint="eastAsia"/>
            <w:szCs w:val="22"/>
            <w:lang w:eastAsia="zh-CN"/>
          </w:rPr>
          <w:delText>F</w:delText>
        </w:r>
      </w:del>
      <w:r w:rsidRPr="00583C71">
        <w:rPr>
          <w:rFonts w:hint="eastAsia"/>
          <w:szCs w:val="22"/>
          <w:lang w:eastAsia="zh-CN"/>
        </w:rPr>
        <w:t xml:space="preserve">or example the </w:t>
      </w:r>
      <w:ins w:id="754" w:author="BAREAU Cyrille R1" w:date="2022-01-27T16:02:00Z">
        <w:r w:rsidR="00844883" w:rsidRPr="00844883">
          <w:rPr>
            <w:rFonts w:eastAsia="BatangChe"/>
            <w:szCs w:val="22"/>
            <w:lang w:val="en-US"/>
          </w:rPr>
          <w:t>SDT-</w:t>
        </w:r>
        <w:r w:rsidR="00C1002B" w:rsidRPr="0027562A">
          <w:rPr>
            <w:rFonts w:eastAsia="BatangChe"/>
            <w:szCs w:val="22"/>
            <w:lang w:val="en-US"/>
          </w:rPr>
          <w:t>based Information Model and Mapping for Vertical Industries</w:t>
        </w:r>
        <w:r w:rsidR="00C1002B" w:rsidRPr="00583C71" w:rsidDel="00C1002B">
          <w:rPr>
            <w:rFonts w:hint="eastAsia"/>
            <w:szCs w:val="22"/>
            <w:lang w:eastAsia="zh-CN"/>
          </w:rPr>
          <w:t xml:space="preserve"> </w:t>
        </w:r>
      </w:ins>
      <w:del w:id="755" w:author="BAREAU Cyrille R1" w:date="2022-01-27T16:02:00Z">
        <w:r w:rsidRPr="00583C71" w:rsidDel="00C1002B">
          <w:rPr>
            <w:rFonts w:hint="eastAsia"/>
            <w:szCs w:val="22"/>
            <w:lang w:eastAsia="zh-CN"/>
          </w:rPr>
          <w:delText xml:space="preserve">HAIM in home domain </w:delText>
        </w:r>
      </w:del>
      <w:r w:rsidRPr="00583C71">
        <w:rPr>
          <w:szCs w:val="22"/>
          <w:lang w:eastAsia="zh-CN"/>
        </w:rPr>
        <w:t xml:space="preserve">in </w:t>
      </w:r>
      <w:r w:rsidR="00BA0F8D" w:rsidRPr="00583C71">
        <w:rPr>
          <w:szCs w:val="22"/>
          <w:lang w:eastAsia="zh-CN"/>
        </w:rPr>
        <w:t>oneM2M TS</w:t>
      </w:r>
      <w:r w:rsidR="00BA0F8D" w:rsidRPr="00583C71">
        <w:rPr>
          <w:szCs w:val="22"/>
          <w:lang w:eastAsia="zh-CN"/>
        </w:rPr>
        <w:noBreakHyphen/>
        <w:t>0023 [</w:t>
      </w:r>
      <w:r w:rsidR="00BA0F8D" w:rsidRPr="00583C71">
        <w:rPr>
          <w:color w:val="0000FF"/>
          <w:szCs w:val="22"/>
          <w:lang w:eastAsia="zh-CN"/>
        </w:rPr>
        <w:fldChar w:fldCharType="begin"/>
      </w:r>
      <w:r w:rsidR="00BA0F8D" w:rsidRPr="00583C71">
        <w:rPr>
          <w:color w:val="0000FF"/>
          <w:szCs w:val="22"/>
          <w:lang w:eastAsia="zh-CN"/>
        </w:rPr>
        <w:instrText xml:space="preserve">REF REF_ONEM2MTS_0023 \h </w:instrText>
      </w:r>
      <w:r w:rsidR="00BA0F8D" w:rsidRPr="00583C71">
        <w:rPr>
          <w:color w:val="0000FF"/>
          <w:szCs w:val="22"/>
          <w:lang w:eastAsia="zh-CN"/>
        </w:rPr>
      </w:r>
      <w:r w:rsidR="0082261F" w:rsidRPr="0027562A">
        <w:rPr>
          <w:color w:val="0000FF"/>
          <w:szCs w:val="22"/>
          <w:lang w:eastAsia="zh-CN"/>
        </w:rPr>
        <w:instrText xml:space="preserve"> \* MERGEFORMAT </w:instrText>
      </w:r>
      <w:r w:rsidR="00BA0F8D" w:rsidRPr="00583C71">
        <w:rPr>
          <w:color w:val="0000FF"/>
          <w:szCs w:val="22"/>
          <w:lang w:eastAsia="zh-CN"/>
        </w:rPr>
        <w:fldChar w:fldCharType="separate"/>
      </w:r>
      <w:ins w:id="756" w:author="BAREAU Cyrille R1" w:date="2022-02-14T15:49:00Z">
        <w:r w:rsidR="00FE51E9" w:rsidRPr="00FE51E9">
          <w:rPr>
            <w:noProof/>
            <w:szCs w:val="22"/>
          </w:rPr>
          <w:t>3</w:t>
        </w:r>
      </w:ins>
      <w:del w:id="757" w:author="BAREAU Cyrille R1" w:date="2022-02-14T11:28:00Z">
        <w:r w:rsidR="00A9358A" w:rsidRPr="0027562A" w:rsidDel="00A9358A">
          <w:rPr>
            <w:noProof/>
            <w:szCs w:val="22"/>
          </w:rPr>
          <w:delText>3</w:delText>
        </w:r>
      </w:del>
      <w:r w:rsidR="00BA0F8D" w:rsidRPr="00583C71">
        <w:rPr>
          <w:color w:val="0000FF"/>
          <w:szCs w:val="22"/>
          <w:lang w:eastAsia="zh-CN"/>
        </w:rPr>
        <w:fldChar w:fldCharType="end"/>
      </w:r>
      <w:r w:rsidR="00BA0F8D" w:rsidRPr="00583C71">
        <w:rPr>
          <w:szCs w:val="22"/>
          <w:lang w:eastAsia="zh-CN"/>
        </w:rPr>
        <w:t>]</w:t>
      </w:r>
      <w:ins w:id="758" w:author="BAREAU Cyrille R1" w:date="2022-01-27T17:34:00Z">
        <w:r w:rsidR="00FD520B" w:rsidRPr="00583C71">
          <w:rPr>
            <w:szCs w:val="22"/>
            <w:lang w:eastAsia="zh-CN"/>
          </w:rPr>
          <w:t xml:space="preserve">. For device management purposes, it is either possible to use </w:t>
        </w:r>
      </w:ins>
      <w:r w:rsidRPr="00583C71">
        <w:rPr>
          <w:szCs w:val="22"/>
          <w:lang w:eastAsia="zh-CN"/>
        </w:rPr>
        <w:t xml:space="preserve"> </w:t>
      </w:r>
      <w:del w:id="759" w:author="BAREAU Cyrille R1" w:date="2022-01-27T17:34:00Z">
        <w:r w:rsidRPr="00583C71" w:rsidDel="00FD520B">
          <w:rPr>
            <w:rFonts w:hint="eastAsia"/>
            <w:szCs w:val="22"/>
            <w:lang w:eastAsia="zh-CN"/>
          </w:rPr>
          <w:delText xml:space="preserve">and all </w:delText>
        </w:r>
      </w:del>
      <w:r w:rsidRPr="00583C71">
        <w:rPr>
          <w:rFonts w:hint="eastAsia"/>
          <w:szCs w:val="22"/>
          <w:lang w:eastAsia="zh-CN"/>
        </w:rPr>
        <w:t xml:space="preserve">specializations of &lt;mgmtObj&gt; </w:t>
      </w:r>
      <w:del w:id="760" w:author="BAREAU Cyrille R1" w:date="2022-01-27T17:34:00Z">
        <w:r w:rsidRPr="00583C71" w:rsidDel="00FD520B">
          <w:rPr>
            <w:rFonts w:hint="eastAsia"/>
            <w:szCs w:val="22"/>
            <w:lang w:eastAsia="zh-CN"/>
          </w:rPr>
          <w:delText>for device management</w:delText>
        </w:r>
        <w:r w:rsidRPr="00583C71" w:rsidDel="00FD520B">
          <w:rPr>
            <w:szCs w:val="22"/>
            <w:lang w:eastAsia="zh-CN"/>
          </w:rPr>
          <w:delText xml:space="preserve"> </w:delText>
        </w:r>
      </w:del>
      <w:r w:rsidRPr="00583C71">
        <w:rPr>
          <w:szCs w:val="22"/>
          <w:lang w:eastAsia="zh-CN"/>
        </w:rPr>
        <w:t>in various Technical Specifications</w:t>
      </w:r>
      <w:r w:rsidR="00BA0F8D" w:rsidRPr="00583C71">
        <w:rPr>
          <w:szCs w:val="22"/>
          <w:lang w:eastAsia="zh-CN"/>
        </w:rPr>
        <w:t xml:space="preserve"> oneM2M TS</w:t>
      </w:r>
      <w:r w:rsidR="00BA0F8D" w:rsidRPr="00583C71">
        <w:rPr>
          <w:szCs w:val="22"/>
          <w:lang w:eastAsia="zh-CN"/>
        </w:rPr>
        <w:noBreakHyphen/>
        <w:t>0001 [</w:t>
      </w:r>
      <w:r w:rsidR="00BA0F8D" w:rsidRPr="00583C71">
        <w:rPr>
          <w:color w:val="0000FF"/>
          <w:szCs w:val="22"/>
          <w:lang w:eastAsia="zh-CN"/>
        </w:rPr>
        <w:fldChar w:fldCharType="begin"/>
      </w:r>
      <w:r w:rsidR="00BA0F8D" w:rsidRPr="00583C71">
        <w:rPr>
          <w:color w:val="0000FF"/>
          <w:szCs w:val="22"/>
          <w:lang w:eastAsia="zh-CN"/>
        </w:rPr>
        <w:instrText xml:space="preserve">REF REF_ONEM2MTS_0001 \h </w:instrText>
      </w:r>
      <w:r w:rsidR="00BA0F8D" w:rsidRPr="00583C71">
        <w:rPr>
          <w:color w:val="0000FF"/>
          <w:szCs w:val="22"/>
          <w:lang w:eastAsia="zh-CN"/>
        </w:rPr>
      </w:r>
      <w:r w:rsidR="0082261F" w:rsidRPr="0027562A">
        <w:rPr>
          <w:color w:val="0000FF"/>
          <w:szCs w:val="22"/>
          <w:lang w:eastAsia="zh-CN"/>
        </w:rPr>
        <w:instrText xml:space="preserve"> \* MERGEFORMAT </w:instrText>
      </w:r>
      <w:r w:rsidR="00BA0F8D" w:rsidRPr="00583C71">
        <w:rPr>
          <w:color w:val="0000FF"/>
          <w:szCs w:val="22"/>
          <w:lang w:eastAsia="zh-CN"/>
        </w:rPr>
        <w:fldChar w:fldCharType="separate"/>
      </w:r>
      <w:ins w:id="761" w:author="BAREAU Cyrille R1" w:date="2022-02-14T15:49:00Z">
        <w:r w:rsidR="00FE51E9" w:rsidRPr="007F71AE">
          <w:rPr>
            <w:noProof/>
            <w:szCs w:val="22"/>
          </w:rPr>
          <w:t>2</w:t>
        </w:r>
      </w:ins>
      <w:del w:id="762" w:author="BAREAU Cyrille R1" w:date="2022-02-14T11:28:00Z">
        <w:r w:rsidR="00A9358A" w:rsidRPr="0027562A" w:rsidDel="00A9358A">
          <w:rPr>
            <w:noProof/>
            <w:szCs w:val="22"/>
          </w:rPr>
          <w:delText>2</w:delText>
        </w:r>
      </w:del>
      <w:r w:rsidR="00BA0F8D" w:rsidRPr="00583C71">
        <w:rPr>
          <w:color w:val="0000FF"/>
          <w:szCs w:val="22"/>
          <w:lang w:eastAsia="zh-CN"/>
        </w:rPr>
        <w:fldChar w:fldCharType="end"/>
      </w:r>
      <w:r w:rsidR="00BA0F8D" w:rsidRPr="00583C71">
        <w:rPr>
          <w:szCs w:val="22"/>
          <w:lang w:eastAsia="zh-CN"/>
        </w:rPr>
        <w:t>]</w:t>
      </w:r>
      <w:r w:rsidRPr="00583C71">
        <w:rPr>
          <w:szCs w:val="22"/>
          <w:lang w:eastAsia="zh-CN"/>
        </w:rPr>
        <w:t>,</w:t>
      </w:r>
      <w:r w:rsidR="00BA0F8D" w:rsidRPr="00583C71">
        <w:rPr>
          <w:szCs w:val="22"/>
          <w:lang w:eastAsia="zh-CN"/>
        </w:rPr>
        <w:t xml:space="preserve"> oneM2M TS-0022 [</w:t>
      </w:r>
      <w:r w:rsidR="00BA0F8D" w:rsidRPr="00583C71">
        <w:rPr>
          <w:color w:val="0000FF"/>
          <w:szCs w:val="22"/>
          <w:lang w:eastAsia="zh-CN"/>
        </w:rPr>
        <w:fldChar w:fldCharType="begin"/>
      </w:r>
      <w:r w:rsidR="00BA0F8D" w:rsidRPr="00583C71">
        <w:rPr>
          <w:color w:val="0000FF"/>
          <w:szCs w:val="22"/>
          <w:lang w:eastAsia="zh-CN"/>
        </w:rPr>
        <w:instrText xml:space="preserve">REF REF_ONEM2MTS_0022 \h </w:instrText>
      </w:r>
      <w:r w:rsidR="00BA0F8D" w:rsidRPr="00583C71">
        <w:rPr>
          <w:color w:val="0000FF"/>
          <w:szCs w:val="22"/>
          <w:lang w:eastAsia="zh-CN"/>
        </w:rPr>
      </w:r>
      <w:r w:rsidR="0082261F" w:rsidRPr="0027562A">
        <w:rPr>
          <w:color w:val="0000FF"/>
          <w:szCs w:val="22"/>
          <w:lang w:eastAsia="zh-CN"/>
        </w:rPr>
        <w:instrText xml:space="preserve"> \* MERGEFORMAT </w:instrText>
      </w:r>
      <w:r w:rsidR="00BA0F8D" w:rsidRPr="00583C71">
        <w:rPr>
          <w:color w:val="0000FF"/>
          <w:szCs w:val="22"/>
          <w:lang w:eastAsia="zh-CN"/>
        </w:rPr>
        <w:fldChar w:fldCharType="separate"/>
      </w:r>
      <w:ins w:id="763" w:author="BAREAU Cyrille R1" w:date="2022-02-14T15:49:00Z">
        <w:r w:rsidR="00FE51E9" w:rsidRPr="007F71AE">
          <w:rPr>
            <w:noProof/>
            <w:szCs w:val="22"/>
          </w:rPr>
          <w:t>4</w:t>
        </w:r>
      </w:ins>
      <w:del w:id="764" w:author="BAREAU Cyrille R1" w:date="2022-02-14T11:28:00Z">
        <w:r w:rsidR="00A9358A" w:rsidRPr="0027562A" w:rsidDel="00A9358A">
          <w:rPr>
            <w:noProof/>
            <w:szCs w:val="22"/>
          </w:rPr>
          <w:delText>4</w:delText>
        </w:r>
      </w:del>
      <w:r w:rsidR="00BA0F8D" w:rsidRPr="00583C71">
        <w:rPr>
          <w:color w:val="0000FF"/>
          <w:szCs w:val="22"/>
          <w:lang w:eastAsia="zh-CN"/>
        </w:rPr>
        <w:fldChar w:fldCharType="end"/>
      </w:r>
      <w:r w:rsidR="00BA0F8D" w:rsidRPr="00583C71">
        <w:rPr>
          <w:szCs w:val="22"/>
          <w:lang w:eastAsia="zh-CN"/>
        </w:rPr>
        <w:t>]</w:t>
      </w:r>
      <w:ins w:id="765" w:author="BAREAU Cyrille R1" w:date="2022-01-27T17:35:00Z">
        <w:r w:rsidR="0082261F" w:rsidRPr="00583C71">
          <w:rPr>
            <w:szCs w:val="22"/>
            <w:lang w:eastAsia="zh-CN"/>
          </w:rPr>
          <w:t>, or to use SDT-</w:t>
        </w:r>
        <w:r w:rsidR="00FD520B" w:rsidRPr="00583C71">
          <w:rPr>
            <w:szCs w:val="22"/>
            <w:lang w:eastAsia="zh-CN"/>
          </w:rPr>
          <w:t>based specializations of &lt;flexContainer</w:t>
        </w:r>
      </w:ins>
      <w:ins w:id="766" w:author="BAREAU Cyrille R1" w:date="2022-01-27T17:36:00Z">
        <w:r w:rsidR="00FD520B" w:rsidRPr="00583C71">
          <w:rPr>
            <w:szCs w:val="22"/>
            <w:lang w:eastAsia="zh-CN"/>
          </w:rPr>
          <w:t xml:space="preserve">&gt; </w:t>
        </w:r>
      </w:ins>
      <w:ins w:id="767" w:author="BAREAU Cyrille R1" w:date="2022-02-09T11:32:00Z">
        <w:r w:rsidR="0082261F" w:rsidRPr="00583C71">
          <w:rPr>
            <w:szCs w:val="22"/>
            <w:lang w:eastAsia="zh-CN"/>
          </w:rPr>
          <w:t xml:space="preserve">that map </w:t>
        </w:r>
      </w:ins>
      <w:ins w:id="768" w:author="BAREAU Cyrille R1" w:date="2022-01-27T17:36:00Z">
        <w:r w:rsidR="00FD520B" w:rsidRPr="00583C71">
          <w:rPr>
            <w:szCs w:val="22"/>
            <w:lang w:eastAsia="zh-CN"/>
          </w:rPr>
          <w:t>module</w:t>
        </w:r>
      </w:ins>
      <w:ins w:id="769" w:author="BAREAU Cyrille R1" w:date="2022-02-14T13:28:00Z">
        <w:r w:rsidR="00844883">
          <w:rPr>
            <w:szCs w:val="22"/>
            <w:lang w:eastAsia="zh-CN"/>
          </w:rPr>
          <w:t>Classe</w:t>
        </w:r>
      </w:ins>
      <w:ins w:id="770" w:author="BAREAU Cyrille R1" w:date="2022-01-27T17:36:00Z">
        <w:r w:rsidR="00FD520B" w:rsidRPr="00583C71">
          <w:rPr>
            <w:szCs w:val="22"/>
            <w:lang w:eastAsia="zh-CN"/>
          </w:rPr>
          <w:t xml:space="preserve">s specified </w:t>
        </w:r>
      </w:ins>
      <w:ins w:id="771" w:author="BAREAU Cyrille R1" w:date="2022-01-27T18:56:00Z">
        <w:r w:rsidR="00964742" w:rsidRPr="00583C71">
          <w:rPr>
            <w:szCs w:val="22"/>
            <w:lang w:eastAsia="zh-CN"/>
          </w:rPr>
          <w:t>in</w:t>
        </w:r>
      </w:ins>
      <w:ins w:id="772" w:author="BAREAU Cyrille R1" w:date="2022-01-27T17:36:00Z">
        <w:r w:rsidR="00FD520B" w:rsidRPr="00583C71">
          <w:rPr>
            <w:szCs w:val="22"/>
            <w:lang w:eastAsia="zh-CN"/>
          </w:rPr>
          <w:t xml:space="preserve"> TS-0023</w:t>
        </w:r>
      </w:ins>
      <w:ins w:id="773" w:author="BAREAU Cyrille R1" w:date="2022-02-09T11:37:00Z">
        <w:r w:rsidR="0082261F" w:rsidRPr="00583C71">
          <w:rPr>
            <w:szCs w:val="22"/>
            <w:lang w:eastAsia="zh-CN"/>
          </w:rPr>
          <w:t xml:space="preserve"> [3] clause 5.8</w:t>
        </w:r>
      </w:ins>
      <w:r w:rsidRPr="00583C71">
        <w:rPr>
          <w:rFonts w:hint="eastAsia"/>
          <w:szCs w:val="22"/>
          <w:lang w:eastAsia="zh-CN"/>
        </w:rPr>
        <w:t>.</w:t>
      </w:r>
    </w:p>
    <w:p w14:paraId="0089C189" w14:textId="77777777" w:rsidR="002A246A" w:rsidRPr="0093024B" w:rsidRDefault="002A246A" w:rsidP="002A246A">
      <w:pPr>
        <w:rPr>
          <w:lang w:eastAsia="zh-CN"/>
        </w:rPr>
      </w:pPr>
      <w:r w:rsidRPr="0093024B">
        <w:rPr>
          <w:lang w:eastAsia="zh-CN"/>
        </w:rPr>
        <w:t xml:space="preserve">The focus of </w:t>
      </w:r>
      <w:r w:rsidR="0088338E">
        <w:rPr>
          <w:lang w:eastAsia="zh-CN"/>
        </w:rPr>
        <w:t>the</w:t>
      </w:r>
      <w:r w:rsidR="0088338E" w:rsidRPr="0093024B">
        <w:rPr>
          <w:lang w:eastAsia="zh-CN"/>
        </w:rPr>
        <w:t xml:space="preserve"> </w:t>
      </w:r>
      <w:r w:rsidRPr="0093024B">
        <w:rPr>
          <w:lang w:eastAsia="zh-CN"/>
        </w:rPr>
        <w:t>present document is the interworking on the information model layer and the implications on how to represent external Proximal IoT functions with means of resource instances in the oneM2M system.</w:t>
      </w:r>
    </w:p>
    <w:p w14:paraId="3FD2571F" w14:textId="77777777" w:rsidR="002A246A" w:rsidRPr="0093024B" w:rsidRDefault="002A246A" w:rsidP="002A246A">
      <w:pPr>
        <w:rPr>
          <w:rFonts w:hint="eastAsia"/>
          <w:lang w:eastAsia="zh-CN"/>
        </w:rPr>
      </w:pPr>
      <w:r w:rsidRPr="0093024B">
        <w:rPr>
          <w:rFonts w:hint="eastAsia"/>
          <w:lang w:eastAsia="zh-CN"/>
        </w:rPr>
        <w:t>However, the</w:t>
      </w:r>
      <w:r w:rsidRPr="0093024B">
        <w:rPr>
          <w:lang w:eastAsia="zh-CN"/>
        </w:rPr>
        <w:t xml:space="preserve"> set of</w:t>
      </w:r>
      <w:r w:rsidRPr="0093024B">
        <w:rPr>
          <w:rFonts w:hint="eastAsia"/>
          <w:lang w:eastAsia="zh-CN"/>
        </w:rPr>
        <w:t xml:space="preserve"> resource </w:t>
      </w:r>
      <w:r w:rsidRPr="0093024B">
        <w:rPr>
          <w:lang w:eastAsia="zh-CN"/>
        </w:rPr>
        <w:t>structures</w:t>
      </w:r>
      <w:r w:rsidRPr="0093024B" w:rsidDel="009F7F1F">
        <w:rPr>
          <w:rFonts w:hint="eastAsia"/>
          <w:lang w:eastAsia="zh-CN"/>
        </w:rPr>
        <w:t xml:space="preserve"> </w:t>
      </w:r>
      <w:r w:rsidRPr="0093024B">
        <w:rPr>
          <w:rFonts w:hint="eastAsia"/>
          <w:lang w:eastAsia="zh-CN"/>
        </w:rPr>
        <w:t xml:space="preserve">defined by oneM2M is very loosely coupled with the service of devices which may still cause interworking problems. </w:t>
      </w:r>
      <w:r w:rsidRPr="0093024B">
        <w:rPr>
          <w:lang w:eastAsia="zh-CN"/>
        </w:rPr>
        <w:t xml:space="preserve">Using CRUDN operations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FE51E9">
        <w:rPr>
          <w:noProof/>
        </w:rPr>
        <w:t>2</w:t>
      </w:r>
      <w:r w:rsidR="00BA0F8D" w:rsidRPr="0093024B">
        <w:rPr>
          <w:lang w:eastAsia="zh-CN"/>
        </w:rPr>
        <w:fldChar w:fldCharType="end"/>
      </w:r>
      <w:r w:rsidR="00BA0F8D" w:rsidRPr="0093024B">
        <w:rPr>
          <w:lang w:eastAsia="zh-CN"/>
        </w:rPr>
        <w:t>]</w:t>
      </w:r>
      <w:r w:rsidRPr="0093024B">
        <w:rPr>
          <w:lang w:eastAsia="zh-CN"/>
        </w:rPr>
        <w:t xml:space="preserve"> on </w:t>
      </w:r>
      <w:r w:rsidRPr="0093024B">
        <w:rPr>
          <w:rFonts w:hint="eastAsia"/>
          <w:lang w:eastAsia="zh-CN"/>
        </w:rPr>
        <w:t xml:space="preserve">resources defined by oneM2M is the </w:t>
      </w:r>
      <w:r w:rsidRPr="0093024B">
        <w:rPr>
          <w:lang w:eastAsia="zh-CN"/>
        </w:rPr>
        <w:t>mechanism</w:t>
      </w:r>
      <w:r w:rsidR="00070621">
        <w:rPr>
          <w:lang w:eastAsia="zh-CN"/>
        </w:rPr>
        <w:t xml:space="preserve"> </w:t>
      </w:r>
      <w:r w:rsidRPr="0093024B">
        <w:rPr>
          <w:rFonts w:hint="eastAsia"/>
          <w:lang w:eastAsia="zh-CN"/>
        </w:rPr>
        <w:t xml:space="preserve">to enforce the common services oneM2M is trying to deliver. How to use these common services relies on interpretation of the </w:t>
      </w:r>
      <w:r w:rsidRPr="0093024B">
        <w:rPr>
          <w:lang w:eastAsia="zh-CN"/>
        </w:rPr>
        <w:t>implementer</w:t>
      </w:r>
      <w:r w:rsidRPr="0093024B">
        <w:rPr>
          <w:rFonts w:hint="eastAsia"/>
          <w:lang w:eastAsia="zh-CN"/>
        </w:rPr>
        <w:t xml:space="preserve"> of the standard. For devices </w:t>
      </w:r>
      <w:r w:rsidRPr="0093024B">
        <w:rPr>
          <w:lang w:eastAsia="zh-CN"/>
        </w:rPr>
        <w:t>designed for non-oneM2M Proximal IoT technologies</w:t>
      </w:r>
      <w:r w:rsidRPr="0093024B">
        <w:rPr>
          <w:rFonts w:hint="eastAsia"/>
          <w:lang w:eastAsia="zh-CN"/>
        </w:rPr>
        <w:t xml:space="preserve">, if services of these devices are exposed </w:t>
      </w:r>
      <w:r w:rsidRPr="0093024B">
        <w:rPr>
          <w:lang w:eastAsia="zh-CN"/>
        </w:rPr>
        <w:t>to</w:t>
      </w:r>
      <w:r w:rsidRPr="0093024B">
        <w:rPr>
          <w:rFonts w:hint="eastAsia"/>
          <w:lang w:eastAsia="zh-CN"/>
        </w:rPr>
        <w:t xml:space="preserve"> oneM2M </w:t>
      </w:r>
      <w:r w:rsidRPr="0093024B">
        <w:rPr>
          <w:lang w:eastAsia="zh-CN"/>
        </w:rPr>
        <w:t xml:space="preserve">entities </w:t>
      </w:r>
      <w:r w:rsidRPr="0093024B">
        <w:rPr>
          <w:rFonts w:hint="eastAsia"/>
          <w:lang w:eastAsia="zh-CN"/>
        </w:rPr>
        <w:t xml:space="preserve">using resources in </w:t>
      </w:r>
      <w:r w:rsidRPr="0093024B">
        <w:rPr>
          <w:lang w:eastAsia="zh-CN"/>
        </w:rPr>
        <w:t>inconsistent</w:t>
      </w:r>
      <w:r w:rsidRPr="0093024B">
        <w:rPr>
          <w:rFonts w:hint="eastAsia"/>
          <w:lang w:eastAsia="zh-CN"/>
        </w:rPr>
        <w:t xml:space="preserve"> ways, it is still very hard to enable the </w:t>
      </w:r>
      <w:r w:rsidRPr="0093024B">
        <w:rPr>
          <w:lang w:eastAsia="zh-CN"/>
        </w:rPr>
        <w:t xml:space="preserve">interworking with </w:t>
      </w:r>
      <w:r w:rsidR="009E7A3D" w:rsidRPr="0093024B">
        <w:rPr>
          <w:lang w:eastAsia="zh-CN"/>
        </w:rPr>
        <w:t>these devices</w:t>
      </w:r>
      <w:r w:rsidRPr="0093024B">
        <w:rPr>
          <w:rFonts w:hint="eastAsia"/>
          <w:lang w:eastAsia="zh-CN"/>
        </w:rPr>
        <w:t xml:space="preserve">, because consumers of the services may need </w:t>
      </w:r>
      <w:r w:rsidRPr="0093024B">
        <w:rPr>
          <w:lang w:eastAsia="zh-CN"/>
        </w:rPr>
        <w:t>additional</w:t>
      </w:r>
      <w:r w:rsidRPr="0093024B">
        <w:rPr>
          <w:rFonts w:hint="eastAsia"/>
          <w:lang w:eastAsia="zh-CN"/>
        </w:rPr>
        <w:t xml:space="preserve"> adaptation depending on different </w:t>
      </w:r>
      <w:r w:rsidRPr="0093024B">
        <w:rPr>
          <w:lang w:eastAsia="zh-CN"/>
        </w:rPr>
        <w:t xml:space="preserve">interpretations of resource content and relationships in different </w:t>
      </w:r>
      <w:r w:rsidRPr="0093024B">
        <w:rPr>
          <w:rFonts w:hint="eastAsia"/>
          <w:lang w:eastAsia="zh-CN"/>
        </w:rPr>
        <w:t>implementations.</w:t>
      </w:r>
    </w:p>
    <w:p w14:paraId="03651C81" w14:textId="77777777" w:rsidR="002A246A" w:rsidRDefault="002A246A" w:rsidP="002A246A">
      <w:pPr>
        <w:rPr>
          <w:ins w:id="774" w:author="BAREAU Cyrille R1" w:date="2022-01-27T18:44:00Z"/>
          <w:lang w:eastAsia="zh-CN"/>
        </w:rPr>
      </w:pPr>
      <w:r w:rsidRPr="0093024B">
        <w:rPr>
          <w:rFonts w:hint="eastAsia"/>
          <w:lang w:eastAsia="zh-CN"/>
        </w:rPr>
        <w:t xml:space="preserve">In </w:t>
      </w:r>
      <w:r w:rsidR="0088338E">
        <w:rPr>
          <w:lang w:eastAsia="zh-CN"/>
        </w:rPr>
        <w:t>the</w:t>
      </w:r>
      <w:r w:rsidR="0088338E" w:rsidRPr="0093024B">
        <w:rPr>
          <w:rFonts w:hint="eastAsia"/>
          <w:lang w:eastAsia="zh-CN"/>
        </w:rPr>
        <w:t xml:space="preserve"> </w:t>
      </w:r>
      <w:r w:rsidRPr="0093024B">
        <w:rPr>
          <w:lang w:eastAsia="zh-CN"/>
        </w:rPr>
        <w:t>present document</w:t>
      </w:r>
      <w:r w:rsidRPr="0093024B">
        <w:rPr>
          <w:rFonts w:hint="eastAsia"/>
          <w:lang w:eastAsia="zh-CN"/>
        </w:rPr>
        <w:t xml:space="preserve">, a general interworking architecture and framework </w:t>
      </w:r>
      <w:r w:rsidRPr="0093024B">
        <w:rPr>
          <w:lang w:eastAsia="zh-CN"/>
        </w:rPr>
        <w:t>to enable interworking up to the information model layer is defined</w:t>
      </w:r>
      <w:r w:rsidRPr="0093024B">
        <w:rPr>
          <w:rFonts w:hint="eastAsia"/>
          <w:lang w:eastAsia="zh-CN"/>
        </w:rPr>
        <w:t>.</w:t>
      </w:r>
    </w:p>
    <w:p w14:paraId="59033071" w14:textId="77777777" w:rsidR="008F7581" w:rsidRPr="0093024B" w:rsidRDefault="008F7581" w:rsidP="002A246A">
      <w:pPr>
        <w:rPr>
          <w:lang w:eastAsia="zh-CN"/>
        </w:rPr>
      </w:pPr>
      <w:ins w:id="775" w:author="BAREAU Cyrille R1" w:date="2022-01-27T18:44:00Z">
        <w:r>
          <w:rPr>
            <w:lang w:eastAsia="zh-CN"/>
          </w:rPr>
          <w:t xml:space="preserve">For Device Management purposes, some </w:t>
        </w:r>
      </w:ins>
      <w:ins w:id="776" w:author="BAREAU Cyrille R1" w:date="2022-02-14T12:20:00Z">
        <w:r w:rsidR="00583C71">
          <w:rPr>
            <w:lang w:eastAsia="zh-CN"/>
          </w:rPr>
          <w:t xml:space="preserve">generic </w:t>
        </w:r>
      </w:ins>
      <w:ins w:id="777" w:author="BAREAU Cyrille R1" w:date="2022-01-27T18:44:00Z">
        <w:r>
          <w:rPr>
            <w:lang w:eastAsia="zh-CN"/>
          </w:rPr>
          <w:t xml:space="preserve">guidelines for CRUDN operations on </w:t>
        </w:r>
      </w:ins>
      <w:ins w:id="778" w:author="BAREAU Cyrille R1" w:date="2022-01-27T18:56:00Z">
        <w:r w:rsidR="00964742">
          <w:rPr>
            <w:lang w:eastAsia="zh-CN"/>
          </w:rPr>
          <w:t xml:space="preserve">DM </w:t>
        </w:r>
      </w:ins>
      <w:ins w:id="779" w:author="BAREAU Cyrille R1" w:date="2022-01-27T18:44:00Z">
        <w:r>
          <w:rPr>
            <w:lang w:eastAsia="zh-CN"/>
          </w:rPr>
          <w:t>SDT modules are defined</w:t>
        </w:r>
      </w:ins>
      <w:ins w:id="780" w:author="BAREAU Cyrille R1" w:date="2022-02-14T12:19:00Z">
        <w:r w:rsidR="00583C71">
          <w:rPr>
            <w:lang w:eastAsia="zh-CN"/>
          </w:rPr>
          <w:t xml:space="preserve"> in clause 8. </w:t>
        </w:r>
      </w:ins>
      <w:ins w:id="781" w:author="BAREAU Cyrille R1" w:date="2022-02-14T12:21:00Z">
        <w:r w:rsidR="00583C71">
          <w:rPr>
            <w:lang w:eastAsia="zh-CN"/>
          </w:rPr>
          <w:t>These guidelines can be</w:t>
        </w:r>
      </w:ins>
      <w:ins w:id="782" w:author="BAREAU Cyrille R1" w:date="2022-01-27T18:44:00Z">
        <w:r>
          <w:rPr>
            <w:lang w:eastAsia="zh-CN"/>
          </w:rPr>
          <w:t xml:space="preserve"> refined in </w:t>
        </w:r>
      </w:ins>
      <w:ins w:id="783" w:author="BAREAU Cyrille R1" w:date="2022-02-14T12:21:00Z">
        <w:r w:rsidR="00583C71">
          <w:rPr>
            <w:lang w:eastAsia="zh-CN"/>
          </w:rPr>
          <w:t xml:space="preserve">oneM2M Technical Specifications that detail the interworking with specific </w:t>
        </w:r>
      </w:ins>
      <w:ins w:id="784" w:author="BAREAU Cyrille R1" w:date="2022-02-14T12:22:00Z">
        <w:r w:rsidR="00583C71">
          <w:rPr>
            <w:lang w:eastAsia="zh-CN"/>
          </w:rPr>
          <w:t xml:space="preserve">Proximal IoT </w:t>
        </w:r>
      </w:ins>
      <w:ins w:id="785" w:author="BAREAU Cyrille R1" w:date="2022-02-14T12:32:00Z">
        <w:r w:rsidR="00583C71">
          <w:rPr>
            <w:lang w:eastAsia="zh-CN"/>
          </w:rPr>
          <w:t>Technologies</w:t>
        </w:r>
      </w:ins>
      <w:ins w:id="786" w:author="BAREAU Cyrille R1" w:date="2022-02-14T12:22:00Z">
        <w:r w:rsidR="00583C71">
          <w:rPr>
            <w:lang w:eastAsia="zh-CN"/>
          </w:rPr>
          <w:t>.</w:t>
        </w:r>
      </w:ins>
    </w:p>
    <w:p w14:paraId="6A664600" w14:textId="77777777" w:rsidR="00783F2C" w:rsidRPr="0093024B" w:rsidRDefault="00783F2C" w:rsidP="00783F2C">
      <w:pPr>
        <w:pStyle w:val="Titre1"/>
      </w:pPr>
      <w:bookmarkStart w:id="787" w:name="_Toc524947203"/>
      <w:bookmarkStart w:id="788" w:name="_Toc524948755"/>
      <w:bookmarkStart w:id="789" w:name="_Toc95746254"/>
      <w:r w:rsidRPr="0093024B">
        <w:t>6</w:t>
      </w:r>
      <w:r w:rsidRPr="0093024B">
        <w:tab/>
        <w:t>General interworking architecture</w:t>
      </w:r>
      <w:bookmarkEnd w:id="787"/>
      <w:bookmarkEnd w:id="788"/>
      <w:bookmarkEnd w:id="789"/>
    </w:p>
    <w:p w14:paraId="70985DDE" w14:textId="77777777" w:rsidR="003B1FFD" w:rsidRPr="0093024B" w:rsidRDefault="003B1FFD" w:rsidP="003B1FFD">
      <w:pPr>
        <w:pStyle w:val="Titre2"/>
        <w:rPr>
          <w:lang w:eastAsia="zh-CN"/>
        </w:rPr>
      </w:pPr>
      <w:bookmarkStart w:id="790" w:name="_Toc524947204"/>
      <w:bookmarkStart w:id="791" w:name="_Toc524948756"/>
      <w:bookmarkStart w:id="792" w:name="_Toc95746255"/>
      <w:r w:rsidRPr="0093024B">
        <w:rPr>
          <w:rFonts w:hint="eastAsia"/>
          <w:lang w:eastAsia="zh-CN"/>
        </w:rPr>
        <w:t>6.1</w:t>
      </w:r>
      <w:r w:rsidRPr="0093024B">
        <w:rPr>
          <w:rFonts w:hint="eastAsia"/>
          <w:lang w:eastAsia="zh-CN"/>
        </w:rPr>
        <w:tab/>
      </w:r>
      <w:r w:rsidRPr="0093024B">
        <w:rPr>
          <w:lang w:eastAsia="zh-CN"/>
        </w:rPr>
        <w:t>Concept of Representation</w:t>
      </w:r>
      <w:bookmarkEnd w:id="790"/>
      <w:bookmarkEnd w:id="791"/>
      <w:bookmarkEnd w:id="792"/>
    </w:p>
    <w:p w14:paraId="2055EEC2" w14:textId="77777777" w:rsidR="003B1FFD" w:rsidRPr="0093024B" w:rsidRDefault="003B1FFD" w:rsidP="003B1FFD">
      <w:pPr>
        <w:rPr>
          <w:lang w:eastAsia="zh-CN"/>
        </w:rPr>
      </w:pPr>
      <w:r w:rsidRPr="0093024B">
        <w:rPr>
          <w:lang w:eastAsia="zh-CN"/>
        </w:rPr>
        <w:t>In the oneM2M system, any kind of device, application or service or more generally speaking any kind of function that needs to be exposed to oneM2M-specified entities such as CSEs or AEs is represented by instances of specified resource types. Interaction with these termed functions is enabled by executing operations (</w:t>
      </w:r>
      <w:r w:rsidR="00BA0F8D" w:rsidRPr="0093024B">
        <w:rPr>
          <w:lang w:eastAsia="zh-CN"/>
        </w:rPr>
        <w:t>e.g.</w:t>
      </w:r>
      <w:r w:rsidRPr="0093024B">
        <w:rPr>
          <w:lang w:eastAsia="zh-CN"/>
        </w:rPr>
        <w:t xml:space="preserve"> create, delete, retrieve, update) on the resource instances. For example, by updating an attribute of a particular resource instance, an AE can change the state of a light actor from on to off. In addition, the concept of subscribing to resource instances and receiving notifications about content changes is also specified in oneM2M to allow for efficient monitoring of resource instances and thus the exposed function(s).</w:t>
      </w:r>
    </w:p>
    <w:p w14:paraId="1BB54B8A" w14:textId="77777777" w:rsidR="003B1FFD" w:rsidRPr="0093024B" w:rsidRDefault="003B1FFD" w:rsidP="003B1FFD">
      <w:pPr>
        <w:rPr>
          <w:lang w:eastAsia="zh-CN"/>
        </w:rPr>
      </w:pPr>
      <w:r w:rsidRPr="0093024B">
        <w:rPr>
          <w:lang w:eastAsia="zh-CN"/>
        </w:rPr>
        <w:t xml:space="preserve">Following that fundamental concept of representing all functions by resource instances and their operations, real world devices or things in Proximal IoT networks that were not designed according to oneM2M specifications including the applications running on devices and/or services provided by devices can be represented by resource instances in the oneM2M system if interworking with those devices or things is needed. The resource instances are digital </w:t>
      </w:r>
      <w:r w:rsidRPr="0093024B">
        <w:rPr>
          <w:lang w:eastAsia="zh-CN"/>
        </w:rPr>
        <w:lastRenderedPageBreak/>
        <w:t xml:space="preserve">representations for the real world devices or things that are exposed to other entities in the oneM2M system via the oneM2M-specified interfaces for executing operations on those resource instances. How such resource instances, representing non-oneM2M Proximal IoT functions, are to be created and managed is described in the remainder of </w:t>
      </w:r>
      <w:r w:rsidR="0088338E">
        <w:rPr>
          <w:lang w:eastAsia="zh-CN"/>
        </w:rPr>
        <w:t>the</w:t>
      </w:r>
      <w:r w:rsidR="0088338E" w:rsidRPr="0093024B">
        <w:rPr>
          <w:lang w:eastAsia="zh-CN"/>
        </w:rPr>
        <w:t xml:space="preserve"> </w:t>
      </w:r>
      <w:r w:rsidRPr="0093024B">
        <w:rPr>
          <w:lang w:eastAsia="zh-CN"/>
        </w:rPr>
        <w:t>present document. Furthermore, it is also described how to expose functions that are natively accessible in the oneM2M system, via the oneM2M-specified resource types and interfaces, to no</w:t>
      </w:r>
      <w:r w:rsidR="00BA0F8D" w:rsidRPr="0093024B">
        <w:rPr>
          <w:lang w:eastAsia="zh-CN"/>
        </w:rPr>
        <w:t>n-oneM2M Proximal IoT networks.</w:t>
      </w:r>
    </w:p>
    <w:p w14:paraId="151FB66A" w14:textId="77777777" w:rsidR="003B1FFD" w:rsidRPr="0093024B" w:rsidRDefault="003B1FFD" w:rsidP="003B1FFD">
      <w:pPr>
        <w:rPr>
          <w:lang w:eastAsia="zh-CN"/>
        </w:rPr>
      </w:pPr>
      <w:r w:rsidRPr="0093024B">
        <w:rPr>
          <w:lang w:eastAsia="zh-CN"/>
        </w:rPr>
        <w:t xml:space="preserve">A representation of a non-oneM2M Proximal IoT function in a oneM2M-specified resource instance needs to be synchronized with the entity that it actually represents. For instance, if an attribute of a resource instance that represents the power state of an external Proximal IoT light is modified, the actual light state needs to be modified accordingly. The remainder of </w:t>
      </w:r>
      <w:r w:rsidR="0088338E">
        <w:rPr>
          <w:lang w:eastAsia="zh-CN"/>
        </w:rPr>
        <w:t>the</w:t>
      </w:r>
      <w:r w:rsidR="0088338E" w:rsidRPr="0093024B">
        <w:rPr>
          <w:lang w:eastAsia="zh-CN"/>
        </w:rPr>
        <w:t xml:space="preserve"> </w:t>
      </w:r>
      <w:r w:rsidRPr="0093024B">
        <w:rPr>
          <w:lang w:eastAsia="zh-CN"/>
        </w:rPr>
        <w:t>present document describes how such synchronization is accomplished. Essentially any request targeting the representation of a non-oneM2M Proximal IoT function results in the corresponding interaction with the external device or thing in the Proximal IoT network. Similarly, any action in a non-oneM2M Proximal IoT function that is associated with a representation in the oneM2M system contained in a oneM2M resource instance shall result in an according operation on that</w:t>
      </w:r>
      <w:r w:rsidR="00CC7529">
        <w:rPr>
          <w:lang w:eastAsia="zh-CN"/>
        </w:rPr>
        <w:t xml:space="preserve"> </w:t>
      </w:r>
      <w:r w:rsidRPr="0093024B">
        <w:rPr>
          <w:lang w:eastAsia="zh-CN"/>
        </w:rPr>
        <w:t>resource instance.</w:t>
      </w:r>
    </w:p>
    <w:p w14:paraId="7CA5CCB5" w14:textId="77777777" w:rsidR="003B1FFD" w:rsidRPr="0093024B" w:rsidRDefault="003B1FFD" w:rsidP="003B1FFD">
      <w:pPr>
        <w:rPr>
          <w:lang w:eastAsia="zh-CN"/>
        </w:rPr>
      </w:pPr>
      <w:r w:rsidRPr="0093024B">
        <w:rPr>
          <w:lang w:eastAsia="zh-CN"/>
        </w:rPr>
        <w:t xml:space="preserve">Adhering to this concept of representation, oneM2M entities (AEs and CSEs) are enabled to request services or information provided by external non-oneM2M devices or things </w:t>
      </w:r>
      <w:r w:rsidR="00BA0F8D" w:rsidRPr="0093024B">
        <w:rPr>
          <w:lang w:eastAsia="zh-CN"/>
        </w:rPr>
        <w:t>-</w:t>
      </w:r>
      <w:r w:rsidRPr="0093024B">
        <w:rPr>
          <w:lang w:eastAsia="zh-CN"/>
        </w:rPr>
        <w:t xml:space="preserve"> termed </w:t>
      </w:r>
      <w:r w:rsidR="00E821AD" w:rsidRPr="0093024B">
        <w:rPr>
          <w:lang w:eastAsia="zh-CN"/>
        </w:rPr>
        <w:t>"</w:t>
      </w:r>
      <w:r w:rsidRPr="0093024B">
        <w:rPr>
          <w:lang w:eastAsia="zh-CN"/>
        </w:rPr>
        <w:t>non-oneM2M Proximal IoT functions</w:t>
      </w:r>
      <w:r w:rsidR="00E821AD" w:rsidRPr="0093024B">
        <w:rPr>
          <w:lang w:eastAsia="zh-CN"/>
        </w:rPr>
        <w:t>"</w:t>
      </w:r>
      <w:r w:rsidRPr="0093024B">
        <w:rPr>
          <w:lang w:eastAsia="zh-CN"/>
        </w:rPr>
        <w:t xml:space="preserve"> </w:t>
      </w:r>
      <w:r w:rsidR="00BA0F8D" w:rsidRPr="0093024B">
        <w:rPr>
          <w:lang w:eastAsia="zh-CN"/>
        </w:rPr>
        <w:t>-</w:t>
      </w:r>
      <w:r w:rsidRPr="0093024B">
        <w:rPr>
          <w:lang w:eastAsia="zh-CN"/>
        </w:rPr>
        <w:t xml:space="preserve"> in the same way as interaction with native oneM2M devices or things </w:t>
      </w:r>
      <w:r w:rsidR="00BA0F8D" w:rsidRPr="0093024B">
        <w:rPr>
          <w:lang w:eastAsia="zh-CN"/>
        </w:rPr>
        <w:t>-</w:t>
      </w:r>
      <w:r w:rsidRPr="0093024B">
        <w:rPr>
          <w:lang w:eastAsia="zh-CN"/>
        </w:rPr>
        <w:t xml:space="preserve"> termed native oneM2M functions </w:t>
      </w:r>
      <w:r w:rsidR="00BA0F8D" w:rsidRPr="0093024B">
        <w:rPr>
          <w:lang w:eastAsia="zh-CN"/>
        </w:rPr>
        <w:t>-</w:t>
      </w:r>
      <w:r w:rsidRPr="0093024B">
        <w:rPr>
          <w:lang w:eastAsia="zh-CN"/>
        </w:rPr>
        <w:t xml:space="preserve"> is done.</w:t>
      </w:r>
    </w:p>
    <w:p w14:paraId="7FAB318A" w14:textId="77777777" w:rsidR="00C9087F" w:rsidRPr="0093024B" w:rsidRDefault="003B1FFD" w:rsidP="00DC6180">
      <w:pPr>
        <w:pStyle w:val="Titre2"/>
        <w:rPr>
          <w:lang w:eastAsia="zh-CN"/>
        </w:rPr>
      </w:pPr>
      <w:bookmarkStart w:id="793" w:name="_Toc524947205"/>
      <w:bookmarkStart w:id="794" w:name="_Toc524948757"/>
      <w:bookmarkStart w:id="795" w:name="_Toc95746256"/>
      <w:r w:rsidRPr="0093024B">
        <w:rPr>
          <w:lang w:eastAsia="zh-CN"/>
        </w:rPr>
        <w:t>6.2</w:t>
      </w:r>
      <w:r w:rsidRPr="0093024B">
        <w:rPr>
          <w:lang w:eastAsia="zh-CN"/>
        </w:rPr>
        <w:tab/>
        <w:t>Role of IPE(s)</w:t>
      </w:r>
      <w:bookmarkEnd w:id="793"/>
      <w:bookmarkEnd w:id="794"/>
      <w:bookmarkEnd w:id="795"/>
    </w:p>
    <w:p w14:paraId="659869A6" w14:textId="77777777" w:rsidR="00C9087F" w:rsidRPr="0093024B" w:rsidRDefault="003B1FFD" w:rsidP="00DC6180">
      <w:pPr>
        <w:pStyle w:val="Titre3"/>
        <w:rPr>
          <w:lang w:eastAsia="zh-CN"/>
        </w:rPr>
      </w:pPr>
      <w:bookmarkStart w:id="796" w:name="_Toc524947206"/>
      <w:bookmarkStart w:id="797" w:name="_Toc524948758"/>
      <w:bookmarkStart w:id="798" w:name="_Toc95746257"/>
      <w:r w:rsidRPr="0093024B">
        <w:rPr>
          <w:lang w:eastAsia="zh-CN"/>
        </w:rPr>
        <w:t>6.2.1</w:t>
      </w:r>
      <w:r w:rsidRPr="0093024B">
        <w:rPr>
          <w:lang w:eastAsia="zh-CN"/>
        </w:rPr>
        <w:tab/>
        <w:t>Fit with the Functional Architecture</w:t>
      </w:r>
      <w:bookmarkEnd w:id="796"/>
      <w:bookmarkEnd w:id="797"/>
      <w:bookmarkEnd w:id="798"/>
    </w:p>
    <w:p w14:paraId="231A0283" w14:textId="77777777" w:rsidR="003B1FFD" w:rsidRPr="0093024B" w:rsidRDefault="003B1FFD" w:rsidP="003B1FFD">
      <w:pPr>
        <w:rPr>
          <w:rFonts w:hint="eastAsia"/>
          <w:lang w:eastAsia="zh-CN"/>
        </w:rPr>
      </w:pPr>
      <w:r w:rsidRPr="0093024B">
        <w:rPr>
          <w:rFonts w:hint="eastAsia"/>
          <w:lang w:eastAsia="zh-CN"/>
        </w:rPr>
        <w:t>oneM2M is using</w:t>
      </w:r>
      <w:r w:rsidRPr="0093024B">
        <w:rPr>
          <w:lang w:eastAsia="zh-CN"/>
        </w:rPr>
        <w:t xml:space="preserve"> an</w:t>
      </w:r>
      <w:r w:rsidRPr="0093024B">
        <w:rPr>
          <w:rFonts w:hint="eastAsia"/>
          <w:lang w:eastAsia="zh-CN"/>
        </w:rPr>
        <w:t xml:space="preserve"> </w:t>
      </w:r>
      <w:r w:rsidRPr="0093024B">
        <w:rPr>
          <w:lang w:eastAsia="zh-CN"/>
        </w:rPr>
        <w:t>Interworking Proxy Entity (</w:t>
      </w:r>
      <w:r w:rsidRPr="0093024B">
        <w:rPr>
          <w:rFonts w:hint="eastAsia"/>
          <w:lang w:eastAsia="zh-CN"/>
        </w:rPr>
        <w:t>IPE</w:t>
      </w:r>
      <w:r w:rsidRPr="0093024B">
        <w:rPr>
          <w:lang w:eastAsia="zh-CN"/>
        </w:rPr>
        <w:t>)</w:t>
      </w:r>
      <w:r w:rsidRPr="0093024B">
        <w:rPr>
          <w:rFonts w:hint="eastAsia"/>
          <w:lang w:eastAsia="zh-CN"/>
        </w:rPr>
        <w:t xml:space="preserve"> to </w:t>
      </w:r>
      <w:r w:rsidRPr="0093024B">
        <w:rPr>
          <w:lang w:eastAsia="zh-CN"/>
        </w:rPr>
        <w:t>handle</w:t>
      </w:r>
      <w:r w:rsidRPr="0093024B">
        <w:rPr>
          <w:rFonts w:hint="eastAsia"/>
          <w:lang w:eastAsia="zh-CN"/>
        </w:rPr>
        <w:t xml:space="preserve"> the interworking between </w:t>
      </w:r>
      <w:r w:rsidRPr="0093024B">
        <w:rPr>
          <w:lang w:eastAsia="zh-CN"/>
        </w:rPr>
        <w:t xml:space="preserve">the </w:t>
      </w:r>
      <w:r w:rsidRPr="0093024B">
        <w:rPr>
          <w:rFonts w:hint="eastAsia"/>
          <w:lang w:eastAsia="zh-CN"/>
        </w:rPr>
        <w:t xml:space="preserve">oneM2M system and </w:t>
      </w:r>
      <w:r w:rsidRPr="0093024B">
        <w:rPr>
          <w:lang w:eastAsia="zh-CN"/>
        </w:rPr>
        <w:t>external non-oneM2M Proximal IoT functions residing on Non-oneM2M Device Nodes (</w:t>
      </w:r>
      <w:r w:rsidRPr="0093024B">
        <w:rPr>
          <w:rFonts w:hint="eastAsia"/>
          <w:lang w:eastAsia="zh-CN"/>
        </w:rPr>
        <w:t>NoDN</w:t>
      </w:r>
      <w:r w:rsidRPr="0093024B">
        <w:rPr>
          <w:lang w:eastAsia="zh-CN"/>
        </w:rPr>
        <w:t>s)</w:t>
      </w:r>
      <w:r w:rsidRPr="0093024B">
        <w:rPr>
          <w:rFonts w:hint="eastAsia"/>
          <w:lang w:eastAsia="zh-CN"/>
        </w:rPr>
        <w:t>. T</w:t>
      </w:r>
      <w:r w:rsidRPr="0093024B">
        <w:rPr>
          <w:lang w:eastAsia="zh-CN"/>
        </w:rPr>
        <w:t>he functional relationship between a NoDN and the CSE that is supposed to host th</w:t>
      </w:r>
      <w:r w:rsidR="00BA0F8D" w:rsidRPr="0093024B">
        <w:rPr>
          <w:lang w:eastAsia="zh-CN"/>
        </w:rPr>
        <w:t>e interworking functionality is</w:t>
      </w:r>
      <w:r w:rsidRPr="0093024B">
        <w:rPr>
          <w:rFonts w:hint="eastAsia"/>
          <w:lang w:eastAsia="zh-CN"/>
        </w:rPr>
        <w:t xml:space="preserve"> </w:t>
      </w:r>
      <w:r w:rsidRPr="0093024B">
        <w:rPr>
          <w:lang w:eastAsia="zh-CN"/>
        </w:rPr>
        <w:t xml:space="preserve">defined in </w:t>
      </w:r>
      <w:r w:rsidRPr="0093024B">
        <w:rPr>
          <w:rFonts w:hint="eastAsia"/>
          <w:lang w:eastAsia="zh-CN"/>
        </w:rPr>
        <w:t>the following</w:t>
      </w:r>
      <w:r w:rsidR="00BA0F8D" w:rsidRPr="0093024B">
        <w:rPr>
          <w:lang w:eastAsia="zh-CN"/>
        </w:rPr>
        <w:t>, see also A</w:t>
      </w:r>
      <w:r w:rsidRPr="0093024B">
        <w:rPr>
          <w:lang w:eastAsia="zh-CN"/>
        </w:rPr>
        <w:t xml:space="preserve">nnex F of </w:t>
      </w:r>
      <w:r w:rsidR="00BA0F8D" w:rsidRPr="0093024B">
        <w:rPr>
          <w:lang w:eastAsia="zh-CN"/>
        </w:rPr>
        <w:t xml:space="preserve">oneM2M </w:t>
      </w:r>
      <w:r w:rsidRPr="0093024B">
        <w:rPr>
          <w:lang w:eastAsia="zh-CN"/>
        </w:rPr>
        <w:t>TS-0001</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FE51E9">
        <w:rPr>
          <w:noProof/>
        </w:rPr>
        <w:t>2</w:t>
      </w:r>
      <w:r w:rsidR="00BA0F8D" w:rsidRPr="0093024B">
        <w:rPr>
          <w:lang w:eastAsia="zh-CN"/>
        </w:rPr>
        <w:fldChar w:fldCharType="end"/>
      </w:r>
      <w:r w:rsidR="00BA0F8D" w:rsidRPr="0093024B">
        <w:rPr>
          <w:lang w:eastAsia="zh-CN"/>
        </w:rPr>
        <w:t>]</w:t>
      </w:r>
      <w:r w:rsidRPr="0093024B">
        <w:rPr>
          <w:rFonts w:hint="eastAsia"/>
          <w:lang w:eastAsia="zh-CN"/>
        </w:rPr>
        <w:t>.</w:t>
      </w:r>
    </w:p>
    <w:p w14:paraId="37DF2312" w14:textId="6B9AF807" w:rsidR="003B1FFD" w:rsidRPr="0093024B" w:rsidRDefault="00281CAC" w:rsidP="006D53E7">
      <w:pPr>
        <w:pStyle w:val="FL"/>
        <w:rPr>
          <w:rFonts w:hint="eastAsia"/>
          <w:lang w:eastAsia="zh-CN"/>
        </w:rPr>
      </w:pPr>
      <w:r w:rsidRPr="0093024B">
        <w:rPr>
          <w:noProof/>
          <w:lang w:eastAsia="zh-CN"/>
        </w:rPr>
        <w:drawing>
          <wp:inline distT="0" distB="0" distL="0" distR="0" wp14:anchorId="30A7C304" wp14:editId="1F145F5B">
            <wp:extent cx="3933825" cy="29762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225" t="4942" r="5649" b="7065"/>
                    <a:stretch>
                      <a:fillRect/>
                    </a:stretch>
                  </pic:blipFill>
                  <pic:spPr bwMode="auto">
                    <a:xfrm>
                      <a:off x="0" y="0"/>
                      <a:ext cx="3933825" cy="2976245"/>
                    </a:xfrm>
                    <a:prstGeom prst="rect">
                      <a:avLst/>
                    </a:prstGeom>
                    <a:noFill/>
                    <a:ln>
                      <a:noFill/>
                    </a:ln>
                  </pic:spPr>
                </pic:pic>
              </a:graphicData>
            </a:graphic>
          </wp:inline>
        </w:drawing>
      </w:r>
    </w:p>
    <w:p w14:paraId="06514E52" w14:textId="77777777" w:rsidR="003B1FFD" w:rsidRPr="0093024B" w:rsidRDefault="003B1FFD" w:rsidP="00BA0F8D">
      <w:pPr>
        <w:pStyle w:val="TF"/>
        <w:rPr>
          <w:rFonts w:hint="eastAsia"/>
          <w:lang w:eastAsia="zh-CN"/>
        </w:rPr>
      </w:pPr>
      <w:r w:rsidRPr="0093024B">
        <w:rPr>
          <w:rFonts w:hint="eastAsia"/>
          <w:lang w:eastAsia="zh-CN"/>
        </w:rPr>
        <w:t>Figure 6.</w:t>
      </w:r>
      <w:r w:rsidR="00BA0F8D" w:rsidRPr="0093024B">
        <w:rPr>
          <w:lang w:eastAsia="zh-CN"/>
        </w:rPr>
        <w:t>2.</w:t>
      </w:r>
      <w:r w:rsidRPr="0093024B">
        <w:rPr>
          <w:rFonts w:hint="eastAsia"/>
          <w:lang w:eastAsia="zh-CN"/>
        </w:rPr>
        <w:t xml:space="preserve">1-1: Interworking </w:t>
      </w:r>
      <w:r w:rsidRPr="0093024B">
        <w:rPr>
          <w:lang w:eastAsia="zh-CN"/>
        </w:rPr>
        <w:t>thro</w:t>
      </w:r>
      <w:r w:rsidR="00BA0F8D" w:rsidRPr="0093024B">
        <w:rPr>
          <w:lang w:eastAsia="zh-CN"/>
        </w:rPr>
        <w:t>ugh IPE</w:t>
      </w:r>
    </w:p>
    <w:p w14:paraId="78365F07" w14:textId="77777777" w:rsidR="003B1FFD" w:rsidRPr="0093024B" w:rsidRDefault="003B1FFD" w:rsidP="003B1FFD">
      <w:pPr>
        <w:rPr>
          <w:rFonts w:hint="eastAsia"/>
          <w:lang w:eastAsia="zh-CN"/>
        </w:rPr>
      </w:pPr>
      <w:r w:rsidRPr="0093024B">
        <w:rPr>
          <w:lang w:eastAsia="zh-CN"/>
        </w:rPr>
        <w:t xml:space="preserve">An </w:t>
      </w:r>
      <w:r w:rsidRPr="0093024B">
        <w:rPr>
          <w:rFonts w:hint="eastAsia"/>
          <w:lang w:eastAsia="zh-CN"/>
        </w:rPr>
        <w:t xml:space="preserve">Interworking Proxy Entity is an AE that supports both, the oneM2M Mca reference point as well as the </w:t>
      </w:r>
      <w:r w:rsidRPr="0093024B">
        <w:rPr>
          <w:lang w:eastAsia="zh-CN"/>
        </w:rPr>
        <w:t>non</w:t>
      </w:r>
      <w:r w:rsidR="00BA0F8D" w:rsidRPr="0093024B">
        <w:rPr>
          <w:lang w:eastAsia="zh-CN"/>
        </w:rPr>
        <w:noBreakHyphen/>
      </w:r>
      <w:r w:rsidRPr="0093024B">
        <w:rPr>
          <w:lang w:eastAsia="zh-CN"/>
        </w:rPr>
        <w:t>oneM2M interface</w:t>
      </w:r>
      <w:r w:rsidRPr="0093024B">
        <w:rPr>
          <w:rFonts w:hint="eastAsia"/>
          <w:lang w:eastAsia="zh-CN"/>
        </w:rPr>
        <w:t xml:space="preserve"> that the </w:t>
      </w:r>
      <w:r w:rsidRPr="0093024B">
        <w:rPr>
          <w:lang w:eastAsia="zh-CN"/>
        </w:rPr>
        <w:t>functions on one or more connected NoDN(s)</w:t>
      </w:r>
      <w:r w:rsidRPr="0093024B">
        <w:rPr>
          <w:rFonts w:hint="eastAsia"/>
          <w:lang w:eastAsia="zh-CN"/>
        </w:rPr>
        <w:t xml:space="preserve"> </w:t>
      </w:r>
      <w:r w:rsidRPr="0093024B">
        <w:rPr>
          <w:lang w:eastAsia="zh-CN"/>
        </w:rPr>
        <w:t>require</w:t>
      </w:r>
      <w:r w:rsidRPr="0093024B">
        <w:rPr>
          <w:rFonts w:hint="eastAsia"/>
          <w:lang w:eastAsia="zh-CN"/>
        </w:rPr>
        <w:t>.</w:t>
      </w:r>
      <w:r w:rsidRPr="0093024B">
        <w:rPr>
          <w:lang w:eastAsia="zh-CN"/>
        </w:rPr>
        <w:t xml:space="preserve"> </w:t>
      </w:r>
      <w:r w:rsidRPr="0093024B">
        <w:rPr>
          <w:rFonts w:hint="eastAsia"/>
          <w:lang w:eastAsia="zh-CN"/>
        </w:rPr>
        <w:t>The IPE is</w:t>
      </w:r>
      <w:r w:rsidRPr="0093024B">
        <w:rPr>
          <w:lang w:eastAsia="zh-CN"/>
        </w:rPr>
        <w:t xml:space="preserve"> responsible for</w:t>
      </w:r>
      <w:r w:rsidR="00BA0F8D" w:rsidRPr="0093024B">
        <w:rPr>
          <w:rFonts w:hint="eastAsia"/>
          <w:lang w:eastAsia="zh-CN"/>
        </w:rPr>
        <w:t xml:space="preserve"> </w:t>
      </w:r>
      <w:r w:rsidRPr="0093024B">
        <w:rPr>
          <w:rFonts w:hint="eastAsia"/>
          <w:lang w:eastAsia="zh-CN"/>
        </w:rPr>
        <w:t>synchronizing the services provided by</w:t>
      </w:r>
      <w:r w:rsidRPr="0093024B">
        <w:rPr>
          <w:lang w:eastAsia="zh-CN"/>
        </w:rPr>
        <w:t xml:space="preserve"> the non-oneM2M Proximal IoT</w:t>
      </w:r>
      <w:r w:rsidRPr="0093024B">
        <w:rPr>
          <w:rFonts w:hint="eastAsia"/>
          <w:lang w:eastAsia="zh-CN"/>
        </w:rPr>
        <w:t xml:space="preserve"> </w:t>
      </w:r>
      <w:r w:rsidRPr="0093024B">
        <w:rPr>
          <w:lang w:eastAsia="zh-CN"/>
        </w:rPr>
        <w:t>functions on the</w:t>
      </w:r>
      <w:r w:rsidR="00CC7529">
        <w:rPr>
          <w:lang w:eastAsia="zh-CN"/>
        </w:rPr>
        <w:t xml:space="preserve"> </w:t>
      </w:r>
      <w:r w:rsidRPr="0093024B">
        <w:rPr>
          <w:rFonts w:hint="eastAsia"/>
          <w:lang w:eastAsia="zh-CN"/>
        </w:rPr>
        <w:t xml:space="preserve">NoDN with oneM2M resource </w:t>
      </w:r>
      <w:r w:rsidRPr="0093024B">
        <w:rPr>
          <w:lang w:eastAsia="zh-CN"/>
        </w:rPr>
        <w:t>instances</w:t>
      </w:r>
      <w:r w:rsidRPr="0093024B">
        <w:rPr>
          <w:rFonts w:hint="eastAsia"/>
          <w:lang w:eastAsia="zh-CN"/>
        </w:rPr>
        <w:t xml:space="preserve"> and vice versa. The IPE can be deployed together </w:t>
      </w:r>
      <w:r w:rsidRPr="0093024B">
        <w:rPr>
          <w:lang w:eastAsia="zh-CN"/>
        </w:rPr>
        <w:t>with</w:t>
      </w:r>
      <w:r w:rsidRPr="0093024B">
        <w:rPr>
          <w:rFonts w:hint="eastAsia"/>
          <w:lang w:eastAsia="zh-CN"/>
        </w:rPr>
        <w:t xml:space="preserve"> the CSE or NoDN, or the IPE can also be deployed separately. Deployed together means running </w:t>
      </w:r>
      <w:r w:rsidRPr="0093024B">
        <w:rPr>
          <w:lang w:eastAsia="zh-CN"/>
        </w:rPr>
        <w:t>i</w:t>
      </w:r>
      <w:r w:rsidRPr="0093024B">
        <w:rPr>
          <w:rFonts w:hint="eastAsia"/>
          <w:lang w:eastAsia="zh-CN"/>
        </w:rPr>
        <w:t>n the same execution environment or running on the same operating system where in such case, the communication between the deployed entities doesn</w:t>
      </w:r>
      <w:r w:rsidR="00BA0F8D" w:rsidRPr="0093024B">
        <w:rPr>
          <w:lang w:eastAsia="zh-CN"/>
        </w:rPr>
        <w:t>'</w:t>
      </w:r>
      <w:r w:rsidRPr="0093024B">
        <w:rPr>
          <w:rFonts w:hint="eastAsia"/>
          <w:lang w:eastAsia="zh-CN"/>
        </w:rPr>
        <w:t xml:space="preserve">t involve remote communication through wired or wireless network. </w:t>
      </w:r>
      <w:r w:rsidRPr="0093024B">
        <w:rPr>
          <w:lang w:eastAsia="zh-CN"/>
        </w:rPr>
        <w:t>In this kind of deployment, t</w:t>
      </w:r>
      <w:r w:rsidRPr="0093024B">
        <w:rPr>
          <w:rFonts w:hint="eastAsia"/>
          <w:lang w:eastAsia="zh-CN"/>
        </w:rPr>
        <w:t xml:space="preserve">he communication method </w:t>
      </w:r>
      <w:r w:rsidRPr="0093024B">
        <w:rPr>
          <w:lang w:eastAsia="zh-CN"/>
        </w:rPr>
        <w:t>for supporting communication between the functional entities depicted in Figure 6.</w:t>
      </w:r>
      <w:r w:rsidR="00BA0F8D" w:rsidRPr="0093024B">
        <w:rPr>
          <w:lang w:eastAsia="zh-CN"/>
        </w:rPr>
        <w:t>2.</w:t>
      </w:r>
      <w:r w:rsidRPr="0093024B">
        <w:rPr>
          <w:lang w:eastAsia="zh-CN"/>
        </w:rPr>
        <w:t xml:space="preserve">1-1 shall be </w:t>
      </w:r>
      <w:r w:rsidRPr="0093024B">
        <w:rPr>
          <w:rFonts w:hint="eastAsia"/>
          <w:lang w:eastAsia="zh-CN"/>
        </w:rPr>
        <w:t xml:space="preserve">provided by the execution </w:t>
      </w:r>
      <w:r w:rsidRPr="0093024B">
        <w:rPr>
          <w:rFonts w:hint="eastAsia"/>
          <w:lang w:eastAsia="zh-CN"/>
        </w:rPr>
        <w:lastRenderedPageBreak/>
        <w:t>environment or the operating system</w:t>
      </w:r>
      <w:r w:rsidRPr="0093024B">
        <w:rPr>
          <w:lang w:eastAsia="zh-CN"/>
        </w:rPr>
        <w:t>, e.g.</w:t>
      </w:r>
      <w:r w:rsidRPr="0093024B">
        <w:rPr>
          <w:rFonts w:hint="eastAsia"/>
          <w:lang w:eastAsia="zh-CN"/>
        </w:rPr>
        <w:t xml:space="preserve"> </w:t>
      </w:r>
      <w:r w:rsidRPr="0093024B">
        <w:rPr>
          <w:lang w:eastAsia="zh-CN"/>
        </w:rPr>
        <w:t xml:space="preserve">inter-process communications, </w:t>
      </w:r>
      <w:r w:rsidRPr="0093024B">
        <w:rPr>
          <w:rFonts w:hint="eastAsia"/>
          <w:lang w:eastAsia="zh-CN"/>
        </w:rPr>
        <w:t>function call</w:t>
      </w:r>
      <w:r w:rsidRPr="0093024B">
        <w:rPr>
          <w:lang w:eastAsia="zh-CN"/>
        </w:rPr>
        <w:t>s</w:t>
      </w:r>
      <w:r w:rsidRPr="0093024B">
        <w:rPr>
          <w:rFonts w:hint="eastAsia"/>
          <w:lang w:eastAsia="zh-CN"/>
        </w:rPr>
        <w:t xml:space="preserve">, service </w:t>
      </w:r>
      <w:r w:rsidRPr="0093024B">
        <w:rPr>
          <w:lang w:eastAsia="zh-CN"/>
        </w:rPr>
        <w:t xml:space="preserve">call-backs </w:t>
      </w:r>
      <w:r w:rsidRPr="0093024B">
        <w:rPr>
          <w:rFonts w:hint="eastAsia"/>
          <w:lang w:eastAsia="zh-CN"/>
        </w:rPr>
        <w:t xml:space="preserve">or message bus </w:t>
      </w:r>
      <w:r w:rsidRPr="0093024B">
        <w:rPr>
          <w:lang w:eastAsia="zh-CN"/>
        </w:rPr>
        <w:t>technologies.</w:t>
      </w:r>
    </w:p>
    <w:p w14:paraId="58E87512" w14:textId="77777777" w:rsidR="003B1FFD" w:rsidRPr="0093024B" w:rsidRDefault="003B1FFD" w:rsidP="00BA0F8D">
      <w:pPr>
        <w:keepNext/>
        <w:keepLines/>
        <w:rPr>
          <w:lang w:eastAsia="zh-CN"/>
        </w:rPr>
      </w:pPr>
      <w:r w:rsidRPr="0093024B">
        <w:rPr>
          <w:rFonts w:hint="eastAsia"/>
          <w:lang w:eastAsia="zh-CN"/>
        </w:rPr>
        <w:t xml:space="preserve">The IPE is registered to the CSE </w:t>
      </w:r>
      <w:r w:rsidRPr="0093024B">
        <w:rPr>
          <w:lang w:eastAsia="zh-CN"/>
        </w:rPr>
        <w:t xml:space="preserve">that is meant to host the interworking functionality </w:t>
      </w:r>
      <w:r w:rsidRPr="0093024B">
        <w:rPr>
          <w:rFonts w:hint="eastAsia"/>
          <w:lang w:eastAsia="zh-CN"/>
        </w:rPr>
        <w:t xml:space="preserve">and </w:t>
      </w:r>
      <w:r w:rsidRPr="0093024B">
        <w:rPr>
          <w:lang w:eastAsia="zh-CN"/>
        </w:rPr>
        <w:t xml:space="preserve">it translates </w:t>
      </w:r>
      <w:r w:rsidRPr="0093024B">
        <w:rPr>
          <w:rFonts w:hint="eastAsia"/>
          <w:lang w:eastAsia="zh-CN"/>
        </w:rPr>
        <w:t xml:space="preserve">the </w:t>
      </w:r>
      <w:r w:rsidRPr="0093024B">
        <w:rPr>
          <w:lang w:eastAsia="zh-CN"/>
        </w:rPr>
        <w:t xml:space="preserve">functions or </w:t>
      </w:r>
      <w:r w:rsidRPr="0093024B">
        <w:rPr>
          <w:rFonts w:hint="eastAsia"/>
          <w:lang w:eastAsia="zh-CN"/>
        </w:rPr>
        <w:t xml:space="preserve">services provided </w:t>
      </w:r>
      <w:r w:rsidRPr="0093024B">
        <w:rPr>
          <w:lang w:eastAsia="zh-CN"/>
        </w:rPr>
        <w:t xml:space="preserve">or consumed </w:t>
      </w:r>
      <w:r w:rsidRPr="0093024B">
        <w:rPr>
          <w:rFonts w:hint="eastAsia"/>
          <w:lang w:eastAsia="zh-CN"/>
        </w:rPr>
        <w:t xml:space="preserve">by </w:t>
      </w:r>
      <w:r w:rsidRPr="0093024B">
        <w:rPr>
          <w:lang w:eastAsia="zh-CN"/>
        </w:rPr>
        <w:t>one or more</w:t>
      </w:r>
      <w:r w:rsidRPr="0093024B">
        <w:rPr>
          <w:rFonts w:hint="eastAsia"/>
          <w:lang w:eastAsia="zh-CN"/>
        </w:rPr>
        <w:t xml:space="preserve"> NoDN</w:t>
      </w:r>
      <w:r w:rsidRPr="0093024B">
        <w:rPr>
          <w:lang w:eastAsia="zh-CN"/>
        </w:rPr>
        <w:t>(s)</w:t>
      </w:r>
      <w:r w:rsidRPr="0093024B">
        <w:rPr>
          <w:rFonts w:hint="eastAsia"/>
          <w:lang w:eastAsia="zh-CN"/>
        </w:rPr>
        <w:t xml:space="preserve"> to </w:t>
      </w:r>
      <w:r w:rsidRPr="0093024B">
        <w:rPr>
          <w:lang w:eastAsia="zh-CN"/>
        </w:rPr>
        <w:t>or from content of</w:t>
      </w:r>
      <w:r w:rsidRPr="0093024B">
        <w:rPr>
          <w:rFonts w:hint="eastAsia"/>
          <w:lang w:eastAsia="zh-CN"/>
        </w:rPr>
        <w:t xml:space="preserve"> resource</w:t>
      </w:r>
      <w:r w:rsidRPr="0093024B">
        <w:rPr>
          <w:lang w:eastAsia="zh-CN"/>
        </w:rPr>
        <w:t xml:space="preserve"> instance</w:t>
      </w:r>
      <w:r w:rsidRPr="0093024B">
        <w:rPr>
          <w:rFonts w:hint="eastAsia"/>
          <w:lang w:eastAsia="zh-CN"/>
        </w:rPr>
        <w:t xml:space="preserve">s that </w:t>
      </w:r>
      <w:r w:rsidRPr="0093024B">
        <w:rPr>
          <w:lang w:eastAsia="zh-CN"/>
        </w:rPr>
        <w:t xml:space="preserve">are </w:t>
      </w:r>
      <w:r w:rsidRPr="0093024B">
        <w:rPr>
          <w:rFonts w:hint="eastAsia"/>
          <w:lang w:eastAsia="zh-CN"/>
        </w:rPr>
        <w:t>hosted by</w:t>
      </w:r>
      <w:r w:rsidRPr="0093024B">
        <w:rPr>
          <w:lang w:eastAsia="zh-CN"/>
        </w:rPr>
        <w:t xml:space="preserve"> CSEs in the oneM2M system. When such</w:t>
      </w:r>
      <w:r w:rsidRPr="0093024B">
        <w:rPr>
          <w:rFonts w:hint="eastAsia"/>
          <w:lang w:eastAsia="zh-CN"/>
        </w:rPr>
        <w:t xml:space="preserve"> </w:t>
      </w:r>
      <w:r w:rsidRPr="0093024B">
        <w:rPr>
          <w:lang w:eastAsia="zh-CN"/>
        </w:rPr>
        <w:t xml:space="preserve">resource instances represent functions or services provided by NoDN(s) connected to a specific IPE, the Registrar </w:t>
      </w:r>
      <w:r w:rsidRPr="0093024B">
        <w:rPr>
          <w:rFonts w:hint="eastAsia"/>
          <w:lang w:eastAsia="zh-CN"/>
        </w:rPr>
        <w:t>CSE</w:t>
      </w:r>
      <w:r w:rsidRPr="0093024B">
        <w:rPr>
          <w:lang w:eastAsia="zh-CN"/>
        </w:rPr>
        <w:t xml:space="preserve"> of that IPE shall host those resource instances</w:t>
      </w:r>
      <w:r w:rsidRPr="0093024B">
        <w:rPr>
          <w:rFonts w:hint="eastAsia"/>
          <w:lang w:eastAsia="zh-CN"/>
        </w:rPr>
        <w:t xml:space="preserve">. The IPE </w:t>
      </w:r>
      <w:r w:rsidRPr="0093024B">
        <w:rPr>
          <w:lang w:eastAsia="zh-CN"/>
        </w:rPr>
        <w:t>shall</w:t>
      </w:r>
      <w:r w:rsidRPr="0093024B">
        <w:rPr>
          <w:rFonts w:hint="eastAsia"/>
          <w:lang w:eastAsia="zh-CN"/>
        </w:rPr>
        <w:t xml:space="preserve"> translate </w:t>
      </w:r>
      <w:r w:rsidRPr="0093024B">
        <w:rPr>
          <w:lang w:eastAsia="zh-CN"/>
        </w:rPr>
        <w:t>any occurrence of</w:t>
      </w:r>
      <w:r w:rsidRPr="0093024B">
        <w:rPr>
          <w:rFonts w:hint="eastAsia"/>
          <w:lang w:eastAsia="zh-CN"/>
        </w:rPr>
        <w:t xml:space="preserve"> </w:t>
      </w:r>
      <w:r w:rsidRPr="0093024B">
        <w:rPr>
          <w:lang w:eastAsia="zh-CN"/>
        </w:rPr>
        <w:t xml:space="preserve">operations on </w:t>
      </w:r>
      <w:r w:rsidRPr="0093024B">
        <w:rPr>
          <w:rFonts w:hint="eastAsia"/>
          <w:lang w:eastAsia="zh-CN"/>
        </w:rPr>
        <w:t xml:space="preserve">the oneM2M </w:t>
      </w:r>
      <w:r w:rsidRPr="0093024B">
        <w:rPr>
          <w:lang w:eastAsia="zh-CN"/>
        </w:rPr>
        <w:t xml:space="preserve">resource instances </w:t>
      </w:r>
      <w:r w:rsidRPr="0093024B">
        <w:rPr>
          <w:rFonts w:hint="eastAsia"/>
          <w:lang w:eastAsia="zh-CN"/>
        </w:rPr>
        <w:t>into invocation of</w:t>
      </w:r>
      <w:r w:rsidRPr="0093024B">
        <w:rPr>
          <w:lang w:eastAsia="zh-CN"/>
        </w:rPr>
        <w:t xml:space="preserve"> the corresponding non-oneM2M Proximal IoT functions</w:t>
      </w:r>
      <w:r w:rsidRPr="0093024B">
        <w:rPr>
          <w:rFonts w:hint="eastAsia"/>
          <w:lang w:eastAsia="zh-CN"/>
        </w:rPr>
        <w:t xml:space="preserve"> provided by </w:t>
      </w:r>
      <w:r w:rsidRPr="0093024B">
        <w:rPr>
          <w:lang w:eastAsia="zh-CN"/>
        </w:rPr>
        <w:t xml:space="preserve">the connected </w:t>
      </w:r>
      <w:r w:rsidRPr="0093024B">
        <w:rPr>
          <w:rFonts w:hint="eastAsia"/>
          <w:lang w:eastAsia="zh-CN"/>
        </w:rPr>
        <w:t>NoDN</w:t>
      </w:r>
      <w:r w:rsidRPr="0093024B">
        <w:rPr>
          <w:lang w:eastAsia="zh-CN"/>
        </w:rPr>
        <w:t>(s) and vice versa when non-oneM2M Proximal IoT</w:t>
      </w:r>
      <w:r w:rsidRPr="0093024B">
        <w:t xml:space="preserve"> </w:t>
      </w:r>
      <w:r w:rsidRPr="0093024B">
        <w:rPr>
          <w:lang w:eastAsia="zh-CN"/>
        </w:rPr>
        <w:t>functions executed on any connected NoDN(s) need to be reflected by change(s) of content in the corresponding representation(s) in oneM2M resource instances</w:t>
      </w:r>
      <w:r w:rsidRPr="0093024B">
        <w:rPr>
          <w:rFonts w:hint="eastAsia"/>
          <w:lang w:eastAsia="zh-CN"/>
        </w:rPr>
        <w:t>.</w:t>
      </w:r>
    </w:p>
    <w:p w14:paraId="68E0122C" w14:textId="77777777" w:rsidR="003B1FFD" w:rsidRPr="0093024B" w:rsidRDefault="00BA0F8D" w:rsidP="00BA0F8D">
      <w:pPr>
        <w:pStyle w:val="NO"/>
        <w:rPr>
          <w:lang w:eastAsia="zh-CN"/>
        </w:rPr>
      </w:pPr>
      <w:r w:rsidRPr="0093024B">
        <w:rPr>
          <w:lang w:eastAsia="zh-CN"/>
        </w:rPr>
        <w:t>NOTE</w:t>
      </w:r>
      <w:r w:rsidR="003B1FFD" w:rsidRPr="0093024B">
        <w:rPr>
          <w:lang w:eastAsia="zh-CN"/>
        </w:rPr>
        <w:t>:</w:t>
      </w:r>
      <w:r w:rsidRPr="0093024B">
        <w:rPr>
          <w:lang w:eastAsia="zh-CN"/>
        </w:rPr>
        <w:tab/>
      </w:r>
      <w:r w:rsidR="003B1FFD" w:rsidRPr="0093024B">
        <w:rPr>
          <w:lang w:eastAsia="zh-CN"/>
        </w:rPr>
        <w:t>More than one IPE may be instantiated in order to support interworking with an external non-oneM2M Proximal IoT technology. Also, an IPE may instantiate one or more supporting AEs that are used to simplify correlation with AE aspects such as service subscription profiles, access control privileges, authentication, authorization, etc.</w:t>
      </w:r>
    </w:p>
    <w:p w14:paraId="77260BA1" w14:textId="77777777" w:rsidR="003B1FFD" w:rsidRPr="0093024B" w:rsidRDefault="003B1FFD" w:rsidP="00BA0F8D">
      <w:pPr>
        <w:pStyle w:val="Titre3"/>
        <w:rPr>
          <w:lang w:eastAsia="zh-CN"/>
        </w:rPr>
      </w:pPr>
      <w:bookmarkStart w:id="799" w:name="_Toc524947207"/>
      <w:bookmarkStart w:id="800" w:name="_Toc524948759"/>
      <w:bookmarkStart w:id="801" w:name="_Toc95746258"/>
      <w:r w:rsidRPr="0093024B">
        <w:rPr>
          <w:lang w:eastAsia="zh-CN"/>
        </w:rPr>
        <w:t>6.2.2</w:t>
      </w:r>
      <w:r w:rsidRPr="0093024B">
        <w:rPr>
          <w:lang w:eastAsia="zh-CN"/>
        </w:rPr>
        <w:tab/>
        <w:t>Exposure of Proximal IoT functions to the oneM2M System</w:t>
      </w:r>
      <w:bookmarkEnd w:id="799"/>
      <w:bookmarkEnd w:id="800"/>
      <w:bookmarkEnd w:id="801"/>
    </w:p>
    <w:p w14:paraId="0999240A" w14:textId="77777777" w:rsidR="003B1FFD" w:rsidRPr="0093024B" w:rsidRDefault="003B1FFD" w:rsidP="003B1FFD">
      <w:pPr>
        <w:rPr>
          <w:lang w:eastAsia="zh-CN"/>
        </w:rPr>
      </w:pPr>
      <w:r w:rsidRPr="0093024B">
        <w:rPr>
          <w:lang w:eastAsia="zh-CN"/>
        </w:rPr>
        <w:t>The role of an IPE, when it comes to exposure of external non-oneM2M Proximal IoT functions to the oneM2M System, includes the creation, monitoring, modification (update/delete) of resource instances that are supposed to represent those external functions on its own Registrar CSE. This role also includes the following:</w:t>
      </w:r>
    </w:p>
    <w:p w14:paraId="5308538C" w14:textId="77777777" w:rsidR="003B1FFD" w:rsidRPr="0093024B" w:rsidRDefault="003B1FFD" w:rsidP="00BA0F8D">
      <w:pPr>
        <w:pStyle w:val="B1"/>
        <w:rPr>
          <w:lang w:eastAsia="zh-CN"/>
        </w:rPr>
      </w:pPr>
      <w:r w:rsidRPr="0093024B">
        <w:rPr>
          <w:lang w:eastAsia="zh-CN"/>
        </w:rPr>
        <w:t>The IPE needs to determine which non-oneM2M Proximal IoT functions need to be exposed (e.g. through provisioning, discovery, on-demand signalling, etc.) and detect dynamic changes of the set of the non</w:t>
      </w:r>
      <w:r w:rsidR="00BA0F8D" w:rsidRPr="0093024B">
        <w:rPr>
          <w:lang w:eastAsia="zh-CN"/>
        </w:rPr>
        <w:noBreakHyphen/>
      </w:r>
      <w:r w:rsidRPr="0093024B">
        <w:rPr>
          <w:lang w:eastAsia="zh-CN"/>
        </w:rPr>
        <w:t>oneM2M Proximal IoT functions to be exposed. On-demand discovery or change of exposure configurations may be triggered by other AEs/CSEs by modifying corresponding resource instances created by the IPE. A request to trigger discovery or to demand a change of the exposure configuration can be accomplished, for instance, via creation and monitoring of a &lt;</w:t>
      </w:r>
      <w:r w:rsidRPr="0093024B">
        <w:rPr>
          <w:i/>
          <w:lang w:eastAsia="zh-CN"/>
        </w:rPr>
        <w:t>container</w:t>
      </w:r>
      <w:r w:rsidRPr="0093024B">
        <w:rPr>
          <w:lang w:eastAsia="zh-CN"/>
        </w:rPr>
        <w:t>&gt; resource instance by the IPE, under which authorized AEs can create &lt;</w:t>
      </w:r>
      <w:r w:rsidRPr="0093024B">
        <w:rPr>
          <w:i/>
          <w:lang w:eastAsia="zh-CN"/>
        </w:rPr>
        <w:t>contentInstance</w:t>
      </w:r>
      <w:r w:rsidRPr="0093024B">
        <w:rPr>
          <w:lang w:eastAsia="zh-CN"/>
        </w:rPr>
        <w:t>&gt; resource instances, that indicate which action to take. Details of such a triggering mechanism are implementation depende</w:t>
      </w:r>
      <w:ins w:id="802" w:author="BAREAU Cyrille R1" w:date="2022-01-28T18:02:00Z">
        <w:r w:rsidR="00A15CC3">
          <w:rPr>
            <w:lang w:eastAsia="zh-CN"/>
          </w:rPr>
          <w:t>nt</w:t>
        </w:r>
      </w:ins>
      <w:del w:id="803" w:author="BAREAU Cyrille R1" w:date="2022-01-28T18:02:00Z">
        <w:r w:rsidRPr="0093024B" w:rsidDel="00A15CC3">
          <w:rPr>
            <w:lang w:eastAsia="zh-CN"/>
          </w:rPr>
          <w:delText>d</w:delText>
        </w:r>
      </w:del>
      <w:r w:rsidRPr="0093024B">
        <w:rPr>
          <w:lang w:eastAsia="zh-CN"/>
        </w:rPr>
        <w:t xml:space="preserve"> and will not be further specified in the present document.</w:t>
      </w:r>
    </w:p>
    <w:p w14:paraId="0179F961" w14:textId="77777777" w:rsidR="003B1FFD" w:rsidRPr="0093024B" w:rsidRDefault="003B1FFD" w:rsidP="00BA0F8D">
      <w:pPr>
        <w:pStyle w:val="B1"/>
        <w:rPr>
          <w:lang w:eastAsia="zh-CN"/>
        </w:rPr>
      </w:pPr>
      <w:r w:rsidRPr="0093024B">
        <w:rPr>
          <w:lang w:eastAsia="zh-CN"/>
        </w:rPr>
        <w:t>The IPE needs to handle creation</w:t>
      </w:r>
      <w:r w:rsidR="00BA0F8D" w:rsidRPr="0093024B">
        <w:rPr>
          <w:lang w:eastAsia="zh-CN"/>
        </w:rPr>
        <w:t>/</w:t>
      </w:r>
      <w:r w:rsidRPr="0093024B">
        <w:rPr>
          <w:lang w:eastAsia="zh-CN"/>
        </w:rPr>
        <w:t xml:space="preserve">deletion of resource instances representing non-oneM2M Proximal IoT functions according to the </w:t>
      </w:r>
      <w:r w:rsidR="00BA0F8D" w:rsidRPr="0093024B">
        <w:rPr>
          <w:lang w:eastAsia="zh-CN"/>
        </w:rPr>
        <w:t>-</w:t>
      </w:r>
      <w:r w:rsidRPr="0093024B">
        <w:rPr>
          <w:lang w:eastAsia="zh-CN"/>
        </w:rPr>
        <w:t xml:space="preserve"> possibly dynamically changing </w:t>
      </w:r>
      <w:r w:rsidR="00BA0F8D" w:rsidRPr="0093024B">
        <w:rPr>
          <w:lang w:eastAsia="zh-CN"/>
        </w:rPr>
        <w:t>-</w:t>
      </w:r>
      <w:r w:rsidRPr="0093024B">
        <w:rPr>
          <w:lang w:eastAsia="zh-CN"/>
        </w:rPr>
        <w:t xml:space="preserve"> need to expose them to the oneM2M system using resource types that are independent of the external Proximal IoT technology.</w:t>
      </w:r>
    </w:p>
    <w:p w14:paraId="3F60B7B5" w14:textId="77777777" w:rsidR="000C4D65" w:rsidDel="0082261F" w:rsidRDefault="003B1FFD" w:rsidP="00BA0F8D">
      <w:pPr>
        <w:pStyle w:val="B1"/>
        <w:rPr>
          <w:del w:id="804" w:author="BAREAU Cyrille R1" w:date="2022-02-09T17:06:00Z"/>
          <w:lang w:eastAsia="zh-CN"/>
        </w:rPr>
      </w:pPr>
      <w:r w:rsidRPr="0093024B">
        <w:rPr>
          <w:lang w:eastAsia="zh-CN"/>
        </w:rPr>
        <w:t>The IPE is responsible to modify the resource instances representing the non-oneM2M Proximal IoT functions according to any state changes occurring in the external Proximal IoT system.</w:t>
      </w:r>
      <w:ins w:id="805" w:author="BAREAU Cyrille R1" w:date="2022-02-09T16:59:00Z">
        <w:r w:rsidR="0082261F">
          <w:rPr>
            <w:lang w:eastAsia="zh-CN"/>
          </w:rPr>
          <w:t xml:space="preserve"> </w:t>
        </w:r>
        <w:commentRangeStart w:id="806"/>
        <w:r w:rsidR="0082261F">
          <w:rPr>
            <w:lang w:eastAsia="zh-CN"/>
          </w:rPr>
          <w:t xml:space="preserve">If the IPE cannot </w:t>
        </w:r>
      </w:ins>
      <w:ins w:id="807" w:author="BAREAU Cyrille R1" w:date="2022-02-14T13:30:00Z">
        <w:r w:rsidR="00844883">
          <w:rPr>
            <w:lang w:eastAsia="zh-CN"/>
          </w:rPr>
          <w:t xml:space="preserve">be </w:t>
        </w:r>
      </w:ins>
      <w:ins w:id="808" w:author="BAREAU Cyrille R1" w:date="2022-02-09T16:59:00Z">
        <w:r w:rsidR="0082261F">
          <w:rPr>
            <w:lang w:eastAsia="zh-CN"/>
          </w:rPr>
          <w:t xml:space="preserve">synchronously </w:t>
        </w:r>
      </w:ins>
      <w:ins w:id="809" w:author="BAREAU Cyrille R1" w:date="2022-02-09T17:00:00Z">
        <w:r w:rsidR="0082261F">
          <w:rPr>
            <w:lang w:eastAsia="zh-CN"/>
          </w:rPr>
          <w:t xml:space="preserve">notified of </w:t>
        </w:r>
      </w:ins>
      <w:ins w:id="810" w:author="BAREAU Cyrille R1" w:date="2022-02-09T17:01:00Z">
        <w:r w:rsidR="0082261F">
          <w:rPr>
            <w:lang w:eastAsia="zh-CN"/>
          </w:rPr>
          <w:t xml:space="preserve">state </w:t>
        </w:r>
      </w:ins>
      <w:ins w:id="811" w:author="BAREAU Cyrille R1" w:date="2022-02-09T17:00:00Z">
        <w:r w:rsidR="0082261F">
          <w:rPr>
            <w:lang w:eastAsia="zh-CN"/>
          </w:rPr>
          <w:t>change</w:t>
        </w:r>
      </w:ins>
      <w:ins w:id="812" w:author="BAREAU Cyrille R1" w:date="2022-02-14T13:30:00Z">
        <w:r w:rsidR="00844883">
          <w:rPr>
            <w:lang w:eastAsia="zh-CN"/>
          </w:rPr>
          <w:t>s</w:t>
        </w:r>
      </w:ins>
      <w:ins w:id="813" w:author="BAREAU Cyrille R1" w:date="2022-02-09T17:00:00Z">
        <w:r w:rsidR="0082261F">
          <w:rPr>
            <w:lang w:eastAsia="zh-CN"/>
          </w:rPr>
          <w:t xml:space="preserve"> </w:t>
        </w:r>
      </w:ins>
      <w:ins w:id="814" w:author="BAREAU Cyrille R1" w:date="2022-02-09T17:01:00Z">
        <w:r w:rsidR="0082261F" w:rsidRPr="0093024B">
          <w:rPr>
            <w:lang w:eastAsia="zh-CN"/>
          </w:rPr>
          <w:t>occurring in the external Proximal IoT system</w:t>
        </w:r>
        <w:r w:rsidR="0082261F">
          <w:rPr>
            <w:lang w:eastAsia="zh-CN"/>
          </w:rPr>
          <w:t xml:space="preserve">, but can </w:t>
        </w:r>
      </w:ins>
      <w:ins w:id="815" w:author="BAREAU Cyrille R1" w:date="2022-02-09T17:02:00Z">
        <w:r w:rsidR="0082261F">
          <w:rPr>
            <w:lang w:eastAsia="zh-CN"/>
          </w:rPr>
          <w:t xml:space="preserve">execute a </w:t>
        </w:r>
      </w:ins>
      <w:ins w:id="816" w:author="BAREAU Cyrille R1" w:date="2022-02-09T17:08:00Z">
        <w:r w:rsidR="0082261F">
          <w:rPr>
            <w:lang w:eastAsia="zh-CN"/>
          </w:rPr>
          <w:t xml:space="preserve">synchronous </w:t>
        </w:r>
      </w:ins>
      <w:ins w:id="817" w:author="BAREAU Cyrille R1" w:date="2022-02-09T17:02:00Z">
        <w:r w:rsidR="0082261F">
          <w:rPr>
            <w:lang w:eastAsia="zh-CN"/>
          </w:rPr>
          <w:t xml:space="preserve">read function on this system, the </w:t>
        </w:r>
      </w:ins>
      <w:ins w:id="818" w:author="BAREAU Cyrille R1" w:date="2022-02-09T17:03:00Z">
        <w:r w:rsidR="0082261F">
          <w:rPr>
            <w:lang w:eastAsia="zh-CN"/>
          </w:rPr>
          <w:t xml:space="preserve">IPE can monitor the RETRIEVE requests on the resources </w:t>
        </w:r>
      </w:ins>
      <w:ins w:id="819" w:author="BAREAU Cyrille R1" w:date="2022-02-09T17:04:00Z">
        <w:r w:rsidR="0082261F" w:rsidRPr="0093024B">
          <w:rPr>
            <w:lang w:eastAsia="zh-CN"/>
          </w:rPr>
          <w:t>representing non-oneM2M Proximal IoT functions</w:t>
        </w:r>
        <w:r w:rsidR="0082261F">
          <w:rPr>
            <w:lang w:eastAsia="zh-CN"/>
          </w:rPr>
          <w:t xml:space="preserve"> by adding to them an attribute </w:t>
        </w:r>
        <w:r w:rsidR="0082261F" w:rsidRPr="00E02DC5">
          <w:rPr>
            <w:i/>
            <w:lang w:eastAsia="zh-CN"/>
          </w:rPr>
          <w:t>resourceMappingRules</w:t>
        </w:r>
        <w:r w:rsidR="0082261F">
          <w:rPr>
            <w:lang w:eastAsia="zh-CN"/>
          </w:rPr>
          <w:t xml:space="preserve"> with a </w:t>
        </w:r>
        <w:r w:rsidR="0082261F" w:rsidRPr="00E02DC5">
          <w:rPr>
            <w:i/>
            <w:lang w:eastAsia="zh-CN"/>
          </w:rPr>
          <w:t>retargetCriteria</w:t>
        </w:r>
        <w:r w:rsidR="0082261F">
          <w:rPr>
            <w:lang w:eastAsia="zh-CN"/>
          </w:rPr>
          <w:t xml:space="preserve"> “operations=</w:t>
        </w:r>
      </w:ins>
      <w:ins w:id="820" w:author="BAREAU Cyrille R1" w:date="2022-02-09T17:05:00Z">
        <w:r w:rsidR="0082261F">
          <w:rPr>
            <w:lang w:eastAsia="zh-CN"/>
          </w:rPr>
          <w:t>RETRIEVE</w:t>
        </w:r>
      </w:ins>
      <w:ins w:id="821" w:author="BAREAU Cyrille R1" w:date="2022-02-09T17:04:00Z">
        <w:r w:rsidR="0082261F">
          <w:rPr>
            <w:lang w:eastAsia="zh-CN"/>
          </w:rPr>
          <w:t xml:space="preserve">”: in this case, the </w:t>
        </w:r>
      </w:ins>
      <w:ins w:id="822" w:author="BAREAU Cyrille R1" w:date="2022-02-09T17:05:00Z">
        <w:r w:rsidR="0082261F">
          <w:rPr>
            <w:lang w:eastAsia="zh-CN"/>
          </w:rPr>
          <w:t xml:space="preserve">RETRIEVE requests from an external entity will be retargeted to the IPE, which can then retarget them to the external </w:t>
        </w:r>
      </w:ins>
      <w:ins w:id="823" w:author="BAREAU Cyrille R1" w:date="2022-02-09T17:06:00Z">
        <w:r w:rsidR="0082261F">
          <w:rPr>
            <w:lang w:eastAsia="zh-CN"/>
          </w:rPr>
          <w:t>IoT Proximal system</w:t>
        </w:r>
      </w:ins>
      <w:commentRangeEnd w:id="806"/>
      <w:ins w:id="824" w:author="BAREAU Cyrille R1" w:date="2022-02-14T12:24:00Z">
        <w:r w:rsidR="00583C71">
          <w:rPr>
            <w:rStyle w:val="Marquedecommentaire"/>
          </w:rPr>
          <w:commentReference w:id="806"/>
        </w:r>
      </w:ins>
      <w:ins w:id="825" w:author="BAREAU Cyrille R1" w:date="2022-02-09T17:06:00Z">
        <w:r w:rsidR="0082261F">
          <w:rPr>
            <w:lang w:eastAsia="zh-CN"/>
          </w:rPr>
          <w:t>.</w:t>
        </w:r>
      </w:ins>
    </w:p>
    <w:p w14:paraId="7C7480CE" w14:textId="77777777" w:rsidR="0082261F" w:rsidRPr="0093024B" w:rsidRDefault="0082261F" w:rsidP="0082261F">
      <w:pPr>
        <w:pStyle w:val="B1"/>
        <w:rPr>
          <w:ins w:id="826" w:author="BAREAU Cyrille R1" w:date="2022-02-09T17:07:00Z"/>
          <w:lang w:eastAsia="zh-CN"/>
        </w:rPr>
      </w:pPr>
    </w:p>
    <w:p w14:paraId="1C7E5347" w14:textId="77777777" w:rsidR="003B1FFD" w:rsidRPr="0093024B" w:rsidRDefault="003B1FFD" w:rsidP="00BA0F8D">
      <w:pPr>
        <w:pStyle w:val="B1"/>
        <w:rPr>
          <w:lang w:eastAsia="zh-CN"/>
        </w:rPr>
      </w:pPr>
      <w:r w:rsidRPr="0093024B">
        <w:rPr>
          <w:lang w:eastAsia="zh-CN"/>
        </w:rPr>
        <w:t>The IPE is responsible for monitoring relevant changes in the resource instances representing the non-oneM2M Proximal IoT functions and invocation of appropriate non-oneM2M Proximal IoT function(s) when any operation(s) meant to trigger the execution of that non-oneM2M Proximal IoT function(s) occur for those resource instances in the hosting CSE.</w:t>
      </w:r>
      <w:ins w:id="827" w:author="BAREAU Cyrille R1" w:date="2022-02-09T14:44:00Z">
        <w:r w:rsidR="0082261F">
          <w:rPr>
            <w:lang w:eastAsia="zh-CN"/>
          </w:rPr>
          <w:t xml:space="preserve"> This </w:t>
        </w:r>
      </w:ins>
      <w:ins w:id="828" w:author="BAREAU Cyrille R1" w:date="2022-02-09T16:52:00Z">
        <w:r w:rsidR="0082261F">
          <w:rPr>
            <w:lang w:eastAsia="zh-CN"/>
          </w:rPr>
          <w:t xml:space="preserve">monitoring </w:t>
        </w:r>
      </w:ins>
      <w:ins w:id="829" w:author="BAREAU Cyrille R1" w:date="2022-02-09T14:44:00Z">
        <w:r w:rsidR="0082261F">
          <w:rPr>
            <w:lang w:eastAsia="zh-CN"/>
          </w:rPr>
          <w:t xml:space="preserve">can be </w:t>
        </w:r>
      </w:ins>
      <w:ins w:id="830" w:author="BAREAU Cyrille R1" w:date="2022-02-09T16:53:00Z">
        <w:r w:rsidR="0082261F">
          <w:rPr>
            <w:lang w:eastAsia="zh-CN"/>
          </w:rPr>
          <w:t>achieved</w:t>
        </w:r>
      </w:ins>
      <w:ins w:id="831" w:author="BAREAU Cyrille R1" w:date="2022-02-09T14:44:00Z">
        <w:r w:rsidR="00844883">
          <w:rPr>
            <w:lang w:eastAsia="zh-CN"/>
          </w:rPr>
          <w:t xml:space="preserve"> either </w:t>
        </w:r>
        <w:r w:rsidR="0082261F">
          <w:rPr>
            <w:lang w:eastAsia="zh-CN"/>
          </w:rPr>
          <w:t>by creating under each such resource a &lt;</w:t>
        </w:r>
        <w:r w:rsidR="0082261F" w:rsidRPr="0027562A">
          <w:rPr>
            <w:i/>
            <w:lang w:eastAsia="zh-CN"/>
          </w:rPr>
          <w:t>subscription</w:t>
        </w:r>
      </w:ins>
      <w:ins w:id="832" w:author="BAREAU Cyrille R1" w:date="2022-02-09T14:45:00Z">
        <w:r w:rsidR="0082261F">
          <w:rPr>
            <w:lang w:eastAsia="zh-CN"/>
          </w:rPr>
          <w:t xml:space="preserve">&gt; </w:t>
        </w:r>
      </w:ins>
      <w:ins w:id="833" w:author="BAREAU Cyrille R1" w:date="2022-02-09T16:53:00Z">
        <w:r w:rsidR="0082261F">
          <w:rPr>
            <w:lang w:eastAsia="zh-CN"/>
          </w:rPr>
          <w:t xml:space="preserve">resource </w:t>
        </w:r>
      </w:ins>
      <w:ins w:id="834" w:author="BAREAU Cyrille R1" w:date="2022-02-09T14:45:00Z">
        <w:r w:rsidR="0082261F">
          <w:rPr>
            <w:lang w:eastAsia="zh-CN"/>
          </w:rPr>
          <w:t xml:space="preserve">with </w:t>
        </w:r>
        <w:r w:rsidR="0082261F" w:rsidRPr="0027562A">
          <w:rPr>
            <w:i/>
            <w:lang w:eastAsia="zh-CN"/>
          </w:rPr>
          <w:t>eventNotificationType</w:t>
        </w:r>
        <w:r w:rsidR="0082261F">
          <w:rPr>
            <w:lang w:eastAsia="zh-CN"/>
          </w:rPr>
          <w:t xml:space="preserve"> </w:t>
        </w:r>
      </w:ins>
      <w:ins w:id="835" w:author="BAREAU Cyrille R1" w:date="2022-02-09T14:46:00Z">
        <w:r w:rsidR="0082261F">
          <w:rPr>
            <w:lang w:eastAsia="zh-CN"/>
          </w:rPr>
          <w:t xml:space="preserve">attribute set to </w:t>
        </w:r>
      </w:ins>
      <w:ins w:id="836" w:author="BAREAU Cyrille R1" w:date="2022-02-09T14:45:00Z">
        <w:r w:rsidR="0082261F">
          <w:rPr>
            <w:lang w:eastAsia="zh-CN"/>
          </w:rPr>
          <w:t>“Blocking_Update</w:t>
        </w:r>
      </w:ins>
      <w:ins w:id="837" w:author="BAREAU Cyrille R1" w:date="2022-02-09T14:46:00Z">
        <w:r w:rsidR="0082261F">
          <w:rPr>
            <w:lang w:eastAsia="zh-CN"/>
          </w:rPr>
          <w:t xml:space="preserve">”, or by </w:t>
        </w:r>
      </w:ins>
      <w:ins w:id="838" w:author="BAREAU Cyrille R1" w:date="2022-02-09T16:17:00Z">
        <w:r w:rsidR="0082261F">
          <w:rPr>
            <w:lang w:eastAsia="zh-CN"/>
          </w:rPr>
          <w:t>adding to these re</w:t>
        </w:r>
      </w:ins>
      <w:ins w:id="839" w:author="BAREAU Cyrille R1" w:date="2022-02-09T16:53:00Z">
        <w:r w:rsidR="0082261F">
          <w:rPr>
            <w:lang w:eastAsia="zh-CN"/>
          </w:rPr>
          <w:t>s</w:t>
        </w:r>
      </w:ins>
      <w:ins w:id="840" w:author="BAREAU Cyrille R1" w:date="2022-02-09T16:17:00Z">
        <w:r w:rsidR="0082261F">
          <w:rPr>
            <w:lang w:eastAsia="zh-CN"/>
          </w:rPr>
          <w:t xml:space="preserve">ources an attribute </w:t>
        </w:r>
        <w:r w:rsidR="0082261F" w:rsidRPr="0027562A">
          <w:rPr>
            <w:i/>
            <w:lang w:eastAsia="zh-CN"/>
          </w:rPr>
          <w:t>resource</w:t>
        </w:r>
      </w:ins>
      <w:ins w:id="841" w:author="BAREAU Cyrille R1" w:date="2022-02-09T16:18:00Z">
        <w:r w:rsidR="0082261F" w:rsidRPr="0027562A">
          <w:rPr>
            <w:i/>
            <w:lang w:eastAsia="zh-CN"/>
          </w:rPr>
          <w:t>MappingRules</w:t>
        </w:r>
        <w:r w:rsidR="0082261F">
          <w:rPr>
            <w:lang w:eastAsia="zh-CN"/>
          </w:rPr>
          <w:t xml:space="preserve"> with a </w:t>
        </w:r>
        <w:r w:rsidR="0082261F" w:rsidRPr="0027562A">
          <w:rPr>
            <w:i/>
            <w:lang w:eastAsia="zh-CN"/>
          </w:rPr>
          <w:t>re</w:t>
        </w:r>
      </w:ins>
      <w:ins w:id="842" w:author="BAREAU Cyrille R1" w:date="2022-02-09T16:29:00Z">
        <w:r w:rsidR="0082261F" w:rsidRPr="0027562A">
          <w:rPr>
            <w:i/>
            <w:lang w:eastAsia="zh-CN"/>
          </w:rPr>
          <w:t>targetCriteria</w:t>
        </w:r>
        <w:r w:rsidR="0082261F">
          <w:rPr>
            <w:lang w:eastAsia="zh-CN"/>
          </w:rPr>
          <w:t xml:space="preserve"> “operations=UPDATE”</w:t>
        </w:r>
      </w:ins>
      <w:ins w:id="843" w:author="BAREAU Cyrille R1" w:date="2022-02-09T16:44:00Z">
        <w:r w:rsidR="0082261F">
          <w:rPr>
            <w:lang w:eastAsia="zh-CN"/>
          </w:rPr>
          <w:t>.</w:t>
        </w:r>
      </w:ins>
    </w:p>
    <w:p w14:paraId="354D88C2" w14:textId="77777777" w:rsidR="003B1FFD" w:rsidRPr="0093024B" w:rsidRDefault="003B1FFD" w:rsidP="003B1FFD">
      <w:pPr>
        <w:rPr>
          <w:lang w:eastAsia="zh-CN"/>
        </w:rPr>
      </w:pPr>
      <w:r w:rsidRPr="0093024B">
        <w:rPr>
          <w:lang w:eastAsia="zh-CN"/>
        </w:rPr>
        <w:t>The set of responsibilities of the IPE when exposing non-oneM2M Proximal IoT functions to the oneM2M system is summarized in Figure 6.2.2-1. The dashed boxes describe optional/alternative means to determine the set of exposed functions. Note that, in this Figure one IPE is responsible for all interworking actions. More than one IPE may be used to interwork with one particular Proximal IoT network. Also additional AEs may get instantiated by an IPE to support interworking, see clause 6.1. Details on the resource mapping are contained in clause 7.</w:t>
      </w:r>
    </w:p>
    <w:p w14:paraId="7A845CA1" w14:textId="77777777" w:rsidR="003B1FFD" w:rsidRPr="0093024B" w:rsidRDefault="00BA0F8D" w:rsidP="00BA0F8D">
      <w:pPr>
        <w:pStyle w:val="FL"/>
        <w:rPr>
          <w:rFonts w:hint="eastAsia"/>
          <w:lang w:eastAsia="zh-CN"/>
        </w:rPr>
      </w:pPr>
      <w:r w:rsidRPr="0093024B">
        <w:rPr>
          <w:lang w:eastAsia="zh-CN"/>
        </w:rPr>
        <w:object w:dxaOrig="16525" w:dyaOrig="13559" w14:anchorId="2EF13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2.75pt;height:385.8pt" o:ole="">
            <v:imagedata r:id="rId15" o:title="" croptop="2277f" cropbottom="2277f" cropleft="2117f" cropright="2032f"/>
          </v:shape>
          <o:OLEObject Type="Embed" ProgID="Visio.Drawing.11" ShapeID="_x0000_i1027" DrawAspect="Content" ObjectID="_1706372557" r:id="rId16"/>
        </w:object>
      </w:r>
    </w:p>
    <w:p w14:paraId="42E28ABE" w14:textId="77777777" w:rsidR="003B1FFD" w:rsidRPr="0093024B" w:rsidRDefault="003B1FFD" w:rsidP="00BA0F8D">
      <w:pPr>
        <w:pStyle w:val="TF"/>
        <w:rPr>
          <w:rFonts w:hint="eastAsia"/>
          <w:lang w:eastAsia="zh-CN"/>
        </w:rPr>
      </w:pPr>
      <w:r w:rsidRPr="0093024B">
        <w:rPr>
          <w:rFonts w:hint="eastAsia"/>
          <w:lang w:eastAsia="zh-CN"/>
        </w:rPr>
        <w:t>Figure 6.</w:t>
      </w:r>
      <w:r w:rsidRPr="0093024B">
        <w:rPr>
          <w:lang w:eastAsia="zh-CN"/>
        </w:rPr>
        <w:t>2.2</w:t>
      </w:r>
      <w:r w:rsidRPr="0093024B">
        <w:rPr>
          <w:rFonts w:hint="eastAsia"/>
          <w:lang w:eastAsia="zh-CN"/>
        </w:rPr>
        <w:t xml:space="preserve">-1: </w:t>
      </w:r>
      <w:r w:rsidRPr="0093024B">
        <w:rPr>
          <w:lang w:eastAsia="zh-CN"/>
        </w:rPr>
        <w:t>Exposure of Proximal IoT functions to the oneM2M System</w:t>
      </w:r>
    </w:p>
    <w:p w14:paraId="07F1776A" w14:textId="77777777" w:rsidR="003B1FFD" w:rsidRPr="0093024B" w:rsidRDefault="003B1FFD" w:rsidP="00BA0F8D">
      <w:pPr>
        <w:pStyle w:val="Titre3"/>
      </w:pPr>
      <w:bookmarkStart w:id="844" w:name="_Toc524947208"/>
      <w:bookmarkStart w:id="845" w:name="_Toc524948760"/>
      <w:bookmarkStart w:id="846" w:name="_Toc95746259"/>
      <w:r w:rsidRPr="0093024B">
        <w:rPr>
          <w:lang w:eastAsia="zh-CN"/>
        </w:rPr>
        <w:t>6.2.3</w:t>
      </w:r>
      <w:r w:rsidRPr="0093024B">
        <w:rPr>
          <w:lang w:eastAsia="zh-CN"/>
        </w:rPr>
        <w:tab/>
        <w:t>Exposure of native oneM2M functions to the Proximal IoT System</w:t>
      </w:r>
      <w:bookmarkEnd w:id="844"/>
      <w:bookmarkEnd w:id="845"/>
      <w:bookmarkEnd w:id="846"/>
    </w:p>
    <w:p w14:paraId="557ECF8F" w14:textId="77777777" w:rsidR="003B1FFD" w:rsidRPr="0093024B" w:rsidRDefault="003B1FFD" w:rsidP="003B1FFD">
      <w:pPr>
        <w:rPr>
          <w:lang w:eastAsia="zh-CN"/>
        </w:rPr>
      </w:pPr>
      <w:r w:rsidRPr="0093024B">
        <w:rPr>
          <w:lang w:eastAsia="zh-CN"/>
        </w:rPr>
        <w:t>The role of an IPE, when it comes to exposure of native oneM2M functions (aspects of devices, applications, services) to an external non-oneM2M Proximal IoT network, includes the monitoring, modification (update/delete) of resource instances that are representing oneM2M-internal functions to be exposed to an external non-oneM2M Proximal IoT network. This role also includes the following:</w:t>
      </w:r>
    </w:p>
    <w:p w14:paraId="7CED87AC" w14:textId="77777777" w:rsidR="003B1FFD" w:rsidRPr="0093024B" w:rsidRDefault="003B1FFD" w:rsidP="00BA0F8D">
      <w:pPr>
        <w:pStyle w:val="B1"/>
        <w:rPr>
          <w:lang w:eastAsia="zh-CN"/>
        </w:rPr>
      </w:pPr>
      <w:r w:rsidRPr="0093024B">
        <w:rPr>
          <w:lang w:eastAsia="zh-CN"/>
        </w:rPr>
        <w:t>The IPE needs to determine which native oneM2M functions need to be exposed to the external non-oneM2M Proximal IoT network (e.g. through provisioning, resource instance discover</w:t>
      </w:r>
      <w:r w:rsidR="00BA0F8D" w:rsidRPr="0093024B">
        <w:rPr>
          <w:lang w:eastAsia="zh-CN"/>
        </w:rPr>
        <w:t xml:space="preserve">y, on-demand signalling, etc.) </w:t>
      </w:r>
      <w:r w:rsidRPr="0093024B">
        <w:rPr>
          <w:lang w:eastAsia="zh-CN"/>
        </w:rPr>
        <w:t>and detect dynamic changes of the set of native oneM2M functions to be exposed. On-demand discovery or change of exposure configurations may be triggered by other AEs/CSEs by modifying corresponding resource instances created by the IPE. A request to trigger discovery or to demand a change of the exposure configuration can be accomplished, for instance, via creation and monitoring of a &lt;</w:t>
      </w:r>
      <w:r w:rsidRPr="0093024B">
        <w:rPr>
          <w:i/>
          <w:lang w:eastAsia="zh-CN"/>
        </w:rPr>
        <w:t>container</w:t>
      </w:r>
      <w:r w:rsidRPr="0093024B">
        <w:rPr>
          <w:lang w:eastAsia="zh-CN"/>
        </w:rPr>
        <w:t>&gt; resource instance by the IPE, under which authorized AEs can create &lt;</w:t>
      </w:r>
      <w:r w:rsidRPr="0093024B">
        <w:rPr>
          <w:i/>
          <w:lang w:eastAsia="zh-CN"/>
        </w:rPr>
        <w:t>contentInstance</w:t>
      </w:r>
      <w:r w:rsidRPr="0093024B">
        <w:rPr>
          <w:lang w:eastAsia="zh-CN"/>
        </w:rPr>
        <w:t>&gt; resource instances, that indicate which action to take. Details of such a triggering mechanism are implementation depende</w:t>
      </w:r>
      <w:ins w:id="847" w:author="BAREAU Cyrille R1" w:date="2022-01-28T18:04:00Z">
        <w:r w:rsidR="00A15CC3">
          <w:rPr>
            <w:lang w:eastAsia="zh-CN"/>
          </w:rPr>
          <w:t>nt</w:t>
        </w:r>
      </w:ins>
      <w:del w:id="848" w:author="BAREAU Cyrille R1" w:date="2022-01-28T18:04:00Z">
        <w:r w:rsidRPr="0093024B" w:rsidDel="00A15CC3">
          <w:rPr>
            <w:lang w:eastAsia="zh-CN"/>
          </w:rPr>
          <w:delText>d</w:delText>
        </w:r>
      </w:del>
      <w:r w:rsidRPr="0093024B">
        <w:rPr>
          <w:lang w:eastAsia="zh-CN"/>
        </w:rPr>
        <w:t xml:space="preserve"> and will not be further spe</w:t>
      </w:r>
      <w:r w:rsidR="00BA0F8D" w:rsidRPr="0093024B">
        <w:rPr>
          <w:lang w:eastAsia="zh-CN"/>
        </w:rPr>
        <w:t>cified in the present document.</w:t>
      </w:r>
    </w:p>
    <w:p w14:paraId="3F7AD2D0" w14:textId="77777777" w:rsidR="003B1FFD" w:rsidRPr="0093024B" w:rsidRDefault="003B1FFD" w:rsidP="00BA0F8D">
      <w:pPr>
        <w:pStyle w:val="B1"/>
        <w:rPr>
          <w:lang w:eastAsia="zh-CN"/>
        </w:rPr>
      </w:pPr>
      <w:r w:rsidRPr="0093024B">
        <w:rPr>
          <w:lang w:eastAsia="zh-CN"/>
        </w:rPr>
        <w:t>The IPE needs to handle creation</w:t>
      </w:r>
      <w:r w:rsidR="00BA0F8D" w:rsidRPr="0093024B">
        <w:rPr>
          <w:lang w:eastAsia="zh-CN"/>
        </w:rPr>
        <w:t>/</w:t>
      </w:r>
      <w:r w:rsidRPr="0093024B">
        <w:rPr>
          <w:lang w:eastAsia="zh-CN"/>
        </w:rPr>
        <w:t xml:space="preserve">deletion of functions in the non-oneM2M Proximal IoT network representing native oneM2M functions according to the </w:t>
      </w:r>
      <w:r w:rsidR="00BA0F8D" w:rsidRPr="0093024B">
        <w:rPr>
          <w:lang w:eastAsia="zh-CN"/>
        </w:rPr>
        <w:t>-</w:t>
      </w:r>
      <w:r w:rsidRPr="0093024B">
        <w:rPr>
          <w:lang w:eastAsia="zh-CN"/>
        </w:rPr>
        <w:t xml:space="preserve"> possibly dynamically changing </w:t>
      </w:r>
      <w:r w:rsidR="00BA0F8D" w:rsidRPr="0093024B">
        <w:rPr>
          <w:lang w:eastAsia="zh-CN"/>
        </w:rPr>
        <w:t>-</w:t>
      </w:r>
      <w:r w:rsidRPr="0093024B">
        <w:rPr>
          <w:lang w:eastAsia="zh-CN"/>
        </w:rPr>
        <w:t xml:space="preserve"> need to expose them to the non-oneM2M Proximal IoT network.</w:t>
      </w:r>
    </w:p>
    <w:p w14:paraId="65F63CD1" w14:textId="77777777" w:rsidR="003B1FFD" w:rsidRPr="0093024B" w:rsidRDefault="003B1FFD" w:rsidP="00BA0F8D">
      <w:pPr>
        <w:pStyle w:val="B1"/>
        <w:rPr>
          <w:lang w:eastAsia="zh-CN"/>
        </w:rPr>
      </w:pPr>
      <w:r w:rsidRPr="0093024B">
        <w:rPr>
          <w:lang w:eastAsia="zh-CN"/>
        </w:rPr>
        <w:t>The IPE is responsible to modify the resource instances representing exposed native oneM2M functions according to any events occurring in the external non-oneM2M Proximal IoT network that require state changes of the resource instances representing the exposed native oneM2M functions.</w:t>
      </w:r>
    </w:p>
    <w:p w14:paraId="3288142A" w14:textId="77777777" w:rsidR="003B1FFD" w:rsidRPr="0093024B" w:rsidRDefault="003B1FFD" w:rsidP="00BA0F8D">
      <w:pPr>
        <w:pStyle w:val="B1"/>
        <w:rPr>
          <w:lang w:eastAsia="zh-CN"/>
        </w:rPr>
      </w:pPr>
      <w:r w:rsidRPr="0093024B">
        <w:rPr>
          <w:lang w:eastAsia="zh-CN"/>
        </w:rPr>
        <w:t>The IPE is responsible for monitoring relevant changes in the resource instances representing exposed native oneM2M functions and invocation of the corresponding non-oneM2M Proximal IoT function(s) provided by the IPE when any operation(s) occur for those resource instances that require an indication of the changed state in the provided external functions.</w:t>
      </w:r>
    </w:p>
    <w:p w14:paraId="297A5ADD" w14:textId="77777777" w:rsidR="003B1FFD" w:rsidRPr="0093024B" w:rsidRDefault="003B1FFD" w:rsidP="007B0A4F">
      <w:pPr>
        <w:rPr>
          <w:lang w:eastAsia="zh-CN"/>
        </w:rPr>
      </w:pPr>
      <w:r w:rsidRPr="0093024B">
        <w:rPr>
          <w:lang w:eastAsia="zh-CN"/>
        </w:rPr>
        <w:t>The set of responsibilities when exposing native oneM2M functions to the external non-oneM2M Proximal IoT network is summarized in Figure 6.2.3-1. The dashed boxes or lines describe optional/alternative means to determine the set of exposed functions. Note that, in this Figure one IPE is responsible for all interworking actions. More than one IPE may be used to interwork with one particular Proximal IoT network. Also additional AEs may get instantiated by an IPE to support interworking, see clause 6.1. Details on the resource mapping are contain</w:t>
      </w:r>
      <w:r w:rsidR="00BA0F8D" w:rsidRPr="0093024B">
        <w:rPr>
          <w:lang w:eastAsia="zh-CN"/>
        </w:rPr>
        <w:t>ed in clause 7.</w:t>
      </w:r>
    </w:p>
    <w:p w14:paraId="55FC8E53" w14:textId="77777777" w:rsidR="003B1FFD" w:rsidRPr="0093024B" w:rsidRDefault="00BA0F8D" w:rsidP="00BA0F8D">
      <w:pPr>
        <w:pStyle w:val="FL"/>
        <w:rPr>
          <w:rFonts w:hint="eastAsia"/>
          <w:lang w:eastAsia="zh-CN"/>
        </w:rPr>
      </w:pPr>
      <w:r w:rsidRPr="0093024B">
        <w:rPr>
          <w:lang w:eastAsia="zh-CN"/>
        </w:rPr>
        <w:object w:dxaOrig="16525" w:dyaOrig="13601" w14:anchorId="767A566B">
          <v:shape id="_x0000_i1028" type="#_x0000_t75" style="width:473.45pt;height:384.45pt" o:ole="">
            <v:imagedata r:id="rId17" o:title="" croptop="2270f" cropbottom="2664f" cropleft="2032f" cropright="2026f"/>
          </v:shape>
          <o:OLEObject Type="Embed" ProgID="Visio.Drawing.11" ShapeID="_x0000_i1028" DrawAspect="Content" ObjectID="_1706372558" r:id="rId18"/>
        </w:object>
      </w:r>
    </w:p>
    <w:p w14:paraId="54ECEF47" w14:textId="77777777" w:rsidR="003B1FFD" w:rsidRPr="0093024B" w:rsidRDefault="003B1FFD" w:rsidP="00BA0F8D">
      <w:pPr>
        <w:pStyle w:val="TF"/>
        <w:rPr>
          <w:rFonts w:hint="eastAsia"/>
          <w:lang w:eastAsia="zh-CN"/>
        </w:rPr>
      </w:pPr>
      <w:r w:rsidRPr="0093024B">
        <w:rPr>
          <w:rFonts w:hint="eastAsia"/>
          <w:lang w:eastAsia="zh-CN"/>
        </w:rPr>
        <w:t>Figure 6.</w:t>
      </w:r>
      <w:r w:rsidRPr="0093024B">
        <w:rPr>
          <w:lang w:eastAsia="zh-CN"/>
        </w:rPr>
        <w:t>2.3</w:t>
      </w:r>
      <w:r w:rsidRPr="0093024B">
        <w:rPr>
          <w:rFonts w:hint="eastAsia"/>
          <w:lang w:eastAsia="zh-CN"/>
        </w:rPr>
        <w:t xml:space="preserve">-1: </w:t>
      </w:r>
      <w:r w:rsidRPr="0093024B">
        <w:rPr>
          <w:lang w:eastAsia="zh-CN"/>
        </w:rPr>
        <w:t>Exposure of native oneM2M functions to the Proximal IoT System</w:t>
      </w:r>
    </w:p>
    <w:p w14:paraId="20A44A91" w14:textId="77777777" w:rsidR="00783F2C" w:rsidRPr="0093024B" w:rsidRDefault="006D53E7" w:rsidP="006D53E7">
      <w:pPr>
        <w:pStyle w:val="Titre1"/>
        <w:rPr>
          <w:i/>
        </w:rPr>
      </w:pPr>
      <w:bookmarkStart w:id="849" w:name="_Toc524947209"/>
      <w:bookmarkStart w:id="850" w:name="_Toc524948761"/>
      <w:bookmarkStart w:id="851" w:name="_Toc95746260"/>
      <w:r w:rsidRPr="0093024B">
        <w:t>7</w:t>
      </w:r>
      <w:r w:rsidRPr="0093024B">
        <w:tab/>
        <w:t>R</w:t>
      </w:r>
      <w:r w:rsidR="00D252BE" w:rsidRPr="0093024B">
        <w:t>epresentation of non-oneM2M entities in Proximal IoT networks</w:t>
      </w:r>
      <w:bookmarkEnd w:id="849"/>
      <w:bookmarkEnd w:id="850"/>
      <w:bookmarkEnd w:id="851"/>
    </w:p>
    <w:p w14:paraId="59CD52FF" w14:textId="77777777" w:rsidR="00D252BE" w:rsidRPr="0093024B" w:rsidRDefault="00D252BE" w:rsidP="00D252BE">
      <w:pPr>
        <w:pStyle w:val="Titre2"/>
      </w:pPr>
      <w:bookmarkStart w:id="852" w:name="_Toc524947210"/>
      <w:bookmarkStart w:id="853" w:name="_Toc524948762"/>
      <w:bookmarkStart w:id="854" w:name="_Toc95746261"/>
      <w:r w:rsidRPr="0093024B">
        <w:rPr>
          <w:rFonts w:hint="eastAsia"/>
        </w:rPr>
        <w:t>7.1</w:t>
      </w:r>
      <w:r w:rsidRPr="0093024B">
        <w:tab/>
      </w:r>
      <w:r w:rsidRPr="0093024B">
        <w:rPr>
          <w:rFonts w:hint="eastAsia"/>
        </w:rPr>
        <w:t xml:space="preserve">Representation of </w:t>
      </w:r>
      <w:r w:rsidRPr="0093024B">
        <w:t>non-oneM2M Proximal IoT Devices</w:t>
      </w:r>
      <w:bookmarkEnd w:id="852"/>
      <w:bookmarkEnd w:id="853"/>
      <w:bookmarkEnd w:id="854"/>
    </w:p>
    <w:p w14:paraId="34F5F4ED" w14:textId="77777777" w:rsidR="00964742" w:rsidRDefault="00D252BE" w:rsidP="00D252BE">
      <w:pPr>
        <w:rPr>
          <w:ins w:id="855" w:author="BAREAU Cyrille R1" w:date="2022-01-27T18:53:00Z"/>
          <w:lang w:eastAsia="zh-CN"/>
        </w:rPr>
      </w:pPr>
      <w:r w:rsidRPr="0093024B">
        <w:rPr>
          <w:lang w:eastAsia="zh-CN"/>
        </w:rPr>
        <w:t>From a device management perspective in oneM2M, a device is represented using a &lt;</w:t>
      </w:r>
      <w:r w:rsidRPr="0093024B">
        <w:rPr>
          <w:i/>
          <w:lang w:eastAsia="zh-CN"/>
        </w:rPr>
        <w:t>node</w:t>
      </w:r>
      <w:r w:rsidRPr="0093024B">
        <w:rPr>
          <w:lang w:eastAsia="zh-CN"/>
        </w:rPr>
        <w:t xml:space="preserve">&gt; resource. </w:t>
      </w:r>
    </w:p>
    <w:p w14:paraId="5AC1FE57" w14:textId="77777777" w:rsidR="00D252BE" w:rsidRDefault="00D252BE" w:rsidP="00D252BE">
      <w:pPr>
        <w:rPr>
          <w:ins w:id="856" w:author="BAREAU Cyrille R1" w:date="2022-02-04T14:03:00Z"/>
        </w:rPr>
      </w:pPr>
      <w:r w:rsidRPr="0093024B">
        <w:rPr>
          <w:lang w:eastAsia="zh-CN"/>
        </w:rPr>
        <w:t xml:space="preserve">All management related capabilities of a device are then represented using </w:t>
      </w:r>
      <w:del w:id="857" w:author="BAREAU Cyrille R1" w:date="2022-02-04T14:02:00Z">
        <w:r w:rsidRPr="0093024B" w:rsidDel="008952F9">
          <w:rPr>
            <w:lang w:eastAsia="zh-CN"/>
          </w:rPr>
          <w:delText>&lt;</w:delText>
        </w:r>
        <w:r w:rsidRPr="0093024B" w:rsidDel="008952F9">
          <w:rPr>
            <w:i/>
            <w:lang w:eastAsia="zh-CN"/>
          </w:rPr>
          <w:delText>mgmtObj</w:delText>
        </w:r>
        <w:r w:rsidRPr="0093024B" w:rsidDel="008952F9">
          <w:rPr>
            <w:lang w:eastAsia="zh-CN"/>
          </w:rPr>
          <w:delText xml:space="preserve">&gt; </w:delText>
        </w:r>
      </w:del>
      <w:r w:rsidRPr="0093024B">
        <w:rPr>
          <w:lang w:eastAsia="zh-CN"/>
        </w:rPr>
        <w:t>child resources of a &lt;</w:t>
      </w:r>
      <w:r w:rsidRPr="0093024B">
        <w:rPr>
          <w:i/>
          <w:lang w:eastAsia="zh-CN"/>
        </w:rPr>
        <w:t>node</w:t>
      </w:r>
      <w:r w:rsidRPr="0093024B">
        <w:rPr>
          <w:lang w:eastAsia="zh-CN"/>
        </w:rPr>
        <w:t xml:space="preserve">&gt; resource. This principle shall also be applied for non-oneM2M Proximal IoT devices (which are NoDNs), i.e. all aspects of device management of a device subject to device management methods defined in oneM2M should be exposed by using </w:t>
      </w:r>
      <w:del w:id="858" w:author="BAREAU Cyrille R1" w:date="2022-02-04T14:02:00Z">
        <w:r w:rsidRPr="0093024B" w:rsidDel="008952F9">
          <w:rPr>
            <w:lang w:eastAsia="zh-CN"/>
          </w:rPr>
          <w:delText>&lt;</w:delText>
        </w:r>
        <w:r w:rsidRPr="00433DB3" w:rsidDel="008952F9">
          <w:rPr>
            <w:i/>
            <w:lang w:eastAsia="zh-CN"/>
          </w:rPr>
          <w:delText>mgmtObj</w:delText>
        </w:r>
        <w:r w:rsidRPr="0093024B" w:rsidDel="008952F9">
          <w:rPr>
            <w:lang w:eastAsia="zh-CN"/>
          </w:rPr>
          <w:delText xml:space="preserve">&gt; </w:delText>
        </w:r>
      </w:del>
      <w:r w:rsidRPr="0093024B">
        <w:rPr>
          <w:lang w:eastAsia="zh-CN"/>
        </w:rPr>
        <w:t>child resources of a &lt;</w:t>
      </w:r>
      <w:r w:rsidRPr="0093024B">
        <w:rPr>
          <w:i/>
          <w:lang w:eastAsia="zh-CN"/>
        </w:rPr>
        <w:t>node</w:t>
      </w:r>
      <w:r w:rsidRPr="0093024B">
        <w:rPr>
          <w:lang w:eastAsia="zh-CN"/>
        </w:rPr>
        <w:t>&gt; resource. The &lt;</w:t>
      </w:r>
      <w:r w:rsidRPr="0093024B">
        <w:rPr>
          <w:i/>
          <w:lang w:eastAsia="zh-CN"/>
        </w:rPr>
        <w:t>node</w:t>
      </w:r>
      <w:r w:rsidRPr="0093024B">
        <w:rPr>
          <w:lang w:eastAsia="zh-CN"/>
        </w:rPr>
        <w:t xml:space="preserve">&gt; resource instances representing device management aspects of </w:t>
      </w:r>
      <w:r w:rsidRPr="0093024B">
        <w:t xml:space="preserve">non-oneM2M Proximal IoT devices shall be created by the responsible </w:t>
      </w:r>
      <w:r w:rsidR="00BA0F8D" w:rsidRPr="0093024B">
        <w:t>IPE on the IPE's Registrar CSE.</w:t>
      </w:r>
    </w:p>
    <w:p w14:paraId="5F472C11" w14:textId="77777777" w:rsidR="008952F9" w:rsidDel="00844883" w:rsidRDefault="008952F9" w:rsidP="00D252BE">
      <w:pPr>
        <w:rPr>
          <w:del w:id="859" w:author="BAREAU Cyrille R1" w:date="2022-02-04T14:13:00Z"/>
          <w:lang w:eastAsia="zh-CN"/>
        </w:rPr>
      </w:pPr>
      <w:ins w:id="860" w:author="BAREAU Cyrille R1" w:date="2022-02-04T14:03:00Z">
        <w:r>
          <w:rPr>
            <w:lang w:eastAsia="zh-CN"/>
          </w:rPr>
          <w:t xml:space="preserve">Up to version 3.0.0 of this specification, valid for releases up to 4 of oneM2M, </w:t>
        </w:r>
      </w:ins>
      <w:ins w:id="861" w:author="BAREAU Cyrille R1" w:date="2022-02-14T13:36:00Z">
        <w:r w:rsidR="00844883">
          <w:rPr>
            <w:lang w:eastAsia="zh-CN"/>
          </w:rPr>
          <w:t>D</w:t>
        </w:r>
      </w:ins>
      <w:ins w:id="862" w:author="BAREAU Cyrille R1" w:date="2022-02-04T14:03:00Z">
        <w:r>
          <w:rPr>
            <w:lang w:eastAsia="zh-CN"/>
          </w:rPr>
          <w:t xml:space="preserve">evice </w:t>
        </w:r>
      </w:ins>
      <w:ins w:id="863" w:author="BAREAU Cyrille R1" w:date="2022-02-14T13:36:00Z">
        <w:r w:rsidR="00844883">
          <w:rPr>
            <w:lang w:eastAsia="zh-CN"/>
          </w:rPr>
          <w:t>M</w:t>
        </w:r>
      </w:ins>
      <w:ins w:id="864" w:author="BAREAU Cyrille R1" w:date="2022-02-04T14:03:00Z">
        <w:r>
          <w:rPr>
            <w:lang w:eastAsia="zh-CN"/>
          </w:rPr>
          <w:t>anagement capabilities of a device were represented as &lt;</w:t>
        </w:r>
        <w:r w:rsidRPr="00890FB5">
          <w:rPr>
            <w:i/>
            <w:lang w:eastAsia="zh-CN"/>
          </w:rPr>
          <w:t>mgmtObj</w:t>
        </w:r>
        <w:r w:rsidR="00844883">
          <w:rPr>
            <w:lang w:eastAsia="zh-CN"/>
          </w:rPr>
          <w:t>&gt; child resources of the</w:t>
        </w:r>
        <w:r>
          <w:rPr>
            <w:lang w:eastAsia="zh-CN"/>
          </w:rPr>
          <w:t xml:space="preserve"> &lt;</w:t>
        </w:r>
        <w:r w:rsidRPr="00890FB5">
          <w:rPr>
            <w:i/>
            <w:lang w:eastAsia="zh-CN"/>
          </w:rPr>
          <w:t>node</w:t>
        </w:r>
        <w:r>
          <w:rPr>
            <w:lang w:eastAsia="zh-CN"/>
          </w:rPr>
          <w:t xml:space="preserve">&gt; resource. </w:t>
        </w:r>
      </w:ins>
      <w:ins w:id="865" w:author="BAREAU Cyrille R1" w:date="2022-02-04T14:04:00Z">
        <w:r>
          <w:rPr>
            <w:lang w:eastAsia="zh-CN"/>
          </w:rPr>
          <w:t>The operations on these &lt;</w:t>
        </w:r>
        <w:r w:rsidRPr="0027562A">
          <w:rPr>
            <w:i/>
            <w:lang w:eastAsia="zh-CN"/>
          </w:rPr>
          <w:t>mgmt</w:t>
        </w:r>
      </w:ins>
      <w:ins w:id="866" w:author="BAREAU Cyrille R1" w:date="2022-02-04T14:05:00Z">
        <w:r w:rsidRPr="0027562A">
          <w:rPr>
            <w:i/>
            <w:lang w:eastAsia="zh-CN"/>
          </w:rPr>
          <w:t>Obj</w:t>
        </w:r>
        <w:r>
          <w:rPr>
            <w:lang w:eastAsia="zh-CN"/>
          </w:rPr>
          <w:t>&gt;</w:t>
        </w:r>
        <w:r w:rsidR="006C0B06">
          <w:rPr>
            <w:lang w:eastAsia="zh-CN"/>
          </w:rPr>
          <w:t xml:space="preserve"> resources are</w:t>
        </w:r>
        <w:r>
          <w:rPr>
            <w:lang w:eastAsia="zh-CN"/>
          </w:rPr>
          <w:t xml:space="preserve"> described in </w:t>
        </w:r>
      </w:ins>
      <w:ins w:id="867" w:author="BAREAU Cyrille R1" w:date="2022-02-04T15:54:00Z">
        <w:r w:rsidR="009C53FA">
          <w:rPr>
            <w:lang w:eastAsia="zh-CN"/>
          </w:rPr>
          <w:t>clause 10.</w:t>
        </w:r>
      </w:ins>
      <w:ins w:id="868" w:author="BAREAU Cyrille R1" w:date="2022-02-04T14:06:00Z">
        <w:r w:rsidR="001C289B">
          <w:rPr>
            <w:lang w:eastAsia="zh-CN"/>
          </w:rPr>
          <w:t xml:space="preserve">2.8 of </w:t>
        </w:r>
      </w:ins>
      <w:ins w:id="869" w:author="BAREAU Cyrille R1" w:date="2022-02-04T14:23:00Z">
        <w:r w:rsidR="00371DC8">
          <w:rPr>
            <w:lang w:eastAsia="zh-CN"/>
          </w:rPr>
          <w:t xml:space="preserve">oneM2M </w:t>
        </w:r>
      </w:ins>
      <w:ins w:id="870" w:author="BAREAU Cyrille R1" w:date="2022-02-04T14:06:00Z">
        <w:r w:rsidR="001C289B">
          <w:rPr>
            <w:lang w:eastAsia="zh-CN"/>
          </w:rPr>
          <w:t>TS-0001</w:t>
        </w:r>
      </w:ins>
      <w:ins w:id="871" w:author="BAREAU Cyrille R1" w:date="2022-02-04T14:23:00Z">
        <w:r w:rsidR="00371DC8">
          <w:rPr>
            <w:lang w:eastAsia="zh-CN"/>
          </w:rPr>
          <w:t xml:space="preserve"> [2]</w:t>
        </w:r>
      </w:ins>
      <w:ins w:id="872" w:author="BAREAU Cyrille R1" w:date="2022-02-04T16:15:00Z">
        <w:r w:rsidR="006C0B06">
          <w:rPr>
            <w:lang w:eastAsia="zh-CN"/>
          </w:rPr>
          <w:t xml:space="preserve"> and Annex D of oneM2M TS-0004 [</w:t>
        </w:r>
      </w:ins>
      <w:ins w:id="873" w:author="BAREAU Cyrille R1" w:date="2022-02-04T16:18:00Z">
        <w:r w:rsidR="006C0B06">
          <w:rPr>
            <w:lang w:eastAsia="zh-CN"/>
          </w:rPr>
          <w:t>8</w:t>
        </w:r>
      </w:ins>
      <w:ins w:id="874" w:author="BAREAU Cyrille R1" w:date="2022-02-04T16:15:00Z">
        <w:r w:rsidR="006C0B06">
          <w:rPr>
            <w:lang w:eastAsia="zh-CN"/>
          </w:rPr>
          <w:t>]</w:t>
        </w:r>
      </w:ins>
      <w:ins w:id="875" w:author="BAREAU Cyrille R1" w:date="2022-02-04T14:06:00Z">
        <w:r w:rsidR="001C289B">
          <w:rPr>
            <w:lang w:eastAsia="zh-CN"/>
          </w:rPr>
          <w:t>.</w:t>
        </w:r>
      </w:ins>
      <w:ins w:id="876" w:author="BAREAU Cyrille R1" w:date="2022-02-04T14:07:00Z">
        <w:r w:rsidR="001C289B">
          <w:rPr>
            <w:lang w:eastAsia="zh-CN"/>
          </w:rPr>
          <w:t xml:space="preserve"> From this version, this approach is deprecated and the preferred approach is to use</w:t>
        </w:r>
      </w:ins>
      <w:ins w:id="877" w:author="BAREAU Cyrille R1" w:date="2022-02-04T16:18:00Z">
        <w:r w:rsidR="006C0B06">
          <w:rPr>
            <w:lang w:eastAsia="zh-CN"/>
          </w:rPr>
          <w:t>,</w:t>
        </w:r>
      </w:ins>
      <w:ins w:id="878" w:author="BAREAU Cyrille R1" w:date="2022-02-04T14:07:00Z">
        <w:r w:rsidR="001C289B">
          <w:rPr>
            <w:lang w:eastAsia="zh-CN"/>
          </w:rPr>
          <w:t xml:space="preserve"> for device management </w:t>
        </w:r>
      </w:ins>
      <w:ins w:id="879" w:author="BAREAU Cyrille R1" w:date="2022-02-14T13:38:00Z">
        <w:r w:rsidR="00844883">
          <w:rPr>
            <w:lang w:eastAsia="zh-CN"/>
          </w:rPr>
          <w:t>operations</w:t>
        </w:r>
      </w:ins>
      <w:ins w:id="880" w:author="BAREAU Cyrille R1" w:date="2022-02-04T16:18:00Z">
        <w:r w:rsidR="006C0B06">
          <w:rPr>
            <w:lang w:eastAsia="zh-CN"/>
          </w:rPr>
          <w:t>,</w:t>
        </w:r>
      </w:ins>
      <w:ins w:id="881" w:author="BAREAU Cyrille R1" w:date="2022-02-04T14:07:00Z">
        <w:r w:rsidR="001C289B">
          <w:rPr>
            <w:lang w:eastAsia="zh-CN"/>
          </w:rPr>
          <w:t xml:space="preserve"> </w:t>
        </w:r>
      </w:ins>
      <w:ins w:id="882" w:author="BAREAU Cyrille R1" w:date="2022-02-04T14:11:00Z">
        <w:r w:rsidR="001C289B">
          <w:rPr>
            <w:lang w:eastAsia="zh-CN"/>
          </w:rPr>
          <w:t xml:space="preserve">the </w:t>
        </w:r>
      </w:ins>
      <w:ins w:id="883" w:author="BAREAU Cyrille R1" w:date="2022-02-14T15:05:00Z">
        <w:r w:rsidR="00844883">
          <w:rPr>
            <w:lang w:eastAsia="zh-CN"/>
          </w:rPr>
          <w:t xml:space="preserve">DM </w:t>
        </w:r>
      </w:ins>
      <w:ins w:id="884" w:author="BAREAU Cyrille R1" w:date="2022-02-04T14:11:00Z">
        <w:r w:rsidR="001C289B">
          <w:rPr>
            <w:lang w:eastAsia="zh-CN"/>
          </w:rPr>
          <w:t xml:space="preserve">SDT modules defined in </w:t>
        </w:r>
      </w:ins>
      <w:ins w:id="885" w:author="BAREAU Cyrille R1" w:date="2022-02-04T14:25:00Z">
        <w:r w:rsidR="00371DC8">
          <w:rPr>
            <w:lang w:eastAsia="zh-CN"/>
          </w:rPr>
          <w:t>clause</w:t>
        </w:r>
      </w:ins>
      <w:ins w:id="886" w:author="BAREAU Cyrille R1" w:date="2022-02-04T14:11:00Z">
        <w:r w:rsidR="001C289B">
          <w:rPr>
            <w:lang w:eastAsia="zh-CN"/>
          </w:rPr>
          <w:t xml:space="preserve"> 5.8 of </w:t>
        </w:r>
      </w:ins>
      <w:ins w:id="887" w:author="BAREAU Cyrille R1" w:date="2022-02-04T14:24:00Z">
        <w:r w:rsidR="00371DC8">
          <w:rPr>
            <w:lang w:eastAsia="zh-CN"/>
          </w:rPr>
          <w:t xml:space="preserve">oneM2M </w:t>
        </w:r>
      </w:ins>
      <w:ins w:id="888" w:author="BAREAU Cyrille R1" w:date="2022-02-04T14:11:00Z">
        <w:r w:rsidR="001C289B">
          <w:rPr>
            <w:lang w:eastAsia="zh-CN"/>
          </w:rPr>
          <w:t>TS-0023</w:t>
        </w:r>
      </w:ins>
      <w:ins w:id="889" w:author="BAREAU Cyrille R1" w:date="2022-02-04T14:24:00Z">
        <w:r w:rsidR="00371DC8">
          <w:rPr>
            <w:lang w:eastAsia="zh-CN"/>
          </w:rPr>
          <w:t xml:space="preserve"> [3]</w:t>
        </w:r>
      </w:ins>
      <w:ins w:id="890" w:author="BAREAU Cyrille R1" w:date="2022-02-04T14:11:00Z">
        <w:r w:rsidR="001C289B">
          <w:rPr>
            <w:lang w:eastAsia="zh-CN"/>
          </w:rPr>
          <w:t xml:space="preserve">. For this, the IPE shall create on its registrar CSE a </w:t>
        </w:r>
      </w:ins>
      <w:ins w:id="891" w:author="BAREAU Cyrille R1" w:date="2022-02-04T14:12:00Z">
        <w:r w:rsidR="001C289B">
          <w:rPr>
            <w:lang w:eastAsia="zh-CN"/>
          </w:rPr>
          <w:t>[</w:t>
        </w:r>
        <w:r w:rsidR="001C289B" w:rsidRPr="0027562A">
          <w:rPr>
            <w:i/>
            <w:lang w:eastAsia="zh-CN"/>
          </w:rPr>
          <w:t>flexNode</w:t>
        </w:r>
        <w:r w:rsidR="001C289B">
          <w:rPr>
            <w:lang w:eastAsia="zh-CN"/>
          </w:rPr>
          <w:t>] &lt;</w:t>
        </w:r>
        <w:r w:rsidR="001C289B" w:rsidRPr="0027562A">
          <w:rPr>
            <w:i/>
            <w:lang w:eastAsia="zh-CN"/>
          </w:rPr>
          <w:t>flexContainer</w:t>
        </w:r>
        <w:r w:rsidR="001C289B">
          <w:rPr>
            <w:lang w:eastAsia="zh-CN"/>
          </w:rPr>
          <w:t>&gt; specialization as child of the &lt;</w:t>
        </w:r>
        <w:r w:rsidR="001C289B" w:rsidRPr="0027562A">
          <w:rPr>
            <w:i/>
            <w:lang w:eastAsia="zh-CN"/>
          </w:rPr>
          <w:t>node</w:t>
        </w:r>
        <w:r w:rsidR="001C289B">
          <w:rPr>
            <w:lang w:eastAsia="zh-CN"/>
          </w:rPr>
          <w:t xml:space="preserve">&gt; resource, and expose the device management </w:t>
        </w:r>
      </w:ins>
      <w:ins w:id="892" w:author="BAREAU Cyrille R1" w:date="2022-02-04T14:13:00Z">
        <w:r w:rsidR="001C289B">
          <w:rPr>
            <w:lang w:eastAsia="zh-CN"/>
          </w:rPr>
          <w:t>capabilities</w:t>
        </w:r>
      </w:ins>
      <w:ins w:id="893" w:author="BAREAU Cyrille R1" w:date="2022-02-04T14:12:00Z">
        <w:r w:rsidR="001C289B">
          <w:rPr>
            <w:lang w:eastAsia="zh-CN"/>
          </w:rPr>
          <w:t xml:space="preserve"> </w:t>
        </w:r>
      </w:ins>
      <w:ins w:id="894" w:author="BAREAU Cyrille R1" w:date="2022-02-04T14:13:00Z">
        <w:r w:rsidR="001C289B">
          <w:rPr>
            <w:lang w:eastAsia="zh-CN"/>
          </w:rPr>
          <w:t>of the device as DM SDT modules, children of the [</w:t>
        </w:r>
        <w:r w:rsidR="001C289B" w:rsidRPr="0027562A">
          <w:rPr>
            <w:i/>
            <w:lang w:eastAsia="zh-CN"/>
          </w:rPr>
          <w:t>flexNode</w:t>
        </w:r>
        <w:r w:rsidR="001C289B">
          <w:rPr>
            <w:lang w:eastAsia="zh-CN"/>
          </w:rPr>
          <w:t>] resource.</w:t>
        </w:r>
      </w:ins>
      <w:ins w:id="895" w:author="BAREAU Cyrille R1" w:date="2022-02-04T14:09:00Z">
        <w:r w:rsidR="001C289B">
          <w:rPr>
            <w:lang w:eastAsia="zh-CN"/>
          </w:rPr>
          <w:t xml:space="preserve"> </w:t>
        </w:r>
      </w:ins>
      <w:ins w:id="896" w:author="BAREAU Cyrille R1" w:date="2022-02-04T14:15:00Z">
        <w:r w:rsidR="001C289B">
          <w:rPr>
            <w:lang w:eastAsia="zh-CN"/>
          </w:rPr>
          <w:t xml:space="preserve">The operations on these DM SDT modules are presented in </w:t>
        </w:r>
      </w:ins>
      <w:ins w:id="897" w:author="BAREAU Cyrille R1" w:date="2022-02-04T14:24:00Z">
        <w:r w:rsidR="00371DC8">
          <w:rPr>
            <w:lang w:eastAsia="zh-CN"/>
          </w:rPr>
          <w:t>clause</w:t>
        </w:r>
      </w:ins>
      <w:ins w:id="898" w:author="BAREAU Cyrille R1" w:date="2022-02-04T14:15:00Z">
        <w:r w:rsidR="001C289B">
          <w:rPr>
            <w:lang w:eastAsia="zh-CN"/>
          </w:rPr>
          <w:t xml:space="preserve"> </w:t>
        </w:r>
        <w:r w:rsidR="00371DC8">
          <w:rPr>
            <w:lang w:eastAsia="zh-CN"/>
          </w:rPr>
          <w:t>8.</w:t>
        </w:r>
      </w:ins>
    </w:p>
    <w:p w14:paraId="4872678F" w14:textId="77777777" w:rsidR="00844883" w:rsidRPr="0093024B" w:rsidRDefault="00844883" w:rsidP="00D252BE">
      <w:pPr>
        <w:rPr>
          <w:ins w:id="899" w:author="BAREAU Cyrille R1" w:date="2022-02-14T13:35:00Z"/>
          <w:lang w:eastAsia="zh-CN"/>
        </w:rPr>
      </w:pPr>
    </w:p>
    <w:p w14:paraId="67FBBB8E" w14:textId="77777777" w:rsidR="00D252BE" w:rsidRPr="0093024B" w:rsidRDefault="00D252BE" w:rsidP="00D252BE">
      <w:r w:rsidRPr="0093024B">
        <w:rPr>
          <w:lang w:eastAsia="zh-CN"/>
        </w:rPr>
        <w:t xml:space="preserve">If the device complies to oneM2M-defined information models </w:t>
      </w:r>
      <w:r w:rsidR="00BA0F8D" w:rsidRPr="0093024B">
        <w:rPr>
          <w:lang w:eastAsia="zh-CN"/>
        </w:rPr>
        <w:t>-</w:t>
      </w:r>
      <w:r w:rsidRPr="0093024B">
        <w:rPr>
          <w:lang w:eastAsia="zh-CN"/>
        </w:rPr>
        <w:t xml:space="preserve"> such as the ones defined in </w:t>
      </w:r>
      <w:r w:rsidR="00BA0F8D" w:rsidRPr="0093024B">
        <w:rPr>
          <w:lang w:eastAsia="zh-CN"/>
        </w:rPr>
        <w:t xml:space="preserve">oneM2M </w:t>
      </w:r>
      <w:r w:rsidRPr="0093024B">
        <w:rPr>
          <w:lang w:eastAsia="zh-CN"/>
        </w:rPr>
        <w:t xml:space="preserve">TS-0023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FE51E9">
        <w:rPr>
          <w:noProof/>
        </w:rPr>
        <w:t>3</w:t>
      </w:r>
      <w:r w:rsidR="00BA0F8D" w:rsidRPr="0093024B">
        <w:rPr>
          <w:lang w:eastAsia="zh-CN"/>
        </w:rPr>
        <w:fldChar w:fldCharType="end"/>
      </w:r>
      <w:r w:rsidR="00BA0F8D" w:rsidRPr="0093024B">
        <w:rPr>
          <w:lang w:eastAsia="zh-CN"/>
        </w:rPr>
        <w:t>]</w:t>
      </w:r>
      <w:r w:rsidRPr="0093024B">
        <w:rPr>
          <w:lang w:eastAsia="zh-CN"/>
        </w:rPr>
        <w:t xml:space="preserve"> </w:t>
      </w:r>
      <w:r w:rsidR="00BA0F8D" w:rsidRPr="0093024B">
        <w:rPr>
          <w:lang w:eastAsia="zh-CN"/>
        </w:rPr>
        <w:t>-</w:t>
      </w:r>
      <w:r w:rsidRPr="0093024B">
        <w:rPr>
          <w:lang w:eastAsia="zh-CN"/>
        </w:rPr>
        <w:t xml:space="preserve"> the device should be represented using the respective specializations of</w:t>
      </w:r>
      <w:r w:rsidR="00CC7529">
        <w:rPr>
          <w:lang w:eastAsia="zh-CN"/>
        </w:rPr>
        <w:t xml:space="preserve"> </w:t>
      </w:r>
      <w:r w:rsidRPr="0093024B">
        <w:rPr>
          <w:lang w:eastAsia="zh-CN"/>
        </w:rPr>
        <w:t xml:space="preserve">resources specified in oneM2M. For example, a home domain device for a light as defined in </w:t>
      </w:r>
      <w:r w:rsidR="00BA0F8D" w:rsidRPr="0093024B">
        <w:rPr>
          <w:lang w:eastAsia="zh-CN"/>
        </w:rPr>
        <w:t>oneM2M TS-0023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FE51E9">
        <w:rPr>
          <w:noProof/>
        </w:rPr>
        <w:t>3</w:t>
      </w:r>
      <w:r w:rsidR="00BA0F8D" w:rsidRPr="0093024B">
        <w:rPr>
          <w:lang w:eastAsia="zh-CN"/>
        </w:rPr>
        <w:fldChar w:fldCharType="end"/>
      </w:r>
      <w:r w:rsidR="00BA0F8D" w:rsidRPr="0093024B">
        <w:rPr>
          <w:lang w:eastAsia="zh-CN"/>
        </w:rPr>
        <w:t>]</w:t>
      </w:r>
      <w:r w:rsidRPr="0093024B">
        <w:rPr>
          <w:lang w:eastAsia="zh-CN"/>
        </w:rPr>
        <w:t xml:space="preserve"> is represented using the corresponding specializations of &lt;</w:t>
      </w:r>
      <w:r w:rsidRPr="0093024B">
        <w:rPr>
          <w:i/>
          <w:lang w:eastAsia="zh-CN"/>
        </w:rPr>
        <w:t>flexContainer</w:t>
      </w:r>
      <w:r w:rsidRPr="0093024B">
        <w:rPr>
          <w:lang w:eastAsia="zh-CN"/>
        </w:rPr>
        <w:t>&gt; defined by the [</w:t>
      </w:r>
      <w:r w:rsidRPr="0093024B">
        <w:rPr>
          <w:i/>
          <w:lang w:eastAsia="zh-CN"/>
        </w:rPr>
        <w:t>deviceLight</w:t>
      </w:r>
      <w:r w:rsidRPr="0093024B">
        <w:rPr>
          <w:lang w:eastAsia="zh-CN"/>
        </w:rPr>
        <w:t>] resource type. If the information model of the device is not defined by oneM2M, a &lt;</w:t>
      </w:r>
      <w:r w:rsidRPr="0093024B">
        <w:rPr>
          <w:i/>
          <w:lang w:eastAsia="zh-CN"/>
        </w:rPr>
        <w:t>flexContainer</w:t>
      </w:r>
      <w:r w:rsidRPr="0093024B">
        <w:rPr>
          <w:lang w:eastAsia="zh-CN"/>
        </w:rPr>
        <w:t xml:space="preserve">&gt; may also be used with its </w:t>
      </w:r>
      <w:r w:rsidRPr="0093024B">
        <w:rPr>
          <w:i/>
          <w:lang w:eastAsia="zh-CN"/>
        </w:rPr>
        <w:t>containerDefinition</w:t>
      </w:r>
      <w:r w:rsidRPr="0093024B">
        <w:rPr>
          <w:lang w:eastAsia="zh-CN"/>
        </w:rPr>
        <w:t xml:space="preserve"> attribute configured with a URI linking to the schema definition for that device type specified by the respective organization. Also if the &lt;flexContainer&gt; resource represents a non-oneM2M Proximal IoT device, the resource may be linked with the corresponding &lt;</w:t>
      </w:r>
      <w:r w:rsidRPr="0093024B">
        <w:rPr>
          <w:i/>
          <w:lang w:eastAsia="zh-CN"/>
        </w:rPr>
        <w:t>node</w:t>
      </w:r>
      <w:r w:rsidRPr="0093024B">
        <w:rPr>
          <w:lang w:eastAsia="zh-CN"/>
        </w:rPr>
        <w:t>&gt; resource that is used to reflect device management aspects of the device or to indicate relationship(s) to applications on the device represented by &lt;</w:t>
      </w:r>
      <w:r w:rsidRPr="0093024B">
        <w:rPr>
          <w:i/>
          <w:lang w:eastAsia="zh-CN"/>
        </w:rPr>
        <w:t>AE</w:t>
      </w:r>
      <w:r w:rsidRPr="0093024B">
        <w:rPr>
          <w:lang w:eastAsia="zh-CN"/>
        </w:rPr>
        <w:t>&gt; resource instances, if applicable. The instances of specializations of &lt;</w:t>
      </w:r>
      <w:r w:rsidRPr="0093024B">
        <w:rPr>
          <w:i/>
          <w:lang w:eastAsia="zh-CN"/>
        </w:rPr>
        <w:t>flexContainer</w:t>
      </w:r>
      <w:r w:rsidRPr="0093024B">
        <w:rPr>
          <w:lang w:eastAsia="zh-CN"/>
        </w:rPr>
        <w:t xml:space="preserve">&gt; resource types representing </w:t>
      </w:r>
      <w:r w:rsidRPr="0093024B">
        <w:t>non-oneM2M Proximal IoT devices shall be created by the responsible IPE on the IPE</w:t>
      </w:r>
      <w:r w:rsidR="00BA0F8D" w:rsidRPr="0093024B">
        <w:t>'</w:t>
      </w:r>
      <w:r w:rsidRPr="0093024B">
        <w:t>s Registrar CSE. The preferred parent resource for such specialization of &lt;</w:t>
      </w:r>
      <w:r w:rsidRPr="0093024B">
        <w:rPr>
          <w:i/>
          <w:lang w:eastAsia="zh-CN"/>
        </w:rPr>
        <w:t>flexContainer</w:t>
      </w:r>
      <w:r w:rsidRPr="0093024B">
        <w:t>&gt; resource instances is the IPE</w:t>
      </w:r>
      <w:r w:rsidR="00BA0F8D" w:rsidRPr="0093024B">
        <w:t>'</w:t>
      </w:r>
      <w:r w:rsidRPr="0093024B">
        <w:t>s own &lt;</w:t>
      </w:r>
      <w:r w:rsidRPr="0093024B">
        <w:rPr>
          <w:i/>
        </w:rPr>
        <w:t>AE</w:t>
      </w:r>
      <w:r w:rsidRPr="0093024B">
        <w:t xml:space="preserve">&gt; resource instance. </w:t>
      </w:r>
      <w:r w:rsidRPr="0093024B">
        <w:rPr>
          <w:lang w:eastAsia="zh-CN"/>
        </w:rPr>
        <w:t>The linkage between an instance of a specialization of the &lt;</w:t>
      </w:r>
      <w:r w:rsidRPr="0093024B">
        <w:rPr>
          <w:i/>
          <w:lang w:eastAsia="zh-CN"/>
        </w:rPr>
        <w:t>flexContainer</w:t>
      </w:r>
      <w:r w:rsidRPr="0093024B">
        <w:rPr>
          <w:lang w:eastAsia="zh-CN"/>
        </w:rPr>
        <w:t xml:space="preserve">&gt; resource type, representing a </w:t>
      </w:r>
      <w:r w:rsidRPr="0093024B">
        <w:t>non-oneM2M Proximal IoT device, and the corresponding &lt;</w:t>
      </w:r>
      <w:r w:rsidRPr="0093024B">
        <w:rPr>
          <w:i/>
        </w:rPr>
        <w:t>node</w:t>
      </w:r>
      <w:r w:rsidRPr="0093024B">
        <w:t xml:space="preserve">&gt; resource instance, that </w:t>
      </w:r>
      <w:r w:rsidRPr="0093024B">
        <w:rPr>
          <w:lang w:eastAsia="zh-CN"/>
        </w:rPr>
        <w:t xml:space="preserve">is used to reflect device management aspects or relationships to applications of the device, </w:t>
      </w:r>
      <w:r w:rsidRPr="0093024B">
        <w:t>s</w:t>
      </w:r>
      <w:r w:rsidR="00BA0F8D" w:rsidRPr="0093024B">
        <w:t>hall be established as follows:</w:t>
      </w:r>
    </w:p>
    <w:p w14:paraId="3F5711ED" w14:textId="77777777" w:rsidR="00D252BE" w:rsidRPr="0093024B" w:rsidRDefault="00D252BE" w:rsidP="00BA0F8D">
      <w:pPr>
        <w:pStyle w:val="BN"/>
        <w:rPr>
          <w:lang w:eastAsia="zh-CN"/>
        </w:rPr>
      </w:pPr>
      <w:r w:rsidRPr="0093024B">
        <w:t xml:space="preserve">If present, a </w:t>
      </w:r>
      <w:r w:rsidRPr="0093024B">
        <w:rPr>
          <w:i/>
        </w:rPr>
        <w:t>nodeLink</w:t>
      </w:r>
      <w:r w:rsidRPr="0093024B">
        <w:t xml:space="preserve"> </w:t>
      </w:r>
      <w:r w:rsidRPr="0093024B">
        <w:rPr>
          <w:lang w:eastAsia="zh-CN"/>
        </w:rPr>
        <w:t>attribute of the &lt;</w:t>
      </w:r>
      <w:r w:rsidRPr="0093024B">
        <w:rPr>
          <w:i/>
          <w:lang w:eastAsia="zh-CN"/>
        </w:rPr>
        <w:t>flexContainer</w:t>
      </w:r>
      <w:r w:rsidRPr="0093024B">
        <w:rPr>
          <w:lang w:eastAsia="zh-CN"/>
        </w:rPr>
        <w:t xml:space="preserve">&gt; specialization instance, representing the </w:t>
      </w:r>
      <w:r w:rsidRPr="0093024B">
        <w:t>non-oneM2M Proximal IoT device,</w:t>
      </w:r>
      <w:r w:rsidRPr="0093024B">
        <w:rPr>
          <w:lang w:eastAsia="zh-CN"/>
        </w:rPr>
        <w:t xml:space="preserve"> shall point to the </w:t>
      </w:r>
      <w:r w:rsidRPr="0093024B">
        <w:t>&lt;</w:t>
      </w:r>
      <w:r w:rsidRPr="0093024B">
        <w:rPr>
          <w:i/>
        </w:rPr>
        <w:t>node</w:t>
      </w:r>
      <w:r w:rsidRPr="0093024B">
        <w:t>&gt; resource instance</w:t>
      </w:r>
      <w:r w:rsidR="00BA0F8D" w:rsidRPr="0093024B">
        <w:rPr>
          <w:lang w:eastAsia="zh-CN"/>
        </w:rPr>
        <w:t>.</w:t>
      </w:r>
    </w:p>
    <w:p w14:paraId="0A5774B0" w14:textId="77777777" w:rsidR="00D252BE" w:rsidRPr="0093024B" w:rsidRDefault="00D252BE" w:rsidP="00BA0F8D">
      <w:pPr>
        <w:pStyle w:val="BN"/>
        <w:rPr>
          <w:lang w:eastAsia="zh-CN"/>
        </w:rPr>
      </w:pPr>
      <w:commentRangeStart w:id="900"/>
      <w:r w:rsidRPr="0093024B">
        <w:t xml:space="preserve">Otherwise, a </w:t>
      </w:r>
      <w:r w:rsidRPr="0093024B">
        <w:rPr>
          <w:i/>
          <w:lang w:eastAsia="zh-CN"/>
        </w:rPr>
        <w:t xml:space="preserve">mgmtLink </w:t>
      </w:r>
      <w:r w:rsidRPr="0093024B">
        <w:rPr>
          <w:lang w:eastAsia="zh-CN"/>
        </w:rPr>
        <w:t>attribute of the &lt;</w:t>
      </w:r>
      <w:r w:rsidRPr="0093024B">
        <w:rPr>
          <w:i/>
          <w:lang w:eastAsia="zh-CN"/>
        </w:rPr>
        <w:t>flexContainer</w:t>
      </w:r>
      <w:r w:rsidRPr="0093024B">
        <w:rPr>
          <w:lang w:eastAsia="zh-CN"/>
        </w:rPr>
        <w:t xml:space="preserve">&gt; specialization instance, representing the </w:t>
      </w:r>
      <w:r w:rsidRPr="0093024B">
        <w:t>non-oneM2M Proximal IoT device,</w:t>
      </w:r>
      <w:r w:rsidRPr="0093024B">
        <w:rPr>
          <w:lang w:eastAsia="zh-CN"/>
        </w:rPr>
        <w:t xml:space="preserve"> shall point to a </w:t>
      </w:r>
      <w:r w:rsidRPr="0093024B">
        <w:t>&lt;</w:t>
      </w:r>
      <w:r w:rsidRPr="0093024B">
        <w:rPr>
          <w:i/>
        </w:rPr>
        <w:t>deviceInfo</w:t>
      </w:r>
      <w:r w:rsidRPr="0093024B">
        <w:t>&gt; resource instance that is a child of the &lt;</w:t>
      </w:r>
      <w:r w:rsidRPr="0093024B">
        <w:rPr>
          <w:i/>
        </w:rPr>
        <w:t>node</w:t>
      </w:r>
      <w:r w:rsidRPr="0093024B">
        <w:t>&gt; resource instance</w:t>
      </w:r>
      <w:r w:rsidRPr="0093024B">
        <w:rPr>
          <w:lang w:eastAsia="zh-CN"/>
        </w:rPr>
        <w:t>.</w:t>
      </w:r>
      <w:commentRangeEnd w:id="900"/>
      <w:r w:rsidR="001C47B0">
        <w:rPr>
          <w:rStyle w:val="Marquedecommentaire"/>
        </w:rPr>
        <w:commentReference w:id="900"/>
      </w:r>
    </w:p>
    <w:p w14:paraId="58243145" w14:textId="77777777" w:rsidR="00D252BE" w:rsidRPr="0093024B" w:rsidRDefault="00D252BE" w:rsidP="00D252BE">
      <w:pPr>
        <w:rPr>
          <w:lang w:eastAsia="zh-CN"/>
        </w:rPr>
      </w:pPr>
      <w:r w:rsidRPr="0093024B">
        <w:rPr>
          <w:lang w:eastAsia="zh-CN"/>
        </w:rPr>
        <w:t xml:space="preserve">For devices that </w:t>
      </w:r>
      <w:r w:rsidR="0088338E">
        <w:rPr>
          <w:lang w:eastAsia="zh-CN"/>
        </w:rPr>
        <w:t>do not</w:t>
      </w:r>
      <w:r w:rsidR="0088338E" w:rsidRPr="0093024B">
        <w:rPr>
          <w:lang w:eastAsia="zh-CN"/>
        </w:rPr>
        <w:t xml:space="preserve"> </w:t>
      </w:r>
      <w:r w:rsidRPr="0093024B">
        <w:rPr>
          <w:lang w:eastAsia="zh-CN"/>
        </w:rPr>
        <w:t>follow any standardized information model nor have any management requirements, there is no distinct resource types to be instantiated in the oneM2M system for the representation of the device.</w:t>
      </w:r>
    </w:p>
    <w:p w14:paraId="7F82F9C8" w14:textId="77777777" w:rsidR="00D252BE" w:rsidRPr="0093024B" w:rsidRDefault="00D252BE" w:rsidP="00D252BE">
      <w:pPr>
        <w:pStyle w:val="Titre2"/>
        <w:rPr>
          <w:lang w:eastAsia="zh-CN"/>
        </w:rPr>
      </w:pPr>
      <w:bookmarkStart w:id="901" w:name="_Toc524947211"/>
      <w:bookmarkStart w:id="902" w:name="_Toc524948763"/>
      <w:bookmarkStart w:id="903" w:name="_Toc95746262"/>
      <w:r w:rsidRPr="0093024B">
        <w:rPr>
          <w:lang w:eastAsia="zh-CN"/>
        </w:rPr>
        <w:t>7.2</w:t>
      </w:r>
      <w:r w:rsidRPr="0093024B">
        <w:rPr>
          <w:lang w:eastAsia="zh-CN"/>
        </w:rPr>
        <w:tab/>
      </w:r>
      <w:r w:rsidRPr="0093024B">
        <w:rPr>
          <w:rFonts w:hint="eastAsia"/>
          <w:lang w:eastAsia="zh-CN"/>
        </w:rPr>
        <w:t xml:space="preserve">Representation of </w:t>
      </w:r>
      <w:r w:rsidRPr="0093024B">
        <w:rPr>
          <w:lang w:eastAsia="zh-CN"/>
        </w:rPr>
        <w:t>non-oneM2M Proximal IoT Applications</w:t>
      </w:r>
      <w:bookmarkEnd w:id="901"/>
      <w:bookmarkEnd w:id="902"/>
      <w:bookmarkEnd w:id="903"/>
    </w:p>
    <w:p w14:paraId="5EB56611" w14:textId="77777777" w:rsidR="00D252BE" w:rsidRPr="0093024B" w:rsidRDefault="00D252BE" w:rsidP="00D252BE">
      <w:pPr>
        <w:rPr>
          <w:lang w:eastAsia="zh-CN"/>
        </w:rPr>
      </w:pPr>
      <w:r w:rsidRPr="0093024B">
        <w:rPr>
          <w:lang w:eastAsia="zh-CN"/>
        </w:rPr>
        <w:t xml:space="preserve">A general pattern in </w:t>
      </w:r>
      <w:r w:rsidRPr="0093024B">
        <w:rPr>
          <w:rFonts w:hint="eastAsia"/>
          <w:lang w:eastAsia="zh-CN"/>
        </w:rPr>
        <w:t xml:space="preserve">oneM2M </w:t>
      </w:r>
      <w:r w:rsidRPr="0093024B">
        <w:rPr>
          <w:lang w:eastAsia="zh-CN"/>
        </w:rPr>
        <w:t xml:space="preserve">is the </w:t>
      </w:r>
      <w:r w:rsidRPr="0093024B">
        <w:rPr>
          <w:rFonts w:hint="eastAsia"/>
          <w:lang w:eastAsia="zh-CN"/>
        </w:rPr>
        <w:t>us</w:t>
      </w:r>
      <w:r w:rsidRPr="0093024B">
        <w:rPr>
          <w:lang w:eastAsia="zh-CN"/>
        </w:rPr>
        <w:t>e of instances of an</w:t>
      </w:r>
      <w:r w:rsidRPr="0093024B">
        <w:rPr>
          <w:rFonts w:hint="eastAsia"/>
          <w:lang w:eastAsia="zh-CN"/>
        </w:rPr>
        <w:t xml:space="preserve"> &lt;</w:t>
      </w:r>
      <w:r w:rsidRPr="0093024B">
        <w:rPr>
          <w:rFonts w:hint="eastAsia"/>
          <w:i/>
          <w:lang w:eastAsia="zh-CN"/>
        </w:rPr>
        <w:t>AE</w:t>
      </w:r>
      <w:r w:rsidRPr="0093024B">
        <w:rPr>
          <w:rFonts w:hint="eastAsia"/>
          <w:lang w:eastAsia="zh-CN"/>
        </w:rPr>
        <w:t xml:space="preserve">&gt; resource to represent applications </w:t>
      </w:r>
      <w:r w:rsidRPr="0093024B">
        <w:rPr>
          <w:lang w:eastAsia="zh-CN"/>
        </w:rPr>
        <w:t>running on</w:t>
      </w:r>
      <w:r w:rsidRPr="0093024B">
        <w:rPr>
          <w:rFonts w:hint="eastAsia"/>
          <w:lang w:eastAsia="zh-CN"/>
        </w:rPr>
        <w:t xml:space="preserve"> devices</w:t>
      </w:r>
      <w:r w:rsidRPr="0093024B">
        <w:rPr>
          <w:lang w:eastAsia="zh-CN"/>
        </w:rPr>
        <w:t>/gateways if needed</w:t>
      </w:r>
      <w:r w:rsidRPr="0093024B">
        <w:rPr>
          <w:rFonts w:hint="eastAsia"/>
          <w:lang w:eastAsia="zh-CN"/>
        </w:rPr>
        <w:t>.</w:t>
      </w:r>
      <w:r w:rsidRPr="0093024B">
        <w:rPr>
          <w:lang w:eastAsia="zh-CN"/>
        </w:rPr>
        <w:t xml:space="preserve"> In addition, all services provided by these applications should be represented as child resources of the respective &lt;</w:t>
      </w:r>
      <w:r w:rsidRPr="0093024B">
        <w:rPr>
          <w:i/>
          <w:lang w:eastAsia="zh-CN"/>
        </w:rPr>
        <w:t>AE</w:t>
      </w:r>
      <w:r w:rsidRPr="0093024B">
        <w:rPr>
          <w:lang w:eastAsia="zh-CN"/>
        </w:rPr>
        <w:t>&gt; resource instance. By browsing the child resources of an &lt;</w:t>
      </w:r>
      <w:r w:rsidRPr="0093024B">
        <w:rPr>
          <w:i/>
          <w:lang w:eastAsia="zh-CN"/>
        </w:rPr>
        <w:t>AE</w:t>
      </w:r>
      <w:r w:rsidRPr="0093024B">
        <w:rPr>
          <w:lang w:eastAsia="zh-CN"/>
        </w:rPr>
        <w:t xml:space="preserve">&gt; resource instance, </w:t>
      </w:r>
      <w:r w:rsidR="0088338E">
        <w:rPr>
          <w:lang w:eastAsia="zh-CN"/>
        </w:rPr>
        <w:t>it is</w:t>
      </w:r>
      <w:r w:rsidR="0088338E" w:rsidRPr="0093024B">
        <w:rPr>
          <w:lang w:eastAsia="zh-CN"/>
        </w:rPr>
        <w:t xml:space="preserve"> </w:t>
      </w:r>
      <w:r w:rsidRPr="0093024B">
        <w:rPr>
          <w:lang w:eastAsia="zh-CN"/>
        </w:rPr>
        <w:t>easily understood what are all the services provided by the respective application. If an application de-registers (i.e. the &lt;</w:t>
      </w:r>
      <w:r w:rsidRPr="0093024B">
        <w:rPr>
          <w:i/>
          <w:lang w:eastAsia="zh-CN"/>
        </w:rPr>
        <w:t>AE</w:t>
      </w:r>
      <w:r w:rsidRPr="0093024B">
        <w:rPr>
          <w:lang w:eastAsia="zh-CN"/>
        </w:rPr>
        <w:t>&gt; resource instance is deleted) from the system, all the resources representing its services are also deleted since they are child resources of the &lt;</w:t>
      </w:r>
      <w:r w:rsidRPr="0093024B">
        <w:rPr>
          <w:i/>
          <w:lang w:eastAsia="zh-CN"/>
        </w:rPr>
        <w:t>AE</w:t>
      </w:r>
      <w:r w:rsidRPr="0093024B">
        <w:rPr>
          <w:lang w:eastAsia="zh-CN"/>
        </w:rPr>
        <w:t>&gt; instance. For example, if an application is to report temperature data, after registration, an &lt;</w:t>
      </w:r>
      <w:r w:rsidRPr="0093024B">
        <w:rPr>
          <w:i/>
          <w:lang w:eastAsia="zh-CN"/>
        </w:rPr>
        <w:t>AE</w:t>
      </w:r>
      <w:r w:rsidRPr="0093024B">
        <w:rPr>
          <w:lang w:eastAsia="zh-CN"/>
        </w:rPr>
        <w:t>&gt; resource instance representing the application is created on the registrar CSE. The data reporting service is then e.g. represented as a &lt;</w:t>
      </w:r>
      <w:r w:rsidRPr="0093024B">
        <w:rPr>
          <w:i/>
          <w:lang w:eastAsia="zh-CN"/>
        </w:rPr>
        <w:t>container</w:t>
      </w:r>
      <w:r w:rsidRPr="0093024B">
        <w:rPr>
          <w:lang w:eastAsia="zh-CN"/>
        </w:rPr>
        <w:t xml:space="preserve">&gt; or </w:t>
      </w:r>
      <w:r w:rsidRPr="0093024B">
        <w:rPr>
          <w:i/>
          <w:lang w:eastAsia="zh-CN"/>
        </w:rPr>
        <w:t>&lt;flexContainer&gt;</w:t>
      </w:r>
      <w:r w:rsidRPr="0093024B">
        <w:rPr>
          <w:lang w:eastAsia="zh-CN"/>
        </w:rPr>
        <w:t xml:space="preserve"> child resource of the &lt;</w:t>
      </w:r>
      <w:r w:rsidRPr="0093024B">
        <w:rPr>
          <w:i/>
          <w:lang w:eastAsia="zh-CN"/>
        </w:rPr>
        <w:t>AE</w:t>
      </w:r>
      <w:r w:rsidRPr="0093024B">
        <w:rPr>
          <w:lang w:eastAsia="zh-CN"/>
        </w:rPr>
        <w:t>&gt; resource. If the &lt;</w:t>
      </w:r>
      <w:r w:rsidRPr="0093024B">
        <w:rPr>
          <w:i/>
          <w:lang w:eastAsia="zh-CN"/>
        </w:rPr>
        <w:t>AE</w:t>
      </w:r>
      <w:r w:rsidRPr="0093024B">
        <w:rPr>
          <w:lang w:eastAsia="zh-CN"/>
        </w:rPr>
        <w:t>&gt; resource gets deregistered, the &lt;</w:t>
      </w:r>
      <w:r w:rsidRPr="0093024B">
        <w:rPr>
          <w:i/>
          <w:lang w:eastAsia="zh-CN"/>
        </w:rPr>
        <w:t>container</w:t>
      </w:r>
      <w:r w:rsidRPr="0093024B">
        <w:rPr>
          <w:lang w:eastAsia="zh-CN"/>
        </w:rPr>
        <w:t xml:space="preserve">&gt; or </w:t>
      </w:r>
      <w:r w:rsidRPr="0093024B">
        <w:rPr>
          <w:i/>
          <w:lang w:eastAsia="zh-CN"/>
        </w:rPr>
        <w:t>&lt;flexContainer&gt;</w:t>
      </w:r>
      <w:r w:rsidRPr="0093024B">
        <w:rPr>
          <w:lang w:eastAsia="zh-CN"/>
        </w:rPr>
        <w:t xml:space="preserve"> resource is deleted at the same time. The same principles should be applied to represent non-oneM2M Proximal IoT Applications on NoDN(s) and the services they</w:t>
      </w:r>
      <w:r w:rsidR="00BA0F8D" w:rsidRPr="0093024B">
        <w:rPr>
          <w:lang w:eastAsia="zh-CN"/>
        </w:rPr>
        <w:t xml:space="preserve"> provide (see clause 7.3).</w:t>
      </w:r>
    </w:p>
    <w:p w14:paraId="7019701E" w14:textId="77777777" w:rsidR="00D252BE" w:rsidRPr="0093024B" w:rsidRDefault="00D252BE" w:rsidP="00D252BE">
      <w:pPr>
        <w:rPr>
          <w:lang w:eastAsia="zh-CN"/>
        </w:rPr>
      </w:pPr>
      <w:r w:rsidRPr="0093024B">
        <w:rPr>
          <w:lang w:eastAsia="zh-CN"/>
        </w:rPr>
        <w:t>According to the specific needs in a service deployment, the service provider may deploy one or multiple application instances on one device. Each NoDN application instance that needs to be exposed to the oneM2M system shall be represented by one &lt;</w:t>
      </w:r>
      <w:r w:rsidRPr="0093024B">
        <w:rPr>
          <w:i/>
          <w:lang w:eastAsia="zh-CN"/>
        </w:rPr>
        <w:t>AE</w:t>
      </w:r>
      <w:r w:rsidRPr="0093024B">
        <w:rPr>
          <w:lang w:eastAsia="zh-CN"/>
        </w:rPr>
        <w:t>&gt; resource instance and be assigned with one unique AE-ID to identify the application instance.</w:t>
      </w:r>
    </w:p>
    <w:p w14:paraId="1AEF15DA" w14:textId="77777777" w:rsidR="00D252BE" w:rsidRPr="0093024B" w:rsidRDefault="00D252BE" w:rsidP="00D252BE">
      <w:pPr>
        <w:rPr>
          <w:lang w:eastAsia="zh-CN"/>
        </w:rPr>
      </w:pPr>
      <w:r w:rsidRPr="0093024B">
        <w:rPr>
          <w:lang w:eastAsia="zh-CN"/>
        </w:rPr>
        <w:t>Depending on the type of oneM2M node hosting an application, its &lt;</w:t>
      </w:r>
      <w:r w:rsidRPr="0093024B">
        <w:rPr>
          <w:i/>
          <w:lang w:eastAsia="zh-CN"/>
        </w:rPr>
        <w:t>AE</w:t>
      </w:r>
      <w:r w:rsidRPr="0093024B">
        <w:rPr>
          <w:lang w:eastAsia="zh-CN"/>
        </w:rPr>
        <w:t>&gt; resource instance(s) may be hosted by different types of CSEs in the oneM2M system:</w:t>
      </w:r>
    </w:p>
    <w:p w14:paraId="612615D9" w14:textId="77777777" w:rsidR="00D252BE" w:rsidRPr="0093024B" w:rsidRDefault="00D252BE" w:rsidP="00BA0F8D">
      <w:pPr>
        <w:pStyle w:val="B1"/>
        <w:rPr>
          <w:lang w:eastAsia="zh-CN"/>
        </w:rPr>
      </w:pPr>
      <w:r w:rsidRPr="0093024B">
        <w:rPr>
          <w:lang w:eastAsia="zh-CN"/>
        </w:rPr>
        <w:t>For applications on ASNs and MNs, the corresponding &lt;</w:t>
      </w:r>
      <w:r w:rsidRPr="0093024B">
        <w:rPr>
          <w:i/>
          <w:lang w:eastAsia="zh-CN"/>
        </w:rPr>
        <w:t>AE</w:t>
      </w:r>
      <w:r w:rsidRPr="0093024B">
        <w:rPr>
          <w:lang w:eastAsia="zh-CN"/>
        </w:rPr>
        <w:t>&gt; resources shall be created under the &lt;CSEBase&gt; of the corresponding ASN-CSE and MN-CSE, accordingly.</w:t>
      </w:r>
    </w:p>
    <w:p w14:paraId="0D2114E1" w14:textId="77777777" w:rsidR="00D252BE" w:rsidRPr="0093024B" w:rsidRDefault="00D252BE" w:rsidP="00BA0F8D">
      <w:pPr>
        <w:pStyle w:val="B1"/>
        <w:rPr>
          <w:lang w:eastAsia="zh-CN"/>
        </w:rPr>
      </w:pPr>
      <w:r w:rsidRPr="0093024B">
        <w:rPr>
          <w:lang w:eastAsia="zh-CN"/>
        </w:rPr>
        <w:t>For applications on an ADN, the corresponding &lt;</w:t>
      </w:r>
      <w:r w:rsidRPr="0093024B">
        <w:rPr>
          <w:i/>
          <w:lang w:eastAsia="zh-CN"/>
        </w:rPr>
        <w:t>AE</w:t>
      </w:r>
      <w:r w:rsidRPr="0093024B">
        <w:rPr>
          <w:lang w:eastAsia="zh-CN"/>
        </w:rPr>
        <w:t>&gt; resources shall be created under the &lt;CSEBase&gt; of the Registrar CSE of the ADN (which may be an MN-CSE or IN-CSE).</w:t>
      </w:r>
    </w:p>
    <w:p w14:paraId="492AB68F" w14:textId="77777777" w:rsidR="00D252BE" w:rsidRPr="0093024B" w:rsidRDefault="00D252BE" w:rsidP="00D252BE">
      <w:pPr>
        <w:rPr>
          <w:lang w:eastAsia="zh-CN"/>
        </w:rPr>
      </w:pPr>
      <w:r w:rsidRPr="0093024B">
        <w:rPr>
          <w:lang w:eastAsia="zh-CN"/>
        </w:rPr>
        <w:t xml:space="preserve">If there is a need to represent applications on interworked NoDNs </w:t>
      </w:r>
      <w:r w:rsidR="00BA0F8D" w:rsidRPr="0093024B">
        <w:rPr>
          <w:lang w:eastAsia="zh-CN"/>
        </w:rPr>
        <w:t>-</w:t>
      </w:r>
      <w:r w:rsidRPr="0093024B">
        <w:rPr>
          <w:lang w:eastAsia="zh-CN"/>
        </w:rPr>
        <w:t xml:space="preserve"> which is the case if the interworked applications need to be identifiable for the purpose of service subscription, charging, differentiation during access control enforcement, authentication, App-ID registry, etc. </w:t>
      </w:r>
      <w:r w:rsidR="00BA0F8D" w:rsidRPr="0093024B">
        <w:rPr>
          <w:lang w:eastAsia="zh-CN"/>
        </w:rPr>
        <w:t>-</w:t>
      </w:r>
      <w:r w:rsidRPr="0093024B">
        <w:rPr>
          <w:lang w:eastAsia="zh-CN"/>
        </w:rPr>
        <w:t xml:space="preserve"> then one or more &lt;</w:t>
      </w:r>
      <w:r w:rsidRPr="0093024B">
        <w:rPr>
          <w:i/>
          <w:lang w:eastAsia="zh-CN"/>
        </w:rPr>
        <w:t>AE</w:t>
      </w:r>
      <w:r w:rsidRPr="0093024B">
        <w:rPr>
          <w:lang w:eastAsia="zh-CN"/>
        </w:rPr>
        <w:t>&gt; resource instances shall be created to represent those applications. The IPE is responsible to issue requests to the oneM2M system on behalf of the interworked applications by using the AE-ID of the created &lt;</w:t>
      </w:r>
      <w:r w:rsidRPr="0093024B">
        <w:rPr>
          <w:i/>
          <w:lang w:eastAsia="zh-CN"/>
        </w:rPr>
        <w:t>AE</w:t>
      </w:r>
      <w:r w:rsidRPr="0093024B">
        <w:rPr>
          <w:lang w:eastAsia="zh-CN"/>
        </w:rPr>
        <w:t>&gt; resources. Care should be taken for determining the number of necessary security associations for the created &lt;</w:t>
      </w:r>
      <w:r w:rsidRPr="0093024B">
        <w:rPr>
          <w:i/>
          <w:lang w:eastAsia="zh-CN"/>
        </w:rPr>
        <w:t>AE</w:t>
      </w:r>
      <w:r w:rsidRPr="0093024B">
        <w:rPr>
          <w:lang w:eastAsia="zh-CN"/>
        </w:rPr>
        <w:t>&gt; resources. If there is no need to represent different applications when interacting with functions on interworked NoDNs just one &lt;</w:t>
      </w:r>
      <w:r w:rsidRPr="0093024B">
        <w:rPr>
          <w:i/>
          <w:lang w:eastAsia="zh-CN"/>
        </w:rPr>
        <w:t>AE</w:t>
      </w:r>
      <w:r w:rsidRPr="0093024B">
        <w:rPr>
          <w:lang w:eastAsia="zh-CN"/>
        </w:rPr>
        <w:t>&gt; resource shall be created as the representation of the IPE that is responsible f</w:t>
      </w:r>
      <w:r w:rsidR="00BA0F8D" w:rsidRPr="0093024B">
        <w:rPr>
          <w:lang w:eastAsia="zh-CN"/>
        </w:rPr>
        <w:t>or accessing the NoDN services.</w:t>
      </w:r>
    </w:p>
    <w:p w14:paraId="06AA55FB" w14:textId="77777777" w:rsidR="00D252BE" w:rsidRPr="0093024B" w:rsidRDefault="00D252BE" w:rsidP="00D252BE">
      <w:pPr>
        <w:rPr>
          <w:lang w:eastAsia="zh-CN"/>
        </w:rPr>
      </w:pPr>
      <w:r w:rsidRPr="0093024B">
        <w:rPr>
          <w:lang w:eastAsia="zh-CN"/>
        </w:rPr>
        <w:t>When a non-oneM2M Proximal IoT application running on a NoDN is represented by an &lt;</w:t>
      </w:r>
      <w:r w:rsidRPr="0093024B">
        <w:rPr>
          <w:i/>
          <w:lang w:eastAsia="zh-CN"/>
        </w:rPr>
        <w:t>AE</w:t>
      </w:r>
      <w:r w:rsidRPr="0093024B">
        <w:rPr>
          <w:lang w:eastAsia="zh-CN"/>
        </w:rPr>
        <w:t>&gt; resource instance and at the same time device management aspects or relationships to applications of that NoDN are represented by a &lt;</w:t>
      </w:r>
      <w:r w:rsidRPr="0093024B">
        <w:rPr>
          <w:i/>
          <w:lang w:eastAsia="zh-CN"/>
        </w:rPr>
        <w:t>node</w:t>
      </w:r>
      <w:r w:rsidRPr="0093024B">
        <w:rPr>
          <w:lang w:eastAsia="zh-CN"/>
        </w:rPr>
        <w:t xml:space="preserve">&gt; resource instance, the </w:t>
      </w:r>
      <w:r w:rsidRPr="0093024B">
        <w:rPr>
          <w:i/>
          <w:lang w:eastAsia="zh-CN"/>
        </w:rPr>
        <w:t>nodeLink</w:t>
      </w:r>
      <w:r w:rsidRPr="0093024B">
        <w:rPr>
          <w:lang w:eastAsia="zh-CN"/>
        </w:rPr>
        <w:t xml:space="preserve"> attribute of that &lt;</w:t>
      </w:r>
      <w:r w:rsidRPr="0093024B">
        <w:rPr>
          <w:i/>
          <w:lang w:eastAsia="zh-CN"/>
        </w:rPr>
        <w:t>AE</w:t>
      </w:r>
      <w:r w:rsidRPr="0093024B">
        <w:rPr>
          <w:lang w:eastAsia="zh-CN"/>
        </w:rPr>
        <w:t>&gt; resource instance shall point to the &lt;</w:t>
      </w:r>
      <w:r w:rsidRPr="0093024B">
        <w:rPr>
          <w:i/>
          <w:lang w:eastAsia="zh-CN"/>
        </w:rPr>
        <w:t>node</w:t>
      </w:r>
      <w:r w:rsidRPr="0093024B">
        <w:rPr>
          <w:lang w:eastAsia="zh-CN"/>
        </w:rPr>
        <w:t xml:space="preserve">&gt; resource instance corresponding to that NoDN. Also the reverse linkage via the </w:t>
      </w:r>
      <w:r w:rsidRPr="0093024B">
        <w:rPr>
          <w:i/>
          <w:lang w:eastAsia="zh-CN"/>
        </w:rPr>
        <w:t>hostedAELinks</w:t>
      </w:r>
      <w:r w:rsidRPr="0093024B">
        <w:rPr>
          <w:lang w:eastAsia="zh-CN"/>
        </w:rPr>
        <w:t xml:space="preserve"> attribute of the &lt;</w:t>
      </w:r>
      <w:r w:rsidRPr="0093024B">
        <w:rPr>
          <w:i/>
          <w:lang w:eastAsia="zh-CN"/>
        </w:rPr>
        <w:t>node</w:t>
      </w:r>
      <w:r w:rsidRPr="0093024B">
        <w:rPr>
          <w:lang w:eastAsia="zh-CN"/>
        </w:rPr>
        <w:t>&gt; resource shall be established.</w:t>
      </w:r>
    </w:p>
    <w:p w14:paraId="4FB14357" w14:textId="77777777" w:rsidR="00D252BE" w:rsidRPr="0093024B" w:rsidRDefault="00D252BE" w:rsidP="00D252BE">
      <w:pPr>
        <w:pStyle w:val="Titre2"/>
        <w:rPr>
          <w:lang w:eastAsia="zh-CN"/>
        </w:rPr>
      </w:pPr>
      <w:bookmarkStart w:id="904" w:name="_Toc524947212"/>
      <w:bookmarkStart w:id="905" w:name="_Toc524948764"/>
      <w:bookmarkStart w:id="906" w:name="_Toc95746263"/>
      <w:r w:rsidRPr="0093024B">
        <w:rPr>
          <w:rFonts w:hint="eastAsia"/>
          <w:lang w:eastAsia="zh-CN"/>
        </w:rPr>
        <w:t>7.</w:t>
      </w:r>
      <w:r w:rsidRPr="0093024B">
        <w:rPr>
          <w:lang w:eastAsia="zh-CN"/>
        </w:rPr>
        <w:t>3</w:t>
      </w:r>
      <w:r w:rsidRPr="0093024B">
        <w:rPr>
          <w:rFonts w:hint="eastAsia"/>
          <w:lang w:eastAsia="zh-CN"/>
        </w:rPr>
        <w:tab/>
        <w:t>Representation of</w:t>
      </w:r>
      <w:r w:rsidRPr="0093024B">
        <w:rPr>
          <w:lang w:eastAsia="zh-CN"/>
        </w:rPr>
        <w:t xml:space="preserve"> non-oneM2M Proximal IoT Services</w:t>
      </w:r>
      <w:bookmarkEnd w:id="904"/>
      <w:bookmarkEnd w:id="905"/>
      <w:bookmarkEnd w:id="906"/>
    </w:p>
    <w:p w14:paraId="5E71538B" w14:textId="77777777" w:rsidR="00D252BE" w:rsidRPr="0093024B" w:rsidRDefault="00D252BE" w:rsidP="00D252BE">
      <w:pPr>
        <w:rPr>
          <w:lang w:eastAsia="zh-CN"/>
        </w:rPr>
      </w:pPr>
      <w:r w:rsidRPr="0093024B">
        <w:rPr>
          <w:rFonts w:hint="eastAsia"/>
          <w:lang w:eastAsia="zh-CN"/>
        </w:rPr>
        <w:t>oneM2M define</w:t>
      </w:r>
      <w:r w:rsidRPr="0093024B">
        <w:rPr>
          <w:lang w:eastAsia="zh-CN"/>
        </w:rPr>
        <w:t>s</w:t>
      </w:r>
      <w:r w:rsidRPr="0093024B">
        <w:rPr>
          <w:rFonts w:hint="eastAsia"/>
          <w:lang w:eastAsia="zh-CN"/>
        </w:rPr>
        <w:t xml:space="preserve"> </w:t>
      </w:r>
      <w:r w:rsidRPr="0093024B">
        <w:rPr>
          <w:lang w:eastAsia="zh-CN"/>
        </w:rPr>
        <w:t>different types of</w:t>
      </w:r>
      <w:r w:rsidR="00CC7529">
        <w:rPr>
          <w:lang w:eastAsia="zh-CN"/>
        </w:rPr>
        <w:t xml:space="preserve"> </w:t>
      </w:r>
      <w:r w:rsidRPr="0093024B">
        <w:rPr>
          <w:rFonts w:hint="eastAsia"/>
          <w:lang w:eastAsia="zh-CN"/>
        </w:rPr>
        <w:t xml:space="preserve">resources </w:t>
      </w:r>
      <w:r w:rsidRPr="0093024B">
        <w:rPr>
          <w:lang w:eastAsia="zh-CN"/>
        </w:rPr>
        <w:t>that may be used to</w:t>
      </w:r>
      <w:r w:rsidRPr="0093024B">
        <w:rPr>
          <w:rFonts w:hint="eastAsia"/>
          <w:lang w:eastAsia="zh-CN"/>
        </w:rPr>
        <w:t xml:space="preserve"> represent services provided by </w:t>
      </w:r>
      <w:r w:rsidRPr="0093024B">
        <w:rPr>
          <w:lang w:eastAsia="zh-CN"/>
        </w:rPr>
        <w:t xml:space="preserve">a </w:t>
      </w:r>
      <w:r w:rsidRPr="0093024B">
        <w:rPr>
          <w:rFonts w:hint="eastAsia"/>
          <w:lang w:eastAsia="zh-CN"/>
        </w:rPr>
        <w:t>device.</w:t>
      </w:r>
      <w:r w:rsidRPr="0093024B">
        <w:rPr>
          <w:lang w:eastAsia="zh-CN"/>
        </w:rPr>
        <w:t xml:space="preserve"> When representing non-oneM2M Proximal IoT services from interworked NoDN(s), proper resource types shall be chosen since the misusage of resource types for representing services may cause interoperability problems. General guidelines for resource representation of different services are as follows:</w:t>
      </w:r>
    </w:p>
    <w:p w14:paraId="3C9EEDC3" w14:textId="77777777" w:rsidR="00D252BE" w:rsidRPr="0093024B" w:rsidRDefault="00D252BE" w:rsidP="00BA0F8D">
      <w:pPr>
        <w:pStyle w:val="B1"/>
        <w:rPr>
          <w:lang w:eastAsia="zh-CN"/>
        </w:rPr>
      </w:pPr>
      <w:r w:rsidRPr="0093024B">
        <w:rPr>
          <w:lang w:eastAsia="zh-CN"/>
        </w:rPr>
        <w:t xml:space="preserve">For device management services: </w:t>
      </w:r>
      <w:ins w:id="907" w:author="BAREAU Cyrille R1" w:date="2022-02-04T14:19:00Z">
        <w:r w:rsidR="00371DC8">
          <w:rPr>
            <w:lang w:eastAsia="zh-CN"/>
          </w:rPr>
          <w:t xml:space="preserve">Up to </w:t>
        </w:r>
      </w:ins>
      <w:ins w:id="908" w:author="BAREAU Cyrille R1" w:date="2022-02-14T13:41:00Z">
        <w:r w:rsidR="00844883">
          <w:rPr>
            <w:lang w:eastAsia="zh-CN"/>
          </w:rPr>
          <w:t>version 3.0.0 of this document</w:t>
        </w:r>
      </w:ins>
      <w:ins w:id="909" w:author="BAREAU Cyrille R1" w:date="2022-02-04T14:19:00Z">
        <w:r w:rsidR="00371DC8">
          <w:rPr>
            <w:lang w:eastAsia="zh-CN"/>
          </w:rPr>
          <w:t xml:space="preserve">, </w:t>
        </w:r>
      </w:ins>
      <w:del w:id="910" w:author="BAREAU Cyrille R1" w:date="2022-02-04T14:19:00Z">
        <w:r w:rsidRPr="0093024B" w:rsidDel="00371DC8">
          <w:rPr>
            <w:lang w:eastAsia="zh-CN"/>
          </w:rPr>
          <w:delText>S</w:delText>
        </w:r>
      </w:del>
      <w:ins w:id="911" w:author="BAREAU Cyrille R1" w:date="2022-02-04T14:19:00Z">
        <w:r w:rsidR="00371DC8">
          <w:rPr>
            <w:lang w:eastAsia="zh-CN"/>
          </w:rPr>
          <w:t>s</w:t>
        </w:r>
      </w:ins>
      <w:r w:rsidRPr="0093024B">
        <w:rPr>
          <w:lang w:eastAsia="zh-CN"/>
        </w:rPr>
        <w:t>pecialized &lt;</w:t>
      </w:r>
      <w:r w:rsidRPr="0093024B">
        <w:rPr>
          <w:i/>
          <w:lang w:eastAsia="zh-CN"/>
        </w:rPr>
        <w:t>mgmtObj</w:t>
      </w:r>
      <w:r w:rsidRPr="0093024B">
        <w:rPr>
          <w:lang w:eastAsia="zh-CN"/>
        </w:rPr>
        <w:t xml:space="preserve">&gt; resource types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FE51E9">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TS-0022</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REF_ONEM2MTS_0022 \h </w:instrText>
      </w:r>
      <w:r w:rsidR="00BA0F8D" w:rsidRPr="0093024B">
        <w:rPr>
          <w:lang w:eastAsia="zh-CN"/>
        </w:rPr>
      </w:r>
      <w:r w:rsidR="00BA0F8D" w:rsidRPr="0093024B">
        <w:rPr>
          <w:lang w:eastAsia="zh-CN"/>
        </w:rPr>
        <w:fldChar w:fldCharType="separate"/>
      </w:r>
      <w:r w:rsidR="00FE51E9">
        <w:rPr>
          <w:noProof/>
        </w:rPr>
        <w:t>4</w:t>
      </w:r>
      <w:r w:rsidR="00BA0F8D" w:rsidRPr="0093024B">
        <w:rPr>
          <w:lang w:eastAsia="zh-CN"/>
        </w:rPr>
        <w:fldChar w:fldCharType="end"/>
      </w:r>
      <w:r w:rsidR="00BA0F8D" w:rsidRPr="0093024B">
        <w:rPr>
          <w:lang w:eastAsia="zh-CN"/>
        </w:rPr>
        <w:t>]</w:t>
      </w:r>
      <w:r w:rsidRPr="0093024B">
        <w:rPr>
          <w:lang w:eastAsia="zh-CN"/>
        </w:rPr>
        <w:t>, and &lt;</w:t>
      </w:r>
      <w:r w:rsidRPr="0093024B">
        <w:rPr>
          <w:i/>
          <w:lang w:eastAsia="zh-CN"/>
        </w:rPr>
        <w:t>mgmtCmd</w:t>
      </w:r>
      <w:r w:rsidRPr="0093024B">
        <w:rPr>
          <w:lang w:eastAsia="zh-CN"/>
        </w:rPr>
        <w:t xml:space="preserve">&gt;, </w:t>
      </w:r>
      <w:r w:rsidRPr="0093024B">
        <w:rPr>
          <w:i/>
        </w:rPr>
        <w:t>&lt;execInstance&gt;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FE51E9">
        <w:rPr>
          <w:noProof/>
        </w:rPr>
        <w:t>2</w:t>
      </w:r>
      <w:r w:rsidR="00BA0F8D" w:rsidRPr="0093024B">
        <w:rPr>
          <w:lang w:eastAsia="zh-CN"/>
        </w:rPr>
        <w:fldChar w:fldCharType="end"/>
      </w:r>
      <w:r w:rsidR="00BA0F8D" w:rsidRPr="0093024B">
        <w:rPr>
          <w:lang w:eastAsia="zh-CN"/>
        </w:rPr>
        <w:t>]</w:t>
      </w:r>
      <w:r w:rsidRPr="0093024B">
        <w:rPr>
          <w:lang w:eastAsia="zh-CN"/>
        </w:rPr>
        <w:t xml:space="preserve"> shall be used. </w:t>
      </w:r>
      <w:ins w:id="912" w:author="BAREAU Cyrille R1" w:date="2022-02-04T14:19:00Z">
        <w:r w:rsidR="00371DC8">
          <w:rPr>
            <w:lang w:eastAsia="zh-CN"/>
          </w:rPr>
          <w:t xml:space="preserve">From </w:t>
        </w:r>
      </w:ins>
      <w:ins w:id="913" w:author="BAREAU Cyrille R1" w:date="2022-02-14T13:41:00Z">
        <w:r w:rsidR="00844883">
          <w:rPr>
            <w:lang w:eastAsia="zh-CN"/>
          </w:rPr>
          <w:t>version ???</w:t>
        </w:r>
      </w:ins>
      <w:ins w:id="914" w:author="BAREAU Cyrille R1" w:date="2022-02-04T14:19:00Z">
        <w:r w:rsidR="00371DC8">
          <w:rPr>
            <w:lang w:eastAsia="zh-CN"/>
          </w:rPr>
          <w:t>, specialized &lt;</w:t>
        </w:r>
        <w:r w:rsidR="00371DC8" w:rsidRPr="0027562A">
          <w:rPr>
            <w:i/>
            <w:lang w:eastAsia="zh-CN"/>
          </w:rPr>
          <w:t>flex</w:t>
        </w:r>
      </w:ins>
      <w:ins w:id="915" w:author="BAREAU Cyrille R1" w:date="2022-02-04T14:20:00Z">
        <w:r w:rsidR="00371DC8" w:rsidRPr="0027562A">
          <w:rPr>
            <w:i/>
            <w:lang w:eastAsia="zh-CN"/>
          </w:rPr>
          <w:t>Container</w:t>
        </w:r>
        <w:r w:rsidR="00371DC8">
          <w:rPr>
            <w:lang w:eastAsia="zh-CN"/>
          </w:rPr>
          <w:t xml:space="preserve">&gt; resource types as </w:t>
        </w:r>
      </w:ins>
      <w:ins w:id="916" w:author="BAREAU Cyrille R1" w:date="2022-02-14T13:42:00Z">
        <w:r w:rsidR="00844883" w:rsidRPr="0093024B">
          <w:rPr>
            <w:lang w:eastAsia="zh-CN"/>
          </w:rPr>
          <w:t xml:space="preserve">specified </w:t>
        </w:r>
      </w:ins>
      <w:ins w:id="917" w:author="BAREAU Cyrille R1" w:date="2022-02-04T14:20:00Z">
        <w:r w:rsidR="00371DC8">
          <w:rPr>
            <w:lang w:eastAsia="zh-CN"/>
          </w:rPr>
          <w:t>in oneM2M TS-0023</w:t>
        </w:r>
      </w:ins>
      <w:ins w:id="918" w:author="BAREAU Cyrille R1" w:date="2022-02-14T13:43:00Z">
        <w:r w:rsidR="00844883">
          <w:rPr>
            <w:lang w:eastAsia="zh-CN"/>
          </w:rPr>
          <w:t xml:space="preserve"> [3]</w:t>
        </w:r>
      </w:ins>
      <w:ins w:id="919" w:author="BAREAU Cyrille R1" w:date="2022-02-04T14:20:00Z">
        <w:r w:rsidR="00371DC8">
          <w:rPr>
            <w:lang w:eastAsia="zh-CN"/>
          </w:rPr>
          <w:t xml:space="preserve">, </w:t>
        </w:r>
      </w:ins>
      <w:ins w:id="920" w:author="BAREAU Cyrille R1" w:date="2022-02-04T14:25:00Z">
        <w:r w:rsidR="002229DE">
          <w:rPr>
            <w:lang w:eastAsia="zh-CN"/>
          </w:rPr>
          <w:t>clause</w:t>
        </w:r>
      </w:ins>
      <w:ins w:id="921" w:author="BAREAU Cyrille R1" w:date="2022-02-04T14:20:00Z">
        <w:r w:rsidR="00371DC8">
          <w:rPr>
            <w:lang w:eastAsia="zh-CN"/>
          </w:rPr>
          <w:t xml:space="preserve"> 5</w:t>
        </w:r>
      </w:ins>
      <w:ins w:id="922" w:author="BAREAU Cyrille R1" w:date="2022-02-04T14:25:00Z">
        <w:r w:rsidR="002229DE">
          <w:rPr>
            <w:lang w:eastAsia="zh-CN"/>
          </w:rPr>
          <w:t>.</w:t>
        </w:r>
      </w:ins>
      <w:ins w:id="923" w:author="BAREAU Cyrille R1" w:date="2022-02-04T14:20:00Z">
        <w:r w:rsidR="00371DC8">
          <w:rPr>
            <w:lang w:eastAsia="zh-CN"/>
          </w:rPr>
          <w:t xml:space="preserve">8, shall be used. </w:t>
        </w:r>
      </w:ins>
      <w:r w:rsidRPr="0093024B">
        <w:rPr>
          <w:lang w:eastAsia="zh-CN"/>
        </w:rPr>
        <w:t>These resources shall be created by the responsible IPE as child resources of the &lt;</w:t>
      </w:r>
      <w:r w:rsidRPr="0093024B">
        <w:rPr>
          <w:i/>
          <w:lang w:eastAsia="zh-CN"/>
        </w:rPr>
        <w:t>node</w:t>
      </w:r>
      <w:r w:rsidRPr="0093024B">
        <w:rPr>
          <w:lang w:eastAsia="zh-CN"/>
        </w:rPr>
        <w:t>&gt; resource</w:t>
      </w:r>
      <w:ins w:id="924" w:author="BAREAU Cyrille R1" w:date="2022-02-04T14:21:00Z">
        <w:r w:rsidR="00371DC8">
          <w:rPr>
            <w:lang w:eastAsia="zh-CN"/>
          </w:rPr>
          <w:t xml:space="preserve">, or </w:t>
        </w:r>
      </w:ins>
      <w:ins w:id="925" w:author="BAREAU Cyrille R1" w:date="2022-02-14T13:43:00Z">
        <w:r w:rsidR="00844883">
          <w:rPr>
            <w:lang w:eastAsia="zh-CN"/>
          </w:rPr>
          <w:t xml:space="preserve">of the </w:t>
        </w:r>
      </w:ins>
      <w:ins w:id="926" w:author="BAREAU Cyrille R1" w:date="2022-02-04T14:21:00Z">
        <w:r w:rsidR="00371DC8">
          <w:rPr>
            <w:lang w:eastAsia="zh-CN"/>
          </w:rPr>
          <w:t>[</w:t>
        </w:r>
        <w:r w:rsidR="00371DC8" w:rsidRPr="0027562A">
          <w:rPr>
            <w:i/>
            <w:lang w:eastAsia="zh-CN"/>
          </w:rPr>
          <w:t>flexNode</w:t>
        </w:r>
        <w:r w:rsidR="00371DC8">
          <w:rPr>
            <w:lang w:eastAsia="zh-CN"/>
          </w:rPr>
          <w:t>] child of th</w:t>
        </w:r>
      </w:ins>
      <w:ins w:id="927" w:author="BAREAU Cyrille R1" w:date="2022-02-04T14:22:00Z">
        <w:r w:rsidR="00371DC8">
          <w:rPr>
            <w:lang w:eastAsia="zh-CN"/>
          </w:rPr>
          <w:t>is</w:t>
        </w:r>
      </w:ins>
      <w:ins w:id="928" w:author="BAREAU Cyrille R1" w:date="2022-02-04T14:21:00Z">
        <w:r w:rsidR="00371DC8">
          <w:rPr>
            <w:lang w:eastAsia="zh-CN"/>
          </w:rPr>
          <w:t xml:space="preserve"> &lt;</w:t>
        </w:r>
        <w:r w:rsidR="00371DC8" w:rsidRPr="0027562A">
          <w:rPr>
            <w:i/>
            <w:lang w:eastAsia="zh-CN"/>
          </w:rPr>
          <w:t>node</w:t>
        </w:r>
      </w:ins>
      <w:ins w:id="929" w:author="BAREAU Cyrille R1" w:date="2022-02-04T14:22:00Z">
        <w:r w:rsidR="00371DC8">
          <w:rPr>
            <w:lang w:eastAsia="zh-CN"/>
          </w:rPr>
          <w:t>&gt;,</w:t>
        </w:r>
      </w:ins>
      <w:r w:rsidRPr="0093024B">
        <w:rPr>
          <w:lang w:eastAsia="zh-CN"/>
        </w:rPr>
        <w:t xml:space="preserve"> which represents the managed device (see clause 7.1).</w:t>
      </w:r>
    </w:p>
    <w:p w14:paraId="38142BC1" w14:textId="77777777" w:rsidR="00D252BE" w:rsidRPr="0093024B" w:rsidRDefault="00D252BE" w:rsidP="00BA0F8D">
      <w:pPr>
        <w:pStyle w:val="B1"/>
        <w:rPr>
          <w:lang w:eastAsia="zh-CN"/>
        </w:rPr>
      </w:pPr>
      <w:del w:id="930" w:author="BAREAU Cyrille R1" w:date="2022-02-04T14:27:00Z">
        <w:r w:rsidRPr="0093024B" w:rsidDel="002229DE">
          <w:rPr>
            <w:lang w:eastAsia="zh-CN"/>
          </w:rPr>
          <w:delText>Home appliance s</w:delText>
        </w:r>
      </w:del>
      <w:ins w:id="931" w:author="BAREAU Cyrille R1" w:date="2022-02-04T14:27:00Z">
        <w:r w:rsidR="002229DE">
          <w:rPr>
            <w:lang w:eastAsia="zh-CN"/>
          </w:rPr>
          <w:t>S</w:t>
        </w:r>
      </w:ins>
      <w:r w:rsidRPr="0093024B">
        <w:rPr>
          <w:lang w:eastAsia="zh-CN"/>
        </w:rPr>
        <w:t>ervices</w:t>
      </w:r>
      <w:ins w:id="932" w:author="BAREAU Cyrille R1" w:date="2022-02-04T14:27:00Z">
        <w:r w:rsidR="002229DE">
          <w:rPr>
            <w:lang w:eastAsia="zh-CN"/>
          </w:rPr>
          <w:t xml:space="preserve"> defined in vertical domains specified in one</w:t>
        </w:r>
      </w:ins>
      <w:ins w:id="933" w:author="BAREAU Cyrille R1" w:date="2022-02-04T14:28:00Z">
        <w:r w:rsidR="002229DE">
          <w:rPr>
            <w:lang w:eastAsia="zh-CN"/>
          </w:rPr>
          <w:t>M2M TS-0023</w:t>
        </w:r>
      </w:ins>
      <w:ins w:id="934" w:author="BAREAU Cyrille R1" w:date="2022-02-14T13:45:00Z">
        <w:r w:rsidR="00844883">
          <w:rPr>
            <w:lang w:eastAsia="zh-CN"/>
          </w:rPr>
          <w:t xml:space="preserve"> [3]</w:t>
        </w:r>
      </w:ins>
      <w:ins w:id="935" w:author="BAREAU Cyrille R1" w:date="2022-02-04T14:28:00Z">
        <w:r w:rsidR="002229DE">
          <w:rPr>
            <w:lang w:eastAsia="zh-CN"/>
          </w:rPr>
          <w:t xml:space="preserve"> (</w:t>
        </w:r>
      </w:ins>
      <w:ins w:id="936" w:author="BAREAU Cyrille R1" w:date="2022-02-04T14:29:00Z">
        <w:r w:rsidR="002229DE">
          <w:rPr>
            <w:lang w:eastAsia="zh-CN"/>
          </w:rPr>
          <w:t xml:space="preserve">agriculture, </w:t>
        </w:r>
      </w:ins>
      <w:ins w:id="937" w:author="BAREAU Cyrille R1" w:date="2022-02-04T14:28:00Z">
        <w:r w:rsidR="002229DE">
          <w:rPr>
            <w:lang w:eastAsia="zh-CN"/>
          </w:rPr>
          <w:t xml:space="preserve">common, city, health, home, </w:t>
        </w:r>
      </w:ins>
      <w:ins w:id="938" w:author="BAREAU Cyrille R1" w:date="2022-02-04T14:29:00Z">
        <w:r w:rsidR="002229DE">
          <w:rPr>
            <w:lang w:eastAsia="zh-CN"/>
          </w:rPr>
          <w:t>industry, railway, vehicular…</w:t>
        </w:r>
      </w:ins>
      <w:ins w:id="939" w:author="BAREAU Cyrille R1" w:date="2022-02-04T14:28:00Z">
        <w:r w:rsidR="002229DE">
          <w:rPr>
            <w:lang w:eastAsia="zh-CN"/>
          </w:rPr>
          <w:t>)</w:t>
        </w:r>
      </w:ins>
      <w:r w:rsidRPr="0093024B">
        <w:rPr>
          <w:lang w:eastAsia="zh-CN"/>
        </w:rPr>
        <w:t>: Specialized &lt;</w:t>
      </w:r>
      <w:r w:rsidRPr="0093024B">
        <w:rPr>
          <w:i/>
          <w:lang w:eastAsia="zh-CN"/>
        </w:rPr>
        <w:t>flexContainer</w:t>
      </w:r>
      <w:r w:rsidRPr="0093024B">
        <w:rPr>
          <w:lang w:eastAsia="zh-CN"/>
        </w:rPr>
        <w:t xml:space="preserve">&gt; resource types for moduleClasses as specified in oneM2M TS-0023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FE51E9">
        <w:rPr>
          <w:noProof/>
        </w:rPr>
        <w:t>3</w:t>
      </w:r>
      <w:r w:rsidR="00BA0F8D" w:rsidRPr="0093024B">
        <w:rPr>
          <w:lang w:eastAsia="zh-CN"/>
        </w:rPr>
        <w:fldChar w:fldCharType="end"/>
      </w:r>
      <w:r w:rsidR="00BA0F8D" w:rsidRPr="0093024B">
        <w:rPr>
          <w:lang w:eastAsia="zh-CN"/>
        </w:rPr>
        <w:t>]</w:t>
      </w:r>
      <w:r w:rsidRPr="0093024B">
        <w:rPr>
          <w:lang w:eastAsia="zh-CN"/>
        </w:rPr>
        <w:t xml:space="preserve"> shall be used to represent those services.</w:t>
      </w:r>
    </w:p>
    <w:p w14:paraId="78DF63C0" w14:textId="77777777" w:rsidR="00D252BE" w:rsidRPr="0093024B" w:rsidRDefault="00D252BE" w:rsidP="00BA0F8D">
      <w:pPr>
        <w:pStyle w:val="B1"/>
        <w:rPr>
          <w:lang w:eastAsia="zh-CN"/>
        </w:rPr>
      </w:pPr>
      <w:r w:rsidRPr="0093024B">
        <w:rPr>
          <w:lang w:eastAsia="zh-CN"/>
        </w:rPr>
        <w:t xml:space="preserve">Data management services (not covered by </w:t>
      </w:r>
      <w:r w:rsidR="00BA0F8D" w:rsidRPr="0093024B">
        <w:rPr>
          <w:lang w:eastAsia="zh-CN"/>
        </w:rPr>
        <w:t xml:space="preserve">oneM2M </w:t>
      </w:r>
      <w:r w:rsidRPr="0093024B">
        <w:rPr>
          <w:lang w:eastAsia="zh-CN"/>
        </w:rPr>
        <w:t>TS-0023</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FE51E9">
        <w:rPr>
          <w:noProof/>
        </w:rPr>
        <w:t>3</w:t>
      </w:r>
      <w:r w:rsidR="00BA0F8D" w:rsidRPr="0093024B">
        <w:rPr>
          <w:lang w:eastAsia="zh-CN"/>
        </w:rPr>
        <w:fldChar w:fldCharType="end"/>
      </w:r>
      <w:r w:rsidR="00BA0F8D" w:rsidRPr="0093024B">
        <w:rPr>
          <w:lang w:eastAsia="zh-CN"/>
        </w:rPr>
        <w:t>]</w:t>
      </w:r>
      <w:r w:rsidRPr="0093024B">
        <w:rPr>
          <w:lang w:eastAsia="zh-CN"/>
        </w:rPr>
        <w:t>): &lt;</w:t>
      </w:r>
      <w:r w:rsidRPr="0093024B">
        <w:rPr>
          <w:i/>
          <w:lang w:eastAsia="zh-CN"/>
        </w:rPr>
        <w:t>container</w:t>
      </w:r>
      <w:r w:rsidRPr="0093024B">
        <w:rPr>
          <w:lang w:eastAsia="zh-CN"/>
        </w:rPr>
        <w:t>&gt;, &lt;</w:t>
      </w:r>
      <w:r w:rsidRPr="0093024B">
        <w:rPr>
          <w:i/>
          <w:lang w:eastAsia="zh-CN"/>
        </w:rPr>
        <w:t>contentInstance</w:t>
      </w:r>
      <w:r w:rsidRPr="0093024B">
        <w:rPr>
          <w:lang w:eastAsia="zh-CN"/>
        </w:rPr>
        <w:t>&gt;, &lt;</w:t>
      </w:r>
      <w:r w:rsidRPr="0093024B">
        <w:rPr>
          <w:i/>
          <w:lang w:eastAsia="zh-CN"/>
        </w:rPr>
        <w:t>timeSeries</w:t>
      </w:r>
      <w:r w:rsidRPr="0093024B">
        <w:rPr>
          <w:lang w:eastAsia="zh-CN"/>
        </w:rPr>
        <w:t>&gt;, &lt;</w:t>
      </w:r>
      <w:r w:rsidRPr="0093024B">
        <w:rPr>
          <w:i/>
          <w:lang w:eastAsia="zh-CN"/>
        </w:rPr>
        <w:t>timeSeriesInstance</w:t>
      </w:r>
      <w:r w:rsidRPr="0093024B">
        <w:rPr>
          <w:lang w:eastAsia="zh-CN"/>
        </w:rPr>
        <w:t>&gt; as specified in oneM2M TS-0001 shall be used.</w:t>
      </w:r>
    </w:p>
    <w:p w14:paraId="2D02B862" w14:textId="77777777" w:rsidR="00D252BE" w:rsidRPr="0093024B" w:rsidRDefault="00D252BE" w:rsidP="00BA0F8D">
      <w:pPr>
        <w:pStyle w:val="B1"/>
        <w:rPr>
          <w:lang w:eastAsia="zh-CN"/>
        </w:rPr>
      </w:pPr>
      <w:r w:rsidRPr="0093024B">
        <w:rPr>
          <w:lang w:eastAsia="zh-CN"/>
        </w:rPr>
        <w:t>Location services: &lt;</w:t>
      </w:r>
      <w:r w:rsidRPr="0093024B">
        <w:rPr>
          <w:i/>
          <w:lang w:eastAsia="zh-CN"/>
        </w:rPr>
        <w:t>locationPolicy</w:t>
      </w:r>
      <w:r w:rsidRPr="0093024B">
        <w:rPr>
          <w:lang w:eastAsia="zh-CN"/>
        </w:rPr>
        <w:t>&gt;, &lt;</w:t>
      </w:r>
      <w:r w:rsidRPr="0093024B">
        <w:rPr>
          <w:i/>
          <w:lang w:eastAsia="zh-CN"/>
        </w:rPr>
        <w:t>container</w:t>
      </w:r>
      <w:r w:rsidRPr="0093024B">
        <w:rPr>
          <w:lang w:eastAsia="zh-CN"/>
        </w:rPr>
        <w:t>&gt;, &lt;</w:t>
      </w:r>
      <w:r w:rsidRPr="0093024B">
        <w:rPr>
          <w:i/>
          <w:lang w:eastAsia="zh-CN"/>
        </w:rPr>
        <w:t>contentInstance</w:t>
      </w:r>
      <w:r w:rsidRPr="0093024B">
        <w:rPr>
          <w:lang w:eastAsia="zh-CN"/>
        </w:rPr>
        <w:t>&gt;, &lt;</w:t>
      </w:r>
      <w:r w:rsidRPr="0093024B">
        <w:rPr>
          <w:i/>
          <w:lang w:eastAsia="zh-CN"/>
        </w:rPr>
        <w:t>latest</w:t>
      </w:r>
      <w:r w:rsidRPr="0093024B">
        <w:rPr>
          <w:lang w:eastAsia="zh-CN"/>
        </w:rPr>
        <w:t>&gt;, &lt;</w:t>
      </w:r>
      <w:r w:rsidRPr="0093024B">
        <w:rPr>
          <w:i/>
          <w:lang w:eastAsia="zh-CN"/>
        </w:rPr>
        <w:t>oldest</w:t>
      </w:r>
      <w:r w:rsidRPr="0093024B">
        <w:rPr>
          <w:lang w:eastAsia="zh-CN"/>
        </w:rPr>
        <w:t xml:space="preserve">&gt;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FE51E9">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5C68565A" w14:textId="77777777" w:rsidR="00D252BE" w:rsidRPr="0093024B" w:rsidRDefault="00D252BE" w:rsidP="00BA0F8D">
      <w:pPr>
        <w:pStyle w:val="B1"/>
        <w:rPr>
          <w:lang w:eastAsia="zh-CN"/>
        </w:rPr>
      </w:pPr>
      <w:r w:rsidRPr="0093024B">
        <w:rPr>
          <w:lang w:eastAsia="zh-CN"/>
        </w:rPr>
        <w:t>Group services: &lt;</w:t>
      </w:r>
      <w:r w:rsidRPr="0093024B">
        <w:rPr>
          <w:i/>
          <w:lang w:eastAsia="zh-CN"/>
        </w:rPr>
        <w:t>group</w:t>
      </w:r>
      <w:r w:rsidRPr="0093024B">
        <w:rPr>
          <w:lang w:eastAsia="zh-CN"/>
        </w:rPr>
        <w:t>&gt;, &lt;</w:t>
      </w:r>
      <w:r w:rsidRPr="0093024B">
        <w:rPr>
          <w:i/>
          <w:lang w:eastAsia="zh-CN"/>
        </w:rPr>
        <w:t>fanOutPoint</w:t>
      </w:r>
      <w:r w:rsidRPr="0093024B">
        <w:rPr>
          <w:lang w:eastAsia="zh-CN"/>
        </w:rPr>
        <w:t xml:space="preserve">&gt;, </w:t>
      </w:r>
      <w:r w:rsidRPr="0093024B">
        <w:rPr>
          <w:i/>
        </w:rPr>
        <w:t>&lt;localMulticastGroup&gt;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FE51E9">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9C590DD" w14:textId="77777777" w:rsidR="00D252BE" w:rsidRPr="0093024B" w:rsidRDefault="00D252BE" w:rsidP="00BA0F8D">
      <w:pPr>
        <w:pStyle w:val="B1"/>
        <w:rPr>
          <w:lang w:eastAsia="zh-CN"/>
        </w:rPr>
      </w:pPr>
      <w:r w:rsidRPr="0093024B">
        <w:rPr>
          <w:lang w:eastAsia="zh-CN"/>
        </w:rPr>
        <w:t>Event/notification services: &lt;</w:t>
      </w:r>
      <w:r w:rsidRPr="0093024B">
        <w:rPr>
          <w:i/>
          <w:lang w:eastAsia="zh-CN"/>
        </w:rPr>
        <w:t>subscription</w:t>
      </w:r>
      <w:r w:rsidRPr="0093024B">
        <w:rPr>
          <w:lang w:eastAsia="zh-CN"/>
        </w:rPr>
        <w:t xml:space="preserve">&gt;, </w:t>
      </w:r>
      <w:r w:rsidRPr="0093024B">
        <w:t>&lt;</w:t>
      </w:r>
      <w:r w:rsidRPr="0093024B">
        <w:rPr>
          <w:i/>
        </w:rPr>
        <w:t>notificationTargetSelfReference</w:t>
      </w:r>
      <w:r w:rsidRPr="0093024B">
        <w:t>&gt;, &lt;</w:t>
      </w:r>
      <w:r w:rsidRPr="0093024B">
        <w:rPr>
          <w:i/>
        </w:rPr>
        <w:t>notificationTargetMg</w:t>
      </w:r>
      <w:r w:rsidRPr="0093024B">
        <w:rPr>
          <w:rFonts w:hint="eastAsia"/>
          <w:i/>
        </w:rPr>
        <w:t>m</w:t>
      </w:r>
      <w:r w:rsidRPr="0093024B">
        <w:rPr>
          <w:i/>
        </w:rPr>
        <w:t>tPolicyRef</w:t>
      </w:r>
      <w:r w:rsidRPr="0093024B">
        <w:t>&gt;, &lt;</w:t>
      </w:r>
      <w:r w:rsidRPr="0093024B">
        <w:rPr>
          <w:i/>
        </w:rPr>
        <w:t>notificationTargetPolicy</w:t>
      </w:r>
      <w:r w:rsidRPr="0093024B">
        <w:t>&gt;, &lt;</w:t>
      </w:r>
      <w:r w:rsidRPr="0093024B">
        <w:rPr>
          <w:rFonts w:hint="eastAsia"/>
          <w:i/>
        </w:rPr>
        <w:t>policyDeletionRules</w:t>
      </w:r>
      <w:r w:rsidRPr="0093024B">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FE51E9">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1B5343C8" w14:textId="77777777" w:rsidR="00D252BE" w:rsidRPr="0093024B" w:rsidRDefault="00D252BE" w:rsidP="00BA0F8D">
      <w:pPr>
        <w:pStyle w:val="B1"/>
        <w:rPr>
          <w:lang w:eastAsia="zh-CN"/>
        </w:rPr>
      </w:pPr>
      <w:r w:rsidRPr="0093024B">
        <w:rPr>
          <w:lang w:eastAsia="zh-CN"/>
        </w:rPr>
        <w:t>Security services: &lt;</w:t>
      </w:r>
      <w:r w:rsidRPr="0093024B">
        <w:rPr>
          <w:i/>
          <w:lang w:eastAsia="zh-CN"/>
        </w:rPr>
        <w:t>accessControlPolicy</w:t>
      </w:r>
      <w:r w:rsidRPr="0093024B">
        <w:rPr>
          <w:lang w:eastAsia="zh-CN"/>
        </w:rPr>
        <w:t>&gt;, &lt;</w:t>
      </w:r>
      <w:r w:rsidRPr="0093024B">
        <w:rPr>
          <w:i/>
        </w:rPr>
        <w:t>dynamicAuthorization</w:t>
      </w:r>
      <w:r w:rsidRPr="0093024B">
        <w:rPr>
          <w:rFonts w:hint="eastAsia"/>
          <w:i/>
          <w:lang w:eastAsia="zh-CN"/>
        </w:rPr>
        <w:t>C</w:t>
      </w:r>
      <w:r w:rsidRPr="0093024B">
        <w:rPr>
          <w:i/>
        </w:rPr>
        <w:t>onsultation</w:t>
      </w:r>
      <w:r w:rsidRPr="0093024B">
        <w:rPr>
          <w:lang w:eastAsia="zh-CN"/>
        </w:rPr>
        <w:t>&gt;, &lt;</w:t>
      </w:r>
      <w:r w:rsidRPr="0093024B">
        <w:rPr>
          <w:i/>
          <w:lang w:eastAsia="zh-CN"/>
        </w:rPr>
        <w:t>role</w:t>
      </w:r>
      <w:r w:rsidRPr="0093024B">
        <w:rPr>
          <w:lang w:eastAsia="zh-CN"/>
        </w:rPr>
        <w:t>&gt;, &lt;</w:t>
      </w:r>
      <w:r w:rsidRPr="0093024B">
        <w:rPr>
          <w:i/>
          <w:lang w:eastAsia="zh-CN"/>
        </w:rPr>
        <w:t>token</w:t>
      </w:r>
      <w:r w:rsidRPr="0093024B">
        <w:rPr>
          <w:lang w:eastAsia="zh-CN"/>
        </w:rPr>
        <w:t>&gt;, &lt;</w:t>
      </w:r>
      <w:r w:rsidRPr="0093024B">
        <w:rPr>
          <w:i/>
        </w:rPr>
        <w:t xml:space="preserve">authorizationDecision&gt;, &lt;authorizationPolicy&gt;, &lt;authorizationInformation&gt; </w:t>
      </w:r>
      <w:r w:rsidRPr="0093024B">
        <w:rPr>
          <w:lang w:eastAsia="zh-CN"/>
        </w:rPr>
        <w:t>as specified in oneM2M TS</w:t>
      </w:r>
      <w:r w:rsidR="00BA0F8D" w:rsidRPr="0093024B">
        <w:rPr>
          <w:lang w:eastAsia="zh-CN"/>
        </w:rPr>
        <w:noBreakHyphen/>
      </w:r>
      <w:r w:rsidRPr="0093024B">
        <w:rPr>
          <w:lang w:eastAsia="zh-CN"/>
        </w:rPr>
        <w:t xml:space="preserve">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FE51E9">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TS-0003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REF_ONEM2MTS_0003 \h </w:instrText>
      </w:r>
      <w:r w:rsidR="00BA0F8D" w:rsidRPr="0093024B">
        <w:rPr>
          <w:lang w:eastAsia="zh-CN"/>
        </w:rPr>
      </w:r>
      <w:r w:rsidR="00BA0F8D" w:rsidRPr="0093024B">
        <w:rPr>
          <w:lang w:eastAsia="zh-CN"/>
        </w:rPr>
        <w:fldChar w:fldCharType="separate"/>
      </w:r>
      <w:r w:rsidR="00FE51E9">
        <w:rPr>
          <w:noProof/>
        </w:rPr>
        <w:t>5</w:t>
      </w:r>
      <w:r w:rsidR="00BA0F8D" w:rsidRPr="0093024B">
        <w:rPr>
          <w:lang w:eastAsia="zh-CN"/>
        </w:rPr>
        <w:fldChar w:fldCharType="end"/>
      </w:r>
      <w:r w:rsidR="00BA0F8D" w:rsidRPr="0093024B">
        <w:rPr>
          <w:lang w:eastAsia="zh-CN"/>
        </w:rPr>
        <w:t>]</w:t>
      </w:r>
      <w:r w:rsidRPr="0093024B">
        <w:rPr>
          <w:lang w:eastAsia="zh-CN"/>
        </w:rPr>
        <w:t xml:space="preserve"> shall be used</w:t>
      </w:r>
    </w:p>
    <w:p w14:paraId="645C0CCC" w14:textId="77777777" w:rsidR="00D252BE" w:rsidRPr="0093024B" w:rsidRDefault="00D252BE" w:rsidP="00BA0F8D">
      <w:pPr>
        <w:pStyle w:val="B1"/>
        <w:rPr>
          <w:lang w:eastAsia="zh-CN"/>
        </w:rPr>
      </w:pPr>
      <w:r w:rsidRPr="0093024B">
        <w:rPr>
          <w:lang w:eastAsia="zh-CN"/>
        </w:rPr>
        <w:t xml:space="preserve">Semantic services: </w:t>
      </w:r>
      <w:r w:rsidRPr="0093024B">
        <w:t>&lt;</w:t>
      </w:r>
      <w:r w:rsidRPr="0093024B">
        <w:rPr>
          <w:i/>
        </w:rPr>
        <w:t>semanticDescriptor</w:t>
      </w:r>
      <w:r w:rsidRPr="0093024B">
        <w:t>&gt;, &lt;</w:t>
      </w:r>
      <w:r w:rsidRPr="0093024B">
        <w:rPr>
          <w:i/>
        </w:rPr>
        <w:t>ontologyRepository</w:t>
      </w:r>
      <w:r w:rsidRPr="0093024B">
        <w:t>&gt;, &lt;</w:t>
      </w:r>
      <w:r w:rsidRPr="0093024B">
        <w:rPr>
          <w:i/>
        </w:rPr>
        <w:t>ontology</w:t>
      </w:r>
      <w:r w:rsidRPr="0093024B">
        <w:t>&gt;, &lt;</w:t>
      </w:r>
      <w:r w:rsidRPr="0093024B">
        <w:rPr>
          <w:i/>
        </w:rPr>
        <w:t>semanticValidation</w:t>
      </w:r>
      <w:r w:rsidRPr="0093024B">
        <w:t>&gt;, &lt;</w:t>
      </w:r>
      <w:r w:rsidRPr="0093024B">
        <w:rPr>
          <w:i/>
        </w:rPr>
        <w:t>semanticMashupJobProfile</w:t>
      </w:r>
      <w:r w:rsidRPr="0093024B">
        <w:t>&gt;, &lt;</w:t>
      </w:r>
      <w:r w:rsidRPr="0093024B">
        <w:rPr>
          <w:i/>
        </w:rPr>
        <w:t>semanticMashupInstance</w:t>
      </w:r>
      <w:r w:rsidRPr="0093024B">
        <w:t xml:space="preserve">&gt;, </w:t>
      </w:r>
      <w:r w:rsidRPr="0093024B">
        <w:rPr>
          <w:i/>
        </w:rPr>
        <w:t>&lt;mashup&gt;, &lt;semanticMashupResult&gt;</w:t>
      </w:r>
      <w:r w:rsidR="00CC7529">
        <w:t xml:space="preserve"> </w:t>
      </w:r>
      <w:r w:rsidRPr="0093024B">
        <w:rPr>
          <w:lang w:eastAsia="zh-CN"/>
        </w:rPr>
        <w:t xml:space="preserve">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FE51E9">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TS-0034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REF_ONEM2MTS_0034 \h </w:instrText>
      </w:r>
      <w:r w:rsidR="00BA0F8D" w:rsidRPr="0093024B">
        <w:rPr>
          <w:lang w:eastAsia="zh-CN"/>
        </w:rPr>
      </w:r>
      <w:r w:rsidR="00BA0F8D" w:rsidRPr="0093024B">
        <w:rPr>
          <w:lang w:eastAsia="zh-CN"/>
        </w:rPr>
        <w:fldChar w:fldCharType="separate"/>
      </w:r>
      <w:r w:rsidR="00FE51E9">
        <w:rPr>
          <w:noProof/>
        </w:rPr>
        <w:t>6</w:t>
      </w:r>
      <w:r w:rsidR="00BA0F8D" w:rsidRPr="0093024B">
        <w:rPr>
          <w:lang w:eastAsia="zh-CN"/>
        </w:rPr>
        <w:fldChar w:fldCharType="end"/>
      </w:r>
      <w:r w:rsidR="00BA0F8D" w:rsidRPr="0093024B">
        <w:rPr>
          <w:lang w:eastAsia="zh-CN"/>
        </w:rPr>
        <w:t>]</w:t>
      </w:r>
      <w:r w:rsidRPr="0093024B">
        <w:rPr>
          <w:lang w:eastAsia="zh-CN"/>
        </w:rPr>
        <w:t xml:space="preserve"> shall be used.</w:t>
      </w:r>
    </w:p>
    <w:p w14:paraId="3A63D057" w14:textId="77777777" w:rsidR="00D252BE" w:rsidRPr="0093024B" w:rsidRDefault="00D252BE" w:rsidP="00BA0F8D">
      <w:pPr>
        <w:pStyle w:val="B1"/>
        <w:rPr>
          <w:lang w:eastAsia="zh-CN"/>
        </w:rPr>
      </w:pPr>
      <w:r w:rsidRPr="0093024B">
        <w:rPr>
          <w:lang w:eastAsia="zh-CN"/>
        </w:rPr>
        <w:t xml:space="preserve">Charging services: </w:t>
      </w:r>
      <w:r w:rsidRPr="0093024B">
        <w:rPr>
          <w:rFonts w:eastAsia="Arial Unicode MS"/>
          <w:i/>
        </w:rPr>
        <w:t>&lt;statsConfig&gt;, &lt;eventConfig&gt;, &lt;statsCollect&gt;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FE51E9">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23C7878" w14:textId="77777777" w:rsidR="00D252BE" w:rsidRPr="0093024B" w:rsidRDefault="00D252BE" w:rsidP="00D252BE">
      <w:pPr>
        <w:rPr>
          <w:lang w:eastAsia="zh-CN"/>
        </w:rPr>
      </w:pPr>
      <w:r w:rsidRPr="0093024B">
        <w:rPr>
          <w:lang w:eastAsia="zh-CN"/>
        </w:rPr>
        <w:t>There are two ways of expressing relationships between resources as well as relationships between the services these resources represent: Parent-child relationship and linkage relationship. The linkage relationship only applies to specific oneM2M resource types such as &lt;</w:t>
      </w:r>
      <w:r w:rsidRPr="0093024B">
        <w:rPr>
          <w:i/>
          <w:lang w:eastAsia="zh-CN"/>
        </w:rPr>
        <w:t>accessControlPolicy</w:t>
      </w:r>
      <w:r w:rsidRPr="0093024B">
        <w:rPr>
          <w:lang w:eastAsia="zh-CN"/>
        </w:rPr>
        <w:t>&gt;, announced resources, and &lt;</w:t>
      </w:r>
      <w:r w:rsidRPr="0093024B">
        <w:rPr>
          <w:i/>
          <w:lang w:eastAsia="zh-CN"/>
        </w:rPr>
        <w:t>mgmtObj</w:t>
      </w:r>
      <w:r w:rsidR="00BA0F8D" w:rsidRPr="0093024B">
        <w:rPr>
          <w:lang w:eastAsia="zh-CN"/>
        </w:rPr>
        <w:t>&gt; resources, etc.</w:t>
      </w:r>
    </w:p>
    <w:p w14:paraId="04E6456D" w14:textId="77777777" w:rsidR="00D252BE" w:rsidRDefault="00D252BE" w:rsidP="00D252BE">
      <w:pPr>
        <w:rPr>
          <w:ins w:id="940" w:author="BAREAU Cyrille R1" w:date="2022-01-28T17:31:00Z"/>
          <w:lang w:eastAsia="zh-CN"/>
        </w:rPr>
      </w:pPr>
      <w:r w:rsidRPr="0093024B">
        <w:rPr>
          <w:lang w:eastAsia="zh-CN"/>
        </w:rPr>
        <w:t>The parent-child relationship of resources shall be used when the service represented by the child resource cannot exist independent of the services represented by the parent resource. If the parent service is deleted, the child services shall be deleted automatically.</w:t>
      </w:r>
    </w:p>
    <w:p w14:paraId="1102120F" w14:textId="77777777" w:rsidR="00605C61" w:rsidRPr="00500302" w:rsidRDefault="00605C61" w:rsidP="00605C61">
      <w:pPr>
        <w:pStyle w:val="Titre1"/>
        <w:rPr>
          <w:ins w:id="941" w:author="BAREAU Cyrille R1" w:date="2022-01-28T17:31:00Z"/>
          <w:lang w:eastAsia="ja-JP"/>
        </w:rPr>
      </w:pPr>
      <w:bookmarkStart w:id="942" w:name="_Toc526862852"/>
      <w:bookmarkStart w:id="943" w:name="_Toc526978344"/>
      <w:bookmarkStart w:id="944" w:name="_Toc527972988"/>
      <w:bookmarkStart w:id="945" w:name="_Toc528060898"/>
      <w:bookmarkStart w:id="946" w:name="_Toc4148595"/>
      <w:bookmarkStart w:id="947" w:name="_Toc68559867"/>
      <w:bookmarkStart w:id="948" w:name="_Toc95746264"/>
      <w:ins w:id="949" w:author="BAREAU Cyrille R1" w:date="2022-01-28T17:33:00Z">
        <w:r>
          <w:rPr>
            <w:lang w:eastAsia="ja-JP"/>
          </w:rPr>
          <w:t>8</w:t>
        </w:r>
      </w:ins>
      <w:ins w:id="950" w:author="BAREAU Cyrille R1" w:date="2022-01-28T17:31:00Z">
        <w:r w:rsidRPr="00500302">
          <w:rPr>
            <w:lang w:eastAsia="ja-JP"/>
          </w:rPr>
          <w:tab/>
        </w:r>
      </w:ins>
      <w:bookmarkEnd w:id="942"/>
      <w:bookmarkEnd w:id="943"/>
      <w:bookmarkEnd w:id="944"/>
      <w:bookmarkEnd w:id="945"/>
      <w:bookmarkEnd w:id="946"/>
      <w:bookmarkEnd w:id="947"/>
      <w:ins w:id="951" w:author="BAREAU Cyrille R1" w:date="2022-01-28T17:33:00Z">
        <w:r>
          <w:t>Device Management Operations</w:t>
        </w:r>
      </w:ins>
      <w:bookmarkEnd w:id="948"/>
    </w:p>
    <w:p w14:paraId="177B8A6A" w14:textId="77777777" w:rsidR="007C06D3" w:rsidRPr="00AD54F5" w:rsidRDefault="007C06D3" w:rsidP="007C06D3">
      <w:pPr>
        <w:rPr>
          <w:ins w:id="952" w:author="BAREAU Cyrille R1" w:date="2022-02-04T14:43:00Z"/>
        </w:rPr>
      </w:pPr>
      <w:ins w:id="953" w:author="BAREAU Cyrille R1" w:date="2022-02-04T14:43:00Z">
        <w:r w:rsidRPr="00AD54F5">
          <w:t xml:space="preserve">This clause </w:t>
        </w:r>
      </w:ins>
      <w:ins w:id="954" w:author="BAREAU Cyrille R1" w:date="2022-02-14T13:46:00Z">
        <w:r w:rsidR="00844883">
          <w:t>specifies the</w:t>
        </w:r>
      </w:ins>
      <w:ins w:id="955" w:author="BAREAU Cyrille R1" w:date="2022-02-04T14:43:00Z">
        <w:r w:rsidRPr="00AD54F5">
          <w:t xml:space="preserve"> procedures for managing device capabilities</w:t>
        </w:r>
        <w:r>
          <w:t xml:space="preserve">, using </w:t>
        </w:r>
      </w:ins>
      <w:ins w:id="956" w:author="BAREAU Cyrille R1" w:date="2022-02-14T13:47:00Z">
        <w:r w:rsidR="00844883">
          <w:t xml:space="preserve">SDT </w:t>
        </w:r>
      </w:ins>
      <w:ins w:id="957" w:author="BAREAU Cyrille R1" w:date="2022-02-04T14:43:00Z">
        <w:r>
          <w:t>DM &lt;flexContainer&gt; specializations</w:t>
        </w:r>
        <w:r w:rsidRPr="00AD54F5">
          <w:t xml:space="preserve">. </w:t>
        </w:r>
        <w:r>
          <w:t xml:space="preserve">This is an alternative to the approach based on &lt;mgmtObj&gt; or &lt;mgmtCmd&gt; resources specified in </w:t>
        </w:r>
      </w:ins>
      <w:ins w:id="958" w:author="BAREAU Cyrille R1" w:date="2022-02-04T15:34:00Z">
        <w:r w:rsidR="009B7BE0">
          <w:t xml:space="preserve">oneM2M TS-0001 [2] </w:t>
        </w:r>
      </w:ins>
      <w:ins w:id="959" w:author="BAREAU Cyrille R1" w:date="2022-02-04T14:43:00Z">
        <w:r>
          <w:t>clause 10.2.8.</w:t>
        </w:r>
      </w:ins>
    </w:p>
    <w:p w14:paraId="7979CA7D" w14:textId="77777777" w:rsidR="007C06D3" w:rsidRPr="005A3421" w:rsidRDefault="007C06D3" w:rsidP="007C06D3">
      <w:pPr>
        <w:rPr>
          <w:ins w:id="960" w:author="BAREAU Cyrille R1" w:date="2022-02-04T14:43:00Z"/>
        </w:rPr>
      </w:pPr>
      <w:ins w:id="961" w:author="BAREAU Cyrille R1" w:date="2022-02-04T14:43:00Z">
        <w:r w:rsidRPr="005A3421">
          <w:t xml:space="preserve">This clause describes the management procedures over Mca and Mcc reference points. </w:t>
        </w:r>
      </w:ins>
      <w:ins w:id="962" w:author="BAREAU Cyrille R1" w:date="2022-02-04T15:36:00Z">
        <w:r w:rsidR="00F24479">
          <w:t>T</w:t>
        </w:r>
      </w:ins>
      <w:ins w:id="963" w:author="BAREAU Cyrille R1" w:date="2022-02-04T14:43:00Z">
        <w:r w:rsidRPr="005A3421">
          <w:t xml:space="preserve">he </w:t>
        </w:r>
      </w:ins>
      <w:ins w:id="964" w:author="BAREAU Cyrille R1" w:date="2022-02-04T15:43:00Z">
        <w:r w:rsidR="00F24479">
          <w:t xml:space="preserve">[flexNode] and SDT </w:t>
        </w:r>
      </w:ins>
      <w:ins w:id="965" w:author="BAREAU Cyrille R1" w:date="2022-02-04T14:43:00Z">
        <w:r>
          <w:t xml:space="preserve">DM </w:t>
        </w:r>
        <w:r w:rsidRPr="005A3421">
          <w:rPr>
            <w:i/>
          </w:rPr>
          <w:t>&lt;</w:t>
        </w:r>
        <w:r>
          <w:rPr>
            <w:i/>
          </w:rPr>
          <w:t>flexContainer</w:t>
        </w:r>
        <w:r w:rsidRPr="005A3421">
          <w:rPr>
            <w:i/>
          </w:rPr>
          <w:t>&gt;</w:t>
        </w:r>
        <w:r w:rsidRPr="005A3421">
          <w:t xml:space="preserve"> resource</w:t>
        </w:r>
      </w:ins>
      <w:ins w:id="966" w:author="BAREAU Cyrille R1" w:date="2022-02-04T15:43:00Z">
        <w:r w:rsidR="00F24479">
          <w:t>s</w:t>
        </w:r>
      </w:ins>
      <w:ins w:id="967" w:author="BAREAU Cyrille R1" w:date="2022-02-04T14:43:00Z">
        <w:r w:rsidRPr="005A3421">
          <w:t xml:space="preserve"> </w:t>
        </w:r>
      </w:ins>
      <w:ins w:id="968" w:author="BAREAU Cyrille R1" w:date="2022-02-04T15:43:00Z">
        <w:r w:rsidR="00F24479">
          <w:t>are</w:t>
        </w:r>
      </w:ins>
      <w:ins w:id="969" w:author="BAREAU Cyrille R1" w:date="2022-02-04T14:43:00Z">
        <w:r w:rsidRPr="005A3421">
          <w:t xml:space="preserve"> hosted on the CSE of the managed entity when the managed entity is an ASN, MN or IN. If the managed entity is an ADN node or the managed entity is co-lo</w:t>
        </w:r>
        <w:r>
          <w:t xml:space="preserve">cated on an ASN, MN or IN, the </w:t>
        </w:r>
      </w:ins>
      <w:ins w:id="970" w:author="BAREAU Cyrille R1" w:date="2022-02-04T15:44:00Z">
        <w:r w:rsidR="00F24479">
          <w:t xml:space="preserve">[flexNode] and SDT DM </w:t>
        </w:r>
      </w:ins>
      <w:ins w:id="971" w:author="BAREAU Cyrille R1" w:date="2022-02-04T14:43:00Z">
        <w:r w:rsidRPr="005A3421">
          <w:rPr>
            <w:i/>
          </w:rPr>
          <w:t>&lt;</w:t>
        </w:r>
        <w:r>
          <w:rPr>
            <w:i/>
          </w:rPr>
          <w:t>flexContainer</w:t>
        </w:r>
        <w:r w:rsidRPr="005A3421">
          <w:t>&gt; resource</w:t>
        </w:r>
      </w:ins>
      <w:ins w:id="972" w:author="BAREAU Cyrille R1" w:date="2022-02-04T15:44:00Z">
        <w:r w:rsidR="00F24479">
          <w:t>s</w:t>
        </w:r>
      </w:ins>
      <w:ins w:id="973" w:author="BAREAU Cyrille R1" w:date="2022-02-04T14:43:00Z">
        <w:r w:rsidRPr="005A3421">
          <w:t xml:space="preserve"> </w:t>
        </w:r>
      </w:ins>
      <w:ins w:id="974" w:author="BAREAU Cyrille R1" w:date="2022-02-04T15:44:00Z">
        <w:r w:rsidR="00F24479">
          <w:t>are</w:t>
        </w:r>
      </w:ins>
      <w:ins w:id="975" w:author="BAREAU Cyrille R1" w:date="2022-02-04T14:43:00Z">
        <w:r w:rsidRPr="005A3421">
          <w:t xml:space="preserve"> hosted on the registrar CSE of the managed entity. The </w:t>
        </w:r>
        <w:r>
          <w:t xml:space="preserve">DM </w:t>
        </w:r>
        <w:r w:rsidRPr="005A3421">
          <w:rPr>
            <w:i/>
          </w:rPr>
          <w:t>&lt;</w:t>
        </w:r>
        <w:r>
          <w:rPr>
            <w:i/>
          </w:rPr>
          <w:t>flexContainer</w:t>
        </w:r>
        <w:r w:rsidRPr="005A3421">
          <w:rPr>
            <w:i/>
          </w:rPr>
          <w:t>&gt;</w:t>
        </w:r>
        <w:r>
          <w:t>, its parent [flexNode]</w:t>
        </w:r>
        <w:r w:rsidRPr="005A3421">
          <w:t xml:space="preserve"> and its </w:t>
        </w:r>
        <w:r>
          <w:t>grand-</w:t>
        </w:r>
        <w:r w:rsidRPr="005A3421">
          <w:t xml:space="preserve">parent </w:t>
        </w:r>
        <w:r w:rsidRPr="005A3421">
          <w:rPr>
            <w:i/>
          </w:rPr>
          <w:t>&lt;node&gt;</w:t>
        </w:r>
        <w:r w:rsidRPr="005A3421">
          <w:t xml:space="preserve"> resource</w:t>
        </w:r>
        <w:r>
          <w:t>s</w:t>
        </w:r>
        <w:r w:rsidRPr="005A3421">
          <w:t xml:space="preserve"> hosted on node's CSE may be announced to associated IN-CSEs.</w:t>
        </w:r>
      </w:ins>
    </w:p>
    <w:p w14:paraId="505A1046" w14:textId="77777777" w:rsidR="007C06D3" w:rsidRPr="005A3421" w:rsidRDefault="007C06D3" w:rsidP="007C06D3">
      <w:pPr>
        <w:rPr>
          <w:ins w:id="976" w:author="BAREAU Cyrille R1" w:date="2022-02-04T14:43:00Z"/>
        </w:rPr>
      </w:pPr>
      <w:ins w:id="977" w:author="BAREAU Cyrille R1" w:date="2022-02-04T14:43:00Z">
        <w:r w:rsidRPr="005A3421">
          <w:t xml:space="preserve">In the scenario where the managed entity is a NoDN, the managed entities' </w:t>
        </w:r>
        <w:r>
          <w:t xml:space="preserve">DM </w:t>
        </w:r>
        <w:r w:rsidRPr="005A3421">
          <w:rPr>
            <w:i/>
          </w:rPr>
          <w:t>&lt;</w:t>
        </w:r>
        <w:r>
          <w:rPr>
            <w:i/>
          </w:rPr>
          <w:t>flexContainer</w:t>
        </w:r>
        <w:r w:rsidRPr="005A3421">
          <w:rPr>
            <w:i/>
          </w:rPr>
          <w:t>&gt;</w:t>
        </w:r>
      </w:ins>
      <w:ins w:id="978" w:author="BAREAU Cyrille R1" w:date="2022-02-04T15:42:00Z">
        <w:r w:rsidR="00F24479">
          <w:rPr>
            <w:i/>
          </w:rPr>
          <w:t>,</w:t>
        </w:r>
      </w:ins>
      <w:ins w:id="979" w:author="BAREAU Cyrille R1" w:date="2022-02-04T14:43:00Z">
        <w:r w:rsidRPr="005A3421">
          <w:t xml:space="preserve"> </w:t>
        </w:r>
      </w:ins>
      <w:ins w:id="980" w:author="BAREAU Cyrille R1" w:date="2022-02-04T15:42:00Z">
        <w:r w:rsidR="00F24479">
          <w:t>its parent [flexNode]</w:t>
        </w:r>
        <w:r w:rsidR="00F24479" w:rsidRPr="005A3421">
          <w:t xml:space="preserve"> and its </w:t>
        </w:r>
        <w:r w:rsidR="00F24479">
          <w:t>grand-</w:t>
        </w:r>
        <w:r w:rsidR="00F24479" w:rsidRPr="005A3421">
          <w:t xml:space="preserve">parent </w:t>
        </w:r>
        <w:r w:rsidR="00F24479" w:rsidRPr="005A3421">
          <w:rPr>
            <w:i/>
          </w:rPr>
          <w:t>&lt;node&gt;</w:t>
        </w:r>
        <w:r w:rsidR="00F24479" w:rsidRPr="005A3421">
          <w:t xml:space="preserve"> resource</w:t>
        </w:r>
        <w:r w:rsidR="00F24479">
          <w:t>s</w:t>
        </w:r>
        <w:r w:rsidR="00F24479" w:rsidRPr="005A3421">
          <w:t xml:space="preserve"> </w:t>
        </w:r>
      </w:ins>
      <w:ins w:id="981" w:author="BAREAU Cyrille R1" w:date="2022-02-04T14:43:00Z">
        <w:r w:rsidRPr="005A3421">
          <w:t xml:space="preserve">are hosted </w:t>
        </w:r>
      </w:ins>
      <w:ins w:id="982" w:author="BAREAU Cyrille R1" w:date="2022-02-04T15:41:00Z">
        <w:r w:rsidR="00F24479" w:rsidRPr="005A3421">
          <w:t>on the registrar CSE of the</w:t>
        </w:r>
        <w:r w:rsidR="00F24479">
          <w:t xml:space="preserve"> IPE that manages this entity</w:t>
        </w:r>
      </w:ins>
      <w:ins w:id="983" w:author="BAREAU Cyrille R1" w:date="2022-02-04T14:43:00Z">
        <w:r w:rsidRPr="00AD54F5">
          <w:t>.</w:t>
        </w:r>
      </w:ins>
    </w:p>
    <w:p w14:paraId="2A2F38CE" w14:textId="77777777" w:rsidR="007C06D3" w:rsidRDefault="007C06D3" w:rsidP="007C06D3">
      <w:pPr>
        <w:rPr>
          <w:ins w:id="984" w:author="BAREAU Cyrille R1" w:date="2022-02-04T14:43:00Z"/>
        </w:rPr>
      </w:pPr>
      <w:ins w:id="985" w:author="BAREAU Cyrille R1" w:date="2022-02-04T14:43:00Z">
        <w:r>
          <w:t xml:space="preserve">The Node management, as described in </w:t>
        </w:r>
      </w:ins>
      <w:ins w:id="986" w:author="BAREAU Cyrille R1" w:date="2022-02-04T15:45:00Z">
        <w:r w:rsidR="00F24479">
          <w:t xml:space="preserve">oneM2M TS-0001 [2] </w:t>
        </w:r>
      </w:ins>
      <w:ins w:id="987" w:author="BAREAU Cyrille R1" w:date="2022-02-04T14:43:00Z">
        <w:r>
          <w:t>clauses 10.2.8.2 to 10.2.8.6, is unchanged, but in this case the only child of the &lt;node&gt; resource will be a [flexNode] specialization.</w:t>
        </w:r>
      </w:ins>
    </w:p>
    <w:p w14:paraId="70A2F579" w14:textId="77777777" w:rsidR="007C06D3" w:rsidRPr="007B1FE3" w:rsidRDefault="007C06D3" w:rsidP="0027562A">
      <w:pPr>
        <w:pStyle w:val="Titre2"/>
        <w:rPr>
          <w:ins w:id="988" w:author="BAREAU Cyrille R1" w:date="2022-02-04T14:43:00Z"/>
        </w:rPr>
      </w:pPr>
      <w:bookmarkStart w:id="989" w:name="_Toc72398993"/>
      <w:bookmarkStart w:id="990" w:name="_Toc470164159"/>
      <w:bookmarkStart w:id="991" w:name="_Toc470164741"/>
      <w:bookmarkStart w:id="992" w:name="_Toc475715350"/>
      <w:bookmarkStart w:id="993" w:name="_Toc479349162"/>
      <w:bookmarkStart w:id="994" w:name="_Toc484070610"/>
      <w:bookmarkStart w:id="995" w:name="_Toc56421298"/>
      <w:bookmarkStart w:id="996" w:name="_Toc95746265"/>
      <w:ins w:id="997" w:author="BAREAU Cyrille R1" w:date="2022-02-04T14:43:00Z">
        <w:r>
          <w:t>8</w:t>
        </w:r>
        <w:r w:rsidRPr="005A3421">
          <w:t>.</w:t>
        </w:r>
      </w:ins>
      <w:ins w:id="998" w:author="BAREAU Cyrille R1" w:date="2022-02-04T15:46:00Z">
        <w:r w:rsidR="009C53FA">
          <w:t>1</w:t>
        </w:r>
      </w:ins>
      <w:ins w:id="999" w:author="BAREAU Cyrille R1" w:date="2022-02-04T14:43:00Z">
        <w:r w:rsidRPr="005A3421">
          <w:tab/>
        </w:r>
      </w:ins>
      <w:ins w:id="1000" w:author="BAREAU Cyrille R1" w:date="2022-02-11T11:34:00Z">
        <w:r w:rsidR="0082261F">
          <w:t>[</w:t>
        </w:r>
      </w:ins>
      <w:ins w:id="1001" w:author="BAREAU Cyrille R1" w:date="2022-02-04T14:43:00Z">
        <w:r w:rsidRPr="0027562A">
          <w:rPr>
            <w:i/>
          </w:rPr>
          <w:t>flexNode</w:t>
        </w:r>
      </w:ins>
      <w:ins w:id="1002" w:author="BAREAU Cyrille R1" w:date="2022-02-11T11:34:00Z">
        <w:r w:rsidR="0082261F">
          <w:t>]</w:t>
        </w:r>
      </w:ins>
      <w:ins w:id="1003" w:author="BAREAU Cyrille R1" w:date="2022-02-04T14:43:00Z">
        <w:r w:rsidRPr="00890FB5">
          <w:t xml:space="preserve"> management</w:t>
        </w:r>
        <w:bookmarkEnd w:id="989"/>
        <w:bookmarkEnd w:id="996"/>
      </w:ins>
    </w:p>
    <w:p w14:paraId="36B01D77" w14:textId="77777777" w:rsidR="0082261F" w:rsidRDefault="0082261F" w:rsidP="0082261F">
      <w:pPr>
        <w:pStyle w:val="Titre3"/>
        <w:rPr>
          <w:ins w:id="1004" w:author="BAREAU Cyrille R1" w:date="2022-02-11T14:37:00Z"/>
        </w:rPr>
      </w:pPr>
      <w:bookmarkStart w:id="1005" w:name="_Toc72398994"/>
      <w:bookmarkStart w:id="1006" w:name="_Toc95746266"/>
      <w:ins w:id="1007" w:author="BAREAU Cyrille R1" w:date="2022-02-11T14:34:00Z">
        <w:r>
          <w:t>8.1.</w:t>
        </w:r>
      </w:ins>
      <w:ins w:id="1008" w:author="BAREAU Cyrille R1" w:date="2022-02-11T14:35:00Z">
        <w:r>
          <w:t>0</w:t>
        </w:r>
      </w:ins>
      <w:ins w:id="1009" w:author="BAREAU Cyrille R1" w:date="2022-02-11T14:34:00Z">
        <w:r w:rsidRPr="005A3421">
          <w:tab/>
        </w:r>
      </w:ins>
      <w:ins w:id="1010" w:author="BAREAU Cyrille R1" w:date="2022-02-11T14:37:00Z">
        <w:r>
          <w:t>A</w:t>
        </w:r>
      </w:ins>
      <w:ins w:id="1011" w:author="BAREAU Cyrille R1" w:date="2022-02-11T14:35:00Z">
        <w:r>
          <w:t>ccess</w:t>
        </w:r>
      </w:ins>
      <w:ins w:id="1012" w:author="BAREAU Cyrille R1" w:date="2022-02-11T14:37:00Z">
        <w:r>
          <w:t xml:space="preserve"> </w:t>
        </w:r>
      </w:ins>
      <w:ins w:id="1013" w:author="BAREAU Cyrille R1" w:date="2022-02-11T14:35:00Z">
        <w:r>
          <w:t>Control</w:t>
        </w:r>
      </w:ins>
      <w:bookmarkEnd w:id="1006"/>
    </w:p>
    <w:p w14:paraId="1D673779" w14:textId="77777777" w:rsidR="0082261F" w:rsidRDefault="00844883" w:rsidP="0027562A">
      <w:pPr>
        <w:rPr>
          <w:ins w:id="1014" w:author="BAREAU Cyrille R1" w:date="2022-02-14T14:56:00Z"/>
        </w:rPr>
      </w:pPr>
      <w:ins w:id="1015" w:author="BAREAU Cyrille R1" w:date="2022-02-14T13:53:00Z">
        <w:r>
          <w:t xml:space="preserve">The SDT DM </w:t>
        </w:r>
      </w:ins>
      <w:ins w:id="1016" w:author="BAREAU Cyrille R1" w:date="2022-02-14T13:55:00Z">
        <w:r>
          <w:t>resources, children of the [</w:t>
        </w:r>
        <w:r w:rsidRPr="0027562A">
          <w:rPr>
            <w:i/>
          </w:rPr>
          <w:t>flexNode</w:t>
        </w:r>
        <w:r>
          <w:t xml:space="preserve">], should only be created by the the IPE that manages them, or at least </w:t>
        </w:r>
      </w:ins>
      <w:ins w:id="1017" w:author="BAREAU Cyrille R1" w:date="2022-02-14T14:53:00Z">
        <w:r>
          <w:t xml:space="preserve">by </w:t>
        </w:r>
      </w:ins>
      <w:ins w:id="1018" w:author="BAREAU Cyrille R1" w:date="2022-02-14T13:57:00Z">
        <w:r>
          <w:t xml:space="preserve">an </w:t>
        </w:r>
      </w:ins>
      <w:ins w:id="1019" w:author="BAREAU Cyrille R1" w:date="2022-02-14T14:51:00Z">
        <w:r>
          <w:t>A</w:t>
        </w:r>
      </w:ins>
      <w:ins w:id="1020" w:author="BAREAU Cyrille R1" w:date="2022-02-14T13:57:00Z">
        <w:r>
          <w:t xml:space="preserve">E </w:t>
        </w:r>
      </w:ins>
      <w:ins w:id="1021" w:author="BAREAU Cyrille R1" w:date="2022-02-14T14:53:00Z">
        <w:r>
          <w:t xml:space="preserve">that is </w:t>
        </w:r>
      </w:ins>
      <w:ins w:id="1022" w:author="BAREAU Cyrille R1" w:date="2022-02-14T13:57:00Z">
        <w:r>
          <w:t xml:space="preserve">referenced in the </w:t>
        </w:r>
        <w:r w:rsidRPr="0027562A">
          <w:rPr>
            <w:i/>
          </w:rPr>
          <w:t>hostedAELinks</w:t>
        </w:r>
        <w:r>
          <w:t xml:space="preserve"> </w:t>
        </w:r>
      </w:ins>
      <w:ins w:id="1023" w:author="BAREAU Cyrille R1" w:date="2022-02-14T14:53:00Z">
        <w:r>
          <w:t>of the parent &lt;</w:t>
        </w:r>
        <w:r w:rsidRPr="0027562A">
          <w:rPr>
            <w:i/>
          </w:rPr>
          <w:t>node</w:t>
        </w:r>
        <w:r>
          <w:t>&gt; resource.</w:t>
        </w:r>
      </w:ins>
      <w:ins w:id="1024" w:author="BAREAU Cyrille R1" w:date="2022-02-14T14:54:00Z">
        <w:r>
          <w:t xml:space="preserve"> This could be achieved by the creation of</w:t>
        </w:r>
      </w:ins>
      <w:ins w:id="1025" w:author="BAREAU Cyrille R1" w:date="2022-02-11T14:35:00Z">
        <w:r w:rsidR="0082261F">
          <w:t xml:space="preserve"> an </w:t>
        </w:r>
      </w:ins>
      <w:ins w:id="1026" w:author="BAREAU Cyrille R1" w:date="2022-02-11T14:37:00Z">
        <w:r w:rsidR="0082261F">
          <w:t>&lt;</w:t>
        </w:r>
        <w:r w:rsidR="0082261F" w:rsidRPr="0027562A">
          <w:rPr>
            <w:i/>
          </w:rPr>
          <w:t>a</w:t>
        </w:r>
      </w:ins>
      <w:ins w:id="1027" w:author="BAREAU Cyrille R1" w:date="2022-02-11T14:36:00Z">
        <w:r w:rsidR="0082261F" w:rsidRPr="0027562A">
          <w:rPr>
            <w:i/>
          </w:rPr>
          <w:t>ccessControlPolicy</w:t>
        </w:r>
      </w:ins>
      <w:ins w:id="1028" w:author="BAREAU Cyrille R1" w:date="2022-02-11T14:37:00Z">
        <w:r w:rsidR="0082261F">
          <w:t>&gt;</w:t>
        </w:r>
      </w:ins>
      <w:ins w:id="1029" w:author="BAREAU Cyrille R1" w:date="2022-02-11T14:36:00Z">
        <w:r w:rsidR="0082261F">
          <w:t xml:space="preserve"> that forbids the creation</w:t>
        </w:r>
      </w:ins>
      <w:ins w:id="1030" w:author="BAREAU Cyrille R1" w:date="2022-02-11T16:25:00Z">
        <w:r w:rsidR="0082261F">
          <w:t xml:space="preserve"> and deletion</w:t>
        </w:r>
      </w:ins>
      <w:ins w:id="1031" w:author="BAREAU Cyrille R1" w:date="2022-02-11T14:36:00Z">
        <w:r w:rsidR="0082261F">
          <w:t xml:space="preserve"> of &lt;</w:t>
        </w:r>
        <w:r w:rsidR="0082261F" w:rsidRPr="0027562A">
          <w:rPr>
            <w:i/>
          </w:rPr>
          <w:t>flexContainer</w:t>
        </w:r>
        <w:r w:rsidR="0082261F">
          <w:t xml:space="preserve">&gt; resources to any </w:t>
        </w:r>
      </w:ins>
      <w:ins w:id="1032" w:author="BAREAU Cyrille R1" w:date="2022-02-11T14:37:00Z">
        <w:r w:rsidR="0082261F">
          <w:t>originator other than the entities defined in the pa</w:t>
        </w:r>
      </w:ins>
      <w:ins w:id="1033" w:author="BAREAU Cyrille R1" w:date="2022-02-11T14:38:00Z">
        <w:r w:rsidR="0082261F">
          <w:t>rent &lt;</w:t>
        </w:r>
        <w:r w:rsidR="0082261F" w:rsidRPr="0027562A">
          <w:rPr>
            <w:i/>
          </w:rPr>
          <w:t>node</w:t>
        </w:r>
        <w:r w:rsidR="0082261F">
          <w:t>&gt;</w:t>
        </w:r>
      </w:ins>
      <w:ins w:id="1034" w:author="BAREAU Cyrille R1" w:date="2022-02-14T14:56:00Z">
        <w:r>
          <w:t>’s</w:t>
        </w:r>
      </w:ins>
      <w:ins w:id="1035" w:author="BAREAU Cyrille R1" w:date="2022-02-11T14:38:00Z">
        <w:r w:rsidR="0082261F">
          <w:t xml:space="preserve"> </w:t>
        </w:r>
        <w:r w:rsidR="0082261F" w:rsidRPr="0027562A">
          <w:rPr>
            <w:i/>
          </w:rPr>
          <w:t>hostedAELinks</w:t>
        </w:r>
      </w:ins>
      <w:ins w:id="1036" w:author="BAREAU Cyrille R1" w:date="2022-02-14T14:56:00Z">
        <w:r>
          <w:rPr>
            <w:i/>
          </w:rPr>
          <w:t xml:space="preserve"> </w:t>
        </w:r>
        <w:r w:rsidRPr="0027562A">
          <w:t>attribute</w:t>
        </w:r>
      </w:ins>
      <w:ins w:id="1037" w:author="BAREAU Cyrille R1" w:date="2022-02-14T14:55:00Z">
        <w:r>
          <w:t>.</w:t>
        </w:r>
      </w:ins>
    </w:p>
    <w:p w14:paraId="1BC7DD3F" w14:textId="77777777" w:rsidR="00844883" w:rsidRPr="0082261F" w:rsidRDefault="00844883" w:rsidP="0027562A">
      <w:pPr>
        <w:rPr>
          <w:ins w:id="1038" w:author="BAREAU Cyrille R1" w:date="2022-02-11T14:34:00Z"/>
        </w:rPr>
      </w:pPr>
      <w:ins w:id="1039" w:author="BAREAU Cyrille R1" w:date="2022-02-14T14:57:00Z">
        <w:r>
          <w:t>Any DM SDT &lt;</w:t>
        </w:r>
        <w:r w:rsidRPr="0027562A">
          <w:rPr>
            <w:i/>
          </w:rPr>
          <w:t>flexContainer</w:t>
        </w:r>
        <w:r>
          <w:t xml:space="preserve">&gt; </w:t>
        </w:r>
      </w:ins>
      <w:ins w:id="1040" w:author="BAREAU Cyrille R1" w:date="2022-02-14T14:58:00Z">
        <w:r>
          <w:t>child of [</w:t>
        </w:r>
        <w:r w:rsidRPr="0027562A">
          <w:rPr>
            <w:i/>
          </w:rPr>
          <w:t>flexNode</w:t>
        </w:r>
        <w:r>
          <w:t xml:space="preserve">] </w:t>
        </w:r>
      </w:ins>
      <w:ins w:id="1041" w:author="BAREAU Cyrille R1" w:date="2022-02-14T14:57:00Z">
        <w:r>
          <w:t xml:space="preserve">that would not </w:t>
        </w:r>
      </w:ins>
      <w:ins w:id="1042" w:author="BAREAU Cyrille R1" w:date="2022-02-14T14:59:00Z">
        <w:r>
          <w:t xml:space="preserve">be </w:t>
        </w:r>
      </w:ins>
      <w:ins w:id="1043" w:author="BAREAU Cyrille R1" w:date="2022-02-14T14:57:00Z">
        <w:r>
          <w:t xml:space="preserve">created by such an AE </w:t>
        </w:r>
      </w:ins>
      <w:ins w:id="1044" w:author="BAREAU Cyrille R1" w:date="2022-02-14T14:59:00Z">
        <w:r>
          <w:t xml:space="preserve">would </w:t>
        </w:r>
      </w:ins>
      <w:ins w:id="1045" w:author="BAREAU Cyrille R1" w:date="2022-02-14T14:57:00Z">
        <w:r>
          <w:t xml:space="preserve">not be managed by the </w:t>
        </w:r>
      </w:ins>
      <w:ins w:id="1046" w:author="BAREAU Cyrille R1" w:date="2022-02-14T14:58:00Z">
        <w:r>
          <w:t>IPE.</w:t>
        </w:r>
      </w:ins>
    </w:p>
    <w:p w14:paraId="5D7F8DE1" w14:textId="77777777" w:rsidR="007C06D3" w:rsidRPr="005A3421" w:rsidRDefault="00DE0E88" w:rsidP="0027562A">
      <w:pPr>
        <w:pStyle w:val="Titre3"/>
        <w:rPr>
          <w:ins w:id="1047" w:author="BAREAU Cyrille R1" w:date="2022-02-04T14:43:00Z"/>
        </w:rPr>
      </w:pPr>
      <w:bookmarkStart w:id="1048" w:name="_Toc95746267"/>
      <w:ins w:id="1049" w:author="BAREAU Cyrille R1" w:date="2022-02-04T17:15:00Z">
        <w:r>
          <w:t>8.1.1</w:t>
        </w:r>
      </w:ins>
      <w:ins w:id="1050" w:author="BAREAU Cyrille R1" w:date="2022-02-04T14:43:00Z">
        <w:r w:rsidR="007C06D3" w:rsidRPr="005A3421">
          <w:tab/>
        </w:r>
        <w:r w:rsidR="007C06D3" w:rsidRPr="0082261F">
          <w:rPr>
            <w:szCs w:val="28"/>
          </w:rPr>
          <w:t>Create [</w:t>
        </w:r>
        <w:r w:rsidR="007C06D3" w:rsidRPr="0027562A">
          <w:rPr>
            <w:i/>
            <w:szCs w:val="28"/>
          </w:rPr>
          <w:t>flexNode</w:t>
        </w:r>
        <w:bookmarkEnd w:id="990"/>
        <w:bookmarkEnd w:id="991"/>
        <w:bookmarkEnd w:id="992"/>
        <w:bookmarkEnd w:id="993"/>
        <w:bookmarkEnd w:id="994"/>
        <w:bookmarkEnd w:id="995"/>
        <w:r w:rsidR="007C06D3" w:rsidRPr="0082261F">
          <w:rPr>
            <w:szCs w:val="28"/>
          </w:rPr>
          <w:t>]</w:t>
        </w:r>
        <w:bookmarkEnd w:id="1005"/>
        <w:bookmarkEnd w:id="1048"/>
      </w:ins>
    </w:p>
    <w:p w14:paraId="0172E255" w14:textId="77777777" w:rsidR="0082261F" w:rsidRPr="005A3421" w:rsidRDefault="007C06D3" w:rsidP="0027562A">
      <w:pPr>
        <w:rPr>
          <w:ins w:id="1051" w:author="BAREAU Cyrille R1" w:date="2022-02-04T14:43:00Z"/>
          <w:rFonts w:eastAsia="Arial Unicode MS"/>
        </w:rPr>
      </w:pPr>
      <w:ins w:id="1052" w:author="BAREAU Cyrille R1" w:date="2022-02-04T14:43:00Z">
        <w:r w:rsidRPr="005A3421">
          <w:rPr>
            <w:rFonts w:eastAsia="Arial Unicode MS"/>
          </w:rPr>
          <w:t xml:space="preserve">This procedure shall be used for creating a </w:t>
        </w:r>
        <w:r>
          <w:rPr>
            <w:rFonts w:eastAsia="Arial Unicode MS"/>
            <w:i/>
          </w:rPr>
          <w:t>[flexNode]</w:t>
        </w:r>
        <w:r w:rsidRPr="005A3421">
          <w:rPr>
            <w:rFonts w:eastAsia="Arial Unicode MS"/>
          </w:rPr>
          <w:t xml:space="preserve"> resource.</w:t>
        </w:r>
      </w:ins>
    </w:p>
    <w:p w14:paraId="2F619871" w14:textId="77777777" w:rsidR="007C06D3" w:rsidRPr="005A3421" w:rsidRDefault="007C06D3" w:rsidP="007C06D3">
      <w:pPr>
        <w:pStyle w:val="TH"/>
        <w:rPr>
          <w:ins w:id="1053" w:author="BAREAU Cyrille R1" w:date="2022-02-04T14:43:00Z"/>
          <w:rFonts w:eastAsia="Arial Unicode MS"/>
        </w:rPr>
      </w:pPr>
      <w:ins w:id="1054" w:author="BAREAU Cyrille R1" w:date="2022-02-04T14:43:00Z">
        <w:r w:rsidRPr="005A3421">
          <w:rPr>
            <w:rFonts w:eastAsia="Arial Unicode MS"/>
          </w:rPr>
          <w:t xml:space="preserve">Table </w:t>
        </w:r>
      </w:ins>
      <w:ins w:id="1055" w:author="BAREAU Cyrille R1" w:date="2022-02-04T17:16:00Z">
        <w:r w:rsidR="00DE0E88">
          <w:rPr>
            <w:rFonts w:eastAsia="Arial Unicode MS"/>
          </w:rPr>
          <w:t>8.1.1</w:t>
        </w:r>
      </w:ins>
      <w:ins w:id="1056" w:author="BAREAU Cyrille R1" w:date="2022-02-04T14:43:00Z">
        <w:r w:rsidRPr="005A3421">
          <w:rPr>
            <w:rFonts w:eastAsia="Arial Unicode MS"/>
          </w:rPr>
          <w:t xml:space="preserve">-1: </w:t>
        </w:r>
        <w:r>
          <w:rPr>
            <w:rFonts w:eastAsia="Arial Unicode MS"/>
            <w:i/>
          </w:rPr>
          <w:t>[flexNode]</w:t>
        </w:r>
        <w:r w:rsidRPr="005A3421">
          <w:rPr>
            <w:rFonts w:eastAsia="Arial Unicode MS"/>
          </w:rPr>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7C06D3" w:rsidRPr="005A3421" w14:paraId="092A2C46" w14:textId="77777777" w:rsidTr="004D636C">
        <w:trPr>
          <w:tblHeader/>
          <w:jc w:val="center"/>
          <w:ins w:id="1057" w:author="BAREAU Cyrille R1" w:date="2022-02-04T14:43: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E21FE6B" w14:textId="77777777" w:rsidR="007C06D3" w:rsidRPr="00CF2F35" w:rsidRDefault="007C06D3" w:rsidP="004D636C">
            <w:pPr>
              <w:pStyle w:val="TAL"/>
              <w:jc w:val="center"/>
              <w:rPr>
                <w:ins w:id="1058" w:author="BAREAU Cyrille R1" w:date="2022-02-04T14:43:00Z"/>
                <w:rFonts w:cs="Arial"/>
                <w:b/>
                <w:bCs/>
                <w:sz w:val="20"/>
                <w:lang w:eastAsia="ko-KR"/>
              </w:rPr>
            </w:pPr>
            <w:ins w:id="1059" w:author="BAREAU Cyrille R1" w:date="2022-02-04T14:43:00Z">
              <w:r>
                <w:rPr>
                  <w:rFonts w:cs="Arial"/>
                  <w:b/>
                  <w:bCs/>
                  <w:i/>
                  <w:sz w:val="20"/>
                  <w:lang w:eastAsia="ko-KR"/>
                </w:rPr>
                <w:t>[flexNode]</w:t>
              </w:r>
              <w:r w:rsidRPr="00CF2F35">
                <w:rPr>
                  <w:rFonts w:cs="Arial"/>
                  <w:b/>
                  <w:bCs/>
                  <w:sz w:val="20"/>
                  <w:lang w:eastAsia="ko-KR"/>
                </w:rPr>
                <w:t xml:space="preserve"> CREATE</w:t>
              </w:r>
            </w:ins>
          </w:p>
        </w:tc>
      </w:tr>
      <w:tr w:rsidR="007C06D3" w:rsidRPr="005A3421" w14:paraId="7B1FAACE" w14:textId="77777777" w:rsidTr="004D636C">
        <w:trPr>
          <w:jc w:val="center"/>
          <w:ins w:id="1060" w:author="BAREAU Cyrille R1" w:date="2022-02-04T14:43:00Z"/>
        </w:trPr>
        <w:tc>
          <w:tcPr>
            <w:tcW w:w="2093" w:type="dxa"/>
            <w:shd w:val="clear" w:color="auto" w:fill="auto"/>
          </w:tcPr>
          <w:p w14:paraId="31F129AF" w14:textId="77777777" w:rsidR="007C06D3" w:rsidRPr="00CF2F35" w:rsidRDefault="007C06D3" w:rsidP="004D636C">
            <w:pPr>
              <w:pStyle w:val="TAL"/>
              <w:rPr>
                <w:ins w:id="1061" w:author="BAREAU Cyrille R1" w:date="2022-02-04T14:43:00Z"/>
                <w:rFonts w:eastAsia="Arial Unicode MS"/>
              </w:rPr>
            </w:pPr>
            <w:ins w:id="1062" w:author="BAREAU Cyrille R1" w:date="2022-02-04T14:43:00Z">
              <w:r w:rsidRPr="00CF2F35">
                <w:rPr>
                  <w:rFonts w:eastAsia="Arial Unicode MS"/>
                </w:rPr>
                <w:t>Information in Request message</w:t>
              </w:r>
            </w:ins>
          </w:p>
        </w:tc>
        <w:tc>
          <w:tcPr>
            <w:tcW w:w="7074" w:type="dxa"/>
            <w:shd w:val="clear" w:color="auto" w:fill="auto"/>
          </w:tcPr>
          <w:p w14:paraId="0BD8F785" w14:textId="77777777" w:rsidR="007C06D3" w:rsidRDefault="007C06D3" w:rsidP="004D636C">
            <w:pPr>
              <w:pStyle w:val="TAL"/>
              <w:rPr>
                <w:ins w:id="1063" w:author="BAREAU Cyrille R1" w:date="2022-02-05T23:49:00Z"/>
                <w:rFonts w:eastAsia="Arial Unicode MS"/>
              </w:rPr>
            </w:pPr>
            <w:ins w:id="1064" w:author="BAREAU Cyrille R1" w:date="2022-02-04T14:43:00Z">
              <w:r w:rsidRPr="00CF2F35">
                <w:rPr>
                  <w:rFonts w:eastAsia="Arial Unicode MS"/>
                </w:rPr>
                <w:t xml:space="preserve">All parameters defined in </w:t>
              </w:r>
            </w:ins>
            <w:ins w:id="1065" w:author="BAREAU Cyrille R1" w:date="2022-02-04T15:53:00Z">
              <w:r w:rsidR="009C53FA">
                <w:rPr>
                  <w:rFonts w:eastAsia="Arial Unicode MS"/>
                </w:rPr>
                <w:t xml:space="preserve">TS-0001 </w:t>
              </w:r>
            </w:ins>
            <w:ins w:id="1066" w:author="BAREAU Cyrille R1" w:date="2022-02-04T15:55:00Z">
              <w:r w:rsidR="009C53FA">
                <w:rPr>
                  <w:rFonts w:eastAsia="Arial Unicode MS"/>
                </w:rPr>
                <w:t>table 8.1</w:t>
              </w:r>
            </w:ins>
            <w:ins w:id="1067" w:author="BAREAU Cyrille R1" w:date="2022-02-04T14:43:00Z">
              <w:r w:rsidRPr="00CF2F35">
                <w:rPr>
                  <w:rFonts w:eastAsia="Arial Unicode MS"/>
                </w:rPr>
                <w:t>.2-3 apply with the specific details for:</w:t>
              </w:r>
            </w:ins>
          </w:p>
          <w:p w14:paraId="1D9C4DBC" w14:textId="77777777" w:rsidR="00C84B03" w:rsidRPr="00CF2F35" w:rsidRDefault="00C84B03" w:rsidP="00C84B03">
            <w:pPr>
              <w:pStyle w:val="TAL"/>
              <w:rPr>
                <w:ins w:id="1068" w:author="BAREAU Cyrille R1" w:date="2022-02-05T23:50:00Z"/>
                <w:lang w:eastAsia="ko-KR"/>
              </w:rPr>
            </w:pPr>
            <w:ins w:id="1069" w:author="BAREAU Cyrille R1" w:date="2022-02-05T23:50:00Z">
              <w:r w:rsidRPr="00CF2F35">
                <w:rPr>
                  <w:rFonts w:eastAsia="Arial Unicode MS"/>
                  <w:b/>
                  <w:i/>
                  <w:lang w:eastAsia="ko-KR"/>
                </w:rPr>
                <w:t>From</w:t>
              </w:r>
              <w:r w:rsidRPr="00CF2F35">
                <w:rPr>
                  <w:b/>
                  <w:i/>
                  <w:lang w:eastAsia="ko-KR"/>
                </w:rPr>
                <w:t>:</w:t>
              </w:r>
              <w:r w:rsidRPr="00CF2F35">
                <w:rPr>
                  <w:lang w:eastAsia="ko-KR"/>
                </w:rPr>
                <w:t xml:space="preserve"> Identifier of the </w:t>
              </w:r>
              <w:r>
                <w:rPr>
                  <w:lang w:eastAsia="ko-KR"/>
                </w:rPr>
                <w:t>IPE</w:t>
              </w:r>
              <w:r w:rsidRPr="00CF2F35">
                <w:rPr>
                  <w:lang w:eastAsia="ko-KR"/>
                </w:rPr>
                <w:t xml:space="preserve"> that initiates the Request</w:t>
              </w:r>
            </w:ins>
          </w:p>
          <w:p w14:paraId="105EE36A" w14:textId="77777777" w:rsidR="00C84B03" w:rsidRPr="00CF2F35" w:rsidRDefault="00C84B03" w:rsidP="00C84B03">
            <w:pPr>
              <w:pStyle w:val="TAL"/>
              <w:rPr>
                <w:ins w:id="1070" w:author="BAREAU Cyrille R1" w:date="2022-02-04T14:43:00Z"/>
                <w:rFonts w:eastAsia="Arial Unicode MS"/>
              </w:rPr>
            </w:pPr>
            <w:ins w:id="1071" w:author="BAREAU Cyrille R1" w:date="2022-02-05T23:50: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&lt;node&gt;</w:t>
              </w:r>
              <w:r w:rsidRPr="00CF2F35">
                <w:rPr>
                  <w:lang w:eastAsia="ko-KR"/>
                </w:rPr>
                <w:t xml:space="preserve"> where the </w:t>
              </w:r>
              <w:r>
                <w:rPr>
                  <w:i/>
                  <w:lang w:eastAsia="ko-KR"/>
                </w:rPr>
                <w:t>[flexNode]</w:t>
              </w:r>
              <w:r w:rsidRPr="00CF2F35">
                <w:rPr>
                  <w:lang w:eastAsia="ko-KR"/>
                </w:rPr>
                <w:t xml:space="preserve"> resource is intended to be Created</w:t>
              </w:r>
            </w:ins>
          </w:p>
          <w:p w14:paraId="2347233D" w14:textId="77777777" w:rsidR="007C06D3" w:rsidRPr="00CF2F35" w:rsidRDefault="007C06D3" w:rsidP="0082261F">
            <w:pPr>
              <w:pStyle w:val="TAL"/>
              <w:rPr>
                <w:ins w:id="1072" w:author="BAREAU Cyrille R1" w:date="2022-02-04T14:43:00Z"/>
                <w:rFonts w:eastAsia="Arial Unicode MS"/>
              </w:rPr>
            </w:pPr>
            <w:ins w:id="1073" w:author="BAREAU Cyrille R1" w:date="2022-02-04T14:43:00Z">
              <w:r w:rsidRPr="00CF2F35">
                <w:rPr>
                  <w:rFonts w:eastAsia="Arial Unicode MS"/>
                  <w:b/>
                  <w:i/>
                </w:rPr>
                <w:t>Content:</w:t>
              </w:r>
              <w:r w:rsidRPr="00CF2F35">
                <w:rPr>
                  <w:rFonts w:eastAsia="Arial Unicode MS"/>
                </w:rPr>
                <w:t xml:space="preserve"> </w:t>
              </w:r>
              <w:r w:rsidRPr="00CF2F35">
                <w:rPr>
                  <w:rFonts w:eastAsia="Arial Unicode MS" w:hint="eastAsia"/>
                </w:rPr>
                <w:t xml:space="preserve">The representation of the </w:t>
              </w:r>
              <w:r>
                <w:rPr>
                  <w:rFonts w:eastAsia="Arial Unicode MS" w:hint="eastAsia"/>
                </w:rPr>
                <w:t>[</w:t>
              </w:r>
              <w:r w:rsidRPr="0027562A">
                <w:rPr>
                  <w:rFonts w:eastAsia="Arial Unicode MS" w:hint="eastAsia"/>
                  <w:i/>
                </w:rPr>
                <w:t>flexNode</w:t>
              </w:r>
              <w:r>
                <w:rPr>
                  <w:rFonts w:eastAsia="Arial Unicode MS" w:hint="eastAsia"/>
                </w:rPr>
                <w:t>]</w:t>
              </w:r>
              <w:r w:rsidRPr="00CF2F35">
                <w:rPr>
                  <w:rFonts w:eastAsia="Arial Unicode MS" w:hint="eastAsia"/>
                </w:rPr>
                <w:t xml:space="preserve"> resource described in clause </w:t>
              </w:r>
              <w:r>
                <w:rPr>
                  <w:rFonts w:eastAsia="Arial Unicode MS"/>
                </w:rPr>
                <w:t>5.8.2 in TS-0023.</w:t>
              </w:r>
            </w:ins>
            <w:ins w:id="1074" w:author="BAREAU Cyrille R1" w:date="2022-02-09T18:33:00Z">
              <w:r w:rsidR="0082261F">
                <w:rPr>
                  <w:rFonts w:eastAsia="Arial Unicode MS"/>
                </w:rPr>
                <w:t xml:space="preserve"> The accessControlPolicyID</w:t>
              </w:r>
            </w:ins>
            <w:ins w:id="1075" w:author="BAREAU Cyrille R1" w:date="2022-02-09T18:34:00Z">
              <w:r w:rsidR="0082261F">
                <w:rPr>
                  <w:rFonts w:eastAsia="Arial Unicode MS"/>
                </w:rPr>
                <w:t xml:space="preserve">s will contain the identifiers of the &lt;accessControlPolicy&gt; resources described </w:t>
              </w:r>
            </w:ins>
            <w:ins w:id="1076" w:author="BAREAU Cyrille R1" w:date="2022-02-11T16:26:00Z">
              <w:r w:rsidR="0082261F">
                <w:rPr>
                  <w:rFonts w:eastAsia="Arial Unicode MS"/>
                </w:rPr>
                <w:t>in clause 8.1.0</w:t>
              </w:r>
            </w:ins>
            <w:ins w:id="1077" w:author="BAREAU Cyrille R1" w:date="2022-02-09T18:34:00Z">
              <w:r w:rsidR="0082261F">
                <w:rPr>
                  <w:rFonts w:eastAsia="Arial Unicode MS"/>
                </w:rPr>
                <w:t>.</w:t>
              </w:r>
            </w:ins>
          </w:p>
        </w:tc>
      </w:tr>
      <w:tr w:rsidR="007C06D3" w:rsidRPr="005A3421" w14:paraId="5E247D4B" w14:textId="77777777" w:rsidTr="004D636C">
        <w:trPr>
          <w:jc w:val="center"/>
          <w:ins w:id="1078" w:author="BAREAU Cyrille R1" w:date="2022-02-04T14:43:00Z"/>
        </w:trPr>
        <w:tc>
          <w:tcPr>
            <w:tcW w:w="2093" w:type="dxa"/>
            <w:shd w:val="clear" w:color="auto" w:fill="auto"/>
          </w:tcPr>
          <w:p w14:paraId="08E8A444" w14:textId="77777777" w:rsidR="007C06D3" w:rsidRPr="00CF2F35" w:rsidRDefault="007C06D3" w:rsidP="004D636C">
            <w:pPr>
              <w:pStyle w:val="TAL"/>
              <w:rPr>
                <w:ins w:id="1079" w:author="BAREAU Cyrille R1" w:date="2022-02-04T14:43:00Z"/>
                <w:rFonts w:eastAsia="Arial Unicode MS"/>
              </w:rPr>
            </w:pPr>
            <w:ins w:id="1080" w:author="BAREAU Cyrille R1" w:date="2022-02-04T14:43:00Z">
              <w:r w:rsidRPr="00CF2F35">
                <w:rPr>
                  <w:rFonts w:eastAsia="Arial Unicode MS"/>
                </w:rPr>
                <w:t>Processing at Originator before sending Request</w:t>
              </w:r>
            </w:ins>
          </w:p>
        </w:tc>
        <w:tc>
          <w:tcPr>
            <w:tcW w:w="7074" w:type="dxa"/>
            <w:shd w:val="clear" w:color="auto" w:fill="auto"/>
          </w:tcPr>
          <w:p w14:paraId="5FF268E4" w14:textId="77777777" w:rsidR="007C06D3" w:rsidRDefault="007C06D3" w:rsidP="0027562A">
            <w:pPr>
              <w:pStyle w:val="TAL"/>
              <w:tabs>
                <w:tab w:val="left" w:pos="384"/>
                <w:tab w:val="left" w:pos="768"/>
                <w:tab w:val="left" w:pos="1152"/>
                <w:tab w:val="left" w:pos="1536"/>
                <w:tab w:val="left" w:pos="1920"/>
                <w:tab w:val="left" w:pos="2304"/>
                <w:tab w:val="left" w:pos="2688"/>
                <w:tab w:val="left" w:pos="4224"/>
              </w:tabs>
              <w:rPr>
                <w:ins w:id="1081" w:author="BAREAU Cyrille R1" w:date="2022-02-10T15:38:00Z"/>
                <w:lang w:eastAsia="zh-CN"/>
              </w:rPr>
            </w:pPr>
            <w:ins w:id="1082" w:author="BAREAU Cyrille R1" w:date="2022-02-04T14:43:00Z">
              <w:r w:rsidRPr="00CF2F35">
                <w:rPr>
                  <w:rFonts w:eastAsia="Arial Unicode MS"/>
                  <w:szCs w:val="18"/>
                  <w:lang w:eastAsia="ko-KR"/>
                </w:rPr>
                <w:t xml:space="preserve">According to clause </w:t>
              </w:r>
            </w:ins>
            <w:ins w:id="1083" w:author="BAREAU Cyrille R1" w:date="2022-02-04T15:53:00Z">
              <w:r w:rsidR="009C53FA">
                <w:rPr>
                  <w:rFonts w:eastAsia="Arial Unicode MS"/>
                </w:rPr>
                <w:t xml:space="preserve">TS-0001 </w:t>
              </w:r>
            </w:ins>
            <w:ins w:id="1084" w:author="BAREAU Cyrille R1" w:date="2022-02-04T14:43:00Z">
              <w:r w:rsidRPr="00CF2F35">
                <w:t>10.1.</w:t>
              </w:r>
              <w:r w:rsidRPr="007C06D3">
                <w:rPr>
                  <w:rFonts w:hint="eastAsia"/>
                  <w:lang w:eastAsia="zh-CN"/>
                </w:rPr>
                <w:t>2</w:t>
              </w:r>
            </w:ins>
            <w:ins w:id="1085" w:author="BAREAU Cyrille R1" w:date="2022-02-10T15:38:00Z">
              <w:r w:rsidR="0082261F">
                <w:rPr>
                  <w:lang w:eastAsia="zh-CN"/>
                </w:rPr>
                <w:t>.</w:t>
              </w:r>
            </w:ins>
          </w:p>
          <w:p w14:paraId="71AEE8C3" w14:textId="77777777" w:rsidR="0082261F" w:rsidRPr="007C06D3" w:rsidRDefault="0082261F" w:rsidP="0027562A">
            <w:pPr>
              <w:pStyle w:val="TAL"/>
              <w:tabs>
                <w:tab w:val="left" w:pos="384"/>
                <w:tab w:val="left" w:pos="768"/>
                <w:tab w:val="left" w:pos="1152"/>
                <w:tab w:val="left" w:pos="1536"/>
                <w:tab w:val="left" w:pos="1920"/>
                <w:tab w:val="left" w:pos="2304"/>
                <w:tab w:val="left" w:pos="2688"/>
                <w:tab w:val="left" w:pos="4224"/>
              </w:tabs>
              <w:rPr>
                <w:ins w:id="1086" w:author="BAREAU Cyrille R1" w:date="2022-02-04T14:43:00Z"/>
                <w:lang w:eastAsia="zh-CN"/>
              </w:rPr>
            </w:pPr>
            <w:ins w:id="1087" w:author="BAREAU Cyrille R1" w:date="2022-02-10T15:38:00Z">
              <w:r>
                <w:rPr>
                  <w:lang w:eastAsia="zh-CN"/>
                </w:rPr>
                <w:t xml:space="preserve">The Originator shall be </w:t>
              </w:r>
            </w:ins>
            <w:ins w:id="1088" w:author="BAREAU Cyrille R1" w:date="2022-02-10T15:39:00Z">
              <w:r>
                <w:rPr>
                  <w:lang w:eastAsia="zh-CN"/>
                </w:rPr>
                <w:t>an</w:t>
              </w:r>
            </w:ins>
            <w:ins w:id="1089" w:author="BAREAU Cyrille R1" w:date="2022-02-10T15:38:00Z">
              <w:r>
                <w:rPr>
                  <w:lang w:eastAsia="zh-CN"/>
                </w:rPr>
                <w:t xml:space="preserve"> IPE that manages the corresponding entity in the Proximal IoT System.</w:t>
              </w:r>
            </w:ins>
          </w:p>
        </w:tc>
      </w:tr>
      <w:tr w:rsidR="007C06D3" w:rsidRPr="005A3421" w14:paraId="5B241891" w14:textId="77777777" w:rsidTr="004D636C">
        <w:trPr>
          <w:jc w:val="center"/>
          <w:ins w:id="1090" w:author="BAREAU Cyrille R1" w:date="2022-02-04T14:43:00Z"/>
        </w:trPr>
        <w:tc>
          <w:tcPr>
            <w:tcW w:w="2093" w:type="dxa"/>
            <w:shd w:val="clear" w:color="auto" w:fill="auto"/>
          </w:tcPr>
          <w:p w14:paraId="38E79B36" w14:textId="77777777" w:rsidR="007C06D3" w:rsidRPr="00CF2F35" w:rsidRDefault="007C06D3" w:rsidP="004D636C">
            <w:pPr>
              <w:pStyle w:val="TAL"/>
              <w:rPr>
                <w:ins w:id="1091" w:author="BAREAU Cyrille R1" w:date="2022-02-04T14:43:00Z"/>
                <w:rFonts w:eastAsia="Arial Unicode MS"/>
              </w:rPr>
            </w:pPr>
            <w:ins w:id="1092" w:author="BAREAU Cyrille R1" w:date="2022-02-04T14:43:00Z">
              <w:r w:rsidRPr="00CF2F35">
                <w:rPr>
                  <w:rFonts w:eastAsia="Arial Unicode MS"/>
                </w:rPr>
                <w:t>Processing at Receiver</w:t>
              </w:r>
            </w:ins>
          </w:p>
        </w:tc>
        <w:tc>
          <w:tcPr>
            <w:tcW w:w="7074" w:type="dxa"/>
            <w:shd w:val="clear" w:color="auto" w:fill="auto"/>
          </w:tcPr>
          <w:p w14:paraId="283A2EDA" w14:textId="77777777" w:rsidR="0082261F" w:rsidRPr="007C06D3" w:rsidRDefault="007C06D3" w:rsidP="0082261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093" w:author="BAREAU Cyrille R1" w:date="2022-02-04T14:43:00Z"/>
                <w:lang w:eastAsia="zh-CN"/>
              </w:rPr>
            </w:pPr>
            <w:ins w:id="1094" w:author="BAREAU Cyrille R1" w:date="2022-02-04T14:43:00Z">
              <w:r w:rsidRPr="00CF2F35">
                <w:rPr>
                  <w:rFonts w:eastAsia="Arial Unicode MS"/>
                  <w:szCs w:val="18"/>
                </w:rPr>
                <w:t>According</w:t>
              </w:r>
              <w:r w:rsidRPr="00CF2F35">
                <w:rPr>
                  <w:rFonts w:eastAsia="Arial Unicode MS"/>
                  <w:szCs w:val="18"/>
                  <w:lang w:eastAsia="ko-KR"/>
                </w:rPr>
                <w:t xml:space="preserve"> to clause </w:t>
              </w:r>
            </w:ins>
            <w:ins w:id="1095" w:author="BAREAU Cyrille R1" w:date="2022-02-04T15:53:00Z">
              <w:r w:rsidR="009C53FA">
                <w:rPr>
                  <w:rFonts w:eastAsia="Arial Unicode MS"/>
                </w:rPr>
                <w:t xml:space="preserve">TS-0001 </w:t>
              </w:r>
            </w:ins>
            <w:ins w:id="1096" w:author="BAREAU Cyrille R1" w:date="2022-02-04T14:43:00Z">
              <w:r w:rsidRPr="00CF2F35">
                <w:t>10.1.</w:t>
              </w:r>
              <w:r w:rsidRPr="007C06D3">
                <w:rPr>
                  <w:rFonts w:hint="eastAsia"/>
                  <w:lang w:eastAsia="zh-CN"/>
                </w:rPr>
                <w:t>2</w:t>
              </w:r>
            </w:ins>
          </w:p>
        </w:tc>
      </w:tr>
      <w:tr w:rsidR="007C06D3" w:rsidRPr="005A3421" w14:paraId="7146224E" w14:textId="77777777" w:rsidTr="004D636C">
        <w:trPr>
          <w:jc w:val="center"/>
          <w:ins w:id="1097" w:author="BAREAU Cyrille R1" w:date="2022-02-04T14:43:00Z"/>
        </w:trPr>
        <w:tc>
          <w:tcPr>
            <w:tcW w:w="2093" w:type="dxa"/>
            <w:shd w:val="clear" w:color="auto" w:fill="auto"/>
          </w:tcPr>
          <w:p w14:paraId="12CF556F" w14:textId="77777777" w:rsidR="007C06D3" w:rsidRPr="00CF2F35" w:rsidRDefault="007C06D3" w:rsidP="004D636C">
            <w:pPr>
              <w:pStyle w:val="TAL"/>
              <w:rPr>
                <w:ins w:id="1098" w:author="BAREAU Cyrille R1" w:date="2022-02-04T14:43:00Z"/>
                <w:rFonts w:eastAsia="Arial Unicode MS"/>
              </w:rPr>
            </w:pPr>
            <w:ins w:id="1099" w:author="BAREAU Cyrille R1" w:date="2022-02-04T14:43:00Z">
              <w:r w:rsidRPr="00CF2F35">
                <w:rPr>
                  <w:rFonts w:eastAsia="Arial Unicode MS"/>
                </w:rPr>
                <w:t>Information in Response message</w:t>
              </w:r>
            </w:ins>
          </w:p>
        </w:tc>
        <w:tc>
          <w:tcPr>
            <w:tcW w:w="7074" w:type="dxa"/>
            <w:shd w:val="clear" w:color="auto" w:fill="auto"/>
          </w:tcPr>
          <w:p w14:paraId="370D463C" w14:textId="77777777" w:rsidR="007C06D3" w:rsidRPr="00CF2F35" w:rsidRDefault="007C06D3" w:rsidP="004D636C">
            <w:pPr>
              <w:pStyle w:val="TAL"/>
              <w:rPr>
                <w:ins w:id="1100" w:author="BAREAU Cyrille R1" w:date="2022-02-04T14:43:00Z"/>
                <w:rFonts w:eastAsia="Arial Unicode MS"/>
                <w:lang w:eastAsia="ko-KR"/>
              </w:rPr>
            </w:pPr>
            <w:ins w:id="1101" w:author="BAREAU Cyrille R1" w:date="2022-02-04T14:43:00Z">
              <w:r w:rsidRPr="00CF2F35">
                <w:rPr>
                  <w:rFonts w:eastAsia="Arial Unicode MS"/>
                  <w:lang w:eastAsia="ko-KR"/>
                </w:rPr>
                <w:t xml:space="preserve">All parameters defined in </w:t>
              </w:r>
            </w:ins>
            <w:ins w:id="1102" w:author="BAREAU Cyrille R1" w:date="2022-02-04T15:55:00Z">
              <w:r w:rsidR="009C53FA">
                <w:rPr>
                  <w:rFonts w:eastAsia="Arial Unicode MS"/>
                  <w:lang w:eastAsia="ko-KR"/>
                </w:rPr>
                <w:t>TS-0001 table 8.1</w:t>
              </w:r>
            </w:ins>
            <w:ins w:id="1103" w:author="BAREAU Cyrille R1" w:date="2022-02-04T14:43:00Z">
              <w:r w:rsidRPr="00CF2F35">
                <w:rPr>
                  <w:rFonts w:eastAsia="Arial Unicode MS"/>
                  <w:lang w:eastAsia="ko-KR"/>
                </w:rPr>
                <w:t>.3-1 apply with the specific details for:</w:t>
              </w:r>
            </w:ins>
          </w:p>
          <w:p w14:paraId="134C4D82" w14:textId="77777777" w:rsidR="007C06D3" w:rsidRPr="005A3421" w:rsidRDefault="007C06D3" w:rsidP="007C06D3">
            <w:pPr>
              <w:pStyle w:val="TB1"/>
              <w:ind w:left="720" w:hanging="360"/>
              <w:rPr>
                <w:ins w:id="1104" w:author="BAREAU Cyrille R1" w:date="2022-02-04T14:43:00Z"/>
                <w:lang w:eastAsia="zh-CN"/>
              </w:rPr>
            </w:pPr>
            <w:ins w:id="1105" w:author="BAREAU Cyrille R1" w:date="2022-02-04T14:43:00Z">
              <w:r w:rsidRPr="005A3421">
                <w:rPr>
                  <w:rFonts w:eastAsia="Arial Unicode MS"/>
                  <w:b/>
                  <w:i/>
                </w:rPr>
                <w:t>Content</w:t>
              </w:r>
              <w:r w:rsidRPr="005A3421">
                <w:rPr>
                  <w:b/>
                </w:rPr>
                <w:t>:</w:t>
              </w:r>
              <w:r w:rsidRPr="005A3421">
                <w:t xml:space="preserve"> </w:t>
              </w:r>
              <w:r w:rsidRPr="005A3421">
                <w:rPr>
                  <w:lang w:eastAsia="ko-KR"/>
                </w:rPr>
                <w:t xml:space="preserve">Address of the created </w:t>
              </w:r>
              <w:r>
                <w:rPr>
                  <w:i/>
                  <w:lang w:eastAsia="ko-KR"/>
                </w:rPr>
                <w:t>[flexNode]</w:t>
              </w:r>
              <w:r w:rsidRPr="005A3421">
                <w:rPr>
                  <w:lang w:eastAsia="ko-KR"/>
                </w:rPr>
                <w:t xml:space="preserve"> resource, according to </w:t>
              </w:r>
            </w:ins>
            <w:ins w:id="1106" w:author="BAREAU Cyrille R1" w:date="2022-02-04T15:54:00Z">
              <w:r w:rsidR="009C53FA">
                <w:rPr>
                  <w:lang w:eastAsia="ko-KR"/>
                </w:rPr>
                <w:t>clause TS-0001 10.</w:t>
              </w:r>
            </w:ins>
            <w:ins w:id="1107" w:author="BAREAU Cyrille R1" w:date="2022-02-04T14:43:00Z">
              <w:r w:rsidRPr="005A3421">
                <w:t>1.</w:t>
              </w:r>
              <w:r w:rsidRPr="007C06D3">
                <w:rPr>
                  <w:rFonts w:hint="eastAsia"/>
                  <w:lang w:eastAsia="zh-CN"/>
                </w:rPr>
                <w:t>2</w:t>
              </w:r>
            </w:ins>
          </w:p>
        </w:tc>
      </w:tr>
      <w:tr w:rsidR="007C06D3" w:rsidRPr="005A3421" w14:paraId="177BD343" w14:textId="77777777" w:rsidTr="004D636C">
        <w:trPr>
          <w:jc w:val="center"/>
          <w:ins w:id="1108" w:author="BAREAU Cyrille R1" w:date="2022-02-04T14:43:00Z"/>
        </w:trPr>
        <w:tc>
          <w:tcPr>
            <w:tcW w:w="2093" w:type="dxa"/>
            <w:tcBorders>
              <w:top w:val="single" w:sz="8" w:space="0" w:color="000000"/>
              <w:left w:val="single" w:sz="8" w:space="0" w:color="000000"/>
              <w:bottom w:val="single" w:sz="8" w:space="0" w:color="000000"/>
            </w:tcBorders>
            <w:shd w:val="clear" w:color="auto" w:fill="auto"/>
          </w:tcPr>
          <w:p w14:paraId="2A9EFF60" w14:textId="77777777" w:rsidR="007C06D3" w:rsidRPr="00CF2F35" w:rsidRDefault="007C06D3" w:rsidP="004D636C">
            <w:pPr>
              <w:pStyle w:val="TAL"/>
              <w:rPr>
                <w:ins w:id="1109" w:author="BAREAU Cyrille R1" w:date="2022-02-04T14:43:00Z"/>
                <w:rFonts w:eastAsia="Arial Unicode MS"/>
              </w:rPr>
            </w:pPr>
            <w:ins w:id="1110" w:author="BAREAU Cyrille R1" w:date="2022-02-04T14:43: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30B7D53A" w14:textId="77777777" w:rsidR="007C06D3" w:rsidRPr="007C06D3" w:rsidRDefault="007C06D3" w:rsidP="004D636C">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11" w:author="BAREAU Cyrille R1" w:date="2022-02-04T14:43:00Z"/>
                <w:szCs w:val="18"/>
                <w:lang w:eastAsia="zh-CN"/>
              </w:rPr>
            </w:pPr>
            <w:ins w:id="1112" w:author="BAREAU Cyrille R1" w:date="2022-02-04T14:43:00Z">
              <w:r w:rsidRPr="00CF2F35">
                <w:rPr>
                  <w:rFonts w:eastAsia="Arial Unicode MS"/>
                  <w:szCs w:val="18"/>
                </w:rPr>
                <w:t>According</w:t>
              </w:r>
              <w:r w:rsidRPr="00CF2F35">
                <w:rPr>
                  <w:rFonts w:eastAsia="Arial Unicode MS"/>
                  <w:szCs w:val="18"/>
                  <w:lang w:eastAsia="ko-KR"/>
                </w:rPr>
                <w:t xml:space="preserve"> to </w:t>
              </w:r>
            </w:ins>
            <w:ins w:id="1113" w:author="BAREAU Cyrille R1" w:date="2022-02-04T15:54:00Z">
              <w:r w:rsidR="009C53FA">
                <w:rPr>
                  <w:rFonts w:eastAsia="Arial Unicode MS"/>
                  <w:szCs w:val="18"/>
                  <w:lang w:eastAsia="ko-KR"/>
                </w:rPr>
                <w:t>clause TS-0001 10.</w:t>
              </w:r>
            </w:ins>
            <w:ins w:id="1114" w:author="BAREAU Cyrille R1" w:date="2022-02-04T14:43:00Z">
              <w:r w:rsidRPr="00CF2F35">
                <w:t>1.</w:t>
              </w:r>
              <w:r w:rsidRPr="007C06D3">
                <w:rPr>
                  <w:rFonts w:hint="eastAsia"/>
                  <w:lang w:eastAsia="zh-CN"/>
                </w:rPr>
                <w:t>2</w:t>
              </w:r>
            </w:ins>
          </w:p>
        </w:tc>
      </w:tr>
      <w:tr w:rsidR="007C06D3" w:rsidRPr="005A3421" w14:paraId="3BDECC71" w14:textId="77777777" w:rsidTr="004D636C">
        <w:trPr>
          <w:jc w:val="center"/>
          <w:ins w:id="1115" w:author="BAREAU Cyrille R1" w:date="2022-02-04T14:43:00Z"/>
        </w:trPr>
        <w:tc>
          <w:tcPr>
            <w:tcW w:w="2093" w:type="dxa"/>
            <w:tcBorders>
              <w:top w:val="single" w:sz="8" w:space="0" w:color="000000"/>
              <w:left w:val="single" w:sz="8" w:space="0" w:color="000000"/>
              <w:bottom w:val="single" w:sz="8" w:space="0" w:color="000000"/>
            </w:tcBorders>
            <w:shd w:val="clear" w:color="auto" w:fill="auto"/>
          </w:tcPr>
          <w:p w14:paraId="046465DE" w14:textId="77777777" w:rsidR="007C06D3" w:rsidRPr="00CF2F35" w:rsidRDefault="007C06D3" w:rsidP="004D636C">
            <w:pPr>
              <w:pStyle w:val="TAL"/>
              <w:rPr>
                <w:ins w:id="1116" w:author="BAREAU Cyrille R1" w:date="2022-02-04T14:43:00Z"/>
                <w:rFonts w:eastAsia="Arial Unicode MS"/>
              </w:rPr>
            </w:pPr>
            <w:ins w:id="1117" w:author="BAREAU Cyrille R1" w:date="2022-02-04T14:43: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1AA4B5CA" w14:textId="77777777" w:rsidR="007C06D3" w:rsidRPr="007C06D3" w:rsidRDefault="007C06D3" w:rsidP="004D636C">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118" w:author="BAREAU Cyrille R1" w:date="2022-02-04T14:43:00Z"/>
                <w:lang w:eastAsia="zh-CN"/>
              </w:rPr>
            </w:pPr>
            <w:ins w:id="1119" w:author="BAREAU Cyrille R1" w:date="2022-02-04T14:43:00Z">
              <w:r w:rsidRPr="00CF2F35">
                <w:rPr>
                  <w:rFonts w:eastAsia="Arial Unicode MS"/>
                  <w:lang w:eastAsia="ko-KR"/>
                </w:rPr>
                <w:t xml:space="preserve">According to </w:t>
              </w:r>
            </w:ins>
            <w:ins w:id="1120" w:author="BAREAU Cyrille R1" w:date="2022-02-04T15:54:00Z">
              <w:r w:rsidR="009C53FA">
                <w:rPr>
                  <w:rFonts w:eastAsia="Arial Unicode MS"/>
                  <w:lang w:eastAsia="ko-KR"/>
                </w:rPr>
                <w:t>clause TS-0001 10.</w:t>
              </w:r>
            </w:ins>
            <w:ins w:id="1121" w:author="BAREAU Cyrille R1" w:date="2022-02-04T14:43:00Z">
              <w:r w:rsidRPr="00CF2F35">
                <w:t>1.</w:t>
              </w:r>
              <w:r w:rsidRPr="007C06D3">
                <w:rPr>
                  <w:rFonts w:hint="eastAsia"/>
                  <w:lang w:eastAsia="zh-CN"/>
                </w:rPr>
                <w:t>2</w:t>
              </w:r>
            </w:ins>
          </w:p>
        </w:tc>
      </w:tr>
    </w:tbl>
    <w:p w14:paraId="6D55DE85" w14:textId="77777777" w:rsidR="007C06D3" w:rsidRDefault="007C06D3" w:rsidP="007C06D3">
      <w:pPr>
        <w:rPr>
          <w:ins w:id="1122" w:author="BAREAU Cyrille R1" w:date="2022-02-10T16:24:00Z"/>
          <w:rFonts w:eastAsia="Arial Unicode MS"/>
        </w:rPr>
      </w:pPr>
    </w:p>
    <w:p w14:paraId="12467B7F" w14:textId="77777777" w:rsidR="00A9358A" w:rsidRDefault="00A9358A" w:rsidP="00A9358A">
      <w:pPr>
        <w:pStyle w:val="Titre4"/>
        <w:rPr>
          <w:ins w:id="1123" w:author="BAREAU Cyrille R1" w:date="2022-02-14T11:18:00Z"/>
          <w:rFonts w:eastAsia="Arial Unicode MS"/>
        </w:rPr>
      </w:pPr>
      <w:bookmarkStart w:id="1124" w:name="_Toc95746268"/>
      <w:ins w:id="1125" w:author="BAREAU Cyrille R1" w:date="2022-02-14T11:18:00Z">
        <w:r>
          <w:rPr>
            <w:rFonts w:eastAsia="Arial Unicode MS"/>
          </w:rPr>
          <w:t>8.1.1.1</w:t>
        </w:r>
        <w:r>
          <w:rPr>
            <w:rFonts w:eastAsia="Arial Unicode MS"/>
          </w:rPr>
          <w:tab/>
          <w:t>Create &lt;</w:t>
        </w:r>
        <w:r w:rsidRPr="0027562A">
          <w:rPr>
            <w:rFonts w:eastAsia="Arial Unicode MS"/>
            <w:i/>
          </w:rPr>
          <w:t>subscription</w:t>
        </w:r>
        <w:r>
          <w:rPr>
            <w:rFonts w:eastAsia="Arial Unicode MS"/>
          </w:rPr>
          <w:t>&gt;</w:t>
        </w:r>
        <w:bookmarkEnd w:id="1124"/>
      </w:ins>
    </w:p>
    <w:p w14:paraId="34FC6F42" w14:textId="77777777" w:rsidR="0082261F" w:rsidRDefault="0082261F" w:rsidP="007C06D3">
      <w:pPr>
        <w:rPr>
          <w:ins w:id="1126" w:author="BAREAU Cyrille R1" w:date="2022-02-10T16:26:00Z"/>
          <w:rFonts w:eastAsia="Arial Unicode MS"/>
        </w:rPr>
      </w:pPr>
      <w:ins w:id="1127" w:author="BAREAU Cyrille R1" w:date="2022-02-10T16:24:00Z">
        <w:r>
          <w:rPr>
            <w:rFonts w:eastAsia="Arial Unicode MS"/>
          </w:rPr>
          <w:t>The IPE shall create a &lt;</w:t>
        </w:r>
        <w:r w:rsidRPr="0027562A">
          <w:rPr>
            <w:rFonts w:eastAsia="Arial Unicode MS"/>
            <w:i/>
          </w:rPr>
          <w:t>subscription</w:t>
        </w:r>
        <w:r>
          <w:rPr>
            <w:rFonts w:eastAsia="Arial Unicode MS"/>
          </w:rPr>
          <w:t xml:space="preserve">&gt; resource, child of the </w:t>
        </w:r>
      </w:ins>
      <w:ins w:id="1128" w:author="BAREAU Cyrille R1" w:date="2022-02-10T16:25:00Z">
        <w:r>
          <w:rPr>
            <w:rFonts w:eastAsia="Arial Unicode MS"/>
          </w:rPr>
          <w:t xml:space="preserve">[flexNode] resource, with the attributes given in </w:t>
        </w:r>
      </w:ins>
      <w:ins w:id="1129" w:author="BAREAU Cyrille R1" w:date="2022-02-10T18:10:00Z">
        <w:r>
          <w:rPr>
            <w:rFonts w:eastAsia="Arial Unicode MS"/>
          </w:rPr>
          <w:t>Table 8.1.1-2.</w:t>
        </w:r>
      </w:ins>
      <w:ins w:id="1130" w:author="BAREAU Cyrille R1" w:date="2022-02-10T16:25:00Z">
        <w:r>
          <w:rPr>
            <w:rFonts w:eastAsia="Arial Unicode MS"/>
          </w:rPr>
          <w:t xml:space="preserve"> </w:t>
        </w:r>
      </w:ins>
    </w:p>
    <w:p w14:paraId="534512B0" w14:textId="77777777" w:rsidR="0082261F" w:rsidRPr="00816B15" w:rsidRDefault="0082261F" w:rsidP="0082261F">
      <w:pPr>
        <w:pStyle w:val="TH"/>
        <w:rPr>
          <w:ins w:id="1131" w:author="BAREAU Cyrille R1" w:date="2022-02-10T16:26:00Z"/>
        </w:rPr>
      </w:pPr>
      <w:ins w:id="1132" w:author="BAREAU Cyrille R1" w:date="2022-02-10T16:26:00Z">
        <w:r>
          <w:t>Table 8.1.1</w:t>
        </w:r>
      </w:ins>
      <w:ins w:id="1133" w:author="BAREAU Cyrille R1" w:date="2022-02-14T15:13:00Z">
        <w:r w:rsidR="00844883">
          <w:t>.1</w:t>
        </w:r>
      </w:ins>
      <w:ins w:id="1134" w:author="BAREAU Cyrille R1" w:date="2022-02-10T16:26:00Z">
        <w:r w:rsidRPr="00816B15">
          <w:t>-</w:t>
        </w:r>
      </w:ins>
      <w:ins w:id="1135" w:author="BAREAU Cyrille R1" w:date="2022-02-14T15:13:00Z">
        <w:r w:rsidR="00844883">
          <w:t>1</w:t>
        </w:r>
      </w:ins>
      <w:ins w:id="1136" w:author="BAREAU Cyrille R1" w:date="2022-02-10T16:26:00Z">
        <w:r w:rsidRPr="00816B15">
          <w:t>: &lt;</w:t>
        </w:r>
        <w:r w:rsidRPr="0027562A">
          <w:rPr>
            <w:i/>
          </w:rPr>
          <w:t>subscription</w:t>
        </w:r>
        <w:r w:rsidR="00844883">
          <w:t>&gt; resource</w:t>
        </w:r>
      </w:ins>
    </w:p>
    <w:tbl>
      <w:tblPr>
        <w:tblW w:w="8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58"/>
        <w:gridCol w:w="6662"/>
      </w:tblGrid>
      <w:tr w:rsidR="0082261F" w:rsidRPr="00816B15" w14:paraId="6660ACC0" w14:textId="77777777" w:rsidTr="0027562A">
        <w:trPr>
          <w:tblHeader/>
          <w:jc w:val="center"/>
          <w:ins w:id="1137" w:author="BAREAU Cyrille R1" w:date="2022-02-10T16:26:00Z"/>
        </w:trPr>
        <w:tc>
          <w:tcPr>
            <w:tcW w:w="2258" w:type="dxa"/>
            <w:shd w:val="clear" w:color="auto" w:fill="E0E0E0"/>
            <w:vAlign w:val="center"/>
          </w:tcPr>
          <w:p w14:paraId="1BEAD05E" w14:textId="77777777" w:rsidR="0082261F" w:rsidRPr="00727EF0" w:rsidRDefault="0082261F" w:rsidP="00D521B4">
            <w:pPr>
              <w:pStyle w:val="TAH"/>
              <w:rPr>
                <w:ins w:id="1138" w:author="BAREAU Cyrille R1" w:date="2022-02-10T16:26:00Z"/>
                <w:rFonts w:eastAsia="Arial Unicode MS"/>
              </w:rPr>
            </w:pPr>
            <w:ins w:id="1139" w:author="BAREAU Cyrille R1" w:date="2022-02-10T16:26:00Z">
              <w:r w:rsidRPr="00727EF0">
                <w:rPr>
                  <w:rFonts w:eastAsia="Arial Unicode MS"/>
                </w:rPr>
                <w:t xml:space="preserve">Attributes of </w:t>
              </w:r>
              <w:r w:rsidRPr="00727EF0">
                <w:rPr>
                  <w:rFonts w:eastAsia="Arial Unicode MS"/>
                  <w:i/>
                </w:rPr>
                <w:t>&lt;subscription&gt;</w:t>
              </w:r>
              <w:r>
                <w:rPr>
                  <w:rFonts w:eastAsia="Arial Unicode MS"/>
                  <w:i/>
                </w:rPr>
                <w:t xml:space="preserve"> resource</w:t>
              </w:r>
            </w:ins>
          </w:p>
        </w:tc>
        <w:tc>
          <w:tcPr>
            <w:tcW w:w="6662" w:type="dxa"/>
            <w:shd w:val="clear" w:color="auto" w:fill="E0E0E0"/>
            <w:vAlign w:val="center"/>
          </w:tcPr>
          <w:p w14:paraId="1A48653E" w14:textId="77777777" w:rsidR="0082261F" w:rsidRPr="00727EF0" w:rsidRDefault="0082261F" w:rsidP="00D521B4">
            <w:pPr>
              <w:pStyle w:val="TAH"/>
              <w:rPr>
                <w:ins w:id="1140" w:author="BAREAU Cyrille R1" w:date="2022-02-10T16:26:00Z"/>
                <w:rFonts w:eastAsia="Arial Unicode MS"/>
              </w:rPr>
            </w:pPr>
            <w:ins w:id="1141" w:author="BAREAU Cyrille R1" w:date="2022-02-10T16:26:00Z">
              <w:r w:rsidRPr="00727EF0">
                <w:rPr>
                  <w:rFonts w:eastAsia="Arial Unicode MS"/>
                </w:rPr>
                <w:t xml:space="preserve">Description / Value </w:t>
              </w:r>
            </w:ins>
          </w:p>
        </w:tc>
      </w:tr>
      <w:tr w:rsidR="0082261F" w:rsidRPr="00816B15" w14:paraId="38D74085" w14:textId="77777777" w:rsidTr="0027562A">
        <w:trPr>
          <w:jc w:val="center"/>
          <w:ins w:id="1142" w:author="BAREAU Cyrille R1" w:date="2022-02-10T16:26:00Z"/>
        </w:trPr>
        <w:tc>
          <w:tcPr>
            <w:tcW w:w="2258" w:type="dxa"/>
            <w:tcBorders>
              <w:bottom w:val="single" w:sz="4" w:space="0" w:color="000000"/>
            </w:tcBorders>
          </w:tcPr>
          <w:p w14:paraId="25D0288E" w14:textId="77777777" w:rsidR="0082261F" w:rsidRPr="00727EF0" w:rsidRDefault="0082261F" w:rsidP="00D521B4">
            <w:pPr>
              <w:pStyle w:val="TAL"/>
              <w:rPr>
                <w:ins w:id="1143" w:author="BAREAU Cyrille R1" w:date="2022-02-10T16:26:00Z"/>
                <w:rFonts w:eastAsia="Arial Unicode MS"/>
                <w:i/>
              </w:rPr>
            </w:pPr>
            <w:ins w:id="1144" w:author="BAREAU Cyrille R1" w:date="2022-02-10T16:26:00Z">
              <w:r w:rsidRPr="00727EF0">
                <w:rPr>
                  <w:rFonts w:eastAsia="Arial Unicode MS"/>
                  <w:i/>
                </w:rPr>
                <w:t>notificationURI</w:t>
              </w:r>
            </w:ins>
          </w:p>
        </w:tc>
        <w:tc>
          <w:tcPr>
            <w:tcW w:w="6662" w:type="dxa"/>
            <w:tcBorders>
              <w:bottom w:val="single" w:sz="4" w:space="0" w:color="000000"/>
            </w:tcBorders>
          </w:tcPr>
          <w:p w14:paraId="3DB08B28" w14:textId="77777777" w:rsidR="0082261F" w:rsidRPr="00727EF0" w:rsidRDefault="0082261F" w:rsidP="0027562A">
            <w:pPr>
              <w:pStyle w:val="TAL"/>
              <w:tabs>
                <w:tab w:val="left" w:pos="4500"/>
              </w:tabs>
              <w:rPr>
                <w:ins w:id="1145" w:author="BAREAU Cyrille R1" w:date="2022-02-10T16:26:00Z"/>
                <w:rFonts w:eastAsia="Arial Unicode MS"/>
              </w:rPr>
            </w:pPr>
            <w:ins w:id="1146" w:author="BAREAU Cyrille R1" w:date="2022-02-10T16:26:00Z">
              <w:r w:rsidRPr="00727EF0">
                <w:rPr>
                  <w:rFonts w:eastAsia="Arial Unicode MS"/>
                </w:rPr>
                <w:t>IPE URI</w:t>
              </w:r>
            </w:ins>
            <w:ins w:id="1147" w:author="BAREAU Cyrille R1" w:date="2022-02-10T18:09:00Z">
              <w:r>
                <w:rPr>
                  <w:rFonts w:eastAsia="Arial Unicode MS"/>
                </w:rPr>
                <w:tab/>
              </w:r>
            </w:ins>
          </w:p>
        </w:tc>
      </w:tr>
      <w:tr w:rsidR="0082261F" w:rsidRPr="00816B15" w14:paraId="38059A9D" w14:textId="77777777" w:rsidTr="0027562A">
        <w:trPr>
          <w:jc w:val="center"/>
          <w:ins w:id="1148" w:author="BAREAU Cyrille R1" w:date="2022-02-10T16:32:00Z"/>
        </w:trPr>
        <w:tc>
          <w:tcPr>
            <w:tcW w:w="2258" w:type="dxa"/>
            <w:tcBorders>
              <w:bottom w:val="single" w:sz="4" w:space="0" w:color="000000"/>
            </w:tcBorders>
          </w:tcPr>
          <w:p w14:paraId="34D2F0A1" w14:textId="77777777" w:rsidR="0082261F" w:rsidRPr="00727EF0" w:rsidRDefault="0082261F" w:rsidP="00D521B4">
            <w:pPr>
              <w:pStyle w:val="TAL"/>
              <w:rPr>
                <w:ins w:id="1149" w:author="BAREAU Cyrille R1" w:date="2022-02-10T16:32:00Z"/>
                <w:rFonts w:eastAsia="Arial Unicode MS"/>
                <w:i/>
              </w:rPr>
            </w:pPr>
            <w:ins w:id="1150" w:author="BAREAU Cyrille R1" w:date="2022-02-10T16:32:00Z">
              <w:r w:rsidRPr="00357143">
                <w:rPr>
                  <w:rFonts w:hint="eastAsia"/>
                  <w:i/>
                </w:rPr>
                <w:t>notification</w:t>
              </w:r>
              <w:r w:rsidRPr="00357143">
                <w:rPr>
                  <w:i/>
                </w:rPr>
                <w:t>ContentType</w:t>
              </w:r>
            </w:ins>
          </w:p>
        </w:tc>
        <w:tc>
          <w:tcPr>
            <w:tcW w:w="6662" w:type="dxa"/>
            <w:tcBorders>
              <w:bottom w:val="single" w:sz="4" w:space="0" w:color="000000"/>
            </w:tcBorders>
          </w:tcPr>
          <w:p w14:paraId="1B6620D0" w14:textId="77777777" w:rsidR="0082261F" w:rsidRPr="00727EF0" w:rsidRDefault="0082261F" w:rsidP="00D521B4">
            <w:pPr>
              <w:pStyle w:val="TAL"/>
              <w:rPr>
                <w:ins w:id="1151" w:author="BAREAU Cyrille R1" w:date="2022-02-10T16:32:00Z"/>
                <w:rFonts w:eastAsia="Arial Unicode MS"/>
              </w:rPr>
            </w:pPr>
            <w:ins w:id="1152" w:author="BAREAU Cyrille R1" w:date="2022-02-11T13:55:00Z">
              <w:r>
                <w:rPr>
                  <w:rFonts w:eastAsia="Arial Unicode MS"/>
                  <w:szCs w:val="18"/>
                  <w:lang w:eastAsia="ko-KR"/>
                </w:rPr>
                <w:t>all</w:t>
              </w:r>
            </w:ins>
            <w:ins w:id="1153" w:author="BAREAU Cyrille R1" w:date="2022-02-10T16:32:00Z">
              <w:r>
                <w:rPr>
                  <w:rFonts w:eastAsia="Arial Unicode MS"/>
                  <w:szCs w:val="18"/>
                  <w:lang w:eastAsia="ko-KR"/>
                </w:rPr>
                <w:t xml:space="preserve"> attributes</w:t>
              </w:r>
            </w:ins>
          </w:p>
        </w:tc>
      </w:tr>
      <w:tr w:rsidR="0082261F" w:rsidRPr="00816B15" w14:paraId="398A16D5" w14:textId="77777777" w:rsidTr="0027562A">
        <w:trPr>
          <w:jc w:val="center"/>
          <w:ins w:id="1154" w:author="BAREAU Cyrille R1" w:date="2022-02-10T16:26:00Z"/>
        </w:trPr>
        <w:tc>
          <w:tcPr>
            <w:tcW w:w="2258" w:type="dxa"/>
            <w:tcBorders>
              <w:bottom w:val="single" w:sz="4" w:space="0" w:color="000000"/>
            </w:tcBorders>
          </w:tcPr>
          <w:p w14:paraId="4A0944B6" w14:textId="77777777" w:rsidR="0082261F" w:rsidRPr="00727EF0" w:rsidRDefault="0082261F" w:rsidP="00D521B4">
            <w:pPr>
              <w:pStyle w:val="TAL"/>
              <w:rPr>
                <w:ins w:id="1155" w:author="BAREAU Cyrille R1" w:date="2022-02-10T16:26:00Z"/>
                <w:rFonts w:eastAsia="Arial Unicode MS"/>
                <w:i/>
              </w:rPr>
            </w:pPr>
            <w:ins w:id="1156" w:author="BAREAU Cyrille R1" w:date="2022-02-10T16:34:00Z">
              <w:r w:rsidRPr="00CF34FE">
                <w:rPr>
                  <w:i/>
                  <w:lang w:eastAsia="ko-KR"/>
                </w:rPr>
                <w:t>notificationE</w:t>
              </w:r>
              <w:r w:rsidRPr="007F5C05">
                <w:rPr>
                  <w:rFonts w:eastAsia="Arial Unicode MS" w:hint="eastAsia"/>
                  <w:i/>
                  <w:lang w:eastAsia="ko-KR"/>
                </w:rPr>
                <w:t>ven</w:t>
              </w:r>
              <w:r w:rsidRPr="00357143">
                <w:rPr>
                  <w:rFonts w:eastAsia="Arial Unicode MS" w:hint="eastAsia"/>
                  <w:i/>
                  <w:lang w:eastAsia="ko-KR"/>
                </w:rPr>
                <w:t>tType</w:t>
              </w:r>
            </w:ins>
          </w:p>
        </w:tc>
        <w:tc>
          <w:tcPr>
            <w:tcW w:w="6662" w:type="dxa"/>
            <w:tcBorders>
              <w:bottom w:val="single" w:sz="4" w:space="0" w:color="000000"/>
            </w:tcBorders>
          </w:tcPr>
          <w:p w14:paraId="609DE57D" w14:textId="77777777" w:rsidR="00844883" w:rsidRDefault="00844883" w:rsidP="0027562A">
            <w:pPr>
              <w:keepNext/>
              <w:keepLines/>
              <w:spacing w:after="0"/>
              <w:ind w:left="400"/>
              <w:rPr>
                <w:ins w:id="1157" w:author="BAREAU Cyrille R1" w:date="2022-02-14T15:24:00Z"/>
                <w:rFonts w:ascii="Arial" w:eastAsia="Malgun Gothic" w:hAnsi="Arial" w:cs="Arial"/>
                <w:sz w:val="18"/>
                <w:szCs w:val="18"/>
                <w:lang w:eastAsia="ko-KR"/>
              </w:rPr>
            </w:pPr>
            <w:ins w:id="1158" w:author="BAREAU Cyrille R1" w:date="2022-02-14T15:24:00Z">
              <w:r>
                <w:rPr>
                  <w:rFonts w:ascii="Arial" w:eastAsia="Malgun Gothic" w:hAnsi="Arial" w:cs="Arial"/>
                  <w:sz w:val="18"/>
                  <w:szCs w:val="18"/>
                  <w:lang w:eastAsia="ko-KR"/>
                </w:rPr>
                <w:t xml:space="preserve">D. </w:t>
              </w:r>
              <w:r w:rsidRPr="00494DCF">
                <w:rPr>
                  <w:rFonts w:ascii="Arial" w:eastAsia="Malgun Gothic" w:hAnsi="Arial" w:cs="Arial"/>
                  <w:sz w:val="18"/>
                  <w:szCs w:val="18"/>
                  <w:lang w:eastAsia="ko-KR"/>
                </w:rPr>
                <w:t>Deletion of a direct child of the subscribed-to resource</w:t>
              </w:r>
              <w:r>
                <w:rPr>
                  <w:rFonts w:ascii="Arial" w:eastAsia="Malgun Gothic" w:hAnsi="Arial" w:cs="Arial"/>
                  <w:sz w:val="18"/>
                  <w:szCs w:val="18"/>
                  <w:lang w:eastAsia="ko-KR"/>
                </w:rPr>
                <w:t>.</w:t>
              </w:r>
            </w:ins>
          </w:p>
          <w:p w14:paraId="2479D16A" w14:textId="77777777" w:rsidR="0082261F" w:rsidRPr="0082261F" w:rsidRDefault="0082261F" w:rsidP="0027562A">
            <w:pPr>
              <w:keepNext/>
              <w:keepLines/>
              <w:spacing w:after="0"/>
              <w:ind w:left="400"/>
              <w:rPr>
                <w:ins w:id="1159" w:author="BAREAU Cyrille R1" w:date="2022-02-11T13:45:00Z"/>
                <w:rFonts w:ascii="Arial" w:eastAsia="Malgun Gothic" w:hAnsi="Arial" w:cs="Arial"/>
                <w:sz w:val="18"/>
                <w:szCs w:val="18"/>
                <w:lang w:eastAsia="ko-KR"/>
              </w:rPr>
            </w:pPr>
            <w:commentRangeStart w:id="1160"/>
            <w:ins w:id="1161" w:author="BAREAU Cyrille R1" w:date="2022-02-11T13:48:00Z">
              <w:r>
                <w:rPr>
                  <w:rFonts w:ascii="Arial" w:eastAsia="Malgun Gothic" w:hAnsi="Arial" w:cs="Arial"/>
                  <w:sz w:val="18"/>
                  <w:szCs w:val="18"/>
                  <w:lang w:eastAsia="ko-KR"/>
                </w:rPr>
                <w:t xml:space="preserve">G. Update </w:t>
              </w:r>
            </w:ins>
            <w:ins w:id="1162" w:author="BAREAU Cyrille R1" w:date="2022-02-11T13:49:00Z">
              <w:r w:rsidRPr="00494DCF">
                <w:rPr>
                  <w:rFonts w:ascii="Arial" w:eastAsia="Malgun Gothic" w:hAnsi="Arial" w:cs="Arial"/>
                  <w:sz w:val="18"/>
                  <w:szCs w:val="18"/>
                  <w:lang w:eastAsia="ko-KR"/>
                </w:rPr>
                <w:t>to attributes of the</w:t>
              </w:r>
              <w:r w:rsidRPr="00494DCF">
                <w:rPr>
                  <w:rFonts w:ascii="Arial" w:eastAsia="Malgun Gothic" w:hAnsi="Arial" w:cs="Arial"/>
                  <w:i/>
                  <w:sz w:val="18"/>
                  <w:szCs w:val="18"/>
                  <w:lang w:eastAsia="ko-KR"/>
                </w:rPr>
                <w:t xml:space="preserve"> </w:t>
              </w:r>
              <w:r w:rsidRPr="00494DCF">
                <w:rPr>
                  <w:rFonts w:ascii="Arial" w:eastAsia="Malgun Gothic" w:hAnsi="Arial" w:cs="Arial"/>
                  <w:sz w:val="18"/>
                  <w:szCs w:val="18"/>
                  <w:lang w:eastAsia="ko-KR"/>
                </w:rPr>
                <w:t>subscrib</w:t>
              </w:r>
              <w:r>
                <w:rPr>
                  <w:rFonts w:ascii="Arial" w:eastAsia="Malgun Gothic" w:hAnsi="Arial" w:cs="Arial"/>
                  <w:sz w:val="18"/>
                  <w:szCs w:val="18"/>
                  <w:lang w:eastAsia="ko-KR"/>
                </w:rPr>
                <w:t xml:space="preserve">ed-to resource with blocking </w:t>
              </w:r>
              <w:r w:rsidRPr="00494DCF">
                <w:rPr>
                  <w:rFonts w:ascii="Arial" w:eastAsia="Malgun Gothic" w:hAnsi="Arial" w:cs="Arial"/>
                  <w:sz w:val="18"/>
                  <w:szCs w:val="18"/>
                  <w:lang w:eastAsia="ko-KR"/>
                </w:rPr>
                <w:t>UPDATE</w:t>
              </w:r>
            </w:ins>
            <w:commentRangeEnd w:id="1160"/>
            <w:ins w:id="1163" w:author="BAREAU Cyrille R1" w:date="2022-02-14T15:03:00Z">
              <w:r w:rsidR="00844883">
                <w:rPr>
                  <w:rStyle w:val="Marquedecommentaire"/>
                </w:rPr>
                <w:commentReference w:id="1160"/>
              </w:r>
            </w:ins>
          </w:p>
          <w:p w14:paraId="7063A3A6" w14:textId="77777777" w:rsidR="0082261F" w:rsidRPr="00816B15" w:rsidRDefault="0082261F" w:rsidP="0027562A">
            <w:pPr>
              <w:keepNext/>
              <w:keepLines/>
              <w:overflowPunct/>
              <w:autoSpaceDE/>
              <w:adjustRightInd/>
              <w:spacing w:after="0"/>
              <w:contextualSpacing/>
              <w:textAlignment w:val="auto"/>
              <w:rPr>
                <w:ins w:id="1164" w:author="BAREAU Cyrille R1" w:date="2022-02-10T16:26:00Z"/>
                <w:rFonts w:ascii="Arial" w:hAnsi="Arial" w:cs="Arial"/>
                <w:sz w:val="18"/>
                <w:szCs w:val="18"/>
                <w:lang w:eastAsia="ko-KR"/>
              </w:rPr>
            </w:pPr>
          </w:p>
        </w:tc>
      </w:tr>
    </w:tbl>
    <w:p w14:paraId="019AC937" w14:textId="77777777" w:rsidR="0082261F" w:rsidRDefault="0082261F" w:rsidP="007C06D3">
      <w:pPr>
        <w:rPr>
          <w:ins w:id="1165" w:author="BAREAU Cyrille R1" w:date="2022-02-11T11:37:00Z"/>
          <w:rFonts w:eastAsia="Arial Unicode MS"/>
        </w:rPr>
      </w:pPr>
    </w:p>
    <w:p w14:paraId="2A2602AC" w14:textId="77777777" w:rsidR="0082261F" w:rsidRDefault="00A9358A" w:rsidP="0027562A">
      <w:pPr>
        <w:pStyle w:val="Titre4"/>
        <w:rPr>
          <w:ins w:id="1166" w:author="BAREAU Cyrille R1" w:date="2022-02-04T16:42:00Z"/>
          <w:rFonts w:eastAsia="Arial Unicode MS"/>
        </w:rPr>
      </w:pPr>
      <w:bookmarkStart w:id="1167" w:name="_Toc95746269"/>
      <w:ins w:id="1168" w:author="BAREAU Cyrille R1" w:date="2022-02-14T11:19:00Z">
        <w:r>
          <w:rPr>
            <w:rFonts w:eastAsia="Arial Unicode MS"/>
          </w:rPr>
          <w:t>8.1.1.2</w:t>
        </w:r>
        <w:r>
          <w:rPr>
            <w:rFonts w:eastAsia="Arial Unicode MS"/>
          </w:rPr>
          <w:tab/>
          <w:t>Create D</w:t>
        </w:r>
      </w:ins>
      <w:ins w:id="1169" w:author="BAREAU Cyrille R1" w:date="2022-02-11T11:38:00Z">
        <w:r w:rsidR="0082261F">
          <w:rPr>
            <w:rFonts w:eastAsia="Arial Unicode MS"/>
          </w:rPr>
          <w:t xml:space="preserve">M SDT </w:t>
        </w:r>
      </w:ins>
      <w:ins w:id="1170" w:author="BAREAU Cyrille R1" w:date="2022-02-14T15:06:00Z">
        <w:r w:rsidR="00844883">
          <w:rPr>
            <w:rFonts w:eastAsia="Arial Unicode MS"/>
          </w:rPr>
          <w:t>modules</w:t>
        </w:r>
      </w:ins>
      <w:bookmarkEnd w:id="1167"/>
    </w:p>
    <w:p w14:paraId="0F41431A" w14:textId="77777777" w:rsidR="0082261F" w:rsidRDefault="0082261F" w:rsidP="007C06D3">
      <w:pPr>
        <w:rPr>
          <w:ins w:id="1171" w:author="BAREAU Cyrille R1" w:date="2022-02-11T11:38:00Z"/>
          <w:rFonts w:eastAsia="Arial Unicode MS"/>
        </w:rPr>
      </w:pPr>
      <w:ins w:id="1172" w:author="BAREAU Cyrille R1" w:date="2022-02-11T11:38:00Z">
        <w:r>
          <w:rPr>
            <w:rFonts w:eastAsia="Arial Unicode MS"/>
          </w:rPr>
          <w:t>A</w:t>
        </w:r>
      </w:ins>
      <w:ins w:id="1173" w:author="BAREAU Cyrille R1" w:date="2022-02-04T16:42:00Z">
        <w:r w:rsidR="00A2220A">
          <w:rPr>
            <w:rFonts w:eastAsia="Arial Unicode MS"/>
          </w:rPr>
          <w:t xml:space="preserve">s specified in clause </w:t>
        </w:r>
      </w:ins>
      <w:ins w:id="1174" w:author="BAREAU Cyrille R1" w:date="2022-02-04T16:43:00Z">
        <w:r w:rsidR="00A2220A">
          <w:rPr>
            <w:rFonts w:eastAsia="Arial Unicode MS"/>
          </w:rPr>
          <w:t xml:space="preserve">5.8.2 of TS-0023, the </w:t>
        </w:r>
      </w:ins>
      <w:ins w:id="1175" w:author="BAREAU Cyrille R1" w:date="2022-02-14T15:06:00Z">
        <w:r w:rsidR="00844883">
          <w:rPr>
            <w:rFonts w:eastAsia="Arial Unicode MS"/>
          </w:rPr>
          <w:t>‘</w:t>
        </w:r>
      </w:ins>
      <w:ins w:id="1176" w:author="BAREAU Cyrille R1" w:date="2022-02-04T16:43:00Z">
        <w:r w:rsidR="00A2220A" w:rsidRPr="0082261F">
          <w:rPr>
            <w:rFonts w:eastAsia="Arial Unicode MS"/>
          </w:rPr>
          <w:t>flexNode</w:t>
        </w:r>
      </w:ins>
      <w:ins w:id="1177" w:author="BAREAU Cyrille R1" w:date="2022-02-14T15:06:00Z">
        <w:r w:rsidR="00844883">
          <w:rPr>
            <w:rFonts w:eastAsia="Arial Unicode MS"/>
          </w:rPr>
          <w:t>’</w:t>
        </w:r>
      </w:ins>
      <w:ins w:id="1178" w:author="BAREAU Cyrille R1" w:date="2022-02-04T16:43:00Z">
        <w:r w:rsidR="00A2220A">
          <w:rPr>
            <w:rFonts w:eastAsia="Arial Unicode MS"/>
          </w:rPr>
          <w:t xml:space="preserve"> has at least as mandatory child a </w:t>
        </w:r>
      </w:ins>
      <w:ins w:id="1179" w:author="BAREAU Cyrille R1" w:date="2022-02-14T15:04:00Z">
        <w:r w:rsidR="00844883">
          <w:rPr>
            <w:rFonts w:eastAsia="Arial Unicode MS"/>
          </w:rPr>
          <w:t>‘</w:t>
        </w:r>
      </w:ins>
      <w:ins w:id="1180" w:author="BAREAU Cyrille R1" w:date="2022-02-04T16:44:00Z">
        <w:r w:rsidR="00A2220A">
          <w:rPr>
            <w:rFonts w:eastAsia="Arial Unicode MS"/>
          </w:rPr>
          <w:t>dmDeviceInfo</w:t>
        </w:r>
      </w:ins>
      <w:ins w:id="1181" w:author="BAREAU Cyrille R1" w:date="2022-02-14T15:04:00Z">
        <w:r w:rsidR="00844883">
          <w:rPr>
            <w:rFonts w:eastAsia="Arial Unicode MS"/>
          </w:rPr>
          <w:t>’</w:t>
        </w:r>
      </w:ins>
      <w:ins w:id="1182" w:author="BAREAU Cyrille R1" w:date="2022-02-04T16:44:00Z">
        <w:r w:rsidR="007919F4">
          <w:rPr>
            <w:rFonts w:eastAsia="Arial Unicode MS"/>
          </w:rPr>
          <w:t xml:space="preserve"> </w:t>
        </w:r>
      </w:ins>
      <w:ins w:id="1183" w:author="BAREAU Cyrille R1" w:date="2022-02-04T16:45:00Z">
        <w:r w:rsidR="007919F4">
          <w:rPr>
            <w:rFonts w:eastAsia="Arial Unicode MS"/>
          </w:rPr>
          <w:t>ModuleClass</w:t>
        </w:r>
      </w:ins>
      <w:ins w:id="1184" w:author="BAREAU Cyrille R1" w:date="2022-02-04T16:44:00Z">
        <w:r w:rsidR="007919F4">
          <w:rPr>
            <w:rFonts w:eastAsia="Arial Unicode MS"/>
          </w:rPr>
          <w:t xml:space="preserve"> </w:t>
        </w:r>
      </w:ins>
      <w:ins w:id="1185" w:author="BAREAU Cyrille R1" w:date="2022-02-04T16:45:00Z">
        <w:r w:rsidR="007919F4">
          <w:rPr>
            <w:rFonts w:eastAsia="Arial Unicode MS"/>
          </w:rPr>
          <w:t>The IPE, after creating the [</w:t>
        </w:r>
        <w:r w:rsidR="007919F4" w:rsidRPr="0027562A">
          <w:rPr>
            <w:rFonts w:eastAsia="Arial Unicode MS"/>
            <w:i/>
          </w:rPr>
          <w:t>flexNode</w:t>
        </w:r>
        <w:r w:rsidR="007919F4">
          <w:rPr>
            <w:rFonts w:eastAsia="Arial Unicode MS"/>
          </w:rPr>
          <w:t>] resource, shall therefore create a [</w:t>
        </w:r>
        <w:r w:rsidR="007919F4" w:rsidRPr="0027562A">
          <w:rPr>
            <w:rFonts w:eastAsia="Arial Unicode MS"/>
            <w:i/>
          </w:rPr>
          <w:t>dmDeviceInfo</w:t>
        </w:r>
        <w:r w:rsidR="007919F4">
          <w:rPr>
            <w:rFonts w:eastAsia="Arial Unicode MS"/>
          </w:rPr>
          <w:t>] &lt;</w:t>
        </w:r>
        <w:r w:rsidR="007919F4" w:rsidRPr="0027562A">
          <w:rPr>
            <w:rFonts w:eastAsia="Arial Unicode MS"/>
            <w:i/>
          </w:rPr>
          <w:t>flexContainer</w:t>
        </w:r>
        <w:r w:rsidR="007919F4">
          <w:rPr>
            <w:rFonts w:eastAsia="Arial Unicode MS"/>
          </w:rPr>
          <w:t xml:space="preserve">&gt; specialization under the </w:t>
        </w:r>
      </w:ins>
      <w:ins w:id="1186" w:author="BAREAU Cyrille R1" w:date="2022-02-04T16:46:00Z">
        <w:r w:rsidR="007919F4">
          <w:rPr>
            <w:rFonts w:eastAsia="Arial Unicode MS"/>
          </w:rPr>
          <w:t>[</w:t>
        </w:r>
        <w:r w:rsidR="007919F4" w:rsidRPr="0027562A">
          <w:rPr>
            <w:rFonts w:eastAsia="Arial Unicode MS"/>
            <w:i/>
          </w:rPr>
          <w:t>flexNode</w:t>
        </w:r>
        <w:r w:rsidR="007919F4">
          <w:rPr>
            <w:rFonts w:eastAsia="Arial Unicode MS"/>
          </w:rPr>
          <w:t>].</w:t>
        </w:r>
      </w:ins>
      <w:ins w:id="1187" w:author="BAREAU Cyrille R1" w:date="2022-02-04T16:47:00Z">
        <w:r w:rsidR="007919F4">
          <w:rPr>
            <w:rFonts w:eastAsia="Arial Unicode MS"/>
          </w:rPr>
          <w:t xml:space="preserve"> </w:t>
        </w:r>
      </w:ins>
    </w:p>
    <w:p w14:paraId="55B7E76A" w14:textId="77777777" w:rsidR="00A2220A" w:rsidRPr="005A3421" w:rsidRDefault="007919F4" w:rsidP="007C06D3">
      <w:pPr>
        <w:rPr>
          <w:ins w:id="1188" w:author="BAREAU Cyrille R1" w:date="2022-02-04T14:43:00Z"/>
          <w:rFonts w:eastAsia="Arial Unicode MS"/>
        </w:rPr>
      </w:pPr>
      <w:ins w:id="1189" w:author="BAREAU Cyrille R1" w:date="2022-02-04T16:47:00Z">
        <w:r>
          <w:rPr>
            <w:rFonts w:eastAsia="Arial Unicode MS"/>
          </w:rPr>
          <w:t xml:space="preserve">It </w:t>
        </w:r>
      </w:ins>
      <w:ins w:id="1190" w:author="BAREAU Cyrille R1" w:date="2022-02-14T15:07:00Z">
        <w:r w:rsidR="00844883">
          <w:rPr>
            <w:rFonts w:eastAsia="Arial Unicode MS"/>
          </w:rPr>
          <w:t>also shall</w:t>
        </w:r>
      </w:ins>
      <w:ins w:id="1191" w:author="BAREAU Cyrille R1" w:date="2022-02-04T16:47:00Z">
        <w:r>
          <w:rPr>
            <w:rFonts w:eastAsia="Arial Unicode MS"/>
          </w:rPr>
          <w:t xml:space="preserve"> create </w:t>
        </w:r>
      </w:ins>
      <w:ins w:id="1192" w:author="BAREAU Cyrille R1" w:date="2022-02-11T11:43:00Z">
        <w:r w:rsidR="0082261F">
          <w:rPr>
            <w:rFonts w:eastAsia="Arial Unicode MS"/>
          </w:rPr>
          <w:t xml:space="preserve">the </w:t>
        </w:r>
      </w:ins>
      <w:ins w:id="1193" w:author="BAREAU Cyrille R1" w:date="2022-02-04T16:48:00Z">
        <w:r>
          <w:rPr>
            <w:rFonts w:eastAsia="Arial Unicode MS"/>
          </w:rPr>
          <w:t>&lt;</w:t>
        </w:r>
        <w:r w:rsidRPr="00890FB5">
          <w:rPr>
            <w:rFonts w:eastAsia="Arial Unicode MS"/>
            <w:i/>
          </w:rPr>
          <w:t>flexContainer</w:t>
        </w:r>
        <w:r>
          <w:rPr>
            <w:rFonts w:eastAsia="Arial Unicode MS"/>
          </w:rPr>
          <w:t xml:space="preserve">&gt; specializations that correspond to </w:t>
        </w:r>
      </w:ins>
      <w:ins w:id="1194" w:author="BAREAU Cyrille R1" w:date="2022-02-04T16:47:00Z">
        <w:r>
          <w:rPr>
            <w:rFonts w:eastAsia="Arial Unicode MS"/>
          </w:rPr>
          <w:t>the</w:t>
        </w:r>
      </w:ins>
      <w:ins w:id="1195" w:author="BAREAU Cyrille R1" w:date="2022-02-14T15:06:00Z">
        <w:r w:rsidR="00844883">
          <w:rPr>
            <w:rFonts w:eastAsia="Arial Unicode MS"/>
          </w:rPr>
          <w:t xml:space="preserve"> DM</w:t>
        </w:r>
      </w:ins>
      <w:ins w:id="1196" w:author="BAREAU Cyrille R1" w:date="2022-02-04T16:47:00Z">
        <w:r>
          <w:rPr>
            <w:rFonts w:eastAsia="Arial Unicode MS"/>
          </w:rPr>
          <w:t xml:space="preserve"> SDT modules that represent the device </w:t>
        </w:r>
      </w:ins>
      <w:ins w:id="1197" w:author="BAREAU Cyrille R1" w:date="2022-02-04T16:48:00Z">
        <w:r>
          <w:rPr>
            <w:rFonts w:eastAsia="Arial Unicode MS"/>
          </w:rPr>
          <w:t xml:space="preserve">management </w:t>
        </w:r>
      </w:ins>
      <w:ins w:id="1198" w:author="BAREAU Cyrille R1" w:date="2022-02-04T16:47:00Z">
        <w:r>
          <w:rPr>
            <w:rFonts w:eastAsia="Arial Unicode MS"/>
          </w:rPr>
          <w:t xml:space="preserve">capabilities of the </w:t>
        </w:r>
      </w:ins>
      <w:ins w:id="1199" w:author="BAREAU Cyrille R1" w:date="2022-02-14T12:42:00Z">
        <w:r w:rsidR="00583C71">
          <w:rPr>
            <w:rFonts w:eastAsia="Arial Unicode MS"/>
          </w:rPr>
          <w:t xml:space="preserve">Proximal IoT </w:t>
        </w:r>
      </w:ins>
      <w:ins w:id="1200" w:author="BAREAU Cyrille R1" w:date="2022-02-04T16:48:00Z">
        <w:r>
          <w:rPr>
            <w:rFonts w:eastAsia="Arial Unicode MS"/>
          </w:rPr>
          <w:t>device</w:t>
        </w:r>
      </w:ins>
      <w:ins w:id="1201" w:author="BAREAU Cyrille R1" w:date="2022-02-14T12:42:00Z">
        <w:r w:rsidR="00583C71">
          <w:rPr>
            <w:rFonts w:eastAsia="Arial Unicode MS"/>
          </w:rPr>
          <w:t>s</w:t>
        </w:r>
      </w:ins>
      <w:ins w:id="1202" w:author="BAREAU Cyrille R1" w:date="2022-02-04T16:47:00Z">
        <w:r>
          <w:rPr>
            <w:rFonts w:eastAsia="Arial Unicode MS"/>
          </w:rPr>
          <w:t xml:space="preserve"> it manages.</w:t>
        </w:r>
      </w:ins>
    </w:p>
    <w:p w14:paraId="0B35C117" w14:textId="77777777" w:rsidR="007C06D3" w:rsidRPr="005A3421" w:rsidRDefault="00DE0E88" w:rsidP="0027562A">
      <w:pPr>
        <w:pStyle w:val="Titre3"/>
        <w:rPr>
          <w:ins w:id="1203" w:author="BAREAU Cyrille R1" w:date="2022-02-04T14:43:00Z"/>
          <w:rFonts w:eastAsia="Arial Unicode MS"/>
        </w:rPr>
      </w:pPr>
      <w:bookmarkStart w:id="1204" w:name="_Toc470164160"/>
      <w:bookmarkStart w:id="1205" w:name="_Toc470164742"/>
      <w:bookmarkStart w:id="1206" w:name="_Toc475715351"/>
      <w:bookmarkStart w:id="1207" w:name="_Toc479349163"/>
      <w:bookmarkStart w:id="1208" w:name="_Toc484070611"/>
      <w:bookmarkStart w:id="1209" w:name="_Toc56421299"/>
      <w:bookmarkStart w:id="1210" w:name="_Toc72398995"/>
      <w:bookmarkStart w:id="1211" w:name="_Toc95746270"/>
      <w:ins w:id="1212" w:author="BAREAU Cyrille R1" w:date="2022-02-04T17:16:00Z">
        <w:r>
          <w:rPr>
            <w:rFonts w:eastAsia="Arial Unicode MS"/>
          </w:rPr>
          <w:t>8.1</w:t>
        </w:r>
      </w:ins>
      <w:ins w:id="1213" w:author="BAREAU Cyrille R1" w:date="2022-02-04T14:43:00Z">
        <w:r w:rsidR="007C06D3">
          <w:rPr>
            <w:rFonts w:eastAsia="Arial Unicode MS"/>
          </w:rPr>
          <w:t>.2</w:t>
        </w:r>
        <w:r w:rsidR="007C06D3" w:rsidRPr="005A3421">
          <w:rPr>
            <w:rFonts w:eastAsia="Arial Unicode MS"/>
          </w:rPr>
          <w:tab/>
          <w:t xml:space="preserve">Retrieve </w:t>
        </w:r>
        <w:r w:rsidR="007C06D3" w:rsidRPr="001F396C">
          <w:t>[</w:t>
        </w:r>
        <w:r w:rsidR="007C06D3" w:rsidRPr="0027562A">
          <w:rPr>
            <w:i/>
          </w:rPr>
          <w:t>flexNode</w:t>
        </w:r>
        <w:r w:rsidR="007C06D3" w:rsidRPr="001F396C">
          <w:t>]</w:t>
        </w:r>
        <w:bookmarkEnd w:id="1204"/>
        <w:bookmarkEnd w:id="1205"/>
        <w:bookmarkEnd w:id="1206"/>
        <w:bookmarkEnd w:id="1207"/>
        <w:bookmarkEnd w:id="1208"/>
        <w:bookmarkEnd w:id="1209"/>
        <w:bookmarkEnd w:id="1210"/>
        <w:bookmarkEnd w:id="1211"/>
      </w:ins>
    </w:p>
    <w:p w14:paraId="283D369F" w14:textId="77777777" w:rsidR="007C06D3" w:rsidRPr="005A3421" w:rsidRDefault="007C06D3" w:rsidP="007C06D3">
      <w:pPr>
        <w:rPr>
          <w:ins w:id="1214" w:author="BAREAU Cyrille R1" w:date="2022-02-04T14:43:00Z"/>
          <w:rFonts w:eastAsia="Arial Unicode MS"/>
        </w:rPr>
      </w:pPr>
      <w:ins w:id="1215" w:author="BAREAU Cyrille R1" w:date="2022-02-04T14:43:00Z">
        <w:r w:rsidRPr="005A3421">
          <w:rPr>
            <w:rFonts w:eastAsia="Arial Unicode MS"/>
          </w:rPr>
          <w:t xml:space="preserve">This procedure shall be used for retrieving the attributes of a </w:t>
        </w:r>
        <w:r>
          <w:rPr>
            <w:rFonts w:eastAsia="Arial Unicode MS"/>
            <w:i/>
          </w:rPr>
          <w:t>[flexNode]</w:t>
        </w:r>
        <w:r w:rsidRPr="005A3421">
          <w:rPr>
            <w:rFonts w:eastAsia="Arial Unicode MS"/>
          </w:rPr>
          <w:t xml:space="preserve"> resource.</w:t>
        </w:r>
      </w:ins>
    </w:p>
    <w:p w14:paraId="4F652C21" w14:textId="77777777" w:rsidR="007C06D3" w:rsidRPr="005A3421" w:rsidRDefault="007C06D3" w:rsidP="007C06D3">
      <w:pPr>
        <w:pStyle w:val="TH"/>
        <w:rPr>
          <w:ins w:id="1216" w:author="BAREAU Cyrille R1" w:date="2022-02-04T14:43:00Z"/>
          <w:rFonts w:eastAsia="Arial Unicode MS"/>
        </w:rPr>
      </w:pPr>
      <w:ins w:id="1217" w:author="BAREAU Cyrille R1" w:date="2022-02-04T14:43:00Z">
        <w:r w:rsidRPr="005A3421">
          <w:rPr>
            <w:rFonts w:eastAsia="Arial Unicode MS"/>
          </w:rPr>
          <w:t xml:space="preserve">Table </w:t>
        </w:r>
      </w:ins>
      <w:ins w:id="1218" w:author="BAREAU Cyrille R1" w:date="2022-02-04T17:16:00Z">
        <w:r w:rsidR="00DE0E88">
          <w:rPr>
            <w:rFonts w:eastAsia="Arial Unicode MS"/>
          </w:rPr>
          <w:t>8.1.2</w:t>
        </w:r>
      </w:ins>
      <w:ins w:id="1219" w:author="BAREAU Cyrille R1" w:date="2022-02-04T14:43:00Z">
        <w:r w:rsidRPr="005A3421">
          <w:rPr>
            <w:rFonts w:eastAsia="Arial Unicode MS"/>
          </w:rPr>
          <w:t xml:space="preserve">-1: </w:t>
        </w:r>
        <w:r>
          <w:rPr>
            <w:rFonts w:eastAsia="Arial Unicode MS"/>
            <w:i/>
          </w:rPr>
          <w:t>[flexNode]</w:t>
        </w:r>
        <w:r w:rsidRPr="005A3421">
          <w:rPr>
            <w:rFonts w:eastAsia="Arial Unicode MS"/>
          </w:rPr>
          <w:t xml:space="preserve"> RETRIEVE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7C06D3" w:rsidRPr="005A3421" w14:paraId="738DE0B5" w14:textId="77777777" w:rsidTr="004D636C">
        <w:trPr>
          <w:jc w:val="center"/>
          <w:ins w:id="1220" w:author="BAREAU Cyrille R1" w:date="2022-02-04T14:43: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775ADAEE" w14:textId="77777777" w:rsidR="007C06D3" w:rsidRPr="00CF2F35" w:rsidRDefault="007C06D3" w:rsidP="004D636C">
            <w:pPr>
              <w:pStyle w:val="TAH"/>
              <w:rPr>
                <w:ins w:id="1221" w:author="BAREAU Cyrille R1" w:date="2022-02-04T14:43:00Z"/>
                <w:lang w:eastAsia="ko-KR"/>
              </w:rPr>
            </w:pPr>
            <w:ins w:id="1222" w:author="BAREAU Cyrille R1" w:date="2022-02-04T14:43:00Z">
              <w:r>
                <w:rPr>
                  <w:i/>
                  <w:lang w:eastAsia="ko-KR"/>
                </w:rPr>
                <w:t>[flexNode]</w:t>
              </w:r>
              <w:r w:rsidRPr="00CF2F35">
                <w:rPr>
                  <w:lang w:eastAsia="ko-KR"/>
                </w:rPr>
                <w:t xml:space="preserve"> RETRIEVE</w:t>
              </w:r>
            </w:ins>
          </w:p>
        </w:tc>
      </w:tr>
      <w:tr w:rsidR="007C06D3" w:rsidRPr="005A3421" w14:paraId="3CAE0382" w14:textId="77777777" w:rsidTr="004D636C">
        <w:trPr>
          <w:jc w:val="center"/>
          <w:ins w:id="1223" w:author="BAREAU Cyrille R1" w:date="2022-02-04T14:43:00Z"/>
        </w:trPr>
        <w:tc>
          <w:tcPr>
            <w:tcW w:w="2093" w:type="dxa"/>
            <w:shd w:val="clear" w:color="auto" w:fill="auto"/>
          </w:tcPr>
          <w:p w14:paraId="24F27086" w14:textId="77777777" w:rsidR="007C06D3" w:rsidRPr="00CF2F35" w:rsidRDefault="007C06D3" w:rsidP="004D636C">
            <w:pPr>
              <w:pStyle w:val="TAL"/>
              <w:rPr>
                <w:ins w:id="1224" w:author="BAREAU Cyrille R1" w:date="2022-02-04T14:43:00Z"/>
                <w:rFonts w:eastAsia="Arial Unicode MS"/>
              </w:rPr>
            </w:pPr>
            <w:ins w:id="1225" w:author="BAREAU Cyrille R1" w:date="2022-02-04T14:43:00Z">
              <w:r w:rsidRPr="00CF2F35">
                <w:rPr>
                  <w:rFonts w:eastAsia="Arial Unicode MS"/>
                </w:rPr>
                <w:t>Information in Request message</w:t>
              </w:r>
            </w:ins>
          </w:p>
        </w:tc>
        <w:tc>
          <w:tcPr>
            <w:tcW w:w="7074" w:type="dxa"/>
            <w:shd w:val="clear" w:color="auto" w:fill="auto"/>
          </w:tcPr>
          <w:p w14:paraId="03D38665" w14:textId="77777777" w:rsidR="007C06D3" w:rsidRPr="00CF2F35" w:rsidRDefault="007C06D3" w:rsidP="004D636C">
            <w:pPr>
              <w:pStyle w:val="TAL"/>
              <w:rPr>
                <w:ins w:id="1226" w:author="BAREAU Cyrille R1" w:date="2022-02-04T14:43:00Z"/>
                <w:rFonts w:eastAsia="Arial Unicode MS"/>
                <w:szCs w:val="18"/>
                <w:lang w:eastAsia="ko-KR"/>
              </w:rPr>
            </w:pPr>
            <w:ins w:id="1227" w:author="BAREAU Cyrille R1" w:date="2022-02-04T14:43:00Z">
              <w:r w:rsidRPr="00CF2F35">
                <w:rPr>
                  <w:rFonts w:eastAsia="Arial Unicode MS"/>
                  <w:szCs w:val="18"/>
                  <w:lang w:eastAsia="ko-KR"/>
                </w:rPr>
                <w:t xml:space="preserve">All parameters defined in </w:t>
              </w:r>
            </w:ins>
            <w:ins w:id="1228" w:author="BAREAU Cyrille R1" w:date="2022-02-04T15:55:00Z">
              <w:r w:rsidR="009C53FA">
                <w:rPr>
                  <w:rFonts w:eastAsia="Arial Unicode MS"/>
                  <w:szCs w:val="18"/>
                  <w:lang w:eastAsia="ko-KR"/>
                </w:rPr>
                <w:t>TS-0001 table 8.1</w:t>
              </w:r>
            </w:ins>
            <w:ins w:id="1229" w:author="BAREAU Cyrille R1" w:date="2022-02-04T14:43:00Z">
              <w:r w:rsidRPr="00CF2F35">
                <w:rPr>
                  <w:rFonts w:eastAsia="Arial Unicode MS"/>
                  <w:szCs w:val="18"/>
                  <w:lang w:eastAsia="ko-KR"/>
                </w:rPr>
                <w:t>.2-3 apply with the specific details for:</w:t>
              </w:r>
            </w:ins>
          </w:p>
          <w:p w14:paraId="64D78FA1" w14:textId="77777777" w:rsidR="007C06D3" w:rsidRPr="00CF2F35" w:rsidRDefault="007C06D3" w:rsidP="004D636C">
            <w:pPr>
              <w:pStyle w:val="TAL"/>
              <w:rPr>
                <w:ins w:id="1230" w:author="BAREAU Cyrille R1" w:date="2022-02-04T14:43:00Z"/>
                <w:rFonts w:eastAsia="Arial Unicode MS"/>
                <w:lang w:eastAsia="ko-KR"/>
              </w:rPr>
            </w:pPr>
            <w:ins w:id="1231" w:author="BAREAU Cyrille R1" w:date="2022-02-04T14:43:00Z">
              <w:r w:rsidRPr="00CF2F35">
                <w:rPr>
                  <w:rFonts w:eastAsia="Arial Unicode MS"/>
                  <w:b/>
                  <w:i/>
                </w:rPr>
                <w:t>Content</w:t>
              </w:r>
              <w:r w:rsidRPr="00CF2F35">
                <w:rPr>
                  <w:rFonts w:eastAsia="Arial Unicode MS"/>
                  <w:b/>
                  <w:szCs w:val="18"/>
                  <w:lang w:eastAsia="ko-KR"/>
                </w:rPr>
                <w:t>:</w:t>
              </w:r>
              <w:r w:rsidRPr="00CF2F35">
                <w:rPr>
                  <w:rFonts w:eastAsia="Arial Unicode MS"/>
                  <w:szCs w:val="18"/>
                  <w:lang w:eastAsia="ko-KR"/>
                </w:rPr>
                <w:t xml:space="preserve"> </w:t>
              </w:r>
              <w:r w:rsidRPr="00CF2F35">
                <w:rPr>
                  <w:rFonts w:eastAsia="Arial Unicode MS"/>
                  <w:szCs w:val="18"/>
                </w:rPr>
                <w:t>Void</w:t>
              </w:r>
            </w:ins>
          </w:p>
        </w:tc>
      </w:tr>
      <w:tr w:rsidR="007C06D3" w:rsidRPr="005A3421" w14:paraId="43753A56" w14:textId="77777777" w:rsidTr="004D636C">
        <w:trPr>
          <w:jc w:val="center"/>
          <w:ins w:id="1232" w:author="BAREAU Cyrille R1" w:date="2022-02-04T14:43:00Z"/>
        </w:trPr>
        <w:tc>
          <w:tcPr>
            <w:tcW w:w="2093" w:type="dxa"/>
            <w:shd w:val="clear" w:color="auto" w:fill="auto"/>
          </w:tcPr>
          <w:p w14:paraId="7AC95AE7" w14:textId="77777777" w:rsidR="007C06D3" w:rsidRPr="00CF2F35" w:rsidRDefault="007C06D3" w:rsidP="004D636C">
            <w:pPr>
              <w:pStyle w:val="TAL"/>
              <w:rPr>
                <w:ins w:id="1233" w:author="BAREAU Cyrille R1" w:date="2022-02-04T14:43:00Z"/>
                <w:rFonts w:eastAsia="Arial Unicode MS"/>
              </w:rPr>
            </w:pPr>
            <w:ins w:id="1234" w:author="BAREAU Cyrille R1" w:date="2022-02-04T14:43:00Z">
              <w:r w:rsidRPr="00CF2F35">
                <w:rPr>
                  <w:rFonts w:eastAsia="Arial Unicode MS"/>
                </w:rPr>
                <w:t>Processing at Originator before sending Request</w:t>
              </w:r>
            </w:ins>
          </w:p>
        </w:tc>
        <w:tc>
          <w:tcPr>
            <w:tcW w:w="7074" w:type="dxa"/>
            <w:shd w:val="clear" w:color="auto" w:fill="auto"/>
          </w:tcPr>
          <w:p w14:paraId="19B15777" w14:textId="77777777" w:rsidR="007C06D3" w:rsidRPr="00CF2F35" w:rsidRDefault="007C06D3" w:rsidP="004D636C">
            <w:pPr>
              <w:pStyle w:val="TAL"/>
              <w:rPr>
                <w:ins w:id="1235" w:author="BAREAU Cyrille R1" w:date="2022-02-04T14:43:00Z"/>
                <w:rFonts w:eastAsia="Arial Unicode MS"/>
                <w:szCs w:val="18"/>
                <w:lang w:eastAsia="zh-CN"/>
              </w:rPr>
            </w:pPr>
            <w:ins w:id="1236" w:author="BAREAU Cyrille R1" w:date="2022-02-04T14:43:00Z">
              <w:r w:rsidRPr="00CF2F35">
                <w:rPr>
                  <w:rFonts w:eastAsia="Arial Unicode MS"/>
                  <w:szCs w:val="18"/>
                  <w:lang w:eastAsia="ko-KR"/>
                </w:rPr>
                <w:t xml:space="preserve">According to </w:t>
              </w:r>
            </w:ins>
            <w:ins w:id="1237" w:author="BAREAU Cyrille R1" w:date="2022-02-04T15:54:00Z">
              <w:r w:rsidR="009C53FA">
                <w:rPr>
                  <w:rFonts w:eastAsia="Arial Unicode MS"/>
                  <w:szCs w:val="18"/>
                  <w:lang w:eastAsia="ko-KR"/>
                </w:rPr>
                <w:t>clause TS-0001 10.</w:t>
              </w:r>
            </w:ins>
            <w:ins w:id="1238" w:author="BAREAU Cyrille R1" w:date="2022-02-04T14:43:00Z">
              <w:r w:rsidRPr="00CF2F35">
                <w:rPr>
                  <w:rFonts w:eastAsia="Arial Unicode MS"/>
                  <w:szCs w:val="18"/>
                  <w:lang w:eastAsia="ko-KR"/>
                </w:rPr>
                <w:t>1.</w:t>
              </w:r>
              <w:r>
                <w:rPr>
                  <w:rFonts w:eastAsia="Arial Unicode MS" w:hint="eastAsia"/>
                  <w:szCs w:val="18"/>
                  <w:lang w:eastAsia="zh-CN"/>
                </w:rPr>
                <w:t>3</w:t>
              </w:r>
            </w:ins>
          </w:p>
        </w:tc>
      </w:tr>
      <w:tr w:rsidR="007C06D3" w:rsidRPr="005A3421" w14:paraId="7991F35F" w14:textId="77777777" w:rsidTr="004D636C">
        <w:trPr>
          <w:jc w:val="center"/>
          <w:ins w:id="1239" w:author="BAREAU Cyrille R1" w:date="2022-02-04T14:43:00Z"/>
        </w:trPr>
        <w:tc>
          <w:tcPr>
            <w:tcW w:w="2093" w:type="dxa"/>
            <w:shd w:val="clear" w:color="auto" w:fill="auto"/>
          </w:tcPr>
          <w:p w14:paraId="034BC160" w14:textId="77777777" w:rsidR="007C06D3" w:rsidRPr="00CF2F35" w:rsidRDefault="007C06D3" w:rsidP="004D636C">
            <w:pPr>
              <w:pStyle w:val="TAL"/>
              <w:rPr>
                <w:ins w:id="1240" w:author="BAREAU Cyrille R1" w:date="2022-02-04T14:43:00Z"/>
                <w:rFonts w:eastAsia="Arial Unicode MS"/>
              </w:rPr>
            </w:pPr>
            <w:ins w:id="1241" w:author="BAREAU Cyrille R1" w:date="2022-02-04T14:43:00Z">
              <w:r w:rsidRPr="00CF2F35">
                <w:rPr>
                  <w:rFonts w:eastAsia="Arial Unicode MS"/>
                </w:rPr>
                <w:t>Processing at Receiver</w:t>
              </w:r>
            </w:ins>
          </w:p>
        </w:tc>
        <w:tc>
          <w:tcPr>
            <w:tcW w:w="7074" w:type="dxa"/>
            <w:shd w:val="clear" w:color="auto" w:fill="auto"/>
          </w:tcPr>
          <w:p w14:paraId="0C4621F9" w14:textId="77777777" w:rsidR="007C06D3" w:rsidRPr="00CF2F35" w:rsidRDefault="007C06D3" w:rsidP="004D636C">
            <w:pPr>
              <w:pStyle w:val="TAL"/>
              <w:rPr>
                <w:ins w:id="1242" w:author="BAREAU Cyrille R1" w:date="2022-02-04T14:43:00Z"/>
                <w:rFonts w:eastAsia="Arial Unicode MS"/>
                <w:szCs w:val="18"/>
                <w:lang w:eastAsia="zh-CN"/>
              </w:rPr>
            </w:pPr>
            <w:ins w:id="1243" w:author="BAREAU Cyrille R1" w:date="2022-02-04T14:43:00Z">
              <w:r w:rsidRPr="00CF2F35">
                <w:rPr>
                  <w:rFonts w:eastAsia="Arial Unicode MS"/>
                  <w:szCs w:val="18"/>
                  <w:lang w:eastAsia="ko-KR"/>
                </w:rPr>
                <w:t xml:space="preserve">According to </w:t>
              </w:r>
            </w:ins>
            <w:ins w:id="1244" w:author="BAREAU Cyrille R1" w:date="2022-02-04T15:54:00Z">
              <w:r w:rsidR="009C53FA">
                <w:rPr>
                  <w:rFonts w:eastAsia="Arial Unicode MS"/>
                  <w:szCs w:val="18"/>
                  <w:lang w:eastAsia="ko-KR"/>
                </w:rPr>
                <w:t>clause TS-0001 10.</w:t>
              </w:r>
            </w:ins>
            <w:ins w:id="1245" w:author="BAREAU Cyrille R1" w:date="2022-02-04T14:43:00Z">
              <w:r w:rsidRPr="00CF2F35">
                <w:rPr>
                  <w:rFonts w:eastAsia="Arial Unicode MS"/>
                  <w:szCs w:val="18"/>
                  <w:lang w:eastAsia="ko-KR"/>
                </w:rPr>
                <w:t>1.</w:t>
              </w:r>
              <w:r>
                <w:rPr>
                  <w:rFonts w:eastAsia="Arial Unicode MS" w:hint="eastAsia"/>
                  <w:szCs w:val="18"/>
                  <w:lang w:eastAsia="zh-CN"/>
                </w:rPr>
                <w:t>3</w:t>
              </w:r>
            </w:ins>
          </w:p>
        </w:tc>
      </w:tr>
      <w:tr w:rsidR="007C06D3" w:rsidRPr="005A3421" w14:paraId="43DEE546" w14:textId="77777777" w:rsidTr="004D636C">
        <w:trPr>
          <w:jc w:val="center"/>
          <w:ins w:id="1246" w:author="BAREAU Cyrille R1" w:date="2022-02-04T14:43:00Z"/>
        </w:trPr>
        <w:tc>
          <w:tcPr>
            <w:tcW w:w="2093" w:type="dxa"/>
            <w:shd w:val="clear" w:color="auto" w:fill="auto"/>
          </w:tcPr>
          <w:p w14:paraId="6F3270E5" w14:textId="77777777" w:rsidR="007C06D3" w:rsidRPr="00CF2F35" w:rsidRDefault="007C06D3" w:rsidP="004D636C">
            <w:pPr>
              <w:pStyle w:val="TAL"/>
              <w:rPr>
                <w:ins w:id="1247" w:author="BAREAU Cyrille R1" w:date="2022-02-04T14:43:00Z"/>
                <w:rFonts w:eastAsia="Arial Unicode MS"/>
              </w:rPr>
            </w:pPr>
            <w:ins w:id="1248" w:author="BAREAU Cyrille R1" w:date="2022-02-04T14:43:00Z">
              <w:r w:rsidRPr="00CF2F35">
                <w:rPr>
                  <w:rFonts w:eastAsia="Arial Unicode MS"/>
                </w:rPr>
                <w:t>Information in Response message</w:t>
              </w:r>
            </w:ins>
          </w:p>
        </w:tc>
        <w:tc>
          <w:tcPr>
            <w:tcW w:w="7074" w:type="dxa"/>
            <w:shd w:val="clear" w:color="auto" w:fill="auto"/>
          </w:tcPr>
          <w:p w14:paraId="7D21F9BF" w14:textId="77777777" w:rsidR="007C06D3" w:rsidRPr="00CF2F35" w:rsidRDefault="007C06D3" w:rsidP="004D636C">
            <w:pPr>
              <w:pStyle w:val="TAL"/>
              <w:rPr>
                <w:ins w:id="1249" w:author="BAREAU Cyrille R1" w:date="2022-02-04T14:43:00Z"/>
                <w:rFonts w:eastAsia="Arial Unicode MS"/>
                <w:szCs w:val="18"/>
                <w:lang w:eastAsia="ko-KR"/>
              </w:rPr>
            </w:pPr>
            <w:ins w:id="1250" w:author="BAREAU Cyrille R1" w:date="2022-02-04T14:43:00Z">
              <w:r w:rsidRPr="00CF2F35">
                <w:rPr>
                  <w:rFonts w:eastAsia="Arial Unicode MS"/>
                  <w:szCs w:val="18"/>
                  <w:lang w:eastAsia="ko-KR"/>
                </w:rPr>
                <w:t xml:space="preserve">All parameters defined in </w:t>
              </w:r>
            </w:ins>
            <w:ins w:id="1251" w:author="BAREAU Cyrille R1" w:date="2022-02-04T15:55:00Z">
              <w:r w:rsidR="009C53FA">
                <w:rPr>
                  <w:rFonts w:eastAsia="Arial Unicode MS"/>
                  <w:szCs w:val="18"/>
                  <w:lang w:eastAsia="ko-KR"/>
                </w:rPr>
                <w:t>TS-0001 table 8.1</w:t>
              </w:r>
            </w:ins>
            <w:ins w:id="1252" w:author="BAREAU Cyrille R1" w:date="2022-02-04T14:43:00Z">
              <w:r w:rsidRPr="00CF2F35">
                <w:rPr>
                  <w:rFonts w:eastAsia="Arial Unicode MS"/>
                  <w:szCs w:val="18"/>
                  <w:lang w:eastAsia="ko-KR"/>
                </w:rPr>
                <w:t>.3-1 apply with the specific details for:</w:t>
              </w:r>
            </w:ins>
          </w:p>
          <w:p w14:paraId="1B771EA2" w14:textId="77777777" w:rsidR="007C06D3" w:rsidRPr="00CF2F35" w:rsidRDefault="007C06D3" w:rsidP="00AD15CD">
            <w:pPr>
              <w:pStyle w:val="TAL"/>
              <w:rPr>
                <w:ins w:id="1253" w:author="BAREAU Cyrille R1" w:date="2022-02-04T14:43:00Z"/>
                <w:rFonts w:eastAsia="Arial Unicode MS"/>
                <w:iCs/>
                <w:szCs w:val="18"/>
              </w:rPr>
            </w:pPr>
            <w:ins w:id="1254" w:author="BAREAU Cyrille R1" w:date="2022-02-04T14:43:00Z">
              <w:r w:rsidRPr="00CF2F35">
                <w:rPr>
                  <w:rFonts w:eastAsia="Arial Unicode MS"/>
                  <w:b/>
                  <w:i/>
                </w:rPr>
                <w:t>Content</w:t>
              </w:r>
              <w:r w:rsidRPr="00CF2F35">
                <w:rPr>
                  <w:b/>
                </w:rPr>
                <w:t>:</w:t>
              </w:r>
              <w:r w:rsidRPr="00CF2F35">
                <w:t xml:space="preserve"> A</w:t>
              </w:r>
              <w:r w:rsidRPr="00CF2F35">
                <w:rPr>
                  <w:lang w:eastAsia="ko-KR"/>
                </w:rPr>
                <w:t xml:space="preserve">ttributes of the </w:t>
              </w:r>
              <w:r>
                <w:rPr>
                  <w:i/>
                  <w:lang w:eastAsia="ko-KR"/>
                </w:rPr>
                <w:t>[flexNode]</w:t>
              </w:r>
              <w:r w:rsidRPr="00CF2F35">
                <w:rPr>
                  <w:lang w:eastAsia="ko-KR"/>
                </w:rPr>
                <w:t xml:space="preserve"> resource as defined in clause </w:t>
              </w:r>
            </w:ins>
            <w:ins w:id="1255" w:author="BAREAU Cyrille R1" w:date="2022-02-04T15:56:00Z">
              <w:r w:rsidR="00AD15CD">
                <w:rPr>
                  <w:lang w:eastAsia="ko-KR"/>
                </w:rPr>
                <w:t xml:space="preserve">TS-0023 </w:t>
              </w:r>
            </w:ins>
            <w:ins w:id="1256" w:author="BAREAU Cyrille R1" w:date="2022-02-04T14:43:00Z">
              <w:r w:rsidR="00AD15CD">
                <w:rPr>
                  <w:lang w:eastAsia="ko-KR"/>
                </w:rPr>
                <w:t>5.8.2</w:t>
              </w:r>
            </w:ins>
            <w:ins w:id="1257" w:author="BAREAU Cyrille R1" w:date="2022-02-04T15:56:00Z">
              <w:r w:rsidR="00AD15CD">
                <w:rPr>
                  <w:lang w:eastAsia="ko-KR"/>
                </w:rPr>
                <w:t>.</w:t>
              </w:r>
            </w:ins>
          </w:p>
        </w:tc>
      </w:tr>
      <w:tr w:rsidR="007C06D3" w:rsidRPr="005A3421" w14:paraId="77B1EA9F" w14:textId="77777777" w:rsidTr="004D636C">
        <w:trPr>
          <w:jc w:val="center"/>
          <w:ins w:id="1258" w:author="BAREAU Cyrille R1" w:date="2022-02-04T14:43:00Z"/>
        </w:trPr>
        <w:tc>
          <w:tcPr>
            <w:tcW w:w="2093" w:type="dxa"/>
            <w:tcBorders>
              <w:top w:val="single" w:sz="8" w:space="0" w:color="000000"/>
              <w:left w:val="single" w:sz="8" w:space="0" w:color="000000"/>
              <w:bottom w:val="single" w:sz="8" w:space="0" w:color="000000"/>
            </w:tcBorders>
            <w:shd w:val="clear" w:color="auto" w:fill="auto"/>
          </w:tcPr>
          <w:p w14:paraId="590E7FA7" w14:textId="77777777" w:rsidR="007C06D3" w:rsidRPr="00CF2F35" w:rsidRDefault="007C06D3" w:rsidP="004D636C">
            <w:pPr>
              <w:pStyle w:val="TAL"/>
              <w:rPr>
                <w:ins w:id="1259" w:author="BAREAU Cyrille R1" w:date="2022-02-04T14:43:00Z"/>
                <w:rFonts w:eastAsia="Arial Unicode MS"/>
              </w:rPr>
            </w:pPr>
            <w:ins w:id="1260" w:author="BAREAU Cyrille R1" w:date="2022-02-04T14:43: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C43FF9D" w14:textId="77777777" w:rsidR="007C06D3" w:rsidRPr="00CF2F35" w:rsidRDefault="007C06D3" w:rsidP="004D636C">
            <w:pPr>
              <w:pStyle w:val="TAL"/>
              <w:rPr>
                <w:ins w:id="1261" w:author="BAREAU Cyrille R1" w:date="2022-02-04T14:43:00Z"/>
                <w:rFonts w:eastAsia="Arial Unicode MS"/>
                <w:szCs w:val="18"/>
                <w:lang w:eastAsia="zh-CN"/>
              </w:rPr>
            </w:pPr>
            <w:ins w:id="1262" w:author="BAREAU Cyrille R1" w:date="2022-02-04T14:43:00Z">
              <w:r w:rsidRPr="00CF2F35">
                <w:rPr>
                  <w:rFonts w:eastAsia="Arial Unicode MS"/>
                  <w:szCs w:val="18"/>
                  <w:lang w:eastAsia="ko-KR"/>
                </w:rPr>
                <w:t xml:space="preserve">According to </w:t>
              </w:r>
            </w:ins>
            <w:ins w:id="1263" w:author="BAREAU Cyrille R1" w:date="2022-02-04T15:54:00Z">
              <w:r w:rsidR="009C53FA">
                <w:rPr>
                  <w:rFonts w:eastAsia="Arial Unicode MS"/>
                  <w:szCs w:val="18"/>
                  <w:lang w:eastAsia="ko-KR"/>
                </w:rPr>
                <w:t>clause TS-0001 10.</w:t>
              </w:r>
            </w:ins>
            <w:ins w:id="1264" w:author="BAREAU Cyrille R1" w:date="2022-02-04T14:43:00Z">
              <w:r w:rsidRPr="00CF2F35">
                <w:rPr>
                  <w:rFonts w:eastAsia="Arial Unicode MS"/>
                  <w:szCs w:val="18"/>
                  <w:lang w:eastAsia="ko-KR"/>
                </w:rPr>
                <w:t>1.</w:t>
              </w:r>
              <w:r>
                <w:rPr>
                  <w:rFonts w:eastAsia="Arial Unicode MS" w:hint="eastAsia"/>
                  <w:szCs w:val="18"/>
                  <w:lang w:eastAsia="zh-CN"/>
                </w:rPr>
                <w:t>3</w:t>
              </w:r>
            </w:ins>
          </w:p>
        </w:tc>
      </w:tr>
      <w:tr w:rsidR="007C06D3" w:rsidRPr="005A3421" w14:paraId="19DB9A97" w14:textId="77777777" w:rsidTr="004D636C">
        <w:trPr>
          <w:jc w:val="center"/>
          <w:ins w:id="1265" w:author="BAREAU Cyrille R1" w:date="2022-02-04T14:43:00Z"/>
        </w:trPr>
        <w:tc>
          <w:tcPr>
            <w:tcW w:w="2093" w:type="dxa"/>
            <w:tcBorders>
              <w:top w:val="single" w:sz="8" w:space="0" w:color="000000"/>
              <w:left w:val="single" w:sz="8" w:space="0" w:color="000000"/>
              <w:bottom w:val="single" w:sz="8" w:space="0" w:color="000000"/>
            </w:tcBorders>
            <w:shd w:val="clear" w:color="auto" w:fill="auto"/>
          </w:tcPr>
          <w:p w14:paraId="7F82C5A0" w14:textId="77777777" w:rsidR="007C06D3" w:rsidRPr="00CF2F35" w:rsidRDefault="007C06D3" w:rsidP="004D636C">
            <w:pPr>
              <w:pStyle w:val="TAL"/>
              <w:rPr>
                <w:ins w:id="1266" w:author="BAREAU Cyrille R1" w:date="2022-02-04T14:43:00Z"/>
                <w:rFonts w:eastAsia="Arial Unicode MS"/>
              </w:rPr>
            </w:pPr>
            <w:ins w:id="1267" w:author="BAREAU Cyrille R1" w:date="2022-02-04T14:43: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56E492AB" w14:textId="77777777" w:rsidR="007C06D3" w:rsidRPr="00CF2F35" w:rsidRDefault="007C06D3" w:rsidP="004D636C">
            <w:pPr>
              <w:pStyle w:val="TAL"/>
              <w:rPr>
                <w:ins w:id="1268" w:author="BAREAU Cyrille R1" w:date="2022-02-04T14:43:00Z"/>
                <w:rFonts w:eastAsia="Arial Unicode MS"/>
                <w:szCs w:val="18"/>
                <w:lang w:eastAsia="zh-CN"/>
              </w:rPr>
            </w:pPr>
            <w:ins w:id="1269" w:author="BAREAU Cyrille R1" w:date="2022-02-04T14:43:00Z">
              <w:r w:rsidRPr="00CF2F35">
                <w:rPr>
                  <w:rFonts w:eastAsia="Arial Unicode MS"/>
                  <w:szCs w:val="18"/>
                  <w:lang w:eastAsia="ko-KR"/>
                </w:rPr>
                <w:t xml:space="preserve">According to </w:t>
              </w:r>
            </w:ins>
            <w:ins w:id="1270" w:author="BAREAU Cyrille R1" w:date="2022-02-04T15:54:00Z">
              <w:r w:rsidR="009C53FA">
                <w:rPr>
                  <w:rFonts w:eastAsia="Arial Unicode MS"/>
                  <w:szCs w:val="18"/>
                  <w:lang w:eastAsia="ko-KR"/>
                </w:rPr>
                <w:t>clause TS-0001 10.</w:t>
              </w:r>
            </w:ins>
            <w:ins w:id="1271" w:author="BAREAU Cyrille R1" w:date="2022-02-04T14:43:00Z">
              <w:r w:rsidRPr="00CF2F35">
                <w:rPr>
                  <w:rFonts w:eastAsia="Arial Unicode MS"/>
                  <w:szCs w:val="18"/>
                  <w:lang w:eastAsia="ko-KR"/>
                </w:rPr>
                <w:t>1.</w:t>
              </w:r>
              <w:r>
                <w:rPr>
                  <w:rFonts w:eastAsia="Arial Unicode MS" w:hint="eastAsia"/>
                  <w:szCs w:val="18"/>
                  <w:lang w:eastAsia="zh-CN"/>
                </w:rPr>
                <w:t>3</w:t>
              </w:r>
            </w:ins>
          </w:p>
        </w:tc>
      </w:tr>
    </w:tbl>
    <w:p w14:paraId="18C65EFC" w14:textId="77777777" w:rsidR="007C06D3" w:rsidRPr="005A3421" w:rsidRDefault="007C06D3" w:rsidP="007C06D3">
      <w:pPr>
        <w:rPr>
          <w:ins w:id="1272" w:author="BAREAU Cyrille R1" w:date="2022-02-04T14:43:00Z"/>
          <w:rFonts w:eastAsia="Arial Unicode MS"/>
        </w:rPr>
      </w:pPr>
    </w:p>
    <w:p w14:paraId="0D36B202" w14:textId="77777777" w:rsidR="007C06D3" w:rsidRPr="005A3421" w:rsidRDefault="00DE0E88" w:rsidP="0027562A">
      <w:pPr>
        <w:pStyle w:val="Titre3"/>
        <w:rPr>
          <w:ins w:id="1273" w:author="BAREAU Cyrille R1" w:date="2022-02-04T14:43:00Z"/>
          <w:rFonts w:eastAsia="Arial Unicode MS"/>
        </w:rPr>
      </w:pPr>
      <w:bookmarkStart w:id="1274" w:name="_Toc470164161"/>
      <w:bookmarkStart w:id="1275" w:name="_Toc470164743"/>
      <w:bookmarkStart w:id="1276" w:name="_Toc475715352"/>
      <w:bookmarkStart w:id="1277" w:name="_Toc479349164"/>
      <w:bookmarkStart w:id="1278" w:name="_Toc484070612"/>
      <w:bookmarkStart w:id="1279" w:name="_Toc56421300"/>
      <w:bookmarkStart w:id="1280" w:name="_Toc72398996"/>
      <w:bookmarkStart w:id="1281" w:name="_Toc95746271"/>
      <w:ins w:id="1282" w:author="BAREAU Cyrille R1" w:date="2022-02-04T17:17:00Z">
        <w:r>
          <w:rPr>
            <w:rFonts w:eastAsia="Arial Unicode MS"/>
          </w:rPr>
          <w:t>8.1</w:t>
        </w:r>
      </w:ins>
      <w:ins w:id="1283" w:author="BAREAU Cyrille R1" w:date="2022-02-04T14:43:00Z">
        <w:r w:rsidR="007C06D3">
          <w:rPr>
            <w:rFonts w:eastAsia="Arial Unicode MS"/>
          </w:rPr>
          <w:t>.3</w:t>
        </w:r>
        <w:r w:rsidR="007C06D3" w:rsidRPr="005A3421">
          <w:rPr>
            <w:rFonts w:eastAsia="Arial Unicode MS"/>
          </w:rPr>
          <w:tab/>
          <w:t xml:space="preserve">Update </w:t>
        </w:r>
        <w:bookmarkEnd w:id="1274"/>
        <w:bookmarkEnd w:id="1275"/>
        <w:bookmarkEnd w:id="1276"/>
        <w:bookmarkEnd w:id="1277"/>
        <w:bookmarkEnd w:id="1278"/>
        <w:bookmarkEnd w:id="1279"/>
        <w:r w:rsidR="007C06D3" w:rsidRPr="001F396C">
          <w:t>[</w:t>
        </w:r>
        <w:r w:rsidR="007C06D3" w:rsidRPr="0027562A">
          <w:rPr>
            <w:i/>
          </w:rPr>
          <w:t>flexNode</w:t>
        </w:r>
        <w:r w:rsidR="007C06D3" w:rsidRPr="001F396C">
          <w:t>]</w:t>
        </w:r>
        <w:bookmarkEnd w:id="1280"/>
        <w:bookmarkEnd w:id="1281"/>
      </w:ins>
    </w:p>
    <w:p w14:paraId="06579CA5" w14:textId="77777777" w:rsidR="007C06D3" w:rsidRPr="005A3421" w:rsidRDefault="007C06D3" w:rsidP="007C06D3">
      <w:pPr>
        <w:keepNext/>
        <w:keepLines/>
        <w:rPr>
          <w:ins w:id="1284" w:author="BAREAU Cyrille R1" w:date="2022-02-04T14:43:00Z"/>
          <w:rFonts w:eastAsia="Arial Unicode MS"/>
        </w:rPr>
      </w:pPr>
      <w:ins w:id="1285" w:author="BAREAU Cyrille R1" w:date="2022-02-04T14:43:00Z">
        <w:r w:rsidRPr="005A3421">
          <w:rPr>
            <w:rFonts w:eastAsia="Arial Unicode MS"/>
          </w:rPr>
          <w:t xml:space="preserve">This procedure shall be used for updating the attributes and the actual data of </w:t>
        </w:r>
        <w:r w:rsidRPr="00844883">
          <w:rPr>
            <w:rFonts w:eastAsia="Arial Unicode MS"/>
          </w:rPr>
          <w:t xml:space="preserve">a </w:t>
        </w:r>
        <w:r w:rsidRPr="0027562A">
          <w:rPr>
            <w:rFonts w:eastAsia="Arial Unicode MS"/>
          </w:rPr>
          <w:t>[</w:t>
        </w:r>
        <w:r w:rsidRPr="00844883">
          <w:rPr>
            <w:rFonts w:eastAsia="Arial Unicode MS"/>
            <w:i/>
          </w:rPr>
          <w:t>flexNode</w:t>
        </w:r>
        <w:r w:rsidRPr="0027562A">
          <w:rPr>
            <w:rFonts w:eastAsia="Arial Unicode MS"/>
          </w:rPr>
          <w:t>]</w:t>
        </w:r>
        <w:r w:rsidRPr="005A3421">
          <w:rPr>
            <w:rFonts w:eastAsia="Arial Unicode MS"/>
          </w:rPr>
          <w:t xml:space="preserve"> resource and its child resources.</w:t>
        </w:r>
      </w:ins>
    </w:p>
    <w:p w14:paraId="6A2115F8" w14:textId="77777777" w:rsidR="007C06D3" w:rsidRPr="005A3421" w:rsidRDefault="007C06D3" w:rsidP="007C06D3">
      <w:pPr>
        <w:pStyle w:val="TH"/>
        <w:rPr>
          <w:ins w:id="1286" w:author="BAREAU Cyrille R1" w:date="2022-02-04T14:43:00Z"/>
          <w:rFonts w:eastAsia="Arial Unicode MS"/>
        </w:rPr>
      </w:pPr>
      <w:ins w:id="1287" w:author="BAREAU Cyrille R1" w:date="2022-02-04T14:43:00Z">
        <w:r w:rsidRPr="005A3421">
          <w:rPr>
            <w:rFonts w:eastAsia="Arial Unicode MS"/>
          </w:rPr>
          <w:t xml:space="preserve">Table </w:t>
        </w:r>
      </w:ins>
      <w:ins w:id="1288" w:author="BAREAU Cyrille R1" w:date="2022-02-04T17:17:00Z">
        <w:r w:rsidR="00DE0E88">
          <w:rPr>
            <w:rFonts w:eastAsia="Arial Unicode MS"/>
          </w:rPr>
          <w:t>8.1</w:t>
        </w:r>
      </w:ins>
      <w:ins w:id="1289" w:author="BAREAU Cyrille R1" w:date="2022-02-04T14:43:00Z">
        <w:r>
          <w:rPr>
            <w:rFonts w:eastAsia="Arial Unicode MS"/>
          </w:rPr>
          <w:t>.3</w:t>
        </w:r>
        <w:r w:rsidRPr="005A3421">
          <w:rPr>
            <w:rFonts w:eastAsia="Arial Unicode MS"/>
          </w:rPr>
          <w:t xml:space="preserve">-1: </w:t>
        </w:r>
        <w:r>
          <w:rPr>
            <w:rFonts w:eastAsia="Arial Unicode MS"/>
            <w:i/>
          </w:rPr>
          <w:t>[flexNode]</w:t>
        </w:r>
        <w:r w:rsidRPr="005A3421">
          <w:rPr>
            <w:rFonts w:eastAsia="Arial Unicode MS"/>
          </w:rPr>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7C06D3" w:rsidRPr="005A3421" w14:paraId="56C379EA" w14:textId="77777777" w:rsidTr="004D636C">
        <w:trPr>
          <w:tblHeader/>
          <w:jc w:val="center"/>
          <w:ins w:id="1290" w:author="BAREAU Cyrille R1" w:date="2022-02-04T14:43: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1254B57F" w14:textId="77777777" w:rsidR="007C06D3" w:rsidRPr="007C06D3" w:rsidRDefault="007C06D3" w:rsidP="004D636C">
            <w:pPr>
              <w:pStyle w:val="TAH"/>
              <w:rPr>
                <w:ins w:id="1291" w:author="BAREAU Cyrille R1" w:date="2022-02-04T14:43:00Z"/>
                <w:lang w:eastAsia="zh-CN"/>
              </w:rPr>
            </w:pPr>
            <w:ins w:id="1292" w:author="BAREAU Cyrille R1" w:date="2022-02-04T14:43:00Z">
              <w:r>
                <w:rPr>
                  <w:i/>
                  <w:lang w:eastAsia="ko-KR"/>
                </w:rPr>
                <w:t>[flexNode]</w:t>
              </w:r>
              <w:r w:rsidRPr="00CF2F35">
                <w:rPr>
                  <w:lang w:eastAsia="ko-KR"/>
                </w:rPr>
                <w:t xml:space="preserve"> </w:t>
              </w:r>
              <w:r w:rsidRPr="007C06D3">
                <w:rPr>
                  <w:rFonts w:hint="eastAsia"/>
                  <w:lang w:eastAsia="zh-CN"/>
                </w:rPr>
                <w:t>UPDATE</w:t>
              </w:r>
            </w:ins>
          </w:p>
        </w:tc>
      </w:tr>
      <w:tr w:rsidR="007C06D3" w:rsidRPr="005A3421" w14:paraId="4891EC97" w14:textId="77777777" w:rsidTr="004D636C">
        <w:trPr>
          <w:jc w:val="center"/>
          <w:ins w:id="1293" w:author="BAREAU Cyrille R1" w:date="2022-02-04T14:43:00Z"/>
        </w:trPr>
        <w:tc>
          <w:tcPr>
            <w:tcW w:w="2093" w:type="dxa"/>
            <w:shd w:val="clear" w:color="auto" w:fill="auto"/>
          </w:tcPr>
          <w:p w14:paraId="2428E95D" w14:textId="77777777" w:rsidR="007C06D3" w:rsidRPr="00CF2F35" w:rsidRDefault="007C06D3" w:rsidP="004D636C">
            <w:pPr>
              <w:pStyle w:val="TAL"/>
              <w:rPr>
                <w:ins w:id="1294" w:author="BAREAU Cyrille R1" w:date="2022-02-04T14:43:00Z"/>
                <w:rFonts w:eastAsia="Arial Unicode MS"/>
              </w:rPr>
            </w:pPr>
            <w:ins w:id="1295" w:author="BAREAU Cyrille R1" w:date="2022-02-04T14:43:00Z">
              <w:r w:rsidRPr="00CF2F35">
                <w:rPr>
                  <w:rFonts w:eastAsia="Arial Unicode MS"/>
                </w:rPr>
                <w:t>Information in Request message</w:t>
              </w:r>
            </w:ins>
          </w:p>
        </w:tc>
        <w:tc>
          <w:tcPr>
            <w:tcW w:w="7074" w:type="dxa"/>
            <w:shd w:val="clear" w:color="auto" w:fill="auto"/>
          </w:tcPr>
          <w:p w14:paraId="508D6914" w14:textId="77777777" w:rsidR="007C06D3" w:rsidRPr="00CF2F35" w:rsidRDefault="007C06D3" w:rsidP="004D636C">
            <w:pPr>
              <w:pStyle w:val="TAL"/>
              <w:rPr>
                <w:ins w:id="1296" w:author="BAREAU Cyrille R1" w:date="2022-02-04T14:43:00Z"/>
                <w:rFonts w:eastAsia="Arial Unicode MS"/>
                <w:szCs w:val="18"/>
                <w:lang w:eastAsia="ko-KR"/>
              </w:rPr>
            </w:pPr>
            <w:ins w:id="1297" w:author="BAREAU Cyrille R1" w:date="2022-02-04T14:43:00Z">
              <w:r w:rsidRPr="00CF2F35">
                <w:rPr>
                  <w:rFonts w:eastAsia="Arial Unicode MS"/>
                  <w:szCs w:val="18"/>
                  <w:lang w:eastAsia="ko-KR"/>
                </w:rPr>
                <w:t xml:space="preserve">All parameters defined in </w:t>
              </w:r>
            </w:ins>
            <w:ins w:id="1298" w:author="BAREAU Cyrille R1" w:date="2022-02-04T15:55:00Z">
              <w:r w:rsidR="009C53FA">
                <w:rPr>
                  <w:rFonts w:eastAsia="Arial Unicode MS"/>
                  <w:szCs w:val="18"/>
                  <w:lang w:eastAsia="ko-KR"/>
                </w:rPr>
                <w:t>TS-0001 table 8.1</w:t>
              </w:r>
            </w:ins>
            <w:ins w:id="1299" w:author="BAREAU Cyrille R1" w:date="2022-02-04T14:43:00Z">
              <w:r w:rsidRPr="00CF2F35">
                <w:rPr>
                  <w:rFonts w:eastAsia="Arial Unicode MS"/>
                  <w:szCs w:val="18"/>
                  <w:lang w:eastAsia="ko-KR"/>
                </w:rPr>
                <w:t>.2-3 apply with the specific details for:</w:t>
              </w:r>
            </w:ins>
          </w:p>
          <w:p w14:paraId="5C050B5E" w14:textId="77777777" w:rsidR="007C06D3" w:rsidRPr="00CF2F35" w:rsidRDefault="007C06D3" w:rsidP="00AD15CD">
            <w:pPr>
              <w:pStyle w:val="TAL"/>
              <w:rPr>
                <w:ins w:id="1300" w:author="BAREAU Cyrille R1" w:date="2022-02-04T14:43:00Z"/>
                <w:rFonts w:eastAsia="Arial Unicode MS"/>
                <w:szCs w:val="18"/>
              </w:rPr>
            </w:pPr>
            <w:ins w:id="1301" w:author="BAREAU Cyrille R1" w:date="2022-02-04T14:43:00Z">
              <w:r w:rsidRPr="00CF2F35">
                <w:rPr>
                  <w:rFonts w:eastAsia="Arial Unicode MS"/>
                  <w:b/>
                  <w:i/>
                </w:rPr>
                <w:t>Content</w:t>
              </w:r>
              <w:r w:rsidRPr="00CF2F35">
                <w:rPr>
                  <w:rFonts w:eastAsia="Arial Unicode MS"/>
                  <w:szCs w:val="18"/>
                  <w:lang w:eastAsia="ko-KR"/>
                </w:rPr>
                <w:t xml:space="preserve">: </w:t>
              </w:r>
              <w:r w:rsidRPr="00CF2F35">
                <w:rPr>
                  <w:rFonts w:eastAsia="Arial Unicode MS"/>
                  <w:szCs w:val="18"/>
                </w:rPr>
                <w:t xml:space="preserve">attributes of the </w:t>
              </w:r>
              <w:r>
                <w:rPr>
                  <w:rFonts w:eastAsia="Arial Unicode MS"/>
                  <w:i/>
                  <w:szCs w:val="18"/>
                </w:rPr>
                <w:t>[flexNode]</w:t>
              </w:r>
              <w:r w:rsidRPr="00CF2F35">
                <w:rPr>
                  <w:rFonts w:eastAsia="Arial Unicode MS"/>
                  <w:szCs w:val="18"/>
                </w:rPr>
                <w:t xml:space="preserve"> resource as defined in clause </w:t>
              </w:r>
            </w:ins>
            <w:ins w:id="1302" w:author="BAREAU Cyrille R1" w:date="2022-02-04T15:56:00Z">
              <w:r w:rsidR="00AD15CD">
                <w:rPr>
                  <w:lang w:eastAsia="ko-KR"/>
                </w:rPr>
                <w:t xml:space="preserve">TS-0023 </w:t>
              </w:r>
            </w:ins>
            <w:ins w:id="1303" w:author="BAREAU Cyrille R1" w:date="2022-02-04T14:43:00Z">
              <w:r w:rsidR="00AD15CD">
                <w:rPr>
                  <w:lang w:eastAsia="ko-KR"/>
                </w:rPr>
                <w:t xml:space="preserve">5.8.2 </w:t>
              </w:r>
              <w:r w:rsidRPr="00CF2F35">
                <w:rPr>
                  <w:rFonts w:eastAsia="Arial Unicode MS"/>
                  <w:szCs w:val="18"/>
                </w:rPr>
                <w:t xml:space="preserve">which need be updated, with the exception of the Read Only (RO) attributes </w:t>
              </w:r>
            </w:ins>
            <w:ins w:id="1304" w:author="BAREAU Cyrille R1" w:date="2022-02-05T21:48:00Z">
              <w:r w:rsidR="00500E86">
                <w:rPr>
                  <w:rFonts w:eastAsia="Arial Unicode MS"/>
                  <w:szCs w:val="18"/>
                </w:rPr>
                <w:t xml:space="preserve">that </w:t>
              </w:r>
            </w:ins>
            <w:ins w:id="1305" w:author="BAREAU Cyrille R1" w:date="2022-02-04T14:43:00Z">
              <w:r w:rsidRPr="00CF2F35">
                <w:rPr>
                  <w:rFonts w:eastAsia="Arial Unicode MS"/>
                  <w:szCs w:val="18"/>
                </w:rPr>
                <w:t>cannot be modified</w:t>
              </w:r>
            </w:ins>
          </w:p>
        </w:tc>
      </w:tr>
      <w:tr w:rsidR="007C06D3" w:rsidRPr="005A3421" w14:paraId="30B9880E" w14:textId="77777777" w:rsidTr="004D636C">
        <w:trPr>
          <w:jc w:val="center"/>
          <w:ins w:id="1306" w:author="BAREAU Cyrille R1" w:date="2022-02-04T14:43:00Z"/>
        </w:trPr>
        <w:tc>
          <w:tcPr>
            <w:tcW w:w="2093" w:type="dxa"/>
            <w:shd w:val="clear" w:color="auto" w:fill="auto"/>
          </w:tcPr>
          <w:p w14:paraId="212E35B9" w14:textId="77777777" w:rsidR="007C06D3" w:rsidRPr="00CF2F35" w:rsidRDefault="007C06D3" w:rsidP="004D636C">
            <w:pPr>
              <w:pStyle w:val="TAL"/>
              <w:rPr>
                <w:ins w:id="1307" w:author="BAREAU Cyrille R1" w:date="2022-02-04T14:43:00Z"/>
                <w:rFonts w:eastAsia="Arial Unicode MS"/>
              </w:rPr>
            </w:pPr>
            <w:ins w:id="1308" w:author="BAREAU Cyrille R1" w:date="2022-02-04T14:43:00Z">
              <w:r w:rsidRPr="00CF2F35">
                <w:rPr>
                  <w:rFonts w:eastAsia="Arial Unicode MS"/>
                </w:rPr>
                <w:t>Processing at Originator before sending Request</w:t>
              </w:r>
            </w:ins>
          </w:p>
        </w:tc>
        <w:tc>
          <w:tcPr>
            <w:tcW w:w="7074" w:type="dxa"/>
            <w:shd w:val="clear" w:color="auto" w:fill="auto"/>
          </w:tcPr>
          <w:p w14:paraId="04CFBE05" w14:textId="77777777" w:rsidR="007C06D3" w:rsidRPr="00CF2F35" w:rsidRDefault="007C06D3" w:rsidP="004D636C">
            <w:pPr>
              <w:pStyle w:val="TAL"/>
              <w:rPr>
                <w:ins w:id="1309" w:author="BAREAU Cyrille R1" w:date="2022-02-04T14:43:00Z"/>
                <w:rFonts w:eastAsia="Arial Unicode MS"/>
                <w:szCs w:val="18"/>
                <w:lang w:eastAsia="zh-CN"/>
              </w:rPr>
            </w:pPr>
            <w:ins w:id="1310" w:author="BAREAU Cyrille R1" w:date="2022-02-04T14:43:00Z">
              <w:r w:rsidRPr="00CF2F35">
                <w:rPr>
                  <w:rFonts w:eastAsia="Arial Unicode MS"/>
                  <w:szCs w:val="18"/>
                  <w:lang w:eastAsia="ko-KR"/>
                </w:rPr>
                <w:t xml:space="preserve">According to </w:t>
              </w:r>
            </w:ins>
            <w:ins w:id="1311" w:author="BAREAU Cyrille R1" w:date="2022-02-04T15:54:00Z">
              <w:r w:rsidR="009C53FA">
                <w:rPr>
                  <w:rFonts w:eastAsia="Arial Unicode MS"/>
                  <w:szCs w:val="18"/>
                  <w:lang w:eastAsia="ko-KR"/>
                </w:rPr>
                <w:t>clause TS-0001 10.</w:t>
              </w:r>
            </w:ins>
            <w:ins w:id="1312" w:author="BAREAU Cyrille R1" w:date="2022-02-04T14:43:00Z">
              <w:r w:rsidRPr="00CF2F35">
                <w:rPr>
                  <w:rFonts w:eastAsia="Arial Unicode MS"/>
                  <w:szCs w:val="18"/>
                  <w:lang w:eastAsia="ko-KR"/>
                </w:rPr>
                <w:t>1.4</w:t>
              </w:r>
            </w:ins>
          </w:p>
        </w:tc>
      </w:tr>
      <w:tr w:rsidR="007C06D3" w:rsidRPr="005A3421" w14:paraId="78333D9E" w14:textId="77777777" w:rsidTr="004D636C">
        <w:trPr>
          <w:jc w:val="center"/>
          <w:ins w:id="1313" w:author="BAREAU Cyrille R1" w:date="2022-02-04T14:43:00Z"/>
        </w:trPr>
        <w:tc>
          <w:tcPr>
            <w:tcW w:w="2093" w:type="dxa"/>
            <w:shd w:val="clear" w:color="auto" w:fill="auto"/>
          </w:tcPr>
          <w:p w14:paraId="58A54A71" w14:textId="77777777" w:rsidR="007C06D3" w:rsidRPr="00CF2F35" w:rsidRDefault="007C06D3" w:rsidP="004D636C">
            <w:pPr>
              <w:pStyle w:val="TAL"/>
              <w:rPr>
                <w:ins w:id="1314" w:author="BAREAU Cyrille R1" w:date="2022-02-04T14:43:00Z"/>
                <w:rFonts w:eastAsia="Arial Unicode MS"/>
              </w:rPr>
            </w:pPr>
            <w:ins w:id="1315" w:author="BAREAU Cyrille R1" w:date="2022-02-04T14:43:00Z">
              <w:r w:rsidRPr="00CF2F35">
                <w:rPr>
                  <w:rFonts w:eastAsia="Arial Unicode MS"/>
                </w:rPr>
                <w:t>Processing at Receiver</w:t>
              </w:r>
            </w:ins>
          </w:p>
        </w:tc>
        <w:tc>
          <w:tcPr>
            <w:tcW w:w="7074" w:type="dxa"/>
            <w:shd w:val="clear" w:color="auto" w:fill="auto"/>
          </w:tcPr>
          <w:p w14:paraId="5825A438" w14:textId="77777777" w:rsidR="007C06D3" w:rsidRPr="00CF2F35" w:rsidRDefault="007C06D3" w:rsidP="004D636C">
            <w:pPr>
              <w:pStyle w:val="TAL"/>
              <w:rPr>
                <w:ins w:id="1316" w:author="BAREAU Cyrille R1" w:date="2022-02-04T14:43:00Z"/>
                <w:rFonts w:eastAsia="Arial Unicode MS"/>
                <w:szCs w:val="18"/>
                <w:lang w:eastAsia="ko-KR"/>
              </w:rPr>
            </w:pPr>
            <w:ins w:id="1317" w:author="BAREAU Cyrille R1" w:date="2022-02-04T14:43:00Z">
              <w:r w:rsidRPr="00CF2F35">
                <w:rPr>
                  <w:rFonts w:eastAsia="Arial Unicode MS"/>
                  <w:szCs w:val="18"/>
                  <w:lang w:eastAsia="ko-KR"/>
                </w:rPr>
                <w:t xml:space="preserve">According to </w:t>
              </w:r>
            </w:ins>
            <w:ins w:id="1318" w:author="BAREAU Cyrille R1" w:date="2022-02-04T15:54:00Z">
              <w:r w:rsidR="009C53FA">
                <w:rPr>
                  <w:rFonts w:eastAsia="Arial Unicode MS"/>
                  <w:szCs w:val="18"/>
                  <w:lang w:eastAsia="ko-KR"/>
                </w:rPr>
                <w:t>clause TS-0001 10.</w:t>
              </w:r>
            </w:ins>
            <w:ins w:id="1319" w:author="BAREAU Cyrille R1" w:date="2022-02-04T14:43:00Z">
              <w:r w:rsidRPr="00CF2F35">
                <w:rPr>
                  <w:rFonts w:eastAsia="Arial Unicode MS"/>
                  <w:szCs w:val="18"/>
                  <w:lang w:eastAsia="ko-KR"/>
                </w:rPr>
                <w:t>1.4 with the following:</w:t>
              </w:r>
            </w:ins>
          </w:p>
          <w:p w14:paraId="3719EA03" w14:textId="77777777" w:rsidR="007C06D3" w:rsidRPr="005A3421" w:rsidRDefault="007C06D3" w:rsidP="007C06D3">
            <w:pPr>
              <w:pStyle w:val="TB1"/>
              <w:ind w:left="720" w:hanging="360"/>
              <w:rPr>
                <w:ins w:id="1320" w:author="BAREAU Cyrille R1" w:date="2022-02-04T14:43:00Z"/>
              </w:rPr>
            </w:pPr>
            <w:ins w:id="1321" w:author="BAREAU Cyrille R1" w:date="2022-02-04T14:43:00Z">
              <w:r w:rsidRPr="005A3421">
                <w:t xml:space="preserve">The Receiver shall check whether the provided attributes of the </w:t>
              </w:r>
              <w:r>
                <w:t>[flexNode]</w:t>
              </w:r>
              <w:r w:rsidRPr="005A3421">
                <w:t xml:space="preserve"> resource represent a valid request for updating </w:t>
              </w:r>
              <w:r>
                <w:rPr>
                  <w:i/>
                </w:rPr>
                <w:t>[flexNode]</w:t>
              </w:r>
              <w:r w:rsidRPr="005A3421">
                <w:t xml:space="preserve"> resource</w:t>
              </w:r>
            </w:ins>
          </w:p>
        </w:tc>
      </w:tr>
      <w:tr w:rsidR="007C06D3" w:rsidRPr="005A3421" w14:paraId="01283749" w14:textId="77777777" w:rsidTr="004D636C">
        <w:trPr>
          <w:jc w:val="center"/>
          <w:ins w:id="1322" w:author="BAREAU Cyrille R1" w:date="2022-02-04T14:43:00Z"/>
        </w:trPr>
        <w:tc>
          <w:tcPr>
            <w:tcW w:w="2093" w:type="dxa"/>
            <w:shd w:val="clear" w:color="auto" w:fill="auto"/>
          </w:tcPr>
          <w:p w14:paraId="60CFD001" w14:textId="77777777" w:rsidR="007C06D3" w:rsidRPr="00CF2F35" w:rsidRDefault="007C06D3" w:rsidP="004D636C">
            <w:pPr>
              <w:pStyle w:val="TAL"/>
              <w:rPr>
                <w:ins w:id="1323" w:author="BAREAU Cyrille R1" w:date="2022-02-04T14:43:00Z"/>
                <w:rFonts w:eastAsia="Arial Unicode MS"/>
              </w:rPr>
            </w:pPr>
            <w:ins w:id="1324" w:author="BAREAU Cyrille R1" w:date="2022-02-04T14:43:00Z">
              <w:r w:rsidRPr="00CF2F35">
                <w:rPr>
                  <w:rFonts w:eastAsia="Arial Unicode MS"/>
                </w:rPr>
                <w:t>Information in Response message</w:t>
              </w:r>
            </w:ins>
          </w:p>
        </w:tc>
        <w:tc>
          <w:tcPr>
            <w:tcW w:w="7074" w:type="dxa"/>
            <w:shd w:val="clear" w:color="auto" w:fill="auto"/>
          </w:tcPr>
          <w:p w14:paraId="1F6BAF13" w14:textId="77777777" w:rsidR="007C06D3" w:rsidRPr="00CF2F35" w:rsidRDefault="007C06D3" w:rsidP="004D636C">
            <w:pPr>
              <w:pStyle w:val="TAL"/>
              <w:rPr>
                <w:ins w:id="1325" w:author="BAREAU Cyrille R1" w:date="2022-02-04T14:43:00Z"/>
                <w:rFonts w:eastAsia="Arial Unicode MS"/>
                <w:iCs/>
                <w:szCs w:val="18"/>
                <w:lang w:eastAsia="zh-CN"/>
              </w:rPr>
            </w:pPr>
            <w:ins w:id="1326" w:author="BAREAU Cyrille R1" w:date="2022-02-04T14:43:00Z">
              <w:r w:rsidRPr="00CF2F35">
                <w:rPr>
                  <w:rFonts w:eastAsia="Arial Unicode MS"/>
                  <w:szCs w:val="18"/>
                  <w:lang w:eastAsia="ko-KR"/>
                </w:rPr>
                <w:t xml:space="preserve">According to </w:t>
              </w:r>
            </w:ins>
            <w:ins w:id="1327" w:author="BAREAU Cyrille R1" w:date="2022-02-04T15:54:00Z">
              <w:r w:rsidR="009C53FA">
                <w:rPr>
                  <w:rFonts w:eastAsia="Arial Unicode MS"/>
                  <w:szCs w:val="18"/>
                  <w:lang w:eastAsia="ko-KR"/>
                </w:rPr>
                <w:t>clause TS-0001 10.</w:t>
              </w:r>
            </w:ins>
            <w:ins w:id="1328" w:author="BAREAU Cyrille R1" w:date="2022-02-04T14:43:00Z">
              <w:r w:rsidRPr="00CF2F35">
                <w:rPr>
                  <w:rFonts w:eastAsia="Arial Unicode MS"/>
                  <w:szCs w:val="18"/>
                  <w:lang w:eastAsia="ko-KR"/>
                </w:rPr>
                <w:t>1.4</w:t>
              </w:r>
            </w:ins>
          </w:p>
        </w:tc>
      </w:tr>
      <w:tr w:rsidR="007C06D3" w:rsidRPr="005A3421" w14:paraId="39849CB8" w14:textId="77777777" w:rsidTr="004D636C">
        <w:trPr>
          <w:jc w:val="center"/>
          <w:ins w:id="1329" w:author="BAREAU Cyrille R1" w:date="2022-02-04T14:43:00Z"/>
        </w:trPr>
        <w:tc>
          <w:tcPr>
            <w:tcW w:w="2093" w:type="dxa"/>
            <w:tcBorders>
              <w:top w:val="single" w:sz="8" w:space="0" w:color="000000"/>
              <w:left w:val="single" w:sz="8" w:space="0" w:color="000000"/>
              <w:bottom w:val="single" w:sz="8" w:space="0" w:color="000000"/>
            </w:tcBorders>
            <w:shd w:val="clear" w:color="auto" w:fill="auto"/>
          </w:tcPr>
          <w:p w14:paraId="7EDD94A7" w14:textId="77777777" w:rsidR="007C06D3" w:rsidRPr="00CF2F35" w:rsidRDefault="007C06D3" w:rsidP="004D636C">
            <w:pPr>
              <w:pStyle w:val="TAL"/>
              <w:rPr>
                <w:ins w:id="1330" w:author="BAREAU Cyrille R1" w:date="2022-02-04T14:43:00Z"/>
                <w:rFonts w:eastAsia="Arial Unicode MS"/>
              </w:rPr>
            </w:pPr>
            <w:ins w:id="1331" w:author="BAREAU Cyrille R1" w:date="2022-02-04T14:43: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59CC029" w14:textId="77777777" w:rsidR="007C06D3" w:rsidRPr="00CF2F35" w:rsidRDefault="007C06D3" w:rsidP="004D636C">
            <w:pPr>
              <w:pStyle w:val="TAL"/>
              <w:rPr>
                <w:ins w:id="1332" w:author="BAREAU Cyrille R1" w:date="2022-02-04T14:43:00Z"/>
                <w:rFonts w:eastAsia="Arial Unicode MS"/>
                <w:szCs w:val="18"/>
                <w:lang w:eastAsia="zh-CN"/>
              </w:rPr>
            </w:pPr>
            <w:ins w:id="1333" w:author="BAREAU Cyrille R1" w:date="2022-02-04T14:43:00Z">
              <w:r w:rsidRPr="00CF2F35">
                <w:rPr>
                  <w:rFonts w:eastAsia="Arial Unicode MS"/>
                  <w:szCs w:val="18"/>
                  <w:lang w:eastAsia="ko-KR"/>
                </w:rPr>
                <w:t xml:space="preserve">According to </w:t>
              </w:r>
            </w:ins>
            <w:ins w:id="1334" w:author="BAREAU Cyrille R1" w:date="2022-02-04T15:54:00Z">
              <w:r w:rsidR="009C53FA">
                <w:rPr>
                  <w:rFonts w:eastAsia="Arial Unicode MS"/>
                  <w:szCs w:val="18"/>
                  <w:lang w:eastAsia="ko-KR"/>
                </w:rPr>
                <w:t>clause TS-0001 10.</w:t>
              </w:r>
            </w:ins>
            <w:ins w:id="1335" w:author="BAREAU Cyrille R1" w:date="2022-02-04T14:43:00Z">
              <w:r w:rsidRPr="00CF2F35">
                <w:rPr>
                  <w:rFonts w:eastAsia="Arial Unicode MS"/>
                  <w:szCs w:val="18"/>
                  <w:lang w:eastAsia="ko-KR"/>
                </w:rPr>
                <w:t>1.4</w:t>
              </w:r>
            </w:ins>
          </w:p>
        </w:tc>
      </w:tr>
      <w:tr w:rsidR="007C06D3" w:rsidRPr="005A3421" w14:paraId="56659937" w14:textId="77777777" w:rsidTr="004D636C">
        <w:trPr>
          <w:jc w:val="center"/>
          <w:ins w:id="1336" w:author="BAREAU Cyrille R1" w:date="2022-02-04T14:43:00Z"/>
        </w:trPr>
        <w:tc>
          <w:tcPr>
            <w:tcW w:w="2093" w:type="dxa"/>
            <w:tcBorders>
              <w:top w:val="single" w:sz="8" w:space="0" w:color="000000"/>
              <w:left w:val="single" w:sz="8" w:space="0" w:color="000000"/>
              <w:bottom w:val="single" w:sz="8" w:space="0" w:color="000000"/>
            </w:tcBorders>
            <w:shd w:val="clear" w:color="auto" w:fill="auto"/>
          </w:tcPr>
          <w:p w14:paraId="2F7CFEAF" w14:textId="77777777" w:rsidR="007C06D3" w:rsidRPr="00CF2F35" w:rsidRDefault="007C06D3" w:rsidP="004D636C">
            <w:pPr>
              <w:pStyle w:val="TAL"/>
              <w:rPr>
                <w:ins w:id="1337" w:author="BAREAU Cyrille R1" w:date="2022-02-04T14:43:00Z"/>
                <w:rFonts w:eastAsia="Arial Unicode MS"/>
              </w:rPr>
            </w:pPr>
            <w:ins w:id="1338" w:author="BAREAU Cyrille R1" w:date="2022-02-04T14:43: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943501F" w14:textId="77777777" w:rsidR="007C06D3" w:rsidRPr="00CF2F35" w:rsidRDefault="007C06D3" w:rsidP="004D636C">
            <w:pPr>
              <w:pStyle w:val="TAL"/>
              <w:rPr>
                <w:ins w:id="1339" w:author="BAREAU Cyrille R1" w:date="2022-02-04T14:43:00Z"/>
                <w:rFonts w:eastAsia="Arial Unicode MS"/>
                <w:szCs w:val="18"/>
                <w:lang w:eastAsia="zh-CN"/>
              </w:rPr>
            </w:pPr>
            <w:ins w:id="1340" w:author="BAREAU Cyrille R1" w:date="2022-02-04T14:43:00Z">
              <w:r w:rsidRPr="00CF2F35">
                <w:rPr>
                  <w:rFonts w:eastAsia="Arial Unicode MS"/>
                  <w:szCs w:val="18"/>
                  <w:lang w:eastAsia="ko-KR"/>
                </w:rPr>
                <w:t xml:space="preserve">According to </w:t>
              </w:r>
            </w:ins>
            <w:ins w:id="1341" w:author="BAREAU Cyrille R1" w:date="2022-02-04T15:54:00Z">
              <w:r w:rsidR="009C53FA">
                <w:rPr>
                  <w:rFonts w:eastAsia="Arial Unicode MS"/>
                  <w:szCs w:val="18"/>
                  <w:lang w:eastAsia="ko-KR"/>
                </w:rPr>
                <w:t>clause TS-0001 10.</w:t>
              </w:r>
            </w:ins>
            <w:ins w:id="1342" w:author="BAREAU Cyrille R1" w:date="2022-02-04T14:43:00Z">
              <w:r w:rsidRPr="00CF2F35">
                <w:rPr>
                  <w:rFonts w:eastAsia="Arial Unicode MS"/>
                  <w:szCs w:val="18"/>
                  <w:lang w:eastAsia="ko-KR"/>
                </w:rPr>
                <w:t>1.4</w:t>
              </w:r>
            </w:ins>
          </w:p>
        </w:tc>
      </w:tr>
    </w:tbl>
    <w:p w14:paraId="12B3B8A9" w14:textId="77777777" w:rsidR="007C06D3" w:rsidRPr="005A3421" w:rsidRDefault="007C06D3" w:rsidP="007C06D3">
      <w:pPr>
        <w:rPr>
          <w:ins w:id="1343" w:author="BAREAU Cyrille R1" w:date="2022-02-04T14:43:00Z"/>
          <w:rFonts w:eastAsia="Arial Unicode MS"/>
        </w:rPr>
      </w:pPr>
    </w:p>
    <w:p w14:paraId="13BFF188" w14:textId="77777777" w:rsidR="007C06D3" w:rsidRPr="005A3421" w:rsidRDefault="00DE0E88" w:rsidP="0027562A">
      <w:pPr>
        <w:pStyle w:val="Titre3"/>
        <w:rPr>
          <w:ins w:id="1344" w:author="BAREAU Cyrille R1" w:date="2022-02-04T14:43:00Z"/>
          <w:rFonts w:eastAsia="Arial Unicode MS"/>
        </w:rPr>
      </w:pPr>
      <w:bookmarkStart w:id="1345" w:name="_Toc470164162"/>
      <w:bookmarkStart w:id="1346" w:name="_Toc470164744"/>
      <w:bookmarkStart w:id="1347" w:name="_Toc475715353"/>
      <w:bookmarkStart w:id="1348" w:name="_Toc479349165"/>
      <w:bookmarkStart w:id="1349" w:name="_Toc484070613"/>
      <w:bookmarkStart w:id="1350" w:name="_Toc56421301"/>
      <w:bookmarkStart w:id="1351" w:name="_Toc72398997"/>
      <w:bookmarkStart w:id="1352" w:name="_Toc95746272"/>
      <w:ins w:id="1353" w:author="BAREAU Cyrille R1" w:date="2022-02-04T17:17:00Z">
        <w:r>
          <w:rPr>
            <w:rFonts w:eastAsia="Arial Unicode MS"/>
          </w:rPr>
          <w:t>8.1</w:t>
        </w:r>
      </w:ins>
      <w:ins w:id="1354" w:author="BAREAU Cyrille R1" w:date="2022-02-04T14:43:00Z">
        <w:r w:rsidR="007C06D3">
          <w:rPr>
            <w:rFonts w:eastAsia="Arial Unicode MS"/>
          </w:rPr>
          <w:t>.4</w:t>
        </w:r>
        <w:r w:rsidR="007C06D3" w:rsidRPr="005A3421">
          <w:rPr>
            <w:rFonts w:eastAsia="Arial Unicode MS"/>
          </w:rPr>
          <w:tab/>
          <w:t xml:space="preserve">Delete </w:t>
        </w:r>
        <w:bookmarkEnd w:id="1345"/>
        <w:bookmarkEnd w:id="1346"/>
        <w:bookmarkEnd w:id="1347"/>
        <w:bookmarkEnd w:id="1348"/>
        <w:bookmarkEnd w:id="1349"/>
        <w:bookmarkEnd w:id="1350"/>
        <w:r w:rsidR="007C06D3" w:rsidRPr="001F396C">
          <w:t>[</w:t>
        </w:r>
        <w:r w:rsidR="007C06D3" w:rsidRPr="0027562A">
          <w:rPr>
            <w:i/>
          </w:rPr>
          <w:t>flexNode</w:t>
        </w:r>
        <w:r w:rsidR="007C06D3" w:rsidRPr="001F396C">
          <w:t>]</w:t>
        </w:r>
        <w:bookmarkEnd w:id="1351"/>
        <w:bookmarkEnd w:id="1352"/>
      </w:ins>
    </w:p>
    <w:p w14:paraId="45A1A27B" w14:textId="77777777" w:rsidR="007C06D3" w:rsidRDefault="007C06D3" w:rsidP="007C06D3">
      <w:pPr>
        <w:rPr>
          <w:ins w:id="1355" w:author="BAREAU Cyrille R1" w:date="2022-02-05T22:23:00Z"/>
          <w:rFonts w:eastAsia="Arial Unicode MS"/>
        </w:rPr>
      </w:pPr>
      <w:ins w:id="1356" w:author="BAREAU Cyrille R1" w:date="2022-02-04T14:43:00Z">
        <w:r w:rsidRPr="005A3421">
          <w:rPr>
            <w:rFonts w:eastAsia="Arial Unicode MS"/>
          </w:rPr>
          <w:t xml:space="preserve">This procedure shall be used for deleting an existing </w:t>
        </w:r>
        <w:r>
          <w:rPr>
            <w:rFonts w:eastAsia="Arial Unicode MS"/>
            <w:i/>
          </w:rPr>
          <w:t>[flexNode]</w:t>
        </w:r>
        <w:r w:rsidRPr="005A3421">
          <w:rPr>
            <w:rFonts w:eastAsia="Arial Unicode MS"/>
          </w:rPr>
          <w:t xml:space="preserve"> resource.</w:t>
        </w:r>
      </w:ins>
    </w:p>
    <w:p w14:paraId="64E32BBD" w14:textId="77777777" w:rsidR="00886F89" w:rsidRPr="005A3421" w:rsidRDefault="00886F89" w:rsidP="0027562A">
      <w:pPr>
        <w:pStyle w:val="NO"/>
        <w:rPr>
          <w:ins w:id="1357" w:author="BAREAU Cyrille R1" w:date="2022-02-04T14:43:00Z"/>
          <w:rFonts w:eastAsia="Arial Unicode MS"/>
        </w:rPr>
      </w:pPr>
      <w:ins w:id="1358" w:author="BAREAU Cyrille R1" w:date="2022-02-05T22:23:00Z">
        <w:r w:rsidRPr="005A3421">
          <w:rPr>
            <w:rFonts w:eastAsia="Arial Unicode MS"/>
          </w:rPr>
          <w:t>NOTE:</w:t>
        </w:r>
        <w:r w:rsidRPr="005A3421">
          <w:rPr>
            <w:rFonts w:eastAsia="Arial Unicode MS"/>
          </w:rPr>
          <w:tab/>
          <w:t xml:space="preserve">The </w:t>
        </w:r>
        <w:r>
          <w:rPr>
            <w:rFonts w:eastAsia="Arial Unicode MS"/>
          </w:rPr>
          <w:t>dele</w:t>
        </w:r>
        <w:r w:rsidRPr="005A3421">
          <w:rPr>
            <w:rFonts w:eastAsia="Arial Unicode MS"/>
          </w:rPr>
          <w:t xml:space="preserve">tion of the </w:t>
        </w:r>
        <w:r>
          <w:rPr>
            <w:rFonts w:eastAsia="Arial Unicode MS"/>
            <w:i/>
          </w:rPr>
          <w:t>[flexNode]</w:t>
        </w:r>
        <w:r w:rsidRPr="005A3421">
          <w:rPr>
            <w:rFonts w:eastAsia="Arial Unicode MS"/>
          </w:rPr>
          <w:t xml:space="preserve"> resource is on discretion of the Originator</w:t>
        </w:r>
        <w:r>
          <w:rPr>
            <w:rFonts w:eastAsia="Arial Unicode MS"/>
          </w:rPr>
          <w:t xml:space="preserve"> IPE</w:t>
        </w:r>
        <w:r w:rsidRPr="005A3421">
          <w:rPr>
            <w:rFonts w:eastAsia="Arial Unicode MS"/>
          </w:rPr>
          <w:t>.</w:t>
        </w:r>
      </w:ins>
    </w:p>
    <w:p w14:paraId="7A11D071" w14:textId="77777777" w:rsidR="007C06D3" w:rsidRPr="005A3421" w:rsidRDefault="007C06D3" w:rsidP="007C06D3">
      <w:pPr>
        <w:pStyle w:val="TH"/>
        <w:rPr>
          <w:ins w:id="1359" w:author="BAREAU Cyrille R1" w:date="2022-02-04T14:43:00Z"/>
          <w:rFonts w:eastAsia="Arial Unicode MS"/>
        </w:rPr>
      </w:pPr>
      <w:ins w:id="1360" w:author="BAREAU Cyrille R1" w:date="2022-02-04T14:43:00Z">
        <w:r w:rsidRPr="005A3421">
          <w:rPr>
            <w:rFonts w:eastAsia="Arial Unicode MS"/>
          </w:rPr>
          <w:t xml:space="preserve">Table </w:t>
        </w:r>
      </w:ins>
      <w:ins w:id="1361" w:author="BAREAU Cyrille R1" w:date="2022-02-04T17:17:00Z">
        <w:r w:rsidR="00DE0E88">
          <w:rPr>
            <w:rFonts w:eastAsia="Arial Unicode MS"/>
          </w:rPr>
          <w:t>8.1</w:t>
        </w:r>
      </w:ins>
      <w:ins w:id="1362" w:author="BAREAU Cyrille R1" w:date="2022-02-04T14:43:00Z">
        <w:r>
          <w:rPr>
            <w:rFonts w:eastAsia="Arial Unicode MS"/>
          </w:rPr>
          <w:t>.4</w:t>
        </w:r>
        <w:r w:rsidRPr="005A3421">
          <w:rPr>
            <w:rFonts w:eastAsia="Arial Unicode MS"/>
          </w:rPr>
          <w:t xml:space="preserve">-1: </w:t>
        </w:r>
        <w:r>
          <w:rPr>
            <w:rFonts w:eastAsia="Arial Unicode MS"/>
            <w:i/>
          </w:rPr>
          <w:t>[flexNode]</w:t>
        </w:r>
        <w:r w:rsidRPr="005A3421">
          <w:rPr>
            <w:rFonts w:eastAsia="Arial Unicode MS"/>
          </w:rPr>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7C06D3" w:rsidRPr="005A3421" w14:paraId="13B22129" w14:textId="77777777" w:rsidTr="004D636C">
        <w:trPr>
          <w:tblHeader/>
          <w:jc w:val="center"/>
          <w:ins w:id="1363" w:author="BAREAU Cyrille R1" w:date="2022-02-04T14:43: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187676A4" w14:textId="77777777" w:rsidR="007C06D3" w:rsidRPr="00CF2F35" w:rsidRDefault="007C06D3" w:rsidP="004D636C">
            <w:pPr>
              <w:pStyle w:val="TAH"/>
              <w:rPr>
                <w:ins w:id="1364" w:author="BAREAU Cyrille R1" w:date="2022-02-04T14:43:00Z"/>
                <w:lang w:eastAsia="ko-KR"/>
              </w:rPr>
            </w:pPr>
            <w:ins w:id="1365" w:author="BAREAU Cyrille R1" w:date="2022-02-04T14:43:00Z">
              <w:r>
                <w:rPr>
                  <w:i/>
                  <w:lang w:eastAsia="ko-KR"/>
                </w:rPr>
                <w:t>[flexNode]</w:t>
              </w:r>
              <w:r w:rsidRPr="00CF2F35">
                <w:rPr>
                  <w:lang w:eastAsia="ko-KR"/>
                </w:rPr>
                <w:t xml:space="preserve"> DELETE</w:t>
              </w:r>
            </w:ins>
          </w:p>
        </w:tc>
      </w:tr>
      <w:tr w:rsidR="007C06D3" w:rsidRPr="005A3421" w14:paraId="6CA49A54" w14:textId="77777777" w:rsidTr="004D636C">
        <w:trPr>
          <w:jc w:val="center"/>
          <w:ins w:id="1366" w:author="BAREAU Cyrille R1" w:date="2022-02-04T14:43:00Z"/>
        </w:trPr>
        <w:tc>
          <w:tcPr>
            <w:tcW w:w="2093" w:type="dxa"/>
            <w:shd w:val="clear" w:color="auto" w:fill="auto"/>
          </w:tcPr>
          <w:p w14:paraId="33AEE27C" w14:textId="77777777" w:rsidR="007C06D3" w:rsidRPr="00CF2F35" w:rsidRDefault="007C06D3" w:rsidP="004D636C">
            <w:pPr>
              <w:pStyle w:val="TAL"/>
              <w:rPr>
                <w:ins w:id="1367" w:author="BAREAU Cyrille R1" w:date="2022-02-04T14:43:00Z"/>
                <w:rFonts w:eastAsia="Arial Unicode MS"/>
              </w:rPr>
            </w:pPr>
            <w:ins w:id="1368" w:author="BAREAU Cyrille R1" w:date="2022-02-04T14:43:00Z">
              <w:r w:rsidRPr="00CF2F35">
                <w:rPr>
                  <w:rFonts w:eastAsia="Arial Unicode MS"/>
                </w:rPr>
                <w:t>Information in Request message</w:t>
              </w:r>
            </w:ins>
          </w:p>
        </w:tc>
        <w:tc>
          <w:tcPr>
            <w:tcW w:w="7074" w:type="dxa"/>
            <w:shd w:val="clear" w:color="auto" w:fill="auto"/>
          </w:tcPr>
          <w:p w14:paraId="5733788D" w14:textId="77777777" w:rsidR="007C06D3" w:rsidRPr="00CF2F35" w:rsidRDefault="007C06D3" w:rsidP="004D636C">
            <w:pPr>
              <w:pStyle w:val="TAL"/>
              <w:rPr>
                <w:ins w:id="1369" w:author="BAREAU Cyrille R1" w:date="2022-02-04T14:43:00Z"/>
                <w:rFonts w:eastAsia="Arial Unicode MS"/>
                <w:szCs w:val="18"/>
              </w:rPr>
            </w:pPr>
            <w:ins w:id="1370" w:author="BAREAU Cyrille R1" w:date="2022-02-04T14:43:00Z">
              <w:r w:rsidRPr="00CF2F35">
                <w:rPr>
                  <w:rFonts w:eastAsia="Arial Unicode MS"/>
                  <w:szCs w:val="18"/>
                  <w:lang w:eastAsia="ko-KR"/>
                </w:rPr>
                <w:t xml:space="preserve">All parameters defined in </w:t>
              </w:r>
            </w:ins>
            <w:ins w:id="1371" w:author="BAREAU Cyrille R1" w:date="2022-02-04T15:55:00Z">
              <w:r w:rsidR="009C53FA">
                <w:rPr>
                  <w:rFonts w:eastAsia="Arial Unicode MS"/>
                  <w:szCs w:val="18"/>
                  <w:lang w:eastAsia="ko-KR"/>
                </w:rPr>
                <w:t>TS-0001 table 8.1</w:t>
              </w:r>
            </w:ins>
            <w:ins w:id="1372" w:author="BAREAU Cyrille R1" w:date="2022-02-04T14:43:00Z">
              <w:r w:rsidRPr="00CF2F35">
                <w:rPr>
                  <w:rFonts w:eastAsia="Arial Unicode MS"/>
                  <w:szCs w:val="18"/>
                  <w:lang w:eastAsia="ko-KR"/>
                </w:rPr>
                <w:t>.2-3 apply</w:t>
              </w:r>
            </w:ins>
          </w:p>
        </w:tc>
      </w:tr>
      <w:tr w:rsidR="007C06D3" w:rsidRPr="005A3421" w14:paraId="6513EA85" w14:textId="77777777" w:rsidTr="004D636C">
        <w:trPr>
          <w:jc w:val="center"/>
          <w:ins w:id="1373" w:author="BAREAU Cyrille R1" w:date="2022-02-04T14:43:00Z"/>
        </w:trPr>
        <w:tc>
          <w:tcPr>
            <w:tcW w:w="2093" w:type="dxa"/>
            <w:shd w:val="clear" w:color="auto" w:fill="auto"/>
          </w:tcPr>
          <w:p w14:paraId="01C171F2" w14:textId="77777777" w:rsidR="007C06D3" w:rsidRPr="00CF2F35" w:rsidRDefault="007C06D3" w:rsidP="004D636C">
            <w:pPr>
              <w:pStyle w:val="TAL"/>
              <w:rPr>
                <w:ins w:id="1374" w:author="BAREAU Cyrille R1" w:date="2022-02-04T14:43:00Z"/>
                <w:rFonts w:eastAsia="Arial Unicode MS"/>
              </w:rPr>
            </w:pPr>
            <w:ins w:id="1375" w:author="BAREAU Cyrille R1" w:date="2022-02-04T14:43:00Z">
              <w:r w:rsidRPr="00CF2F35">
                <w:rPr>
                  <w:rFonts w:eastAsia="Arial Unicode MS"/>
                </w:rPr>
                <w:t>Processing at Originator before sending Request</w:t>
              </w:r>
            </w:ins>
          </w:p>
        </w:tc>
        <w:tc>
          <w:tcPr>
            <w:tcW w:w="7074" w:type="dxa"/>
            <w:shd w:val="clear" w:color="auto" w:fill="auto"/>
          </w:tcPr>
          <w:p w14:paraId="753CF3E7" w14:textId="77777777" w:rsidR="007C06D3" w:rsidRDefault="007C06D3" w:rsidP="004D636C">
            <w:pPr>
              <w:pStyle w:val="TAL"/>
              <w:rPr>
                <w:ins w:id="1376" w:author="BAREAU Cyrille R1" w:date="2022-02-10T15:42:00Z"/>
                <w:rFonts w:eastAsia="Arial Unicode MS"/>
                <w:szCs w:val="18"/>
                <w:lang w:eastAsia="zh-CN"/>
              </w:rPr>
            </w:pPr>
            <w:ins w:id="1377" w:author="BAREAU Cyrille R1" w:date="2022-02-04T14:43:00Z">
              <w:r w:rsidRPr="00CF2F35">
                <w:rPr>
                  <w:rFonts w:eastAsia="Arial Unicode MS"/>
                  <w:szCs w:val="18"/>
                  <w:lang w:eastAsia="ko-KR"/>
                </w:rPr>
                <w:t xml:space="preserve">According to </w:t>
              </w:r>
            </w:ins>
            <w:ins w:id="1378" w:author="BAREAU Cyrille R1" w:date="2022-02-04T15:54:00Z">
              <w:r w:rsidR="009C53FA">
                <w:rPr>
                  <w:rFonts w:eastAsia="Arial Unicode MS"/>
                  <w:szCs w:val="18"/>
                  <w:lang w:eastAsia="ko-KR"/>
                </w:rPr>
                <w:t>clause TS-0001 10.</w:t>
              </w:r>
            </w:ins>
            <w:ins w:id="1379" w:author="BAREAU Cyrille R1" w:date="2022-02-04T14:43:00Z">
              <w:r w:rsidRPr="00CF2F35">
                <w:rPr>
                  <w:rFonts w:eastAsia="Arial Unicode MS"/>
                  <w:szCs w:val="18"/>
                  <w:lang w:eastAsia="ko-KR"/>
                </w:rPr>
                <w:t>1.</w:t>
              </w:r>
              <w:r>
                <w:rPr>
                  <w:rFonts w:eastAsia="Arial Unicode MS" w:hint="eastAsia"/>
                  <w:szCs w:val="18"/>
                  <w:lang w:eastAsia="zh-CN"/>
                </w:rPr>
                <w:t>5</w:t>
              </w:r>
            </w:ins>
          </w:p>
          <w:p w14:paraId="3E65DE74" w14:textId="77777777" w:rsidR="0082261F" w:rsidRPr="00CF2F35" w:rsidRDefault="0082261F" w:rsidP="004D636C">
            <w:pPr>
              <w:pStyle w:val="TAL"/>
              <w:rPr>
                <w:ins w:id="1380" w:author="BAREAU Cyrille R1" w:date="2022-02-04T14:43:00Z"/>
                <w:rFonts w:eastAsia="Arial Unicode MS"/>
                <w:szCs w:val="18"/>
                <w:lang w:eastAsia="zh-CN"/>
              </w:rPr>
            </w:pPr>
            <w:ins w:id="1381" w:author="BAREAU Cyrille R1" w:date="2022-02-10T15:42:00Z">
              <w:r>
                <w:rPr>
                  <w:lang w:eastAsia="zh-CN"/>
                </w:rPr>
                <w:t>The Originator shall be an IPE that manages the corresponding entity in the Proximal IoT System</w:t>
              </w:r>
            </w:ins>
          </w:p>
        </w:tc>
      </w:tr>
      <w:tr w:rsidR="007C06D3" w:rsidRPr="005A3421" w14:paraId="5DFBB1D4" w14:textId="77777777" w:rsidTr="004D636C">
        <w:trPr>
          <w:jc w:val="center"/>
          <w:ins w:id="1382" w:author="BAREAU Cyrille R1" w:date="2022-02-04T14:43:00Z"/>
        </w:trPr>
        <w:tc>
          <w:tcPr>
            <w:tcW w:w="2093" w:type="dxa"/>
            <w:shd w:val="clear" w:color="auto" w:fill="auto"/>
          </w:tcPr>
          <w:p w14:paraId="4818DD1D" w14:textId="77777777" w:rsidR="007C06D3" w:rsidRPr="00CF2F35" w:rsidRDefault="007C06D3" w:rsidP="004D636C">
            <w:pPr>
              <w:pStyle w:val="TAL"/>
              <w:rPr>
                <w:ins w:id="1383" w:author="BAREAU Cyrille R1" w:date="2022-02-04T14:43:00Z"/>
                <w:rFonts w:eastAsia="Arial Unicode MS"/>
              </w:rPr>
            </w:pPr>
            <w:ins w:id="1384" w:author="BAREAU Cyrille R1" w:date="2022-02-04T14:43:00Z">
              <w:r w:rsidRPr="00CF2F35">
                <w:rPr>
                  <w:rFonts w:eastAsia="Arial Unicode MS"/>
                </w:rPr>
                <w:t>Processing at Receiver</w:t>
              </w:r>
            </w:ins>
          </w:p>
        </w:tc>
        <w:tc>
          <w:tcPr>
            <w:tcW w:w="7074" w:type="dxa"/>
            <w:shd w:val="clear" w:color="auto" w:fill="auto"/>
          </w:tcPr>
          <w:p w14:paraId="7CE7717B" w14:textId="77777777" w:rsidR="007C06D3" w:rsidRDefault="007C06D3" w:rsidP="004D636C">
            <w:pPr>
              <w:pStyle w:val="TAL"/>
              <w:rPr>
                <w:ins w:id="1385" w:author="BAREAU Cyrille R1" w:date="2022-02-10T15:43:00Z"/>
                <w:rFonts w:eastAsia="Arial Unicode MS"/>
                <w:szCs w:val="18"/>
                <w:lang w:eastAsia="zh-CN"/>
              </w:rPr>
            </w:pPr>
            <w:ins w:id="1386" w:author="BAREAU Cyrille R1" w:date="2022-02-04T14:43:00Z">
              <w:r w:rsidRPr="00CF2F35">
                <w:rPr>
                  <w:rFonts w:eastAsia="Arial Unicode MS"/>
                  <w:szCs w:val="18"/>
                  <w:lang w:eastAsia="ko-KR"/>
                </w:rPr>
                <w:t xml:space="preserve">According to </w:t>
              </w:r>
            </w:ins>
            <w:ins w:id="1387" w:author="BAREAU Cyrille R1" w:date="2022-02-04T15:54:00Z">
              <w:r w:rsidR="009C53FA">
                <w:rPr>
                  <w:rFonts w:eastAsia="Arial Unicode MS"/>
                  <w:szCs w:val="18"/>
                  <w:lang w:eastAsia="ko-KR"/>
                </w:rPr>
                <w:t>clause TS-0001 10.</w:t>
              </w:r>
            </w:ins>
            <w:ins w:id="1388" w:author="BAREAU Cyrille R1" w:date="2022-02-04T14:43:00Z">
              <w:r w:rsidRPr="00CF2F35">
                <w:rPr>
                  <w:rFonts w:eastAsia="Arial Unicode MS"/>
                  <w:szCs w:val="18"/>
                  <w:lang w:eastAsia="ko-KR"/>
                </w:rPr>
                <w:t>1.</w:t>
              </w:r>
              <w:r>
                <w:rPr>
                  <w:rFonts w:eastAsia="Arial Unicode MS" w:hint="eastAsia"/>
                  <w:szCs w:val="18"/>
                  <w:lang w:eastAsia="zh-CN"/>
                </w:rPr>
                <w:t>5</w:t>
              </w:r>
            </w:ins>
          </w:p>
          <w:p w14:paraId="55F9749E" w14:textId="77777777" w:rsidR="0082261F" w:rsidRPr="00CF2F35" w:rsidRDefault="0082261F" w:rsidP="004D636C">
            <w:pPr>
              <w:pStyle w:val="TAL"/>
              <w:rPr>
                <w:ins w:id="1389" w:author="BAREAU Cyrille R1" w:date="2022-02-04T14:43:00Z"/>
                <w:rFonts w:eastAsia="Arial Unicode MS"/>
                <w:szCs w:val="18"/>
                <w:lang w:eastAsia="zh-CN"/>
              </w:rPr>
            </w:pPr>
          </w:p>
        </w:tc>
      </w:tr>
      <w:tr w:rsidR="007C06D3" w:rsidRPr="005A3421" w14:paraId="6B61CDA2" w14:textId="77777777" w:rsidTr="004D636C">
        <w:trPr>
          <w:jc w:val="center"/>
          <w:ins w:id="1390" w:author="BAREAU Cyrille R1" w:date="2022-02-04T14:43:00Z"/>
        </w:trPr>
        <w:tc>
          <w:tcPr>
            <w:tcW w:w="2093" w:type="dxa"/>
            <w:shd w:val="clear" w:color="auto" w:fill="auto"/>
          </w:tcPr>
          <w:p w14:paraId="1BE20974" w14:textId="77777777" w:rsidR="007C06D3" w:rsidRPr="00CF2F35" w:rsidRDefault="007C06D3" w:rsidP="004D636C">
            <w:pPr>
              <w:pStyle w:val="TAL"/>
              <w:rPr>
                <w:ins w:id="1391" w:author="BAREAU Cyrille R1" w:date="2022-02-04T14:43:00Z"/>
                <w:rFonts w:eastAsia="Arial Unicode MS"/>
              </w:rPr>
            </w:pPr>
            <w:ins w:id="1392" w:author="BAREAU Cyrille R1" w:date="2022-02-04T14:43:00Z">
              <w:r w:rsidRPr="00CF2F35">
                <w:rPr>
                  <w:rFonts w:eastAsia="Arial Unicode MS"/>
                </w:rPr>
                <w:t>Information in Response message</w:t>
              </w:r>
            </w:ins>
          </w:p>
        </w:tc>
        <w:tc>
          <w:tcPr>
            <w:tcW w:w="7074" w:type="dxa"/>
            <w:shd w:val="clear" w:color="auto" w:fill="auto"/>
          </w:tcPr>
          <w:p w14:paraId="49916F25" w14:textId="77777777" w:rsidR="007C06D3" w:rsidRPr="00CF2F35" w:rsidRDefault="007C06D3" w:rsidP="004D636C">
            <w:pPr>
              <w:pStyle w:val="TAL"/>
              <w:rPr>
                <w:ins w:id="1393" w:author="BAREAU Cyrille R1" w:date="2022-02-04T14:43:00Z"/>
                <w:rFonts w:eastAsia="Arial Unicode MS"/>
                <w:iCs/>
                <w:szCs w:val="18"/>
                <w:lang w:eastAsia="zh-CN"/>
              </w:rPr>
            </w:pPr>
            <w:ins w:id="1394" w:author="BAREAU Cyrille R1" w:date="2022-02-04T14:43:00Z">
              <w:r w:rsidRPr="00CF2F35">
                <w:rPr>
                  <w:rFonts w:eastAsia="Arial Unicode MS"/>
                  <w:szCs w:val="18"/>
                  <w:lang w:eastAsia="ko-KR"/>
                </w:rPr>
                <w:t xml:space="preserve">According to </w:t>
              </w:r>
            </w:ins>
            <w:ins w:id="1395" w:author="BAREAU Cyrille R1" w:date="2022-02-04T15:54:00Z">
              <w:r w:rsidR="009C53FA">
                <w:rPr>
                  <w:rFonts w:eastAsia="Arial Unicode MS"/>
                  <w:szCs w:val="18"/>
                  <w:lang w:eastAsia="ko-KR"/>
                </w:rPr>
                <w:t>clause TS-0001 10.</w:t>
              </w:r>
            </w:ins>
            <w:ins w:id="1396" w:author="BAREAU Cyrille R1" w:date="2022-02-04T14:43:00Z">
              <w:r w:rsidRPr="00CF2F35">
                <w:rPr>
                  <w:rFonts w:eastAsia="Arial Unicode MS"/>
                  <w:szCs w:val="18"/>
                  <w:lang w:eastAsia="ko-KR"/>
                </w:rPr>
                <w:t>1.</w:t>
              </w:r>
              <w:r>
                <w:rPr>
                  <w:rFonts w:eastAsia="Arial Unicode MS" w:hint="eastAsia"/>
                  <w:szCs w:val="18"/>
                  <w:lang w:eastAsia="zh-CN"/>
                </w:rPr>
                <w:t>5</w:t>
              </w:r>
            </w:ins>
          </w:p>
        </w:tc>
      </w:tr>
      <w:tr w:rsidR="007C06D3" w:rsidRPr="005A3421" w14:paraId="365E3EAB" w14:textId="77777777" w:rsidTr="004D636C">
        <w:trPr>
          <w:jc w:val="center"/>
          <w:ins w:id="1397" w:author="BAREAU Cyrille R1" w:date="2022-02-04T14:43:00Z"/>
        </w:trPr>
        <w:tc>
          <w:tcPr>
            <w:tcW w:w="2093" w:type="dxa"/>
            <w:tcBorders>
              <w:top w:val="single" w:sz="8" w:space="0" w:color="000000"/>
              <w:left w:val="single" w:sz="8" w:space="0" w:color="000000"/>
              <w:bottom w:val="single" w:sz="8" w:space="0" w:color="000000"/>
            </w:tcBorders>
            <w:shd w:val="clear" w:color="auto" w:fill="auto"/>
          </w:tcPr>
          <w:p w14:paraId="221AAEF9" w14:textId="77777777" w:rsidR="007C06D3" w:rsidRPr="00CF2F35" w:rsidRDefault="007C06D3" w:rsidP="004D636C">
            <w:pPr>
              <w:pStyle w:val="TAL"/>
              <w:rPr>
                <w:ins w:id="1398" w:author="BAREAU Cyrille R1" w:date="2022-02-04T14:43:00Z"/>
                <w:rFonts w:eastAsia="Arial Unicode MS"/>
              </w:rPr>
            </w:pPr>
            <w:ins w:id="1399" w:author="BAREAU Cyrille R1" w:date="2022-02-04T14:43: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4B74851" w14:textId="77777777" w:rsidR="007C06D3" w:rsidRPr="00CF2F35" w:rsidRDefault="007C06D3" w:rsidP="004D636C">
            <w:pPr>
              <w:pStyle w:val="TAL"/>
              <w:rPr>
                <w:ins w:id="1400" w:author="BAREAU Cyrille R1" w:date="2022-02-04T14:43:00Z"/>
                <w:rFonts w:eastAsia="Arial Unicode MS"/>
                <w:szCs w:val="18"/>
                <w:lang w:eastAsia="zh-CN"/>
              </w:rPr>
            </w:pPr>
            <w:ins w:id="1401" w:author="BAREAU Cyrille R1" w:date="2022-02-04T14:43:00Z">
              <w:r w:rsidRPr="00CF2F35">
                <w:rPr>
                  <w:rFonts w:eastAsia="Arial Unicode MS"/>
                  <w:szCs w:val="18"/>
                  <w:lang w:eastAsia="ko-KR"/>
                </w:rPr>
                <w:t xml:space="preserve">According to </w:t>
              </w:r>
            </w:ins>
            <w:ins w:id="1402" w:author="BAREAU Cyrille R1" w:date="2022-02-04T15:54:00Z">
              <w:r w:rsidR="009C53FA">
                <w:rPr>
                  <w:rFonts w:eastAsia="Arial Unicode MS"/>
                  <w:szCs w:val="18"/>
                  <w:lang w:eastAsia="ko-KR"/>
                </w:rPr>
                <w:t>clause TS-0001 10.</w:t>
              </w:r>
            </w:ins>
            <w:ins w:id="1403" w:author="BAREAU Cyrille R1" w:date="2022-02-04T14:43:00Z">
              <w:r w:rsidRPr="00CF2F35">
                <w:rPr>
                  <w:rFonts w:eastAsia="Arial Unicode MS"/>
                  <w:szCs w:val="18"/>
                  <w:lang w:eastAsia="ko-KR"/>
                </w:rPr>
                <w:t>1.</w:t>
              </w:r>
              <w:r>
                <w:rPr>
                  <w:rFonts w:eastAsia="Arial Unicode MS" w:hint="eastAsia"/>
                  <w:szCs w:val="18"/>
                  <w:lang w:eastAsia="zh-CN"/>
                </w:rPr>
                <w:t>5</w:t>
              </w:r>
            </w:ins>
          </w:p>
        </w:tc>
      </w:tr>
      <w:tr w:rsidR="007C06D3" w:rsidRPr="005A3421" w14:paraId="14C81E73" w14:textId="77777777" w:rsidTr="004D636C">
        <w:trPr>
          <w:jc w:val="center"/>
          <w:ins w:id="1404" w:author="BAREAU Cyrille R1" w:date="2022-02-04T14:43:00Z"/>
        </w:trPr>
        <w:tc>
          <w:tcPr>
            <w:tcW w:w="2093" w:type="dxa"/>
            <w:tcBorders>
              <w:top w:val="single" w:sz="8" w:space="0" w:color="000000"/>
              <w:left w:val="single" w:sz="8" w:space="0" w:color="000000"/>
              <w:bottom w:val="single" w:sz="8" w:space="0" w:color="000000"/>
            </w:tcBorders>
            <w:shd w:val="clear" w:color="auto" w:fill="auto"/>
          </w:tcPr>
          <w:p w14:paraId="5896E7AF" w14:textId="77777777" w:rsidR="007C06D3" w:rsidRPr="00CF2F35" w:rsidRDefault="007C06D3" w:rsidP="004D636C">
            <w:pPr>
              <w:pStyle w:val="TAL"/>
              <w:rPr>
                <w:ins w:id="1405" w:author="BAREAU Cyrille R1" w:date="2022-02-04T14:43:00Z"/>
                <w:rFonts w:eastAsia="Arial Unicode MS"/>
              </w:rPr>
            </w:pPr>
            <w:ins w:id="1406" w:author="BAREAU Cyrille R1" w:date="2022-02-04T14:43: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3042FBF1" w14:textId="77777777" w:rsidR="007C06D3" w:rsidRPr="00CF2F35" w:rsidRDefault="007C06D3" w:rsidP="004D636C">
            <w:pPr>
              <w:pStyle w:val="TAL"/>
              <w:rPr>
                <w:ins w:id="1407" w:author="BAREAU Cyrille R1" w:date="2022-02-04T14:43:00Z"/>
                <w:rFonts w:eastAsia="Arial Unicode MS"/>
                <w:szCs w:val="18"/>
                <w:lang w:eastAsia="zh-CN"/>
              </w:rPr>
            </w:pPr>
            <w:ins w:id="1408" w:author="BAREAU Cyrille R1" w:date="2022-02-04T14:43:00Z">
              <w:r w:rsidRPr="00CF2F35">
                <w:rPr>
                  <w:rFonts w:eastAsia="Arial Unicode MS"/>
                  <w:szCs w:val="18"/>
                  <w:lang w:eastAsia="ko-KR"/>
                </w:rPr>
                <w:t xml:space="preserve">According to </w:t>
              </w:r>
            </w:ins>
            <w:ins w:id="1409" w:author="BAREAU Cyrille R1" w:date="2022-02-04T15:54:00Z">
              <w:r w:rsidR="009C53FA">
                <w:rPr>
                  <w:rFonts w:eastAsia="Arial Unicode MS"/>
                  <w:szCs w:val="18"/>
                  <w:lang w:eastAsia="ko-KR"/>
                </w:rPr>
                <w:t>clause TS-0001 10.</w:t>
              </w:r>
            </w:ins>
            <w:ins w:id="1410" w:author="BAREAU Cyrille R1" w:date="2022-02-04T14:43:00Z">
              <w:r w:rsidRPr="00CF2F35">
                <w:rPr>
                  <w:rFonts w:eastAsia="Arial Unicode MS"/>
                  <w:szCs w:val="18"/>
                  <w:lang w:eastAsia="ko-KR"/>
                </w:rPr>
                <w:t>1.</w:t>
              </w:r>
              <w:r>
                <w:rPr>
                  <w:rFonts w:eastAsia="Arial Unicode MS" w:hint="eastAsia"/>
                  <w:szCs w:val="18"/>
                  <w:lang w:eastAsia="zh-CN"/>
                </w:rPr>
                <w:t>5</w:t>
              </w:r>
            </w:ins>
          </w:p>
        </w:tc>
      </w:tr>
    </w:tbl>
    <w:p w14:paraId="5C44E9B5" w14:textId="77777777" w:rsidR="007C06D3" w:rsidRPr="00500302" w:rsidRDefault="007C06D3" w:rsidP="00605C61">
      <w:pPr>
        <w:rPr>
          <w:ins w:id="1411" w:author="BAREAU Cyrille R1" w:date="2022-01-28T17:31:00Z"/>
          <w:rFonts w:eastAsia="MS Mincho"/>
        </w:rPr>
      </w:pPr>
    </w:p>
    <w:p w14:paraId="5AC6ACFA" w14:textId="77777777" w:rsidR="00F93725" w:rsidRDefault="00605C61" w:rsidP="0027562A">
      <w:pPr>
        <w:pStyle w:val="Titre2"/>
        <w:rPr>
          <w:ins w:id="1412" w:author="BAREAU Cyrille R1" w:date="2022-02-05T22:49:00Z"/>
          <w:lang w:eastAsia="ja-JP"/>
        </w:rPr>
      </w:pPr>
      <w:bookmarkStart w:id="1413" w:name="_Toc95746273"/>
      <w:ins w:id="1414" w:author="BAREAU Cyrille R1" w:date="2022-01-28T17:33:00Z">
        <w:r>
          <w:rPr>
            <w:lang w:eastAsia="ja-JP"/>
          </w:rPr>
          <w:t>8.</w:t>
        </w:r>
      </w:ins>
      <w:ins w:id="1415" w:author="BAREAU Cyrille R1" w:date="2022-02-04T17:17:00Z">
        <w:r w:rsidR="00DE0E88">
          <w:rPr>
            <w:lang w:eastAsia="ja-JP"/>
          </w:rPr>
          <w:t>2</w:t>
        </w:r>
      </w:ins>
      <w:ins w:id="1416" w:author="BAREAU Cyrille R1" w:date="2022-01-28T17:31:00Z">
        <w:r w:rsidRPr="00500302">
          <w:rPr>
            <w:lang w:eastAsia="ja-JP"/>
          </w:rPr>
          <w:tab/>
        </w:r>
      </w:ins>
      <w:ins w:id="1417" w:author="BAREAU Cyrille R1" w:date="2022-02-11T14:05:00Z">
        <w:r w:rsidR="0082261F">
          <w:rPr>
            <w:lang w:eastAsia="ja-JP"/>
          </w:rPr>
          <w:t xml:space="preserve">Generic </w:t>
        </w:r>
      </w:ins>
      <w:ins w:id="1418" w:author="BAREAU Cyrille R1" w:date="2022-02-05T22:48:00Z">
        <w:r w:rsidR="00F93725">
          <w:rPr>
            <w:lang w:eastAsia="ja-JP"/>
          </w:rPr>
          <w:t>DM SDT modules management</w:t>
        </w:r>
      </w:ins>
      <w:bookmarkEnd w:id="1413"/>
    </w:p>
    <w:p w14:paraId="12E6E610" w14:textId="77777777" w:rsidR="0082261F" w:rsidRDefault="0082261F" w:rsidP="0027562A">
      <w:pPr>
        <w:rPr>
          <w:ins w:id="1419" w:author="BAREAU Cyrille R1" w:date="2022-02-14T15:15:00Z"/>
        </w:rPr>
      </w:pPr>
      <w:ins w:id="1420" w:author="BAREAU Cyrille R1" w:date="2022-02-09T17:32:00Z">
        <w:r>
          <w:t>Device Management moduleClasses defined in TS-0023 [3]</w:t>
        </w:r>
        <w:r w:rsidR="00844883">
          <w:t xml:space="preserve"> clause</w:t>
        </w:r>
        <w:r>
          <w:t xml:space="preserve"> 5.8 are mapped as &lt;</w:t>
        </w:r>
        <w:r w:rsidRPr="0027562A">
          <w:rPr>
            <w:i/>
          </w:rPr>
          <w:t>flexContainer</w:t>
        </w:r>
        <w:r>
          <w:t>&gt; specializations.</w:t>
        </w:r>
      </w:ins>
      <w:ins w:id="1421" w:author="BAREAU Cyrille R1" w:date="2022-02-09T17:33:00Z">
        <w:r>
          <w:t xml:space="preserve"> These resources are </w:t>
        </w:r>
      </w:ins>
      <w:ins w:id="1422" w:author="BAREAU Cyrille R1" w:date="2022-02-05T22:49:00Z">
        <w:r w:rsidR="00F93725" w:rsidRPr="005A3421">
          <w:t xml:space="preserve">hosted on the CSE of the managed entity when the managed entity is an ASN, MN or IN. If the managed entity is an ADN node or the managed entity is co-located on an ASN, MN or IN, </w:t>
        </w:r>
      </w:ins>
      <w:ins w:id="1423" w:author="BAREAU Cyrille R1" w:date="2022-02-05T22:55:00Z">
        <w:r w:rsidR="004D636C">
          <w:t xml:space="preserve">the DM SDT </w:t>
        </w:r>
        <w:r w:rsidR="004D636C" w:rsidRPr="005A3421">
          <w:rPr>
            <w:i/>
          </w:rPr>
          <w:t>&lt;</w:t>
        </w:r>
        <w:r w:rsidR="004D636C">
          <w:rPr>
            <w:i/>
          </w:rPr>
          <w:t>flexContainer</w:t>
        </w:r>
        <w:r w:rsidR="004D636C">
          <w:t>&gt; resource</w:t>
        </w:r>
      </w:ins>
      <w:ins w:id="1424" w:author="BAREAU Cyrille R1" w:date="2022-02-09T17:36:00Z">
        <w:r>
          <w:t>s</w:t>
        </w:r>
      </w:ins>
      <w:ins w:id="1425" w:author="BAREAU Cyrille R1" w:date="2022-02-05T22:55:00Z">
        <w:r w:rsidR="004D636C" w:rsidRPr="005A3421">
          <w:t xml:space="preserve"> </w:t>
        </w:r>
      </w:ins>
      <w:ins w:id="1426" w:author="BAREAU Cyrille R1" w:date="2022-02-09T17:36:00Z">
        <w:r>
          <w:t>are</w:t>
        </w:r>
      </w:ins>
      <w:ins w:id="1427" w:author="BAREAU Cyrille R1" w:date="2022-02-05T22:49:00Z">
        <w:r w:rsidR="00F93725" w:rsidRPr="005A3421">
          <w:t xml:space="preserve"> hosted on the registrar CSE of the managed entity. </w:t>
        </w:r>
      </w:ins>
      <w:ins w:id="1428" w:author="BAREAU Cyrille R1" w:date="2022-02-09T17:34:00Z">
        <w:r>
          <w:t>If the managed entory is a NoDN node</w:t>
        </w:r>
      </w:ins>
      <w:ins w:id="1429" w:author="BAREAU Cyrille R1" w:date="2022-02-09T17:36:00Z">
        <w:r>
          <w:t>, the resources are hosted on the Registrar CSE of the IPE that manages them</w:t>
        </w:r>
      </w:ins>
      <w:ins w:id="1430" w:author="BAREAU Cyrille R1" w:date="2022-02-09T17:34:00Z">
        <w:r>
          <w:t xml:space="preserve">, </w:t>
        </w:r>
      </w:ins>
      <w:ins w:id="1431" w:author="BAREAU Cyrille R1" w:date="2022-02-05T22:55:00Z">
        <w:r w:rsidR="004D636C">
          <w:t xml:space="preserve">The DM SDT </w:t>
        </w:r>
        <w:r w:rsidR="004D636C" w:rsidRPr="005A3421">
          <w:rPr>
            <w:i/>
          </w:rPr>
          <w:t>&lt;</w:t>
        </w:r>
        <w:r w:rsidR="004D636C">
          <w:rPr>
            <w:i/>
          </w:rPr>
          <w:t>flexContainer</w:t>
        </w:r>
        <w:r>
          <w:t>&gt; resource, its pa</w:t>
        </w:r>
        <w:r w:rsidR="004D636C">
          <w:t>rent [</w:t>
        </w:r>
        <w:r w:rsidR="004D636C" w:rsidRPr="0027562A">
          <w:rPr>
            <w:i/>
          </w:rPr>
          <w:t>flexNode</w:t>
        </w:r>
        <w:r w:rsidR="004D636C">
          <w:t>] resource</w:t>
        </w:r>
        <w:r w:rsidR="004D636C" w:rsidRPr="005A3421">
          <w:t xml:space="preserve"> </w:t>
        </w:r>
      </w:ins>
      <w:ins w:id="1432" w:author="BAREAU Cyrille R1" w:date="2022-02-05T22:49:00Z">
        <w:r w:rsidR="00F93725" w:rsidRPr="005A3421">
          <w:t xml:space="preserve">and its </w:t>
        </w:r>
      </w:ins>
      <w:ins w:id="1433" w:author="BAREAU Cyrille R1" w:date="2022-02-05T22:56:00Z">
        <w:r w:rsidR="004D636C">
          <w:t>grand-</w:t>
        </w:r>
      </w:ins>
      <w:ins w:id="1434" w:author="BAREAU Cyrille R1" w:date="2022-02-05T22:49:00Z">
        <w:r w:rsidR="00F93725" w:rsidRPr="005A3421">
          <w:t xml:space="preserve">parent </w:t>
        </w:r>
        <w:r w:rsidR="00F93725" w:rsidRPr="005A3421">
          <w:rPr>
            <w:i/>
          </w:rPr>
          <w:t>&lt;node&gt;</w:t>
        </w:r>
        <w:r w:rsidR="00F93725" w:rsidRPr="005A3421">
          <w:t xml:space="preserve"> resource hosted on node's CSE may be announced to associated IN-CSEs.</w:t>
        </w:r>
      </w:ins>
    </w:p>
    <w:p w14:paraId="3F14B53A" w14:textId="77777777" w:rsidR="00844883" w:rsidRPr="0082261F" w:rsidRDefault="00844883" w:rsidP="0027562A">
      <w:pPr>
        <w:rPr>
          <w:ins w:id="1435" w:author="BAREAU Cyrille R1" w:date="2022-02-05T22:57:00Z"/>
        </w:rPr>
      </w:pPr>
      <w:ins w:id="1436" w:author="BAREAU Cyrille R1" w:date="2022-02-14T15:17:00Z">
        <w:r>
          <w:t>NOTE:</w:t>
        </w:r>
        <w:r>
          <w:tab/>
          <w:t xml:space="preserve"> </w:t>
        </w:r>
      </w:ins>
      <w:ins w:id="1437" w:author="BAREAU Cyrille R1" w:date="2022-02-14T15:15:00Z">
        <w:r>
          <w:t xml:space="preserve">This clause defines generic guidelines for handling </w:t>
        </w:r>
      </w:ins>
      <w:ins w:id="1438" w:author="BAREAU Cyrille R1" w:date="2022-02-14T15:16:00Z">
        <w:r>
          <w:t xml:space="preserve">all DM SDT modules; clause 8.3. will </w:t>
        </w:r>
      </w:ins>
      <w:ins w:id="1439" w:author="BAREAU Cyrille R1" w:date="2022-02-14T15:17:00Z">
        <w:r>
          <w:t xml:space="preserve">add </w:t>
        </w:r>
      </w:ins>
      <w:ins w:id="1440" w:author="BAREAU Cyrille R1" w:date="2022-02-14T15:16:00Z">
        <w:r>
          <w:t>detail</w:t>
        </w:r>
      </w:ins>
      <w:ins w:id="1441" w:author="BAREAU Cyrille R1" w:date="2022-02-14T15:17:00Z">
        <w:r>
          <w:t>ed information for each specific module.</w:t>
        </w:r>
      </w:ins>
    </w:p>
    <w:p w14:paraId="18793B81" w14:textId="77777777" w:rsidR="004D636C" w:rsidRPr="005A3421" w:rsidRDefault="004D636C" w:rsidP="0027562A">
      <w:pPr>
        <w:pStyle w:val="Titre3"/>
        <w:rPr>
          <w:ins w:id="1442" w:author="BAREAU Cyrille R1" w:date="2022-02-05T22:57:00Z"/>
        </w:rPr>
      </w:pPr>
      <w:bookmarkStart w:id="1443" w:name="_Toc470164164"/>
      <w:bookmarkStart w:id="1444" w:name="_Toc470164746"/>
      <w:bookmarkStart w:id="1445" w:name="_Toc475715355"/>
      <w:bookmarkStart w:id="1446" w:name="_Toc479349167"/>
      <w:bookmarkStart w:id="1447" w:name="_Toc484070615"/>
      <w:bookmarkStart w:id="1448" w:name="_Toc64040315"/>
      <w:bookmarkStart w:id="1449" w:name="_Toc92206946"/>
      <w:bookmarkStart w:id="1450" w:name="_Toc95746274"/>
      <w:ins w:id="1451" w:author="BAREAU Cyrille R1" w:date="2022-02-05T22:57:00Z">
        <w:r>
          <w:t>8.2.1</w:t>
        </w:r>
        <w:r w:rsidRPr="005A3421">
          <w:tab/>
          <w:t xml:space="preserve">Create </w:t>
        </w:r>
      </w:ins>
      <w:ins w:id="1452" w:author="BAREAU Cyrille R1" w:date="2022-02-05T22:58:00Z">
        <w:r>
          <w:t xml:space="preserve">DM SDT </w:t>
        </w:r>
      </w:ins>
      <w:ins w:id="1453" w:author="BAREAU Cyrille R1" w:date="2022-02-05T22:57:00Z">
        <w:r w:rsidRPr="005A3421">
          <w:rPr>
            <w:i/>
          </w:rPr>
          <w:t>&lt;</w:t>
        </w:r>
      </w:ins>
      <w:ins w:id="1454" w:author="BAREAU Cyrille R1" w:date="2022-02-05T22:58:00Z">
        <w:r>
          <w:rPr>
            <w:i/>
          </w:rPr>
          <w:t>flexContainer</w:t>
        </w:r>
      </w:ins>
      <w:ins w:id="1455" w:author="BAREAU Cyrille R1" w:date="2022-02-05T22:57:00Z">
        <w:r w:rsidRPr="005A3421">
          <w:rPr>
            <w:i/>
          </w:rPr>
          <w:t>&gt;</w:t>
        </w:r>
        <w:bookmarkEnd w:id="1443"/>
        <w:bookmarkEnd w:id="1444"/>
        <w:bookmarkEnd w:id="1445"/>
        <w:bookmarkEnd w:id="1446"/>
        <w:bookmarkEnd w:id="1447"/>
        <w:bookmarkEnd w:id="1448"/>
        <w:bookmarkEnd w:id="1449"/>
        <w:bookmarkEnd w:id="1450"/>
      </w:ins>
    </w:p>
    <w:p w14:paraId="7DEC77A3" w14:textId="77777777" w:rsidR="004D636C" w:rsidRPr="005A3421" w:rsidRDefault="004D636C" w:rsidP="009E01D8">
      <w:pPr>
        <w:rPr>
          <w:ins w:id="1456" w:author="BAREAU Cyrille R1" w:date="2022-02-05T22:57:00Z"/>
          <w:rFonts w:eastAsia="SimSun"/>
          <w:lang w:eastAsia="zh-CN"/>
        </w:rPr>
      </w:pPr>
      <w:ins w:id="1457" w:author="BAREAU Cyrille R1" w:date="2022-02-05T22:57:00Z">
        <w:r w:rsidRPr="005A3421">
          <w:rPr>
            <w:rFonts w:eastAsia="SimSun" w:hint="eastAsia"/>
            <w:lang w:eastAsia="zh-CN"/>
          </w:rPr>
          <w:t xml:space="preserve">Besides the generic create procedure defined in </w:t>
        </w:r>
      </w:ins>
      <w:ins w:id="1458" w:author="BAREAU Cyrille R1" w:date="2022-02-05T22:59:00Z">
        <w:r w:rsidR="00F76296">
          <w:rPr>
            <w:rFonts w:eastAsia="SimSun"/>
            <w:lang w:eastAsia="zh-CN"/>
          </w:rPr>
          <w:t>one</w:t>
        </w:r>
      </w:ins>
      <w:ins w:id="1459" w:author="BAREAU Cyrille R1" w:date="2022-02-05T23:00:00Z">
        <w:r w:rsidR="00F76296">
          <w:rPr>
            <w:rFonts w:eastAsia="SimSun"/>
            <w:lang w:eastAsia="zh-CN"/>
          </w:rPr>
          <w:t xml:space="preserve">MEM TS-0001 </w:t>
        </w:r>
      </w:ins>
      <w:ins w:id="1460" w:author="BAREAU Cyrille R1" w:date="2022-02-05T22:57:00Z">
        <w:r w:rsidRPr="005A3421">
          <w:rPr>
            <w:rFonts w:eastAsia="SimSun" w:hint="eastAsia"/>
            <w:lang w:eastAsia="zh-CN"/>
          </w:rPr>
          <w:t>clause 10.1.</w:t>
        </w:r>
        <w:r>
          <w:rPr>
            <w:rFonts w:eastAsia="SimSun" w:hint="eastAsia"/>
            <w:lang w:eastAsia="zh-CN"/>
          </w:rPr>
          <w:t>2</w:t>
        </w:r>
        <w:r w:rsidRPr="005A3421">
          <w:rPr>
            <w:rFonts w:eastAsia="SimSun" w:hint="eastAsia"/>
            <w:lang w:eastAsia="zh-CN"/>
          </w:rPr>
          <w:t>, t</w:t>
        </w:r>
        <w:r w:rsidRPr="005A3421">
          <w:t>he procedure in table</w:t>
        </w:r>
        <w:r>
          <w:t> </w:t>
        </w:r>
      </w:ins>
      <w:ins w:id="1461" w:author="BAREAU Cyrille R1" w:date="2022-02-05T23:01:00Z">
        <w:r w:rsidR="00F76296">
          <w:t>8.2.1</w:t>
        </w:r>
        <w:r w:rsidR="00F76296" w:rsidRPr="005A3421">
          <w:t>-1</w:t>
        </w:r>
      </w:ins>
      <w:ins w:id="1462" w:author="BAREAU Cyrille R1" w:date="2022-02-05T22:57:00Z">
        <w:r w:rsidRPr="005A3421">
          <w:t>shall be used</w:t>
        </w:r>
        <w:r w:rsidRPr="005A3421">
          <w:rPr>
            <w:rFonts w:hint="eastAsia"/>
            <w:lang w:eastAsia="zh-CN"/>
          </w:rPr>
          <w:t>.</w:t>
        </w:r>
      </w:ins>
    </w:p>
    <w:p w14:paraId="73B695C2" w14:textId="77777777" w:rsidR="004D636C" w:rsidRPr="005A3421" w:rsidRDefault="004D636C" w:rsidP="004D636C">
      <w:pPr>
        <w:pStyle w:val="TH"/>
        <w:rPr>
          <w:ins w:id="1463" w:author="BAREAU Cyrille R1" w:date="2022-02-05T22:57:00Z"/>
        </w:rPr>
      </w:pPr>
      <w:ins w:id="1464" w:author="BAREAU Cyrille R1" w:date="2022-02-05T22:57:00Z">
        <w:r w:rsidRPr="005A3421">
          <w:t xml:space="preserve">Table </w:t>
        </w:r>
      </w:ins>
      <w:ins w:id="1465" w:author="BAREAU Cyrille R1" w:date="2022-02-05T23:00:00Z">
        <w:r w:rsidR="00F76296">
          <w:t>8.2.1</w:t>
        </w:r>
      </w:ins>
      <w:ins w:id="1466" w:author="BAREAU Cyrille R1" w:date="2022-02-05T22:57:00Z">
        <w:r w:rsidRPr="005A3421">
          <w:t xml:space="preserve">-1: </w:t>
        </w:r>
      </w:ins>
      <w:ins w:id="1467" w:author="BAREAU Cyrille R1" w:date="2022-02-05T23:07:00Z">
        <w:r w:rsidR="00F76296">
          <w:t xml:space="preserve">DM SDT </w:t>
        </w:r>
      </w:ins>
      <w:ins w:id="1468" w:author="BAREAU Cyrille R1" w:date="2022-02-05T22:57:00Z">
        <w:r w:rsidRPr="005A3421">
          <w:rPr>
            <w:i/>
          </w:rPr>
          <w:t>&lt;</w:t>
        </w:r>
      </w:ins>
      <w:ins w:id="1469" w:author="BAREAU Cyrille R1" w:date="2022-02-05T23:07:00Z">
        <w:r w:rsidR="00F76296">
          <w:rPr>
            <w:i/>
          </w:rPr>
          <w:t>flexContainer</w:t>
        </w:r>
      </w:ins>
      <w:ins w:id="1470" w:author="BAREAU Cyrille R1" w:date="2022-02-05T22:57:00Z">
        <w:r w:rsidRPr="005A3421">
          <w:rPr>
            <w:i/>
          </w:rPr>
          <w:t>&gt;</w:t>
        </w:r>
        <w:r w:rsidRPr="005A3421">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4D636C" w:rsidRPr="005A3421" w14:paraId="06F388EE" w14:textId="77777777" w:rsidTr="004D636C">
        <w:trPr>
          <w:jc w:val="center"/>
          <w:ins w:id="1471" w:author="BAREAU Cyrille R1" w:date="2022-02-05T22:57: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3E9C22E5" w14:textId="77777777" w:rsidR="004D636C" w:rsidRPr="00CF2F35" w:rsidRDefault="004D636C" w:rsidP="00F76296">
            <w:pPr>
              <w:pStyle w:val="TAH"/>
              <w:rPr>
                <w:ins w:id="1472" w:author="BAREAU Cyrille R1" w:date="2022-02-05T22:57:00Z"/>
                <w:rFonts w:eastAsia="Malgun Gothic"/>
                <w:lang w:eastAsia="ko-KR"/>
              </w:rPr>
            </w:pPr>
            <w:ins w:id="1473" w:author="BAREAU Cyrille R1" w:date="2022-02-05T22:57:00Z">
              <w:r w:rsidRPr="00CF2F35">
                <w:rPr>
                  <w:rFonts w:eastAsia="Malgun Gothic"/>
                  <w:i/>
                  <w:lang w:eastAsia="ko-KR"/>
                </w:rPr>
                <w:t>&lt;</w:t>
              </w:r>
            </w:ins>
            <w:ins w:id="1474" w:author="BAREAU Cyrille R1" w:date="2022-02-05T23:07:00Z">
              <w:r w:rsidR="00F76296">
                <w:rPr>
                  <w:i/>
                  <w:lang w:eastAsia="zh-CN"/>
                </w:rPr>
                <w:t>f</w:t>
              </w:r>
            </w:ins>
            <w:ins w:id="1475" w:author="BAREAU Cyrille R1" w:date="2022-02-05T23:08:00Z">
              <w:r w:rsidR="00F76296">
                <w:rPr>
                  <w:i/>
                  <w:lang w:eastAsia="zh-CN"/>
                </w:rPr>
                <w:t>lexContainer</w:t>
              </w:r>
            </w:ins>
            <w:ins w:id="1476" w:author="BAREAU Cyrille R1" w:date="2022-02-05T22:57:00Z">
              <w:r w:rsidRPr="00CF2F35">
                <w:rPr>
                  <w:rFonts w:eastAsia="Malgun Gothic"/>
                  <w:i/>
                  <w:lang w:eastAsia="ko-KR"/>
                </w:rPr>
                <w:t>&gt;</w:t>
              </w:r>
              <w:r w:rsidRPr="00CF2F35">
                <w:rPr>
                  <w:rFonts w:eastAsia="Malgun Gothic"/>
                  <w:lang w:eastAsia="ko-KR"/>
                </w:rPr>
                <w:t xml:space="preserve"> CREATE </w:t>
              </w:r>
            </w:ins>
          </w:p>
        </w:tc>
      </w:tr>
      <w:tr w:rsidR="004D636C" w:rsidRPr="005A3421" w14:paraId="4AB5948C" w14:textId="77777777" w:rsidTr="004D636C">
        <w:trPr>
          <w:jc w:val="center"/>
          <w:ins w:id="1477" w:author="BAREAU Cyrille R1" w:date="2022-02-05T22:57:00Z"/>
        </w:trPr>
        <w:tc>
          <w:tcPr>
            <w:tcW w:w="2093" w:type="dxa"/>
            <w:shd w:val="clear" w:color="auto" w:fill="auto"/>
          </w:tcPr>
          <w:p w14:paraId="47D8CEDA" w14:textId="77777777" w:rsidR="004D636C" w:rsidRPr="00CF2F35" w:rsidRDefault="004D636C" w:rsidP="004D636C">
            <w:pPr>
              <w:pStyle w:val="TAL"/>
              <w:rPr>
                <w:ins w:id="1478" w:author="BAREAU Cyrille R1" w:date="2022-02-05T22:57:00Z"/>
              </w:rPr>
            </w:pPr>
            <w:ins w:id="1479" w:author="BAREAU Cyrille R1" w:date="2022-02-05T22:57:00Z">
              <w:r w:rsidRPr="00CF2F35">
                <w:t>Information in Request message</w:t>
              </w:r>
            </w:ins>
          </w:p>
        </w:tc>
        <w:tc>
          <w:tcPr>
            <w:tcW w:w="7074" w:type="dxa"/>
            <w:shd w:val="clear" w:color="auto" w:fill="auto"/>
          </w:tcPr>
          <w:p w14:paraId="63846A78" w14:textId="77777777" w:rsidR="004D636C" w:rsidRPr="00CF2F35" w:rsidRDefault="004D636C" w:rsidP="004D636C">
            <w:pPr>
              <w:pStyle w:val="TAL"/>
              <w:rPr>
                <w:ins w:id="1480" w:author="BAREAU Cyrille R1" w:date="2022-02-05T22:57:00Z"/>
                <w:lang w:eastAsia="ko-KR"/>
              </w:rPr>
            </w:pPr>
            <w:ins w:id="1481" w:author="BAREAU Cyrille R1" w:date="2022-02-05T22:57:00Z">
              <w:r w:rsidRPr="00CF2F35">
                <w:rPr>
                  <w:rFonts w:eastAsia="Arial Unicode MS"/>
                  <w:b/>
                  <w:i/>
                  <w:lang w:eastAsia="ko-KR"/>
                </w:rPr>
                <w:t>From</w:t>
              </w:r>
              <w:r w:rsidRPr="00CF2F35">
                <w:rPr>
                  <w:b/>
                  <w:i/>
                  <w:lang w:eastAsia="ko-KR"/>
                </w:rPr>
                <w:t>:</w:t>
              </w:r>
              <w:r w:rsidRPr="00CF2F35">
                <w:rPr>
                  <w:lang w:eastAsia="ko-KR"/>
                </w:rPr>
                <w:t xml:space="preserve"> Identifier of the </w:t>
              </w:r>
            </w:ins>
            <w:ins w:id="1482" w:author="BAREAU Cyrille R1" w:date="2022-02-05T23:05:00Z">
              <w:r w:rsidR="00F76296">
                <w:rPr>
                  <w:lang w:eastAsia="ko-KR"/>
                </w:rPr>
                <w:t>IPE</w:t>
              </w:r>
            </w:ins>
            <w:ins w:id="1483" w:author="BAREAU Cyrille R1" w:date="2022-02-05T22:57:00Z">
              <w:r w:rsidRPr="00CF2F35">
                <w:rPr>
                  <w:lang w:eastAsia="ko-KR"/>
                </w:rPr>
                <w:t xml:space="preserve"> that initiates the Request</w:t>
              </w:r>
            </w:ins>
          </w:p>
          <w:p w14:paraId="69F55F4C" w14:textId="77777777" w:rsidR="004D636C" w:rsidRPr="00CF2F35" w:rsidRDefault="004D636C" w:rsidP="004D636C">
            <w:pPr>
              <w:pStyle w:val="TAL"/>
              <w:rPr>
                <w:ins w:id="1484" w:author="BAREAU Cyrille R1" w:date="2022-02-05T22:57:00Z"/>
                <w:lang w:eastAsia="ko-KR"/>
              </w:rPr>
            </w:pPr>
            <w:ins w:id="1485" w:author="BAREAU Cyrille R1" w:date="2022-02-05T22:57:00Z">
              <w:r w:rsidRPr="00CF2F35">
                <w:rPr>
                  <w:rFonts w:eastAsia="Arial Unicode MS"/>
                  <w:b/>
                  <w:i/>
                  <w:lang w:eastAsia="ko-KR"/>
                </w:rPr>
                <w:t>To</w:t>
              </w:r>
              <w:r w:rsidRPr="00CF2F35">
                <w:rPr>
                  <w:b/>
                  <w:i/>
                  <w:lang w:eastAsia="ko-KR"/>
                </w:rPr>
                <w:t>:</w:t>
              </w:r>
              <w:r w:rsidRPr="00CF2F35">
                <w:rPr>
                  <w:lang w:eastAsia="ko-KR"/>
                </w:rPr>
                <w:t xml:space="preserve"> The address of the </w:t>
              </w:r>
            </w:ins>
            <w:ins w:id="1486" w:author="BAREAU Cyrille R1" w:date="2022-02-05T23:05:00Z">
              <w:r w:rsidR="00F76296">
                <w:rPr>
                  <w:i/>
                  <w:lang w:eastAsia="ko-KR"/>
                </w:rPr>
                <w:t>[flexN</w:t>
              </w:r>
            </w:ins>
            <w:ins w:id="1487" w:author="BAREAU Cyrille R1" w:date="2022-02-05T22:57:00Z">
              <w:r w:rsidRPr="00CF2F35">
                <w:rPr>
                  <w:rFonts w:hint="eastAsia"/>
                  <w:i/>
                  <w:lang w:eastAsia="zh-CN"/>
                </w:rPr>
                <w:t>ode</w:t>
              </w:r>
            </w:ins>
            <w:ins w:id="1488" w:author="BAREAU Cyrille R1" w:date="2022-02-05T23:05:00Z">
              <w:r w:rsidR="00F76296">
                <w:rPr>
                  <w:i/>
                  <w:lang w:eastAsia="zh-CN"/>
                </w:rPr>
                <w:t>]</w:t>
              </w:r>
            </w:ins>
            <w:ins w:id="1489" w:author="BAREAU Cyrille R1" w:date="2022-02-05T22:57:00Z">
              <w:r w:rsidRPr="00CF2F35">
                <w:rPr>
                  <w:lang w:eastAsia="ko-KR"/>
                </w:rPr>
                <w:t xml:space="preserve"> where the </w:t>
              </w:r>
              <w:r w:rsidRPr="00CF2F35">
                <w:rPr>
                  <w:i/>
                  <w:lang w:eastAsia="ko-KR"/>
                </w:rPr>
                <w:t>&lt;</w:t>
              </w:r>
            </w:ins>
            <w:ins w:id="1490" w:author="BAREAU Cyrille R1" w:date="2022-02-05T23:06:00Z">
              <w:r w:rsidR="00F76296">
                <w:rPr>
                  <w:i/>
                  <w:lang w:eastAsia="ko-KR"/>
                </w:rPr>
                <w:t>flexContainer</w:t>
              </w:r>
            </w:ins>
            <w:ins w:id="1491" w:author="BAREAU Cyrille R1" w:date="2022-02-05T22:57:00Z">
              <w:r w:rsidRPr="00CF2F35">
                <w:rPr>
                  <w:i/>
                  <w:lang w:eastAsia="ko-KR"/>
                </w:rPr>
                <w:t>&gt;</w:t>
              </w:r>
              <w:r w:rsidRPr="00CF2F35">
                <w:rPr>
                  <w:lang w:eastAsia="ko-KR"/>
                </w:rPr>
                <w:t xml:space="preserve"> resource is intended to be Created</w:t>
              </w:r>
            </w:ins>
          </w:p>
          <w:p w14:paraId="0555E16C" w14:textId="77777777" w:rsidR="004D636C" w:rsidRPr="00CF2F35" w:rsidRDefault="004D636C" w:rsidP="00F76296">
            <w:pPr>
              <w:pStyle w:val="TAL"/>
              <w:rPr>
                <w:ins w:id="1492" w:author="BAREAU Cyrille R1" w:date="2022-02-05T22:57:00Z"/>
                <w:lang w:eastAsia="ko-KR"/>
              </w:rPr>
            </w:pPr>
            <w:ins w:id="1493" w:author="BAREAU Cyrille R1" w:date="2022-02-05T22:57: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r w:rsidRPr="00CF2F35">
                <w:rPr>
                  <w:i/>
                </w:rPr>
                <w:t>&lt;</w:t>
              </w:r>
            </w:ins>
            <w:ins w:id="1494" w:author="BAREAU Cyrille R1" w:date="2022-02-05T23:06:00Z">
              <w:r w:rsidR="00F76296">
                <w:rPr>
                  <w:i/>
                  <w:lang w:eastAsia="ko-KR"/>
                </w:rPr>
                <w:t>flexContainer</w:t>
              </w:r>
            </w:ins>
            <w:ins w:id="1495" w:author="BAREAU Cyrille R1" w:date="2022-02-05T22:57:00Z">
              <w:r w:rsidRPr="00CF2F35">
                <w:rPr>
                  <w:i/>
                </w:rPr>
                <w:t>&gt;</w:t>
              </w:r>
              <w:r w:rsidRPr="00CF2F35">
                <w:t xml:space="preserve"> resource for which the attributes are described in </w:t>
              </w:r>
            </w:ins>
            <w:ins w:id="1496" w:author="BAREAU Cyrille R1" w:date="2022-02-05T23:08:00Z">
              <w:r w:rsidR="00F76296">
                <w:t>oneM2M TS-</w:t>
              </w:r>
            </w:ins>
            <w:ins w:id="1497" w:author="BAREAU Cyrille R1" w:date="2022-02-05T23:09:00Z">
              <w:r w:rsidR="00F76296">
                <w:t xml:space="preserve">0023 </w:t>
              </w:r>
            </w:ins>
            <w:ins w:id="1498" w:author="BAREAU Cyrille R1" w:date="2022-02-05T22:57:00Z">
              <w:r w:rsidRPr="00CF2F35">
                <w:t xml:space="preserve">clause </w:t>
              </w:r>
            </w:ins>
            <w:ins w:id="1499" w:author="BAREAU Cyrille R1" w:date="2022-02-05T23:09:00Z">
              <w:r w:rsidR="00F76296">
                <w:t>5.8.</w:t>
              </w:r>
            </w:ins>
          </w:p>
        </w:tc>
      </w:tr>
      <w:tr w:rsidR="004D636C" w:rsidRPr="005A3421" w14:paraId="3800924E" w14:textId="77777777" w:rsidTr="004D636C">
        <w:trPr>
          <w:jc w:val="center"/>
          <w:ins w:id="1500" w:author="BAREAU Cyrille R1" w:date="2022-02-05T22:57:00Z"/>
        </w:trPr>
        <w:tc>
          <w:tcPr>
            <w:tcW w:w="2093" w:type="dxa"/>
            <w:shd w:val="clear" w:color="auto" w:fill="auto"/>
          </w:tcPr>
          <w:p w14:paraId="33108E0F" w14:textId="77777777" w:rsidR="004D636C" w:rsidRPr="00CF2F35" w:rsidRDefault="004D636C" w:rsidP="004D636C">
            <w:pPr>
              <w:pStyle w:val="TAL"/>
              <w:rPr>
                <w:ins w:id="1501" w:author="BAREAU Cyrille R1" w:date="2022-02-05T22:57:00Z"/>
              </w:rPr>
            </w:pPr>
            <w:ins w:id="1502" w:author="BAREAU Cyrille R1" w:date="2022-02-05T22:57:00Z">
              <w:r w:rsidRPr="00CF2F35">
                <w:t>Processing at Originator before sending Request</w:t>
              </w:r>
            </w:ins>
          </w:p>
        </w:tc>
        <w:tc>
          <w:tcPr>
            <w:tcW w:w="7074" w:type="dxa"/>
            <w:shd w:val="clear" w:color="auto" w:fill="auto"/>
          </w:tcPr>
          <w:p w14:paraId="1D26AF11" w14:textId="77777777" w:rsidR="0082261F" w:rsidRDefault="0082261F" w:rsidP="0027562A">
            <w:pPr>
              <w:pStyle w:val="TAL"/>
              <w:tabs>
                <w:tab w:val="left" w:pos="3609"/>
              </w:tabs>
              <w:rPr>
                <w:ins w:id="1503" w:author="BAREAU Cyrille R1" w:date="2022-02-10T15:44:00Z"/>
              </w:rPr>
            </w:pPr>
            <w:ins w:id="1504" w:author="BAREAU Cyrille R1" w:date="2022-02-10T15:44:00Z">
              <w:r>
                <w:rPr>
                  <w:lang w:eastAsia="zh-CN"/>
                </w:rPr>
                <w:t xml:space="preserve">The Originator shall be an IPE that manages the corresponding entity in the Proximal IoT </w:t>
              </w:r>
            </w:ins>
            <w:ins w:id="1505" w:author="BAREAU Cyrille R1" w:date="2022-02-14T12:43:00Z">
              <w:r w:rsidR="00583C71">
                <w:rPr>
                  <w:rFonts w:eastAsia="Arial Unicode MS"/>
                </w:rPr>
                <w:t>Technology.</w:t>
              </w:r>
            </w:ins>
          </w:p>
          <w:p w14:paraId="7016DBF1" w14:textId="77777777" w:rsidR="004D636C" w:rsidRPr="0027562A" w:rsidRDefault="004D636C" w:rsidP="0027562A">
            <w:pPr>
              <w:pStyle w:val="TAL"/>
              <w:tabs>
                <w:tab w:val="left" w:pos="3609"/>
              </w:tabs>
              <w:rPr>
                <w:ins w:id="1506" w:author="BAREAU Cyrille R1" w:date="2022-02-05T22:57:00Z"/>
                <w:i/>
              </w:rPr>
            </w:pPr>
            <w:ins w:id="1507" w:author="BAREAU Cyrille R1" w:date="2022-02-05T22:57:00Z">
              <w:r w:rsidRPr="00CF2F35">
                <w:t xml:space="preserve">The Originator </w:t>
              </w:r>
            </w:ins>
            <w:ins w:id="1508" w:author="BAREAU Cyrille R1" w:date="2022-02-05T23:10:00Z">
              <w:r w:rsidR="00F76296" w:rsidRPr="0027562A">
                <w:t>first</w:t>
              </w:r>
            </w:ins>
            <w:ins w:id="1509" w:author="BAREAU Cyrille R1" w:date="2022-02-05T22:57:00Z">
              <w:r w:rsidR="00F76296" w:rsidRPr="00F76296">
                <w:rPr>
                  <w:i/>
                </w:rPr>
                <w:t xml:space="preserve"> </w:t>
              </w:r>
            </w:ins>
            <w:ins w:id="1510" w:author="BAREAU Cyrille R1" w:date="2022-02-05T23:10:00Z">
              <w:r w:rsidR="00F76296" w:rsidRPr="005A3421">
                <w:t xml:space="preserve">collects the </w:t>
              </w:r>
            </w:ins>
            <w:ins w:id="1511" w:author="BAREAU Cyrille R1" w:date="2022-02-10T15:33:00Z">
              <w:r w:rsidR="0082261F">
                <w:t xml:space="preserve">Proximal IoT </w:t>
              </w:r>
            </w:ins>
            <w:ins w:id="1512" w:author="BAREAU Cyrille R1" w:date="2022-02-14T12:43:00Z">
              <w:r w:rsidR="00583C71">
                <w:rPr>
                  <w:rFonts w:eastAsia="Arial Unicode MS"/>
                </w:rPr>
                <w:t xml:space="preserve">Technology </w:t>
              </w:r>
            </w:ins>
            <w:ins w:id="1513" w:author="BAREAU Cyrille R1" w:date="2022-02-05T23:10:00Z">
              <w:r w:rsidR="00F76296" w:rsidRPr="005A3421">
                <w:rPr>
                  <w:rFonts w:eastAsia="SimSun" w:hint="eastAsia"/>
                  <w:lang w:eastAsia="zh-CN"/>
                </w:rPr>
                <w:t>specific data model</w:t>
              </w:r>
              <w:r w:rsidR="00F76296" w:rsidRPr="005A3421">
                <w:t xml:space="preserve"> object (the management tree structure or also the value of the tree nodes if needed) of the </w:t>
              </w:r>
            </w:ins>
            <w:ins w:id="1514" w:author="BAREAU Cyrille R1" w:date="2022-02-14T12:44:00Z">
              <w:r w:rsidR="00583C71">
                <w:t>Proximal IoT</w:t>
              </w:r>
            </w:ins>
            <w:ins w:id="1515" w:author="BAREAU Cyrille R1" w:date="2022-02-05T23:10:00Z">
              <w:r w:rsidR="00F76296" w:rsidRPr="005A3421">
                <w:t xml:space="preserve"> device and transforms the </w:t>
              </w:r>
              <w:r w:rsidR="00F76296" w:rsidRPr="005A3421">
                <w:rPr>
                  <w:rFonts w:eastAsia="SimSun" w:hint="eastAsia"/>
                  <w:lang w:eastAsia="zh-CN"/>
                </w:rPr>
                <w:t>object</w:t>
              </w:r>
              <w:r w:rsidR="00F76296" w:rsidRPr="005A3421">
                <w:t xml:space="preserve"> into the </w:t>
              </w:r>
            </w:ins>
            <w:ins w:id="1516" w:author="BAREAU Cyrille R1" w:date="2022-02-05T23:11:00Z">
              <w:r w:rsidR="000302F9">
                <w:t>DM SDT</w:t>
              </w:r>
            </w:ins>
            <w:ins w:id="1517" w:author="BAREAU Cyrille R1" w:date="2022-02-05T23:12:00Z">
              <w:r w:rsidR="000302F9">
                <w:t xml:space="preserve"> </w:t>
              </w:r>
            </w:ins>
            <w:ins w:id="1518" w:author="BAREAU Cyrille R1" w:date="2022-02-05T23:10:00Z">
              <w:r w:rsidR="00F76296" w:rsidRPr="005A3421">
                <w:rPr>
                  <w:i/>
                </w:rPr>
                <w:t>&lt;</w:t>
              </w:r>
            </w:ins>
            <w:ins w:id="1519" w:author="BAREAU Cyrille R1" w:date="2022-02-05T23:11:00Z">
              <w:r w:rsidR="000302F9">
                <w:rPr>
                  <w:i/>
                </w:rPr>
                <w:t>flexContainer</w:t>
              </w:r>
            </w:ins>
            <w:ins w:id="1520" w:author="BAREAU Cyrille R1" w:date="2022-02-05T23:10:00Z">
              <w:r w:rsidR="00F76296" w:rsidRPr="005A3421">
                <w:rPr>
                  <w:i/>
                </w:rPr>
                <w:t>&gt;</w:t>
              </w:r>
              <w:r w:rsidR="00F76296" w:rsidRPr="005A3421">
                <w:t xml:space="preserve"> resource representation, then requests the Hosting CSE to create the corresponding </w:t>
              </w:r>
              <w:r w:rsidR="00F76296" w:rsidRPr="005A3421">
                <w:rPr>
                  <w:i/>
                </w:rPr>
                <w:t>&lt;</w:t>
              </w:r>
            </w:ins>
            <w:ins w:id="1521" w:author="BAREAU Cyrille R1" w:date="2022-02-05T23:12:00Z">
              <w:r w:rsidR="000302F9">
                <w:rPr>
                  <w:i/>
                </w:rPr>
                <w:t>flexContainer</w:t>
              </w:r>
            </w:ins>
            <w:ins w:id="1522" w:author="BAREAU Cyrille R1" w:date="2022-02-05T23:10:00Z">
              <w:r w:rsidR="00F76296" w:rsidRPr="005A3421">
                <w:rPr>
                  <w:i/>
                </w:rPr>
                <w:t>&gt;</w:t>
              </w:r>
              <w:r w:rsidR="00F76296" w:rsidRPr="005A3421">
                <w:t xml:space="preserve"> resource</w:t>
              </w:r>
              <w:r w:rsidR="000302F9">
                <w:t>.</w:t>
              </w:r>
            </w:ins>
          </w:p>
        </w:tc>
      </w:tr>
      <w:tr w:rsidR="004D636C" w:rsidRPr="005A3421" w14:paraId="348C9F93" w14:textId="77777777" w:rsidTr="004D636C">
        <w:trPr>
          <w:jc w:val="center"/>
          <w:ins w:id="1523" w:author="BAREAU Cyrille R1" w:date="2022-02-05T22:57:00Z"/>
        </w:trPr>
        <w:tc>
          <w:tcPr>
            <w:tcW w:w="2093" w:type="dxa"/>
            <w:shd w:val="clear" w:color="auto" w:fill="auto"/>
          </w:tcPr>
          <w:p w14:paraId="08F98797" w14:textId="77777777" w:rsidR="004D636C" w:rsidRPr="00CF2F35" w:rsidRDefault="004D636C" w:rsidP="004D636C">
            <w:pPr>
              <w:pStyle w:val="TAL"/>
              <w:rPr>
                <w:ins w:id="1524" w:author="BAREAU Cyrille R1" w:date="2022-02-05T22:57:00Z"/>
              </w:rPr>
            </w:pPr>
            <w:ins w:id="1525" w:author="BAREAU Cyrille R1" w:date="2022-02-05T22:57:00Z">
              <w:r w:rsidRPr="00CF2F35">
                <w:t>Processing at Receiver</w:t>
              </w:r>
            </w:ins>
          </w:p>
        </w:tc>
        <w:tc>
          <w:tcPr>
            <w:tcW w:w="7074" w:type="dxa"/>
            <w:shd w:val="clear" w:color="auto" w:fill="auto"/>
          </w:tcPr>
          <w:p w14:paraId="67D369BE" w14:textId="77777777" w:rsidR="0082261F" w:rsidRPr="0027562A" w:rsidRDefault="0082261F" w:rsidP="0027562A">
            <w:pPr>
              <w:pStyle w:val="TAL"/>
              <w:rPr>
                <w:ins w:id="1526" w:author="BAREAU Cyrille R1" w:date="2022-02-05T22:57:00Z"/>
              </w:rPr>
            </w:pPr>
            <w:ins w:id="1527" w:author="BAREAU Cyrille R1" w:date="2022-02-10T15:45:00Z">
              <w:r>
                <w:rPr>
                  <w:lang w:eastAsia="zh-CN"/>
                </w:rPr>
                <w:t xml:space="preserve">The Hosting CSE shall check that the request’s originatorID is contained in the </w:t>
              </w:r>
            </w:ins>
            <w:ins w:id="1528" w:author="BAREAU Cyrille R1" w:date="2022-02-10T15:54:00Z">
              <w:r w:rsidRPr="00E02DC5">
                <w:rPr>
                  <w:i/>
                  <w:lang w:eastAsia="zh-CN"/>
                </w:rPr>
                <w:t>hostedAELinks</w:t>
              </w:r>
              <w:r>
                <w:rPr>
                  <w:lang w:eastAsia="zh-CN"/>
                </w:rPr>
                <w:t xml:space="preserve"> attribute </w:t>
              </w:r>
            </w:ins>
            <w:ins w:id="1529" w:author="BAREAU Cyrille R1" w:date="2022-02-10T15:45:00Z">
              <w:r>
                <w:rPr>
                  <w:lang w:eastAsia="zh-CN"/>
                </w:rPr>
                <w:t>of the grand-parent &lt;node&gt; resource</w:t>
              </w:r>
            </w:ins>
            <w:ins w:id="1530" w:author="BAREAU Cyrille R1" w:date="2022-02-10T15:46:00Z">
              <w:r>
                <w:rPr>
                  <w:lang w:eastAsia="zh-CN"/>
                </w:rPr>
                <w:t>.</w:t>
              </w:r>
            </w:ins>
          </w:p>
        </w:tc>
      </w:tr>
      <w:tr w:rsidR="004D636C" w:rsidRPr="005A3421" w14:paraId="15B54663" w14:textId="77777777" w:rsidTr="004D636C">
        <w:trPr>
          <w:jc w:val="center"/>
          <w:ins w:id="1531" w:author="BAREAU Cyrille R1" w:date="2022-02-05T22:57:00Z"/>
        </w:trPr>
        <w:tc>
          <w:tcPr>
            <w:tcW w:w="2093" w:type="dxa"/>
            <w:shd w:val="clear" w:color="auto" w:fill="auto"/>
          </w:tcPr>
          <w:p w14:paraId="11D2A66B" w14:textId="77777777" w:rsidR="004D636C" w:rsidRPr="00CF2F35" w:rsidRDefault="004D636C" w:rsidP="004D636C">
            <w:pPr>
              <w:pStyle w:val="TAL"/>
              <w:rPr>
                <w:ins w:id="1532" w:author="BAREAU Cyrille R1" w:date="2022-02-05T22:57:00Z"/>
              </w:rPr>
            </w:pPr>
            <w:ins w:id="1533" w:author="BAREAU Cyrille R1" w:date="2022-02-05T22:57:00Z">
              <w:r w:rsidRPr="00CF2F35">
                <w:t>Information in Response message</w:t>
              </w:r>
            </w:ins>
          </w:p>
        </w:tc>
        <w:tc>
          <w:tcPr>
            <w:tcW w:w="7074" w:type="dxa"/>
            <w:shd w:val="clear" w:color="auto" w:fill="auto"/>
          </w:tcPr>
          <w:p w14:paraId="59470C72" w14:textId="77777777" w:rsidR="004D636C" w:rsidRPr="00CF2F35" w:rsidRDefault="0082261F" w:rsidP="0082261F">
            <w:pPr>
              <w:pStyle w:val="TAL"/>
              <w:rPr>
                <w:ins w:id="1534" w:author="BAREAU Cyrille R1" w:date="2022-02-05T22:57:00Z"/>
                <w:iCs/>
              </w:rPr>
            </w:pPr>
            <w:ins w:id="1535" w:author="BAREAU Cyrille R1" w:date="2022-02-10T15:55:00Z">
              <w:r>
                <w:rPr>
                  <w:iCs/>
                </w:rPr>
                <w:t>According to clause 10.1.2</w:t>
              </w:r>
            </w:ins>
          </w:p>
        </w:tc>
      </w:tr>
      <w:tr w:rsidR="004D636C" w:rsidRPr="005A3421" w14:paraId="21B51EB1" w14:textId="77777777" w:rsidTr="004D636C">
        <w:trPr>
          <w:jc w:val="center"/>
          <w:ins w:id="1536" w:author="BAREAU Cyrille R1" w:date="2022-02-05T22:57:00Z"/>
        </w:trPr>
        <w:tc>
          <w:tcPr>
            <w:tcW w:w="2093" w:type="dxa"/>
            <w:tcBorders>
              <w:top w:val="single" w:sz="8" w:space="0" w:color="000000"/>
              <w:left w:val="single" w:sz="8" w:space="0" w:color="000000"/>
              <w:bottom w:val="single" w:sz="8" w:space="0" w:color="000000"/>
            </w:tcBorders>
            <w:shd w:val="clear" w:color="auto" w:fill="auto"/>
          </w:tcPr>
          <w:p w14:paraId="6659F6B0" w14:textId="77777777" w:rsidR="004D636C" w:rsidRPr="00CF2F35" w:rsidRDefault="004D636C" w:rsidP="004D636C">
            <w:pPr>
              <w:pStyle w:val="TAL"/>
              <w:rPr>
                <w:ins w:id="1537" w:author="BAREAU Cyrille R1" w:date="2022-02-05T22:57:00Z"/>
              </w:rPr>
            </w:pPr>
            <w:ins w:id="1538" w:author="BAREAU Cyrille R1" w:date="2022-02-05T22:57: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2459BD05" w14:textId="77777777" w:rsidR="004D636C" w:rsidRPr="00CF2F35" w:rsidRDefault="004D636C" w:rsidP="004D636C">
            <w:pPr>
              <w:pStyle w:val="TAL"/>
              <w:rPr>
                <w:ins w:id="1539" w:author="BAREAU Cyrille R1" w:date="2022-02-05T22:57:00Z"/>
                <w:rFonts w:eastAsia="Arial Unicode MS"/>
                <w:szCs w:val="18"/>
              </w:rPr>
            </w:pPr>
            <w:ins w:id="1540" w:author="BAREAU Cyrille R1" w:date="2022-02-05T22:57:00Z">
              <w:r w:rsidRPr="00CF2F35">
                <w:rPr>
                  <w:rFonts w:eastAsia="Arial Unicode MS"/>
                  <w:szCs w:val="18"/>
                </w:rPr>
                <w:t>None</w:t>
              </w:r>
            </w:ins>
          </w:p>
        </w:tc>
      </w:tr>
      <w:tr w:rsidR="004D636C" w:rsidRPr="005A3421" w14:paraId="0E8D80BD" w14:textId="77777777" w:rsidTr="004D636C">
        <w:trPr>
          <w:jc w:val="center"/>
          <w:ins w:id="1541" w:author="BAREAU Cyrille R1" w:date="2022-02-05T22:57:00Z"/>
        </w:trPr>
        <w:tc>
          <w:tcPr>
            <w:tcW w:w="2093" w:type="dxa"/>
            <w:tcBorders>
              <w:top w:val="single" w:sz="8" w:space="0" w:color="000000"/>
              <w:left w:val="single" w:sz="8" w:space="0" w:color="000000"/>
              <w:bottom w:val="single" w:sz="8" w:space="0" w:color="000000"/>
            </w:tcBorders>
            <w:shd w:val="clear" w:color="auto" w:fill="auto"/>
          </w:tcPr>
          <w:p w14:paraId="3C6736C8" w14:textId="77777777" w:rsidR="004D636C" w:rsidRPr="00CF2F35" w:rsidRDefault="004D636C" w:rsidP="004D636C">
            <w:pPr>
              <w:pStyle w:val="TAL"/>
              <w:rPr>
                <w:ins w:id="1542" w:author="BAREAU Cyrille R1" w:date="2022-02-05T22:57:00Z"/>
              </w:rPr>
            </w:pPr>
            <w:ins w:id="1543" w:author="BAREAU Cyrille R1" w:date="2022-02-05T22:57: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5EAD5F43" w14:textId="77777777" w:rsidR="004D636C" w:rsidRPr="005A3421" w:rsidRDefault="004D636C" w:rsidP="004D636C">
            <w:pPr>
              <w:pStyle w:val="TB1"/>
              <w:rPr>
                <w:ins w:id="1544" w:author="BAREAU Cyrille R1" w:date="2022-02-05T22:57:00Z"/>
                <w:lang w:eastAsia="zh-CN"/>
              </w:rPr>
            </w:pPr>
            <w:ins w:id="1545" w:author="BAREAU Cyrille R1" w:date="2022-02-05T22:57:00Z">
              <w:r w:rsidRPr="005A3421">
                <w:rPr>
                  <w:lang w:eastAsia="zh-CN"/>
                </w:rPr>
                <w:t xml:space="preserve">The creation of the </w:t>
              </w:r>
            </w:ins>
            <w:ins w:id="1546" w:author="BAREAU Cyrille R1" w:date="2022-02-09T17:40:00Z">
              <w:r w:rsidR="0082261F">
                <w:t xml:space="preserve">DM SDT </w:t>
              </w:r>
              <w:r w:rsidR="0082261F" w:rsidRPr="005A3421">
                <w:rPr>
                  <w:i/>
                </w:rPr>
                <w:t>&lt;</w:t>
              </w:r>
              <w:r w:rsidR="0082261F">
                <w:rPr>
                  <w:i/>
                </w:rPr>
                <w:t>flexContainer</w:t>
              </w:r>
              <w:r w:rsidR="0082261F" w:rsidRPr="005A3421">
                <w:rPr>
                  <w:i/>
                </w:rPr>
                <w:t>&gt;</w:t>
              </w:r>
              <w:r w:rsidR="0082261F">
                <w:rPr>
                  <w:i/>
                </w:rPr>
                <w:t xml:space="preserve"> </w:t>
              </w:r>
            </w:ins>
            <w:ins w:id="1547" w:author="BAREAU Cyrille R1" w:date="2022-02-05T22:57:00Z">
              <w:r w:rsidRPr="005A3421">
                <w:rPr>
                  <w:lang w:eastAsia="zh-CN"/>
                </w:rPr>
                <w:t>object is not allowed</w:t>
              </w:r>
            </w:ins>
          </w:p>
          <w:p w14:paraId="3C2C678E" w14:textId="77777777" w:rsidR="004D636C" w:rsidRPr="0027562A" w:rsidRDefault="004D636C" w:rsidP="0082261F">
            <w:pPr>
              <w:pStyle w:val="TB1"/>
              <w:rPr>
                <w:ins w:id="1548" w:author="BAREAU Cyrille R1" w:date="2022-02-05T22:57:00Z"/>
                <w:rFonts w:eastAsia="Arial Unicode MS"/>
                <w:lang w:eastAsia="zh-CN"/>
              </w:rPr>
            </w:pPr>
            <w:ins w:id="1549" w:author="BAREAU Cyrille R1" w:date="2022-02-05T22:57:00Z">
              <w:r w:rsidRPr="005A3421">
                <w:rPr>
                  <w:rFonts w:eastAsia="Arial Unicode MS"/>
                  <w:lang w:eastAsia="zh-CN"/>
                </w:rPr>
                <w:t xml:space="preserve">The created </w:t>
              </w:r>
            </w:ins>
            <w:ins w:id="1550" w:author="BAREAU Cyrille R1" w:date="2022-02-09T17:40:00Z">
              <w:r w:rsidR="0082261F">
                <w:t xml:space="preserve">DM SDT </w:t>
              </w:r>
              <w:r w:rsidR="0082261F" w:rsidRPr="005A3421">
                <w:rPr>
                  <w:i/>
                </w:rPr>
                <w:t>&lt;</w:t>
              </w:r>
              <w:r w:rsidR="0082261F">
                <w:rPr>
                  <w:i/>
                </w:rPr>
                <w:t>flexContainer</w:t>
              </w:r>
              <w:r w:rsidR="0082261F" w:rsidRPr="005A3421">
                <w:rPr>
                  <w:i/>
                </w:rPr>
                <w:t>&gt;</w:t>
              </w:r>
              <w:r w:rsidR="0082261F">
                <w:rPr>
                  <w:i/>
                </w:rPr>
                <w:t xml:space="preserve"> </w:t>
              </w:r>
            </w:ins>
            <w:ins w:id="1551" w:author="BAREAU Cyrille R1" w:date="2022-02-05T22:57:00Z">
              <w:r w:rsidRPr="005A3421">
                <w:rPr>
                  <w:rFonts w:eastAsia="Arial Unicode MS"/>
                  <w:lang w:eastAsia="zh-CN"/>
                </w:rPr>
                <w:t>object already exists</w:t>
              </w:r>
            </w:ins>
          </w:p>
        </w:tc>
      </w:tr>
      <w:tr w:rsidR="004D636C" w:rsidRPr="005A3421" w14:paraId="770EC082" w14:textId="77777777" w:rsidTr="004D636C">
        <w:trPr>
          <w:jc w:val="center"/>
          <w:ins w:id="1552" w:author="BAREAU Cyrille R1" w:date="2022-02-05T22:57: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65909771" w14:textId="77777777" w:rsidR="004D636C" w:rsidRPr="00CF2F35" w:rsidRDefault="004D636C" w:rsidP="004D636C">
            <w:pPr>
              <w:pStyle w:val="TAN"/>
              <w:rPr>
                <w:ins w:id="1553" w:author="BAREAU Cyrille R1" w:date="2022-02-05T22:57:00Z"/>
                <w:lang w:eastAsia="zh-CN"/>
              </w:rPr>
            </w:pPr>
          </w:p>
        </w:tc>
      </w:tr>
    </w:tbl>
    <w:p w14:paraId="0BFC421A" w14:textId="77777777" w:rsidR="004D636C" w:rsidRDefault="004D636C" w:rsidP="004D636C">
      <w:pPr>
        <w:rPr>
          <w:ins w:id="1554" w:author="BAREAU Cyrille R1" w:date="2022-02-10T18:09:00Z"/>
        </w:rPr>
      </w:pPr>
    </w:p>
    <w:p w14:paraId="6780911F" w14:textId="77777777" w:rsidR="0082261F" w:rsidRDefault="0082261F" w:rsidP="0027562A">
      <w:pPr>
        <w:pStyle w:val="Titre4"/>
        <w:rPr>
          <w:ins w:id="1555" w:author="BAREAU Cyrille R1" w:date="2022-02-11T11:24:00Z"/>
          <w:rFonts w:eastAsia="Arial Unicode MS"/>
        </w:rPr>
      </w:pPr>
      <w:bookmarkStart w:id="1556" w:name="_Toc95746275"/>
      <w:ins w:id="1557" w:author="BAREAU Cyrille R1" w:date="2022-02-11T11:24:00Z">
        <w:r>
          <w:rPr>
            <w:rFonts w:eastAsia="Arial Unicode MS"/>
          </w:rPr>
          <w:t>8.2.1.1</w:t>
        </w:r>
        <w:r>
          <w:rPr>
            <w:rFonts w:eastAsia="Arial Unicode MS"/>
          </w:rPr>
          <w:tab/>
          <w:t>Create &lt;</w:t>
        </w:r>
        <w:r w:rsidRPr="0027562A">
          <w:rPr>
            <w:rFonts w:eastAsia="Arial Unicode MS"/>
            <w:i/>
          </w:rPr>
          <w:t>subscription</w:t>
        </w:r>
        <w:r>
          <w:rPr>
            <w:rFonts w:eastAsia="Arial Unicode MS"/>
          </w:rPr>
          <w:t>&gt;</w:t>
        </w:r>
        <w:bookmarkEnd w:id="1556"/>
      </w:ins>
    </w:p>
    <w:p w14:paraId="4A4C3C82" w14:textId="77777777" w:rsidR="0082261F" w:rsidRDefault="0082261F" w:rsidP="0082261F">
      <w:pPr>
        <w:rPr>
          <w:ins w:id="1558" w:author="BAREAU Cyrille R1" w:date="2022-02-10T18:09:00Z"/>
          <w:rFonts w:eastAsia="Arial Unicode MS"/>
        </w:rPr>
      </w:pPr>
      <w:ins w:id="1559" w:author="BAREAU Cyrille R1" w:date="2022-02-11T11:17:00Z">
        <w:r>
          <w:rPr>
            <w:rFonts w:eastAsia="Arial Unicode MS"/>
          </w:rPr>
          <w:t>Update requests to this</w:t>
        </w:r>
      </w:ins>
      <w:ins w:id="1560" w:author="BAREAU Cyrille R1" w:date="2022-02-11T11:18:00Z">
        <w:r>
          <w:rPr>
            <w:rFonts w:eastAsia="Arial Unicode MS"/>
          </w:rPr>
          <w:t xml:space="preserve"> created &lt;</w:t>
        </w:r>
        <w:r w:rsidRPr="0027562A">
          <w:rPr>
            <w:rFonts w:eastAsia="Arial Unicode MS"/>
            <w:i/>
          </w:rPr>
          <w:t>flexContainer</w:t>
        </w:r>
        <w:r>
          <w:rPr>
            <w:rFonts w:eastAsia="Arial Unicode MS"/>
          </w:rPr>
          <w:t xml:space="preserve">&gt; shall be retargeted to the IPE that created it. For this, </w:t>
        </w:r>
      </w:ins>
      <w:ins w:id="1561" w:author="BAREAU Cyrille R1" w:date="2022-02-11T11:19:00Z">
        <w:r>
          <w:rPr>
            <w:rFonts w:eastAsia="Arial Unicode MS"/>
          </w:rPr>
          <w:t>the</w:t>
        </w:r>
      </w:ins>
      <w:ins w:id="1562" w:author="BAREAU Cyrille R1" w:date="2022-02-10T18:09:00Z">
        <w:r>
          <w:rPr>
            <w:rFonts w:eastAsia="Arial Unicode MS"/>
          </w:rPr>
          <w:t xml:space="preserve"> IPE shall create a &lt;</w:t>
        </w:r>
        <w:r w:rsidRPr="0027562A">
          <w:rPr>
            <w:rFonts w:eastAsia="Arial Unicode MS"/>
            <w:i/>
          </w:rPr>
          <w:t>subscription</w:t>
        </w:r>
        <w:r>
          <w:rPr>
            <w:rFonts w:eastAsia="Arial Unicode MS"/>
          </w:rPr>
          <w:t>&gt; resource, child of the &lt;</w:t>
        </w:r>
        <w:r w:rsidRPr="0027562A">
          <w:rPr>
            <w:rFonts w:eastAsia="Arial Unicode MS"/>
            <w:i/>
          </w:rPr>
          <w:t>flexContainer</w:t>
        </w:r>
        <w:r>
          <w:rPr>
            <w:rFonts w:eastAsia="Arial Unicode MS"/>
          </w:rPr>
          <w:t xml:space="preserve">&gt; </w:t>
        </w:r>
      </w:ins>
      <w:ins w:id="1563" w:author="BAREAU Cyrille R1" w:date="2022-02-10T18:10:00Z">
        <w:r>
          <w:rPr>
            <w:rFonts w:eastAsia="Arial Unicode MS"/>
          </w:rPr>
          <w:t>resource, with the attributes given in Table 8.2.1-2.</w:t>
        </w:r>
      </w:ins>
      <w:ins w:id="1564" w:author="BAREAU Cyrille R1" w:date="2022-02-10T18:09:00Z">
        <w:r>
          <w:rPr>
            <w:rFonts w:eastAsia="Arial Unicode MS"/>
          </w:rPr>
          <w:t xml:space="preserve"> </w:t>
        </w:r>
      </w:ins>
    </w:p>
    <w:p w14:paraId="69BA36CB" w14:textId="77777777" w:rsidR="0082261F" w:rsidRPr="00816B15" w:rsidRDefault="0082261F" w:rsidP="0082261F">
      <w:pPr>
        <w:pStyle w:val="TH"/>
        <w:rPr>
          <w:ins w:id="1565" w:author="BAREAU Cyrille R1" w:date="2022-02-10T18:09:00Z"/>
        </w:rPr>
      </w:pPr>
      <w:ins w:id="1566" w:author="BAREAU Cyrille R1" w:date="2022-02-10T18:09:00Z">
        <w:r>
          <w:t>Table 8.</w:t>
        </w:r>
      </w:ins>
      <w:ins w:id="1567" w:author="BAREAU Cyrille R1" w:date="2022-02-10T18:11:00Z">
        <w:r>
          <w:t>2</w:t>
        </w:r>
      </w:ins>
      <w:ins w:id="1568" w:author="BAREAU Cyrille R1" w:date="2022-02-10T18:09:00Z">
        <w:r>
          <w:t>.1</w:t>
        </w:r>
      </w:ins>
      <w:ins w:id="1569" w:author="BAREAU Cyrille R1" w:date="2022-02-14T15:15:00Z">
        <w:r w:rsidR="00844883">
          <w:t>.1</w:t>
        </w:r>
      </w:ins>
      <w:ins w:id="1570" w:author="BAREAU Cyrille R1" w:date="2022-02-10T18:09:00Z">
        <w:r w:rsidRPr="00816B15">
          <w:t>-</w:t>
        </w:r>
      </w:ins>
      <w:ins w:id="1571" w:author="BAREAU Cyrille R1" w:date="2022-02-14T15:15:00Z">
        <w:r w:rsidR="00844883">
          <w:t>1</w:t>
        </w:r>
      </w:ins>
      <w:ins w:id="1572" w:author="BAREAU Cyrille R1" w:date="2022-02-10T18:09:00Z">
        <w:r w:rsidRPr="00816B15">
          <w:t>: &lt;</w:t>
        </w:r>
        <w:r w:rsidRPr="0027562A">
          <w:rPr>
            <w:i/>
          </w:rPr>
          <w:t>subscription</w:t>
        </w:r>
        <w:r w:rsidR="00844883">
          <w:t>&gt; resource</w:t>
        </w:r>
      </w:ins>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58"/>
        <w:gridCol w:w="6804"/>
      </w:tblGrid>
      <w:tr w:rsidR="0082261F" w:rsidRPr="00816B15" w14:paraId="1A1B03BD" w14:textId="77777777" w:rsidTr="0027562A">
        <w:trPr>
          <w:tblHeader/>
          <w:jc w:val="center"/>
          <w:ins w:id="1573" w:author="BAREAU Cyrille R1" w:date="2022-02-10T18:09:00Z"/>
        </w:trPr>
        <w:tc>
          <w:tcPr>
            <w:tcW w:w="2258" w:type="dxa"/>
            <w:shd w:val="clear" w:color="auto" w:fill="E0E0E0"/>
            <w:vAlign w:val="center"/>
          </w:tcPr>
          <w:p w14:paraId="27D4F558" w14:textId="77777777" w:rsidR="0082261F" w:rsidRPr="00727EF0" w:rsidRDefault="0082261F" w:rsidP="00D521B4">
            <w:pPr>
              <w:pStyle w:val="TAH"/>
              <w:rPr>
                <w:ins w:id="1574" w:author="BAREAU Cyrille R1" w:date="2022-02-10T18:09:00Z"/>
                <w:rFonts w:eastAsia="Arial Unicode MS"/>
              </w:rPr>
            </w:pPr>
            <w:ins w:id="1575" w:author="BAREAU Cyrille R1" w:date="2022-02-10T18:09:00Z">
              <w:r w:rsidRPr="00727EF0">
                <w:rPr>
                  <w:rFonts w:eastAsia="Arial Unicode MS"/>
                </w:rPr>
                <w:t xml:space="preserve">Attributes of </w:t>
              </w:r>
              <w:r w:rsidRPr="00727EF0">
                <w:rPr>
                  <w:rFonts w:eastAsia="Arial Unicode MS"/>
                  <w:i/>
                </w:rPr>
                <w:t>&lt;subscription&gt;</w:t>
              </w:r>
              <w:r>
                <w:rPr>
                  <w:rFonts w:eastAsia="Arial Unicode MS"/>
                  <w:i/>
                </w:rPr>
                <w:t xml:space="preserve"> resource</w:t>
              </w:r>
            </w:ins>
          </w:p>
        </w:tc>
        <w:tc>
          <w:tcPr>
            <w:tcW w:w="6804" w:type="dxa"/>
            <w:shd w:val="clear" w:color="auto" w:fill="E0E0E0"/>
            <w:vAlign w:val="center"/>
          </w:tcPr>
          <w:p w14:paraId="2FD50484" w14:textId="77777777" w:rsidR="0082261F" w:rsidRPr="00727EF0" w:rsidRDefault="0082261F" w:rsidP="00D521B4">
            <w:pPr>
              <w:pStyle w:val="TAH"/>
              <w:rPr>
                <w:ins w:id="1576" w:author="BAREAU Cyrille R1" w:date="2022-02-10T18:09:00Z"/>
                <w:rFonts w:eastAsia="Arial Unicode MS"/>
              </w:rPr>
            </w:pPr>
            <w:ins w:id="1577" w:author="BAREAU Cyrille R1" w:date="2022-02-10T18:09:00Z">
              <w:r w:rsidRPr="00727EF0">
                <w:rPr>
                  <w:rFonts w:eastAsia="Arial Unicode MS"/>
                </w:rPr>
                <w:t xml:space="preserve">Description / Value </w:t>
              </w:r>
            </w:ins>
          </w:p>
        </w:tc>
      </w:tr>
      <w:tr w:rsidR="0082261F" w:rsidRPr="00816B15" w14:paraId="6134BFB2" w14:textId="77777777" w:rsidTr="0027562A">
        <w:trPr>
          <w:jc w:val="center"/>
          <w:ins w:id="1578" w:author="BAREAU Cyrille R1" w:date="2022-02-10T18:09:00Z"/>
        </w:trPr>
        <w:tc>
          <w:tcPr>
            <w:tcW w:w="2258" w:type="dxa"/>
            <w:tcBorders>
              <w:bottom w:val="single" w:sz="4" w:space="0" w:color="000000"/>
            </w:tcBorders>
          </w:tcPr>
          <w:p w14:paraId="196B1D97" w14:textId="77777777" w:rsidR="0082261F" w:rsidRPr="00727EF0" w:rsidRDefault="0082261F" w:rsidP="00D521B4">
            <w:pPr>
              <w:pStyle w:val="TAL"/>
              <w:rPr>
                <w:ins w:id="1579" w:author="BAREAU Cyrille R1" w:date="2022-02-10T18:09:00Z"/>
                <w:rFonts w:eastAsia="Arial Unicode MS"/>
                <w:i/>
              </w:rPr>
            </w:pPr>
            <w:ins w:id="1580" w:author="BAREAU Cyrille R1" w:date="2022-02-10T18:09:00Z">
              <w:r w:rsidRPr="00727EF0">
                <w:rPr>
                  <w:rFonts w:eastAsia="Arial Unicode MS"/>
                  <w:i/>
                </w:rPr>
                <w:t>notificationURI</w:t>
              </w:r>
            </w:ins>
          </w:p>
        </w:tc>
        <w:tc>
          <w:tcPr>
            <w:tcW w:w="6804" w:type="dxa"/>
            <w:tcBorders>
              <w:bottom w:val="single" w:sz="4" w:space="0" w:color="000000"/>
            </w:tcBorders>
          </w:tcPr>
          <w:p w14:paraId="3D5AD89C" w14:textId="77777777" w:rsidR="0082261F" w:rsidRPr="00727EF0" w:rsidRDefault="0082261F" w:rsidP="00D521B4">
            <w:pPr>
              <w:pStyle w:val="TAL"/>
              <w:tabs>
                <w:tab w:val="left" w:pos="4500"/>
              </w:tabs>
              <w:rPr>
                <w:ins w:id="1581" w:author="BAREAU Cyrille R1" w:date="2022-02-10T18:09:00Z"/>
                <w:rFonts w:eastAsia="Arial Unicode MS"/>
              </w:rPr>
            </w:pPr>
            <w:ins w:id="1582" w:author="BAREAU Cyrille R1" w:date="2022-02-10T18:09:00Z">
              <w:r w:rsidRPr="00727EF0">
                <w:rPr>
                  <w:rFonts w:eastAsia="Arial Unicode MS"/>
                </w:rPr>
                <w:t>IPE URI</w:t>
              </w:r>
              <w:r>
                <w:rPr>
                  <w:rFonts w:eastAsia="Arial Unicode MS"/>
                </w:rPr>
                <w:tab/>
              </w:r>
            </w:ins>
          </w:p>
        </w:tc>
      </w:tr>
      <w:tr w:rsidR="0082261F" w:rsidRPr="00816B15" w14:paraId="721B33D8" w14:textId="77777777" w:rsidTr="0027562A">
        <w:trPr>
          <w:jc w:val="center"/>
          <w:ins w:id="1583" w:author="BAREAU Cyrille R1" w:date="2022-02-10T18:09:00Z"/>
        </w:trPr>
        <w:tc>
          <w:tcPr>
            <w:tcW w:w="2258" w:type="dxa"/>
            <w:tcBorders>
              <w:bottom w:val="single" w:sz="4" w:space="0" w:color="000000"/>
            </w:tcBorders>
          </w:tcPr>
          <w:p w14:paraId="3FAB0680" w14:textId="77777777" w:rsidR="0082261F" w:rsidRPr="00727EF0" w:rsidRDefault="0082261F" w:rsidP="0082261F">
            <w:pPr>
              <w:pStyle w:val="TAL"/>
              <w:rPr>
                <w:ins w:id="1584" w:author="BAREAU Cyrille R1" w:date="2022-02-10T18:09:00Z"/>
                <w:rFonts w:eastAsia="Arial Unicode MS"/>
                <w:i/>
              </w:rPr>
            </w:pPr>
            <w:ins w:id="1585" w:author="BAREAU Cyrille R1" w:date="2022-02-10T18:09:00Z">
              <w:r w:rsidRPr="00357143">
                <w:rPr>
                  <w:rFonts w:hint="eastAsia"/>
                  <w:i/>
                </w:rPr>
                <w:t>notification</w:t>
              </w:r>
              <w:r w:rsidRPr="00357143">
                <w:rPr>
                  <w:i/>
                </w:rPr>
                <w:t>ContentType</w:t>
              </w:r>
            </w:ins>
          </w:p>
        </w:tc>
        <w:tc>
          <w:tcPr>
            <w:tcW w:w="6804" w:type="dxa"/>
            <w:tcBorders>
              <w:bottom w:val="single" w:sz="4" w:space="0" w:color="000000"/>
            </w:tcBorders>
          </w:tcPr>
          <w:p w14:paraId="1F25397D" w14:textId="77777777" w:rsidR="0082261F" w:rsidRPr="00727EF0" w:rsidRDefault="0082261F" w:rsidP="0082261F">
            <w:pPr>
              <w:pStyle w:val="TAL"/>
              <w:rPr>
                <w:ins w:id="1586" w:author="BAREAU Cyrille R1" w:date="2022-02-10T18:09:00Z"/>
                <w:rFonts w:eastAsia="Arial Unicode MS"/>
              </w:rPr>
            </w:pPr>
            <w:ins w:id="1587" w:author="BAREAU Cyrille R1" w:date="2022-02-11T13:57:00Z">
              <w:r>
                <w:rPr>
                  <w:rFonts w:eastAsia="Arial Unicode MS"/>
                  <w:szCs w:val="18"/>
                  <w:lang w:eastAsia="ko-KR"/>
                </w:rPr>
                <w:t>all attributes</w:t>
              </w:r>
            </w:ins>
          </w:p>
        </w:tc>
      </w:tr>
      <w:tr w:rsidR="0082261F" w:rsidRPr="00816B15" w14:paraId="36889D2D" w14:textId="77777777" w:rsidTr="0027562A">
        <w:trPr>
          <w:jc w:val="center"/>
          <w:ins w:id="1588" w:author="BAREAU Cyrille R1" w:date="2022-02-10T18:09:00Z"/>
        </w:trPr>
        <w:tc>
          <w:tcPr>
            <w:tcW w:w="2258" w:type="dxa"/>
            <w:tcBorders>
              <w:bottom w:val="single" w:sz="4" w:space="0" w:color="000000"/>
            </w:tcBorders>
          </w:tcPr>
          <w:p w14:paraId="18A0D198" w14:textId="77777777" w:rsidR="0082261F" w:rsidRPr="00727EF0" w:rsidRDefault="0082261F" w:rsidP="0082261F">
            <w:pPr>
              <w:pStyle w:val="TAL"/>
              <w:rPr>
                <w:ins w:id="1589" w:author="BAREAU Cyrille R1" w:date="2022-02-10T18:09:00Z"/>
                <w:rFonts w:eastAsia="Arial Unicode MS"/>
                <w:i/>
              </w:rPr>
            </w:pPr>
            <w:ins w:id="1590" w:author="BAREAU Cyrille R1" w:date="2022-02-10T18:09:00Z">
              <w:r w:rsidRPr="00CF34FE">
                <w:rPr>
                  <w:i/>
                  <w:lang w:eastAsia="ko-KR"/>
                </w:rPr>
                <w:t>notificationE</w:t>
              </w:r>
              <w:r w:rsidRPr="007F5C05">
                <w:rPr>
                  <w:rFonts w:eastAsia="Arial Unicode MS" w:hint="eastAsia"/>
                  <w:i/>
                  <w:lang w:eastAsia="ko-KR"/>
                </w:rPr>
                <w:t>ven</w:t>
              </w:r>
              <w:r w:rsidRPr="00357143">
                <w:rPr>
                  <w:rFonts w:eastAsia="Arial Unicode MS" w:hint="eastAsia"/>
                  <w:i/>
                  <w:lang w:eastAsia="ko-KR"/>
                </w:rPr>
                <w:t>tType</w:t>
              </w:r>
            </w:ins>
          </w:p>
        </w:tc>
        <w:tc>
          <w:tcPr>
            <w:tcW w:w="6804" w:type="dxa"/>
            <w:tcBorders>
              <w:bottom w:val="single" w:sz="4" w:space="0" w:color="000000"/>
            </w:tcBorders>
          </w:tcPr>
          <w:p w14:paraId="6C956BE3" w14:textId="77777777" w:rsidR="00844883" w:rsidRDefault="00844883" w:rsidP="0082261F">
            <w:pPr>
              <w:keepNext/>
              <w:keepLines/>
              <w:spacing w:after="0"/>
              <w:ind w:left="400"/>
              <w:rPr>
                <w:ins w:id="1591" w:author="BAREAU Cyrille R1" w:date="2022-02-14T15:24:00Z"/>
                <w:rFonts w:ascii="Arial" w:eastAsia="Malgun Gothic" w:hAnsi="Arial" w:cs="Arial"/>
                <w:sz w:val="18"/>
                <w:szCs w:val="18"/>
                <w:lang w:eastAsia="ko-KR"/>
              </w:rPr>
            </w:pPr>
            <w:ins w:id="1592" w:author="BAREAU Cyrille R1" w:date="2022-02-14T15:24:00Z">
              <w:r>
                <w:rPr>
                  <w:rFonts w:ascii="Arial" w:eastAsia="Malgun Gothic" w:hAnsi="Arial" w:cs="Arial"/>
                  <w:sz w:val="18"/>
                  <w:szCs w:val="18"/>
                  <w:lang w:eastAsia="ko-KR"/>
                </w:rPr>
                <w:t xml:space="preserve">D. </w:t>
              </w:r>
              <w:r w:rsidRPr="00494DCF">
                <w:rPr>
                  <w:rFonts w:ascii="Arial" w:eastAsia="Malgun Gothic" w:hAnsi="Arial" w:cs="Arial"/>
                  <w:sz w:val="18"/>
                  <w:szCs w:val="18"/>
                  <w:lang w:eastAsia="ko-KR"/>
                </w:rPr>
                <w:t>Deletion of a direct child of the subscribed-to resource</w:t>
              </w:r>
              <w:r>
                <w:rPr>
                  <w:rFonts w:ascii="Arial" w:eastAsia="Malgun Gothic" w:hAnsi="Arial" w:cs="Arial"/>
                  <w:sz w:val="18"/>
                  <w:szCs w:val="18"/>
                  <w:lang w:eastAsia="ko-KR"/>
                </w:rPr>
                <w:t>.</w:t>
              </w:r>
            </w:ins>
          </w:p>
          <w:p w14:paraId="3B58E218" w14:textId="77777777" w:rsidR="0082261F" w:rsidRPr="0082261F" w:rsidRDefault="0082261F" w:rsidP="0082261F">
            <w:pPr>
              <w:keepNext/>
              <w:keepLines/>
              <w:spacing w:after="0"/>
              <w:ind w:left="400"/>
              <w:rPr>
                <w:ins w:id="1593" w:author="BAREAU Cyrille R1" w:date="2022-02-11T13:57:00Z"/>
                <w:rFonts w:ascii="Arial" w:eastAsia="Malgun Gothic" w:hAnsi="Arial" w:cs="Arial"/>
                <w:sz w:val="18"/>
                <w:szCs w:val="18"/>
                <w:lang w:eastAsia="ko-KR"/>
              </w:rPr>
            </w:pPr>
            <w:ins w:id="1594" w:author="BAREAU Cyrille R1" w:date="2022-02-11T13:57:00Z">
              <w:r>
                <w:rPr>
                  <w:rFonts w:ascii="Arial" w:eastAsia="Malgun Gothic" w:hAnsi="Arial" w:cs="Arial"/>
                  <w:sz w:val="18"/>
                  <w:szCs w:val="18"/>
                  <w:lang w:eastAsia="ko-KR"/>
                </w:rPr>
                <w:t xml:space="preserve">G. Update </w:t>
              </w:r>
              <w:r w:rsidRPr="00494DCF">
                <w:rPr>
                  <w:rFonts w:ascii="Arial" w:eastAsia="Malgun Gothic" w:hAnsi="Arial" w:cs="Arial"/>
                  <w:sz w:val="18"/>
                  <w:szCs w:val="18"/>
                  <w:lang w:eastAsia="ko-KR"/>
                </w:rPr>
                <w:t>to attributes of the</w:t>
              </w:r>
              <w:r w:rsidRPr="00494DCF">
                <w:rPr>
                  <w:rFonts w:ascii="Arial" w:eastAsia="Malgun Gothic" w:hAnsi="Arial" w:cs="Arial"/>
                  <w:i/>
                  <w:sz w:val="18"/>
                  <w:szCs w:val="18"/>
                  <w:lang w:eastAsia="ko-KR"/>
                </w:rPr>
                <w:t xml:space="preserve"> </w:t>
              </w:r>
              <w:r w:rsidRPr="00494DCF">
                <w:rPr>
                  <w:rFonts w:ascii="Arial" w:eastAsia="Malgun Gothic" w:hAnsi="Arial" w:cs="Arial"/>
                  <w:sz w:val="18"/>
                  <w:szCs w:val="18"/>
                  <w:lang w:eastAsia="ko-KR"/>
                </w:rPr>
                <w:t>subscrib</w:t>
              </w:r>
              <w:r>
                <w:rPr>
                  <w:rFonts w:ascii="Arial" w:eastAsia="Malgun Gothic" w:hAnsi="Arial" w:cs="Arial"/>
                  <w:sz w:val="18"/>
                  <w:szCs w:val="18"/>
                  <w:lang w:eastAsia="ko-KR"/>
                </w:rPr>
                <w:t xml:space="preserve">ed-to resource with blocking </w:t>
              </w:r>
              <w:r w:rsidRPr="00494DCF">
                <w:rPr>
                  <w:rFonts w:ascii="Arial" w:eastAsia="Malgun Gothic" w:hAnsi="Arial" w:cs="Arial"/>
                  <w:sz w:val="18"/>
                  <w:szCs w:val="18"/>
                  <w:lang w:eastAsia="ko-KR"/>
                </w:rPr>
                <w:t>UPDATE</w:t>
              </w:r>
            </w:ins>
          </w:p>
          <w:p w14:paraId="5BE68BA8" w14:textId="77777777" w:rsidR="0082261F" w:rsidRPr="00816B15" w:rsidRDefault="0082261F" w:rsidP="0082261F">
            <w:pPr>
              <w:keepNext/>
              <w:keepLines/>
              <w:overflowPunct/>
              <w:autoSpaceDE/>
              <w:adjustRightInd/>
              <w:spacing w:after="0"/>
              <w:ind w:left="275" w:hanging="270"/>
              <w:contextualSpacing/>
              <w:textAlignment w:val="auto"/>
              <w:rPr>
                <w:ins w:id="1595" w:author="BAREAU Cyrille R1" w:date="2022-02-10T18:09:00Z"/>
                <w:rFonts w:ascii="Arial" w:hAnsi="Arial" w:cs="Arial"/>
                <w:sz w:val="18"/>
                <w:szCs w:val="18"/>
                <w:lang w:eastAsia="ko-KR"/>
              </w:rPr>
            </w:pPr>
          </w:p>
        </w:tc>
      </w:tr>
    </w:tbl>
    <w:p w14:paraId="32028577" w14:textId="77777777" w:rsidR="0082261F" w:rsidRDefault="0082261F" w:rsidP="004D636C">
      <w:pPr>
        <w:rPr>
          <w:ins w:id="1596" w:author="BAREAU Cyrille R1" w:date="2022-02-09T18:20:00Z"/>
        </w:rPr>
      </w:pPr>
    </w:p>
    <w:p w14:paraId="25C6EFF6" w14:textId="77777777" w:rsidR="00D828C8" w:rsidRPr="005A3421" w:rsidRDefault="00D828C8" w:rsidP="0027562A">
      <w:pPr>
        <w:pStyle w:val="Titre3"/>
        <w:rPr>
          <w:ins w:id="1597" w:author="BAREAU Cyrille R1" w:date="2022-02-06T00:32:00Z"/>
        </w:rPr>
      </w:pPr>
      <w:bookmarkStart w:id="1598" w:name="_Toc95746276"/>
      <w:ins w:id="1599" w:author="BAREAU Cyrille R1" w:date="2022-02-06T00:32:00Z">
        <w:r>
          <w:t>8.2.2</w:t>
        </w:r>
        <w:r>
          <w:tab/>
        </w:r>
        <w:r w:rsidRPr="005A3421">
          <w:t xml:space="preserve">Retrieve </w:t>
        </w:r>
      </w:ins>
      <w:ins w:id="1600" w:author="BAREAU Cyrille R1" w:date="2022-02-06T00:33:00Z">
        <w:r>
          <w:t xml:space="preserve">DM SDT </w:t>
        </w:r>
      </w:ins>
      <w:ins w:id="1601" w:author="BAREAU Cyrille R1" w:date="2022-02-06T00:32:00Z">
        <w:r w:rsidRPr="005A3421">
          <w:rPr>
            <w:i/>
          </w:rPr>
          <w:t>&lt;</w:t>
        </w:r>
      </w:ins>
      <w:ins w:id="1602" w:author="BAREAU Cyrille R1" w:date="2022-02-06T00:33:00Z">
        <w:r>
          <w:rPr>
            <w:i/>
          </w:rPr>
          <w:t>flexContainer</w:t>
        </w:r>
      </w:ins>
      <w:ins w:id="1603" w:author="BAREAU Cyrille R1" w:date="2022-02-06T00:32:00Z">
        <w:r w:rsidRPr="005A3421">
          <w:rPr>
            <w:i/>
          </w:rPr>
          <w:t>&gt;</w:t>
        </w:r>
        <w:bookmarkEnd w:id="1598"/>
      </w:ins>
    </w:p>
    <w:p w14:paraId="5BF08004" w14:textId="77777777" w:rsidR="00D828C8" w:rsidRPr="005A3421" w:rsidRDefault="00D828C8" w:rsidP="00D828C8">
      <w:pPr>
        <w:keepNext/>
        <w:keepLines/>
        <w:rPr>
          <w:ins w:id="1604" w:author="BAREAU Cyrille R1" w:date="2022-02-06T00:32:00Z"/>
        </w:rPr>
      </w:pPr>
      <w:ins w:id="1605" w:author="BAREAU Cyrille R1" w:date="2022-02-06T00:32:00Z">
        <w:r w:rsidRPr="005A3421">
          <w:t>This procedure shall be used to retrieve information from an existing</w:t>
        </w:r>
      </w:ins>
      <w:ins w:id="1606" w:author="BAREAU Cyrille R1" w:date="2022-02-06T00:33:00Z">
        <w:r>
          <w:t xml:space="preserve"> DM SDT </w:t>
        </w:r>
      </w:ins>
      <w:ins w:id="1607" w:author="BAREAU Cyrille R1" w:date="2022-02-06T00:32:00Z">
        <w:r w:rsidRPr="005A3421">
          <w:rPr>
            <w:i/>
          </w:rPr>
          <w:t>&lt;</w:t>
        </w:r>
      </w:ins>
      <w:ins w:id="1608" w:author="BAREAU Cyrille R1" w:date="2022-02-06T00:33:00Z">
        <w:r>
          <w:rPr>
            <w:i/>
          </w:rPr>
          <w:t>flexContainer</w:t>
        </w:r>
      </w:ins>
      <w:ins w:id="1609" w:author="BAREAU Cyrille R1" w:date="2022-02-06T00:32:00Z">
        <w:r w:rsidRPr="005A3421">
          <w:rPr>
            <w:i/>
          </w:rPr>
          <w:t>&gt;</w:t>
        </w:r>
        <w:r w:rsidRPr="005A3421">
          <w:t xml:space="preserve"> resource. </w:t>
        </w:r>
        <w:r w:rsidRPr="005A3421">
          <w:rPr>
            <w:rFonts w:hint="eastAsia"/>
            <w:lang w:eastAsia="zh-CN"/>
          </w:rPr>
          <w:t xml:space="preserve">Besides the generic retrieve procedure defined in </w:t>
        </w:r>
      </w:ins>
      <w:ins w:id="1610" w:author="BAREAU Cyrille R1" w:date="2022-02-06T00:34:00Z">
        <w:r>
          <w:rPr>
            <w:lang w:eastAsia="zh-CN"/>
          </w:rPr>
          <w:t xml:space="preserve">oneM2M TS-0001 </w:t>
        </w:r>
      </w:ins>
      <w:ins w:id="1611" w:author="BAREAU Cyrille R1" w:date="2022-02-06T00:32:00Z">
        <w:r w:rsidRPr="005A3421">
          <w:rPr>
            <w:rFonts w:hint="eastAsia"/>
            <w:lang w:eastAsia="zh-CN"/>
          </w:rPr>
          <w:t>clause 10.1.</w:t>
        </w:r>
        <w:r w:rsidRPr="00D828C8">
          <w:rPr>
            <w:rFonts w:hint="eastAsia"/>
            <w:lang w:eastAsia="zh-CN"/>
          </w:rPr>
          <w:t>3</w:t>
        </w:r>
        <w:r w:rsidRPr="005A3421">
          <w:rPr>
            <w:rFonts w:hint="eastAsia"/>
            <w:lang w:eastAsia="zh-CN"/>
          </w:rPr>
          <w:t>,</w:t>
        </w:r>
        <w:r w:rsidRPr="005A3421">
          <w:rPr>
            <w:rFonts w:eastAsia="SimSun" w:hint="eastAsia"/>
            <w:lang w:eastAsia="zh-CN"/>
          </w:rPr>
          <w:t xml:space="preserve"> t</w:t>
        </w:r>
        <w:r w:rsidRPr="005A3421">
          <w:t>he procedure in table</w:t>
        </w:r>
        <w:r>
          <w:t> </w:t>
        </w:r>
      </w:ins>
      <w:ins w:id="1612" w:author="BAREAU Cyrille R1" w:date="2022-02-06T00:33:00Z">
        <w:r>
          <w:t>8.2.2</w:t>
        </w:r>
      </w:ins>
      <w:ins w:id="1613" w:author="BAREAU Cyrille R1" w:date="2022-02-06T00:32:00Z">
        <w:r>
          <w:t>-1</w:t>
        </w:r>
        <w:r w:rsidRPr="005A3421">
          <w:t xml:space="preserve"> shall be used.</w:t>
        </w:r>
      </w:ins>
    </w:p>
    <w:p w14:paraId="346BF684" w14:textId="77777777" w:rsidR="00D828C8" w:rsidRPr="005A3421" w:rsidRDefault="00D828C8" w:rsidP="0027562A">
      <w:pPr>
        <w:pStyle w:val="TH"/>
        <w:tabs>
          <w:tab w:val="center" w:pos="4819"/>
          <w:tab w:val="left" w:pos="7692"/>
        </w:tabs>
        <w:jc w:val="left"/>
        <w:rPr>
          <w:ins w:id="1614" w:author="BAREAU Cyrille R1" w:date="2022-02-06T00:32:00Z"/>
        </w:rPr>
      </w:pPr>
      <w:ins w:id="1615" w:author="BAREAU Cyrille R1" w:date="2022-02-06T00:34:00Z">
        <w:r>
          <w:tab/>
        </w:r>
      </w:ins>
      <w:ins w:id="1616" w:author="BAREAU Cyrille R1" w:date="2022-02-06T00:32:00Z">
        <w:r w:rsidRPr="005A3421">
          <w:t xml:space="preserve">Table </w:t>
        </w:r>
      </w:ins>
      <w:ins w:id="1617" w:author="BAREAU Cyrille R1" w:date="2022-02-06T00:46:00Z">
        <w:r w:rsidR="00605E15">
          <w:t>8.2.2</w:t>
        </w:r>
      </w:ins>
      <w:ins w:id="1618" w:author="BAREAU Cyrille R1" w:date="2022-02-06T00:32:00Z">
        <w:r w:rsidRPr="005A3421">
          <w:t xml:space="preserve">-1: </w:t>
        </w:r>
      </w:ins>
      <w:ins w:id="1619" w:author="BAREAU Cyrille R1" w:date="2022-02-06T00:35:00Z">
        <w:r>
          <w:t xml:space="preserve">DM SDT </w:t>
        </w:r>
        <w:r w:rsidRPr="005A3421">
          <w:rPr>
            <w:i/>
          </w:rPr>
          <w:t>&lt;</w:t>
        </w:r>
        <w:r>
          <w:rPr>
            <w:i/>
          </w:rPr>
          <w:t>flexContainer</w:t>
        </w:r>
        <w:r w:rsidRPr="005A3421">
          <w:rPr>
            <w:i/>
          </w:rPr>
          <w:t xml:space="preserve"> </w:t>
        </w:r>
      </w:ins>
      <w:ins w:id="1620" w:author="BAREAU Cyrille R1" w:date="2022-02-06T00:32:00Z">
        <w:r w:rsidRPr="005A3421">
          <w:rPr>
            <w:i/>
          </w:rPr>
          <w:t>&gt;</w:t>
        </w:r>
        <w:r w:rsidRPr="005A3421">
          <w:t xml:space="preserve"> RETRIEVE</w:t>
        </w:r>
      </w:ins>
      <w:ins w:id="1621" w:author="BAREAU Cyrille R1" w:date="2022-02-06T00:34:00Z">
        <w:r>
          <w:tab/>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828C8" w:rsidRPr="005A3421" w14:paraId="32FDBB0F" w14:textId="77777777" w:rsidTr="00870DDD">
        <w:trPr>
          <w:jc w:val="center"/>
          <w:ins w:id="1622" w:author="BAREAU Cyrille R1" w:date="2022-02-06T00:32: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2CDCF05C" w14:textId="77777777" w:rsidR="00D828C8" w:rsidRPr="00CF2F35" w:rsidRDefault="00D828C8" w:rsidP="0082261F">
            <w:pPr>
              <w:pStyle w:val="TAH"/>
              <w:rPr>
                <w:ins w:id="1623" w:author="BAREAU Cyrille R1" w:date="2022-02-06T00:32:00Z"/>
                <w:rFonts w:eastAsia="Malgun Gothic"/>
                <w:lang w:eastAsia="ko-KR"/>
              </w:rPr>
            </w:pPr>
            <w:ins w:id="1624" w:author="BAREAU Cyrille R1" w:date="2022-02-06T00:32:00Z">
              <w:r w:rsidRPr="00CF2F35">
                <w:rPr>
                  <w:rFonts w:eastAsia="Malgun Gothic"/>
                  <w:i/>
                  <w:lang w:eastAsia="ko-KR"/>
                </w:rPr>
                <w:t>&lt;</w:t>
              </w:r>
            </w:ins>
            <w:ins w:id="1625" w:author="BAREAU Cyrille R1" w:date="2022-02-09T17:41:00Z">
              <w:r w:rsidR="0082261F">
                <w:rPr>
                  <w:i/>
                  <w:lang w:eastAsia="zh-CN"/>
                </w:rPr>
                <w:t>flexContainer</w:t>
              </w:r>
            </w:ins>
            <w:ins w:id="1626" w:author="BAREAU Cyrille R1" w:date="2022-02-06T00:32:00Z">
              <w:r w:rsidRPr="00CF2F35">
                <w:rPr>
                  <w:rFonts w:eastAsia="Malgun Gothic"/>
                  <w:i/>
                  <w:lang w:eastAsia="ko-KR"/>
                </w:rPr>
                <w:t>&gt;</w:t>
              </w:r>
              <w:r w:rsidRPr="00CF2F35">
                <w:rPr>
                  <w:rFonts w:eastAsia="Malgun Gothic"/>
                  <w:lang w:eastAsia="ko-KR"/>
                </w:rPr>
                <w:t xml:space="preserve"> </w:t>
              </w:r>
              <w:r w:rsidRPr="00CF2F35">
                <w:rPr>
                  <w:rFonts w:hint="eastAsia"/>
                  <w:lang w:eastAsia="zh-CN"/>
                </w:rPr>
                <w:t>RETRIEVE</w:t>
              </w:r>
              <w:r w:rsidRPr="00CF2F35">
                <w:rPr>
                  <w:rFonts w:eastAsia="Malgun Gothic"/>
                  <w:lang w:eastAsia="ko-KR"/>
                </w:rPr>
                <w:t xml:space="preserve"> </w:t>
              </w:r>
            </w:ins>
          </w:p>
        </w:tc>
      </w:tr>
      <w:tr w:rsidR="00D828C8" w:rsidRPr="005A3421" w14:paraId="567E0136" w14:textId="77777777" w:rsidTr="00870DDD">
        <w:trPr>
          <w:jc w:val="center"/>
          <w:ins w:id="1627" w:author="BAREAU Cyrille R1" w:date="2022-02-06T00:32:00Z"/>
        </w:trPr>
        <w:tc>
          <w:tcPr>
            <w:tcW w:w="2093" w:type="dxa"/>
            <w:shd w:val="clear" w:color="auto" w:fill="auto"/>
          </w:tcPr>
          <w:p w14:paraId="4AFE0CC9" w14:textId="77777777" w:rsidR="00D828C8" w:rsidRPr="00CF2F35" w:rsidRDefault="00D828C8" w:rsidP="00870DDD">
            <w:pPr>
              <w:pStyle w:val="TAL"/>
              <w:rPr>
                <w:ins w:id="1628" w:author="BAREAU Cyrille R1" w:date="2022-02-06T00:32:00Z"/>
                <w:rFonts w:eastAsia="Arial Unicode MS"/>
              </w:rPr>
            </w:pPr>
            <w:ins w:id="1629" w:author="BAREAU Cyrille R1" w:date="2022-02-06T00:32:00Z">
              <w:r w:rsidRPr="00CF2F35">
                <w:rPr>
                  <w:rFonts w:eastAsia="Arial Unicode MS"/>
                </w:rPr>
                <w:t>Information in Request message</w:t>
              </w:r>
            </w:ins>
          </w:p>
        </w:tc>
        <w:tc>
          <w:tcPr>
            <w:tcW w:w="7074" w:type="dxa"/>
            <w:shd w:val="clear" w:color="auto" w:fill="auto"/>
          </w:tcPr>
          <w:p w14:paraId="0F3D48CC" w14:textId="77777777" w:rsidR="00D828C8" w:rsidRPr="00CF2F35" w:rsidRDefault="00D828C8" w:rsidP="00870DDD">
            <w:pPr>
              <w:pStyle w:val="TAL"/>
              <w:rPr>
                <w:ins w:id="1630" w:author="BAREAU Cyrille R1" w:date="2022-02-06T00:32:00Z"/>
                <w:lang w:eastAsia="ko-KR"/>
              </w:rPr>
            </w:pPr>
            <w:ins w:id="1631" w:author="BAREAU Cyrille R1" w:date="2022-02-06T00:32: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3D1E826A" w14:textId="77777777" w:rsidR="00D828C8" w:rsidRPr="00CF2F35" w:rsidRDefault="00D828C8" w:rsidP="00D828C8">
            <w:pPr>
              <w:pStyle w:val="TAL"/>
              <w:rPr>
                <w:ins w:id="1632" w:author="BAREAU Cyrille R1" w:date="2022-02-06T00:32:00Z"/>
                <w:lang w:eastAsia="ko-KR"/>
              </w:rPr>
            </w:pPr>
            <w:ins w:id="1633" w:author="BAREAU Cyrille R1" w:date="2022-02-06T00:32:00Z">
              <w:r w:rsidRPr="00CF2F35">
                <w:rPr>
                  <w:rFonts w:eastAsia="Arial Unicode MS"/>
                  <w:b/>
                  <w:i/>
                  <w:lang w:eastAsia="ko-KR"/>
                </w:rPr>
                <w:t>To</w:t>
              </w:r>
              <w:r w:rsidRPr="00CF2F35">
                <w:rPr>
                  <w:b/>
                  <w:i/>
                  <w:lang w:eastAsia="ko-KR"/>
                </w:rPr>
                <w:t>:</w:t>
              </w:r>
              <w:r w:rsidRPr="00CF2F35">
                <w:rPr>
                  <w:lang w:eastAsia="ko-KR"/>
                </w:rPr>
                <w:t xml:space="preserve"> The address of the </w:t>
              </w:r>
            </w:ins>
            <w:ins w:id="1634" w:author="BAREAU Cyrille R1" w:date="2022-02-06T00:35:00Z">
              <w:r>
                <w:t xml:space="preserve">DM SDT </w:t>
              </w:r>
              <w:r w:rsidRPr="005A3421">
                <w:rPr>
                  <w:i/>
                </w:rPr>
                <w:t>&lt;</w:t>
              </w:r>
              <w:r>
                <w:rPr>
                  <w:i/>
                </w:rPr>
                <w:t>flexContainer</w:t>
              </w:r>
              <w:r w:rsidRPr="00CF2F35">
                <w:rPr>
                  <w:i/>
                  <w:lang w:eastAsia="ko-KR"/>
                </w:rPr>
                <w:t xml:space="preserve"> </w:t>
              </w:r>
            </w:ins>
            <w:ins w:id="1635" w:author="BAREAU Cyrille R1" w:date="2022-02-06T00:32:00Z">
              <w:r w:rsidRPr="00CF2F35">
                <w:rPr>
                  <w:i/>
                  <w:lang w:eastAsia="ko-KR"/>
                </w:rPr>
                <w:t>&gt;</w:t>
              </w:r>
              <w:r w:rsidRPr="00CF2F35">
                <w:rPr>
                  <w:lang w:eastAsia="ko-KR"/>
                </w:rPr>
                <w:t xml:space="preserve"> resource</w:t>
              </w:r>
            </w:ins>
          </w:p>
        </w:tc>
      </w:tr>
      <w:tr w:rsidR="00D828C8" w:rsidRPr="005A3421" w14:paraId="04AD00BE" w14:textId="77777777" w:rsidTr="00870DDD">
        <w:trPr>
          <w:jc w:val="center"/>
          <w:ins w:id="1636" w:author="BAREAU Cyrille R1" w:date="2022-02-06T00:32:00Z"/>
        </w:trPr>
        <w:tc>
          <w:tcPr>
            <w:tcW w:w="2093" w:type="dxa"/>
            <w:shd w:val="clear" w:color="auto" w:fill="auto"/>
          </w:tcPr>
          <w:p w14:paraId="3B015341" w14:textId="77777777" w:rsidR="00D828C8" w:rsidRPr="00CF2F35" w:rsidRDefault="00D828C8" w:rsidP="00870DDD">
            <w:pPr>
              <w:pStyle w:val="TAL"/>
              <w:rPr>
                <w:ins w:id="1637" w:author="BAREAU Cyrille R1" w:date="2022-02-06T00:32:00Z"/>
                <w:rFonts w:eastAsia="Arial Unicode MS"/>
              </w:rPr>
            </w:pPr>
            <w:ins w:id="1638" w:author="BAREAU Cyrille R1" w:date="2022-02-06T00:32:00Z">
              <w:r w:rsidRPr="00CF2F35">
                <w:rPr>
                  <w:rFonts w:eastAsia="Arial Unicode MS"/>
                </w:rPr>
                <w:t>Processing at Originator before sending Request</w:t>
              </w:r>
            </w:ins>
          </w:p>
        </w:tc>
        <w:tc>
          <w:tcPr>
            <w:tcW w:w="7074" w:type="dxa"/>
            <w:shd w:val="clear" w:color="auto" w:fill="auto"/>
          </w:tcPr>
          <w:p w14:paraId="3CE3A7E6" w14:textId="77777777" w:rsidR="00D828C8" w:rsidRPr="00CF2F35" w:rsidRDefault="00D828C8" w:rsidP="00870DDD">
            <w:pPr>
              <w:pStyle w:val="TAL"/>
              <w:rPr>
                <w:ins w:id="1639" w:author="BAREAU Cyrille R1" w:date="2022-02-06T00:32:00Z"/>
                <w:lang w:eastAsia="zh-CN"/>
              </w:rPr>
            </w:pPr>
            <w:ins w:id="1640" w:author="BAREAU Cyrille R1" w:date="2022-02-06T00:32:00Z">
              <w:r>
                <w:t>None</w:t>
              </w:r>
            </w:ins>
          </w:p>
        </w:tc>
      </w:tr>
      <w:tr w:rsidR="00D828C8" w:rsidRPr="005A3421" w14:paraId="42AEAB81" w14:textId="77777777" w:rsidTr="00870DDD">
        <w:trPr>
          <w:jc w:val="center"/>
          <w:ins w:id="1641" w:author="BAREAU Cyrille R1" w:date="2022-02-06T00:32:00Z"/>
        </w:trPr>
        <w:tc>
          <w:tcPr>
            <w:tcW w:w="2093" w:type="dxa"/>
            <w:shd w:val="clear" w:color="auto" w:fill="auto"/>
          </w:tcPr>
          <w:p w14:paraId="7C0238DC" w14:textId="77777777" w:rsidR="00D828C8" w:rsidRPr="00CF2F35" w:rsidRDefault="00D828C8" w:rsidP="00870DDD">
            <w:pPr>
              <w:pStyle w:val="TAL"/>
              <w:rPr>
                <w:ins w:id="1642" w:author="BAREAU Cyrille R1" w:date="2022-02-06T00:32:00Z"/>
                <w:rFonts w:eastAsia="Arial Unicode MS"/>
              </w:rPr>
            </w:pPr>
            <w:ins w:id="1643" w:author="BAREAU Cyrille R1" w:date="2022-02-06T00:32:00Z">
              <w:r w:rsidRPr="00CF2F35">
                <w:rPr>
                  <w:rFonts w:eastAsia="Arial Unicode MS"/>
                </w:rPr>
                <w:t>Processing at Receiver</w:t>
              </w:r>
            </w:ins>
          </w:p>
        </w:tc>
        <w:tc>
          <w:tcPr>
            <w:tcW w:w="7074" w:type="dxa"/>
            <w:shd w:val="clear" w:color="auto" w:fill="auto"/>
          </w:tcPr>
          <w:p w14:paraId="7C4C46D4" w14:textId="77777777" w:rsidR="0082261F" w:rsidRDefault="0082261F" w:rsidP="0027562A">
            <w:pPr>
              <w:pStyle w:val="TAL"/>
              <w:rPr>
                <w:ins w:id="1644" w:author="BAREAU Cyrille R1" w:date="2022-02-09T18:06:00Z"/>
              </w:rPr>
            </w:pPr>
            <w:ins w:id="1645" w:author="BAREAU Cyrille R1" w:date="2022-02-11T11:27:00Z">
              <w:r>
                <w:t>According to</w:t>
              </w:r>
            </w:ins>
            <w:ins w:id="1646" w:author="BAREAU Cyrille R1" w:date="2022-02-06T00:32:00Z">
              <w:r w:rsidR="00D828C8" w:rsidRPr="00CF2F35">
                <w:t xml:space="preserve"> clause 10.1.</w:t>
              </w:r>
              <w:r w:rsidR="00D828C8" w:rsidRPr="00D828C8">
                <w:rPr>
                  <w:rFonts w:hint="eastAsia"/>
                  <w:lang w:eastAsia="zh-CN"/>
                </w:rPr>
                <w:t>3</w:t>
              </w:r>
              <w:r w:rsidR="00D828C8" w:rsidRPr="00CF2F35">
                <w:t xml:space="preserve">, </w:t>
              </w:r>
            </w:ins>
          </w:p>
          <w:p w14:paraId="15463D69" w14:textId="77777777" w:rsidR="00D828C8" w:rsidRPr="0027562A" w:rsidRDefault="00D828C8" w:rsidP="0027562A">
            <w:pPr>
              <w:pStyle w:val="TAL"/>
              <w:rPr>
                <w:ins w:id="1647" w:author="BAREAU Cyrille R1" w:date="2022-02-06T00:32:00Z"/>
              </w:rPr>
            </w:pPr>
          </w:p>
        </w:tc>
      </w:tr>
      <w:tr w:rsidR="00D828C8" w:rsidRPr="005A3421" w14:paraId="08FE61CE" w14:textId="77777777" w:rsidTr="00870DDD">
        <w:trPr>
          <w:jc w:val="center"/>
          <w:ins w:id="1648" w:author="BAREAU Cyrille R1" w:date="2022-02-06T00:32:00Z"/>
        </w:trPr>
        <w:tc>
          <w:tcPr>
            <w:tcW w:w="2093" w:type="dxa"/>
            <w:shd w:val="clear" w:color="auto" w:fill="auto"/>
          </w:tcPr>
          <w:p w14:paraId="41F63CD8" w14:textId="77777777" w:rsidR="00D828C8" w:rsidRPr="00CF2F35" w:rsidRDefault="00D828C8" w:rsidP="00870DDD">
            <w:pPr>
              <w:pStyle w:val="TAL"/>
              <w:rPr>
                <w:ins w:id="1649" w:author="BAREAU Cyrille R1" w:date="2022-02-06T00:32:00Z"/>
                <w:rFonts w:eastAsia="Arial Unicode MS"/>
              </w:rPr>
            </w:pPr>
            <w:ins w:id="1650" w:author="BAREAU Cyrille R1" w:date="2022-02-06T00:32:00Z">
              <w:r w:rsidRPr="00CF2F35">
                <w:rPr>
                  <w:rFonts w:eastAsia="Arial Unicode MS"/>
                </w:rPr>
                <w:t>Information in Response message</w:t>
              </w:r>
            </w:ins>
          </w:p>
        </w:tc>
        <w:tc>
          <w:tcPr>
            <w:tcW w:w="7074" w:type="dxa"/>
            <w:shd w:val="clear" w:color="auto" w:fill="auto"/>
          </w:tcPr>
          <w:p w14:paraId="1E89012A" w14:textId="77777777" w:rsidR="00D828C8" w:rsidRPr="00CF2F35" w:rsidRDefault="00D828C8" w:rsidP="00870DDD">
            <w:pPr>
              <w:pStyle w:val="TAL"/>
              <w:rPr>
                <w:ins w:id="1651" w:author="BAREAU Cyrille R1" w:date="2022-02-06T00:32:00Z"/>
                <w:iCs/>
              </w:rPr>
            </w:pPr>
            <w:ins w:id="1652" w:author="BAREAU Cyrille R1" w:date="2022-02-06T00:32:00Z">
              <w:r w:rsidRPr="00CF2F35">
                <w:rPr>
                  <w:lang w:eastAsia="zh-CN"/>
                </w:rPr>
                <w:t xml:space="preserve">Error code if the new </w:t>
              </w:r>
              <w:r w:rsidRPr="00CF2F35">
                <w:rPr>
                  <w:rFonts w:hint="eastAsia"/>
                  <w:lang w:eastAsia="zh-CN"/>
                </w:rPr>
                <w:t>technology specific data model</w:t>
              </w:r>
              <w:r w:rsidRPr="00CF2F35">
                <w:rPr>
                  <w:lang w:eastAsia="zh-CN"/>
                </w:rPr>
                <w:t xml:space="preserve"> object </w:t>
              </w:r>
              <w:r w:rsidRPr="00CF2F35">
                <w:rPr>
                  <w:rFonts w:hint="eastAsia"/>
                  <w:lang w:eastAsia="zh-CN"/>
                </w:rPr>
                <w:t>can</w:t>
              </w:r>
              <w:r w:rsidRPr="00CF2F35">
                <w:rPr>
                  <w:lang w:eastAsia="zh-CN"/>
                </w:rPr>
                <w:t>not</w:t>
              </w:r>
              <w:r w:rsidRPr="00CF2F35">
                <w:rPr>
                  <w:rFonts w:hint="eastAsia"/>
                  <w:lang w:eastAsia="zh-CN"/>
                </w:rPr>
                <w:t xml:space="preserve"> be</w:t>
              </w:r>
              <w:r w:rsidRPr="00CF2F35">
                <w:rPr>
                  <w:lang w:eastAsia="zh-CN"/>
                </w:rPr>
                <w:t xml:space="preserve"> </w:t>
              </w:r>
              <w:r w:rsidRPr="00CF2F35">
                <w:rPr>
                  <w:rFonts w:hint="eastAsia"/>
                  <w:lang w:eastAsia="zh-CN"/>
                </w:rPr>
                <w:t>retrieved</w:t>
              </w:r>
            </w:ins>
          </w:p>
        </w:tc>
      </w:tr>
      <w:tr w:rsidR="00D828C8" w:rsidRPr="005A3421" w14:paraId="31E946B3" w14:textId="77777777" w:rsidTr="00870DDD">
        <w:trPr>
          <w:jc w:val="center"/>
          <w:ins w:id="1653" w:author="BAREAU Cyrille R1" w:date="2022-02-06T00:32:00Z"/>
        </w:trPr>
        <w:tc>
          <w:tcPr>
            <w:tcW w:w="2093" w:type="dxa"/>
            <w:tcBorders>
              <w:top w:val="single" w:sz="8" w:space="0" w:color="000000"/>
              <w:left w:val="single" w:sz="8" w:space="0" w:color="000000"/>
              <w:bottom w:val="single" w:sz="8" w:space="0" w:color="000000"/>
            </w:tcBorders>
            <w:shd w:val="clear" w:color="auto" w:fill="auto"/>
          </w:tcPr>
          <w:p w14:paraId="21FAE27F" w14:textId="77777777" w:rsidR="00D828C8" w:rsidRPr="00CF2F35" w:rsidRDefault="00D828C8" w:rsidP="00870DDD">
            <w:pPr>
              <w:pStyle w:val="TAL"/>
              <w:rPr>
                <w:ins w:id="1654" w:author="BAREAU Cyrille R1" w:date="2022-02-06T00:32:00Z"/>
                <w:rFonts w:eastAsia="Arial Unicode MS"/>
              </w:rPr>
            </w:pPr>
            <w:ins w:id="1655" w:author="BAREAU Cyrille R1" w:date="2022-02-06T00:32: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30CFE0A1" w14:textId="77777777" w:rsidR="00D828C8" w:rsidRPr="00CF2F35" w:rsidRDefault="00D828C8" w:rsidP="00870DDD">
            <w:pPr>
              <w:pStyle w:val="TAL"/>
              <w:rPr>
                <w:ins w:id="1656" w:author="BAREAU Cyrille R1" w:date="2022-02-06T00:32:00Z"/>
              </w:rPr>
            </w:pPr>
            <w:ins w:id="1657" w:author="BAREAU Cyrille R1" w:date="2022-02-06T00:32:00Z">
              <w:r w:rsidRPr="00CF2F35">
                <w:t>None</w:t>
              </w:r>
            </w:ins>
          </w:p>
        </w:tc>
      </w:tr>
      <w:tr w:rsidR="00D828C8" w:rsidRPr="005A3421" w14:paraId="216F8A1E" w14:textId="77777777" w:rsidTr="00870DDD">
        <w:trPr>
          <w:jc w:val="center"/>
          <w:ins w:id="1658" w:author="BAREAU Cyrille R1" w:date="2022-02-06T00:32:00Z"/>
        </w:trPr>
        <w:tc>
          <w:tcPr>
            <w:tcW w:w="2093" w:type="dxa"/>
            <w:tcBorders>
              <w:top w:val="single" w:sz="8" w:space="0" w:color="000000"/>
              <w:left w:val="single" w:sz="8" w:space="0" w:color="000000"/>
              <w:bottom w:val="single" w:sz="8" w:space="0" w:color="000000"/>
            </w:tcBorders>
            <w:shd w:val="clear" w:color="auto" w:fill="auto"/>
          </w:tcPr>
          <w:p w14:paraId="5D49FC12" w14:textId="77777777" w:rsidR="00D828C8" w:rsidRPr="00CF2F35" w:rsidRDefault="00D828C8" w:rsidP="00870DDD">
            <w:pPr>
              <w:pStyle w:val="TAL"/>
              <w:rPr>
                <w:ins w:id="1659" w:author="BAREAU Cyrille R1" w:date="2022-02-06T00:32:00Z"/>
                <w:rFonts w:eastAsia="Arial Unicode MS"/>
              </w:rPr>
            </w:pPr>
            <w:ins w:id="1660" w:author="BAREAU Cyrille R1" w:date="2022-02-06T00:32: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7A581D78" w14:textId="77777777" w:rsidR="00D828C8" w:rsidRPr="005A3421" w:rsidRDefault="00D828C8" w:rsidP="0082261F">
            <w:pPr>
              <w:pStyle w:val="TB1"/>
              <w:rPr>
                <w:ins w:id="1661" w:author="BAREAU Cyrille R1" w:date="2022-02-06T00:32:00Z"/>
              </w:rPr>
            </w:pPr>
            <w:ins w:id="1662" w:author="BAREAU Cyrille R1" w:date="2022-02-06T00:32:00Z">
              <w:r w:rsidRPr="005A3421">
                <w:rPr>
                  <w:lang w:eastAsia="zh-CN"/>
                </w:rPr>
                <w:t xml:space="preserve">Corresponding </w:t>
              </w:r>
              <w:r w:rsidRPr="005A3421">
                <w:rPr>
                  <w:rFonts w:hint="eastAsia"/>
                  <w:lang w:eastAsia="zh-CN"/>
                </w:rPr>
                <w:t xml:space="preserve">technology specific </w:t>
              </w:r>
              <w:r w:rsidRPr="005A3421">
                <w:rPr>
                  <w:lang w:eastAsia="zh-CN"/>
                </w:rPr>
                <w:t xml:space="preserve">object data cannot be retrieved from the managed entity (e.g. </w:t>
              </w:r>
              <w:r w:rsidRPr="005A3421">
                <w:rPr>
                  <w:rFonts w:hint="eastAsia"/>
                  <w:lang w:eastAsia="zh-CN"/>
                </w:rPr>
                <w:t xml:space="preserve">technology specific </w:t>
              </w:r>
              <w:r w:rsidRPr="005A3421">
                <w:rPr>
                  <w:lang w:eastAsia="zh-CN"/>
                </w:rPr>
                <w:t>object not found)</w:t>
              </w:r>
            </w:ins>
          </w:p>
        </w:tc>
      </w:tr>
    </w:tbl>
    <w:p w14:paraId="4F126EC0" w14:textId="77777777" w:rsidR="00D828C8" w:rsidRPr="005A3421" w:rsidRDefault="00D828C8" w:rsidP="00D828C8">
      <w:pPr>
        <w:rPr>
          <w:ins w:id="1663" w:author="BAREAU Cyrille R1" w:date="2022-02-06T00:32:00Z"/>
        </w:rPr>
      </w:pPr>
    </w:p>
    <w:p w14:paraId="112F8B07" w14:textId="77777777" w:rsidR="00D828C8" w:rsidRPr="005A3421" w:rsidRDefault="00605E15" w:rsidP="0027562A">
      <w:pPr>
        <w:pStyle w:val="Titre3"/>
        <w:rPr>
          <w:ins w:id="1664" w:author="BAREAU Cyrille R1" w:date="2022-02-06T00:32:00Z"/>
        </w:rPr>
      </w:pPr>
      <w:bookmarkStart w:id="1665" w:name="_Toc470164166"/>
      <w:bookmarkStart w:id="1666" w:name="_Toc470164748"/>
      <w:bookmarkStart w:id="1667" w:name="_Toc475715357"/>
      <w:bookmarkStart w:id="1668" w:name="_Toc479349169"/>
      <w:bookmarkStart w:id="1669" w:name="_Toc484070617"/>
      <w:bookmarkStart w:id="1670" w:name="_Toc64040317"/>
      <w:bookmarkStart w:id="1671" w:name="_Toc92206948"/>
      <w:bookmarkStart w:id="1672" w:name="_Toc95746277"/>
      <w:ins w:id="1673" w:author="BAREAU Cyrille R1" w:date="2022-02-06T00:45:00Z">
        <w:r>
          <w:t>8.2.3</w:t>
        </w:r>
      </w:ins>
      <w:ins w:id="1674" w:author="BAREAU Cyrille R1" w:date="2022-02-06T00:32:00Z">
        <w:r w:rsidR="00D828C8" w:rsidRPr="005A3421">
          <w:tab/>
          <w:t xml:space="preserve">Update </w:t>
        </w:r>
      </w:ins>
      <w:ins w:id="1675" w:author="BAREAU Cyrille R1" w:date="2022-02-06T00:45:00Z">
        <w:r>
          <w:t xml:space="preserve">DM SDT </w:t>
        </w:r>
        <w:r w:rsidRPr="005A3421">
          <w:rPr>
            <w:i/>
          </w:rPr>
          <w:t>&lt;</w:t>
        </w:r>
        <w:r>
          <w:rPr>
            <w:i/>
          </w:rPr>
          <w:t>flexContainer</w:t>
        </w:r>
        <w:r w:rsidRPr="005A3421">
          <w:rPr>
            <w:i/>
          </w:rPr>
          <w:t xml:space="preserve"> </w:t>
        </w:r>
      </w:ins>
      <w:ins w:id="1676" w:author="BAREAU Cyrille R1" w:date="2022-02-06T00:32:00Z">
        <w:r w:rsidR="00D828C8" w:rsidRPr="005A3421">
          <w:rPr>
            <w:i/>
          </w:rPr>
          <w:t>&gt;</w:t>
        </w:r>
        <w:bookmarkEnd w:id="1665"/>
        <w:bookmarkEnd w:id="1666"/>
        <w:bookmarkEnd w:id="1667"/>
        <w:bookmarkEnd w:id="1668"/>
        <w:bookmarkEnd w:id="1669"/>
        <w:bookmarkEnd w:id="1670"/>
        <w:bookmarkEnd w:id="1671"/>
        <w:bookmarkEnd w:id="1672"/>
      </w:ins>
    </w:p>
    <w:p w14:paraId="67F545C3" w14:textId="77777777" w:rsidR="00D828C8" w:rsidRPr="005A3421" w:rsidRDefault="00D828C8" w:rsidP="00D828C8">
      <w:pPr>
        <w:rPr>
          <w:ins w:id="1677" w:author="BAREAU Cyrille R1" w:date="2022-02-06T00:32:00Z"/>
          <w:rFonts w:eastAsia="SimSun"/>
          <w:lang w:eastAsia="zh-CN"/>
        </w:rPr>
      </w:pPr>
      <w:ins w:id="1678" w:author="BAREAU Cyrille R1" w:date="2022-02-06T00:32:00Z">
        <w:r w:rsidRPr="005A3421">
          <w:t xml:space="preserve">This procedure shall be used to update information of an existing </w:t>
        </w:r>
      </w:ins>
      <w:ins w:id="1679" w:author="BAREAU Cyrille R1" w:date="2022-02-06T00:45:00Z">
        <w:r w:rsidR="00605E15">
          <w:t xml:space="preserve">DM SDT </w:t>
        </w:r>
        <w:r w:rsidR="00605E15" w:rsidRPr="005A3421">
          <w:rPr>
            <w:i/>
          </w:rPr>
          <w:t>&lt;</w:t>
        </w:r>
        <w:r w:rsidR="00605E15">
          <w:rPr>
            <w:i/>
          </w:rPr>
          <w:t>flexContainer</w:t>
        </w:r>
        <w:r w:rsidR="00605E15" w:rsidRPr="005A3421">
          <w:rPr>
            <w:i/>
          </w:rPr>
          <w:t xml:space="preserve"> </w:t>
        </w:r>
      </w:ins>
      <w:ins w:id="1680" w:author="BAREAU Cyrille R1" w:date="2022-02-06T00:32:00Z">
        <w:r w:rsidRPr="005A3421">
          <w:rPr>
            <w:i/>
          </w:rPr>
          <w:t>&gt;</w:t>
        </w:r>
        <w:r w:rsidRPr="005A3421">
          <w:t xml:space="preserve"> resource. </w:t>
        </w:r>
        <w:r w:rsidRPr="005A3421">
          <w:rPr>
            <w:rFonts w:hint="eastAsia"/>
            <w:lang w:eastAsia="zh-CN"/>
          </w:rPr>
          <w:t xml:space="preserve">Besides the generic update procedure defined in </w:t>
        </w:r>
      </w:ins>
      <w:ins w:id="1681" w:author="BAREAU Cyrille R1" w:date="2022-02-14T15:19:00Z">
        <w:r w:rsidR="00844883">
          <w:rPr>
            <w:lang w:eastAsia="zh-CN"/>
          </w:rPr>
          <w:t xml:space="preserve">oneM2M TS-0001 </w:t>
        </w:r>
        <w:r w:rsidR="00844883" w:rsidRPr="005A3421">
          <w:rPr>
            <w:rFonts w:hint="eastAsia"/>
            <w:lang w:eastAsia="zh-CN"/>
          </w:rPr>
          <w:t xml:space="preserve">clause </w:t>
        </w:r>
      </w:ins>
      <w:ins w:id="1682" w:author="BAREAU Cyrille R1" w:date="2022-02-06T00:32:00Z">
        <w:r w:rsidRPr="005A3421">
          <w:rPr>
            <w:rFonts w:hint="eastAsia"/>
            <w:lang w:eastAsia="zh-CN"/>
          </w:rPr>
          <w:t>10.1.</w:t>
        </w:r>
        <w:r w:rsidRPr="00D828C8">
          <w:rPr>
            <w:rFonts w:hint="eastAsia"/>
            <w:lang w:eastAsia="zh-CN"/>
          </w:rPr>
          <w:t>4</w:t>
        </w:r>
        <w:r w:rsidRPr="005A3421">
          <w:rPr>
            <w:rFonts w:hint="eastAsia"/>
            <w:lang w:eastAsia="zh-CN"/>
          </w:rPr>
          <w:t>,</w:t>
        </w:r>
        <w:r w:rsidRPr="005A3421">
          <w:rPr>
            <w:rFonts w:eastAsia="SimSun" w:hint="eastAsia"/>
            <w:lang w:eastAsia="zh-CN"/>
          </w:rPr>
          <w:t xml:space="preserve"> t</w:t>
        </w:r>
        <w:r w:rsidRPr="005A3421">
          <w:t>he procedure in table</w:t>
        </w:r>
        <w:r>
          <w:t> </w:t>
        </w:r>
      </w:ins>
      <w:ins w:id="1683" w:author="BAREAU Cyrille R1" w:date="2022-02-06T00:46:00Z">
        <w:r w:rsidR="00605E15">
          <w:t>8.2.3</w:t>
        </w:r>
      </w:ins>
      <w:ins w:id="1684" w:author="BAREAU Cyrille R1" w:date="2022-02-06T00:32:00Z">
        <w:r>
          <w:t>-1</w:t>
        </w:r>
        <w:r w:rsidRPr="005A3421">
          <w:t xml:space="preserve"> shall be used</w:t>
        </w:r>
        <w:r w:rsidRPr="005A3421">
          <w:rPr>
            <w:rFonts w:hint="eastAsia"/>
            <w:lang w:eastAsia="zh-CN"/>
          </w:rPr>
          <w:t>.</w:t>
        </w:r>
      </w:ins>
    </w:p>
    <w:p w14:paraId="478228D9" w14:textId="77777777" w:rsidR="00D828C8" w:rsidRPr="005A3421" w:rsidRDefault="00D828C8" w:rsidP="00D828C8">
      <w:pPr>
        <w:pStyle w:val="TH"/>
        <w:rPr>
          <w:ins w:id="1685" w:author="BAREAU Cyrille R1" w:date="2022-02-06T00:32:00Z"/>
        </w:rPr>
      </w:pPr>
      <w:ins w:id="1686" w:author="BAREAU Cyrille R1" w:date="2022-02-06T00:32:00Z">
        <w:r w:rsidRPr="005A3421">
          <w:t xml:space="preserve">Table </w:t>
        </w:r>
      </w:ins>
      <w:ins w:id="1687" w:author="BAREAU Cyrille R1" w:date="2022-02-06T00:46:00Z">
        <w:r w:rsidR="00605E15">
          <w:t>8.2.3</w:t>
        </w:r>
      </w:ins>
      <w:ins w:id="1688" w:author="BAREAU Cyrille R1" w:date="2022-02-06T00:32:00Z">
        <w:r w:rsidRPr="005A3421">
          <w:t xml:space="preserve">-1: </w:t>
        </w:r>
        <w:r w:rsidRPr="005A3421">
          <w:rPr>
            <w:i/>
          </w:rPr>
          <w:t>&lt;</w:t>
        </w:r>
      </w:ins>
      <w:ins w:id="1689" w:author="BAREAU Cyrille R1" w:date="2022-02-09T17:44:00Z">
        <w:r w:rsidR="0082261F">
          <w:rPr>
            <w:i/>
          </w:rPr>
          <w:t>flexContainer</w:t>
        </w:r>
      </w:ins>
      <w:ins w:id="1690" w:author="BAREAU Cyrille R1" w:date="2022-02-06T00:32:00Z">
        <w:r w:rsidRPr="005A3421">
          <w:rPr>
            <w:i/>
          </w:rPr>
          <w:t>&gt;</w:t>
        </w:r>
        <w:r w:rsidRPr="005A3421">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828C8" w:rsidRPr="005A3421" w14:paraId="4D2690F2" w14:textId="77777777" w:rsidTr="00870DDD">
        <w:trPr>
          <w:jc w:val="center"/>
          <w:ins w:id="1691" w:author="BAREAU Cyrille R1" w:date="2022-02-06T00:32: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765F2F5" w14:textId="77777777" w:rsidR="00D828C8" w:rsidRPr="0027562A" w:rsidRDefault="0082261F" w:rsidP="0027562A">
            <w:pPr>
              <w:pStyle w:val="TALChar1"/>
              <w:keepNext/>
              <w:keepLines/>
              <w:tabs>
                <w:tab w:val="center" w:pos="4515"/>
                <w:tab w:val="left" w:pos="6850"/>
              </w:tabs>
              <w:spacing w:after="0"/>
              <w:rPr>
                <w:ins w:id="1692" w:author="BAREAU Cyrille R1" w:date="2022-02-06T00:32:00Z"/>
                <w:rFonts w:eastAsia="SimSun"/>
                <w:b/>
                <w:lang w:eastAsia="zh-CN"/>
              </w:rPr>
            </w:pPr>
            <w:ins w:id="1693" w:author="BAREAU Cyrille R1" w:date="2022-02-11T11:16:00Z">
              <w:r>
                <w:rPr>
                  <w:b/>
                </w:rPr>
                <w:tab/>
              </w:r>
            </w:ins>
            <w:ins w:id="1694" w:author="BAREAU Cyrille R1" w:date="2022-02-06T00:47:00Z">
              <w:r w:rsidR="00605E15" w:rsidRPr="0027562A">
                <w:rPr>
                  <w:b/>
                </w:rPr>
                <w:t xml:space="preserve">DM SDT </w:t>
              </w:r>
              <w:r w:rsidR="00605E15" w:rsidRPr="0027562A">
                <w:rPr>
                  <w:b/>
                  <w:i/>
                </w:rPr>
                <w:t>&lt;flexContainer</w:t>
              </w:r>
              <w:r w:rsidR="00605E15" w:rsidRPr="0027562A">
                <w:rPr>
                  <w:rFonts w:eastAsia="Malgun Gothic"/>
                  <w:b/>
                  <w:i/>
                  <w:lang w:eastAsia="ko-KR"/>
                </w:rPr>
                <w:t xml:space="preserve"> </w:t>
              </w:r>
            </w:ins>
            <w:ins w:id="1695" w:author="BAREAU Cyrille R1" w:date="2022-02-06T00:32:00Z">
              <w:r w:rsidR="00D828C8" w:rsidRPr="0027562A">
                <w:rPr>
                  <w:rFonts w:eastAsia="Malgun Gothic"/>
                  <w:b/>
                  <w:i/>
                  <w:lang w:eastAsia="ko-KR"/>
                </w:rPr>
                <w:t>&gt;</w:t>
              </w:r>
              <w:r w:rsidR="00D828C8" w:rsidRPr="0027562A">
                <w:rPr>
                  <w:rFonts w:eastAsia="Malgun Gothic"/>
                  <w:b/>
                  <w:lang w:eastAsia="ko-KR"/>
                </w:rPr>
                <w:t xml:space="preserve"> </w:t>
              </w:r>
              <w:r w:rsidR="00D828C8" w:rsidRPr="0027562A">
                <w:rPr>
                  <w:rFonts w:hint="eastAsia"/>
                  <w:b/>
                  <w:lang w:eastAsia="zh-CN"/>
                </w:rPr>
                <w:t>UPDATE</w:t>
              </w:r>
            </w:ins>
            <w:ins w:id="1696" w:author="BAREAU Cyrille R1" w:date="2022-02-11T11:16:00Z">
              <w:r>
                <w:rPr>
                  <w:b/>
                  <w:lang w:eastAsia="zh-CN"/>
                </w:rPr>
                <w:tab/>
              </w:r>
            </w:ins>
          </w:p>
        </w:tc>
      </w:tr>
      <w:tr w:rsidR="00D828C8" w:rsidRPr="005A3421" w14:paraId="50D9685F" w14:textId="77777777" w:rsidTr="00870DDD">
        <w:trPr>
          <w:jc w:val="center"/>
          <w:ins w:id="1697" w:author="BAREAU Cyrille R1" w:date="2022-02-06T00:32:00Z"/>
        </w:trPr>
        <w:tc>
          <w:tcPr>
            <w:tcW w:w="2093" w:type="dxa"/>
            <w:shd w:val="clear" w:color="auto" w:fill="auto"/>
          </w:tcPr>
          <w:p w14:paraId="5B937BFD" w14:textId="77777777" w:rsidR="00D828C8" w:rsidRPr="00CF2F35" w:rsidRDefault="00D828C8" w:rsidP="00870DDD">
            <w:pPr>
              <w:pStyle w:val="TAL"/>
              <w:rPr>
                <w:ins w:id="1698" w:author="BAREAU Cyrille R1" w:date="2022-02-06T00:32:00Z"/>
                <w:rFonts w:eastAsia="Arial Unicode MS"/>
              </w:rPr>
            </w:pPr>
            <w:ins w:id="1699" w:author="BAREAU Cyrille R1" w:date="2022-02-06T00:32:00Z">
              <w:r w:rsidRPr="00CF2F35">
                <w:rPr>
                  <w:rFonts w:eastAsia="Arial Unicode MS"/>
                </w:rPr>
                <w:t>Information in Request message</w:t>
              </w:r>
            </w:ins>
          </w:p>
        </w:tc>
        <w:tc>
          <w:tcPr>
            <w:tcW w:w="7074" w:type="dxa"/>
            <w:shd w:val="clear" w:color="auto" w:fill="auto"/>
          </w:tcPr>
          <w:p w14:paraId="44087E37" w14:textId="77777777" w:rsidR="00D828C8" w:rsidRPr="00CF2F35" w:rsidRDefault="00D828C8" w:rsidP="00870DDD">
            <w:pPr>
              <w:pStyle w:val="TAL"/>
              <w:rPr>
                <w:ins w:id="1700" w:author="BAREAU Cyrille R1" w:date="2022-02-06T00:32:00Z"/>
                <w:lang w:eastAsia="ko-KR"/>
              </w:rPr>
            </w:pPr>
            <w:ins w:id="1701" w:author="BAREAU Cyrille R1" w:date="2022-02-06T00:32: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4DECDA3" w14:textId="77777777" w:rsidR="00D828C8" w:rsidRPr="00CF2F35" w:rsidRDefault="00D828C8" w:rsidP="00870DDD">
            <w:pPr>
              <w:pStyle w:val="TAL"/>
              <w:rPr>
                <w:ins w:id="1702" w:author="BAREAU Cyrille R1" w:date="2022-02-06T00:32:00Z"/>
                <w:lang w:eastAsia="ko-KR"/>
              </w:rPr>
            </w:pPr>
            <w:ins w:id="1703" w:author="BAREAU Cyrille R1" w:date="2022-02-06T00:32:00Z">
              <w:r w:rsidRPr="00CF2F35">
                <w:rPr>
                  <w:rFonts w:eastAsia="Arial Unicode MS"/>
                  <w:b/>
                  <w:i/>
                  <w:lang w:eastAsia="ko-KR"/>
                </w:rPr>
                <w:t>To</w:t>
              </w:r>
              <w:r w:rsidRPr="00CF2F35">
                <w:rPr>
                  <w:b/>
                  <w:i/>
                  <w:lang w:eastAsia="ko-KR"/>
                </w:rPr>
                <w:t>:</w:t>
              </w:r>
              <w:r w:rsidRPr="00CF2F35">
                <w:rPr>
                  <w:lang w:eastAsia="ko-KR"/>
                </w:rPr>
                <w:t xml:space="preserve"> The address of the </w:t>
              </w:r>
            </w:ins>
            <w:ins w:id="1704" w:author="BAREAU Cyrille R1" w:date="2022-02-06T00:47:00Z">
              <w:r w:rsidR="00605E15">
                <w:t xml:space="preserve">DM SDT </w:t>
              </w:r>
              <w:r w:rsidR="00605E15" w:rsidRPr="005A3421">
                <w:rPr>
                  <w:i/>
                </w:rPr>
                <w:t>&lt;</w:t>
              </w:r>
              <w:r w:rsidR="00605E15">
                <w:rPr>
                  <w:i/>
                </w:rPr>
                <w:t>flexContainer</w:t>
              </w:r>
              <w:r w:rsidR="00605E15" w:rsidRPr="00CF2F35">
                <w:rPr>
                  <w:i/>
                  <w:lang w:eastAsia="ko-KR"/>
                </w:rPr>
                <w:t xml:space="preserve"> </w:t>
              </w:r>
            </w:ins>
            <w:ins w:id="1705" w:author="BAREAU Cyrille R1" w:date="2022-02-06T00:32:00Z">
              <w:r w:rsidRPr="00CF2F35">
                <w:rPr>
                  <w:i/>
                  <w:lang w:eastAsia="ko-KR"/>
                </w:rPr>
                <w:t>&gt;</w:t>
              </w:r>
              <w:r w:rsidRPr="00CF2F35">
                <w:rPr>
                  <w:lang w:eastAsia="ko-KR"/>
                </w:rPr>
                <w:t xml:space="preserve"> resource</w:t>
              </w:r>
            </w:ins>
          </w:p>
          <w:p w14:paraId="4283AEE5" w14:textId="77777777" w:rsidR="00D828C8" w:rsidRPr="00CF2F35" w:rsidRDefault="00D828C8" w:rsidP="00605E15">
            <w:pPr>
              <w:pStyle w:val="TAL"/>
              <w:rPr>
                <w:ins w:id="1706" w:author="BAREAU Cyrille R1" w:date="2022-02-06T00:32:00Z"/>
                <w:lang w:eastAsia="ko-KR"/>
              </w:rPr>
            </w:pPr>
            <w:ins w:id="1707" w:author="BAREAU Cyrille R1" w:date="2022-02-06T00:32: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ins>
            <w:ins w:id="1708" w:author="BAREAU Cyrille R1" w:date="2022-02-06T00:48:00Z">
              <w:r w:rsidR="00605E15" w:rsidRPr="005A3421">
                <w:rPr>
                  <w:i/>
                </w:rPr>
                <w:t>&lt;</w:t>
              </w:r>
              <w:r w:rsidR="00605E15">
                <w:rPr>
                  <w:i/>
                </w:rPr>
                <w:t>flexContainer</w:t>
              </w:r>
            </w:ins>
            <w:ins w:id="1709" w:author="BAREAU Cyrille R1" w:date="2022-02-06T00:47:00Z">
              <w:r w:rsidR="00605E15" w:rsidRPr="00CF2F35">
                <w:rPr>
                  <w:i/>
                </w:rPr>
                <w:t xml:space="preserve"> </w:t>
              </w:r>
            </w:ins>
            <w:ins w:id="1710" w:author="BAREAU Cyrille R1" w:date="2022-02-06T00:32:00Z">
              <w:r w:rsidRPr="00CF2F35">
                <w:rPr>
                  <w:i/>
                </w:rPr>
                <w:t>&gt;</w:t>
              </w:r>
              <w:r w:rsidRPr="00CF2F35">
                <w:t xml:space="preserve"> resource for which the attributes are described in</w:t>
              </w:r>
            </w:ins>
            <w:ins w:id="1711" w:author="BAREAU Cyrille R1" w:date="2022-02-06T00:48:00Z">
              <w:r w:rsidR="00605E15">
                <w:t xml:space="preserve"> OneM2M TS-0023</w:t>
              </w:r>
            </w:ins>
            <w:ins w:id="1712" w:author="BAREAU Cyrille R1" w:date="2022-02-06T00:32:00Z">
              <w:r w:rsidRPr="00CF2F35">
                <w:t xml:space="preserve"> clause </w:t>
              </w:r>
            </w:ins>
            <w:ins w:id="1713" w:author="BAREAU Cyrille R1" w:date="2022-02-06T00:48:00Z">
              <w:r w:rsidR="00605E15">
                <w:t>5.8.</w:t>
              </w:r>
            </w:ins>
          </w:p>
        </w:tc>
      </w:tr>
      <w:tr w:rsidR="00D828C8" w:rsidRPr="005A3421" w14:paraId="5B0914A0" w14:textId="77777777" w:rsidTr="00870DDD">
        <w:trPr>
          <w:jc w:val="center"/>
          <w:ins w:id="1714" w:author="BAREAU Cyrille R1" w:date="2022-02-06T00:32:00Z"/>
        </w:trPr>
        <w:tc>
          <w:tcPr>
            <w:tcW w:w="2093" w:type="dxa"/>
            <w:shd w:val="clear" w:color="auto" w:fill="auto"/>
          </w:tcPr>
          <w:p w14:paraId="3F85F4E8" w14:textId="77777777" w:rsidR="00D828C8" w:rsidRPr="00CF2F35" w:rsidRDefault="00D828C8" w:rsidP="00870DDD">
            <w:pPr>
              <w:pStyle w:val="TAL"/>
              <w:rPr>
                <w:ins w:id="1715" w:author="BAREAU Cyrille R1" w:date="2022-02-06T00:32:00Z"/>
                <w:rFonts w:eastAsia="Arial Unicode MS"/>
              </w:rPr>
            </w:pPr>
            <w:ins w:id="1716" w:author="BAREAU Cyrille R1" w:date="2022-02-06T00:32:00Z">
              <w:r w:rsidRPr="00CF2F35">
                <w:rPr>
                  <w:rFonts w:eastAsia="Arial Unicode MS"/>
                </w:rPr>
                <w:t>Processing at Originator before sending Request</w:t>
              </w:r>
            </w:ins>
          </w:p>
        </w:tc>
        <w:tc>
          <w:tcPr>
            <w:tcW w:w="7074" w:type="dxa"/>
            <w:shd w:val="clear" w:color="auto" w:fill="auto"/>
          </w:tcPr>
          <w:p w14:paraId="11112D71" w14:textId="77777777" w:rsidR="00D828C8" w:rsidRPr="00CF2F35" w:rsidRDefault="00D828C8" w:rsidP="00870DDD">
            <w:pPr>
              <w:pStyle w:val="TAL"/>
              <w:rPr>
                <w:ins w:id="1717" w:author="BAREAU Cyrille R1" w:date="2022-02-06T00:32:00Z"/>
                <w:lang w:eastAsia="zh-CN"/>
              </w:rPr>
            </w:pPr>
            <w:ins w:id="1718" w:author="BAREAU Cyrille R1" w:date="2022-02-06T00:32:00Z">
              <w:r>
                <w:t>None</w:t>
              </w:r>
            </w:ins>
          </w:p>
        </w:tc>
      </w:tr>
      <w:tr w:rsidR="00D828C8" w:rsidRPr="005A3421" w14:paraId="16FD912B" w14:textId="77777777" w:rsidTr="00870DDD">
        <w:trPr>
          <w:jc w:val="center"/>
          <w:ins w:id="1719" w:author="BAREAU Cyrille R1" w:date="2022-02-06T00:32:00Z"/>
        </w:trPr>
        <w:tc>
          <w:tcPr>
            <w:tcW w:w="2093" w:type="dxa"/>
            <w:shd w:val="clear" w:color="auto" w:fill="auto"/>
          </w:tcPr>
          <w:p w14:paraId="06693065" w14:textId="77777777" w:rsidR="00D828C8" w:rsidRPr="00CF2F35" w:rsidRDefault="00D828C8" w:rsidP="00870DDD">
            <w:pPr>
              <w:pStyle w:val="TAL"/>
              <w:rPr>
                <w:ins w:id="1720" w:author="BAREAU Cyrille R1" w:date="2022-02-06T00:32:00Z"/>
                <w:rFonts w:eastAsia="Arial Unicode MS"/>
              </w:rPr>
            </w:pPr>
            <w:ins w:id="1721" w:author="BAREAU Cyrille R1" w:date="2022-02-06T00:32:00Z">
              <w:r w:rsidRPr="00CF2F35">
                <w:rPr>
                  <w:rFonts w:eastAsia="Arial Unicode MS"/>
                </w:rPr>
                <w:t>Processing at Receiver</w:t>
              </w:r>
            </w:ins>
          </w:p>
        </w:tc>
        <w:tc>
          <w:tcPr>
            <w:tcW w:w="7074" w:type="dxa"/>
            <w:shd w:val="clear" w:color="auto" w:fill="auto"/>
          </w:tcPr>
          <w:p w14:paraId="0C72463F" w14:textId="77777777" w:rsidR="00D828C8" w:rsidRPr="005A3421" w:rsidRDefault="0082261F" w:rsidP="0027562A">
            <w:pPr>
              <w:pStyle w:val="TAL"/>
              <w:rPr>
                <w:ins w:id="1722" w:author="BAREAU Cyrille R1" w:date="2022-02-06T00:32:00Z"/>
              </w:rPr>
            </w:pPr>
            <w:ins w:id="1723" w:author="BAREAU Cyrille R1" w:date="2022-02-11T11:23:00Z">
              <w:r>
                <w:t>Because of the &lt;subscription&gt; child of this &lt;flexContainer&gt; resource</w:t>
              </w:r>
            </w:ins>
            <w:ins w:id="1724" w:author="BAREAU Cyrille R1" w:date="2022-02-11T11:25:00Z">
              <w:r>
                <w:t xml:space="preserve"> (</w:t>
              </w:r>
            </w:ins>
            <w:ins w:id="1725" w:author="BAREAU Cyrille R1" w:date="2022-02-11T11:26:00Z">
              <w:r>
                <w:t>see clause 8.2.1.1</w:t>
              </w:r>
            </w:ins>
            <w:ins w:id="1726" w:author="BAREAU Cyrille R1" w:date="2022-02-11T11:25:00Z">
              <w:r>
                <w:t>)</w:t>
              </w:r>
            </w:ins>
            <w:ins w:id="1727" w:author="BAREAU Cyrille R1" w:date="2022-02-11T11:23:00Z">
              <w:r>
                <w:t>, this request will be retargeted to the managing IPE</w:t>
              </w:r>
            </w:ins>
            <w:ins w:id="1728" w:author="BAREAU Cyrille R1" w:date="2022-02-11T11:26:00Z">
              <w:r>
                <w:t xml:space="preserve"> (see clause 8.2.5)</w:t>
              </w:r>
            </w:ins>
            <w:ins w:id="1729" w:author="BAREAU Cyrille R1" w:date="2022-02-11T11:23:00Z">
              <w:r>
                <w:t>.</w:t>
              </w:r>
            </w:ins>
          </w:p>
        </w:tc>
      </w:tr>
      <w:tr w:rsidR="00D828C8" w:rsidRPr="005A3421" w14:paraId="2D5BBC2C" w14:textId="77777777" w:rsidTr="00870DDD">
        <w:trPr>
          <w:jc w:val="center"/>
          <w:ins w:id="1730" w:author="BAREAU Cyrille R1" w:date="2022-02-06T00:32:00Z"/>
        </w:trPr>
        <w:tc>
          <w:tcPr>
            <w:tcW w:w="2093" w:type="dxa"/>
            <w:shd w:val="clear" w:color="auto" w:fill="auto"/>
          </w:tcPr>
          <w:p w14:paraId="18B6CD87" w14:textId="77777777" w:rsidR="00D828C8" w:rsidRPr="00CF2F35" w:rsidRDefault="00D828C8" w:rsidP="00870DDD">
            <w:pPr>
              <w:pStyle w:val="TAL"/>
              <w:rPr>
                <w:ins w:id="1731" w:author="BAREAU Cyrille R1" w:date="2022-02-06T00:32:00Z"/>
                <w:rFonts w:eastAsia="Arial Unicode MS"/>
              </w:rPr>
            </w:pPr>
            <w:ins w:id="1732" w:author="BAREAU Cyrille R1" w:date="2022-02-06T00:32:00Z">
              <w:r w:rsidRPr="00CF2F35">
                <w:rPr>
                  <w:rFonts w:eastAsia="Arial Unicode MS"/>
                </w:rPr>
                <w:t>Information in Response message</w:t>
              </w:r>
            </w:ins>
          </w:p>
        </w:tc>
        <w:tc>
          <w:tcPr>
            <w:tcW w:w="7074" w:type="dxa"/>
            <w:shd w:val="clear" w:color="auto" w:fill="auto"/>
          </w:tcPr>
          <w:p w14:paraId="37F782A5" w14:textId="77777777" w:rsidR="00D828C8" w:rsidRPr="00CF2F35" w:rsidRDefault="00D828C8" w:rsidP="0082261F">
            <w:pPr>
              <w:pStyle w:val="TAL"/>
              <w:rPr>
                <w:ins w:id="1733" w:author="BAREAU Cyrille R1" w:date="2022-02-06T00:32:00Z"/>
                <w:rFonts w:eastAsia="Arial Unicode MS"/>
                <w:iCs/>
              </w:rPr>
            </w:pPr>
            <w:ins w:id="1734" w:author="BAREAU Cyrille R1" w:date="2022-02-06T00:32:00Z">
              <w:r w:rsidRPr="00CF2F35">
                <w:rPr>
                  <w:rFonts w:eastAsia="Arial Unicode MS" w:hint="eastAsia"/>
                  <w:lang w:eastAsia="zh-CN"/>
                </w:rPr>
                <w:t>E</w:t>
              </w:r>
              <w:r w:rsidRPr="00CF2F35">
                <w:rPr>
                  <w:rFonts w:eastAsia="Arial Unicode MS"/>
                  <w:lang w:eastAsia="zh-CN"/>
                </w:rPr>
                <w:t>rror co</w:t>
              </w:r>
              <w:r w:rsidRPr="00CF2F35">
                <w:t>d</w:t>
              </w:r>
              <w:r w:rsidRPr="00CF2F35">
                <w:rPr>
                  <w:rFonts w:eastAsia="Arial Unicode MS"/>
                  <w:lang w:eastAsia="zh-CN"/>
                </w:rPr>
                <w:t xml:space="preserve">e if </w:t>
              </w:r>
            </w:ins>
            <w:ins w:id="1735" w:author="BAREAU Cyrille R1" w:date="2022-02-11T11:32:00Z">
              <w:r w:rsidR="0082261F">
                <w:rPr>
                  <w:rFonts w:eastAsia="Arial Unicode MS"/>
                  <w:lang w:eastAsia="zh-CN"/>
                </w:rPr>
                <w:t xml:space="preserve">a timeout happens before </w:t>
              </w:r>
            </w:ins>
            <w:ins w:id="1736" w:author="BAREAU Cyrille R1" w:date="2022-02-06T00:32:00Z">
              <w:r w:rsidRPr="00CF2F35">
                <w:rPr>
                  <w:rFonts w:eastAsia="Arial Unicode MS"/>
                  <w:lang w:eastAsia="zh-CN"/>
                </w:rPr>
                <w:t xml:space="preserve">the </w:t>
              </w:r>
            </w:ins>
            <w:ins w:id="1737" w:author="BAREAU Cyrille R1" w:date="2022-02-11T11:30:00Z">
              <w:r w:rsidR="0082261F">
                <w:rPr>
                  <w:rFonts w:eastAsia="SimSun"/>
                  <w:lang w:eastAsia="zh-CN"/>
                </w:rPr>
                <w:t xml:space="preserve">retargeting </w:t>
              </w:r>
            </w:ins>
            <w:ins w:id="1738" w:author="BAREAU Cyrille R1" w:date="2022-02-11T11:32:00Z">
              <w:r w:rsidR="0082261F">
                <w:rPr>
                  <w:rFonts w:eastAsia="SimSun"/>
                  <w:lang w:eastAsia="zh-CN"/>
                </w:rPr>
                <w:t>completes, otherwise returns the retargeted response.</w:t>
              </w:r>
            </w:ins>
          </w:p>
        </w:tc>
      </w:tr>
      <w:tr w:rsidR="00D828C8" w:rsidRPr="005A3421" w14:paraId="6686E0DB" w14:textId="77777777" w:rsidTr="00870DDD">
        <w:trPr>
          <w:jc w:val="center"/>
          <w:ins w:id="1739" w:author="BAREAU Cyrille R1" w:date="2022-02-06T00:32:00Z"/>
        </w:trPr>
        <w:tc>
          <w:tcPr>
            <w:tcW w:w="2093" w:type="dxa"/>
            <w:tcBorders>
              <w:top w:val="single" w:sz="8" w:space="0" w:color="000000"/>
              <w:left w:val="single" w:sz="8" w:space="0" w:color="000000"/>
              <w:bottom w:val="single" w:sz="8" w:space="0" w:color="000000"/>
            </w:tcBorders>
            <w:shd w:val="clear" w:color="auto" w:fill="auto"/>
          </w:tcPr>
          <w:p w14:paraId="334EC1B9" w14:textId="77777777" w:rsidR="00D828C8" w:rsidRPr="00CF2F35" w:rsidRDefault="00D828C8" w:rsidP="00870DDD">
            <w:pPr>
              <w:pStyle w:val="TAL"/>
              <w:rPr>
                <w:ins w:id="1740" w:author="BAREAU Cyrille R1" w:date="2022-02-06T00:32:00Z"/>
                <w:rFonts w:eastAsia="Arial Unicode MS"/>
              </w:rPr>
            </w:pPr>
            <w:ins w:id="1741" w:author="BAREAU Cyrille R1" w:date="2022-02-06T00:32: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6F6A9299" w14:textId="77777777" w:rsidR="00D828C8" w:rsidRPr="00CF2F35" w:rsidRDefault="00D828C8" w:rsidP="00870DDD">
            <w:pPr>
              <w:pStyle w:val="TAL"/>
              <w:rPr>
                <w:ins w:id="1742" w:author="BAREAU Cyrille R1" w:date="2022-02-06T00:32:00Z"/>
              </w:rPr>
            </w:pPr>
            <w:ins w:id="1743" w:author="BAREAU Cyrille R1" w:date="2022-02-06T00:32:00Z">
              <w:r w:rsidRPr="00CF2F35">
                <w:t>None</w:t>
              </w:r>
            </w:ins>
          </w:p>
        </w:tc>
      </w:tr>
      <w:tr w:rsidR="00D828C8" w:rsidRPr="005A3421" w14:paraId="6C1EA65E" w14:textId="77777777" w:rsidTr="00870DDD">
        <w:trPr>
          <w:jc w:val="center"/>
          <w:ins w:id="1744" w:author="BAREAU Cyrille R1" w:date="2022-02-06T00:32:00Z"/>
        </w:trPr>
        <w:tc>
          <w:tcPr>
            <w:tcW w:w="2093" w:type="dxa"/>
            <w:tcBorders>
              <w:top w:val="single" w:sz="8" w:space="0" w:color="000000"/>
              <w:left w:val="single" w:sz="8" w:space="0" w:color="000000"/>
              <w:bottom w:val="single" w:sz="8" w:space="0" w:color="000000"/>
            </w:tcBorders>
            <w:shd w:val="clear" w:color="auto" w:fill="auto"/>
          </w:tcPr>
          <w:p w14:paraId="5F6D1357" w14:textId="77777777" w:rsidR="00D828C8" w:rsidRPr="00CF2F35" w:rsidRDefault="00D828C8" w:rsidP="00870DDD">
            <w:pPr>
              <w:pStyle w:val="TAL"/>
              <w:rPr>
                <w:ins w:id="1745" w:author="BAREAU Cyrille R1" w:date="2022-02-06T00:32:00Z"/>
                <w:rFonts w:eastAsia="Arial Unicode MS"/>
              </w:rPr>
            </w:pPr>
            <w:ins w:id="1746" w:author="BAREAU Cyrille R1" w:date="2022-02-06T00:32: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768BCC04" w14:textId="77777777" w:rsidR="00D828C8" w:rsidRPr="005A3421" w:rsidRDefault="00D828C8" w:rsidP="0027562A">
            <w:pPr>
              <w:pStyle w:val="TB1"/>
              <w:numPr>
                <w:ilvl w:val="0"/>
                <w:numId w:val="0"/>
              </w:numPr>
              <w:rPr>
                <w:ins w:id="1747" w:author="BAREAU Cyrille R1" w:date="2022-02-06T00:32:00Z"/>
              </w:rPr>
            </w:pPr>
          </w:p>
        </w:tc>
      </w:tr>
    </w:tbl>
    <w:p w14:paraId="6EE15A28" w14:textId="77777777" w:rsidR="00D828C8" w:rsidRDefault="00D828C8" w:rsidP="00D828C8">
      <w:pPr>
        <w:rPr>
          <w:ins w:id="1748" w:author="BAREAU Cyrille R1" w:date="2022-02-11T14:20:00Z"/>
        </w:rPr>
      </w:pPr>
    </w:p>
    <w:p w14:paraId="564CB408" w14:textId="77777777" w:rsidR="0082261F" w:rsidRPr="0027562A" w:rsidRDefault="0082261F" w:rsidP="0027562A">
      <w:pPr>
        <w:pStyle w:val="NO"/>
        <w:rPr>
          <w:ins w:id="1749" w:author="BAREAU Cyrille R1" w:date="2022-02-06T00:32:00Z"/>
          <w:rFonts w:eastAsia="Arial Unicode MS"/>
        </w:rPr>
      </w:pPr>
      <w:ins w:id="1750" w:author="BAREAU Cyrille R1" w:date="2022-02-11T14:20:00Z">
        <w:r w:rsidRPr="005A3421">
          <w:rPr>
            <w:rFonts w:eastAsia="Arial Unicode MS"/>
          </w:rPr>
          <w:t>NOTE:</w:t>
        </w:r>
        <w:r w:rsidRPr="005A3421">
          <w:rPr>
            <w:rFonts w:eastAsia="Arial Unicode MS"/>
          </w:rPr>
          <w:tab/>
          <w:t xml:space="preserve">The creation </w:t>
        </w:r>
        <w:r>
          <w:rPr>
            <w:rFonts w:eastAsia="Arial Unicode MS"/>
          </w:rPr>
          <w:t>and update of the attributes that correspond to datapoints specified as R (read only) in clauses 5.8.x of TS-0023 are allowed only to the Originator IPE. The datapoints specified as RW are updatable by external entities</w:t>
        </w:r>
        <w:r w:rsidRPr="005A3421">
          <w:rPr>
            <w:rFonts w:eastAsia="Arial Unicode MS"/>
          </w:rPr>
          <w:t>.</w:t>
        </w:r>
        <w:r>
          <w:rPr>
            <w:rFonts w:eastAsia="Arial Unicode MS"/>
          </w:rPr>
          <w:t xml:space="preserve"> This is ensured by the IPE when it receives the retargeted </w:t>
        </w:r>
      </w:ins>
      <w:ins w:id="1751" w:author="BAREAU Cyrille R1" w:date="2022-02-11T14:21:00Z">
        <w:r>
          <w:rPr>
            <w:rFonts w:eastAsia="Arial Unicode MS"/>
          </w:rPr>
          <w:t>UPDATE request.</w:t>
        </w:r>
      </w:ins>
    </w:p>
    <w:p w14:paraId="57A3685A" w14:textId="77777777" w:rsidR="00D828C8" w:rsidRPr="005A3421" w:rsidRDefault="00605E15" w:rsidP="0027562A">
      <w:pPr>
        <w:pStyle w:val="Titre3"/>
        <w:rPr>
          <w:ins w:id="1752" w:author="BAREAU Cyrille R1" w:date="2022-02-06T00:32:00Z"/>
        </w:rPr>
      </w:pPr>
      <w:bookmarkStart w:id="1753" w:name="_Toc470164167"/>
      <w:bookmarkStart w:id="1754" w:name="_Toc470164749"/>
      <w:bookmarkStart w:id="1755" w:name="_Toc475715358"/>
      <w:bookmarkStart w:id="1756" w:name="_Toc479349170"/>
      <w:bookmarkStart w:id="1757" w:name="_Toc484070618"/>
      <w:bookmarkStart w:id="1758" w:name="_Toc64040318"/>
      <w:bookmarkStart w:id="1759" w:name="_Toc92206949"/>
      <w:bookmarkStart w:id="1760" w:name="_Toc95746278"/>
      <w:ins w:id="1761" w:author="BAREAU Cyrille R1" w:date="2022-02-06T00:49:00Z">
        <w:r>
          <w:t>8.2.4</w:t>
        </w:r>
      </w:ins>
      <w:ins w:id="1762" w:author="BAREAU Cyrille R1" w:date="2022-02-06T00:32:00Z">
        <w:r w:rsidR="00D828C8" w:rsidRPr="005A3421">
          <w:tab/>
          <w:t xml:space="preserve">Delete </w:t>
        </w:r>
      </w:ins>
      <w:ins w:id="1763" w:author="BAREAU Cyrille R1" w:date="2022-02-06T00:49:00Z">
        <w:r>
          <w:t xml:space="preserve">DM SDT </w:t>
        </w:r>
        <w:r w:rsidRPr="005A3421">
          <w:rPr>
            <w:i/>
          </w:rPr>
          <w:t>&lt;</w:t>
        </w:r>
        <w:r>
          <w:rPr>
            <w:i/>
          </w:rPr>
          <w:t>flexContainer</w:t>
        </w:r>
        <w:r w:rsidRPr="005A3421">
          <w:rPr>
            <w:i/>
          </w:rPr>
          <w:t xml:space="preserve"> </w:t>
        </w:r>
      </w:ins>
      <w:ins w:id="1764" w:author="BAREAU Cyrille R1" w:date="2022-02-06T00:32:00Z">
        <w:r w:rsidR="00D828C8" w:rsidRPr="005A3421">
          <w:rPr>
            <w:i/>
          </w:rPr>
          <w:t>&gt;</w:t>
        </w:r>
        <w:bookmarkEnd w:id="1753"/>
        <w:bookmarkEnd w:id="1754"/>
        <w:bookmarkEnd w:id="1755"/>
        <w:bookmarkEnd w:id="1756"/>
        <w:bookmarkEnd w:id="1757"/>
        <w:bookmarkEnd w:id="1758"/>
        <w:bookmarkEnd w:id="1759"/>
        <w:bookmarkEnd w:id="1760"/>
      </w:ins>
    </w:p>
    <w:p w14:paraId="32E72F8B" w14:textId="77777777" w:rsidR="00D828C8" w:rsidRPr="005A3421" w:rsidRDefault="00D828C8" w:rsidP="00D828C8">
      <w:pPr>
        <w:rPr>
          <w:ins w:id="1765" w:author="BAREAU Cyrille R1" w:date="2022-02-06T00:32:00Z"/>
          <w:rFonts w:eastAsia="SimSun"/>
          <w:lang w:eastAsia="zh-CN"/>
        </w:rPr>
      </w:pPr>
      <w:ins w:id="1766" w:author="BAREAU Cyrille R1" w:date="2022-02-06T00:32:00Z">
        <w:r w:rsidRPr="005A3421">
          <w:t xml:space="preserve">This procedure shall be used to delete an existing </w:t>
        </w:r>
      </w:ins>
      <w:ins w:id="1767" w:author="BAREAU Cyrille R1" w:date="2022-02-06T00:49:00Z">
        <w:r w:rsidR="00605E15">
          <w:t xml:space="preserve">DM SDT </w:t>
        </w:r>
        <w:r w:rsidR="00605E15" w:rsidRPr="005A3421">
          <w:rPr>
            <w:i/>
          </w:rPr>
          <w:t>&lt;</w:t>
        </w:r>
        <w:r w:rsidR="00605E15">
          <w:rPr>
            <w:i/>
          </w:rPr>
          <w:t>flexContainer</w:t>
        </w:r>
        <w:r w:rsidR="00605E15" w:rsidRPr="005A3421">
          <w:rPr>
            <w:i/>
          </w:rPr>
          <w:t xml:space="preserve"> </w:t>
        </w:r>
      </w:ins>
      <w:ins w:id="1768" w:author="BAREAU Cyrille R1" w:date="2022-02-06T00:32:00Z">
        <w:r w:rsidRPr="005A3421">
          <w:rPr>
            <w:i/>
          </w:rPr>
          <w:t>&gt;</w:t>
        </w:r>
        <w:r w:rsidRPr="005A3421">
          <w:t xml:space="preserve"> resource. </w:t>
        </w:r>
        <w:r w:rsidRPr="005A3421">
          <w:rPr>
            <w:rFonts w:hint="eastAsia"/>
            <w:lang w:eastAsia="zh-CN"/>
          </w:rPr>
          <w:t xml:space="preserve">Besides the generic delete procedure defined in </w:t>
        </w:r>
      </w:ins>
      <w:ins w:id="1769" w:author="BAREAU Cyrille R1" w:date="2022-02-06T00:49:00Z">
        <w:r w:rsidR="001E5096">
          <w:rPr>
            <w:lang w:eastAsia="zh-CN"/>
          </w:rPr>
          <w:t>oneM2M TS-0001</w:t>
        </w:r>
      </w:ins>
      <w:ins w:id="1770" w:author="BAREAU Cyrille R1" w:date="2022-02-06T00:50:00Z">
        <w:r w:rsidR="001E5096">
          <w:rPr>
            <w:lang w:eastAsia="zh-CN"/>
          </w:rPr>
          <w:t xml:space="preserve"> </w:t>
        </w:r>
      </w:ins>
      <w:ins w:id="1771" w:author="BAREAU Cyrille R1" w:date="2022-02-06T00:32:00Z">
        <w:r w:rsidRPr="005A3421">
          <w:rPr>
            <w:rFonts w:hint="eastAsia"/>
            <w:lang w:eastAsia="zh-CN"/>
          </w:rPr>
          <w:t>clause 10.1.</w:t>
        </w:r>
        <w:r w:rsidRPr="00D828C8">
          <w:rPr>
            <w:rFonts w:hint="eastAsia"/>
            <w:lang w:eastAsia="zh-CN"/>
          </w:rPr>
          <w:t>5</w:t>
        </w:r>
        <w:r w:rsidRPr="005A3421">
          <w:rPr>
            <w:rFonts w:hint="eastAsia"/>
            <w:lang w:eastAsia="zh-CN"/>
          </w:rPr>
          <w:t>,</w:t>
        </w:r>
        <w:r w:rsidRPr="005A3421">
          <w:rPr>
            <w:rFonts w:eastAsia="SimSun" w:hint="eastAsia"/>
            <w:lang w:eastAsia="zh-CN"/>
          </w:rPr>
          <w:t xml:space="preserve"> t</w:t>
        </w:r>
        <w:r w:rsidRPr="005A3421">
          <w:t>he procedure in table</w:t>
        </w:r>
        <w:r>
          <w:t> </w:t>
        </w:r>
      </w:ins>
      <w:ins w:id="1772" w:author="BAREAU Cyrille R1" w:date="2022-02-06T00:50:00Z">
        <w:r w:rsidR="001E5096">
          <w:t>8.2.4</w:t>
        </w:r>
      </w:ins>
      <w:ins w:id="1773" w:author="BAREAU Cyrille R1" w:date="2022-02-06T00:32:00Z">
        <w:r>
          <w:t>-1</w:t>
        </w:r>
        <w:r w:rsidRPr="005A3421">
          <w:t xml:space="preserve"> shall be used</w:t>
        </w:r>
        <w:r w:rsidRPr="005A3421">
          <w:rPr>
            <w:rFonts w:hint="eastAsia"/>
            <w:lang w:eastAsia="zh-CN"/>
          </w:rPr>
          <w:t>.</w:t>
        </w:r>
      </w:ins>
    </w:p>
    <w:p w14:paraId="6A17C215" w14:textId="77777777" w:rsidR="00D828C8" w:rsidRPr="005A3421" w:rsidRDefault="00D828C8" w:rsidP="00D828C8">
      <w:pPr>
        <w:pStyle w:val="TH"/>
        <w:rPr>
          <w:ins w:id="1774" w:author="BAREAU Cyrille R1" w:date="2022-02-06T00:32:00Z"/>
        </w:rPr>
      </w:pPr>
      <w:ins w:id="1775" w:author="BAREAU Cyrille R1" w:date="2022-02-06T00:32:00Z">
        <w:r w:rsidRPr="005A3421">
          <w:t xml:space="preserve">Table </w:t>
        </w:r>
      </w:ins>
      <w:ins w:id="1776" w:author="BAREAU Cyrille R1" w:date="2022-02-06T00:50:00Z">
        <w:r w:rsidR="001E5096">
          <w:t>8.2.4</w:t>
        </w:r>
      </w:ins>
      <w:ins w:id="1777" w:author="BAREAU Cyrille R1" w:date="2022-02-06T00:32:00Z">
        <w:r w:rsidRPr="005A3421">
          <w:t xml:space="preserve">-1: </w:t>
        </w:r>
      </w:ins>
      <w:ins w:id="1778" w:author="BAREAU Cyrille R1" w:date="2022-02-06T00:50:00Z">
        <w:r w:rsidR="001E5096">
          <w:t xml:space="preserve">DM SDT </w:t>
        </w:r>
        <w:r w:rsidR="001E5096" w:rsidRPr="005A3421">
          <w:rPr>
            <w:i/>
          </w:rPr>
          <w:t>&lt;</w:t>
        </w:r>
        <w:r w:rsidR="001E5096">
          <w:rPr>
            <w:i/>
          </w:rPr>
          <w:t>flexContainer</w:t>
        </w:r>
        <w:r w:rsidR="001E5096" w:rsidRPr="005A3421">
          <w:rPr>
            <w:i/>
          </w:rPr>
          <w:t xml:space="preserve"> </w:t>
        </w:r>
      </w:ins>
      <w:ins w:id="1779" w:author="BAREAU Cyrille R1" w:date="2022-02-06T00:32:00Z">
        <w:r w:rsidRPr="005A3421">
          <w:rPr>
            <w:i/>
          </w:rPr>
          <w:t>&gt;</w:t>
        </w:r>
        <w:r w:rsidRPr="005A3421">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828C8" w:rsidRPr="005A3421" w14:paraId="6821FA4D" w14:textId="77777777" w:rsidTr="00870DDD">
        <w:trPr>
          <w:jc w:val="center"/>
          <w:ins w:id="1780" w:author="BAREAU Cyrille R1" w:date="2022-02-06T00:32: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2C7D909F" w14:textId="77777777" w:rsidR="00D828C8" w:rsidRPr="0027562A" w:rsidRDefault="001E5096" w:rsidP="0027562A">
            <w:pPr>
              <w:pStyle w:val="TALChar1"/>
              <w:keepNext/>
              <w:keepLines/>
              <w:spacing w:after="0"/>
              <w:jc w:val="center"/>
              <w:rPr>
                <w:ins w:id="1781" w:author="BAREAU Cyrille R1" w:date="2022-02-06T00:32:00Z"/>
                <w:b/>
                <w:lang w:eastAsia="zh-CN"/>
              </w:rPr>
            </w:pPr>
            <w:ins w:id="1782" w:author="BAREAU Cyrille R1" w:date="2022-02-06T00:50:00Z">
              <w:r w:rsidRPr="0027562A">
                <w:rPr>
                  <w:b/>
                </w:rPr>
                <w:t xml:space="preserve">DM SDT </w:t>
              </w:r>
              <w:r w:rsidRPr="0027562A">
                <w:rPr>
                  <w:b/>
                  <w:i/>
                </w:rPr>
                <w:t>&lt;flexContainer</w:t>
              </w:r>
              <w:r w:rsidRPr="0027562A">
                <w:rPr>
                  <w:rFonts w:eastAsia="Malgun Gothic"/>
                  <w:b/>
                  <w:i/>
                  <w:lang w:eastAsia="ko-KR"/>
                </w:rPr>
                <w:t xml:space="preserve"> </w:t>
              </w:r>
            </w:ins>
            <w:ins w:id="1783" w:author="BAREAU Cyrille R1" w:date="2022-02-06T00:32:00Z">
              <w:r w:rsidR="00D828C8" w:rsidRPr="0027562A">
                <w:rPr>
                  <w:rFonts w:eastAsia="Malgun Gothic"/>
                  <w:b/>
                  <w:i/>
                  <w:lang w:eastAsia="ko-KR"/>
                </w:rPr>
                <w:t>&gt;</w:t>
              </w:r>
              <w:r w:rsidR="00D828C8" w:rsidRPr="0027562A">
                <w:rPr>
                  <w:rFonts w:eastAsia="Malgun Gothic"/>
                  <w:b/>
                  <w:lang w:eastAsia="ko-KR"/>
                </w:rPr>
                <w:t xml:space="preserve"> </w:t>
              </w:r>
              <w:r w:rsidR="00D828C8" w:rsidRPr="0027562A">
                <w:rPr>
                  <w:rFonts w:hint="eastAsia"/>
                  <w:b/>
                  <w:lang w:eastAsia="zh-CN"/>
                </w:rPr>
                <w:t>DELETE</w:t>
              </w:r>
            </w:ins>
          </w:p>
        </w:tc>
      </w:tr>
      <w:tr w:rsidR="00D828C8" w:rsidRPr="005A3421" w14:paraId="1DBB2B23" w14:textId="77777777" w:rsidTr="00870DDD">
        <w:trPr>
          <w:jc w:val="center"/>
          <w:ins w:id="1784" w:author="BAREAU Cyrille R1" w:date="2022-02-06T00:32:00Z"/>
        </w:trPr>
        <w:tc>
          <w:tcPr>
            <w:tcW w:w="2093" w:type="dxa"/>
            <w:shd w:val="clear" w:color="auto" w:fill="auto"/>
          </w:tcPr>
          <w:p w14:paraId="7A8C544E" w14:textId="77777777" w:rsidR="00D828C8" w:rsidRPr="00CF2F35" w:rsidRDefault="00D828C8" w:rsidP="00870DDD">
            <w:pPr>
              <w:pStyle w:val="TAL"/>
              <w:rPr>
                <w:ins w:id="1785" w:author="BAREAU Cyrille R1" w:date="2022-02-06T00:32:00Z"/>
              </w:rPr>
            </w:pPr>
            <w:ins w:id="1786" w:author="BAREAU Cyrille R1" w:date="2022-02-06T00:32:00Z">
              <w:r w:rsidRPr="00CF2F35">
                <w:t>Information in Request message</w:t>
              </w:r>
            </w:ins>
          </w:p>
        </w:tc>
        <w:tc>
          <w:tcPr>
            <w:tcW w:w="7074" w:type="dxa"/>
            <w:shd w:val="clear" w:color="auto" w:fill="auto"/>
          </w:tcPr>
          <w:p w14:paraId="748B2999" w14:textId="77777777" w:rsidR="00D828C8" w:rsidRPr="00CF2F35" w:rsidRDefault="00D828C8" w:rsidP="00870DDD">
            <w:pPr>
              <w:pStyle w:val="TAL"/>
              <w:rPr>
                <w:ins w:id="1787" w:author="BAREAU Cyrille R1" w:date="2022-02-06T00:32:00Z"/>
                <w:lang w:eastAsia="ko-KR"/>
              </w:rPr>
            </w:pPr>
            <w:ins w:id="1788" w:author="BAREAU Cyrille R1" w:date="2022-02-06T00:32: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9C7B6C4" w14:textId="77777777" w:rsidR="00D828C8" w:rsidRPr="00CF2F35" w:rsidRDefault="00D828C8" w:rsidP="0082261F">
            <w:pPr>
              <w:pStyle w:val="TAL"/>
              <w:rPr>
                <w:ins w:id="1789" w:author="BAREAU Cyrille R1" w:date="2022-02-06T00:32:00Z"/>
                <w:lang w:eastAsia="ko-KR"/>
              </w:rPr>
            </w:pPr>
            <w:ins w:id="1790" w:author="BAREAU Cyrille R1" w:date="2022-02-06T00:32:00Z">
              <w:r w:rsidRPr="00CF2F35">
                <w:rPr>
                  <w:rFonts w:eastAsia="Arial Unicode MS"/>
                  <w:b/>
                  <w:i/>
                  <w:lang w:eastAsia="ko-KR"/>
                </w:rPr>
                <w:t>To</w:t>
              </w:r>
              <w:r w:rsidRPr="00CF2F35">
                <w:rPr>
                  <w:b/>
                  <w:i/>
                  <w:lang w:eastAsia="ko-KR"/>
                </w:rPr>
                <w:t>:</w:t>
              </w:r>
              <w:r w:rsidRPr="00CF2F35">
                <w:rPr>
                  <w:lang w:eastAsia="ko-KR"/>
                </w:rPr>
                <w:t xml:space="preserve"> The address of the </w:t>
              </w:r>
              <w:r w:rsidRPr="00CF2F35">
                <w:rPr>
                  <w:i/>
                  <w:lang w:eastAsia="ko-KR"/>
                </w:rPr>
                <w:t>&lt;</w:t>
              </w:r>
            </w:ins>
            <w:ins w:id="1791" w:author="BAREAU Cyrille R1" w:date="2022-02-09T18:42:00Z">
              <w:r w:rsidR="0082261F">
                <w:rPr>
                  <w:i/>
                  <w:lang w:eastAsia="ko-KR"/>
                </w:rPr>
                <w:t>flexContainer</w:t>
              </w:r>
            </w:ins>
            <w:ins w:id="1792" w:author="BAREAU Cyrille R1" w:date="2022-02-06T00:32:00Z">
              <w:r w:rsidRPr="00CF2F35">
                <w:rPr>
                  <w:i/>
                  <w:lang w:eastAsia="ko-KR"/>
                </w:rPr>
                <w:t>&gt;</w:t>
              </w:r>
              <w:r w:rsidRPr="00CF2F35">
                <w:rPr>
                  <w:lang w:eastAsia="ko-KR"/>
                </w:rPr>
                <w:t xml:space="preserve"> resource</w:t>
              </w:r>
            </w:ins>
          </w:p>
        </w:tc>
      </w:tr>
      <w:tr w:rsidR="00D828C8" w:rsidRPr="005A3421" w14:paraId="7C37EFFE" w14:textId="77777777" w:rsidTr="00870DDD">
        <w:trPr>
          <w:jc w:val="center"/>
          <w:ins w:id="1793" w:author="BAREAU Cyrille R1" w:date="2022-02-06T00:32:00Z"/>
        </w:trPr>
        <w:tc>
          <w:tcPr>
            <w:tcW w:w="2093" w:type="dxa"/>
            <w:shd w:val="clear" w:color="auto" w:fill="auto"/>
          </w:tcPr>
          <w:p w14:paraId="30729E74" w14:textId="77777777" w:rsidR="00D828C8" w:rsidRPr="00CF2F35" w:rsidRDefault="00D828C8" w:rsidP="00870DDD">
            <w:pPr>
              <w:pStyle w:val="TAL"/>
              <w:rPr>
                <w:ins w:id="1794" w:author="BAREAU Cyrille R1" w:date="2022-02-06T00:32:00Z"/>
              </w:rPr>
            </w:pPr>
            <w:ins w:id="1795" w:author="BAREAU Cyrille R1" w:date="2022-02-06T00:32:00Z">
              <w:r w:rsidRPr="00CF2F35">
                <w:t>Processing at Originator before sending Request</w:t>
              </w:r>
            </w:ins>
          </w:p>
        </w:tc>
        <w:tc>
          <w:tcPr>
            <w:tcW w:w="7074" w:type="dxa"/>
            <w:shd w:val="clear" w:color="auto" w:fill="auto"/>
          </w:tcPr>
          <w:p w14:paraId="38359F95" w14:textId="77777777" w:rsidR="00D828C8" w:rsidRPr="00CF2F35" w:rsidRDefault="00D828C8" w:rsidP="00870DDD">
            <w:pPr>
              <w:pStyle w:val="TAN"/>
              <w:rPr>
                <w:ins w:id="1796" w:author="BAREAU Cyrille R1" w:date="2022-02-06T00:32:00Z"/>
                <w:lang w:eastAsia="zh-CN"/>
              </w:rPr>
            </w:pPr>
          </w:p>
        </w:tc>
      </w:tr>
      <w:tr w:rsidR="00D828C8" w:rsidRPr="005A3421" w14:paraId="09117DAF" w14:textId="77777777" w:rsidTr="00870DDD">
        <w:trPr>
          <w:jc w:val="center"/>
          <w:ins w:id="1797" w:author="BAREAU Cyrille R1" w:date="2022-02-06T00:32:00Z"/>
        </w:trPr>
        <w:tc>
          <w:tcPr>
            <w:tcW w:w="2093" w:type="dxa"/>
            <w:shd w:val="clear" w:color="auto" w:fill="auto"/>
          </w:tcPr>
          <w:p w14:paraId="08FECD73" w14:textId="77777777" w:rsidR="00D828C8" w:rsidRPr="00CF2F35" w:rsidRDefault="00D828C8" w:rsidP="00870DDD">
            <w:pPr>
              <w:pStyle w:val="TAL"/>
              <w:rPr>
                <w:ins w:id="1798" w:author="BAREAU Cyrille R1" w:date="2022-02-06T00:32:00Z"/>
              </w:rPr>
            </w:pPr>
            <w:ins w:id="1799" w:author="BAREAU Cyrille R1" w:date="2022-02-06T00:32:00Z">
              <w:r w:rsidRPr="00CF2F35">
                <w:t>Processing at Receiver</w:t>
              </w:r>
            </w:ins>
          </w:p>
        </w:tc>
        <w:tc>
          <w:tcPr>
            <w:tcW w:w="7074" w:type="dxa"/>
            <w:shd w:val="clear" w:color="auto" w:fill="auto"/>
          </w:tcPr>
          <w:p w14:paraId="321C7717" w14:textId="77777777" w:rsidR="00D828C8" w:rsidRPr="005A3421" w:rsidRDefault="00D828C8" w:rsidP="0027562A">
            <w:pPr>
              <w:pStyle w:val="TAL"/>
              <w:rPr>
                <w:ins w:id="1800" w:author="BAREAU Cyrille R1" w:date="2022-02-06T00:32:00Z"/>
              </w:rPr>
            </w:pPr>
            <w:ins w:id="1801" w:author="BAREAU Cyrille R1" w:date="2022-02-06T00:32:00Z">
              <w:r w:rsidRPr="00CF2F35">
                <w:t>For the DELETE operation, besides the common create operation defined in clause 10.1.</w:t>
              </w:r>
              <w:r w:rsidRPr="00D828C8">
                <w:rPr>
                  <w:rFonts w:hint="eastAsia"/>
                  <w:lang w:eastAsia="zh-CN"/>
                </w:rPr>
                <w:t>5</w:t>
              </w:r>
              <w:r w:rsidRPr="00CF2F35">
                <w:t>, the Receiver shall:</w:t>
              </w:r>
            </w:ins>
          </w:p>
        </w:tc>
      </w:tr>
      <w:tr w:rsidR="00D828C8" w:rsidRPr="005A3421" w14:paraId="587E25F9" w14:textId="77777777" w:rsidTr="00870DDD">
        <w:trPr>
          <w:jc w:val="center"/>
          <w:ins w:id="1802" w:author="BAREAU Cyrille R1" w:date="2022-02-06T00:32:00Z"/>
        </w:trPr>
        <w:tc>
          <w:tcPr>
            <w:tcW w:w="2093" w:type="dxa"/>
            <w:shd w:val="clear" w:color="auto" w:fill="auto"/>
          </w:tcPr>
          <w:p w14:paraId="7F0F4B42" w14:textId="77777777" w:rsidR="00D828C8" w:rsidRPr="00CF2F35" w:rsidRDefault="00D828C8" w:rsidP="00870DDD">
            <w:pPr>
              <w:pStyle w:val="TAL"/>
              <w:rPr>
                <w:ins w:id="1803" w:author="BAREAU Cyrille R1" w:date="2022-02-06T00:32:00Z"/>
              </w:rPr>
            </w:pPr>
            <w:ins w:id="1804" w:author="BAREAU Cyrille R1" w:date="2022-02-06T00:32:00Z">
              <w:r w:rsidRPr="00CF2F35">
                <w:t>Information in Response message</w:t>
              </w:r>
            </w:ins>
          </w:p>
        </w:tc>
        <w:tc>
          <w:tcPr>
            <w:tcW w:w="7074" w:type="dxa"/>
            <w:shd w:val="clear" w:color="auto" w:fill="auto"/>
          </w:tcPr>
          <w:p w14:paraId="08C71505" w14:textId="77777777" w:rsidR="00D828C8" w:rsidRPr="00CF2F35" w:rsidRDefault="00D828C8" w:rsidP="00870DDD">
            <w:pPr>
              <w:pStyle w:val="TAL"/>
              <w:rPr>
                <w:ins w:id="1805" w:author="BAREAU Cyrille R1" w:date="2022-02-06T00:32:00Z"/>
                <w:rFonts w:eastAsia="Arial Unicode MS"/>
                <w:iCs/>
              </w:rPr>
            </w:pPr>
            <w:ins w:id="1806" w:author="BAREAU Cyrille R1" w:date="2022-02-06T00:32:00Z">
              <w:r w:rsidRPr="00CF2F35">
                <w:rPr>
                  <w:rFonts w:eastAsia="Arial Unicode MS"/>
                  <w:lang w:eastAsia="zh-CN"/>
                </w:rPr>
                <w:t>Error code if</w:t>
              </w:r>
              <w:r w:rsidRPr="00CF2F35">
                <w:t xml:space="preserve"> </w:t>
              </w:r>
              <w:r w:rsidRPr="00CF2F35">
                <w:rPr>
                  <w:rFonts w:eastAsia="Arial Unicode MS"/>
                  <w:lang w:eastAsia="zh-CN"/>
                </w:rPr>
                <w:t xml:space="preserve">the </w:t>
              </w:r>
              <w:r w:rsidRPr="00CF2F35">
                <w:rPr>
                  <w:rFonts w:eastAsia="SimSun" w:hint="eastAsia"/>
                  <w:lang w:eastAsia="zh-CN"/>
                </w:rPr>
                <w:t xml:space="preserve">technology specific data model </w:t>
              </w:r>
              <w:r w:rsidRPr="00CF2F35">
                <w:rPr>
                  <w:rFonts w:eastAsia="Arial Unicode MS"/>
                  <w:lang w:eastAsia="zh-CN"/>
                </w:rPr>
                <w:t>object cannot be deleted</w:t>
              </w:r>
            </w:ins>
          </w:p>
        </w:tc>
      </w:tr>
      <w:tr w:rsidR="00D828C8" w:rsidRPr="005A3421" w14:paraId="58A928FE" w14:textId="77777777" w:rsidTr="00870DDD">
        <w:trPr>
          <w:jc w:val="center"/>
          <w:ins w:id="1807" w:author="BAREAU Cyrille R1" w:date="2022-02-06T00:32:00Z"/>
        </w:trPr>
        <w:tc>
          <w:tcPr>
            <w:tcW w:w="2093" w:type="dxa"/>
            <w:tcBorders>
              <w:top w:val="single" w:sz="8" w:space="0" w:color="000000"/>
              <w:left w:val="single" w:sz="8" w:space="0" w:color="000000"/>
              <w:bottom w:val="single" w:sz="8" w:space="0" w:color="000000"/>
            </w:tcBorders>
            <w:shd w:val="clear" w:color="auto" w:fill="auto"/>
          </w:tcPr>
          <w:p w14:paraId="7A83B465" w14:textId="77777777" w:rsidR="00D828C8" w:rsidRPr="00CF2F35" w:rsidRDefault="00D828C8" w:rsidP="00870DDD">
            <w:pPr>
              <w:pStyle w:val="TAL"/>
              <w:rPr>
                <w:ins w:id="1808" w:author="BAREAU Cyrille R1" w:date="2022-02-06T00:32:00Z"/>
              </w:rPr>
            </w:pPr>
            <w:ins w:id="1809" w:author="BAREAU Cyrille R1" w:date="2022-02-06T00:32: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29AC78F5" w14:textId="77777777" w:rsidR="00D828C8" w:rsidRPr="00CF2F35" w:rsidRDefault="00D828C8" w:rsidP="00870DDD">
            <w:pPr>
              <w:pStyle w:val="TAL"/>
              <w:rPr>
                <w:ins w:id="1810" w:author="BAREAU Cyrille R1" w:date="2022-02-06T00:32:00Z"/>
              </w:rPr>
            </w:pPr>
            <w:ins w:id="1811" w:author="BAREAU Cyrille R1" w:date="2022-02-06T00:32:00Z">
              <w:r w:rsidRPr="00CF2F35">
                <w:t>None</w:t>
              </w:r>
            </w:ins>
          </w:p>
        </w:tc>
      </w:tr>
      <w:tr w:rsidR="00D828C8" w:rsidRPr="005A3421" w14:paraId="0A04684E" w14:textId="77777777" w:rsidTr="00870DDD">
        <w:trPr>
          <w:jc w:val="center"/>
          <w:ins w:id="1812" w:author="BAREAU Cyrille R1" w:date="2022-02-06T00:32:00Z"/>
        </w:trPr>
        <w:tc>
          <w:tcPr>
            <w:tcW w:w="2093" w:type="dxa"/>
            <w:tcBorders>
              <w:top w:val="single" w:sz="8" w:space="0" w:color="000000"/>
              <w:left w:val="single" w:sz="8" w:space="0" w:color="000000"/>
              <w:bottom w:val="single" w:sz="8" w:space="0" w:color="000000"/>
            </w:tcBorders>
            <w:shd w:val="clear" w:color="auto" w:fill="auto"/>
          </w:tcPr>
          <w:p w14:paraId="6C9677E1" w14:textId="77777777" w:rsidR="00D828C8" w:rsidRPr="00CF2F35" w:rsidRDefault="00D828C8" w:rsidP="00870DDD">
            <w:pPr>
              <w:pStyle w:val="TAL"/>
              <w:rPr>
                <w:ins w:id="1813" w:author="BAREAU Cyrille R1" w:date="2022-02-06T00:32:00Z"/>
              </w:rPr>
            </w:pPr>
            <w:ins w:id="1814" w:author="BAREAU Cyrille R1" w:date="2022-02-06T00:32: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6381EA3F" w14:textId="77777777" w:rsidR="00D828C8" w:rsidRPr="005A3421" w:rsidRDefault="00D828C8" w:rsidP="00870DDD">
            <w:pPr>
              <w:pStyle w:val="TB1"/>
              <w:rPr>
                <w:ins w:id="1815" w:author="BAREAU Cyrille R1" w:date="2022-02-06T00:32:00Z"/>
              </w:rPr>
            </w:pPr>
            <w:ins w:id="1816" w:author="BAREAU Cyrille R1" w:date="2022-02-06T00:32:00Z">
              <w:r w:rsidRPr="005A3421">
                <w:rPr>
                  <w:lang w:eastAsia="zh-CN"/>
                </w:rPr>
                <w:t xml:space="preserve">Corresponding </w:t>
              </w:r>
              <w:r w:rsidRPr="005A3421">
                <w:rPr>
                  <w:rFonts w:eastAsia="SimSun" w:hint="eastAsia"/>
                  <w:lang w:eastAsia="zh-CN"/>
                </w:rPr>
                <w:t xml:space="preserve">technology specific data model </w:t>
              </w:r>
              <w:r w:rsidRPr="005A3421">
                <w:rPr>
                  <w:lang w:eastAsia="zh-CN"/>
                </w:rPr>
                <w:t xml:space="preserve">object cannot be deleted from managed entity (e.g. not reachable, </w:t>
              </w:r>
              <w:r w:rsidRPr="005A3421">
                <w:rPr>
                  <w:rFonts w:eastAsia="SimSun" w:hint="eastAsia"/>
                  <w:lang w:eastAsia="zh-CN"/>
                </w:rPr>
                <w:t xml:space="preserve">technology specific data model </w:t>
              </w:r>
              <w:r w:rsidRPr="005A3421">
                <w:rPr>
                  <w:lang w:eastAsia="zh-CN"/>
                </w:rPr>
                <w:t>object not found)</w:t>
              </w:r>
            </w:ins>
          </w:p>
        </w:tc>
      </w:tr>
      <w:tr w:rsidR="00D828C8" w:rsidRPr="005A3421" w14:paraId="45D854AD" w14:textId="77777777" w:rsidTr="00870DDD">
        <w:trPr>
          <w:jc w:val="center"/>
          <w:ins w:id="1817" w:author="BAREAU Cyrille R1" w:date="2022-02-06T00:32: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66221DA6" w14:textId="77777777" w:rsidR="00D828C8" w:rsidRPr="00CF2F35" w:rsidRDefault="00D828C8" w:rsidP="00870DDD">
            <w:pPr>
              <w:pStyle w:val="TAN"/>
              <w:rPr>
                <w:ins w:id="1818" w:author="BAREAU Cyrille R1" w:date="2022-02-06T00:32:00Z"/>
                <w:lang w:eastAsia="zh-CN"/>
              </w:rPr>
            </w:pPr>
          </w:p>
        </w:tc>
      </w:tr>
    </w:tbl>
    <w:p w14:paraId="173555DB" w14:textId="77777777" w:rsidR="00D828C8" w:rsidRPr="005A3421" w:rsidRDefault="00D828C8" w:rsidP="00D828C8">
      <w:pPr>
        <w:rPr>
          <w:ins w:id="1819" w:author="BAREAU Cyrille R1" w:date="2022-02-06T00:32:00Z"/>
        </w:rPr>
      </w:pPr>
    </w:p>
    <w:p w14:paraId="742B6056" w14:textId="77777777" w:rsidR="00D828C8" w:rsidRPr="005A3421" w:rsidRDefault="0082261F" w:rsidP="0027562A">
      <w:pPr>
        <w:pStyle w:val="Titre3"/>
        <w:rPr>
          <w:ins w:id="1820" w:author="BAREAU Cyrille R1" w:date="2022-02-06T00:32:00Z"/>
        </w:rPr>
      </w:pPr>
      <w:bookmarkStart w:id="1821" w:name="_Toc470164168"/>
      <w:bookmarkStart w:id="1822" w:name="_Toc470164750"/>
      <w:bookmarkStart w:id="1823" w:name="_Toc475715359"/>
      <w:bookmarkStart w:id="1824" w:name="_Toc479349171"/>
      <w:bookmarkStart w:id="1825" w:name="_Toc484070619"/>
      <w:bookmarkStart w:id="1826" w:name="_Toc64040319"/>
      <w:bookmarkStart w:id="1827" w:name="_Toc92206950"/>
      <w:bookmarkStart w:id="1828" w:name="_Toc95746279"/>
      <w:ins w:id="1829" w:author="BAREAU Cyrille R1" w:date="2022-02-11T10:58:00Z">
        <w:r>
          <w:t>8.2.5</w:t>
        </w:r>
      </w:ins>
      <w:ins w:id="1830" w:author="BAREAU Cyrille R1" w:date="2022-02-06T00:32:00Z">
        <w:r w:rsidR="00D828C8" w:rsidRPr="005A3421">
          <w:tab/>
        </w:r>
      </w:ins>
      <w:ins w:id="1831" w:author="BAREAU Cyrille R1" w:date="2022-02-11T10:59:00Z">
        <w:r>
          <w:t>Notification</w:t>
        </w:r>
      </w:ins>
      <w:ins w:id="1832" w:author="BAREAU Cyrille R1" w:date="2022-02-11T14:23:00Z">
        <w:r>
          <w:t>s</w:t>
        </w:r>
      </w:ins>
      <w:ins w:id="1833" w:author="BAREAU Cyrille R1" w:date="2022-02-11T10:59:00Z">
        <w:r>
          <w:t xml:space="preserve"> on </w:t>
        </w:r>
      </w:ins>
      <w:ins w:id="1834" w:author="BAREAU Cyrille R1" w:date="2022-02-06T00:32:00Z">
        <w:r w:rsidR="00D828C8" w:rsidRPr="005A3421">
          <w:rPr>
            <w:i/>
          </w:rPr>
          <w:t>&lt;</w:t>
        </w:r>
      </w:ins>
      <w:ins w:id="1835" w:author="BAREAU Cyrille R1" w:date="2022-02-11T10:59:00Z">
        <w:r>
          <w:rPr>
            <w:i/>
          </w:rPr>
          <w:t>flexContainer</w:t>
        </w:r>
      </w:ins>
      <w:ins w:id="1836" w:author="BAREAU Cyrille R1" w:date="2022-02-06T00:32:00Z">
        <w:r w:rsidR="00D828C8" w:rsidRPr="005A3421">
          <w:rPr>
            <w:i/>
          </w:rPr>
          <w:t>&gt;</w:t>
        </w:r>
      </w:ins>
      <w:bookmarkEnd w:id="1821"/>
      <w:bookmarkEnd w:id="1822"/>
      <w:bookmarkEnd w:id="1823"/>
      <w:bookmarkEnd w:id="1824"/>
      <w:bookmarkEnd w:id="1825"/>
      <w:bookmarkEnd w:id="1826"/>
      <w:bookmarkEnd w:id="1827"/>
      <w:ins w:id="1837" w:author="BAREAU Cyrille R1" w:date="2022-02-11T10:59:00Z">
        <w:r>
          <w:rPr>
            <w:i/>
          </w:rPr>
          <w:t xml:space="preserve"> </w:t>
        </w:r>
      </w:ins>
      <w:ins w:id="1838" w:author="BAREAU Cyrille R1" w:date="2022-02-11T14:23:00Z">
        <w:r>
          <w:t>operations</w:t>
        </w:r>
      </w:ins>
      <w:bookmarkEnd w:id="1828"/>
    </w:p>
    <w:p w14:paraId="3F1BC2C5" w14:textId="77777777" w:rsidR="004D636C" w:rsidRPr="00F93725" w:rsidRDefault="00844883" w:rsidP="0027562A">
      <w:pPr>
        <w:rPr>
          <w:ins w:id="1839" w:author="BAREAU Cyrille R1" w:date="2022-02-05T22:48:00Z"/>
        </w:rPr>
      </w:pPr>
      <w:ins w:id="1840" w:author="BAREAU Cyrille R1" w:date="2022-02-14T15:27:00Z">
        <w:r>
          <w:t>Following the &lt;</w:t>
        </w:r>
        <w:r w:rsidRPr="0027562A">
          <w:rPr>
            <w:i/>
          </w:rPr>
          <w:t>subscription</w:t>
        </w:r>
        <w:r>
          <w:t xml:space="preserve">&gt; resource defined in clause 8.2.1.1, the </w:t>
        </w:r>
      </w:ins>
      <w:ins w:id="1841" w:author="BAREAU Cyrille R1" w:date="2022-02-14T15:28:00Z">
        <w:r>
          <w:t>IPE shall be notified when a &lt;</w:t>
        </w:r>
        <w:r w:rsidRPr="0027562A">
          <w:rPr>
            <w:i/>
          </w:rPr>
          <w:t>flexContainer</w:t>
        </w:r>
        <w:r>
          <w:t>&gt; specialization child of the [</w:t>
        </w:r>
        <w:r w:rsidRPr="0027562A">
          <w:rPr>
            <w:i/>
          </w:rPr>
          <w:t>flexNode</w:t>
        </w:r>
        <w:r>
          <w:t>] resource, representing a DM SDT module, will be updated by an external entity</w:t>
        </w:r>
      </w:ins>
      <w:ins w:id="1842" w:author="BAREAU Cyrille R1" w:date="2022-02-14T15:29:00Z">
        <w:r>
          <w:t>.</w:t>
        </w:r>
      </w:ins>
      <w:ins w:id="1843" w:author="BAREAU Cyrille R1" w:date="2022-02-14T15:30:00Z">
        <w:r>
          <w:t xml:space="preserve"> The </w:t>
        </w:r>
      </w:ins>
      <w:ins w:id="1844" w:author="BAREAU Cyrille R1" w:date="2022-02-14T15:32:00Z">
        <w:r w:rsidRPr="0093024B">
          <w:rPr>
            <w:lang w:eastAsia="zh-CN"/>
          </w:rPr>
          <w:t xml:space="preserve">IPE is responsible for </w:t>
        </w:r>
      </w:ins>
      <w:ins w:id="1845" w:author="BAREAU Cyrille R1" w:date="2022-02-14T15:33:00Z">
        <w:r>
          <w:rPr>
            <w:lang w:eastAsia="zh-CN"/>
          </w:rPr>
          <w:t>invoking the</w:t>
        </w:r>
      </w:ins>
      <w:ins w:id="1846" w:author="BAREAU Cyrille R1" w:date="2022-02-14T15:32:00Z">
        <w:r w:rsidRPr="0093024B">
          <w:rPr>
            <w:lang w:eastAsia="zh-CN"/>
          </w:rPr>
          <w:t xml:space="preserve"> appropriate non-oneM2M Proximal IoT function(s) when any </w:t>
        </w:r>
      </w:ins>
      <w:ins w:id="1847" w:author="BAREAU Cyrille R1" w:date="2022-02-14T15:33:00Z">
        <w:r>
          <w:rPr>
            <w:lang w:eastAsia="zh-CN"/>
          </w:rPr>
          <w:t xml:space="preserve">change in the </w:t>
        </w:r>
      </w:ins>
      <w:ins w:id="1848" w:author="BAREAU Cyrille R1" w:date="2022-02-14T15:34:00Z">
        <w:r>
          <w:rPr>
            <w:lang w:eastAsia="zh-CN"/>
          </w:rPr>
          <w:t>&lt;</w:t>
        </w:r>
        <w:r w:rsidRPr="00E02DC5">
          <w:rPr>
            <w:i/>
          </w:rPr>
          <w:t>flexContainer</w:t>
        </w:r>
        <w:r>
          <w:rPr>
            <w:lang w:eastAsia="zh-CN"/>
          </w:rPr>
          <w:t xml:space="preserve">&gt; </w:t>
        </w:r>
      </w:ins>
      <w:ins w:id="1849" w:author="BAREAU Cyrille R1" w:date="2022-02-14T15:33:00Z">
        <w:r>
          <w:rPr>
            <w:lang w:eastAsia="zh-CN"/>
          </w:rPr>
          <w:t>resource</w:t>
        </w:r>
      </w:ins>
      <w:ins w:id="1850" w:author="BAREAU Cyrille R1" w:date="2022-02-14T15:34:00Z">
        <w:r>
          <w:rPr>
            <w:lang w:eastAsia="zh-CN"/>
          </w:rPr>
          <w:t xml:space="preserve">, as </w:t>
        </w:r>
      </w:ins>
      <w:ins w:id="1851" w:author="BAREAU Cyrille R1" w:date="2022-02-14T15:36:00Z">
        <w:r>
          <w:rPr>
            <w:lang w:eastAsia="zh-CN"/>
          </w:rPr>
          <w:t>specified</w:t>
        </w:r>
      </w:ins>
      <w:ins w:id="1852" w:author="BAREAU Cyrille R1" w:date="2022-02-14T15:34:00Z">
        <w:r>
          <w:rPr>
            <w:lang w:eastAsia="zh-CN"/>
          </w:rPr>
          <w:t xml:space="preserve"> in the </w:t>
        </w:r>
      </w:ins>
      <w:ins w:id="1853" w:author="BAREAU Cyrille R1" w:date="2022-02-14T15:36:00Z">
        <w:r>
          <w:rPr>
            <w:lang w:eastAsia="zh-CN"/>
          </w:rPr>
          <w:t xml:space="preserve">received </w:t>
        </w:r>
      </w:ins>
      <w:ins w:id="1854" w:author="BAREAU Cyrille R1" w:date="2022-02-14T15:34:00Z">
        <w:r>
          <w:rPr>
            <w:lang w:eastAsia="zh-CN"/>
          </w:rPr>
          <w:t>notification,</w:t>
        </w:r>
      </w:ins>
      <w:ins w:id="1855" w:author="BAREAU Cyrille R1" w:date="2022-02-14T15:33:00Z">
        <w:r>
          <w:rPr>
            <w:lang w:eastAsia="zh-CN"/>
          </w:rPr>
          <w:t xml:space="preserve"> is</w:t>
        </w:r>
      </w:ins>
      <w:ins w:id="1856" w:author="BAREAU Cyrille R1" w:date="2022-02-14T15:32:00Z">
        <w:r w:rsidRPr="0093024B">
          <w:rPr>
            <w:lang w:eastAsia="zh-CN"/>
          </w:rPr>
          <w:t xml:space="preserve"> meant to trigger the execution of that non-oneM2M Proximal IoT function</w:t>
        </w:r>
      </w:ins>
      <w:ins w:id="1857" w:author="BAREAU Cyrille R1" w:date="2022-02-14T15:35:00Z">
        <w:r>
          <w:rPr>
            <w:lang w:eastAsia="zh-CN"/>
          </w:rPr>
          <w:t>.</w:t>
        </w:r>
      </w:ins>
    </w:p>
    <w:p w14:paraId="270BDF67" w14:textId="77777777" w:rsidR="0082261F" w:rsidRDefault="0082261F" w:rsidP="0082261F">
      <w:pPr>
        <w:pStyle w:val="Titre2"/>
        <w:rPr>
          <w:ins w:id="1858" w:author="BAREAU Cyrille R1" w:date="2022-02-11T14:06:00Z"/>
          <w:lang w:eastAsia="ja-JP"/>
        </w:rPr>
      </w:pPr>
      <w:bookmarkStart w:id="1859" w:name="_Toc95746280"/>
      <w:ins w:id="1860" w:author="BAREAU Cyrille R1" w:date="2022-02-11T14:06:00Z">
        <w:r>
          <w:rPr>
            <w:lang w:eastAsia="ja-JP"/>
          </w:rPr>
          <w:t>8.3</w:t>
        </w:r>
        <w:r w:rsidRPr="00500302">
          <w:rPr>
            <w:lang w:eastAsia="ja-JP"/>
          </w:rPr>
          <w:tab/>
        </w:r>
      </w:ins>
      <w:ins w:id="1861" w:author="BAREAU Cyrille R1" w:date="2022-02-11T14:07:00Z">
        <w:r>
          <w:rPr>
            <w:lang w:eastAsia="ja-JP"/>
          </w:rPr>
          <w:t>Specific</w:t>
        </w:r>
      </w:ins>
      <w:ins w:id="1862" w:author="BAREAU Cyrille R1" w:date="2022-02-11T14:06:00Z">
        <w:r>
          <w:rPr>
            <w:lang w:eastAsia="ja-JP"/>
          </w:rPr>
          <w:t xml:space="preserve"> DM SDT modules management</w:t>
        </w:r>
        <w:bookmarkEnd w:id="1859"/>
      </w:ins>
    </w:p>
    <w:p w14:paraId="0D86321C" w14:textId="77777777" w:rsidR="00605C61" w:rsidRPr="00500302" w:rsidRDefault="00F93725" w:rsidP="0027562A">
      <w:pPr>
        <w:pStyle w:val="Titre3"/>
        <w:rPr>
          <w:ins w:id="1863" w:author="BAREAU Cyrille R1" w:date="2022-01-28T17:31:00Z"/>
          <w:lang w:eastAsia="ja-JP"/>
        </w:rPr>
      </w:pPr>
      <w:bookmarkStart w:id="1864" w:name="_Toc95746281"/>
      <w:ins w:id="1865" w:author="BAREAU Cyrille R1" w:date="2022-02-05T22:48:00Z">
        <w:r>
          <w:rPr>
            <w:lang w:eastAsia="ja-JP"/>
          </w:rPr>
          <w:t>8.3</w:t>
        </w:r>
      </w:ins>
      <w:ins w:id="1866" w:author="BAREAU Cyrille R1" w:date="2022-02-11T14:07:00Z">
        <w:r w:rsidR="0082261F">
          <w:rPr>
            <w:lang w:eastAsia="ja-JP"/>
          </w:rPr>
          <w:t>.1</w:t>
        </w:r>
      </w:ins>
      <w:ins w:id="1867" w:author="BAREAU Cyrille R1" w:date="2022-02-05T22:48:00Z">
        <w:r>
          <w:rPr>
            <w:lang w:eastAsia="ja-JP"/>
          </w:rPr>
          <w:tab/>
        </w:r>
      </w:ins>
      <w:ins w:id="1868" w:author="BAREAU Cyrille R1" w:date="2022-01-28T17:31:00Z">
        <w:r w:rsidR="00605C61" w:rsidRPr="00500302">
          <w:rPr>
            <w:lang w:eastAsia="ja-JP"/>
          </w:rPr>
          <w:t>Resource [</w:t>
        </w:r>
      </w:ins>
      <w:ins w:id="1869" w:author="BAREAU Cyrille R1" w:date="2022-02-04T17:17:00Z">
        <w:r w:rsidR="00DE0E88" w:rsidRPr="0027562A">
          <w:rPr>
            <w:i/>
            <w:lang w:eastAsia="ja-JP"/>
          </w:rPr>
          <w:t>dmDeviceInfo</w:t>
        </w:r>
      </w:ins>
      <w:ins w:id="1870" w:author="BAREAU Cyrille R1" w:date="2022-01-28T17:31:00Z">
        <w:r w:rsidR="00605C61" w:rsidRPr="00500302">
          <w:rPr>
            <w:lang w:eastAsia="ja-JP"/>
          </w:rPr>
          <w:t>]</w:t>
        </w:r>
        <w:bookmarkEnd w:id="1864"/>
      </w:ins>
    </w:p>
    <w:p w14:paraId="703D1EC8" w14:textId="77777777" w:rsidR="00605C61" w:rsidRPr="00500302" w:rsidRDefault="0082261F" w:rsidP="0027562A">
      <w:pPr>
        <w:pStyle w:val="Titre4"/>
        <w:rPr>
          <w:ins w:id="1871" w:author="BAREAU Cyrille R1" w:date="2022-01-28T17:31:00Z"/>
          <w:lang w:eastAsia="ja-JP"/>
        </w:rPr>
      </w:pPr>
      <w:bookmarkStart w:id="1872" w:name="_Toc526862854"/>
      <w:bookmarkStart w:id="1873" w:name="_Toc526978346"/>
      <w:bookmarkStart w:id="1874" w:name="_Toc527972990"/>
      <w:bookmarkStart w:id="1875" w:name="_Toc528060900"/>
      <w:bookmarkStart w:id="1876" w:name="_Toc4148597"/>
      <w:bookmarkStart w:id="1877" w:name="_Toc68559869"/>
      <w:bookmarkStart w:id="1878" w:name="_Toc95746282"/>
      <w:ins w:id="1879" w:author="BAREAU Cyrille R1" w:date="2022-01-28T17:33:00Z">
        <w:r>
          <w:rPr>
            <w:lang w:eastAsia="ja-JP"/>
          </w:rPr>
          <w:t>8.3.</w:t>
        </w:r>
      </w:ins>
      <w:ins w:id="1880" w:author="BAREAU Cyrille R1" w:date="2022-02-11T14:07:00Z">
        <w:r>
          <w:rPr>
            <w:lang w:eastAsia="ja-JP"/>
          </w:rPr>
          <w:t>1</w:t>
        </w:r>
      </w:ins>
      <w:ins w:id="1881" w:author="BAREAU Cyrille R1" w:date="2022-01-28T17:31:00Z">
        <w:r w:rsidR="00605C61" w:rsidRPr="00500302">
          <w:rPr>
            <w:lang w:eastAsia="ja-JP"/>
          </w:rPr>
          <w:t>.1</w:t>
        </w:r>
        <w:r w:rsidR="00605C61" w:rsidRPr="00500302">
          <w:rPr>
            <w:lang w:eastAsia="ja-JP"/>
          </w:rPr>
          <w:tab/>
          <w:t>Introduction</w:t>
        </w:r>
        <w:bookmarkEnd w:id="1872"/>
        <w:bookmarkEnd w:id="1873"/>
        <w:bookmarkEnd w:id="1874"/>
        <w:bookmarkEnd w:id="1875"/>
        <w:bookmarkEnd w:id="1876"/>
        <w:bookmarkEnd w:id="1877"/>
        <w:bookmarkEnd w:id="1878"/>
      </w:ins>
    </w:p>
    <w:p w14:paraId="73D2CADA" w14:textId="77777777" w:rsidR="00605C61" w:rsidRPr="00500302" w:rsidRDefault="00605C61" w:rsidP="00605C61">
      <w:pPr>
        <w:rPr>
          <w:ins w:id="1882" w:author="BAREAU Cyrille R1" w:date="2022-01-28T17:31:00Z"/>
        </w:rPr>
      </w:pPr>
      <w:ins w:id="1883" w:author="BAREAU Cyrille R1" w:date="2022-01-28T17:31:00Z">
        <w:r w:rsidRPr="00500302">
          <w:rPr>
            <w:rFonts w:eastAsia="MS Mincho"/>
          </w:rPr>
          <w:t>The detailed description of the [</w:t>
        </w:r>
      </w:ins>
      <w:ins w:id="1884" w:author="BAREAU Cyrille R1" w:date="2022-02-04T17:13:00Z">
        <w:r w:rsidR="00A0593A" w:rsidRPr="0027562A">
          <w:rPr>
            <w:rFonts w:eastAsia="MS Mincho"/>
            <w:i/>
          </w:rPr>
          <w:t>dmDeviceInfo</w:t>
        </w:r>
      </w:ins>
      <w:ins w:id="1885" w:author="BAREAU Cyrille R1" w:date="2022-01-28T17:31:00Z">
        <w:r w:rsidRPr="00500302">
          <w:rPr>
            <w:rFonts w:eastAsia="MS Mincho"/>
          </w:rPr>
          <w:t xml:space="preserve">] resource can be found in clause </w:t>
        </w:r>
      </w:ins>
      <w:ins w:id="1886" w:author="BAREAU Cyrille R1" w:date="2022-02-04T17:13:00Z">
        <w:r w:rsidR="00A0593A">
          <w:rPr>
            <w:rFonts w:eastAsia="MS Mincho"/>
          </w:rPr>
          <w:t>5.8.</w:t>
        </w:r>
      </w:ins>
      <w:ins w:id="1887" w:author="BAREAU Cyrille R1" w:date="2022-02-04T17:14:00Z">
        <w:r w:rsidR="00A0593A">
          <w:rPr>
            <w:rFonts w:eastAsia="MS Mincho"/>
          </w:rPr>
          <w:t>4</w:t>
        </w:r>
      </w:ins>
      <w:ins w:id="1888" w:author="BAREAU Cyrille R1" w:date="2022-01-28T17:31:00Z">
        <w:r w:rsidRPr="00500302">
          <w:rPr>
            <w:rFonts w:eastAsia="MS Mincho"/>
          </w:rPr>
          <w:t xml:space="preserve"> of the oneM2M </w:t>
        </w:r>
        <w:r w:rsidR="00A0593A">
          <w:t>TS-0023</w:t>
        </w:r>
        <w:r>
          <w:t xml:space="preserve"> </w:t>
        </w:r>
        <w:r w:rsidRPr="009562D1">
          <w:t>[</w:t>
        </w:r>
      </w:ins>
      <w:ins w:id="1889" w:author="BAREAU Cyrille R1" w:date="2022-02-04T17:14:00Z">
        <w:r w:rsidR="00A0593A">
          <w:t>3</w:t>
        </w:r>
      </w:ins>
      <w:ins w:id="1890" w:author="BAREAU Cyrille R1" w:date="2022-01-28T17:31:00Z">
        <w:r w:rsidRPr="009562D1">
          <w:t>]</w:t>
        </w:r>
        <w:r w:rsidRPr="00500302">
          <w:t>.</w:t>
        </w:r>
      </w:ins>
    </w:p>
    <w:p w14:paraId="78BCF21F" w14:textId="77777777" w:rsidR="00605C61" w:rsidRPr="00500302" w:rsidRDefault="0082261F" w:rsidP="00605C61">
      <w:pPr>
        <w:pStyle w:val="TH"/>
        <w:rPr>
          <w:ins w:id="1891" w:author="BAREAU Cyrille R1" w:date="2022-01-28T17:31:00Z"/>
          <w:rFonts w:eastAsia="MS Mincho"/>
          <w:lang w:eastAsia="ja-JP"/>
        </w:rPr>
      </w:pPr>
      <w:bookmarkStart w:id="1892" w:name="_Toc526955172"/>
      <w:bookmarkStart w:id="1893" w:name="_Toc21706962"/>
      <w:bookmarkStart w:id="1894" w:name="_Toc68558770"/>
      <w:ins w:id="1895" w:author="BAREAU Cyrille R1" w:date="2022-02-11T16:43:00Z">
        <w:r>
          <w:t>T</w:t>
        </w:r>
      </w:ins>
      <w:ins w:id="1896" w:author="BAREAU Cyrille R1" w:date="2022-02-04T15:55:00Z">
        <w:r>
          <w:t>able 8.3.</w:t>
        </w:r>
      </w:ins>
      <w:ins w:id="1897" w:author="BAREAU Cyrille R1" w:date="2022-02-11T16:43:00Z">
        <w:r>
          <w:t>1</w:t>
        </w:r>
      </w:ins>
      <w:ins w:id="1898" w:author="BAREAU Cyrille R1" w:date="2022-01-28T17:34:00Z">
        <w:r w:rsidR="00605C61">
          <w:t>.</w:t>
        </w:r>
      </w:ins>
      <w:ins w:id="1899" w:author="BAREAU Cyrille R1" w:date="2022-01-28T17:31:00Z">
        <w:r w:rsidR="00605C61">
          <w:t>1</w:t>
        </w:r>
        <w:r w:rsidR="00605C61" w:rsidRPr="00500302">
          <w:noBreakHyphen/>
        </w:r>
        <w:r w:rsidR="00605C61" w:rsidRPr="00500302">
          <w:fldChar w:fldCharType="begin"/>
        </w:r>
        <w:r w:rsidR="00605C61" w:rsidRPr="00500302">
          <w:instrText xml:space="preserve"> SEQ Table </w:instrText>
        </w:r>
        <w:r w:rsidR="00605C61" w:rsidRPr="00500302">
          <w:rPr>
            <w:rFonts w:eastAsia="MS Mincho"/>
          </w:rPr>
          <w:instrText xml:space="preserve">\r 1 </w:instrText>
        </w:r>
        <w:r w:rsidR="00605C61" w:rsidRPr="00500302">
          <w:instrText xml:space="preserve">\* ARABIC \s </w:instrText>
        </w:r>
        <w:r w:rsidR="00605C61" w:rsidRPr="00500302">
          <w:rPr>
            <w:rFonts w:eastAsia="MS Mincho"/>
            <w:lang w:eastAsia="ja-JP"/>
          </w:rPr>
          <w:instrText>2</w:instrText>
        </w:r>
        <w:r w:rsidR="00605C61" w:rsidRPr="00500302">
          <w:instrText xml:space="preserve"> </w:instrText>
        </w:r>
        <w:r w:rsidR="00605C61" w:rsidRPr="00500302">
          <w:fldChar w:fldCharType="separate"/>
        </w:r>
      </w:ins>
      <w:ins w:id="1900" w:author="BAREAU Cyrille R1" w:date="2022-02-14T15:49:00Z">
        <w:r w:rsidR="00FE51E9">
          <w:rPr>
            <w:noProof/>
          </w:rPr>
          <w:t>1</w:t>
        </w:r>
      </w:ins>
      <w:ins w:id="1901" w:author="BAREAU Cyrille R1" w:date="2022-01-28T17:31:00Z">
        <w:r w:rsidR="00605C61" w:rsidRPr="00500302">
          <w:fldChar w:fldCharType="end"/>
        </w:r>
        <w:r w:rsidR="00605C61" w:rsidRPr="00500302">
          <w:t xml:space="preserve">: </w:t>
        </w:r>
        <w:r w:rsidR="00605C61" w:rsidRPr="00500302">
          <w:rPr>
            <w:rFonts w:eastAsia="MS Mincho"/>
            <w:lang w:eastAsia="ja-JP"/>
          </w:rPr>
          <w:t xml:space="preserve">Data Type Definition of </w:t>
        </w:r>
        <w:r w:rsidR="00605C61" w:rsidRPr="00500302">
          <w:rPr>
            <w:rFonts w:eastAsia="MS Mincho"/>
            <w:color w:val="000000"/>
            <w:lang w:eastAsia="ja-JP"/>
          </w:rPr>
          <w:t>[</w:t>
        </w:r>
      </w:ins>
      <w:ins w:id="1902" w:author="BAREAU Cyrille R1" w:date="2022-02-04T17:11:00Z">
        <w:r w:rsidR="00A0593A" w:rsidRPr="0027562A">
          <w:rPr>
            <w:rFonts w:eastAsia="SimSun"/>
            <w:i/>
          </w:rPr>
          <w:t>dmDeviceInfo</w:t>
        </w:r>
      </w:ins>
      <w:ins w:id="1903" w:author="BAREAU Cyrille R1" w:date="2022-01-28T17:31:00Z">
        <w:r w:rsidR="00605C61" w:rsidRPr="00500302">
          <w:rPr>
            <w:rFonts w:eastAsia="MS Mincho"/>
            <w:color w:val="000000"/>
            <w:lang w:eastAsia="ja-JP"/>
          </w:rPr>
          <w:t>]</w:t>
        </w:r>
        <w:bookmarkEnd w:id="1892"/>
        <w:bookmarkEnd w:id="1893"/>
        <w:bookmarkEnd w:id="189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605C61" w:rsidRPr="00500302" w14:paraId="37B0C8C0" w14:textId="77777777" w:rsidTr="004F40E2">
        <w:trPr>
          <w:jc w:val="center"/>
          <w:ins w:id="1904" w:author="BAREAU Cyrille R1" w:date="2022-01-28T17:31: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3A182E1" w14:textId="77777777" w:rsidR="00605C61" w:rsidRPr="00500302" w:rsidRDefault="00605C61" w:rsidP="004F40E2">
            <w:pPr>
              <w:pStyle w:val="TAH"/>
              <w:rPr>
                <w:ins w:id="1905" w:author="BAREAU Cyrille R1" w:date="2022-01-28T17:31:00Z"/>
                <w:rFonts w:eastAsia="MS Mincho"/>
                <w:lang w:eastAsia="ja-JP"/>
              </w:rPr>
            </w:pPr>
            <w:ins w:id="1906" w:author="BAREAU Cyrille R1" w:date="2022-01-28T17:31: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626AFB4" w14:textId="77777777" w:rsidR="00605C61" w:rsidRPr="00500302" w:rsidRDefault="00605C61" w:rsidP="004F40E2">
            <w:pPr>
              <w:pStyle w:val="TAH"/>
              <w:rPr>
                <w:ins w:id="1907" w:author="BAREAU Cyrille R1" w:date="2022-01-28T17:31:00Z"/>
                <w:rFonts w:eastAsia="MS Mincho"/>
                <w:lang w:eastAsia="ja-JP"/>
              </w:rPr>
            </w:pPr>
            <w:ins w:id="1908" w:author="BAREAU Cyrille R1" w:date="2022-01-28T17:31: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52F6E8B" w14:textId="77777777" w:rsidR="00605C61" w:rsidRPr="00500302" w:rsidRDefault="00605C61" w:rsidP="004F40E2">
            <w:pPr>
              <w:pStyle w:val="TAH"/>
              <w:rPr>
                <w:ins w:id="1909" w:author="BAREAU Cyrille R1" w:date="2022-01-28T17:31:00Z"/>
                <w:rFonts w:eastAsia="MS Mincho"/>
                <w:lang w:eastAsia="ja-JP"/>
              </w:rPr>
            </w:pPr>
            <w:ins w:id="1910" w:author="BAREAU Cyrille R1" w:date="2022-01-28T17:31:00Z">
              <w:r w:rsidRPr="00500302">
                <w:rPr>
                  <w:rFonts w:eastAsia="MS Mincho"/>
                  <w:lang w:eastAsia="ja-JP"/>
                </w:rPr>
                <w:t>Note</w:t>
              </w:r>
            </w:ins>
          </w:p>
        </w:tc>
      </w:tr>
      <w:tr w:rsidR="00605C61" w:rsidRPr="00500302" w14:paraId="25CB1C86" w14:textId="77777777" w:rsidTr="004F40E2">
        <w:trPr>
          <w:jc w:val="center"/>
          <w:ins w:id="1911" w:author="BAREAU Cyrille R1" w:date="2022-01-28T17:31:00Z"/>
        </w:trPr>
        <w:tc>
          <w:tcPr>
            <w:tcW w:w="2235" w:type="dxa"/>
            <w:tcBorders>
              <w:top w:val="single" w:sz="4" w:space="0" w:color="auto"/>
              <w:left w:val="single" w:sz="4" w:space="0" w:color="auto"/>
              <w:bottom w:val="single" w:sz="4" w:space="0" w:color="auto"/>
              <w:right w:val="single" w:sz="4" w:space="0" w:color="auto"/>
            </w:tcBorders>
            <w:hideMark/>
          </w:tcPr>
          <w:p w14:paraId="14124A24" w14:textId="77777777" w:rsidR="00605C61" w:rsidRPr="00500302" w:rsidRDefault="00A0593A" w:rsidP="004F40E2">
            <w:pPr>
              <w:pStyle w:val="TAL"/>
              <w:rPr>
                <w:ins w:id="1912" w:author="BAREAU Cyrille R1" w:date="2022-01-28T17:31:00Z"/>
                <w:rFonts w:eastAsia="MS Mincho"/>
              </w:rPr>
            </w:pPr>
            <w:ins w:id="1913" w:author="BAREAU Cyrille R1" w:date="2022-02-04T17:11:00Z">
              <w:r>
                <w:rPr>
                  <w:rFonts w:eastAsia="SimSun"/>
                </w:rPr>
                <w:t>dmDeviceInfo</w:t>
              </w:r>
            </w:ins>
            <w:ins w:id="1914" w:author="BAREAU Cyrille R1" w:date="2022-01-28T17:31:00Z">
              <w:r w:rsidR="00605C61" w:rsidRPr="00500302">
                <w:rPr>
                  <w:rFonts w:eastAsia="MS Mincho"/>
                </w:rPr>
                <w:t>,</w:t>
              </w:r>
            </w:ins>
          </w:p>
          <w:p w14:paraId="1CB2F922" w14:textId="77777777" w:rsidR="00605C61" w:rsidRPr="00500302" w:rsidRDefault="00A0593A" w:rsidP="004F40E2">
            <w:pPr>
              <w:pStyle w:val="TAL"/>
              <w:rPr>
                <w:ins w:id="1915" w:author="BAREAU Cyrille R1" w:date="2022-01-28T17:31:00Z"/>
                <w:rFonts w:eastAsia="MS Mincho"/>
                <w:lang w:eastAsia="ja-JP"/>
              </w:rPr>
            </w:pPr>
            <w:ins w:id="1916" w:author="BAREAU Cyrille R1" w:date="2022-02-04T17:11:00Z">
              <w:r>
                <w:rPr>
                  <w:rFonts w:eastAsia="SimSun"/>
                </w:rPr>
                <w:t>dmDeviceInfoAnnc</w:t>
              </w:r>
            </w:ins>
          </w:p>
        </w:tc>
        <w:tc>
          <w:tcPr>
            <w:tcW w:w="4149" w:type="dxa"/>
            <w:tcBorders>
              <w:top w:val="single" w:sz="4" w:space="0" w:color="auto"/>
              <w:left w:val="single" w:sz="4" w:space="0" w:color="auto"/>
              <w:bottom w:val="single" w:sz="4" w:space="0" w:color="auto"/>
              <w:right w:val="single" w:sz="4" w:space="0" w:color="auto"/>
            </w:tcBorders>
            <w:hideMark/>
          </w:tcPr>
          <w:p w14:paraId="190C4DB8" w14:textId="77777777" w:rsidR="00605C61" w:rsidRPr="00500302" w:rsidRDefault="00A0593A" w:rsidP="00A0593A">
            <w:pPr>
              <w:pStyle w:val="TAL"/>
              <w:rPr>
                <w:ins w:id="1917" w:author="BAREAU Cyrille R1" w:date="2022-01-28T17:31:00Z"/>
                <w:rFonts w:eastAsia="MS Mincho"/>
                <w:lang w:eastAsia="ja-JP"/>
              </w:rPr>
            </w:pPr>
            <w:ins w:id="1918" w:author="BAREAU Cyrille R1" w:date="2022-02-04T17:10:00Z">
              <w:r>
                <w:t>MAD-mod</w:t>
              </w:r>
            </w:ins>
            <w:ins w:id="1919" w:author="BAREAU Cyrille R1" w:date="2022-01-28T17:31:00Z">
              <w:r w:rsidR="00605C61" w:rsidRPr="00500302">
                <w:t>-</w:t>
              </w:r>
            </w:ins>
            <w:ins w:id="1920" w:author="BAREAU Cyrille R1" w:date="2022-02-04T17:10:00Z">
              <w:r>
                <w:rPr>
                  <w:rFonts w:eastAsia="SimSun"/>
                </w:rPr>
                <w:t>dmDeviceInfo</w:t>
              </w:r>
            </w:ins>
            <w:ins w:id="1921" w:author="BAREAU Cyrille R1" w:date="2022-02-04T17:11:00Z">
              <w:r>
                <w:rPr>
                  <w:rFonts w:eastAsia="SimSun"/>
                </w:rPr>
                <w:t>-vx_y_z</w:t>
              </w:r>
            </w:ins>
            <w:ins w:id="1922" w:author="BAREAU Cyrille R1" w:date="2022-01-28T17:31:00Z">
              <w:r w:rsidR="00605C61">
                <w:t>.</w:t>
              </w:r>
              <w:r w:rsidR="00605C61"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80E4072" w14:textId="77777777" w:rsidR="00605C61" w:rsidRPr="00500302" w:rsidRDefault="00605C61" w:rsidP="004F40E2">
            <w:pPr>
              <w:pStyle w:val="TAL"/>
              <w:rPr>
                <w:ins w:id="1923" w:author="BAREAU Cyrille R1" w:date="2022-01-28T17:31:00Z"/>
                <w:rFonts w:eastAsia="MS Mincho"/>
                <w:lang w:eastAsia="ja-JP"/>
              </w:rPr>
            </w:pPr>
          </w:p>
        </w:tc>
      </w:tr>
    </w:tbl>
    <w:p w14:paraId="7C12029D" w14:textId="77777777" w:rsidR="00605C61" w:rsidRDefault="00605C61" w:rsidP="00605C61">
      <w:pPr>
        <w:rPr>
          <w:ins w:id="1924" w:author="BAREAU Cyrille R1" w:date="2022-02-11T14:07:00Z"/>
          <w:lang w:eastAsia="ja-JP"/>
        </w:rPr>
      </w:pPr>
    </w:p>
    <w:p w14:paraId="59FB3B3E" w14:textId="77777777" w:rsidR="0082261F" w:rsidRDefault="0082261F" w:rsidP="0082261F">
      <w:pPr>
        <w:pStyle w:val="NO"/>
        <w:rPr>
          <w:ins w:id="1925" w:author="BAREAU Cyrille R1" w:date="2022-02-11T14:08:00Z"/>
          <w:rFonts w:eastAsia="Arial Unicode MS"/>
        </w:rPr>
      </w:pPr>
      <w:ins w:id="1926" w:author="BAREAU Cyrille R1" w:date="2022-02-11T14:08: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161C9D42" w14:textId="77777777" w:rsidR="0082261F" w:rsidRDefault="0082261F" w:rsidP="0082261F">
      <w:pPr>
        <w:pStyle w:val="NO"/>
        <w:numPr>
          <w:ilvl w:val="0"/>
          <w:numId w:val="24"/>
        </w:numPr>
        <w:rPr>
          <w:ins w:id="1927" w:author="BAREAU Cyrille R1" w:date="2022-02-11T14:08:00Z"/>
          <w:rFonts w:eastAsia="Arial Unicode MS"/>
        </w:rPr>
      </w:pPr>
      <w:ins w:id="1928" w:author="BAREAU Cyrille R1" w:date="2022-02-11T14:08:00Z">
        <w:r w:rsidRPr="005A3421">
          <w:rPr>
            <w:rFonts w:eastAsia="Arial Unicode MS"/>
          </w:rPr>
          <w:t xml:space="preserve">The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sidRPr="0082261F">
          <w:rPr>
            <w:rFonts w:eastAsia="Arial Unicode MS"/>
            <w:i/>
          </w:rPr>
          <w:t>dmDeviceInfo</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ins>
    </w:p>
    <w:p w14:paraId="62C99762" w14:textId="77777777" w:rsidR="0082261F" w:rsidRPr="00E02DC5" w:rsidRDefault="0082261F" w:rsidP="0082261F">
      <w:pPr>
        <w:pStyle w:val="NO"/>
        <w:numPr>
          <w:ilvl w:val="0"/>
          <w:numId w:val="24"/>
        </w:numPr>
        <w:rPr>
          <w:ins w:id="1929" w:author="BAREAU Cyrille R1" w:date="2022-02-11T14:08:00Z"/>
          <w:rFonts w:eastAsia="Arial Unicode MS"/>
        </w:rPr>
      </w:pPr>
      <w:ins w:id="1930" w:author="BAREAU Cyrille R1" w:date="2022-02-11T14:08:00Z">
        <w:r>
          <w:rPr>
            <w:rFonts w:eastAsia="Arial Unicode MS"/>
          </w:rPr>
          <w:t>As specified i</w:t>
        </w:r>
        <w:r w:rsidR="00844883">
          <w:rPr>
            <w:rFonts w:eastAsia="Arial Unicode MS"/>
          </w:rPr>
          <w:t xml:space="preserve">n clause 5.8.2 of TS-0023, the </w:t>
        </w:r>
      </w:ins>
      <w:ins w:id="1931" w:author="BAREAU Cyrille R1" w:date="2022-02-14T15:38:00Z">
        <w:r w:rsidR="00844883">
          <w:rPr>
            <w:rFonts w:eastAsia="Arial Unicode MS"/>
          </w:rPr>
          <w:t>‘flexNode’</w:t>
        </w:r>
      </w:ins>
      <w:ins w:id="1932" w:author="BAREAU Cyrille R1" w:date="2022-02-11T14:08:00Z">
        <w:r>
          <w:rPr>
            <w:rFonts w:eastAsia="Arial Unicode MS"/>
          </w:rPr>
          <w:t xml:space="preserve"> has at least as mandatory child a </w:t>
        </w:r>
      </w:ins>
      <w:ins w:id="1933" w:author="BAREAU Cyrille R1" w:date="2022-02-14T15:38:00Z">
        <w:r w:rsidR="00844883">
          <w:rPr>
            <w:rFonts w:eastAsia="Arial Unicode MS"/>
          </w:rPr>
          <w:t>‘</w:t>
        </w:r>
      </w:ins>
      <w:ins w:id="1934" w:author="BAREAU Cyrille R1" w:date="2022-02-11T14:08:00Z">
        <w:r>
          <w:rPr>
            <w:rFonts w:eastAsia="Arial Unicode MS"/>
          </w:rPr>
          <w:t>dmDeviceInfo</w:t>
        </w:r>
      </w:ins>
      <w:ins w:id="1935" w:author="BAREAU Cyrille R1" w:date="2022-02-14T15:38:00Z">
        <w:r w:rsidR="00844883">
          <w:rPr>
            <w:rFonts w:eastAsia="Arial Unicode MS"/>
          </w:rPr>
          <w:t>’</w:t>
        </w:r>
      </w:ins>
      <w:ins w:id="1936" w:author="BAREAU Cyrille R1" w:date="2022-02-11T14:08:00Z">
        <w:r>
          <w:rPr>
            <w:rFonts w:eastAsia="Arial Unicode MS"/>
          </w:rPr>
          <w:t xml:space="preserve"> ModuleClass</w:t>
        </w:r>
      </w:ins>
      <w:ins w:id="1937" w:author="BAREAU Cyrille R1" w:date="2022-02-14T15:38:00Z">
        <w:r w:rsidR="00844883">
          <w:rPr>
            <w:rFonts w:eastAsia="Arial Unicode MS"/>
          </w:rPr>
          <w:t>.</w:t>
        </w:r>
      </w:ins>
      <w:ins w:id="1938" w:author="BAREAU Cyrille R1" w:date="2022-02-11T14:08:00Z">
        <w:r>
          <w:rPr>
            <w:rFonts w:eastAsia="Arial Unicode MS"/>
          </w:rPr>
          <w:t xml:space="preserve"> The IPE, after creating the [</w:t>
        </w:r>
        <w:r w:rsidRPr="00890FB5">
          <w:rPr>
            <w:rFonts w:eastAsia="Arial Unicode MS"/>
            <w:i/>
          </w:rPr>
          <w:t>flexNode</w:t>
        </w:r>
        <w:r>
          <w:rPr>
            <w:rFonts w:eastAsia="Arial Unicode MS"/>
          </w:rPr>
          <w:t>] resource, shall therefore create a [</w:t>
        </w:r>
        <w:r w:rsidRPr="00890FB5">
          <w:rPr>
            <w:rFonts w:eastAsia="Arial Unicode MS"/>
            <w:i/>
          </w:rPr>
          <w:t>dmDeviceInfo</w:t>
        </w:r>
        <w:r>
          <w:rPr>
            <w:rFonts w:eastAsia="Arial Unicode MS"/>
          </w:rPr>
          <w:t>] &lt;</w:t>
        </w:r>
        <w:r w:rsidRPr="00890FB5">
          <w:rPr>
            <w:rFonts w:eastAsia="Arial Unicode MS"/>
            <w:i/>
          </w:rPr>
          <w:t>flexContainer</w:t>
        </w:r>
        <w:r>
          <w:rPr>
            <w:rFonts w:eastAsia="Arial Unicode MS"/>
          </w:rPr>
          <w:t>&gt; specialization under the [</w:t>
        </w:r>
        <w:r w:rsidRPr="00890FB5">
          <w:rPr>
            <w:rFonts w:eastAsia="Arial Unicode MS"/>
            <w:i/>
          </w:rPr>
          <w:t>flexNode</w:t>
        </w:r>
        <w:r>
          <w:rPr>
            <w:rFonts w:eastAsia="Arial Unicode MS"/>
          </w:rPr>
          <w:t>].</w:t>
        </w:r>
      </w:ins>
    </w:p>
    <w:p w14:paraId="6AC18375" w14:textId="77777777" w:rsidR="00605C61" w:rsidRPr="00500302" w:rsidRDefault="00DE0E88" w:rsidP="0027562A">
      <w:pPr>
        <w:pStyle w:val="Titre4"/>
        <w:rPr>
          <w:ins w:id="1939" w:author="BAREAU Cyrille R1" w:date="2022-01-28T17:31:00Z"/>
          <w:rFonts w:eastAsia="Malgun Gothic"/>
          <w:lang w:eastAsia="ko-KR"/>
        </w:rPr>
      </w:pPr>
      <w:bookmarkStart w:id="1940" w:name="_Toc526862857"/>
      <w:bookmarkStart w:id="1941" w:name="_Toc526978349"/>
      <w:bookmarkStart w:id="1942" w:name="_Toc527972993"/>
      <w:bookmarkStart w:id="1943" w:name="_Toc528060903"/>
      <w:bookmarkStart w:id="1944" w:name="_Toc4148600"/>
      <w:bookmarkStart w:id="1945" w:name="_Toc68559872"/>
      <w:bookmarkStart w:id="1946" w:name="_Toc95746283"/>
      <w:ins w:id="1947" w:author="BAREAU Cyrille R1" w:date="2022-01-28T17:34:00Z">
        <w:r>
          <w:rPr>
            <w:rFonts w:eastAsia="Malgun Gothic"/>
            <w:lang w:eastAsia="ko-KR"/>
          </w:rPr>
          <w:t>8.</w:t>
        </w:r>
      </w:ins>
      <w:ins w:id="1948" w:author="BAREAU Cyrille R1" w:date="2022-02-11T14:13:00Z">
        <w:r w:rsidR="0082261F">
          <w:rPr>
            <w:rFonts w:eastAsia="Malgun Gothic"/>
            <w:lang w:eastAsia="ko-KR"/>
          </w:rPr>
          <w:t>3.1</w:t>
        </w:r>
      </w:ins>
      <w:ins w:id="1949" w:author="BAREAU Cyrille R1" w:date="2022-01-28T17:31:00Z">
        <w:r w:rsidR="00605C61" w:rsidRPr="00500302">
          <w:rPr>
            <w:rFonts w:eastAsia="Malgun Gothic"/>
            <w:lang w:eastAsia="ko-KR"/>
          </w:rPr>
          <w:t>.</w:t>
        </w:r>
      </w:ins>
      <w:ins w:id="1950" w:author="BAREAU Cyrille R1" w:date="2022-02-11T14:13:00Z">
        <w:r w:rsidR="0082261F">
          <w:rPr>
            <w:rFonts w:eastAsia="Malgun Gothic"/>
            <w:lang w:eastAsia="ko-KR"/>
          </w:rPr>
          <w:t>2</w:t>
        </w:r>
      </w:ins>
      <w:ins w:id="1951" w:author="BAREAU Cyrille R1" w:date="2022-02-11T16:47:00Z">
        <w:r w:rsidR="0082261F">
          <w:rPr>
            <w:rFonts w:eastAsia="Malgun Gothic"/>
            <w:lang w:eastAsia="ko-KR"/>
          </w:rPr>
          <w:tab/>
        </w:r>
      </w:ins>
      <w:ins w:id="1952" w:author="BAREAU Cyrille R1" w:date="2022-01-28T17:31:00Z">
        <w:r w:rsidR="00605C61" w:rsidRPr="00500302">
          <w:rPr>
            <w:rFonts w:eastAsia="Malgun Gothic"/>
            <w:lang w:eastAsia="ko-KR"/>
          </w:rPr>
          <w:t>Create</w:t>
        </w:r>
        <w:bookmarkEnd w:id="1940"/>
        <w:bookmarkEnd w:id="1941"/>
        <w:bookmarkEnd w:id="1942"/>
        <w:bookmarkEnd w:id="1943"/>
        <w:bookmarkEnd w:id="1944"/>
        <w:bookmarkEnd w:id="1945"/>
        <w:bookmarkEnd w:id="1946"/>
      </w:ins>
    </w:p>
    <w:p w14:paraId="1CDD1F2F" w14:textId="77777777" w:rsidR="00605C61" w:rsidRDefault="00605C61" w:rsidP="00605C61">
      <w:pPr>
        <w:rPr>
          <w:ins w:id="1953" w:author="BAREAU Cyrille R1" w:date="2022-02-11T16:49:00Z"/>
          <w:rFonts w:eastAsia="Malgun Gothic"/>
        </w:rPr>
      </w:pPr>
      <w:ins w:id="1954" w:author="BAREAU Cyrille R1" w:date="2022-01-28T17:31:00Z">
        <w:r w:rsidRPr="00500302">
          <w:rPr>
            <w:rFonts w:eastAsia="Malgun Gothic"/>
          </w:rPr>
          <w:t xml:space="preserve">No change from the generic procedures in </w:t>
        </w:r>
      </w:ins>
      <w:ins w:id="1955" w:author="BAREAU Cyrille R1" w:date="2022-02-11T14:13:00Z">
        <w:r w:rsidR="0082261F">
          <w:rPr>
            <w:rFonts w:eastAsia="Malgun Gothic"/>
          </w:rPr>
          <w:t>clause 8.2.1</w:t>
        </w:r>
      </w:ins>
      <w:ins w:id="1956" w:author="BAREAU Cyrille R1" w:date="2022-01-28T17:31:00Z">
        <w:r w:rsidRPr="00500302">
          <w:rPr>
            <w:rFonts w:eastAsia="Malgun Gothic"/>
          </w:rPr>
          <w:t>.</w:t>
        </w:r>
      </w:ins>
    </w:p>
    <w:p w14:paraId="6A021554" w14:textId="77777777" w:rsidR="0082261F" w:rsidRDefault="0082261F" w:rsidP="00605C61">
      <w:pPr>
        <w:rPr>
          <w:ins w:id="1957" w:author="BAREAU Cyrille R1" w:date="2022-02-11T16:50:00Z"/>
          <w:rFonts w:eastAsia="Malgun Gothic"/>
        </w:rPr>
      </w:pPr>
      <w:ins w:id="1958" w:author="BAREAU Cyrille R1" w:date="2022-02-11T16:49:00Z">
        <w:r w:rsidRPr="0027562A">
          <w:rPr>
            <w:rFonts w:eastAsia="Malgun Gothic"/>
            <w:b/>
          </w:rPr>
          <w:t>Originator</w:t>
        </w:r>
        <w:r>
          <w:rPr>
            <w:rFonts w:eastAsia="Malgun Gothic"/>
          </w:rPr>
          <w:t xml:space="preserve">: the IPE shall represent as many as possible datapoints of the </w:t>
        </w:r>
      </w:ins>
      <w:ins w:id="1959" w:author="BAREAU Cyrille R1" w:date="2022-02-14T15:38:00Z">
        <w:r w:rsidR="00844883">
          <w:rPr>
            <w:rFonts w:eastAsia="Malgun Gothic"/>
          </w:rPr>
          <w:t>‘</w:t>
        </w:r>
      </w:ins>
      <w:ins w:id="1960" w:author="BAREAU Cyrille R1" w:date="2022-02-11T16:49:00Z">
        <w:r>
          <w:rPr>
            <w:rFonts w:eastAsia="Malgun Gothic"/>
          </w:rPr>
          <w:t>dm</w:t>
        </w:r>
      </w:ins>
      <w:ins w:id="1961" w:author="BAREAU Cyrille R1" w:date="2022-02-11T16:50:00Z">
        <w:r>
          <w:rPr>
            <w:rFonts w:eastAsia="Malgun Gothic"/>
          </w:rPr>
          <w:t>DeviceInfo</w:t>
        </w:r>
      </w:ins>
      <w:ins w:id="1962" w:author="BAREAU Cyrille R1" w:date="2022-02-14T15:38:00Z">
        <w:r w:rsidR="00844883">
          <w:rPr>
            <w:rFonts w:eastAsia="Malgun Gothic"/>
          </w:rPr>
          <w:t>’</w:t>
        </w:r>
      </w:ins>
      <w:ins w:id="1963" w:author="BAREAU Cyrille R1" w:date="2022-02-11T16:50:00Z">
        <w:r>
          <w:rPr>
            <w:rFonts w:eastAsia="Malgun Gothic"/>
          </w:rPr>
          <w:t xml:space="preserve"> ModuleClass.</w:t>
        </w:r>
      </w:ins>
    </w:p>
    <w:p w14:paraId="6CF92DC0" w14:textId="77777777" w:rsidR="0082261F" w:rsidRPr="00500302" w:rsidRDefault="0082261F" w:rsidP="00605C61">
      <w:pPr>
        <w:rPr>
          <w:ins w:id="1964" w:author="BAREAU Cyrille R1" w:date="2022-01-28T17:31:00Z"/>
          <w:rFonts w:eastAsia="Malgun Gothic"/>
        </w:rPr>
      </w:pPr>
      <w:ins w:id="1965" w:author="BAREAU Cyrille R1" w:date="2022-02-11T16:50:00Z">
        <w:r>
          <w:rPr>
            <w:rFonts w:eastAsia="Malgun Gothic"/>
          </w:rPr>
          <w:t xml:space="preserve">In particular, </w:t>
        </w:r>
      </w:ins>
      <w:ins w:id="1966" w:author="BAREAU Cyrille R1" w:date="2022-02-11T17:01:00Z">
        <w:r w:rsidRPr="005E4BC9">
          <w:t xml:space="preserve">some datapoints should be filled, for instance </w:t>
        </w:r>
        <w:r w:rsidRPr="0027562A">
          <w:rPr>
            <w:i/>
          </w:rPr>
          <w:t>serialNumber</w:t>
        </w:r>
        <w:r w:rsidRPr="005E4BC9">
          <w:t xml:space="preserve">, </w:t>
        </w:r>
        <w:r w:rsidRPr="0027562A">
          <w:rPr>
            <w:i/>
          </w:rPr>
          <w:t>manufacturer</w:t>
        </w:r>
        <w:r w:rsidRPr="005E4BC9">
          <w:t xml:space="preserve"> and </w:t>
        </w:r>
        <w:r w:rsidRPr="0027562A">
          <w:rPr>
            <w:i/>
          </w:rPr>
          <w:t>model</w:t>
        </w:r>
        <w:r w:rsidRPr="005E4BC9">
          <w:t xml:space="preserve"> when this information is available</w:t>
        </w:r>
      </w:ins>
      <w:ins w:id="1967" w:author="BAREAU Cyrille R1" w:date="2022-02-11T17:02:00Z">
        <w:r>
          <w:t>.</w:t>
        </w:r>
      </w:ins>
    </w:p>
    <w:p w14:paraId="2E5D10B8" w14:textId="77777777" w:rsidR="0082261F" w:rsidRPr="00500302" w:rsidRDefault="0082261F" w:rsidP="0082261F">
      <w:pPr>
        <w:pStyle w:val="Titre4"/>
        <w:rPr>
          <w:ins w:id="1968" w:author="BAREAU Cyrille R1" w:date="2022-02-11T16:35:00Z"/>
          <w:rFonts w:eastAsia="Malgun Gothic"/>
          <w:lang w:eastAsia="ko-KR"/>
        </w:rPr>
      </w:pPr>
      <w:bookmarkStart w:id="1969" w:name="_Toc526862858"/>
      <w:bookmarkStart w:id="1970" w:name="_Toc526978350"/>
      <w:bookmarkStart w:id="1971" w:name="_Toc527972994"/>
      <w:bookmarkStart w:id="1972" w:name="_Toc528060904"/>
      <w:bookmarkStart w:id="1973" w:name="_Toc4148601"/>
      <w:bookmarkStart w:id="1974" w:name="_Toc68559873"/>
      <w:bookmarkStart w:id="1975" w:name="_Toc526862859"/>
      <w:bookmarkStart w:id="1976" w:name="_Toc526978351"/>
      <w:bookmarkStart w:id="1977" w:name="_Toc527972995"/>
      <w:bookmarkStart w:id="1978" w:name="_Toc528060905"/>
      <w:bookmarkStart w:id="1979" w:name="_Toc4148602"/>
      <w:bookmarkStart w:id="1980" w:name="_Toc68559874"/>
      <w:bookmarkStart w:id="1981" w:name="_Toc95746284"/>
      <w:ins w:id="1982" w:author="BAREAU Cyrille R1" w:date="2022-02-11T16:35:00Z">
        <w:r>
          <w:rPr>
            <w:rFonts w:eastAsia="Malgun Gothic"/>
            <w:lang w:eastAsia="ko-KR"/>
          </w:rPr>
          <w:t>8.3.1.3</w:t>
        </w:r>
        <w:r w:rsidRPr="00500302">
          <w:rPr>
            <w:rFonts w:eastAsia="Malgun Gothic"/>
            <w:lang w:eastAsia="ko-KR"/>
          </w:rPr>
          <w:tab/>
          <w:t>Retrieve</w:t>
        </w:r>
        <w:bookmarkEnd w:id="1975"/>
        <w:bookmarkEnd w:id="1976"/>
        <w:bookmarkEnd w:id="1977"/>
        <w:bookmarkEnd w:id="1978"/>
        <w:bookmarkEnd w:id="1979"/>
        <w:bookmarkEnd w:id="1980"/>
        <w:bookmarkEnd w:id="1981"/>
      </w:ins>
    </w:p>
    <w:p w14:paraId="435720F6" w14:textId="77777777" w:rsidR="0082261F" w:rsidRPr="00500302" w:rsidRDefault="0082261F" w:rsidP="0082261F">
      <w:pPr>
        <w:rPr>
          <w:ins w:id="1983" w:author="BAREAU Cyrille R1" w:date="2022-02-11T16:35:00Z"/>
        </w:rPr>
      </w:pPr>
      <w:ins w:id="1984" w:author="BAREAU Cyrille R1" w:date="2022-02-11T16:35: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098471A" w14:textId="77777777" w:rsidR="00A9358A" w:rsidRPr="00500302" w:rsidRDefault="00A9358A" w:rsidP="00A9358A">
      <w:pPr>
        <w:pStyle w:val="Titre4"/>
        <w:rPr>
          <w:ins w:id="1985" w:author="BAREAU Cyrille R1" w:date="2022-02-14T11:19:00Z"/>
          <w:rFonts w:eastAsia="Malgun Gothic"/>
          <w:lang w:eastAsia="ko-KR"/>
        </w:rPr>
      </w:pPr>
      <w:bookmarkStart w:id="1986" w:name="_Toc95746285"/>
      <w:ins w:id="1987" w:author="BAREAU Cyrille R1" w:date="2022-02-14T11:19:00Z">
        <w:r>
          <w:rPr>
            <w:rFonts w:eastAsia="Malgun Gothic"/>
            <w:lang w:eastAsia="ko-KR"/>
          </w:rPr>
          <w:t>8.3.1.4</w:t>
        </w:r>
        <w:r w:rsidRPr="00500302">
          <w:rPr>
            <w:rFonts w:eastAsia="Malgun Gothic"/>
            <w:lang w:eastAsia="ko-KR"/>
          </w:rPr>
          <w:tab/>
        </w:r>
        <w:r>
          <w:rPr>
            <w:rFonts w:eastAsia="Malgun Gothic"/>
            <w:lang w:eastAsia="ko-KR"/>
          </w:rPr>
          <w:t>Update</w:t>
        </w:r>
        <w:bookmarkEnd w:id="1986"/>
      </w:ins>
    </w:p>
    <w:bookmarkEnd w:id="1969"/>
    <w:bookmarkEnd w:id="1970"/>
    <w:bookmarkEnd w:id="1971"/>
    <w:bookmarkEnd w:id="1972"/>
    <w:bookmarkEnd w:id="1973"/>
    <w:bookmarkEnd w:id="1974"/>
    <w:p w14:paraId="6CEC59BA" w14:textId="77777777" w:rsidR="0082261F" w:rsidRPr="00500302" w:rsidRDefault="0082261F" w:rsidP="0082261F">
      <w:pPr>
        <w:rPr>
          <w:ins w:id="1988" w:author="BAREAU Cyrille R1" w:date="2022-02-11T16:36:00Z"/>
        </w:rPr>
      </w:pPr>
      <w:ins w:id="1989" w:author="BAREAU Cyrille R1" w:date="2022-02-11T16:36: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23B37FF" w14:textId="77777777" w:rsidR="00605C61" w:rsidRPr="00500302" w:rsidRDefault="00DE0E88" w:rsidP="0027562A">
      <w:pPr>
        <w:pStyle w:val="Titre4"/>
        <w:rPr>
          <w:ins w:id="1990" w:author="BAREAU Cyrille R1" w:date="2022-01-28T17:31:00Z"/>
          <w:rFonts w:eastAsia="Malgun Gothic"/>
          <w:lang w:eastAsia="ko-KR"/>
        </w:rPr>
      </w:pPr>
      <w:bookmarkStart w:id="1991" w:name="_Toc526862860"/>
      <w:bookmarkStart w:id="1992" w:name="_Toc526978352"/>
      <w:bookmarkStart w:id="1993" w:name="_Toc527972996"/>
      <w:bookmarkStart w:id="1994" w:name="_Toc528060906"/>
      <w:bookmarkStart w:id="1995" w:name="_Toc4148603"/>
      <w:bookmarkStart w:id="1996" w:name="_Toc68559875"/>
      <w:bookmarkStart w:id="1997" w:name="_Toc95746286"/>
      <w:ins w:id="1998" w:author="BAREAU Cyrille R1" w:date="2022-01-28T17:34:00Z">
        <w:r>
          <w:rPr>
            <w:rFonts w:eastAsia="Malgun Gothic"/>
            <w:lang w:eastAsia="ko-KR"/>
          </w:rPr>
          <w:t>8.</w:t>
        </w:r>
      </w:ins>
      <w:ins w:id="1999" w:author="BAREAU Cyrille R1" w:date="2022-02-11T16:34:00Z">
        <w:r w:rsidR="0082261F">
          <w:rPr>
            <w:rFonts w:eastAsia="Malgun Gothic"/>
            <w:lang w:eastAsia="ko-KR"/>
          </w:rPr>
          <w:t>3.1.5</w:t>
        </w:r>
      </w:ins>
      <w:ins w:id="2000" w:author="BAREAU Cyrille R1" w:date="2022-01-28T17:31:00Z">
        <w:r w:rsidR="00605C61" w:rsidRPr="00500302">
          <w:rPr>
            <w:rFonts w:eastAsia="Malgun Gothic"/>
            <w:lang w:eastAsia="ko-KR"/>
          </w:rPr>
          <w:tab/>
          <w:t>Delete</w:t>
        </w:r>
        <w:bookmarkEnd w:id="1991"/>
        <w:bookmarkEnd w:id="1992"/>
        <w:bookmarkEnd w:id="1993"/>
        <w:bookmarkEnd w:id="1994"/>
        <w:bookmarkEnd w:id="1995"/>
        <w:bookmarkEnd w:id="1996"/>
        <w:bookmarkEnd w:id="1997"/>
      </w:ins>
    </w:p>
    <w:p w14:paraId="74E00794" w14:textId="77777777" w:rsidR="00605C61" w:rsidRDefault="0082261F" w:rsidP="00605C61">
      <w:pPr>
        <w:rPr>
          <w:ins w:id="2001" w:author="BAREAU Cyrille R1" w:date="2022-02-11T17:02:00Z"/>
          <w:rFonts w:eastAsia="Malgun Gothic"/>
        </w:rPr>
      </w:pPr>
      <w:ins w:id="2002" w:author="BAREAU Cyrille R1" w:date="2022-02-11T16:37:00Z">
        <w:r w:rsidRPr="00500302">
          <w:rPr>
            <w:rFonts w:eastAsia="Malgun Gothic"/>
          </w:rPr>
          <w:t xml:space="preserve">No change from the generic </w:t>
        </w:r>
      </w:ins>
      <w:ins w:id="2003" w:author="BAREAU Cyrille R1" w:date="2022-01-28T17:31:00Z">
        <w:r w:rsidR="00605C61" w:rsidRPr="00500302">
          <w:rPr>
            <w:rFonts w:eastAsia="Malgun Gothic"/>
          </w:rPr>
          <w:t xml:space="preserve">procedure in clause </w:t>
        </w:r>
      </w:ins>
      <w:ins w:id="2004" w:author="BAREAU Cyrille R1" w:date="2022-02-11T16:37:00Z">
        <w:r>
          <w:rPr>
            <w:rFonts w:eastAsia="Malgun Gothic"/>
            <w:lang w:eastAsia="ko-KR"/>
          </w:rPr>
          <w:t>8.2.4</w:t>
        </w:r>
      </w:ins>
      <w:ins w:id="2005" w:author="BAREAU Cyrille R1" w:date="2022-01-28T17:31:00Z">
        <w:r>
          <w:rPr>
            <w:rFonts w:eastAsia="Malgun Gothic"/>
          </w:rPr>
          <w:t>.</w:t>
        </w:r>
      </w:ins>
    </w:p>
    <w:p w14:paraId="518F9FB7" w14:textId="77777777" w:rsidR="0082261F" w:rsidRDefault="00A9358A" w:rsidP="0027562A">
      <w:pPr>
        <w:pStyle w:val="Titre4"/>
        <w:rPr>
          <w:ins w:id="2006" w:author="BAREAU Cyrille R1" w:date="2022-02-11T17:03:00Z"/>
          <w:rFonts w:eastAsia="Malgun Gothic"/>
          <w:lang w:eastAsia="ko-KR"/>
        </w:rPr>
      </w:pPr>
      <w:bookmarkStart w:id="2007" w:name="_Toc95746287"/>
      <w:ins w:id="2008" w:author="BAREAU Cyrille R1" w:date="2022-02-14T11:22:00Z">
        <w:r>
          <w:rPr>
            <w:rFonts w:eastAsia="Malgun Gothic"/>
            <w:lang w:eastAsia="ko-KR"/>
          </w:rPr>
          <w:t>8.3.1.6</w:t>
        </w:r>
        <w:r w:rsidRPr="00500302">
          <w:rPr>
            <w:rFonts w:eastAsia="Malgun Gothic"/>
            <w:lang w:eastAsia="ko-KR"/>
          </w:rPr>
          <w:tab/>
        </w:r>
      </w:ins>
      <w:ins w:id="2009" w:author="BAREAU Cyrille R1" w:date="2022-02-11T17:03:00Z">
        <w:r w:rsidR="0082261F">
          <w:rPr>
            <w:rFonts w:eastAsia="Malgun Gothic"/>
            <w:lang w:eastAsia="ko-KR"/>
          </w:rPr>
          <w:t>Notification on update</w:t>
        </w:r>
        <w:bookmarkEnd w:id="2007"/>
      </w:ins>
    </w:p>
    <w:p w14:paraId="0DEF1F80" w14:textId="77777777" w:rsidR="0082261F" w:rsidRPr="00500302" w:rsidRDefault="0082261F" w:rsidP="0082261F">
      <w:pPr>
        <w:rPr>
          <w:ins w:id="2010" w:author="BAREAU Cyrille R1" w:date="2022-02-11T17:03:00Z"/>
        </w:rPr>
      </w:pPr>
      <w:ins w:id="2011" w:author="BAREAU Cyrille R1" w:date="2022-02-11T17:03: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29983A2F" w14:textId="77777777" w:rsidR="0082261F" w:rsidRPr="00500302" w:rsidRDefault="0082261F" w:rsidP="0082261F">
      <w:pPr>
        <w:pStyle w:val="Titre3"/>
        <w:rPr>
          <w:ins w:id="2012" w:author="BAREAU Cyrille R1" w:date="2022-02-11T16:39:00Z"/>
          <w:lang w:eastAsia="ja-JP"/>
        </w:rPr>
      </w:pPr>
      <w:bookmarkStart w:id="2013" w:name="_Toc95746288"/>
      <w:ins w:id="2014" w:author="BAREAU Cyrille R1" w:date="2022-02-11T16:39:00Z">
        <w:r>
          <w:rPr>
            <w:lang w:eastAsia="ja-JP"/>
          </w:rPr>
          <w:t>8.3.</w:t>
        </w:r>
      </w:ins>
      <w:ins w:id="2015" w:author="BAREAU Cyrille R1" w:date="2022-02-11T16:40:00Z">
        <w:r>
          <w:rPr>
            <w:lang w:eastAsia="ja-JP"/>
          </w:rPr>
          <w:t>2</w:t>
        </w:r>
      </w:ins>
      <w:ins w:id="2016" w:author="BAREAU Cyrille R1" w:date="2022-02-11T16:39:00Z">
        <w:r>
          <w:rPr>
            <w:lang w:eastAsia="ja-JP"/>
          </w:rPr>
          <w:tab/>
        </w:r>
        <w:r w:rsidRPr="00500302">
          <w:rPr>
            <w:lang w:eastAsia="ja-JP"/>
          </w:rPr>
          <w:t>Resource [</w:t>
        </w:r>
      </w:ins>
      <w:ins w:id="2017" w:author="BAREAU Cyrille R1" w:date="2022-02-11T16:40:00Z">
        <w:r w:rsidRPr="0027562A">
          <w:rPr>
            <w:i/>
            <w:lang w:eastAsia="ja-JP"/>
          </w:rPr>
          <w:t>dmAgent</w:t>
        </w:r>
      </w:ins>
      <w:ins w:id="2018" w:author="BAREAU Cyrille R1" w:date="2022-02-11T16:39:00Z">
        <w:r w:rsidRPr="00500302">
          <w:rPr>
            <w:lang w:eastAsia="ja-JP"/>
          </w:rPr>
          <w:t>]</w:t>
        </w:r>
        <w:bookmarkEnd w:id="2013"/>
      </w:ins>
    </w:p>
    <w:p w14:paraId="4FFCD7E4" w14:textId="77777777" w:rsidR="0082261F" w:rsidRPr="00500302" w:rsidRDefault="0082261F" w:rsidP="0082261F">
      <w:pPr>
        <w:pStyle w:val="Titre4"/>
        <w:rPr>
          <w:ins w:id="2019" w:author="BAREAU Cyrille R1" w:date="2022-02-11T16:39:00Z"/>
          <w:lang w:eastAsia="ja-JP"/>
        </w:rPr>
      </w:pPr>
      <w:bookmarkStart w:id="2020" w:name="_Toc95746289"/>
      <w:ins w:id="2021" w:author="BAREAU Cyrille R1" w:date="2022-02-11T16:39:00Z">
        <w:r>
          <w:rPr>
            <w:lang w:eastAsia="ja-JP"/>
          </w:rPr>
          <w:t>8.3.2</w:t>
        </w:r>
        <w:r w:rsidRPr="00500302">
          <w:rPr>
            <w:lang w:eastAsia="ja-JP"/>
          </w:rPr>
          <w:t>.1</w:t>
        </w:r>
        <w:r w:rsidRPr="00500302">
          <w:rPr>
            <w:lang w:eastAsia="ja-JP"/>
          </w:rPr>
          <w:tab/>
          <w:t>Introduction</w:t>
        </w:r>
        <w:bookmarkEnd w:id="2020"/>
      </w:ins>
    </w:p>
    <w:p w14:paraId="31F33639" w14:textId="77777777" w:rsidR="0082261F" w:rsidRPr="00500302" w:rsidRDefault="0082261F" w:rsidP="0082261F">
      <w:pPr>
        <w:rPr>
          <w:ins w:id="2022" w:author="BAREAU Cyrille R1" w:date="2022-02-11T16:39:00Z"/>
        </w:rPr>
      </w:pPr>
      <w:ins w:id="2023" w:author="BAREAU Cyrille R1" w:date="2022-02-11T16:39:00Z">
        <w:r w:rsidRPr="00500302">
          <w:rPr>
            <w:rFonts w:eastAsia="MS Mincho"/>
          </w:rPr>
          <w:t>The detailed description of the [</w:t>
        </w:r>
      </w:ins>
      <w:ins w:id="2024" w:author="BAREAU Cyrille R1" w:date="2022-02-11T16:40:00Z">
        <w:r w:rsidRPr="0027562A">
          <w:rPr>
            <w:rFonts w:eastAsia="MS Mincho"/>
            <w:i/>
          </w:rPr>
          <w:t>dmAgent</w:t>
        </w:r>
      </w:ins>
      <w:ins w:id="2025" w:author="BAREAU Cyrille R1" w:date="2022-02-11T16:39:00Z">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5A73EDDD" w14:textId="77777777" w:rsidR="0082261F" w:rsidRPr="00500302" w:rsidRDefault="0082261F" w:rsidP="0082261F">
      <w:pPr>
        <w:pStyle w:val="TH"/>
        <w:rPr>
          <w:ins w:id="2026" w:author="BAREAU Cyrille R1" w:date="2022-02-11T16:39:00Z"/>
          <w:rFonts w:eastAsia="MS Mincho"/>
          <w:lang w:eastAsia="ja-JP"/>
        </w:rPr>
      </w:pPr>
      <w:ins w:id="2027" w:author="BAREAU Cyrille R1" w:date="2022-02-11T16:43:00Z">
        <w:r>
          <w:t>T</w:t>
        </w:r>
      </w:ins>
      <w:ins w:id="2028" w:author="BAREAU Cyrille R1" w:date="2022-02-11T16:39:00Z">
        <w:r>
          <w:t>able 8.3.</w:t>
        </w:r>
      </w:ins>
      <w:ins w:id="2029" w:author="BAREAU Cyrille R1" w:date="2022-02-11T16:44:00Z">
        <w:r>
          <w:t>2.</w:t>
        </w:r>
      </w:ins>
      <w:ins w:id="2030" w:author="BAREAU Cyrille R1" w:date="2022-02-11T16:39:00Z">
        <w:r>
          <w:t>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2031" w:author="BAREAU Cyrille R1" w:date="2022-02-14T15:49:00Z">
        <w:r w:rsidR="00FE51E9">
          <w:rPr>
            <w:noProof/>
          </w:rPr>
          <w:t>1</w:t>
        </w:r>
      </w:ins>
      <w:ins w:id="2032" w:author="BAREAU Cyrille R1" w:date="2022-02-11T16:39: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ins w:id="2033" w:author="BAREAU Cyrille R1" w:date="2022-02-11T16:44:00Z">
        <w:r w:rsidRPr="0027562A">
          <w:rPr>
            <w:rFonts w:eastAsia="SimSun"/>
            <w:i/>
          </w:rPr>
          <w:t>dmAgent</w:t>
        </w:r>
      </w:ins>
      <w:ins w:id="2034" w:author="BAREAU Cyrille R1" w:date="2022-02-11T16:39: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82261F" w:rsidRPr="00500302" w14:paraId="38288527" w14:textId="77777777" w:rsidTr="00D521B4">
        <w:trPr>
          <w:jc w:val="center"/>
          <w:ins w:id="2035" w:author="BAREAU Cyrille R1" w:date="2022-02-11T16:39: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C792A3A" w14:textId="77777777" w:rsidR="0082261F" w:rsidRPr="00500302" w:rsidRDefault="0082261F" w:rsidP="00D521B4">
            <w:pPr>
              <w:pStyle w:val="TAH"/>
              <w:rPr>
                <w:ins w:id="2036" w:author="BAREAU Cyrille R1" w:date="2022-02-11T16:39:00Z"/>
                <w:rFonts w:eastAsia="MS Mincho"/>
                <w:lang w:eastAsia="ja-JP"/>
              </w:rPr>
            </w:pPr>
            <w:ins w:id="2037" w:author="BAREAU Cyrille R1" w:date="2022-02-11T16:39: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F55BEF9" w14:textId="77777777" w:rsidR="0082261F" w:rsidRPr="00500302" w:rsidRDefault="0082261F" w:rsidP="00D521B4">
            <w:pPr>
              <w:pStyle w:val="TAH"/>
              <w:rPr>
                <w:ins w:id="2038" w:author="BAREAU Cyrille R1" w:date="2022-02-11T16:39:00Z"/>
                <w:rFonts w:eastAsia="MS Mincho"/>
                <w:lang w:eastAsia="ja-JP"/>
              </w:rPr>
            </w:pPr>
            <w:ins w:id="2039" w:author="BAREAU Cyrille R1" w:date="2022-02-11T16:39: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78C305F" w14:textId="77777777" w:rsidR="0082261F" w:rsidRPr="00500302" w:rsidRDefault="0082261F" w:rsidP="00D521B4">
            <w:pPr>
              <w:pStyle w:val="TAH"/>
              <w:rPr>
                <w:ins w:id="2040" w:author="BAREAU Cyrille R1" w:date="2022-02-11T16:39:00Z"/>
                <w:rFonts w:eastAsia="MS Mincho"/>
                <w:lang w:eastAsia="ja-JP"/>
              </w:rPr>
            </w:pPr>
            <w:ins w:id="2041" w:author="BAREAU Cyrille R1" w:date="2022-02-11T16:39:00Z">
              <w:r w:rsidRPr="00500302">
                <w:rPr>
                  <w:rFonts w:eastAsia="MS Mincho"/>
                  <w:lang w:eastAsia="ja-JP"/>
                </w:rPr>
                <w:t>Note</w:t>
              </w:r>
            </w:ins>
          </w:p>
        </w:tc>
      </w:tr>
      <w:tr w:rsidR="0082261F" w:rsidRPr="00500302" w14:paraId="42523FD2" w14:textId="77777777" w:rsidTr="00D521B4">
        <w:trPr>
          <w:jc w:val="center"/>
          <w:ins w:id="2042" w:author="BAREAU Cyrille R1" w:date="2022-02-11T16:39:00Z"/>
        </w:trPr>
        <w:tc>
          <w:tcPr>
            <w:tcW w:w="2235" w:type="dxa"/>
            <w:tcBorders>
              <w:top w:val="single" w:sz="4" w:space="0" w:color="auto"/>
              <w:left w:val="single" w:sz="4" w:space="0" w:color="auto"/>
              <w:bottom w:val="single" w:sz="4" w:space="0" w:color="auto"/>
              <w:right w:val="single" w:sz="4" w:space="0" w:color="auto"/>
            </w:tcBorders>
            <w:hideMark/>
          </w:tcPr>
          <w:p w14:paraId="0588FE71" w14:textId="77777777" w:rsidR="0082261F" w:rsidRPr="00500302" w:rsidRDefault="0082261F" w:rsidP="00D521B4">
            <w:pPr>
              <w:pStyle w:val="TAL"/>
              <w:rPr>
                <w:ins w:id="2043" w:author="BAREAU Cyrille R1" w:date="2022-02-11T16:39:00Z"/>
                <w:rFonts w:eastAsia="MS Mincho"/>
              </w:rPr>
            </w:pPr>
            <w:ins w:id="2044" w:author="BAREAU Cyrille R1" w:date="2022-02-11T16:41:00Z">
              <w:r>
                <w:rPr>
                  <w:rFonts w:eastAsia="SimSun"/>
                </w:rPr>
                <w:t>dmAgent</w:t>
              </w:r>
            </w:ins>
            <w:ins w:id="2045" w:author="BAREAU Cyrille R1" w:date="2022-02-11T16:39:00Z">
              <w:r w:rsidRPr="00500302">
                <w:rPr>
                  <w:rFonts w:eastAsia="MS Mincho"/>
                </w:rPr>
                <w:t>,</w:t>
              </w:r>
            </w:ins>
          </w:p>
          <w:p w14:paraId="7395DD49" w14:textId="77777777" w:rsidR="0082261F" w:rsidRPr="00500302" w:rsidRDefault="0082261F" w:rsidP="0082261F">
            <w:pPr>
              <w:pStyle w:val="TAL"/>
              <w:rPr>
                <w:ins w:id="2046" w:author="BAREAU Cyrille R1" w:date="2022-02-11T16:39:00Z"/>
                <w:rFonts w:eastAsia="MS Mincho"/>
                <w:lang w:eastAsia="ja-JP"/>
              </w:rPr>
            </w:pPr>
            <w:ins w:id="2047" w:author="BAREAU Cyrille R1" w:date="2022-02-11T16:41:00Z">
              <w:r>
                <w:rPr>
                  <w:rFonts w:eastAsia="SimSun"/>
                </w:rPr>
                <w:t>dmAgent</w:t>
              </w:r>
            </w:ins>
            <w:ins w:id="2048" w:author="BAREAU Cyrille R1" w:date="2022-02-11T16:39:00Z">
              <w:r>
                <w:rPr>
                  <w:rFonts w:eastAsia="SimSun"/>
                </w:rPr>
                <w:t>Annc</w:t>
              </w:r>
            </w:ins>
          </w:p>
        </w:tc>
        <w:tc>
          <w:tcPr>
            <w:tcW w:w="4149" w:type="dxa"/>
            <w:tcBorders>
              <w:top w:val="single" w:sz="4" w:space="0" w:color="auto"/>
              <w:left w:val="single" w:sz="4" w:space="0" w:color="auto"/>
              <w:bottom w:val="single" w:sz="4" w:space="0" w:color="auto"/>
              <w:right w:val="single" w:sz="4" w:space="0" w:color="auto"/>
            </w:tcBorders>
            <w:hideMark/>
          </w:tcPr>
          <w:p w14:paraId="5757281D" w14:textId="77777777" w:rsidR="0082261F" w:rsidRPr="00500302" w:rsidRDefault="0082261F" w:rsidP="00D521B4">
            <w:pPr>
              <w:pStyle w:val="TAL"/>
              <w:rPr>
                <w:ins w:id="2049" w:author="BAREAU Cyrille R1" w:date="2022-02-11T16:39:00Z"/>
                <w:rFonts w:eastAsia="MS Mincho"/>
                <w:lang w:eastAsia="ja-JP"/>
              </w:rPr>
            </w:pPr>
            <w:ins w:id="2050" w:author="BAREAU Cyrille R1" w:date="2022-02-11T16:39:00Z">
              <w:r>
                <w:t>MAD-mod</w:t>
              </w:r>
              <w:r w:rsidRPr="00500302">
                <w:t>-</w:t>
              </w:r>
              <w:r>
                <w:rPr>
                  <w:rFonts w:eastAsia="SimSun"/>
                </w:rPr>
                <w:t>dm</w:t>
              </w:r>
            </w:ins>
            <w:ins w:id="2051" w:author="BAREAU Cyrille R1" w:date="2022-02-11T16:41:00Z">
              <w:r>
                <w:rPr>
                  <w:rFonts w:eastAsia="SimSun"/>
                </w:rPr>
                <w:t>Agent</w:t>
              </w:r>
            </w:ins>
            <w:ins w:id="2052" w:author="BAREAU Cyrille R1" w:date="2022-02-11T16:39: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5AABE45" w14:textId="77777777" w:rsidR="0082261F" w:rsidRPr="00500302" w:rsidRDefault="0082261F" w:rsidP="00D521B4">
            <w:pPr>
              <w:pStyle w:val="TAL"/>
              <w:rPr>
                <w:ins w:id="2053" w:author="BAREAU Cyrille R1" w:date="2022-02-11T16:39:00Z"/>
                <w:rFonts w:eastAsia="MS Mincho"/>
                <w:lang w:eastAsia="ja-JP"/>
              </w:rPr>
            </w:pPr>
          </w:p>
        </w:tc>
      </w:tr>
    </w:tbl>
    <w:p w14:paraId="68674490" w14:textId="77777777" w:rsidR="0082261F" w:rsidRDefault="0082261F" w:rsidP="0082261F">
      <w:pPr>
        <w:rPr>
          <w:ins w:id="2054" w:author="BAREAU Cyrille R1" w:date="2022-02-11T16:39:00Z"/>
          <w:lang w:eastAsia="ja-JP"/>
        </w:rPr>
      </w:pPr>
    </w:p>
    <w:p w14:paraId="5CBE2A04" w14:textId="77777777" w:rsidR="0082261F" w:rsidRDefault="0082261F" w:rsidP="0027562A">
      <w:pPr>
        <w:pStyle w:val="NO"/>
        <w:rPr>
          <w:ins w:id="2055" w:author="BAREAU Cyrille R1" w:date="2022-02-11T16:39:00Z"/>
          <w:rFonts w:eastAsia="Arial Unicode MS"/>
        </w:rPr>
      </w:pPr>
      <w:ins w:id="2056" w:author="BAREAU Cyrille R1" w:date="2022-02-11T16:39:00Z">
        <w:r w:rsidRPr="005A3421">
          <w:rPr>
            <w:rFonts w:eastAsia="Arial Unicode MS"/>
          </w:rPr>
          <w:t>NOTE:</w:t>
        </w:r>
        <w:r w:rsidRPr="005A3421">
          <w:rPr>
            <w:rFonts w:eastAsia="Arial Unicode MS"/>
          </w:rPr>
          <w:tab/>
        </w:r>
      </w:ins>
      <w:ins w:id="2057" w:author="BAREAU Cyrille R1" w:date="2022-02-11T16:42:00Z">
        <w:r>
          <w:rPr>
            <w:rFonts w:eastAsia="Arial Unicode MS"/>
          </w:rPr>
          <w:t>t</w:t>
        </w:r>
      </w:ins>
      <w:ins w:id="2058" w:author="BAREAU Cyrille R1" w:date="2022-02-11T16:39:00Z">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2059" w:author="BAREAU Cyrille R1" w:date="2022-02-11T16:40:00Z">
        <w:r>
          <w:rPr>
            <w:rFonts w:eastAsia="Arial Unicode MS"/>
            <w:i/>
          </w:rPr>
          <w:t>dmAgent</w:t>
        </w:r>
      </w:ins>
      <w:ins w:id="2060" w:author="BAREAU Cyrille R1" w:date="2022-02-11T16:39: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ins>
      <w:ins w:id="2061" w:author="BAREAU Cyrille R1" w:date="2022-02-11T17:44:00Z">
        <w:r>
          <w:rPr>
            <w:rFonts w:eastAsia="Arial Unicode MS"/>
          </w:rPr>
          <w:t xml:space="preserve"> It shall be created if the underlying </w:t>
        </w:r>
      </w:ins>
      <w:ins w:id="2062" w:author="BAREAU Cyrille R1" w:date="2022-02-11T17:45:00Z">
        <w:r>
          <w:rPr>
            <w:rFonts w:eastAsia="Arial Unicode MS"/>
          </w:rPr>
          <w:t xml:space="preserve">Proximal IoT </w:t>
        </w:r>
      </w:ins>
      <w:ins w:id="2063" w:author="BAREAU Cyrille R1" w:date="2022-02-14T12:35:00Z">
        <w:r w:rsidR="00583C71">
          <w:rPr>
            <w:rFonts w:eastAsia="Arial Unicode MS"/>
          </w:rPr>
          <w:t>T</w:t>
        </w:r>
      </w:ins>
      <w:ins w:id="2064" w:author="BAREAU Cyrille R1" w:date="2022-02-14T12:34:00Z">
        <w:r w:rsidR="00583C71">
          <w:rPr>
            <w:rFonts w:eastAsia="Arial Unicode MS"/>
          </w:rPr>
          <w:t>echnology</w:t>
        </w:r>
      </w:ins>
      <w:ins w:id="2065" w:author="BAREAU Cyrille R1" w:date="2022-02-11T17:45:00Z">
        <w:r>
          <w:rPr>
            <w:rFonts w:eastAsia="Arial Unicode MS"/>
          </w:rPr>
          <w:t xml:space="preserve"> can </w:t>
        </w:r>
      </w:ins>
      <w:ins w:id="2066" w:author="BAREAU Cyrille R1" w:date="2022-02-14T12:34:00Z">
        <w:r w:rsidR="00583C71">
          <w:rPr>
            <w:rFonts w:eastAsia="Arial Unicode MS"/>
          </w:rPr>
          <w:t>provide</w:t>
        </w:r>
      </w:ins>
      <w:ins w:id="2067" w:author="BAREAU Cyrille R1" w:date="2022-02-11T17:45:00Z">
        <w:r>
          <w:rPr>
            <w:rFonts w:eastAsia="Arial Unicode MS"/>
          </w:rPr>
          <w:t xml:space="preserve"> at least a reboot</w:t>
        </w:r>
      </w:ins>
      <w:ins w:id="2068" w:author="BAREAU Cyrille R1" w:date="2022-02-14T15:40:00Z">
        <w:r w:rsidR="00844883">
          <w:rPr>
            <w:rFonts w:eastAsia="Arial Unicode MS"/>
          </w:rPr>
          <w:t>ing</w:t>
        </w:r>
      </w:ins>
      <w:ins w:id="2069" w:author="BAREAU Cyrille R1" w:date="2022-02-11T17:45:00Z">
        <w:r>
          <w:rPr>
            <w:rFonts w:eastAsia="Arial Unicode MS"/>
          </w:rPr>
          <w:t xml:space="preserve"> function on the corresponding </w:t>
        </w:r>
      </w:ins>
      <w:ins w:id="2070" w:author="BAREAU Cyrille R1" w:date="2022-02-14T12:34:00Z">
        <w:r w:rsidR="00583C71">
          <w:rPr>
            <w:rFonts w:eastAsia="Arial Unicode MS"/>
          </w:rPr>
          <w:t xml:space="preserve">Proximal IoT </w:t>
        </w:r>
      </w:ins>
      <w:ins w:id="2071" w:author="BAREAU Cyrille R1" w:date="2022-02-11T17:45:00Z">
        <w:r>
          <w:rPr>
            <w:rFonts w:eastAsia="Arial Unicode MS"/>
          </w:rPr>
          <w:t>device</w:t>
        </w:r>
      </w:ins>
      <w:ins w:id="2072" w:author="BAREAU Cyrille R1" w:date="2022-02-14T12:34:00Z">
        <w:r w:rsidR="00583C71">
          <w:rPr>
            <w:rFonts w:eastAsia="Arial Unicode MS"/>
          </w:rPr>
          <w:t>s</w:t>
        </w:r>
      </w:ins>
      <w:ins w:id="2073" w:author="BAREAU Cyrille R1" w:date="2022-02-11T17:45:00Z">
        <w:r>
          <w:rPr>
            <w:rFonts w:eastAsia="Arial Unicode MS"/>
          </w:rPr>
          <w:t xml:space="preserve"> and read </w:t>
        </w:r>
      </w:ins>
      <w:ins w:id="2074" w:author="BAREAU Cyrille R1" w:date="2022-02-14T12:35:00Z">
        <w:r w:rsidR="00583C71">
          <w:rPr>
            <w:rFonts w:eastAsia="Arial Unicode MS"/>
          </w:rPr>
          <w:t>their</w:t>
        </w:r>
      </w:ins>
      <w:ins w:id="2075" w:author="BAREAU Cyrille R1" w:date="2022-02-11T17:45:00Z">
        <w:r>
          <w:rPr>
            <w:rFonts w:eastAsia="Arial Unicode MS"/>
          </w:rPr>
          <w:t xml:space="preserve"> status.</w:t>
        </w:r>
      </w:ins>
    </w:p>
    <w:p w14:paraId="065ED644" w14:textId="77777777" w:rsidR="0082261F" w:rsidRPr="00500302" w:rsidRDefault="0082261F" w:rsidP="0082261F">
      <w:pPr>
        <w:pStyle w:val="Titre4"/>
        <w:rPr>
          <w:ins w:id="2076" w:author="BAREAU Cyrille R1" w:date="2022-02-11T16:39:00Z"/>
          <w:rFonts w:eastAsia="Malgun Gothic"/>
          <w:lang w:eastAsia="ko-KR"/>
        </w:rPr>
      </w:pPr>
      <w:bookmarkStart w:id="2077" w:name="_Toc95746290"/>
      <w:ins w:id="2078" w:author="BAREAU Cyrille R1" w:date="2022-02-11T16:39:00Z">
        <w:r>
          <w:rPr>
            <w:rFonts w:eastAsia="Malgun Gothic"/>
            <w:lang w:eastAsia="ko-KR"/>
          </w:rPr>
          <w:t>8.3.2</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077"/>
      </w:ins>
    </w:p>
    <w:p w14:paraId="7F4E9703" w14:textId="77777777" w:rsidR="0082261F" w:rsidRDefault="0082261F" w:rsidP="0082261F">
      <w:pPr>
        <w:rPr>
          <w:ins w:id="2079" w:author="BAREAU Cyrille R1" w:date="2022-02-11T17:06:00Z"/>
          <w:rFonts w:eastAsia="Malgun Gothic"/>
        </w:rPr>
      </w:pPr>
      <w:ins w:id="2080" w:author="BAREAU Cyrille R1" w:date="2022-02-11T16:39: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50443A8" w14:textId="77777777" w:rsidR="0082261F" w:rsidRDefault="0082261F" w:rsidP="0082261F">
      <w:pPr>
        <w:rPr>
          <w:ins w:id="2081" w:author="BAREAU Cyrille R1" w:date="2022-02-11T17:06:00Z"/>
          <w:rFonts w:eastAsia="Malgun Gothic"/>
        </w:rPr>
      </w:pPr>
      <w:ins w:id="2082" w:author="BAREAU Cyrille R1" w:date="2022-02-11T17:06:00Z">
        <w:r w:rsidRPr="00E02DC5">
          <w:rPr>
            <w:rFonts w:eastAsia="Malgun Gothic"/>
            <w:b/>
          </w:rPr>
          <w:t>Originator</w:t>
        </w:r>
        <w:r>
          <w:rPr>
            <w:rFonts w:eastAsia="Malgun Gothic"/>
          </w:rPr>
          <w:t xml:space="preserve">: the IPE shall represent as many as possible datapoints of the </w:t>
        </w:r>
      </w:ins>
      <w:ins w:id="2083" w:author="BAREAU Cyrille R1" w:date="2022-02-11T17:07:00Z">
        <w:r>
          <w:rPr>
            <w:rFonts w:eastAsia="Malgun Gothic"/>
          </w:rPr>
          <w:t>dmAgent</w:t>
        </w:r>
      </w:ins>
      <w:ins w:id="2084" w:author="BAREAU Cyrille R1" w:date="2022-02-11T17:06:00Z">
        <w:r>
          <w:rPr>
            <w:rFonts w:eastAsia="Malgun Gothic"/>
          </w:rPr>
          <w:t xml:space="preserve"> ModuleClass</w:t>
        </w:r>
      </w:ins>
      <w:ins w:id="2085" w:author="BAREAU Cyrille R1" w:date="2022-02-11T17:11:00Z">
        <w:r>
          <w:rPr>
            <w:rFonts w:eastAsia="Malgun Gothic"/>
          </w:rPr>
          <w:t xml:space="preserve">, at least the ‘state’ datapoint (attribute </w:t>
        </w:r>
      </w:ins>
      <w:ins w:id="2086" w:author="BAREAU Cyrille R1" w:date="2022-02-11T17:12:00Z">
        <w:r>
          <w:rPr>
            <w:rFonts w:eastAsia="Malgun Gothic"/>
          </w:rPr>
          <w:t>‘</w:t>
        </w:r>
        <w:r w:rsidRPr="0027562A">
          <w:rPr>
            <w:rFonts w:eastAsia="Malgun Gothic"/>
            <w:i/>
          </w:rPr>
          <w:t>state</w:t>
        </w:r>
        <w:r>
          <w:rPr>
            <w:rFonts w:eastAsia="Malgun Gothic"/>
          </w:rPr>
          <w:t>’</w:t>
        </w:r>
      </w:ins>
      <w:ins w:id="2087" w:author="BAREAU Cyrille R1" w:date="2022-02-11T17:11:00Z">
        <w:r>
          <w:rPr>
            <w:rFonts w:eastAsia="Malgun Gothic"/>
          </w:rPr>
          <w:t>)</w:t>
        </w:r>
      </w:ins>
      <w:ins w:id="2088" w:author="BAREAU Cyrille R1" w:date="2022-02-11T17:06:00Z">
        <w:r>
          <w:rPr>
            <w:rFonts w:eastAsia="Malgun Gothic"/>
          </w:rPr>
          <w:t>.</w:t>
        </w:r>
      </w:ins>
    </w:p>
    <w:p w14:paraId="0FA4375C" w14:textId="77777777" w:rsidR="0082261F" w:rsidRDefault="0082261F" w:rsidP="0082261F">
      <w:pPr>
        <w:rPr>
          <w:ins w:id="2089" w:author="BAREAU Cyrille R1" w:date="2022-02-11T17:09:00Z"/>
          <w:rFonts w:eastAsia="Malgun Gothic"/>
        </w:rPr>
      </w:pPr>
      <w:ins w:id="2090" w:author="BAREAU Cyrille R1" w:date="2022-02-11T17:07:00Z">
        <w:r>
          <w:rPr>
            <w:rFonts w:eastAsia="Malgun Gothic"/>
          </w:rPr>
          <w:t>As the ‘reboot’ SDT action is mandatory in clause TS-0023 5.8.3</w:t>
        </w:r>
      </w:ins>
      <w:ins w:id="2091" w:author="BAREAU Cyrille R1" w:date="2022-02-11T17:08:00Z">
        <w:r>
          <w:rPr>
            <w:rFonts w:eastAsia="Malgun Gothic"/>
          </w:rPr>
          <w:t>, the IPE shall create a &lt;</w:t>
        </w:r>
        <w:r w:rsidRPr="0027562A">
          <w:rPr>
            <w:rFonts w:eastAsia="Malgun Gothic"/>
            <w:i/>
          </w:rPr>
          <w:t>flexContainer</w:t>
        </w:r>
        <w:r>
          <w:rPr>
            <w:rFonts w:eastAsia="Malgun Gothic"/>
          </w:rPr>
          <w:t>&gt; [</w:t>
        </w:r>
        <w:r w:rsidRPr="0027562A">
          <w:rPr>
            <w:rFonts w:eastAsia="Malgun Gothic"/>
            <w:i/>
          </w:rPr>
          <w:t>reboot</w:t>
        </w:r>
        <w:r>
          <w:rPr>
            <w:rFonts w:eastAsia="Malgun Gothic"/>
          </w:rPr>
          <w:t>] specialization as child of the [</w:t>
        </w:r>
        <w:r w:rsidRPr="0027562A">
          <w:rPr>
            <w:rFonts w:eastAsia="Malgun Gothic"/>
            <w:i/>
          </w:rPr>
          <w:t>dmAgent</w:t>
        </w:r>
        <w:r>
          <w:rPr>
            <w:rFonts w:eastAsia="Malgun Gothic"/>
          </w:rPr>
          <w:t>] resource.</w:t>
        </w:r>
      </w:ins>
    </w:p>
    <w:p w14:paraId="29EC8829" w14:textId="77777777" w:rsidR="0082261F" w:rsidRPr="00500302" w:rsidRDefault="0082261F" w:rsidP="0082261F">
      <w:pPr>
        <w:rPr>
          <w:ins w:id="2092" w:author="BAREAU Cyrille R1" w:date="2022-02-11T16:39:00Z"/>
          <w:rFonts w:eastAsia="Malgun Gothic"/>
        </w:rPr>
      </w:pPr>
      <w:ins w:id="2093" w:author="BAREAU Cyrille R1" w:date="2022-02-11T17:09:00Z">
        <w:r>
          <w:rPr>
            <w:rFonts w:eastAsia="Malgun Gothic"/>
          </w:rPr>
          <w:t xml:space="preserve">If the Proximal IoT </w:t>
        </w:r>
      </w:ins>
      <w:ins w:id="2094" w:author="BAREAU Cyrille R1" w:date="2022-02-14T12:35:00Z">
        <w:r w:rsidR="00583C71">
          <w:rPr>
            <w:rFonts w:eastAsia="Arial Unicode MS"/>
          </w:rPr>
          <w:t xml:space="preserve">Technology </w:t>
        </w:r>
      </w:ins>
      <w:ins w:id="2095" w:author="BAREAU Cyrille R1" w:date="2022-02-11T17:09:00Z">
        <w:r>
          <w:rPr>
            <w:rFonts w:eastAsia="Malgun Gothic"/>
          </w:rPr>
          <w:t xml:space="preserve">allows deploying new </w:t>
        </w:r>
      </w:ins>
      <w:ins w:id="2096" w:author="BAREAU Cyrille R1" w:date="2022-02-11T17:10:00Z">
        <w:r>
          <w:rPr>
            <w:rFonts w:eastAsia="Malgun Gothic"/>
          </w:rPr>
          <w:t xml:space="preserve">packages on the </w:t>
        </w:r>
      </w:ins>
      <w:ins w:id="2097" w:author="BAREAU Cyrille R1" w:date="2022-02-14T12:46:00Z">
        <w:r w:rsidR="00583C71">
          <w:rPr>
            <w:rFonts w:eastAsia="Malgun Gothic"/>
          </w:rPr>
          <w:t xml:space="preserve">Proximal IoT </w:t>
        </w:r>
      </w:ins>
      <w:ins w:id="2098" w:author="BAREAU Cyrille R1" w:date="2022-02-11T17:10:00Z">
        <w:r>
          <w:rPr>
            <w:rFonts w:eastAsia="Malgun Gothic"/>
          </w:rPr>
          <w:t>device, the IPE will create a &lt;</w:t>
        </w:r>
        <w:r w:rsidRPr="00E02DC5">
          <w:rPr>
            <w:rFonts w:eastAsia="Malgun Gothic"/>
            <w:i/>
          </w:rPr>
          <w:t>flexContainer</w:t>
        </w:r>
        <w:r>
          <w:rPr>
            <w:rFonts w:eastAsia="Malgun Gothic"/>
          </w:rPr>
          <w:t>&gt; [</w:t>
        </w:r>
        <w:r>
          <w:rPr>
            <w:rFonts w:eastAsia="Malgun Gothic"/>
            <w:i/>
          </w:rPr>
          <w:t>deployPackage</w:t>
        </w:r>
        <w:r>
          <w:rPr>
            <w:rFonts w:eastAsia="Malgun Gothic"/>
          </w:rPr>
          <w:t>] specialization as child of the [</w:t>
        </w:r>
        <w:r w:rsidRPr="00E02DC5">
          <w:rPr>
            <w:rFonts w:eastAsia="Malgun Gothic"/>
            <w:i/>
          </w:rPr>
          <w:t>dmAgent</w:t>
        </w:r>
        <w:r>
          <w:rPr>
            <w:rFonts w:eastAsia="Malgun Gothic"/>
          </w:rPr>
          <w:t>] resource.</w:t>
        </w:r>
      </w:ins>
    </w:p>
    <w:p w14:paraId="72304829" w14:textId="77777777" w:rsidR="0082261F" w:rsidRPr="00500302" w:rsidRDefault="0082261F" w:rsidP="0082261F">
      <w:pPr>
        <w:pStyle w:val="Titre4"/>
        <w:rPr>
          <w:ins w:id="2099" w:author="BAREAU Cyrille R1" w:date="2022-02-11T16:39:00Z"/>
          <w:rFonts w:eastAsia="Malgun Gothic"/>
          <w:lang w:eastAsia="ko-KR"/>
        </w:rPr>
      </w:pPr>
      <w:bookmarkStart w:id="2100" w:name="_Toc95746291"/>
      <w:ins w:id="2101" w:author="BAREAU Cyrille R1" w:date="2022-02-11T16:39:00Z">
        <w:r>
          <w:rPr>
            <w:rFonts w:eastAsia="Malgun Gothic"/>
            <w:lang w:eastAsia="ko-KR"/>
          </w:rPr>
          <w:t>8.3.2.3</w:t>
        </w:r>
        <w:r w:rsidRPr="00500302">
          <w:rPr>
            <w:rFonts w:eastAsia="Malgun Gothic"/>
            <w:lang w:eastAsia="ko-KR"/>
          </w:rPr>
          <w:tab/>
          <w:t>Retrieve</w:t>
        </w:r>
        <w:bookmarkEnd w:id="2100"/>
      </w:ins>
    </w:p>
    <w:p w14:paraId="414D40BC" w14:textId="77777777" w:rsidR="0082261F" w:rsidRPr="00500302" w:rsidRDefault="0082261F" w:rsidP="0082261F">
      <w:pPr>
        <w:rPr>
          <w:ins w:id="2102" w:author="BAREAU Cyrille R1" w:date="2022-02-11T16:39:00Z"/>
        </w:rPr>
      </w:pPr>
      <w:ins w:id="2103" w:author="BAREAU Cyrille R1" w:date="2022-02-11T16:39: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BB93F3E" w14:textId="77777777" w:rsidR="00A9358A" w:rsidRDefault="00A9358A" w:rsidP="00A9358A">
      <w:pPr>
        <w:pStyle w:val="Titre4"/>
        <w:rPr>
          <w:ins w:id="2104" w:author="BAREAU Cyrille R1" w:date="2022-02-14T11:22:00Z"/>
          <w:rFonts w:eastAsia="Malgun Gothic"/>
          <w:lang w:eastAsia="ko-KR"/>
        </w:rPr>
      </w:pPr>
      <w:bookmarkStart w:id="2105" w:name="_Toc95746292"/>
      <w:ins w:id="2106" w:author="BAREAU Cyrille R1" w:date="2022-02-14T11:22:00Z">
        <w:r>
          <w:rPr>
            <w:rFonts w:eastAsia="Malgun Gothic"/>
            <w:lang w:eastAsia="ko-KR"/>
          </w:rPr>
          <w:t>8.3.2.4</w:t>
        </w:r>
        <w:r w:rsidRPr="00500302">
          <w:rPr>
            <w:rFonts w:eastAsia="Malgun Gothic"/>
            <w:lang w:eastAsia="ko-KR"/>
          </w:rPr>
          <w:tab/>
        </w:r>
      </w:ins>
      <w:ins w:id="2107" w:author="BAREAU Cyrille R1" w:date="2022-02-14T11:23:00Z">
        <w:r>
          <w:rPr>
            <w:rFonts w:eastAsia="Malgun Gothic"/>
            <w:lang w:eastAsia="ko-KR"/>
          </w:rPr>
          <w:t>U</w:t>
        </w:r>
      </w:ins>
      <w:ins w:id="2108" w:author="BAREAU Cyrille R1" w:date="2022-02-14T11:22:00Z">
        <w:r>
          <w:rPr>
            <w:rFonts w:eastAsia="Malgun Gothic"/>
            <w:lang w:eastAsia="ko-KR"/>
          </w:rPr>
          <w:t>pdate</w:t>
        </w:r>
        <w:bookmarkEnd w:id="2105"/>
      </w:ins>
    </w:p>
    <w:p w14:paraId="1CBC0A4A" w14:textId="77777777" w:rsidR="0082261F" w:rsidRPr="00500302" w:rsidRDefault="0082261F" w:rsidP="0082261F">
      <w:pPr>
        <w:rPr>
          <w:ins w:id="2109" w:author="BAREAU Cyrille R1" w:date="2022-02-11T16:39:00Z"/>
        </w:rPr>
      </w:pPr>
      <w:ins w:id="2110" w:author="BAREAU Cyrille R1" w:date="2022-02-11T16:39: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74E36769" w14:textId="77777777" w:rsidR="0082261F" w:rsidRPr="00500302" w:rsidRDefault="0082261F" w:rsidP="0082261F">
      <w:pPr>
        <w:pStyle w:val="Titre4"/>
        <w:rPr>
          <w:ins w:id="2111" w:author="BAREAU Cyrille R1" w:date="2022-02-11T16:39:00Z"/>
          <w:rFonts w:eastAsia="Malgun Gothic"/>
          <w:lang w:eastAsia="ko-KR"/>
        </w:rPr>
      </w:pPr>
      <w:bookmarkStart w:id="2112" w:name="_Toc95746293"/>
      <w:ins w:id="2113" w:author="BAREAU Cyrille R1" w:date="2022-02-11T16:39:00Z">
        <w:r>
          <w:rPr>
            <w:rFonts w:eastAsia="Malgun Gothic"/>
            <w:lang w:eastAsia="ko-KR"/>
          </w:rPr>
          <w:t>8.3.</w:t>
        </w:r>
      </w:ins>
      <w:ins w:id="2114" w:author="BAREAU Cyrille R1" w:date="2022-02-11T16:44:00Z">
        <w:r>
          <w:rPr>
            <w:rFonts w:eastAsia="Malgun Gothic"/>
            <w:lang w:eastAsia="ko-KR"/>
          </w:rPr>
          <w:t>2</w:t>
        </w:r>
      </w:ins>
      <w:ins w:id="2115" w:author="BAREAU Cyrille R1" w:date="2022-02-11T16:39:00Z">
        <w:r>
          <w:rPr>
            <w:rFonts w:eastAsia="Malgun Gothic"/>
            <w:lang w:eastAsia="ko-KR"/>
          </w:rPr>
          <w:t>.5</w:t>
        </w:r>
        <w:r w:rsidRPr="00500302">
          <w:rPr>
            <w:rFonts w:eastAsia="Malgun Gothic"/>
            <w:lang w:eastAsia="ko-KR"/>
          </w:rPr>
          <w:tab/>
          <w:t>Delete</w:t>
        </w:r>
        <w:bookmarkEnd w:id="2112"/>
      </w:ins>
    </w:p>
    <w:p w14:paraId="53031FA1" w14:textId="77777777" w:rsidR="0082261F" w:rsidRPr="00500302" w:rsidRDefault="0082261F" w:rsidP="0082261F">
      <w:pPr>
        <w:rPr>
          <w:ins w:id="2116" w:author="BAREAU Cyrille R1" w:date="2022-02-11T16:39:00Z"/>
          <w:rFonts w:eastAsia="Malgun Gothic"/>
        </w:rPr>
      </w:pPr>
      <w:ins w:id="2117" w:author="BAREAU Cyrille R1" w:date="2022-02-11T16:39:00Z">
        <w:r w:rsidRPr="00500302">
          <w:rPr>
            <w:rFonts w:eastAsia="Malgun Gothic"/>
          </w:rPr>
          <w:t xml:space="preserve">No change from the generic procedure in clause </w:t>
        </w:r>
        <w:r>
          <w:rPr>
            <w:rFonts w:eastAsia="Malgun Gothic"/>
            <w:lang w:eastAsia="ko-KR"/>
          </w:rPr>
          <w:t>8.2.</w:t>
        </w:r>
      </w:ins>
      <w:ins w:id="2118" w:author="BAREAU Cyrille R1" w:date="2022-02-11T17:05:00Z">
        <w:r>
          <w:rPr>
            <w:rFonts w:eastAsia="Malgun Gothic"/>
            <w:lang w:eastAsia="ko-KR"/>
          </w:rPr>
          <w:t>4</w:t>
        </w:r>
      </w:ins>
      <w:ins w:id="2119" w:author="BAREAU Cyrille R1" w:date="2022-02-11T16:49:00Z">
        <w:r>
          <w:rPr>
            <w:rFonts w:eastAsia="Malgun Gothic"/>
          </w:rPr>
          <w:t>.</w:t>
        </w:r>
      </w:ins>
    </w:p>
    <w:p w14:paraId="39E14053" w14:textId="77777777" w:rsidR="00A9358A" w:rsidRDefault="00A9358A" w:rsidP="00A9358A">
      <w:pPr>
        <w:pStyle w:val="Titre4"/>
        <w:rPr>
          <w:ins w:id="2120" w:author="BAREAU Cyrille R1" w:date="2022-02-14T11:23:00Z"/>
          <w:rFonts w:eastAsia="Malgun Gothic"/>
          <w:lang w:eastAsia="ko-KR"/>
        </w:rPr>
      </w:pPr>
      <w:bookmarkStart w:id="2121" w:name="_Toc95746294"/>
      <w:ins w:id="2122" w:author="BAREAU Cyrille R1" w:date="2022-02-14T11:23:00Z">
        <w:r>
          <w:rPr>
            <w:rFonts w:eastAsia="Malgun Gothic"/>
            <w:lang w:eastAsia="ko-KR"/>
          </w:rPr>
          <w:t>8.3.2.6</w:t>
        </w:r>
        <w:r w:rsidRPr="00500302">
          <w:rPr>
            <w:rFonts w:eastAsia="Malgun Gothic"/>
            <w:lang w:eastAsia="ko-KR"/>
          </w:rPr>
          <w:tab/>
        </w:r>
        <w:r>
          <w:rPr>
            <w:rFonts w:eastAsia="Malgun Gothic"/>
            <w:lang w:eastAsia="ko-KR"/>
          </w:rPr>
          <w:t>Notification on update</w:t>
        </w:r>
        <w:bookmarkEnd w:id="2121"/>
      </w:ins>
    </w:p>
    <w:p w14:paraId="116D8C05" w14:textId="77777777" w:rsidR="0082261F" w:rsidRPr="00500302" w:rsidRDefault="0082261F" w:rsidP="0082261F">
      <w:pPr>
        <w:rPr>
          <w:ins w:id="2123" w:author="BAREAU Cyrille R1" w:date="2022-02-11T17:06:00Z"/>
        </w:rPr>
      </w:pPr>
      <w:ins w:id="2124" w:author="BAREAU Cyrille R1" w:date="2022-02-11T17:06: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32A14374" w14:textId="77777777" w:rsidR="0082261F" w:rsidRPr="00500302" w:rsidRDefault="0082261F" w:rsidP="0027562A">
      <w:pPr>
        <w:pStyle w:val="Titre4"/>
        <w:rPr>
          <w:ins w:id="2125" w:author="BAREAU Cyrille R1" w:date="2022-02-11T17:14:00Z"/>
          <w:lang w:eastAsia="ja-JP"/>
        </w:rPr>
      </w:pPr>
      <w:bookmarkStart w:id="2126" w:name="_Toc95746295"/>
      <w:ins w:id="2127" w:author="BAREAU Cyrille R1" w:date="2022-02-11T17:14:00Z">
        <w:r>
          <w:rPr>
            <w:lang w:eastAsia="ja-JP"/>
          </w:rPr>
          <w:t>8.3.2.7</w:t>
        </w:r>
        <w:r>
          <w:rPr>
            <w:lang w:eastAsia="ja-JP"/>
          </w:rPr>
          <w:tab/>
        </w:r>
        <w:r w:rsidRPr="00500302">
          <w:rPr>
            <w:lang w:eastAsia="ja-JP"/>
          </w:rPr>
          <w:t>Resource [</w:t>
        </w:r>
      </w:ins>
      <w:ins w:id="2128" w:author="BAREAU Cyrille R1" w:date="2022-02-11T17:15:00Z">
        <w:r>
          <w:rPr>
            <w:i/>
            <w:lang w:eastAsia="ja-JP"/>
          </w:rPr>
          <w:t>reboot</w:t>
        </w:r>
      </w:ins>
      <w:ins w:id="2129" w:author="BAREAU Cyrille R1" w:date="2022-02-11T17:14:00Z">
        <w:r w:rsidRPr="00500302">
          <w:rPr>
            <w:lang w:eastAsia="ja-JP"/>
          </w:rPr>
          <w:t>]</w:t>
        </w:r>
        <w:bookmarkEnd w:id="2126"/>
      </w:ins>
    </w:p>
    <w:p w14:paraId="6FA59659" w14:textId="77777777" w:rsidR="0082261F" w:rsidRPr="00500302" w:rsidRDefault="0082261F" w:rsidP="0027562A">
      <w:pPr>
        <w:pStyle w:val="Titre5"/>
        <w:rPr>
          <w:ins w:id="2130" w:author="BAREAU Cyrille R1" w:date="2022-02-11T17:14:00Z"/>
          <w:lang w:eastAsia="ja-JP"/>
        </w:rPr>
      </w:pPr>
      <w:bookmarkStart w:id="2131" w:name="_Toc95746296"/>
      <w:ins w:id="2132" w:author="BAREAU Cyrille R1" w:date="2022-02-11T17:14:00Z">
        <w:r>
          <w:rPr>
            <w:lang w:eastAsia="ja-JP"/>
          </w:rPr>
          <w:t>8.3.</w:t>
        </w:r>
      </w:ins>
      <w:ins w:id="2133" w:author="BAREAU Cyrille R1" w:date="2022-02-11T17:15:00Z">
        <w:r>
          <w:rPr>
            <w:lang w:eastAsia="ja-JP"/>
          </w:rPr>
          <w:t>2.</w:t>
        </w:r>
      </w:ins>
      <w:ins w:id="2134" w:author="BAREAU Cyrille R1" w:date="2022-02-11T17:25:00Z">
        <w:r>
          <w:rPr>
            <w:lang w:eastAsia="ja-JP"/>
          </w:rPr>
          <w:t>7</w:t>
        </w:r>
      </w:ins>
      <w:ins w:id="2135" w:author="BAREAU Cyrille R1" w:date="2022-02-11T17:14:00Z">
        <w:r w:rsidRPr="00500302">
          <w:rPr>
            <w:lang w:eastAsia="ja-JP"/>
          </w:rPr>
          <w:t>.1</w:t>
        </w:r>
        <w:r w:rsidRPr="00500302">
          <w:rPr>
            <w:lang w:eastAsia="ja-JP"/>
          </w:rPr>
          <w:tab/>
          <w:t>Introduction</w:t>
        </w:r>
        <w:bookmarkEnd w:id="2131"/>
      </w:ins>
    </w:p>
    <w:p w14:paraId="3E85D309" w14:textId="77777777" w:rsidR="0082261F" w:rsidRPr="00500302" w:rsidRDefault="0082261F" w:rsidP="0082261F">
      <w:pPr>
        <w:rPr>
          <w:ins w:id="2136" w:author="BAREAU Cyrille R1" w:date="2022-02-11T17:14:00Z"/>
        </w:rPr>
      </w:pPr>
      <w:ins w:id="2137" w:author="BAREAU Cyrille R1" w:date="2022-02-11T17:14:00Z">
        <w:r w:rsidRPr="00500302">
          <w:rPr>
            <w:rFonts w:eastAsia="MS Mincho"/>
          </w:rPr>
          <w:t>The detailed description of the [</w:t>
        </w:r>
      </w:ins>
      <w:ins w:id="2138" w:author="BAREAU Cyrille R1" w:date="2022-02-11T17:15:00Z">
        <w:r>
          <w:rPr>
            <w:rFonts w:eastAsia="MS Mincho"/>
            <w:i/>
          </w:rPr>
          <w:t>reboot</w:t>
        </w:r>
      </w:ins>
      <w:ins w:id="2139" w:author="BAREAU Cyrille R1" w:date="2022-02-11T17:14:00Z">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2EFDE01B" w14:textId="77777777" w:rsidR="0082261F" w:rsidRPr="00500302" w:rsidRDefault="0082261F" w:rsidP="0082261F">
      <w:pPr>
        <w:pStyle w:val="TH"/>
        <w:rPr>
          <w:ins w:id="2140" w:author="BAREAU Cyrille R1" w:date="2022-02-11T17:14:00Z"/>
          <w:rFonts w:eastAsia="MS Mincho"/>
          <w:lang w:eastAsia="ja-JP"/>
        </w:rPr>
      </w:pPr>
      <w:ins w:id="2141" w:author="BAREAU Cyrille R1" w:date="2022-02-11T17:14:00Z">
        <w:r>
          <w:t>Table 8.3.</w:t>
        </w:r>
      </w:ins>
      <w:ins w:id="2142" w:author="BAREAU Cyrille R1" w:date="2022-02-11T17:27:00Z">
        <w:r>
          <w:t>2.7</w:t>
        </w:r>
      </w:ins>
      <w:ins w:id="2143" w:author="BAREAU Cyrille R1" w:date="2022-02-11T17:14:00Z">
        <w:r>
          <w:t>.1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2144" w:author="BAREAU Cyrille R1" w:date="2022-02-14T15:49:00Z">
        <w:r w:rsidR="00FE51E9">
          <w:rPr>
            <w:noProof/>
          </w:rPr>
          <w:t>1</w:t>
        </w:r>
      </w:ins>
      <w:ins w:id="2145" w:author="BAREAU Cyrille R1" w:date="2022-02-11T17:14: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ins w:id="2146" w:author="BAREAU Cyrille R1" w:date="2022-02-11T17:16:00Z">
        <w:r>
          <w:rPr>
            <w:rFonts w:eastAsia="SimSun"/>
            <w:i/>
          </w:rPr>
          <w:t>reboot</w:t>
        </w:r>
      </w:ins>
      <w:ins w:id="2147" w:author="BAREAU Cyrille R1" w:date="2022-02-11T17:14: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82261F" w:rsidRPr="00500302" w14:paraId="2417F114" w14:textId="77777777" w:rsidTr="00D521B4">
        <w:trPr>
          <w:jc w:val="center"/>
          <w:ins w:id="2148" w:author="BAREAU Cyrille R1" w:date="2022-02-11T17:14: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5C8B2B7F" w14:textId="77777777" w:rsidR="0082261F" w:rsidRPr="00500302" w:rsidRDefault="0082261F" w:rsidP="00D521B4">
            <w:pPr>
              <w:pStyle w:val="TAH"/>
              <w:rPr>
                <w:ins w:id="2149" w:author="BAREAU Cyrille R1" w:date="2022-02-11T17:14:00Z"/>
                <w:rFonts w:eastAsia="MS Mincho"/>
                <w:lang w:eastAsia="ja-JP"/>
              </w:rPr>
            </w:pPr>
            <w:ins w:id="2150" w:author="BAREAU Cyrille R1" w:date="2022-02-11T17:14: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210901C" w14:textId="77777777" w:rsidR="0082261F" w:rsidRPr="00500302" w:rsidRDefault="0082261F" w:rsidP="00D521B4">
            <w:pPr>
              <w:pStyle w:val="TAH"/>
              <w:rPr>
                <w:ins w:id="2151" w:author="BAREAU Cyrille R1" w:date="2022-02-11T17:14:00Z"/>
                <w:rFonts w:eastAsia="MS Mincho"/>
                <w:lang w:eastAsia="ja-JP"/>
              </w:rPr>
            </w:pPr>
            <w:ins w:id="2152" w:author="BAREAU Cyrille R1" w:date="2022-02-11T17:14: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0756E5F" w14:textId="77777777" w:rsidR="0082261F" w:rsidRPr="00500302" w:rsidRDefault="0082261F" w:rsidP="00D521B4">
            <w:pPr>
              <w:pStyle w:val="TAH"/>
              <w:rPr>
                <w:ins w:id="2153" w:author="BAREAU Cyrille R1" w:date="2022-02-11T17:14:00Z"/>
                <w:rFonts w:eastAsia="MS Mincho"/>
                <w:lang w:eastAsia="ja-JP"/>
              </w:rPr>
            </w:pPr>
            <w:ins w:id="2154" w:author="BAREAU Cyrille R1" w:date="2022-02-11T17:14:00Z">
              <w:r w:rsidRPr="00500302">
                <w:rPr>
                  <w:rFonts w:eastAsia="MS Mincho"/>
                  <w:lang w:eastAsia="ja-JP"/>
                </w:rPr>
                <w:t>Note</w:t>
              </w:r>
            </w:ins>
          </w:p>
        </w:tc>
      </w:tr>
      <w:tr w:rsidR="0082261F" w:rsidRPr="00500302" w14:paraId="3E765A62" w14:textId="77777777" w:rsidTr="00D521B4">
        <w:trPr>
          <w:jc w:val="center"/>
          <w:ins w:id="2155" w:author="BAREAU Cyrille R1" w:date="2022-02-11T17:14:00Z"/>
        </w:trPr>
        <w:tc>
          <w:tcPr>
            <w:tcW w:w="2235" w:type="dxa"/>
            <w:tcBorders>
              <w:top w:val="single" w:sz="4" w:space="0" w:color="auto"/>
              <w:left w:val="single" w:sz="4" w:space="0" w:color="auto"/>
              <w:bottom w:val="single" w:sz="4" w:space="0" w:color="auto"/>
              <w:right w:val="single" w:sz="4" w:space="0" w:color="auto"/>
            </w:tcBorders>
            <w:hideMark/>
          </w:tcPr>
          <w:p w14:paraId="45885971" w14:textId="77777777" w:rsidR="0082261F" w:rsidRPr="00500302" w:rsidRDefault="0082261F" w:rsidP="00D521B4">
            <w:pPr>
              <w:pStyle w:val="TAL"/>
              <w:rPr>
                <w:ins w:id="2156" w:author="BAREAU Cyrille R1" w:date="2022-02-11T17:14:00Z"/>
                <w:rFonts w:eastAsia="MS Mincho"/>
              </w:rPr>
            </w:pPr>
            <w:ins w:id="2157" w:author="BAREAU Cyrille R1" w:date="2022-02-11T17:16:00Z">
              <w:r>
                <w:rPr>
                  <w:rFonts w:eastAsia="SimSun"/>
                </w:rPr>
                <w:t>reboot</w:t>
              </w:r>
            </w:ins>
            <w:ins w:id="2158" w:author="BAREAU Cyrille R1" w:date="2022-02-11T17:14:00Z">
              <w:r w:rsidRPr="00500302">
                <w:rPr>
                  <w:rFonts w:eastAsia="MS Mincho"/>
                </w:rPr>
                <w:t>,</w:t>
              </w:r>
            </w:ins>
          </w:p>
          <w:p w14:paraId="1ADC2157" w14:textId="77777777" w:rsidR="0082261F" w:rsidRPr="00500302" w:rsidRDefault="0082261F" w:rsidP="00D521B4">
            <w:pPr>
              <w:pStyle w:val="TAL"/>
              <w:rPr>
                <w:ins w:id="2159" w:author="BAREAU Cyrille R1" w:date="2022-02-11T17:14:00Z"/>
                <w:rFonts w:eastAsia="MS Mincho"/>
                <w:lang w:eastAsia="ja-JP"/>
              </w:rPr>
            </w:pPr>
            <w:ins w:id="2160" w:author="BAREAU Cyrille R1" w:date="2022-02-11T17:16:00Z">
              <w:r>
                <w:rPr>
                  <w:rFonts w:eastAsia="SimSun"/>
                </w:rPr>
                <w:t>rebootAnnc</w:t>
              </w:r>
            </w:ins>
          </w:p>
        </w:tc>
        <w:tc>
          <w:tcPr>
            <w:tcW w:w="4149" w:type="dxa"/>
            <w:tcBorders>
              <w:top w:val="single" w:sz="4" w:space="0" w:color="auto"/>
              <w:left w:val="single" w:sz="4" w:space="0" w:color="auto"/>
              <w:bottom w:val="single" w:sz="4" w:space="0" w:color="auto"/>
              <w:right w:val="single" w:sz="4" w:space="0" w:color="auto"/>
            </w:tcBorders>
            <w:hideMark/>
          </w:tcPr>
          <w:p w14:paraId="09F7BF8E" w14:textId="77777777" w:rsidR="0082261F" w:rsidRPr="00500302" w:rsidRDefault="0082261F" w:rsidP="0082261F">
            <w:pPr>
              <w:pStyle w:val="TAL"/>
              <w:rPr>
                <w:ins w:id="2161" w:author="BAREAU Cyrille R1" w:date="2022-02-11T17:14:00Z"/>
                <w:rFonts w:eastAsia="MS Mincho"/>
                <w:lang w:eastAsia="ja-JP"/>
              </w:rPr>
            </w:pPr>
            <w:ins w:id="2162" w:author="BAREAU Cyrille R1" w:date="2022-02-11T17:14:00Z">
              <w:r>
                <w:t>MAD-act</w:t>
              </w:r>
              <w:r w:rsidRPr="00500302">
                <w:t>-</w:t>
              </w:r>
            </w:ins>
            <w:ins w:id="2163" w:author="BAREAU Cyrille R1" w:date="2022-02-11T17:16:00Z">
              <w:r>
                <w:rPr>
                  <w:rFonts w:eastAsia="SimSun"/>
                </w:rPr>
                <w:t>reboot</w:t>
              </w:r>
            </w:ins>
            <w:ins w:id="2164" w:author="BAREAU Cyrille R1" w:date="2022-02-11T17:14: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07C5FDD" w14:textId="77777777" w:rsidR="0082261F" w:rsidRPr="00500302" w:rsidRDefault="0082261F" w:rsidP="00D521B4">
            <w:pPr>
              <w:pStyle w:val="TAL"/>
              <w:rPr>
                <w:ins w:id="2165" w:author="BAREAU Cyrille R1" w:date="2022-02-11T17:14:00Z"/>
                <w:rFonts w:eastAsia="MS Mincho"/>
                <w:lang w:eastAsia="ja-JP"/>
              </w:rPr>
            </w:pPr>
          </w:p>
        </w:tc>
      </w:tr>
    </w:tbl>
    <w:p w14:paraId="5D7624D0" w14:textId="77777777" w:rsidR="0082261F" w:rsidRDefault="0082261F" w:rsidP="0082261F">
      <w:pPr>
        <w:rPr>
          <w:ins w:id="2166" w:author="BAREAU Cyrille R1" w:date="2022-02-11T17:14:00Z"/>
          <w:lang w:eastAsia="ja-JP"/>
        </w:rPr>
      </w:pPr>
    </w:p>
    <w:p w14:paraId="186F223F" w14:textId="77777777" w:rsidR="0082261F" w:rsidRDefault="0082261F" w:rsidP="0082261F">
      <w:pPr>
        <w:pStyle w:val="NO"/>
        <w:rPr>
          <w:ins w:id="2167" w:author="BAREAU Cyrille R1" w:date="2022-02-11T17:14:00Z"/>
          <w:rFonts w:eastAsia="Arial Unicode MS"/>
        </w:rPr>
      </w:pPr>
      <w:ins w:id="2168" w:author="BAREAU Cyrille R1" w:date="2022-02-11T17:14: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2169" w:author="BAREAU Cyrille R1" w:date="2022-02-11T17:16:00Z">
        <w:r>
          <w:rPr>
            <w:rFonts w:eastAsia="Arial Unicode MS"/>
            <w:i/>
          </w:rPr>
          <w:t>reboot</w:t>
        </w:r>
      </w:ins>
      <w:ins w:id="2170" w:author="BAREAU Cyrille R1" w:date="2022-02-11T17:14: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ins>
      <w:ins w:id="2171" w:author="BAREAU Cyrille R1" w:date="2022-02-11T17:17:00Z">
        <w:r>
          <w:rPr>
            <w:rFonts w:eastAsia="Arial Unicode MS"/>
          </w:rPr>
          <w:t xml:space="preserve"> It is created as child of a [</w:t>
        </w:r>
        <w:r w:rsidRPr="0027562A">
          <w:rPr>
            <w:rFonts w:eastAsia="Arial Unicode MS"/>
            <w:i/>
          </w:rPr>
          <w:t>dmAgent</w:t>
        </w:r>
        <w:r>
          <w:rPr>
            <w:rFonts w:eastAsia="Arial Unicode MS"/>
          </w:rPr>
          <w:t>] resource.</w:t>
        </w:r>
      </w:ins>
    </w:p>
    <w:p w14:paraId="7A8186D3" w14:textId="77777777" w:rsidR="00A9358A" w:rsidRPr="00500302" w:rsidRDefault="00A9358A" w:rsidP="00A9358A">
      <w:pPr>
        <w:pStyle w:val="Titre5"/>
        <w:rPr>
          <w:ins w:id="2172" w:author="BAREAU Cyrille R1" w:date="2022-02-14T11:30:00Z"/>
          <w:rFonts w:eastAsia="Malgun Gothic"/>
          <w:lang w:eastAsia="ko-KR"/>
        </w:rPr>
      </w:pPr>
      <w:bookmarkStart w:id="2173" w:name="_Toc95746297"/>
      <w:ins w:id="2174" w:author="BAREAU Cyrille R1" w:date="2022-02-14T11:30:00Z">
        <w:r>
          <w:rPr>
            <w:rFonts w:eastAsia="Malgun Gothic"/>
            <w:lang w:eastAsia="ko-KR"/>
          </w:rPr>
          <w:t>8.3.2.7.2</w:t>
        </w:r>
        <w:r w:rsidRPr="00500302">
          <w:rPr>
            <w:rFonts w:eastAsia="Malgun Gothic"/>
            <w:lang w:eastAsia="ko-KR"/>
          </w:rPr>
          <w:tab/>
        </w:r>
        <w:r>
          <w:rPr>
            <w:rFonts w:eastAsia="Malgun Gothic"/>
            <w:lang w:eastAsia="ko-KR"/>
          </w:rPr>
          <w:t>Create</w:t>
        </w:r>
        <w:bookmarkEnd w:id="2173"/>
      </w:ins>
    </w:p>
    <w:p w14:paraId="561E58D8" w14:textId="77777777" w:rsidR="0082261F" w:rsidRDefault="0082261F" w:rsidP="0082261F">
      <w:pPr>
        <w:rPr>
          <w:ins w:id="2175" w:author="BAREAU Cyrille R1" w:date="2022-02-11T17:14:00Z"/>
          <w:rFonts w:eastAsia="Malgun Gothic"/>
        </w:rPr>
      </w:pPr>
      <w:ins w:id="2176" w:author="BAREAU Cyrille R1" w:date="2022-02-11T17:14: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5432A9C" w14:textId="77777777" w:rsidR="0082261F" w:rsidRDefault="0082261F" w:rsidP="0082261F">
      <w:pPr>
        <w:rPr>
          <w:ins w:id="2177" w:author="BAREAU Cyrille R1" w:date="2022-02-11T17:14:00Z"/>
          <w:rFonts w:eastAsia="Malgun Gothic"/>
        </w:rPr>
      </w:pPr>
      <w:ins w:id="2178" w:author="BAREAU Cyrille R1" w:date="2022-02-11T17:14:00Z">
        <w:r w:rsidRPr="00E02DC5">
          <w:rPr>
            <w:rFonts w:eastAsia="Malgun Gothic"/>
            <w:b/>
          </w:rPr>
          <w:t>Originator</w:t>
        </w:r>
        <w:r>
          <w:rPr>
            <w:rFonts w:eastAsia="Malgun Gothic"/>
          </w:rPr>
          <w:t xml:space="preserve">: the IPE shall represent </w:t>
        </w:r>
      </w:ins>
      <w:ins w:id="2179" w:author="BAREAU Cyrille R1" w:date="2022-02-11T17:18:00Z">
        <w:r>
          <w:rPr>
            <w:rFonts w:eastAsia="Malgun Gothic"/>
          </w:rPr>
          <w:t xml:space="preserve">the argument </w:t>
        </w:r>
      </w:ins>
      <w:ins w:id="2180" w:author="BAREAU Cyrille R1" w:date="2022-02-11T17:19:00Z">
        <w:r>
          <w:rPr>
            <w:rFonts w:eastAsia="Malgun Gothic"/>
          </w:rPr>
          <w:t>‘</w:t>
        </w:r>
      </w:ins>
      <w:ins w:id="2181" w:author="BAREAU Cyrille R1" w:date="2022-02-11T17:18:00Z">
        <w:r>
          <w:rPr>
            <w:rFonts w:eastAsia="Malgun Gothic"/>
          </w:rPr>
          <w:t>rebootType</w:t>
        </w:r>
      </w:ins>
      <w:ins w:id="2182" w:author="BAREAU Cyrille R1" w:date="2022-02-11T17:19:00Z">
        <w:r>
          <w:rPr>
            <w:rFonts w:eastAsia="Malgun Gothic"/>
          </w:rPr>
          <w:t>’ of the reboot SDT action</w:t>
        </w:r>
      </w:ins>
      <w:ins w:id="2183" w:author="BAREAU Cyrille R1" w:date="2022-02-11T17:18:00Z">
        <w:r>
          <w:rPr>
            <w:rFonts w:eastAsia="Malgun Gothic"/>
          </w:rPr>
          <w:t xml:space="preserve"> as an attribute </w:t>
        </w:r>
        <w:r w:rsidRPr="0027562A">
          <w:rPr>
            <w:rFonts w:eastAsia="Malgun Gothic"/>
            <w:i/>
          </w:rPr>
          <w:t>rebTe</w:t>
        </w:r>
        <w:r>
          <w:rPr>
            <w:rFonts w:eastAsia="Malgun Gothic"/>
          </w:rPr>
          <w:t xml:space="preserve"> of the [</w:t>
        </w:r>
      </w:ins>
      <w:ins w:id="2184" w:author="BAREAU Cyrille R1" w:date="2022-02-11T17:19:00Z">
        <w:r w:rsidRPr="0027562A">
          <w:rPr>
            <w:rFonts w:eastAsia="Malgun Gothic"/>
            <w:i/>
          </w:rPr>
          <w:t>reboot</w:t>
        </w:r>
      </w:ins>
      <w:ins w:id="2185" w:author="BAREAU Cyrille R1" w:date="2022-02-11T17:18:00Z">
        <w:r>
          <w:rPr>
            <w:rFonts w:eastAsia="Malgun Gothic"/>
          </w:rPr>
          <w:t>] resource</w:t>
        </w:r>
      </w:ins>
      <w:ins w:id="2186" w:author="BAREAU Cyrille R1" w:date="2022-02-11T17:14:00Z">
        <w:r>
          <w:rPr>
            <w:rFonts w:eastAsia="Malgun Gothic"/>
          </w:rPr>
          <w:t>.</w:t>
        </w:r>
      </w:ins>
    </w:p>
    <w:p w14:paraId="5CC6A233" w14:textId="77777777" w:rsidR="0082261F" w:rsidRPr="00500302" w:rsidRDefault="0082261F" w:rsidP="0027562A">
      <w:pPr>
        <w:pStyle w:val="Titre5"/>
        <w:rPr>
          <w:ins w:id="2187" w:author="BAREAU Cyrille R1" w:date="2022-02-11T17:14:00Z"/>
          <w:rFonts w:eastAsia="Malgun Gothic"/>
          <w:lang w:eastAsia="ko-KR"/>
        </w:rPr>
      </w:pPr>
      <w:bookmarkStart w:id="2188" w:name="_Toc95746298"/>
      <w:ins w:id="2189" w:author="BAREAU Cyrille R1" w:date="2022-02-11T17:14:00Z">
        <w:r>
          <w:rPr>
            <w:rFonts w:eastAsia="Malgun Gothic"/>
            <w:lang w:eastAsia="ko-KR"/>
          </w:rPr>
          <w:t>8.3.2.</w:t>
        </w:r>
      </w:ins>
      <w:ins w:id="2190" w:author="BAREAU Cyrille R1" w:date="2022-02-11T17:26:00Z">
        <w:r>
          <w:rPr>
            <w:rFonts w:eastAsia="Malgun Gothic"/>
            <w:lang w:eastAsia="ko-KR"/>
          </w:rPr>
          <w:t>7</w:t>
        </w:r>
      </w:ins>
      <w:ins w:id="2191" w:author="BAREAU Cyrille R1" w:date="2022-02-11T17:14:00Z">
        <w:r>
          <w:rPr>
            <w:rFonts w:eastAsia="Malgun Gothic"/>
            <w:lang w:eastAsia="ko-KR"/>
          </w:rPr>
          <w:t>.3</w:t>
        </w:r>
        <w:r w:rsidRPr="00500302">
          <w:rPr>
            <w:rFonts w:eastAsia="Malgun Gothic"/>
            <w:lang w:eastAsia="ko-KR"/>
          </w:rPr>
          <w:tab/>
          <w:t>Retrieve</w:t>
        </w:r>
        <w:bookmarkEnd w:id="2188"/>
      </w:ins>
    </w:p>
    <w:p w14:paraId="4B495E36" w14:textId="77777777" w:rsidR="0082261F" w:rsidRPr="00500302" w:rsidRDefault="0082261F" w:rsidP="0082261F">
      <w:pPr>
        <w:rPr>
          <w:ins w:id="2192" w:author="BAREAU Cyrille R1" w:date="2022-02-11T17:14:00Z"/>
        </w:rPr>
      </w:pPr>
      <w:ins w:id="2193" w:author="BAREAU Cyrille R1" w:date="2022-02-11T17:14: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58B015BB" w14:textId="77777777" w:rsidR="00A9358A" w:rsidRPr="00500302" w:rsidRDefault="00A9358A" w:rsidP="00A9358A">
      <w:pPr>
        <w:pStyle w:val="Titre5"/>
        <w:rPr>
          <w:ins w:id="2194" w:author="BAREAU Cyrille R1" w:date="2022-02-14T11:38:00Z"/>
          <w:rFonts w:eastAsia="Malgun Gothic"/>
          <w:lang w:eastAsia="ko-KR"/>
        </w:rPr>
      </w:pPr>
      <w:bookmarkStart w:id="2195" w:name="_Toc95746299"/>
      <w:ins w:id="2196" w:author="BAREAU Cyrille R1" w:date="2022-02-14T11:38:00Z">
        <w:r>
          <w:rPr>
            <w:rFonts w:eastAsia="Malgun Gothic"/>
            <w:lang w:eastAsia="ko-KR"/>
          </w:rPr>
          <w:t>8.3.2.7.4</w:t>
        </w:r>
        <w:r w:rsidRPr="00500302">
          <w:rPr>
            <w:rFonts w:eastAsia="Malgun Gothic"/>
            <w:lang w:eastAsia="ko-KR"/>
          </w:rPr>
          <w:tab/>
        </w:r>
        <w:r>
          <w:rPr>
            <w:rFonts w:eastAsia="Malgun Gothic"/>
            <w:lang w:eastAsia="ko-KR"/>
          </w:rPr>
          <w:t>Update</w:t>
        </w:r>
        <w:bookmarkEnd w:id="2195"/>
      </w:ins>
    </w:p>
    <w:p w14:paraId="763E9826" w14:textId="77777777" w:rsidR="0082261F" w:rsidRPr="00500302" w:rsidRDefault="0082261F" w:rsidP="0082261F">
      <w:pPr>
        <w:rPr>
          <w:ins w:id="2197" w:author="BAREAU Cyrille R1" w:date="2022-02-11T17:14:00Z"/>
        </w:rPr>
      </w:pPr>
      <w:ins w:id="2198" w:author="BAREAU Cyrille R1" w:date="2022-02-11T17:14: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A5FD540" w14:textId="77777777" w:rsidR="0082261F" w:rsidRPr="00500302" w:rsidRDefault="0082261F" w:rsidP="0027562A">
      <w:pPr>
        <w:pStyle w:val="Titre5"/>
        <w:rPr>
          <w:ins w:id="2199" w:author="BAREAU Cyrille R1" w:date="2022-02-11T17:14:00Z"/>
          <w:rFonts w:eastAsia="Malgun Gothic"/>
          <w:lang w:eastAsia="ko-KR"/>
        </w:rPr>
      </w:pPr>
      <w:bookmarkStart w:id="2200" w:name="_Toc95746300"/>
      <w:ins w:id="2201" w:author="BAREAU Cyrille R1" w:date="2022-02-11T17:14:00Z">
        <w:r>
          <w:rPr>
            <w:rFonts w:eastAsia="Malgun Gothic"/>
            <w:lang w:eastAsia="ko-KR"/>
          </w:rPr>
          <w:t>8.3.</w:t>
        </w:r>
      </w:ins>
      <w:ins w:id="2202" w:author="BAREAU Cyrille R1" w:date="2022-02-11T17:26:00Z">
        <w:r>
          <w:rPr>
            <w:rFonts w:eastAsia="Malgun Gothic"/>
            <w:lang w:eastAsia="ko-KR"/>
          </w:rPr>
          <w:t>2.7</w:t>
        </w:r>
      </w:ins>
      <w:ins w:id="2203" w:author="BAREAU Cyrille R1" w:date="2022-02-11T17:14:00Z">
        <w:r>
          <w:rPr>
            <w:rFonts w:eastAsia="Malgun Gothic"/>
            <w:lang w:eastAsia="ko-KR"/>
          </w:rPr>
          <w:t>.5</w:t>
        </w:r>
        <w:r w:rsidRPr="00500302">
          <w:rPr>
            <w:rFonts w:eastAsia="Malgun Gothic"/>
            <w:lang w:eastAsia="ko-KR"/>
          </w:rPr>
          <w:tab/>
          <w:t>Delete</w:t>
        </w:r>
        <w:bookmarkEnd w:id="2200"/>
      </w:ins>
    </w:p>
    <w:p w14:paraId="2984E460" w14:textId="77777777" w:rsidR="0082261F" w:rsidRPr="00500302" w:rsidRDefault="0082261F" w:rsidP="0082261F">
      <w:pPr>
        <w:rPr>
          <w:ins w:id="2204" w:author="BAREAU Cyrille R1" w:date="2022-02-11T17:14:00Z"/>
          <w:rFonts w:eastAsia="Malgun Gothic"/>
        </w:rPr>
      </w:pPr>
      <w:ins w:id="2205" w:author="BAREAU Cyrille R1" w:date="2022-02-11T17:14: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6A39EE78" w14:textId="77777777" w:rsidR="0082261F" w:rsidRDefault="009E01D8" w:rsidP="0027562A">
      <w:pPr>
        <w:pStyle w:val="Titre5"/>
        <w:rPr>
          <w:ins w:id="2206" w:author="BAREAU Cyrille R1" w:date="2022-02-11T17:14:00Z"/>
          <w:rFonts w:eastAsia="Malgun Gothic"/>
          <w:lang w:eastAsia="ko-KR"/>
        </w:rPr>
      </w:pPr>
      <w:bookmarkStart w:id="2207" w:name="_Toc95746301"/>
      <w:ins w:id="2208" w:author="BAREAU Cyrille R1" w:date="2022-02-14T11:43:00Z">
        <w:r>
          <w:rPr>
            <w:rFonts w:eastAsia="Malgun Gothic"/>
            <w:lang w:eastAsia="ko-KR"/>
          </w:rPr>
          <w:t>8.3.2.7.6</w:t>
        </w:r>
        <w:r w:rsidRPr="00500302">
          <w:rPr>
            <w:rFonts w:eastAsia="Malgun Gothic"/>
            <w:lang w:eastAsia="ko-KR"/>
          </w:rPr>
          <w:tab/>
        </w:r>
        <w:r>
          <w:rPr>
            <w:rFonts w:eastAsia="Malgun Gothic"/>
            <w:lang w:eastAsia="ko-KR"/>
          </w:rPr>
          <w:t>N</w:t>
        </w:r>
      </w:ins>
      <w:ins w:id="2209" w:author="BAREAU Cyrille R1" w:date="2022-02-11T17:14:00Z">
        <w:r w:rsidR="0082261F">
          <w:rPr>
            <w:rFonts w:eastAsia="Malgun Gothic"/>
            <w:lang w:eastAsia="ko-KR"/>
          </w:rPr>
          <w:t>otification on update</w:t>
        </w:r>
        <w:bookmarkEnd w:id="2207"/>
      </w:ins>
    </w:p>
    <w:p w14:paraId="4B7E6941" w14:textId="77777777" w:rsidR="0082261F" w:rsidRDefault="0082261F" w:rsidP="0082261F">
      <w:pPr>
        <w:rPr>
          <w:ins w:id="2210" w:author="BAREAU Cyrille R1" w:date="2022-02-11T17:19:00Z"/>
          <w:rFonts w:eastAsia="Malgun Gothic"/>
        </w:rPr>
      </w:pPr>
      <w:ins w:id="2211" w:author="BAREAU Cyrille R1" w:date="2022-02-11T17:14: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4B98BF86" w14:textId="77777777" w:rsidR="0082261F" w:rsidRDefault="0082261F" w:rsidP="0082261F">
      <w:pPr>
        <w:rPr>
          <w:ins w:id="2212" w:author="BAREAU Cyrille R1" w:date="2022-02-11T17:22:00Z"/>
          <w:rFonts w:eastAsia="Malgun Gothic"/>
        </w:rPr>
      </w:pPr>
      <w:ins w:id="2213" w:author="BAREAU Cyrille R1" w:date="2022-02-11T17:19:00Z">
        <w:r>
          <w:rPr>
            <w:rFonts w:eastAsia="Malgun Gothic"/>
          </w:rPr>
          <w:t xml:space="preserve">The </w:t>
        </w:r>
      </w:ins>
      <w:ins w:id="2214" w:author="BAREAU Cyrille R1" w:date="2022-02-11T17:20:00Z">
        <w:r>
          <w:rPr>
            <w:rFonts w:eastAsia="Malgun Gothic"/>
          </w:rPr>
          <w:t xml:space="preserve">IPE shall trigger a reboot of the corresponding </w:t>
        </w:r>
      </w:ins>
      <w:ins w:id="2215" w:author="BAREAU Cyrille R1" w:date="2022-02-14T12:46:00Z">
        <w:r w:rsidR="00583C71">
          <w:rPr>
            <w:rFonts w:eastAsia="Malgun Gothic"/>
          </w:rPr>
          <w:t xml:space="preserve">Proximal IoT </w:t>
        </w:r>
      </w:ins>
      <w:ins w:id="2216" w:author="BAREAU Cyrille R1" w:date="2022-02-11T17:20:00Z">
        <w:r>
          <w:rPr>
            <w:rFonts w:eastAsia="Malgun Gothic"/>
          </w:rPr>
          <w:t>device</w:t>
        </w:r>
      </w:ins>
      <w:ins w:id="2217" w:author="BAREAU Cyrille R1" w:date="2022-02-11T17:24:00Z">
        <w:r>
          <w:rPr>
            <w:rFonts w:eastAsia="Malgun Gothic"/>
          </w:rPr>
          <w:t>, according to the rebootType argument</w:t>
        </w:r>
      </w:ins>
      <w:ins w:id="2218" w:author="BAREAU Cyrille R1" w:date="2022-02-11T17:21:00Z">
        <w:r>
          <w:rPr>
            <w:rFonts w:eastAsia="Malgun Gothic"/>
          </w:rPr>
          <w:t>.</w:t>
        </w:r>
      </w:ins>
    </w:p>
    <w:p w14:paraId="3DF85A83" w14:textId="77777777" w:rsidR="0082261F" w:rsidRPr="00500302" w:rsidRDefault="0082261F" w:rsidP="0082261F">
      <w:pPr>
        <w:rPr>
          <w:ins w:id="2219" w:author="BAREAU Cyrille R1" w:date="2022-02-11T17:14:00Z"/>
        </w:rPr>
      </w:pPr>
      <w:ins w:id="2220" w:author="BAREAU Cyrille R1" w:date="2022-02-11T17:22:00Z">
        <w:r>
          <w:rPr>
            <w:rFonts w:eastAsia="Malgun Gothic"/>
          </w:rPr>
          <w:t xml:space="preserve">The IPE shall update the parent </w:t>
        </w:r>
        <w:r w:rsidRPr="0027562A">
          <w:rPr>
            <w:rFonts w:eastAsia="Malgun Gothic"/>
            <w:i/>
          </w:rPr>
          <w:t>state</w:t>
        </w:r>
        <w:r>
          <w:rPr>
            <w:rFonts w:eastAsia="Malgun Gothic"/>
          </w:rPr>
          <w:t xml:space="preserve"> attribute</w:t>
        </w:r>
      </w:ins>
      <w:ins w:id="2221" w:author="BAREAU Cyrille R1" w:date="2022-02-11T17:23:00Z">
        <w:r>
          <w:rPr>
            <w:rFonts w:eastAsia="Malgun Gothic"/>
          </w:rPr>
          <w:t xml:space="preserve"> according to the known status of the </w:t>
        </w:r>
      </w:ins>
      <w:ins w:id="2222" w:author="BAREAU Cyrille R1" w:date="2022-02-14T12:46:00Z">
        <w:r w:rsidR="00583C71">
          <w:rPr>
            <w:rFonts w:eastAsia="Malgun Gothic"/>
          </w:rPr>
          <w:t xml:space="preserve">Proximal IoT </w:t>
        </w:r>
      </w:ins>
      <w:ins w:id="2223" w:author="BAREAU Cyrille R1" w:date="2022-02-11T17:23:00Z">
        <w:r>
          <w:rPr>
            <w:rFonts w:eastAsia="Malgun Gothic"/>
          </w:rPr>
          <w:t>device.</w:t>
        </w:r>
      </w:ins>
    </w:p>
    <w:p w14:paraId="7BB51D77" w14:textId="77777777" w:rsidR="0082261F" w:rsidRPr="00500302" w:rsidRDefault="0082261F" w:rsidP="0082261F">
      <w:pPr>
        <w:pStyle w:val="Titre4"/>
        <w:rPr>
          <w:ins w:id="2224" w:author="BAREAU Cyrille R1" w:date="2022-02-11T17:27:00Z"/>
          <w:lang w:eastAsia="ja-JP"/>
        </w:rPr>
      </w:pPr>
      <w:bookmarkStart w:id="2225" w:name="_Toc95746302"/>
      <w:ins w:id="2226" w:author="BAREAU Cyrille R1" w:date="2022-02-11T17:27:00Z">
        <w:r>
          <w:rPr>
            <w:lang w:eastAsia="ja-JP"/>
          </w:rPr>
          <w:t>8.3.2.8</w:t>
        </w:r>
        <w:r>
          <w:rPr>
            <w:lang w:eastAsia="ja-JP"/>
          </w:rPr>
          <w:tab/>
        </w:r>
        <w:r w:rsidRPr="00500302">
          <w:rPr>
            <w:lang w:eastAsia="ja-JP"/>
          </w:rPr>
          <w:t>Resource [</w:t>
        </w:r>
        <w:r>
          <w:rPr>
            <w:i/>
            <w:lang w:eastAsia="ja-JP"/>
          </w:rPr>
          <w:t>deployPackage</w:t>
        </w:r>
        <w:r w:rsidRPr="00500302">
          <w:rPr>
            <w:lang w:eastAsia="ja-JP"/>
          </w:rPr>
          <w:t>]</w:t>
        </w:r>
        <w:bookmarkEnd w:id="2225"/>
      </w:ins>
    </w:p>
    <w:p w14:paraId="6E38622D" w14:textId="77777777" w:rsidR="0082261F" w:rsidRPr="00500302" w:rsidRDefault="0082261F" w:rsidP="0082261F">
      <w:pPr>
        <w:pStyle w:val="Titre5"/>
        <w:rPr>
          <w:ins w:id="2227" w:author="BAREAU Cyrille R1" w:date="2022-02-11T17:27:00Z"/>
          <w:lang w:eastAsia="ja-JP"/>
        </w:rPr>
      </w:pPr>
      <w:bookmarkStart w:id="2228" w:name="_Toc95746303"/>
      <w:ins w:id="2229" w:author="BAREAU Cyrille R1" w:date="2022-02-11T17:27:00Z">
        <w:r>
          <w:rPr>
            <w:lang w:eastAsia="ja-JP"/>
          </w:rPr>
          <w:t>8.3.2.</w:t>
        </w:r>
      </w:ins>
      <w:ins w:id="2230" w:author="BAREAU Cyrille R1" w:date="2022-02-11T17:28:00Z">
        <w:r>
          <w:rPr>
            <w:lang w:eastAsia="ja-JP"/>
          </w:rPr>
          <w:t>8</w:t>
        </w:r>
      </w:ins>
      <w:ins w:id="2231" w:author="BAREAU Cyrille R1" w:date="2022-02-11T17:27:00Z">
        <w:r w:rsidRPr="00500302">
          <w:rPr>
            <w:lang w:eastAsia="ja-JP"/>
          </w:rPr>
          <w:t>.1</w:t>
        </w:r>
        <w:r w:rsidRPr="00500302">
          <w:rPr>
            <w:lang w:eastAsia="ja-JP"/>
          </w:rPr>
          <w:tab/>
          <w:t>Introduction</w:t>
        </w:r>
        <w:bookmarkEnd w:id="2228"/>
      </w:ins>
    </w:p>
    <w:p w14:paraId="041B539C" w14:textId="77777777" w:rsidR="0082261F" w:rsidRPr="00500302" w:rsidRDefault="0082261F" w:rsidP="0082261F">
      <w:pPr>
        <w:rPr>
          <w:ins w:id="2232" w:author="BAREAU Cyrille R1" w:date="2022-02-11T17:27:00Z"/>
        </w:rPr>
      </w:pPr>
      <w:ins w:id="2233" w:author="BAREAU Cyrille R1" w:date="2022-02-11T17:27:00Z">
        <w:r w:rsidRPr="00500302">
          <w:rPr>
            <w:rFonts w:eastAsia="MS Mincho"/>
          </w:rPr>
          <w:t>The detailed description of the [</w:t>
        </w:r>
      </w:ins>
      <w:ins w:id="2234" w:author="BAREAU Cyrille R1" w:date="2022-02-11T17:29:00Z">
        <w:r>
          <w:rPr>
            <w:rFonts w:eastAsia="MS Mincho"/>
            <w:i/>
          </w:rPr>
          <w:t>deployPackage</w:t>
        </w:r>
      </w:ins>
      <w:ins w:id="2235" w:author="BAREAU Cyrille R1" w:date="2022-02-11T17:27:00Z">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27633382" w14:textId="77777777" w:rsidR="0082261F" w:rsidRPr="00500302" w:rsidRDefault="0082261F" w:rsidP="0082261F">
      <w:pPr>
        <w:pStyle w:val="TH"/>
        <w:rPr>
          <w:ins w:id="2236" w:author="BAREAU Cyrille R1" w:date="2022-02-11T17:27:00Z"/>
          <w:rFonts w:eastAsia="MS Mincho"/>
          <w:lang w:eastAsia="ja-JP"/>
        </w:rPr>
      </w:pPr>
      <w:ins w:id="2237" w:author="BAREAU Cyrille R1" w:date="2022-02-11T17:27:00Z">
        <w:r>
          <w:t>Table 8.3.2.</w:t>
        </w:r>
      </w:ins>
      <w:ins w:id="2238" w:author="BAREAU Cyrille R1" w:date="2022-02-11T17:28:00Z">
        <w:r>
          <w:t>8</w:t>
        </w:r>
      </w:ins>
      <w:ins w:id="2239" w:author="BAREAU Cyrille R1" w:date="2022-02-11T17:27:00Z">
        <w:r>
          <w:t>.1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2240" w:author="BAREAU Cyrille R1" w:date="2022-02-14T15:49:00Z">
        <w:r w:rsidR="00FE51E9">
          <w:rPr>
            <w:noProof/>
          </w:rPr>
          <w:t>1</w:t>
        </w:r>
      </w:ins>
      <w:ins w:id="2241" w:author="BAREAU Cyrille R1" w:date="2022-02-11T17:27: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ins w:id="2242" w:author="BAREAU Cyrille R1" w:date="2022-02-11T17:29:00Z">
        <w:r>
          <w:rPr>
            <w:rFonts w:eastAsia="SimSun"/>
          </w:rPr>
          <w:t>deployPackage</w:t>
        </w:r>
      </w:ins>
      <w:ins w:id="2243" w:author="BAREAU Cyrille R1" w:date="2022-02-11T17:27: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82261F" w:rsidRPr="00500302" w14:paraId="18CE133C" w14:textId="77777777" w:rsidTr="00D521B4">
        <w:trPr>
          <w:jc w:val="center"/>
          <w:ins w:id="2244" w:author="BAREAU Cyrille R1" w:date="2022-02-11T17:27: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3BBBFAB" w14:textId="77777777" w:rsidR="0082261F" w:rsidRPr="00500302" w:rsidRDefault="0082261F" w:rsidP="00D521B4">
            <w:pPr>
              <w:pStyle w:val="TAH"/>
              <w:rPr>
                <w:ins w:id="2245" w:author="BAREAU Cyrille R1" w:date="2022-02-11T17:27:00Z"/>
                <w:rFonts w:eastAsia="MS Mincho"/>
                <w:lang w:eastAsia="ja-JP"/>
              </w:rPr>
            </w:pPr>
            <w:ins w:id="2246" w:author="BAREAU Cyrille R1" w:date="2022-02-11T17:27: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4B4DADC" w14:textId="77777777" w:rsidR="0082261F" w:rsidRPr="00500302" w:rsidRDefault="0082261F" w:rsidP="00D521B4">
            <w:pPr>
              <w:pStyle w:val="TAH"/>
              <w:rPr>
                <w:ins w:id="2247" w:author="BAREAU Cyrille R1" w:date="2022-02-11T17:27:00Z"/>
                <w:rFonts w:eastAsia="MS Mincho"/>
                <w:lang w:eastAsia="ja-JP"/>
              </w:rPr>
            </w:pPr>
            <w:ins w:id="2248" w:author="BAREAU Cyrille R1" w:date="2022-02-11T17:27: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93D1EA9" w14:textId="77777777" w:rsidR="0082261F" w:rsidRPr="00500302" w:rsidRDefault="0082261F" w:rsidP="00D521B4">
            <w:pPr>
              <w:pStyle w:val="TAH"/>
              <w:rPr>
                <w:ins w:id="2249" w:author="BAREAU Cyrille R1" w:date="2022-02-11T17:27:00Z"/>
                <w:rFonts w:eastAsia="MS Mincho"/>
                <w:lang w:eastAsia="ja-JP"/>
              </w:rPr>
            </w:pPr>
            <w:ins w:id="2250" w:author="BAREAU Cyrille R1" w:date="2022-02-11T17:27:00Z">
              <w:r w:rsidRPr="00500302">
                <w:rPr>
                  <w:rFonts w:eastAsia="MS Mincho"/>
                  <w:lang w:eastAsia="ja-JP"/>
                </w:rPr>
                <w:t>Note</w:t>
              </w:r>
            </w:ins>
          </w:p>
        </w:tc>
      </w:tr>
      <w:tr w:rsidR="0082261F" w:rsidRPr="00500302" w14:paraId="790BD3A0" w14:textId="77777777" w:rsidTr="00D521B4">
        <w:trPr>
          <w:jc w:val="center"/>
          <w:ins w:id="2251" w:author="BAREAU Cyrille R1" w:date="2022-02-11T17:27:00Z"/>
        </w:trPr>
        <w:tc>
          <w:tcPr>
            <w:tcW w:w="2235" w:type="dxa"/>
            <w:tcBorders>
              <w:top w:val="single" w:sz="4" w:space="0" w:color="auto"/>
              <w:left w:val="single" w:sz="4" w:space="0" w:color="auto"/>
              <w:bottom w:val="single" w:sz="4" w:space="0" w:color="auto"/>
              <w:right w:val="single" w:sz="4" w:space="0" w:color="auto"/>
            </w:tcBorders>
            <w:hideMark/>
          </w:tcPr>
          <w:p w14:paraId="34C4B678" w14:textId="77777777" w:rsidR="0082261F" w:rsidRPr="00500302" w:rsidRDefault="0082261F" w:rsidP="00D521B4">
            <w:pPr>
              <w:pStyle w:val="TAL"/>
              <w:rPr>
                <w:ins w:id="2252" w:author="BAREAU Cyrille R1" w:date="2022-02-11T17:27:00Z"/>
                <w:rFonts w:eastAsia="MS Mincho"/>
              </w:rPr>
            </w:pPr>
            <w:ins w:id="2253" w:author="BAREAU Cyrille R1" w:date="2022-02-11T17:28:00Z">
              <w:r>
                <w:rPr>
                  <w:rFonts w:eastAsia="SimSun"/>
                </w:rPr>
                <w:t>deployPackage</w:t>
              </w:r>
            </w:ins>
            <w:ins w:id="2254" w:author="BAREAU Cyrille R1" w:date="2022-02-11T17:27:00Z">
              <w:r w:rsidRPr="00500302">
                <w:rPr>
                  <w:rFonts w:eastAsia="MS Mincho"/>
                </w:rPr>
                <w:t>,</w:t>
              </w:r>
            </w:ins>
          </w:p>
          <w:p w14:paraId="7998F2FB" w14:textId="77777777" w:rsidR="0082261F" w:rsidRPr="00500302" w:rsidRDefault="0082261F" w:rsidP="00D521B4">
            <w:pPr>
              <w:pStyle w:val="TAL"/>
              <w:rPr>
                <w:ins w:id="2255" w:author="BAREAU Cyrille R1" w:date="2022-02-11T17:27:00Z"/>
                <w:rFonts w:eastAsia="MS Mincho"/>
                <w:lang w:eastAsia="ja-JP"/>
              </w:rPr>
            </w:pPr>
            <w:ins w:id="2256" w:author="BAREAU Cyrille R1" w:date="2022-02-11T17:28:00Z">
              <w:r>
                <w:rPr>
                  <w:rFonts w:eastAsia="SimSun"/>
                </w:rPr>
                <w:t>deployPackageAnnc</w:t>
              </w:r>
            </w:ins>
          </w:p>
        </w:tc>
        <w:tc>
          <w:tcPr>
            <w:tcW w:w="4149" w:type="dxa"/>
            <w:tcBorders>
              <w:top w:val="single" w:sz="4" w:space="0" w:color="auto"/>
              <w:left w:val="single" w:sz="4" w:space="0" w:color="auto"/>
              <w:bottom w:val="single" w:sz="4" w:space="0" w:color="auto"/>
              <w:right w:val="single" w:sz="4" w:space="0" w:color="auto"/>
            </w:tcBorders>
            <w:hideMark/>
          </w:tcPr>
          <w:p w14:paraId="7BAE7BC5" w14:textId="77777777" w:rsidR="0082261F" w:rsidRPr="00500302" w:rsidRDefault="0082261F" w:rsidP="0082261F">
            <w:pPr>
              <w:pStyle w:val="TAL"/>
              <w:rPr>
                <w:ins w:id="2257" w:author="BAREAU Cyrille R1" w:date="2022-02-11T17:27:00Z"/>
                <w:rFonts w:eastAsia="MS Mincho"/>
                <w:lang w:eastAsia="ja-JP"/>
              </w:rPr>
            </w:pPr>
            <w:ins w:id="2258" w:author="BAREAU Cyrille R1" w:date="2022-02-11T17:27:00Z">
              <w:r>
                <w:t>MAD-act</w:t>
              </w:r>
              <w:r w:rsidRPr="00500302">
                <w:t>-</w:t>
              </w:r>
            </w:ins>
            <w:ins w:id="2259" w:author="BAREAU Cyrille R1" w:date="2022-02-11T17:28:00Z">
              <w:r>
                <w:rPr>
                  <w:rFonts w:eastAsia="SimSun"/>
                </w:rPr>
                <w:t>deployPackage</w:t>
              </w:r>
            </w:ins>
            <w:ins w:id="2260" w:author="BAREAU Cyrille R1" w:date="2022-02-11T17:27: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FCF26AE" w14:textId="77777777" w:rsidR="0082261F" w:rsidRPr="00500302" w:rsidRDefault="0082261F" w:rsidP="00D521B4">
            <w:pPr>
              <w:pStyle w:val="TAL"/>
              <w:rPr>
                <w:ins w:id="2261" w:author="BAREAU Cyrille R1" w:date="2022-02-11T17:27:00Z"/>
                <w:rFonts w:eastAsia="MS Mincho"/>
                <w:lang w:eastAsia="ja-JP"/>
              </w:rPr>
            </w:pPr>
          </w:p>
        </w:tc>
      </w:tr>
    </w:tbl>
    <w:p w14:paraId="55C2890D" w14:textId="77777777" w:rsidR="0082261F" w:rsidRDefault="0082261F" w:rsidP="0082261F">
      <w:pPr>
        <w:rPr>
          <w:ins w:id="2262" w:author="BAREAU Cyrille R1" w:date="2022-02-11T17:27:00Z"/>
          <w:lang w:eastAsia="ja-JP"/>
        </w:rPr>
      </w:pPr>
    </w:p>
    <w:p w14:paraId="23108F2B" w14:textId="77777777" w:rsidR="0082261F" w:rsidRDefault="0082261F" w:rsidP="0082261F">
      <w:pPr>
        <w:pStyle w:val="NO"/>
        <w:rPr>
          <w:ins w:id="2263" w:author="BAREAU Cyrille R1" w:date="2022-02-11T17:27:00Z"/>
          <w:rFonts w:eastAsia="Arial Unicode MS"/>
        </w:rPr>
      </w:pPr>
      <w:ins w:id="2264" w:author="BAREAU Cyrille R1" w:date="2022-02-11T17:27: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2265" w:author="BAREAU Cyrille R1" w:date="2022-02-11T17:29:00Z">
        <w:r w:rsidRPr="0027562A">
          <w:rPr>
            <w:rFonts w:eastAsia="SimSun"/>
            <w:i/>
          </w:rPr>
          <w:t>deployPackage</w:t>
        </w:r>
      </w:ins>
      <w:ins w:id="2266" w:author="BAREAU Cyrille R1" w:date="2022-02-11T17:27: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is created as child of a [</w:t>
        </w:r>
        <w:r w:rsidRPr="0027562A">
          <w:rPr>
            <w:rFonts w:eastAsia="Arial Unicode MS"/>
            <w:i/>
          </w:rPr>
          <w:t>dmAgent</w:t>
        </w:r>
        <w:r>
          <w:rPr>
            <w:rFonts w:eastAsia="Arial Unicode MS"/>
          </w:rPr>
          <w:t>] resource.</w:t>
        </w:r>
      </w:ins>
    </w:p>
    <w:p w14:paraId="4D51171F" w14:textId="77777777" w:rsidR="00A9358A" w:rsidRPr="00500302" w:rsidRDefault="00A9358A" w:rsidP="00A9358A">
      <w:pPr>
        <w:pStyle w:val="Titre5"/>
        <w:rPr>
          <w:ins w:id="2267" w:author="BAREAU Cyrille R1" w:date="2022-02-14T11:31:00Z"/>
          <w:rFonts w:eastAsia="Malgun Gothic"/>
          <w:lang w:eastAsia="ko-KR"/>
        </w:rPr>
      </w:pPr>
      <w:bookmarkStart w:id="2268" w:name="_Toc95746304"/>
      <w:ins w:id="2269" w:author="BAREAU Cyrille R1" w:date="2022-02-14T11:31:00Z">
        <w:r>
          <w:rPr>
            <w:rFonts w:eastAsia="Malgun Gothic"/>
            <w:lang w:eastAsia="ko-KR"/>
          </w:rPr>
          <w:t>8.3.2.8.2</w:t>
        </w:r>
        <w:r w:rsidRPr="00500302">
          <w:rPr>
            <w:rFonts w:eastAsia="Malgun Gothic"/>
            <w:lang w:eastAsia="ko-KR"/>
          </w:rPr>
          <w:tab/>
        </w:r>
        <w:r>
          <w:rPr>
            <w:rFonts w:eastAsia="Malgun Gothic"/>
            <w:lang w:eastAsia="ko-KR"/>
          </w:rPr>
          <w:t>Create</w:t>
        </w:r>
        <w:bookmarkEnd w:id="2268"/>
      </w:ins>
    </w:p>
    <w:p w14:paraId="3AF0EA70" w14:textId="77777777" w:rsidR="0082261F" w:rsidRDefault="0082261F" w:rsidP="0082261F">
      <w:pPr>
        <w:rPr>
          <w:ins w:id="2270" w:author="BAREAU Cyrille R1" w:date="2022-02-11T17:27:00Z"/>
          <w:rFonts w:eastAsia="Malgun Gothic"/>
        </w:rPr>
      </w:pPr>
      <w:ins w:id="2271" w:author="BAREAU Cyrille R1" w:date="2022-02-11T17:27: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75E8CED" w14:textId="77777777" w:rsidR="0082261F" w:rsidRDefault="0082261F" w:rsidP="0082261F">
      <w:pPr>
        <w:rPr>
          <w:ins w:id="2272" w:author="BAREAU Cyrille R1" w:date="2022-02-11T17:27:00Z"/>
          <w:rFonts w:eastAsia="Malgun Gothic"/>
        </w:rPr>
      </w:pPr>
      <w:ins w:id="2273" w:author="BAREAU Cyrille R1" w:date="2022-02-11T17:27:00Z">
        <w:r w:rsidRPr="00E02DC5">
          <w:rPr>
            <w:rFonts w:eastAsia="Malgun Gothic"/>
            <w:b/>
          </w:rPr>
          <w:t>Originator</w:t>
        </w:r>
        <w:r>
          <w:rPr>
            <w:rFonts w:eastAsia="Malgun Gothic"/>
          </w:rPr>
          <w:t>: the IPE shall represent the argument ‘</w:t>
        </w:r>
      </w:ins>
      <w:ins w:id="2274" w:author="BAREAU Cyrille R1" w:date="2022-02-11T17:30:00Z">
        <w:r>
          <w:rPr>
            <w:rFonts w:eastAsia="Malgun Gothic"/>
          </w:rPr>
          <w:t>name</w:t>
        </w:r>
      </w:ins>
      <w:ins w:id="2275" w:author="BAREAU Cyrille R1" w:date="2022-02-11T17:31:00Z">
        <w:r>
          <w:rPr>
            <w:rFonts w:eastAsia="Malgun Gothic"/>
          </w:rPr>
          <w:t>’</w:t>
        </w:r>
      </w:ins>
      <w:ins w:id="2276" w:author="BAREAU Cyrille R1" w:date="2022-02-11T17:30:00Z">
        <w:r>
          <w:rPr>
            <w:rFonts w:eastAsia="Malgun Gothic"/>
          </w:rPr>
          <w:t xml:space="preserve">, </w:t>
        </w:r>
      </w:ins>
      <w:ins w:id="2277" w:author="BAREAU Cyrille R1" w:date="2022-02-11T17:31:00Z">
        <w:r>
          <w:rPr>
            <w:rFonts w:eastAsia="Malgun Gothic"/>
          </w:rPr>
          <w:t>‘</w:t>
        </w:r>
      </w:ins>
      <w:ins w:id="2278" w:author="BAREAU Cyrille R1" w:date="2022-02-11T17:30:00Z">
        <w:r>
          <w:rPr>
            <w:rFonts w:eastAsia="Malgun Gothic"/>
          </w:rPr>
          <w:t>version’</w:t>
        </w:r>
      </w:ins>
      <w:ins w:id="2279" w:author="BAREAU Cyrille R1" w:date="2022-02-11T17:27:00Z">
        <w:r>
          <w:rPr>
            <w:rFonts w:eastAsia="Malgun Gothic"/>
          </w:rPr>
          <w:t xml:space="preserve"> </w:t>
        </w:r>
      </w:ins>
      <w:ins w:id="2280" w:author="BAREAU Cyrille R1" w:date="2022-02-11T17:31:00Z">
        <w:r>
          <w:rPr>
            <w:rFonts w:eastAsia="Malgun Gothic"/>
          </w:rPr>
          <w:t xml:space="preserve">and ‘url’ </w:t>
        </w:r>
      </w:ins>
      <w:ins w:id="2281" w:author="BAREAU Cyrille R1" w:date="2022-02-11T17:27:00Z">
        <w:r>
          <w:rPr>
            <w:rFonts w:eastAsia="Malgun Gothic"/>
          </w:rPr>
          <w:t xml:space="preserve">of the </w:t>
        </w:r>
      </w:ins>
      <w:ins w:id="2282" w:author="BAREAU Cyrille R1" w:date="2022-02-11T17:31:00Z">
        <w:r>
          <w:rPr>
            <w:rFonts w:eastAsia="Malgun Gothic"/>
          </w:rPr>
          <w:t>deployPackage</w:t>
        </w:r>
      </w:ins>
      <w:ins w:id="2283" w:author="BAREAU Cyrille R1" w:date="2022-02-11T17:27:00Z">
        <w:r>
          <w:rPr>
            <w:rFonts w:eastAsia="Malgun Gothic"/>
          </w:rPr>
          <w:t xml:space="preserve"> SDT action as attribute</w:t>
        </w:r>
      </w:ins>
      <w:ins w:id="2284" w:author="BAREAU Cyrille R1" w:date="2022-02-11T17:31:00Z">
        <w:r>
          <w:rPr>
            <w:rFonts w:eastAsia="Malgun Gothic"/>
          </w:rPr>
          <w:t>s</w:t>
        </w:r>
      </w:ins>
      <w:ins w:id="2285" w:author="BAREAU Cyrille R1" w:date="2022-02-11T17:27:00Z">
        <w:r>
          <w:rPr>
            <w:rFonts w:eastAsia="Malgun Gothic"/>
          </w:rPr>
          <w:t xml:space="preserve"> </w:t>
        </w:r>
      </w:ins>
      <w:ins w:id="2286" w:author="BAREAU Cyrille R1" w:date="2022-02-11T17:31:00Z">
        <w:r>
          <w:rPr>
            <w:rFonts w:eastAsia="Malgun Gothic"/>
            <w:i/>
          </w:rPr>
          <w:t xml:space="preserve">name, versn </w:t>
        </w:r>
        <w:r w:rsidRPr="0027562A">
          <w:rPr>
            <w:rFonts w:eastAsia="Malgun Gothic"/>
          </w:rPr>
          <w:t>and</w:t>
        </w:r>
        <w:r>
          <w:rPr>
            <w:rFonts w:eastAsia="Malgun Gothic"/>
            <w:i/>
          </w:rPr>
          <w:t xml:space="preserve"> url</w:t>
        </w:r>
      </w:ins>
      <w:ins w:id="2287" w:author="BAREAU Cyrille R1" w:date="2022-02-11T17:27:00Z">
        <w:r>
          <w:rPr>
            <w:rFonts w:eastAsia="Malgun Gothic"/>
          </w:rPr>
          <w:t xml:space="preserve"> of the [</w:t>
        </w:r>
      </w:ins>
      <w:ins w:id="2288" w:author="BAREAU Cyrille R1" w:date="2022-02-11T17:31:00Z">
        <w:r>
          <w:rPr>
            <w:rFonts w:eastAsia="Malgun Gothic"/>
            <w:i/>
          </w:rPr>
          <w:t>deployPackage</w:t>
        </w:r>
      </w:ins>
      <w:ins w:id="2289" w:author="BAREAU Cyrille R1" w:date="2022-02-11T17:27:00Z">
        <w:r>
          <w:rPr>
            <w:rFonts w:eastAsia="Malgun Gothic"/>
          </w:rPr>
          <w:t>] resource.</w:t>
        </w:r>
      </w:ins>
    </w:p>
    <w:p w14:paraId="11512975" w14:textId="77777777" w:rsidR="0082261F" w:rsidRPr="00500302" w:rsidRDefault="0082261F" w:rsidP="0082261F">
      <w:pPr>
        <w:pStyle w:val="Titre5"/>
        <w:rPr>
          <w:ins w:id="2290" w:author="BAREAU Cyrille R1" w:date="2022-02-11T17:27:00Z"/>
          <w:rFonts w:eastAsia="Malgun Gothic"/>
          <w:lang w:eastAsia="ko-KR"/>
        </w:rPr>
      </w:pPr>
      <w:bookmarkStart w:id="2291" w:name="_Toc95746305"/>
      <w:ins w:id="2292" w:author="BAREAU Cyrille R1" w:date="2022-02-11T17:27:00Z">
        <w:r>
          <w:rPr>
            <w:rFonts w:eastAsia="Malgun Gothic"/>
            <w:lang w:eastAsia="ko-KR"/>
          </w:rPr>
          <w:t>8.3.2.8.3</w:t>
        </w:r>
        <w:r w:rsidRPr="00500302">
          <w:rPr>
            <w:rFonts w:eastAsia="Malgun Gothic"/>
            <w:lang w:eastAsia="ko-KR"/>
          </w:rPr>
          <w:tab/>
          <w:t>Retrieve</w:t>
        </w:r>
        <w:bookmarkEnd w:id="2291"/>
      </w:ins>
    </w:p>
    <w:p w14:paraId="71B01A4F" w14:textId="77777777" w:rsidR="0082261F" w:rsidRPr="00500302" w:rsidRDefault="0082261F" w:rsidP="0082261F">
      <w:pPr>
        <w:rPr>
          <w:ins w:id="2293" w:author="BAREAU Cyrille R1" w:date="2022-02-11T17:27:00Z"/>
        </w:rPr>
      </w:pPr>
      <w:ins w:id="2294" w:author="BAREAU Cyrille R1" w:date="2022-02-11T17:27: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BEE3A5E" w14:textId="77777777" w:rsidR="00A9358A" w:rsidRPr="00500302" w:rsidRDefault="00A9358A" w:rsidP="00A9358A">
      <w:pPr>
        <w:pStyle w:val="Titre5"/>
        <w:rPr>
          <w:ins w:id="2295" w:author="BAREAU Cyrille R1" w:date="2022-02-14T11:38:00Z"/>
          <w:rFonts w:eastAsia="Malgun Gothic"/>
          <w:lang w:eastAsia="ko-KR"/>
        </w:rPr>
      </w:pPr>
      <w:bookmarkStart w:id="2296" w:name="_Toc95746306"/>
      <w:ins w:id="2297" w:author="BAREAU Cyrille R1" w:date="2022-02-14T11:38:00Z">
        <w:r>
          <w:rPr>
            <w:rFonts w:eastAsia="Malgun Gothic"/>
            <w:lang w:eastAsia="ko-KR"/>
          </w:rPr>
          <w:t>8.3.2.8.4</w:t>
        </w:r>
        <w:r w:rsidRPr="00500302">
          <w:rPr>
            <w:rFonts w:eastAsia="Malgun Gothic"/>
            <w:lang w:eastAsia="ko-KR"/>
          </w:rPr>
          <w:tab/>
        </w:r>
        <w:r>
          <w:rPr>
            <w:rFonts w:eastAsia="Malgun Gothic"/>
            <w:lang w:eastAsia="ko-KR"/>
          </w:rPr>
          <w:t>Update</w:t>
        </w:r>
        <w:bookmarkEnd w:id="2296"/>
      </w:ins>
    </w:p>
    <w:p w14:paraId="4D41F0C1" w14:textId="77777777" w:rsidR="0082261F" w:rsidRPr="00500302" w:rsidRDefault="0082261F" w:rsidP="0082261F">
      <w:pPr>
        <w:rPr>
          <w:ins w:id="2298" w:author="BAREAU Cyrille R1" w:date="2022-02-11T17:27:00Z"/>
        </w:rPr>
      </w:pPr>
      <w:ins w:id="2299" w:author="BAREAU Cyrille R1" w:date="2022-02-11T17:27: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75BDF653" w14:textId="77777777" w:rsidR="0082261F" w:rsidRPr="00500302" w:rsidRDefault="0082261F" w:rsidP="0082261F">
      <w:pPr>
        <w:pStyle w:val="Titre5"/>
        <w:rPr>
          <w:ins w:id="2300" w:author="BAREAU Cyrille R1" w:date="2022-02-11T17:27:00Z"/>
          <w:rFonts w:eastAsia="Malgun Gothic"/>
          <w:lang w:eastAsia="ko-KR"/>
        </w:rPr>
      </w:pPr>
      <w:bookmarkStart w:id="2301" w:name="_Toc95746307"/>
      <w:ins w:id="2302" w:author="BAREAU Cyrille R1" w:date="2022-02-11T17:27:00Z">
        <w:r>
          <w:rPr>
            <w:rFonts w:eastAsia="Malgun Gothic"/>
            <w:lang w:eastAsia="ko-KR"/>
          </w:rPr>
          <w:t>8.3.2.8.5</w:t>
        </w:r>
        <w:r w:rsidRPr="00500302">
          <w:rPr>
            <w:rFonts w:eastAsia="Malgun Gothic"/>
            <w:lang w:eastAsia="ko-KR"/>
          </w:rPr>
          <w:tab/>
          <w:t>Delete</w:t>
        </w:r>
        <w:bookmarkEnd w:id="2301"/>
      </w:ins>
    </w:p>
    <w:p w14:paraId="139FC2AB" w14:textId="77777777" w:rsidR="0082261F" w:rsidRPr="00500302" w:rsidRDefault="0082261F" w:rsidP="0082261F">
      <w:pPr>
        <w:rPr>
          <w:ins w:id="2303" w:author="BAREAU Cyrille R1" w:date="2022-02-11T17:27:00Z"/>
          <w:rFonts w:eastAsia="Malgun Gothic"/>
        </w:rPr>
      </w:pPr>
      <w:ins w:id="2304" w:author="BAREAU Cyrille R1" w:date="2022-02-11T17:27: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2FBDEFA" w14:textId="77777777" w:rsidR="009E01D8" w:rsidRDefault="009E01D8" w:rsidP="009E01D8">
      <w:pPr>
        <w:pStyle w:val="Titre5"/>
        <w:rPr>
          <w:ins w:id="2305" w:author="BAREAU Cyrille R1" w:date="2022-02-14T11:44:00Z"/>
          <w:rFonts w:eastAsia="Malgun Gothic"/>
          <w:lang w:eastAsia="ko-KR"/>
        </w:rPr>
      </w:pPr>
      <w:bookmarkStart w:id="2306" w:name="_Toc95746308"/>
      <w:ins w:id="2307" w:author="BAREAU Cyrille R1" w:date="2022-02-14T11:44:00Z">
        <w:r>
          <w:rPr>
            <w:rFonts w:eastAsia="Malgun Gothic"/>
            <w:lang w:eastAsia="ko-KR"/>
          </w:rPr>
          <w:t>8.3.2.8.6</w:t>
        </w:r>
        <w:r w:rsidRPr="00500302">
          <w:rPr>
            <w:rFonts w:eastAsia="Malgun Gothic"/>
            <w:lang w:eastAsia="ko-KR"/>
          </w:rPr>
          <w:tab/>
        </w:r>
        <w:r>
          <w:rPr>
            <w:rFonts w:eastAsia="Malgun Gothic"/>
            <w:lang w:eastAsia="ko-KR"/>
          </w:rPr>
          <w:t>Notification on update</w:t>
        </w:r>
        <w:bookmarkEnd w:id="2306"/>
      </w:ins>
    </w:p>
    <w:p w14:paraId="43A61A40" w14:textId="77777777" w:rsidR="0082261F" w:rsidRDefault="0082261F" w:rsidP="0082261F">
      <w:pPr>
        <w:rPr>
          <w:ins w:id="2308" w:author="BAREAU Cyrille R1" w:date="2022-02-11T17:27:00Z"/>
          <w:rFonts w:eastAsia="Malgun Gothic"/>
        </w:rPr>
      </w:pPr>
      <w:ins w:id="2309" w:author="BAREAU Cyrille R1" w:date="2022-02-11T17:27: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5649E5C9" w14:textId="77777777" w:rsidR="0082261F" w:rsidRDefault="0082261F" w:rsidP="0082261F">
      <w:pPr>
        <w:rPr>
          <w:ins w:id="2310" w:author="BAREAU Cyrille R1" w:date="2022-02-11T17:41:00Z"/>
          <w:rFonts w:eastAsia="Malgun Gothic"/>
        </w:rPr>
      </w:pPr>
      <w:ins w:id="2311" w:author="BAREAU Cyrille R1" w:date="2022-02-11T17:27:00Z">
        <w:r>
          <w:rPr>
            <w:rFonts w:eastAsia="Malgun Gothic"/>
          </w:rPr>
          <w:t xml:space="preserve">The IPE shall </w:t>
        </w:r>
      </w:ins>
      <w:ins w:id="2312" w:author="BAREAU Cyrille R1" w:date="2022-02-11T17:34:00Z">
        <w:r>
          <w:rPr>
            <w:rFonts w:eastAsia="Malgun Gothic"/>
          </w:rPr>
          <w:t xml:space="preserve">create a </w:t>
        </w:r>
      </w:ins>
      <w:ins w:id="2313" w:author="BAREAU Cyrille R1" w:date="2022-02-11T17:35:00Z">
        <w:r>
          <w:rPr>
            <w:rFonts w:eastAsia="Malgun Gothic"/>
          </w:rPr>
          <w:t>[</w:t>
        </w:r>
      </w:ins>
      <w:ins w:id="2314" w:author="BAREAU Cyrille R1" w:date="2022-02-11T17:34:00Z">
        <w:r w:rsidRPr="0027562A">
          <w:rPr>
            <w:rFonts w:eastAsia="Malgun Gothic"/>
            <w:i/>
          </w:rPr>
          <w:t>dm</w:t>
        </w:r>
      </w:ins>
      <w:ins w:id="2315" w:author="BAREAU Cyrille R1" w:date="2022-02-11T17:35:00Z">
        <w:r w:rsidRPr="0027562A">
          <w:rPr>
            <w:rFonts w:eastAsia="Malgun Gothic"/>
            <w:i/>
          </w:rPr>
          <w:t>Package</w:t>
        </w:r>
        <w:r>
          <w:rPr>
            <w:rFonts w:eastAsia="Malgun Gothic"/>
          </w:rPr>
          <w:t>] &lt;</w:t>
        </w:r>
        <w:r w:rsidRPr="0027562A">
          <w:rPr>
            <w:rFonts w:eastAsia="Malgun Gothic"/>
            <w:i/>
          </w:rPr>
          <w:t>flexContainer</w:t>
        </w:r>
        <w:r>
          <w:rPr>
            <w:rFonts w:eastAsia="Malgun Gothic"/>
          </w:rPr>
          <w:t xml:space="preserve">&gt; resource as child of the grand-parent </w:t>
        </w:r>
      </w:ins>
      <w:ins w:id="2316" w:author="BAREAU Cyrille R1" w:date="2022-02-11T17:36:00Z">
        <w:r>
          <w:rPr>
            <w:rFonts w:eastAsia="Malgun Gothic"/>
          </w:rPr>
          <w:t>[</w:t>
        </w:r>
        <w:r w:rsidRPr="0027562A">
          <w:rPr>
            <w:rFonts w:eastAsia="Malgun Gothic"/>
            <w:i/>
          </w:rPr>
          <w:t>flexNode</w:t>
        </w:r>
        <w:r>
          <w:rPr>
            <w:rFonts w:eastAsia="Malgun Gothic"/>
          </w:rPr>
          <w:t>] resource</w:t>
        </w:r>
      </w:ins>
      <w:ins w:id="2317" w:author="BAREAU Cyrille R1" w:date="2022-02-11T17:27:00Z">
        <w:r>
          <w:rPr>
            <w:rFonts w:eastAsia="Malgun Gothic"/>
          </w:rPr>
          <w:t>.</w:t>
        </w:r>
      </w:ins>
      <w:ins w:id="2318" w:author="BAREAU Cyrille R1" w:date="2022-02-11T17:36:00Z">
        <w:r>
          <w:rPr>
            <w:rFonts w:eastAsia="Malgun Gothic"/>
          </w:rPr>
          <w:t xml:space="preserve"> It will </w:t>
        </w:r>
      </w:ins>
      <w:ins w:id="2319" w:author="BAREAU Cyrille R1" w:date="2022-02-11T17:38:00Z">
        <w:r>
          <w:rPr>
            <w:rFonts w:eastAsia="Malgun Gothic"/>
          </w:rPr>
          <w:t xml:space="preserve">create a </w:t>
        </w:r>
        <w:r w:rsidRPr="0027562A">
          <w:rPr>
            <w:rFonts w:eastAsia="Malgun Gothic"/>
            <w:i/>
          </w:rPr>
          <w:t>result</w:t>
        </w:r>
        <w:r>
          <w:rPr>
            <w:rFonts w:eastAsia="Malgun Gothic"/>
          </w:rPr>
          <w:t xml:space="preserve"> (short name </w:t>
        </w:r>
        <w:r w:rsidRPr="0027562A">
          <w:rPr>
            <w:rFonts w:eastAsia="Malgun Gothic"/>
            <w:i/>
          </w:rPr>
          <w:t>resut</w:t>
        </w:r>
        <w:r>
          <w:rPr>
            <w:rFonts w:eastAsia="Malgun Gothic"/>
          </w:rPr>
          <w:t>) attribute</w:t>
        </w:r>
      </w:ins>
      <w:ins w:id="2320" w:author="BAREAU Cyrille R1" w:date="2022-02-11T17:39:00Z">
        <w:r>
          <w:rPr>
            <w:rFonts w:eastAsia="Malgun Gothic"/>
          </w:rPr>
          <w:t xml:space="preserve"> of the [deployPackage] resource and fill it with the </w:t>
        </w:r>
      </w:ins>
      <w:ins w:id="2321" w:author="BAREAU Cyrille R1" w:date="2022-02-11T17:40:00Z">
        <w:r>
          <w:rPr>
            <w:rFonts w:eastAsia="Malgun Gothic"/>
          </w:rPr>
          <w:t>resourceID of the created [</w:t>
        </w:r>
        <w:r w:rsidRPr="00E02DC5">
          <w:rPr>
            <w:rFonts w:eastAsia="Malgun Gothic"/>
            <w:i/>
          </w:rPr>
          <w:t>dmPackage</w:t>
        </w:r>
        <w:r>
          <w:rPr>
            <w:rFonts w:eastAsia="Malgun Gothic"/>
          </w:rPr>
          <w:t>] resource.</w:t>
        </w:r>
      </w:ins>
    </w:p>
    <w:p w14:paraId="6C01365F" w14:textId="77777777" w:rsidR="0082261F" w:rsidRDefault="0082261F" w:rsidP="0082261F">
      <w:pPr>
        <w:rPr>
          <w:ins w:id="2322" w:author="BAREAU Cyrille R1" w:date="2022-02-11T17:43:00Z"/>
          <w:rFonts w:eastAsia="Malgun Gothic"/>
        </w:rPr>
      </w:pPr>
      <w:ins w:id="2323" w:author="BAREAU Cyrille R1" w:date="2022-02-11T17:41:00Z">
        <w:r>
          <w:rPr>
            <w:rFonts w:eastAsia="Malgun Gothic"/>
          </w:rPr>
          <w:t xml:space="preserve">Note: the IPE </w:t>
        </w:r>
      </w:ins>
      <w:ins w:id="2324" w:author="BAREAU Cyrille R1" w:date="2022-02-11T17:43:00Z">
        <w:r>
          <w:rPr>
            <w:rFonts w:eastAsia="Malgun Gothic"/>
          </w:rPr>
          <w:t>shall</w:t>
        </w:r>
      </w:ins>
      <w:ins w:id="2325" w:author="BAREAU Cyrille R1" w:date="2022-02-11T17:41:00Z">
        <w:r>
          <w:rPr>
            <w:rFonts w:eastAsia="Malgun Gothic"/>
          </w:rPr>
          <w:t xml:space="preserve"> not, at this stage, attempts to deploy the package on the </w:t>
        </w:r>
      </w:ins>
      <w:ins w:id="2326" w:author="BAREAU Cyrille R1" w:date="2022-02-14T12:47:00Z">
        <w:r w:rsidR="00583C71">
          <w:rPr>
            <w:rFonts w:eastAsia="Malgun Gothic"/>
          </w:rPr>
          <w:t xml:space="preserve">Proximal IoT </w:t>
        </w:r>
      </w:ins>
      <w:ins w:id="2327" w:author="BAREAU Cyrille R1" w:date="2022-02-11T17:41:00Z">
        <w:r>
          <w:rPr>
            <w:rFonts w:eastAsia="Malgun Gothic"/>
          </w:rPr>
          <w:t xml:space="preserve">device: this is done by manipulating the created </w:t>
        </w:r>
      </w:ins>
      <w:ins w:id="2328" w:author="BAREAU Cyrille R1" w:date="2022-02-11T17:42:00Z">
        <w:r>
          <w:rPr>
            <w:rFonts w:eastAsia="Malgun Gothic"/>
          </w:rPr>
          <w:t>[</w:t>
        </w:r>
        <w:r w:rsidRPr="00E02DC5">
          <w:rPr>
            <w:rFonts w:eastAsia="Malgun Gothic"/>
            <w:i/>
          </w:rPr>
          <w:t>dmPackage</w:t>
        </w:r>
        <w:r>
          <w:rPr>
            <w:rFonts w:eastAsia="Malgun Gothic"/>
          </w:rPr>
          <w:t>] resource</w:t>
        </w:r>
      </w:ins>
      <w:ins w:id="2329" w:author="BAREAU Cyrille R1" w:date="2022-02-11T17:43:00Z">
        <w:r>
          <w:rPr>
            <w:rFonts w:eastAsia="Malgun Gothic"/>
          </w:rPr>
          <w:t>.</w:t>
        </w:r>
      </w:ins>
    </w:p>
    <w:p w14:paraId="058FB900" w14:textId="77777777" w:rsidR="0082261F" w:rsidRPr="00500302" w:rsidRDefault="0082261F" w:rsidP="0082261F">
      <w:pPr>
        <w:pStyle w:val="Titre3"/>
        <w:rPr>
          <w:ins w:id="2330" w:author="BAREAU Cyrille R1" w:date="2022-02-11T17:43:00Z"/>
          <w:lang w:eastAsia="ja-JP"/>
        </w:rPr>
      </w:pPr>
      <w:bookmarkStart w:id="2331" w:name="_Toc95746309"/>
      <w:ins w:id="2332" w:author="BAREAU Cyrille R1" w:date="2022-02-11T17:43:00Z">
        <w:r>
          <w:rPr>
            <w:lang w:eastAsia="ja-JP"/>
          </w:rPr>
          <w:t>8.3.3</w:t>
        </w:r>
        <w:r>
          <w:rPr>
            <w:lang w:eastAsia="ja-JP"/>
          </w:rPr>
          <w:tab/>
        </w:r>
        <w:r w:rsidRPr="00500302">
          <w:rPr>
            <w:lang w:eastAsia="ja-JP"/>
          </w:rPr>
          <w:t>Resource [</w:t>
        </w:r>
      </w:ins>
      <w:ins w:id="2333" w:author="BAREAU Cyrille R1" w:date="2022-02-11T17:44:00Z">
        <w:r>
          <w:rPr>
            <w:i/>
            <w:lang w:eastAsia="ja-JP"/>
          </w:rPr>
          <w:t>dmDataModelIO</w:t>
        </w:r>
      </w:ins>
      <w:ins w:id="2334" w:author="BAREAU Cyrille R1" w:date="2022-02-11T17:43:00Z">
        <w:r w:rsidRPr="00500302">
          <w:rPr>
            <w:lang w:eastAsia="ja-JP"/>
          </w:rPr>
          <w:t>]</w:t>
        </w:r>
        <w:bookmarkEnd w:id="2331"/>
      </w:ins>
    </w:p>
    <w:p w14:paraId="75B8EA6C" w14:textId="77777777" w:rsidR="0082261F" w:rsidRPr="00500302" w:rsidRDefault="0082261F" w:rsidP="0082261F">
      <w:pPr>
        <w:pStyle w:val="Titre4"/>
        <w:rPr>
          <w:ins w:id="2335" w:author="BAREAU Cyrille R1" w:date="2022-02-11T17:43:00Z"/>
          <w:lang w:eastAsia="ja-JP"/>
        </w:rPr>
      </w:pPr>
      <w:bookmarkStart w:id="2336" w:name="_Toc95746310"/>
      <w:ins w:id="2337" w:author="BAREAU Cyrille R1" w:date="2022-02-11T17:43:00Z">
        <w:r>
          <w:rPr>
            <w:lang w:eastAsia="ja-JP"/>
          </w:rPr>
          <w:t>8.3.3</w:t>
        </w:r>
        <w:r w:rsidRPr="00500302">
          <w:rPr>
            <w:lang w:eastAsia="ja-JP"/>
          </w:rPr>
          <w:t>.1</w:t>
        </w:r>
        <w:r w:rsidRPr="00500302">
          <w:rPr>
            <w:lang w:eastAsia="ja-JP"/>
          </w:rPr>
          <w:tab/>
          <w:t>Introduction</w:t>
        </w:r>
        <w:bookmarkEnd w:id="2336"/>
      </w:ins>
    </w:p>
    <w:p w14:paraId="52061EA1" w14:textId="77777777" w:rsidR="0082261F" w:rsidRPr="00500302" w:rsidRDefault="0082261F" w:rsidP="0082261F">
      <w:pPr>
        <w:rPr>
          <w:ins w:id="2338" w:author="BAREAU Cyrille R1" w:date="2022-02-11T17:43:00Z"/>
        </w:rPr>
      </w:pPr>
      <w:ins w:id="2339" w:author="BAREAU Cyrille R1" w:date="2022-02-11T17:43:00Z">
        <w:r w:rsidRPr="00500302">
          <w:rPr>
            <w:rFonts w:eastAsia="MS Mincho"/>
          </w:rPr>
          <w:t>The detailed description of the [</w:t>
        </w:r>
      </w:ins>
      <w:ins w:id="2340" w:author="BAREAU Cyrille R1" w:date="2022-02-11T18:09:00Z">
        <w:r w:rsidR="00707EE0" w:rsidRPr="00E02DC5">
          <w:rPr>
            <w:rFonts w:eastAsia="SimSun"/>
            <w:i/>
          </w:rPr>
          <w:t>dmDataModelIO</w:t>
        </w:r>
      </w:ins>
      <w:ins w:id="2341" w:author="BAREAU Cyrille R1" w:date="2022-02-11T17:43:00Z">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4FD1E7D2" w14:textId="77777777" w:rsidR="0082261F" w:rsidRPr="00500302" w:rsidRDefault="0082261F" w:rsidP="0082261F">
      <w:pPr>
        <w:pStyle w:val="TH"/>
        <w:rPr>
          <w:ins w:id="2342" w:author="BAREAU Cyrille R1" w:date="2022-02-11T17:43:00Z"/>
          <w:rFonts w:eastAsia="MS Mincho"/>
          <w:lang w:eastAsia="ja-JP"/>
        </w:rPr>
      </w:pPr>
      <w:ins w:id="2343" w:author="BAREAU Cyrille R1" w:date="2022-02-11T17:43:00Z">
        <w:r>
          <w:t>Table 8.3.3.1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2344" w:author="BAREAU Cyrille R1" w:date="2022-02-14T15:49:00Z">
        <w:r w:rsidR="00FE51E9">
          <w:rPr>
            <w:noProof/>
          </w:rPr>
          <w:t>1</w:t>
        </w:r>
      </w:ins>
      <w:ins w:id="2345" w:author="BAREAU Cyrille R1" w:date="2022-02-11T17:43: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ins w:id="2346" w:author="BAREAU Cyrille R1" w:date="2022-02-11T17:47:00Z">
        <w:r w:rsidRPr="0027562A">
          <w:rPr>
            <w:rFonts w:eastAsia="SimSun"/>
            <w:i/>
          </w:rPr>
          <w:t>dmDataModelIO</w:t>
        </w:r>
      </w:ins>
      <w:ins w:id="2347" w:author="BAREAU Cyrille R1" w:date="2022-02-11T17:43: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82261F" w:rsidRPr="00500302" w14:paraId="6742602C" w14:textId="77777777" w:rsidTr="00D521B4">
        <w:trPr>
          <w:jc w:val="center"/>
          <w:ins w:id="2348" w:author="BAREAU Cyrille R1" w:date="2022-02-11T17:43: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B73B41" w14:textId="77777777" w:rsidR="0082261F" w:rsidRPr="00500302" w:rsidRDefault="0082261F" w:rsidP="00D521B4">
            <w:pPr>
              <w:pStyle w:val="TAH"/>
              <w:rPr>
                <w:ins w:id="2349" w:author="BAREAU Cyrille R1" w:date="2022-02-11T17:43:00Z"/>
                <w:rFonts w:eastAsia="MS Mincho"/>
                <w:lang w:eastAsia="ja-JP"/>
              </w:rPr>
            </w:pPr>
            <w:ins w:id="2350" w:author="BAREAU Cyrille R1" w:date="2022-02-11T17:43: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A690FE6" w14:textId="77777777" w:rsidR="0082261F" w:rsidRPr="00500302" w:rsidRDefault="0082261F" w:rsidP="00D521B4">
            <w:pPr>
              <w:pStyle w:val="TAH"/>
              <w:rPr>
                <w:ins w:id="2351" w:author="BAREAU Cyrille R1" w:date="2022-02-11T17:43:00Z"/>
                <w:rFonts w:eastAsia="MS Mincho"/>
                <w:lang w:eastAsia="ja-JP"/>
              </w:rPr>
            </w:pPr>
            <w:ins w:id="2352" w:author="BAREAU Cyrille R1" w:date="2022-02-11T17:43: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B939184" w14:textId="77777777" w:rsidR="0082261F" w:rsidRPr="00500302" w:rsidRDefault="0082261F" w:rsidP="00D521B4">
            <w:pPr>
              <w:pStyle w:val="TAH"/>
              <w:rPr>
                <w:ins w:id="2353" w:author="BAREAU Cyrille R1" w:date="2022-02-11T17:43:00Z"/>
                <w:rFonts w:eastAsia="MS Mincho"/>
                <w:lang w:eastAsia="ja-JP"/>
              </w:rPr>
            </w:pPr>
            <w:ins w:id="2354" w:author="BAREAU Cyrille R1" w:date="2022-02-11T17:43:00Z">
              <w:r w:rsidRPr="00500302">
                <w:rPr>
                  <w:rFonts w:eastAsia="MS Mincho"/>
                  <w:lang w:eastAsia="ja-JP"/>
                </w:rPr>
                <w:t>Note</w:t>
              </w:r>
            </w:ins>
          </w:p>
        </w:tc>
      </w:tr>
      <w:tr w:rsidR="0082261F" w:rsidRPr="00500302" w14:paraId="40704862" w14:textId="77777777" w:rsidTr="00D521B4">
        <w:trPr>
          <w:jc w:val="center"/>
          <w:ins w:id="2355" w:author="BAREAU Cyrille R1" w:date="2022-02-11T17:43:00Z"/>
        </w:trPr>
        <w:tc>
          <w:tcPr>
            <w:tcW w:w="2235" w:type="dxa"/>
            <w:tcBorders>
              <w:top w:val="single" w:sz="4" w:space="0" w:color="auto"/>
              <w:left w:val="single" w:sz="4" w:space="0" w:color="auto"/>
              <w:bottom w:val="single" w:sz="4" w:space="0" w:color="auto"/>
              <w:right w:val="single" w:sz="4" w:space="0" w:color="auto"/>
            </w:tcBorders>
            <w:hideMark/>
          </w:tcPr>
          <w:p w14:paraId="7870757C" w14:textId="77777777" w:rsidR="0082261F" w:rsidRPr="00500302" w:rsidRDefault="0082261F" w:rsidP="00D521B4">
            <w:pPr>
              <w:pStyle w:val="TAL"/>
              <w:rPr>
                <w:ins w:id="2356" w:author="BAREAU Cyrille R1" w:date="2022-02-11T17:43:00Z"/>
                <w:rFonts w:eastAsia="MS Mincho"/>
              </w:rPr>
            </w:pPr>
            <w:ins w:id="2357" w:author="BAREAU Cyrille R1" w:date="2022-02-11T17:46:00Z">
              <w:r>
                <w:rPr>
                  <w:rFonts w:eastAsia="SimSun"/>
                </w:rPr>
                <w:t>dmDataModelIO</w:t>
              </w:r>
            </w:ins>
            <w:ins w:id="2358" w:author="BAREAU Cyrille R1" w:date="2022-02-11T17:43:00Z">
              <w:r w:rsidRPr="00500302">
                <w:rPr>
                  <w:rFonts w:eastAsia="MS Mincho"/>
                </w:rPr>
                <w:t>,</w:t>
              </w:r>
            </w:ins>
          </w:p>
          <w:p w14:paraId="0D581FC5" w14:textId="77777777" w:rsidR="0082261F" w:rsidRPr="00500302" w:rsidRDefault="0082261F" w:rsidP="00D521B4">
            <w:pPr>
              <w:pStyle w:val="TAL"/>
              <w:rPr>
                <w:ins w:id="2359" w:author="BAREAU Cyrille R1" w:date="2022-02-11T17:43:00Z"/>
                <w:rFonts w:eastAsia="MS Mincho"/>
                <w:lang w:eastAsia="ja-JP"/>
              </w:rPr>
            </w:pPr>
            <w:ins w:id="2360" w:author="BAREAU Cyrille R1" w:date="2022-02-11T17:46:00Z">
              <w:r>
                <w:rPr>
                  <w:rFonts w:eastAsia="SimSun"/>
                </w:rPr>
                <w:t>dmDataModelIOAnnc</w:t>
              </w:r>
            </w:ins>
          </w:p>
        </w:tc>
        <w:tc>
          <w:tcPr>
            <w:tcW w:w="4149" w:type="dxa"/>
            <w:tcBorders>
              <w:top w:val="single" w:sz="4" w:space="0" w:color="auto"/>
              <w:left w:val="single" w:sz="4" w:space="0" w:color="auto"/>
              <w:bottom w:val="single" w:sz="4" w:space="0" w:color="auto"/>
              <w:right w:val="single" w:sz="4" w:space="0" w:color="auto"/>
            </w:tcBorders>
            <w:hideMark/>
          </w:tcPr>
          <w:p w14:paraId="08C776A7" w14:textId="77777777" w:rsidR="0082261F" w:rsidRPr="00500302" w:rsidRDefault="0082261F" w:rsidP="00D521B4">
            <w:pPr>
              <w:pStyle w:val="TAL"/>
              <w:rPr>
                <w:ins w:id="2361" w:author="BAREAU Cyrille R1" w:date="2022-02-11T17:43:00Z"/>
                <w:rFonts w:eastAsia="MS Mincho"/>
                <w:lang w:eastAsia="ja-JP"/>
              </w:rPr>
            </w:pPr>
            <w:ins w:id="2362" w:author="BAREAU Cyrille R1" w:date="2022-02-11T17:43:00Z">
              <w:r>
                <w:t>MAD-mod</w:t>
              </w:r>
              <w:r w:rsidRPr="00500302">
                <w:t>-</w:t>
              </w:r>
            </w:ins>
            <w:ins w:id="2363" w:author="BAREAU Cyrille R1" w:date="2022-02-11T17:46:00Z">
              <w:r>
                <w:rPr>
                  <w:rFonts w:eastAsia="SimSun"/>
                </w:rPr>
                <w:t>dmDataModelIO</w:t>
              </w:r>
            </w:ins>
            <w:ins w:id="2364" w:author="BAREAU Cyrille R1" w:date="2022-02-11T17:43: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71F8CFA" w14:textId="77777777" w:rsidR="0082261F" w:rsidRPr="00500302" w:rsidRDefault="0082261F" w:rsidP="00D521B4">
            <w:pPr>
              <w:pStyle w:val="TAL"/>
              <w:rPr>
                <w:ins w:id="2365" w:author="BAREAU Cyrille R1" w:date="2022-02-11T17:43:00Z"/>
                <w:rFonts w:eastAsia="MS Mincho"/>
                <w:lang w:eastAsia="ja-JP"/>
              </w:rPr>
            </w:pPr>
          </w:p>
        </w:tc>
      </w:tr>
    </w:tbl>
    <w:p w14:paraId="2E95B138" w14:textId="77777777" w:rsidR="0082261F" w:rsidRDefault="0082261F" w:rsidP="0082261F">
      <w:pPr>
        <w:rPr>
          <w:ins w:id="2366" w:author="BAREAU Cyrille R1" w:date="2022-02-11T17:43:00Z"/>
          <w:lang w:eastAsia="ja-JP"/>
        </w:rPr>
      </w:pPr>
    </w:p>
    <w:p w14:paraId="3FBC6E1C" w14:textId="77777777" w:rsidR="0082261F" w:rsidRDefault="0082261F" w:rsidP="0082261F">
      <w:pPr>
        <w:pStyle w:val="NO"/>
        <w:rPr>
          <w:ins w:id="2367" w:author="BAREAU Cyrille R1" w:date="2022-02-11T17:43:00Z"/>
          <w:rFonts w:eastAsia="Arial Unicode MS"/>
        </w:rPr>
      </w:pPr>
      <w:ins w:id="2368" w:author="BAREAU Cyrille R1" w:date="2022-02-11T17:43: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2369" w:author="BAREAU Cyrille R1" w:date="2022-02-11T17:50:00Z">
        <w:r w:rsidRPr="0027562A">
          <w:rPr>
            <w:rFonts w:eastAsia="SimSun"/>
            <w:i/>
          </w:rPr>
          <w:t>dmDataModelIO</w:t>
        </w:r>
      </w:ins>
      <w:ins w:id="2370" w:author="BAREAU Cyrille R1" w:date="2022-02-11T17:43: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ins>
      <w:ins w:id="2371" w:author="BAREAU Cyrille R1" w:date="2022-02-11T17:46:00Z">
        <w:r>
          <w:rPr>
            <w:rFonts w:eastAsia="Arial Unicode MS"/>
          </w:rPr>
          <w:t xml:space="preserve"> It shall be created if the Proximal IoT </w:t>
        </w:r>
      </w:ins>
      <w:ins w:id="2372" w:author="BAREAU Cyrille R1" w:date="2022-02-14T12:36:00Z">
        <w:r w:rsidR="00583C71">
          <w:rPr>
            <w:rFonts w:eastAsia="Arial Unicode MS"/>
          </w:rPr>
          <w:t>Technology allows</w:t>
        </w:r>
      </w:ins>
      <w:ins w:id="2373" w:author="BAREAU Cyrille R1" w:date="2022-02-11T17:49:00Z">
        <w:r>
          <w:rPr>
            <w:rFonts w:eastAsia="Arial Unicode MS"/>
          </w:rPr>
          <w:t xml:space="preserve"> read</w:t>
        </w:r>
      </w:ins>
      <w:ins w:id="2374" w:author="BAREAU Cyrille R1" w:date="2022-02-14T12:36:00Z">
        <w:r w:rsidR="00583C71">
          <w:rPr>
            <w:rFonts w:eastAsia="Arial Unicode MS"/>
          </w:rPr>
          <w:t>ing</w:t>
        </w:r>
      </w:ins>
      <w:ins w:id="2375" w:author="BAREAU Cyrille R1" w:date="2022-02-11T17:49:00Z">
        <w:r>
          <w:rPr>
            <w:rFonts w:eastAsia="Arial Unicode MS"/>
          </w:rPr>
          <w:t xml:space="preserve"> and/</w:t>
        </w:r>
        <w:r w:rsidR="00583C71">
          <w:rPr>
            <w:rFonts w:eastAsia="Arial Unicode MS"/>
          </w:rPr>
          <w:t>or writing</w:t>
        </w:r>
        <w:r>
          <w:rPr>
            <w:rFonts w:eastAsia="Arial Unicode MS"/>
          </w:rPr>
          <w:t xml:space="preserve"> parameters of the </w:t>
        </w:r>
      </w:ins>
      <w:ins w:id="2376" w:author="BAREAU Cyrille R1" w:date="2022-02-14T12:37:00Z">
        <w:r w:rsidR="00583C71">
          <w:rPr>
            <w:rFonts w:eastAsia="Arial Unicode MS"/>
          </w:rPr>
          <w:t xml:space="preserve">underlying </w:t>
        </w:r>
      </w:ins>
      <w:ins w:id="2377" w:author="BAREAU Cyrille R1" w:date="2022-02-11T17:49:00Z">
        <w:r>
          <w:rPr>
            <w:rFonts w:eastAsia="Arial Unicode MS"/>
          </w:rPr>
          <w:t>data model.</w:t>
        </w:r>
      </w:ins>
    </w:p>
    <w:p w14:paraId="3AD90DED" w14:textId="77777777" w:rsidR="0082261F" w:rsidRPr="00500302" w:rsidRDefault="0082261F" w:rsidP="0082261F">
      <w:pPr>
        <w:pStyle w:val="Titre4"/>
        <w:rPr>
          <w:ins w:id="2378" w:author="BAREAU Cyrille R1" w:date="2022-02-11T17:43:00Z"/>
          <w:rFonts w:eastAsia="Malgun Gothic"/>
          <w:lang w:eastAsia="ko-KR"/>
        </w:rPr>
      </w:pPr>
      <w:bookmarkStart w:id="2379" w:name="_Toc95746311"/>
      <w:ins w:id="2380" w:author="BAREAU Cyrille R1" w:date="2022-02-11T17:43:00Z">
        <w:r>
          <w:rPr>
            <w:rFonts w:eastAsia="Malgun Gothic"/>
            <w:lang w:eastAsia="ko-KR"/>
          </w:rPr>
          <w:t>8.3.3</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379"/>
      </w:ins>
    </w:p>
    <w:p w14:paraId="33F80A33" w14:textId="77777777" w:rsidR="0082261F" w:rsidRDefault="0082261F" w:rsidP="0082261F">
      <w:pPr>
        <w:rPr>
          <w:ins w:id="2381" w:author="BAREAU Cyrille R1" w:date="2022-02-11T17:43:00Z"/>
          <w:rFonts w:eastAsia="Malgun Gothic"/>
        </w:rPr>
      </w:pPr>
      <w:ins w:id="2382" w:author="BAREAU Cyrille R1" w:date="2022-02-11T17:43: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DAC1CD8" w14:textId="77777777" w:rsidR="0082261F" w:rsidRDefault="0082261F" w:rsidP="0082261F">
      <w:pPr>
        <w:rPr>
          <w:ins w:id="2383" w:author="BAREAU Cyrille R1" w:date="2022-02-11T17:43:00Z"/>
          <w:rFonts w:eastAsia="Malgun Gothic"/>
        </w:rPr>
      </w:pPr>
      <w:ins w:id="2384" w:author="BAREAU Cyrille R1" w:date="2022-02-11T17:43:00Z">
        <w:r w:rsidRPr="00E02DC5">
          <w:rPr>
            <w:rFonts w:eastAsia="Malgun Gothic"/>
            <w:b/>
          </w:rPr>
          <w:t>Originator</w:t>
        </w:r>
        <w:r>
          <w:rPr>
            <w:rFonts w:eastAsia="Malgun Gothic"/>
          </w:rPr>
          <w:t xml:space="preserve">: the IPE shall </w:t>
        </w:r>
      </w:ins>
      <w:ins w:id="2385" w:author="BAREAU Cyrille R1" w:date="2022-02-11T17:51:00Z">
        <w:r>
          <w:rPr>
            <w:rFonts w:eastAsia="Malgun Gothic"/>
          </w:rPr>
          <w:t>create</w:t>
        </w:r>
      </w:ins>
      <w:ins w:id="2386" w:author="BAREAU Cyrille R1" w:date="2022-02-11T17:43:00Z">
        <w:r>
          <w:rPr>
            <w:rFonts w:eastAsia="Malgun Gothic"/>
          </w:rPr>
          <w:t xml:space="preserve"> </w:t>
        </w:r>
      </w:ins>
      <w:ins w:id="2387" w:author="BAREAU Cyrille R1" w:date="2022-02-11T17:51:00Z">
        <w:r>
          <w:rPr>
            <w:rFonts w:eastAsia="Malgun Gothic"/>
          </w:rPr>
          <w:t xml:space="preserve">the </w:t>
        </w:r>
      </w:ins>
      <w:ins w:id="2388" w:author="BAREAU Cyrille R1" w:date="2022-02-11T17:53:00Z">
        <w:r>
          <w:rPr>
            <w:rFonts w:eastAsia="Malgun Gothic"/>
          </w:rPr>
          <w:t>‘</w:t>
        </w:r>
      </w:ins>
      <w:ins w:id="2389" w:author="BAREAU Cyrille R1" w:date="2022-02-11T17:51:00Z">
        <w:r>
          <w:rPr>
            <w:rFonts w:eastAsia="Malgun Gothic"/>
          </w:rPr>
          <w:t>data</w:t>
        </w:r>
      </w:ins>
      <w:ins w:id="2390" w:author="BAREAU Cyrille R1" w:date="2022-02-11T17:52:00Z">
        <w:r>
          <w:rPr>
            <w:rFonts w:eastAsia="Malgun Gothic"/>
          </w:rPr>
          <w:t>ModelType</w:t>
        </w:r>
      </w:ins>
      <w:ins w:id="2391" w:author="BAREAU Cyrille R1" w:date="2022-02-11T17:53:00Z">
        <w:r>
          <w:rPr>
            <w:rFonts w:eastAsia="Malgun Gothic"/>
          </w:rPr>
          <w:t>’</w:t>
        </w:r>
      </w:ins>
      <w:ins w:id="2392" w:author="BAREAU Cyrille R1" w:date="2022-02-11T17:52:00Z">
        <w:r>
          <w:rPr>
            <w:rFonts w:eastAsia="Malgun Gothic"/>
          </w:rPr>
          <w:t xml:space="preserve"> </w:t>
        </w:r>
      </w:ins>
      <w:ins w:id="2393" w:author="BAREAU Cyrille R1" w:date="2022-02-11T17:43:00Z">
        <w:r>
          <w:rPr>
            <w:rFonts w:eastAsia="Malgun Gothic"/>
          </w:rPr>
          <w:t xml:space="preserve">datapoint of the </w:t>
        </w:r>
      </w:ins>
      <w:ins w:id="2394" w:author="BAREAU Cyrille R1" w:date="2022-02-11T17:52:00Z">
        <w:r w:rsidRPr="0027562A">
          <w:rPr>
            <w:rFonts w:eastAsia="SimSun"/>
          </w:rPr>
          <w:t>dmDataModelIO</w:t>
        </w:r>
        <w:r>
          <w:rPr>
            <w:rFonts w:eastAsia="Malgun Gothic"/>
          </w:rPr>
          <w:t xml:space="preserve"> </w:t>
        </w:r>
      </w:ins>
      <w:ins w:id="2395" w:author="BAREAU Cyrille R1" w:date="2022-02-11T17:43:00Z">
        <w:r>
          <w:rPr>
            <w:rFonts w:eastAsia="Malgun Gothic"/>
          </w:rPr>
          <w:t>ModuleClass,</w:t>
        </w:r>
      </w:ins>
      <w:ins w:id="2396" w:author="BAREAU Cyrille R1" w:date="2022-02-11T17:52:00Z">
        <w:r>
          <w:rPr>
            <w:rFonts w:eastAsia="Malgun Gothic"/>
          </w:rPr>
          <w:t xml:space="preserve"> as a </w:t>
        </w:r>
        <w:r w:rsidRPr="0027562A">
          <w:rPr>
            <w:rFonts w:eastAsia="Malgun Gothic"/>
            <w:i/>
          </w:rPr>
          <w:t>daMTe</w:t>
        </w:r>
        <w:r>
          <w:rPr>
            <w:rFonts w:eastAsia="Malgun Gothic"/>
          </w:rPr>
          <w:t xml:space="preserve"> attribute</w:t>
        </w:r>
      </w:ins>
      <w:ins w:id="2397" w:author="BAREAU Cyrille R1" w:date="2022-02-11T17:43:00Z">
        <w:r>
          <w:rPr>
            <w:rFonts w:eastAsia="Malgun Gothic"/>
          </w:rPr>
          <w:t>.</w:t>
        </w:r>
      </w:ins>
    </w:p>
    <w:p w14:paraId="5EDB6DE6" w14:textId="77777777" w:rsidR="0082261F" w:rsidRPr="00500302" w:rsidRDefault="0082261F" w:rsidP="0082261F">
      <w:pPr>
        <w:rPr>
          <w:ins w:id="2398" w:author="BAREAU Cyrille R1" w:date="2022-02-11T17:43:00Z"/>
          <w:rFonts w:eastAsia="Malgun Gothic"/>
        </w:rPr>
      </w:pPr>
      <w:ins w:id="2399" w:author="BAREAU Cyrille R1" w:date="2022-02-11T17:43:00Z">
        <w:r>
          <w:rPr>
            <w:rFonts w:eastAsia="Malgun Gothic"/>
          </w:rPr>
          <w:t xml:space="preserve">If the Proximal IoT </w:t>
        </w:r>
      </w:ins>
      <w:ins w:id="2400" w:author="BAREAU Cyrille R1" w:date="2022-02-14T12:37:00Z">
        <w:r w:rsidR="00583C71">
          <w:rPr>
            <w:rFonts w:eastAsia="Arial Unicode MS"/>
          </w:rPr>
          <w:t xml:space="preserve">Technology </w:t>
        </w:r>
      </w:ins>
      <w:ins w:id="2401" w:author="BAREAU Cyrille R1" w:date="2022-02-11T17:43:00Z">
        <w:r>
          <w:rPr>
            <w:rFonts w:eastAsia="Malgun Gothic"/>
          </w:rPr>
          <w:t xml:space="preserve">allows </w:t>
        </w:r>
      </w:ins>
      <w:ins w:id="2402" w:author="BAREAU Cyrille R1" w:date="2022-02-11T17:53:00Z">
        <w:r>
          <w:rPr>
            <w:rFonts w:eastAsia="Malgun Gothic"/>
          </w:rPr>
          <w:t>reading data model parameters</w:t>
        </w:r>
      </w:ins>
      <w:ins w:id="2403" w:author="BAREAU Cyrille R1" w:date="2022-02-11T17:43:00Z">
        <w:r>
          <w:rPr>
            <w:rFonts w:eastAsia="Malgun Gothic"/>
          </w:rPr>
          <w:t>, the IPE will create a &lt;</w:t>
        </w:r>
        <w:r w:rsidRPr="00E02DC5">
          <w:rPr>
            <w:rFonts w:eastAsia="Malgun Gothic"/>
            <w:i/>
          </w:rPr>
          <w:t>flexContainer</w:t>
        </w:r>
        <w:r>
          <w:rPr>
            <w:rFonts w:eastAsia="Malgun Gothic"/>
          </w:rPr>
          <w:t>&gt; [</w:t>
        </w:r>
      </w:ins>
      <w:ins w:id="2404" w:author="BAREAU Cyrille R1" w:date="2022-02-11T17:53:00Z">
        <w:r>
          <w:rPr>
            <w:rFonts w:eastAsia="Malgun Gothic"/>
            <w:i/>
          </w:rPr>
          <w:t>readIO</w:t>
        </w:r>
      </w:ins>
      <w:ins w:id="2405" w:author="BAREAU Cyrille R1" w:date="2022-02-11T17:43:00Z">
        <w:r>
          <w:rPr>
            <w:rFonts w:eastAsia="Malgun Gothic"/>
          </w:rPr>
          <w:t>] specialization as child of the [</w:t>
        </w:r>
      </w:ins>
      <w:ins w:id="2406" w:author="BAREAU Cyrille R1" w:date="2022-02-11T17:54:00Z">
        <w:r w:rsidRPr="00E02DC5">
          <w:rPr>
            <w:rFonts w:eastAsia="SimSun"/>
            <w:i/>
          </w:rPr>
          <w:t>dmDataModelIO</w:t>
        </w:r>
      </w:ins>
      <w:ins w:id="2407" w:author="BAREAU Cyrille R1" w:date="2022-02-11T17:43:00Z">
        <w:r>
          <w:rPr>
            <w:rFonts w:eastAsia="Malgun Gothic"/>
          </w:rPr>
          <w:t>] resource.</w:t>
        </w:r>
      </w:ins>
    </w:p>
    <w:p w14:paraId="2313EBD2" w14:textId="77777777" w:rsidR="0082261F" w:rsidRPr="00500302" w:rsidRDefault="0082261F" w:rsidP="0082261F">
      <w:pPr>
        <w:rPr>
          <w:ins w:id="2408" w:author="BAREAU Cyrille R1" w:date="2022-02-11T17:54:00Z"/>
          <w:rFonts w:eastAsia="Malgun Gothic"/>
        </w:rPr>
      </w:pPr>
      <w:ins w:id="2409" w:author="BAREAU Cyrille R1" w:date="2022-02-11T17:54:00Z">
        <w:r>
          <w:rPr>
            <w:rFonts w:eastAsia="Malgun Gothic"/>
          </w:rPr>
          <w:t xml:space="preserve">If the Proximal IoT </w:t>
        </w:r>
      </w:ins>
      <w:ins w:id="2410" w:author="BAREAU Cyrille R1" w:date="2022-02-14T12:37:00Z">
        <w:r w:rsidR="00583C71">
          <w:rPr>
            <w:rFonts w:eastAsia="Arial Unicode MS"/>
          </w:rPr>
          <w:t xml:space="preserve">Technology </w:t>
        </w:r>
      </w:ins>
      <w:ins w:id="2411" w:author="BAREAU Cyrille R1" w:date="2022-02-11T17:54:00Z">
        <w:r>
          <w:rPr>
            <w:rFonts w:eastAsia="Malgun Gothic"/>
          </w:rPr>
          <w:t>allows writing data model parameters, the IPE will create a &lt;</w:t>
        </w:r>
        <w:r w:rsidRPr="00E02DC5">
          <w:rPr>
            <w:rFonts w:eastAsia="Malgun Gothic"/>
            <w:i/>
          </w:rPr>
          <w:t>flexContainer</w:t>
        </w:r>
        <w:r>
          <w:rPr>
            <w:rFonts w:eastAsia="Malgun Gothic"/>
          </w:rPr>
          <w:t>&gt; [</w:t>
        </w:r>
        <w:r w:rsidRPr="0027562A">
          <w:rPr>
            <w:rFonts w:eastAsia="Malgun Gothic"/>
            <w:i/>
          </w:rPr>
          <w:t>write</w:t>
        </w:r>
        <w:r w:rsidRPr="0082261F">
          <w:rPr>
            <w:rFonts w:eastAsia="Malgun Gothic"/>
            <w:i/>
          </w:rPr>
          <w:t>IO</w:t>
        </w:r>
        <w:r>
          <w:rPr>
            <w:rFonts w:eastAsia="Malgun Gothic"/>
          </w:rPr>
          <w:t>] specialization as child of the [</w:t>
        </w:r>
        <w:r w:rsidRPr="00E02DC5">
          <w:rPr>
            <w:rFonts w:eastAsia="SimSun"/>
            <w:i/>
          </w:rPr>
          <w:t>dmDataModelIO</w:t>
        </w:r>
        <w:r>
          <w:rPr>
            <w:rFonts w:eastAsia="Malgun Gothic"/>
          </w:rPr>
          <w:t>] resource.</w:t>
        </w:r>
      </w:ins>
    </w:p>
    <w:p w14:paraId="4E4A93E8" w14:textId="77777777" w:rsidR="0082261F" w:rsidRPr="00500302" w:rsidRDefault="0082261F" w:rsidP="0082261F">
      <w:pPr>
        <w:pStyle w:val="Titre4"/>
        <w:rPr>
          <w:ins w:id="2412" w:author="BAREAU Cyrille R1" w:date="2022-02-11T17:43:00Z"/>
          <w:rFonts w:eastAsia="Malgun Gothic"/>
          <w:lang w:eastAsia="ko-KR"/>
        </w:rPr>
      </w:pPr>
      <w:bookmarkStart w:id="2413" w:name="_Toc95746312"/>
      <w:ins w:id="2414" w:author="BAREAU Cyrille R1" w:date="2022-02-11T17:43:00Z">
        <w:r>
          <w:rPr>
            <w:rFonts w:eastAsia="Malgun Gothic"/>
            <w:lang w:eastAsia="ko-KR"/>
          </w:rPr>
          <w:t>8.3.3.3</w:t>
        </w:r>
        <w:r w:rsidRPr="00500302">
          <w:rPr>
            <w:rFonts w:eastAsia="Malgun Gothic"/>
            <w:lang w:eastAsia="ko-KR"/>
          </w:rPr>
          <w:tab/>
          <w:t>Retrieve</w:t>
        </w:r>
        <w:bookmarkEnd w:id="2413"/>
      </w:ins>
    </w:p>
    <w:p w14:paraId="1E190319" w14:textId="77777777" w:rsidR="0082261F" w:rsidRPr="00500302" w:rsidRDefault="0082261F" w:rsidP="0082261F">
      <w:pPr>
        <w:rPr>
          <w:ins w:id="2415" w:author="BAREAU Cyrille R1" w:date="2022-02-11T17:43:00Z"/>
        </w:rPr>
      </w:pPr>
      <w:ins w:id="2416" w:author="BAREAU Cyrille R1" w:date="2022-02-11T17:43: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098AB6D" w14:textId="77777777" w:rsidR="00A9358A" w:rsidRPr="00500302" w:rsidRDefault="00A9358A" w:rsidP="00A9358A">
      <w:pPr>
        <w:pStyle w:val="Titre4"/>
        <w:rPr>
          <w:ins w:id="2417" w:author="BAREAU Cyrille R1" w:date="2022-02-14T11:20:00Z"/>
          <w:rFonts w:eastAsia="Malgun Gothic"/>
          <w:lang w:eastAsia="ko-KR"/>
        </w:rPr>
      </w:pPr>
      <w:bookmarkStart w:id="2418" w:name="_Toc95746313"/>
      <w:ins w:id="2419" w:author="BAREAU Cyrille R1" w:date="2022-02-14T11:20:00Z">
        <w:r>
          <w:rPr>
            <w:rFonts w:eastAsia="Malgun Gothic"/>
            <w:lang w:eastAsia="ko-KR"/>
          </w:rPr>
          <w:t>8.3.3.4</w:t>
        </w:r>
        <w:r w:rsidRPr="00500302">
          <w:rPr>
            <w:rFonts w:eastAsia="Malgun Gothic"/>
            <w:lang w:eastAsia="ko-KR"/>
          </w:rPr>
          <w:tab/>
        </w:r>
        <w:r>
          <w:rPr>
            <w:rFonts w:eastAsia="Malgun Gothic"/>
            <w:lang w:eastAsia="ko-KR"/>
          </w:rPr>
          <w:t>Update</w:t>
        </w:r>
        <w:bookmarkEnd w:id="2418"/>
      </w:ins>
    </w:p>
    <w:p w14:paraId="3BF54A2B" w14:textId="77777777" w:rsidR="0082261F" w:rsidRPr="00500302" w:rsidRDefault="0082261F" w:rsidP="0082261F">
      <w:pPr>
        <w:rPr>
          <w:ins w:id="2420" w:author="BAREAU Cyrille R1" w:date="2022-02-11T17:43:00Z"/>
        </w:rPr>
      </w:pPr>
      <w:ins w:id="2421" w:author="BAREAU Cyrille R1" w:date="2022-02-11T17:43: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C2B17BB" w14:textId="77777777" w:rsidR="0082261F" w:rsidRPr="00500302" w:rsidRDefault="0082261F" w:rsidP="0082261F">
      <w:pPr>
        <w:pStyle w:val="Titre4"/>
        <w:rPr>
          <w:ins w:id="2422" w:author="BAREAU Cyrille R1" w:date="2022-02-11T17:43:00Z"/>
          <w:rFonts w:eastAsia="Malgun Gothic"/>
          <w:lang w:eastAsia="ko-KR"/>
        </w:rPr>
      </w:pPr>
      <w:bookmarkStart w:id="2423" w:name="_Toc95746314"/>
      <w:ins w:id="2424" w:author="BAREAU Cyrille R1" w:date="2022-02-11T17:43:00Z">
        <w:r>
          <w:rPr>
            <w:rFonts w:eastAsia="Malgun Gothic"/>
            <w:lang w:eastAsia="ko-KR"/>
          </w:rPr>
          <w:t>8.3.3.5</w:t>
        </w:r>
        <w:r w:rsidRPr="00500302">
          <w:rPr>
            <w:rFonts w:eastAsia="Malgun Gothic"/>
            <w:lang w:eastAsia="ko-KR"/>
          </w:rPr>
          <w:tab/>
          <w:t>Delete</w:t>
        </w:r>
        <w:bookmarkEnd w:id="2423"/>
      </w:ins>
    </w:p>
    <w:p w14:paraId="2C3A3F0C" w14:textId="77777777" w:rsidR="0082261F" w:rsidRPr="00500302" w:rsidRDefault="0082261F" w:rsidP="0082261F">
      <w:pPr>
        <w:rPr>
          <w:ins w:id="2425" w:author="BAREAU Cyrille R1" w:date="2022-02-11T17:43:00Z"/>
          <w:rFonts w:eastAsia="Malgun Gothic"/>
        </w:rPr>
      </w:pPr>
      <w:ins w:id="2426" w:author="BAREAU Cyrille R1" w:date="2022-02-11T17:43: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191683B" w14:textId="77777777" w:rsidR="00A9358A" w:rsidRDefault="00A9358A" w:rsidP="00A9358A">
      <w:pPr>
        <w:pStyle w:val="Titre4"/>
        <w:rPr>
          <w:ins w:id="2427" w:author="BAREAU Cyrille R1" w:date="2022-02-14T11:23:00Z"/>
          <w:rFonts w:eastAsia="Malgun Gothic"/>
          <w:lang w:eastAsia="ko-KR"/>
        </w:rPr>
      </w:pPr>
      <w:bookmarkStart w:id="2428" w:name="_Toc95746315"/>
      <w:ins w:id="2429" w:author="BAREAU Cyrille R1" w:date="2022-02-14T11:23:00Z">
        <w:r>
          <w:rPr>
            <w:rFonts w:eastAsia="Malgun Gothic"/>
            <w:lang w:eastAsia="ko-KR"/>
          </w:rPr>
          <w:t>8.3.3.6</w:t>
        </w:r>
        <w:r w:rsidRPr="00500302">
          <w:rPr>
            <w:rFonts w:eastAsia="Malgun Gothic"/>
            <w:lang w:eastAsia="ko-KR"/>
          </w:rPr>
          <w:tab/>
        </w:r>
        <w:r>
          <w:rPr>
            <w:rFonts w:eastAsia="Malgun Gothic"/>
            <w:lang w:eastAsia="ko-KR"/>
          </w:rPr>
          <w:t>Notification on update</w:t>
        </w:r>
        <w:bookmarkEnd w:id="2428"/>
      </w:ins>
    </w:p>
    <w:p w14:paraId="5258741A" w14:textId="77777777" w:rsidR="0082261F" w:rsidRPr="00500302" w:rsidRDefault="0082261F" w:rsidP="0082261F">
      <w:pPr>
        <w:rPr>
          <w:ins w:id="2430" w:author="BAREAU Cyrille R1" w:date="2022-02-11T17:43:00Z"/>
        </w:rPr>
      </w:pPr>
      <w:ins w:id="2431" w:author="BAREAU Cyrille R1" w:date="2022-02-11T17:43: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266AED07" w14:textId="77777777" w:rsidR="0082261F" w:rsidRPr="00500302" w:rsidRDefault="0082261F" w:rsidP="0082261F">
      <w:pPr>
        <w:pStyle w:val="Titre4"/>
        <w:rPr>
          <w:ins w:id="2432" w:author="BAREAU Cyrille R1" w:date="2022-02-11T17:55:00Z"/>
          <w:lang w:eastAsia="ja-JP"/>
        </w:rPr>
      </w:pPr>
      <w:bookmarkStart w:id="2433" w:name="_Toc95746316"/>
      <w:ins w:id="2434" w:author="BAREAU Cyrille R1" w:date="2022-02-11T17:55:00Z">
        <w:r>
          <w:rPr>
            <w:lang w:eastAsia="ja-JP"/>
          </w:rPr>
          <w:t>8.3.3.7</w:t>
        </w:r>
        <w:r>
          <w:rPr>
            <w:lang w:eastAsia="ja-JP"/>
          </w:rPr>
          <w:tab/>
        </w:r>
        <w:r w:rsidRPr="00500302">
          <w:rPr>
            <w:lang w:eastAsia="ja-JP"/>
          </w:rPr>
          <w:t>Resource [</w:t>
        </w:r>
      </w:ins>
      <w:ins w:id="2435" w:author="BAREAU Cyrille R1" w:date="2022-02-11T17:56:00Z">
        <w:r>
          <w:rPr>
            <w:i/>
            <w:lang w:eastAsia="ja-JP"/>
          </w:rPr>
          <w:t>readIO</w:t>
        </w:r>
      </w:ins>
      <w:ins w:id="2436" w:author="BAREAU Cyrille R1" w:date="2022-02-11T17:55:00Z">
        <w:r w:rsidRPr="00500302">
          <w:rPr>
            <w:lang w:eastAsia="ja-JP"/>
          </w:rPr>
          <w:t>]</w:t>
        </w:r>
        <w:bookmarkEnd w:id="2433"/>
      </w:ins>
    </w:p>
    <w:p w14:paraId="6F13E860" w14:textId="77777777" w:rsidR="0082261F" w:rsidRPr="00500302" w:rsidRDefault="0082261F" w:rsidP="0082261F">
      <w:pPr>
        <w:pStyle w:val="Titre5"/>
        <w:rPr>
          <w:ins w:id="2437" w:author="BAREAU Cyrille R1" w:date="2022-02-11T17:55:00Z"/>
          <w:lang w:eastAsia="ja-JP"/>
        </w:rPr>
      </w:pPr>
      <w:bookmarkStart w:id="2438" w:name="_Toc95746317"/>
      <w:ins w:id="2439" w:author="BAREAU Cyrille R1" w:date="2022-02-11T17:55:00Z">
        <w:r>
          <w:rPr>
            <w:lang w:eastAsia="ja-JP"/>
          </w:rPr>
          <w:t>8.3.3.7</w:t>
        </w:r>
        <w:r w:rsidRPr="00500302">
          <w:rPr>
            <w:lang w:eastAsia="ja-JP"/>
          </w:rPr>
          <w:t>.1</w:t>
        </w:r>
        <w:r w:rsidRPr="00500302">
          <w:rPr>
            <w:lang w:eastAsia="ja-JP"/>
          </w:rPr>
          <w:tab/>
          <w:t>Introduction</w:t>
        </w:r>
        <w:bookmarkEnd w:id="2438"/>
      </w:ins>
    </w:p>
    <w:p w14:paraId="69C6ABF9" w14:textId="77777777" w:rsidR="0082261F" w:rsidRPr="00500302" w:rsidRDefault="0082261F" w:rsidP="0082261F">
      <w:pPr>
        <w:rPr>
          <w:ins w:id="2440" w:author="BAREAU Cyrille R1" w:date="2022-02-11T17:55:00Z"/>
        </w:rPr>
      </w:pPr>
      <w:ins w:id="2441" w:author="BAREAU Cyrille R1" w:date="2022-02-11T17:55:00Z">
        <w:r w:rsidRPr="00500302">
          <w:rPr>
            <w:rFonts w:eastAsia="MS Mincho"/>
          </w:rPr>
          <w:t>The detailed description of the [</w:t>
        </w:r>
      </w:ins>
      <w:ins w:id="2442" w:author="BAREAU Cyrille R1" w:date="2022-02-11T17:56:00Z">
        <w:r>
          <w:rPr>
            <w:rFonts w:eastAsia="MS Mincho"/>
            <w:i/>
          </w:rPr>
          <w:t>readIO</w:t>
        </w:r>
      </w:ins>
      <w:ins w:id="2443" w:author="BAREAU Cyrille R1" w:date="2022-02-11T17:55:00Z">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05C06E77" w14:textId="77777777" w:rsidR="0082261F" w:rsidRPr="00500302" w:rsidRDefault="0082261F" w:rsidP="0082261F">
      <w:pPr>
        <w:pStyle w:val="TH"/>
        <w:rPr>
          <w:ins w:id="2444" w:author="BAREAU Cyrille R1" w:date="2022-02-11T17:55:00Z"/>
          <w:rFonts w:eastAsia="MS Mincho"/>
          <w:lang w:eastAsia="ja-JP"/>
        </w:rPr>
      </w:pPr>
      <w:ins w:id="2445" w:author="BAREAU Cyrille R1" w:date="2022-02-11T17:55:00Z">
        <w:r>
          <w:t>Table 8.3.3.7.1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2446" w:author="BAREAU Cyrille R1" w:date="2022-02-14T15:49:00Z">
        <w:r w:rsidR="00FE51E9">
          <w:rPr>
            <w:noProof/>
          </w:rPr>
          <w:t>1</w:t>
        </w:r>
      </w:ins>
      <w:ins w:id="2447" w:author="BAREAU Cyrille R1" w:date="2022-02-11T17:55: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ins w:id="2448" w:author="BAREAU Cyrille R1" w:date="2022-02-11T17:56:00Z">
        <w:r>
          <w:rPr>
            <w:rFonts w:eastAsia="SimSun"/>
            <w:i/>
          </w:rPr>
          <w:t>readIO</w:t>
        </w:r>
      </w:ins>
      <w:ins w:id="2449" w:author="BAREAU Cyrille R1" w:date="2022-02-11T17:55: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82261F" w:rsidRPr="00500302" w14:paraId="76EF00C3" w14:textId="77777777" w:rsidTr="00D521B4">
        <w:trPr>
          <w:jc w:val="center"/>
          <w:ins w:id="2450" w:author="BAREAU Cyrille R1" w:date="2022-02-11T17:55: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5A7A23" w14:textId="77777777" w:rsidR="0082261F" w:rsidRPr="00500302" w:rsidRDefault="0082261F" w:rsidP="00D521B4">
            <w:pPr>
              <w:pStyle w:val="TAH"/>
              <w:rPr>
                <w:ins w:id="2451" w:author="BAREAU Cyrille R1" w:date="2022-02-11T17:55:00Z"/>
                <w:rFonts w:eastAsia="MS Mincho"/>
                <w:lang w:eastAsia="ja-JP"/>
              </w:rPr>
            </w:pPr>
            <w:ins w:id="2452" w:author="BAREAU Cyrille R1" w:date="2022-02-11T17:55: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40C5F51" w14:textId="77777777" w:rsidR="0082261F" w:rsidRPr="00500302" w:rsidRDefault="0082261F" w:rsidP="00D521B4">
            <w:pPr>
              <w:pStyle w:val="TAH"/>
              <w:rPr>
                <w:ins w:id="2453" w:author="BAREAU Cyrille R1" w:date="2022-02-11T17:55:00Z"/>
                <w:rFonts w:eastAsia="MS Mincho"/>
                <w:lang w:eastAsia="ja-JP"/>
              </w:rPr>
            </w:pPr>
            <w:ins w:id="2454" w:author="BAREAU Cyrille R1" w:date="2022-02-11T17:55: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9B16EA9" w14:textId="77777777" w:rsidR="0082261F" w:rsidRPr="00500302" w:rsidRDefault="0082261F" w:rsidP="00D521B4">
            <w:pPr>
              <w:pStyle w:val="TAH"/>
              <w:rPr>
                <w:ins w:id="2455" w:author="BAREAU Cyrille R1" w:date="2022-02-11T17:55:00Z"/>
                <w:rFonts w:eastAsia="MS Mincho"/>
                <w:lang w:eastAsia="ja-JP"/>
              </w:rPr>
            </w:pPr>
            <w:ins w:id="2456" w:author="BAREAU Cyrille R1" w:date="2022-02-11T17:55:00Z">
              <w:r w:rsidRPr="00500302">
                <w:rPr>
                  <w:rFonts w:eastAsia="MS Mincho"/>
                  <w:lang w:eastAsia="ja-JP"/>
                </w:rPr>
                <w:t>Note</w:t>
              </w:r>
            </w:ins>
          </w:p>
        </w:tc>
      </w:tr>
      <w:tr w:rsidR="0082261F" w:rsidRPr="00500302" w14:paraId="34400AFF" w14:textId="77777777" w:rsidTr="00D521B4">
        <w:trPr>
          <w:jc w:val="center"/>
          <w:ins w:id="2457" w:author="BAREAU Cyrille R1" w:date="2022-02-11T17:55:00Z"/>
        </w:trPr>
        <w:tc>
          <w:tcPr>
            <w:tcW w:w="2235" w:type="dxa"/>
            <w:tcBorders>
              <w:top w:val="single" w:sz="4" w:space="0" w:color="auto"/>
              <w:left w:val="single" w:sz="4" w:space="0" w:color="auto"/>
              <w:bottom w:val="single" w:sz="4" w:space="0" w:color="auto"/>
              <w:right w:val="single" w:sz="4" w:space="0" w:color="auto"/>
            </w:tcBorders>
            <w:hideMark/>
          </w:tcPr>
          <w:p w14:paraId="49FD41F5" w14:textId="77777777" w:rsidR="0082261F" w:rsidRPr="00500302" w:rsidRDefault="0082261F" w:rsidP="00D521B4">
            <w:pPr>
              <w:pStyle w:val="TAL"/>
              <w:rPr>
                <w:ins w:id="2458" w:author="BAREAU Cyrille R1" w:date="2022-02-11T17:55:00Z"/>
                <w:rFonts w:eastAsia="MS Mincho"/>
              </w:rPr>
            </w:pPr>
            <w:ins w:id="2459" w:author="BAREAU Cyrille R1" w:date="2022-02-11T17:56:00Z">
              <w:r>
                <w:rPr>
                  <w:rFonts w:eastAsia="SimSun"/>
                </w:rPr>
                <w:t>readIO</w:t>
              </w:r>
            </w:ins>
            <w:ins w:id="2460" w:author="BAREAU Cyrille R1" w:date="2022-02-11T17:55:00Z">
              <w:r w:rsidRPr="00500302">
                <w:rPr>
                  <w:rFonts w:eastAsia="MS Mincho"/>
                </w:rPr>
                <w:t>,</w:t>
              </w:r>
            </w:ins>
          </w:p>
          <w:p w14:paraId="13D83D6E" w14:textId="77777777" w:rsidR="0082261F" w:rsidRPr="00500302" w:rsidRDefault="0082261F" w:rsidP="00D521B4">
            <w:pPr>
              <w:pStyle w:val="TAL"/>
              <w:rPr>
                <w:ins w:id="2461" w:author="BAREAU Cyrille R1" w:date="2022-02-11T17:55:00Z"/>
                <w:rFonts w:eastAsia="MS Mincho"/>
                <w:lang w:eastAsia="ja-JP"/>
              </w:rPr>
            </w:pPr>
            <w:ins w:id="2462" w:author="BAREAU Cyrille R1" w:date="2022-02-11T17:56:00Z">
              <w:r>
                <w:rPr>
                  <w:rFonts w:eastAsia="SimSun"/>
                </w:rPr>
                <w:t>readIOAnnc</w:t>
              </w:r>
            </w:ins>
          </w:p>
        </w:tc>
        <w:tc>
          <w:tcPr>
            <w:tcW w:w="4149" w:type="dxa"/>
            <w:tcBorders>
              <w:top w:val="single" w:sz="4" w:space="0" w:color="auto"/>
              <w:left w:val="single" w:sz="4" w:space="0" w:color="auto"/>
              <w:bottom w:val="single" w:sz="4" w:space="0" w:color="auto"/>
              <w:right w:val="single" w:sz="4" w:space="0" w:color="auto"/>
            </w:tcBorders>
            <w:hideMark/>
          </w:tcPr>
          <w:p w14:paraId="69B96E3D" w14:textId="77777777" w:rsidR="0082261F" w:rsidRPr="00500302" w:rsidRDefault="0082261F" w:rsidP="00D521B4">
            <w:pPr>
              <w:pStyle w:val="TAL"/>
              <w:rPr>
                <w:ins w:id="2463" w:author="BAREAU Cyrille R1" w:date="2022-02-11T17:55:00Z"/>
                <w:rFonts w:eastAsia="MS Mincho"/>
                <w:lang w:eastAsia="ja-JP"/>
              </w:rPr>
            </w:pPr>
            <w:ins w:id="2464" w:author="BAREAU Cyrille R1" w:date="2022-02-11T17:55:00Z">
              <w:r>
                <w:t>MAD-act</w:t>
              </w:r>
              <w:r w:rsidRPr="00500302">
                <w:t>-</w:t>
              </w:r>
            </w:ins>
            <w:ins w:id="2465" w:author="BAREAU Cyrille R1" w:date="2022-02-11T17:57:00Z">
              <w:r>
                <w:rPr>
                  <w:rFonts w:eastAsia="SimSun"/>
                </w:rPr>
                <w:t>readIO</w:t>
              </w:r>
            </w:ins>
            <w:ins w:id="2466" w:author="BAREAU Cyrille R1" w:date="2022-02-11T17:55: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9C70CBB" w14:textId="77777777" w:rsidR="0082261F" w:rsidRPr="00500302" w:rsidRDefault="0082261F" w:rsidP="00D521B4">
            <w:pPr>
              <w:pStyle w:val="TAL"/>
              <w:rPr>
                <w:ins w:id="2467" w:author="BAREAU Cyrille R1" w:date="2022-02-11T17:55:00Z"/>
                <w:rFonts w:eastAsia="MS Mincho"/>
                <w:lang w:eastAsia="ja-JP"/>
              </w:rPr>
            </w:pPr>
          </w:p>
        </w:tc>
      </w:tr>
    </w:tbl>
    <w:p w14:paraId="17F2A0CC" w14:textId="77777777" w:rsidR="0082261F" w:rsidRDefault="0082261F" w:rsidP="0082261F">
      <w:pPr>
        <w:rPr>
          <w:ins w:id="2468" w:author="BAREAU Cyrille R1" w:date="2022-02-11T17:55:00Z"/>
          <w:lang w:eastAsia="ja-JP"/>
        </w:rPr>
      </w:pPr>
    </w:p>
    <w:p w14:paraId="520F6283" w14:textId="77777777" w:rsidR="0082261F" w:rsidRDefault="0082261F" w:rsidP="0082261F">
      <w:pPr>
        <w:pStyle w:val="NO"/>
        <w:rPr>
          <w:ins w:id="2469" w:author="BAREAU Cyrille R1" w:date="2022-02-11T17:55:00Z"/>
          <w:rFonts w:eastAsia="Arial Unicode MS"/>
        </w:rPr>
      </w:pPr>
      <w:ins w:id="2470" w:author="BAREAU Cyrille R1" w:date="2022-02-11T17:55: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2471" w:author="BAREAU Cyrille R1" w:date="2022-02-11T17:57:00Z">
        <w:r w:rsidRPr="0027562A">
          <w:rPr>
            <w:rFonts w:eastAsia="SimSun"/>
            <w:i/>
          </w:rPr>
          <w:t>readIO</w:t>
        </w:r>
      </w:ins>
      <w:ins w:id="2472" w:author="BAREAU Cyrille R1" w:date="2022-02-11T17:55: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is created as child of a [</w:t>
        </w:r>
      </w:ins>
      <w:ins w:id="2473" w:author="BAREAU Cyrille R1" w:date="2022-02-11T17:57:00Z">
        <w:r>
          <w:rPr>
            <w:rFonts w:eastAsia="Arial Unicode MS"/>
            <w:i/>
          </w:rPr>
          <w:t>dmDataModelIO</w:t>
        </w:r>
      </w:ins>
      <w:ins w:id="2474" w:author="BAREAU Cyrille R1" w:date="2022-02-11T17:55:00Z">
        <w:r>
          <w:rPr>
            <w:rFonts w:eastAsia="Arial Unicode MS"/>
          </w:rPr>
          <w:t>] resource.</w:t>
        </w:r>
      </w:ins>
    </w:p>
    <w:p w14:paraId="33432278" w14:textId="77777777" w:rsidR="00A9358A" w:rsidRPr="00500302" w:rsidRDefault="00A9358A" w:rsidP="00A9358A">
      <w:pPr>
        <w:pStyle w:val="Titre5"/>
        <w:rPr>
          <w:ins w:id="2475" w:author="BAREAU Cyrille R1" w:date="2022-02-14T11:31:00Z"/>
          <w:rFonts w:eastAsia="Malgun Gothic"/>
          <w:lang w:eastAsia="ko-KR"/>
        </w:rPr>
      </w:pPr>
      <w:bookmarkStart w:id="2476" w:name="_Toc95746318"/>
      <w:ins w:id="2477" w:author="BAREAU Cyrille R1" w:date="2022-02-14T11:31:00Z">
        <w:r>
          <w:rPr>
            <w:rFonts w:eastAsia="Malgun Gothic"/>
            <w:lang w:eastAsia="ko-KR"/>
          </w:rPr>
          <w:t>8.3.3.7.2</w:t>
        </w:r>
        <w:r w:rsidRPr="00500302">
          <w:rPr>
            <w:rFonts w:eastAsia="Malgun Gothic"/>
            <w:lang w:eastAsia="ko-KR"/>
          </w:rPr>
          <w:tab/>
        </w:r>
        <w:r>
          <w:rPr>
            <w:rFonts w:eastAsia="Malgun Gothic"/>
            <w:lang w:eastAsia="ko-KR"/>
          </w:rPr>
          <w:t>Create</w:t>
        </w:r>
        <w:bookmarkEnd w:id="2476"/>
      </w:ins>
    </w:p>
    <w:p w14:paraId="318E1822" w14:textId="77777777" w:rsidR="0082261F" w:rsidRDefault="0082261F" w:rsidP="0082261F">
      <w:pPr>
        <w:rPr>
          <w:ins w:id="2478" w:author="BAREAU Cyrille R1" w:date="2022-02-11T17:55:00Z"/>
          <w:rFonts w:eastAsia="Malgun Gothic"/>
        </w:rPr>
      </w:pPr>
      <w:ins w:id="2479" w:author="BAREAU Cyrille R1" w:date="2022-02-11T17:55: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3408F38" w14:textId="77777777" w:rsidR="0082261F" w:rsidRDefault="0082261F" w:rsidP="0082261F">
      <w:pPr>
        <w:rPr>
          <w:ins w:id="2480" w:author="BAREAU Cyrille R1" w:date="2022-02-11T17:55:00Z"/>
          <w:rFonts w:eastAsia="Malgun Gothic"/>
        </w:rPr>
      </w:pPr>
      <w:ins w:id="2481" w:author="BAREAU Cyrille R1" w:date="2022-02-11T17:55:00Z">
        <w:r w:rsidRPr="00E02DC5">
          <w:rPr>
            <w:rFonts w:eastAsia="Malgun Gothic"/>
            <w:b/>
          </w:rPr>
          <w:t>Originator</w:t>
        </w:r>
        <w:r>
          <w:rPr>
            <w:rFonts w:eastAsia="Malgun Gothic"/>
          </w:rPr>
          <w:t>: the IPE shall represent the argument ‘</w:t>
        </w:r>
      </w:ins>
      <w:ins w:id="2482" w:author="BAREAU Cyrille R1" w:date="2022-02-11T17:57:00Z">
        <w:r>
          <w:rPr>
            <w:rFonts w:eastAsia="Malgun Gothic"/>
          </w:rPr>
          <w:t>address</w:t>
        </w:r>
      </w:ins>
      <w:ins w:id="2483" w:author="BAREAU Cyrille R1" w:date="2022-02-11T17:55:00Z">
        <w:r>
          <w:rPr>
            <w:rFonts w:eastAsia="Malgun Gothic"/>
          </w:rPr>
          <w:t xml:space="preserve">’ of the </w:t>
        </w:r>
      </w:ins>
      <w:ins w:id="2484" w:author="BAREAU Cyrille R1" w:date="2022-02-11T18:04:00Z">
        <w:r>
          <w:rPr>
            <w:rFonts w:eastAsia="Malgun Gothic"/>
          </w:rPr>
          <w:t>readIO</w:t>
        </w:r>
      </w:ins>
      <w:ins w:id="2485" w:author="BAREAU Cyrille R1" w:date="2022-02-11T17:55:00Z">
        <w:r>
          <w:rPr>
            <w:rFonts w:eastAsia="Malgun Gothic"/>
          </w:rPr>
          <w:t xml:space="preserve"> SDT action as an attribute </w:t>
        </w:r>
      </w:ins>
      <w:ins w:id="2486" w:author="BAREAU Cyrille R1" w:date="2022-02-11T17:57:00Z">
        <w:r>
          <w:rPr>
            <w:rFonts w:eastAsia="Malgun Gothic"/>
            <w:i/>
          </w:rPr>
          <w:t>addrs</w:t>
        </w:r>
      </w:ins>
      <w:ins w:id="2487" w:author="BAREAU Cyrille R1" w:date="2022-02-11T17:55:00Z">
        <w:r>
          <w:rPr>
            <w:rFonts w:eastAsia="Malgun Gothic"/>
          </w:rPr>
          <w:t xml:space="preserve"> of the [</w:t>
        </w:r>
      </w:ins>
      <w:ins w:id="2488" w:author="BAREAU Cyrille R1" w:date="2022-02-11T17:57:00Z">
        <w:r>
          <w:rPr>
            <w:rFonts w:eastAsia="Malgun Gothic"/>
            <w:i/>
          </w:rPr>
          <w:t>read</w:t>
        </w:r>
      </w:ins>
      <w:ins w:id="2489" w:author="BAREAU Cyrille R1" w:date="2022-02-11T17:58:00Z">
        <w:r>
          <w:rPr>
            <w:rFonts w:eastAsia="Malgun Gothic"/>
            <w:i/>
          </w:rPr>
          <w:t>IO</w:t>
        </w:r>
      </w:ins>
      <w:ins w:id="2490" w:author="BAREAU Cyrille R1" w:date="2022-02-11T17:55:00Z">
        <w:r>
          <w:rPr>
            <w:rFonts w:eastAsia="Malgun Gothic"/>
          </w:rPr>
          <w:t>] resource.</w:t>
        </w:r>
      </w:ins>
    </w:p>
    <w:p w14:paraId="4EC31A08" w14:textId="77777777" w:rsidR="0082261F" w:rsidRPr="00500302" w:rsidRDefault="0082261F" w:rsidP="0082261F">
      <w:pPr>
        <w:pStyle w:val="Titre5"/>
        <w:rPr>
          <w:ins w:id="2491" w:author="BAREAU Cyrille R1" w:date="2022-02-11T17:55:00Z"/>
          <w:rFonts w:eastAsia="Malgun Gothic"/>
          <w:lang w:eastAsia="ko-KR"/>
        </w:rPr>
      </w:pPr>
      <w:bookmarkStart w:id="2492" w:name="_Toc95746319"/>
      <w:ins w:id="2493" w:author="BAREAU Cyrille R1" w:date="2022-02-11T17:55:00Z">
        <w:r>
          <w:rPr>
            <w:rFonts w:eastAsia="Malgun Gothic"/>
            <w:lang w:eastAsia="ko-KR"/>
          </w:rPr>
          <w:t>8.3.3.7.3</w:t>
        </w:r>
        <w:r w:rsidRPr="00500302">
          <w:rPr>
            <w:rFonts w:eastAsia="Malgun Gothic"/>
            <w:lang w:eastAsia="ko-KR"/>
          </w:rPr>
          <w:tab/>
          <w:t>Retrieve</w:t>
        </w:r>
        <w:bookmarkEnd w:id="2492"/>
      </w:ins>
    </w:p>
    <w:p w14:paraId="2DCA71B6" w14:textId="77777777" w:rsidR="0082261F" w:rsidRPr="00500302" w:rsidRDefault="0082261F" w:rsidP="0082261F">
      <w:pPr>
        <w:rPr>
          <w:ins w:id="2494" w:author="BAREAU Cyrille R1" w:date="2022-02-11T17:55:00Z"/>
        </w:rPr>
      </w:pPr>
      <w:ins w:id="2495" w:author="BAREAU Cyrille R1" w:date="2022-02-11T17:55: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A790D90" w14:textId="77777777" w:rsidR="00A9358A" w:rsidRPr="00500302" w:rsidRDefault="00A9358A" w:rsidP="00A9358A">
      <w:pPr>
        <w:pStyle w:val="Titre5"/>
        <w:rPr>
          <w:ins w:id="2496" w:author="BAREAU Cyrille R1" w:date="2022-02-14T11:39:00Z"/>
          <w:rFonts w:eastAsia="Malgun Gothic"/>
          <w:lang w:eastAsia="ko-KR"/>
        </w:rPr>
      </w:pPr>
      <w:bookmarkStart w:id="2497" w:name="_Toc95746320"/>
      <w:ins w:id="2498" w:author="BAREAU Cyrille R1" w:date="2022-02-14T11:39:00Z">
        <w:r>
          <w:rPr>
            <w:rFonts w:eastAsia="Malgun Gothic"/>
            <w:lang w:eastAsia="ko-KR"/>
          </w:rPr>
          <w:t>8.3.3.7.4</w:t>
        </w:r>
        <w:r w:rsidRPr="00500302">
          <w:rPr>
            <w:rFonts w:eastAsia="Malgun Gothic"/>
            <w:lang w:eastAsia="ko-KR"/>
          </w:rPr>
          <w:tab/>
        </w:r>
        <w:r>
          <w:rPr>
            <w:rFonts w:eastAsia="Malgun Gothic"/>
            <w:lang w:eastAsia="ko-KR"/>
          </w:rPr>
          <w:t>Update</w:t>
        </w:r>
        <w:bookmarkEnd w:id="2497"/>
      </w:ins>
    </w:p>
    <w:p w14:paraId="210A1ADE" w14:textId="77777777" w:rsidR="0082261F" w:rsidRPr="00500302" w:rsidRDefault="0082261F" w:rsidP="0082261F">
      <w:pPr>
        <w:rPr>
          <w:ins w:id="2499" w:author="BAREAU Cyrille R1" w:date="2022-02-11T17:55:00Z"/>
        </w:rPr>
      </w:pPr>
      <w:ins w:id="2500" w:author="BAREAU Cyrille R1" w:date="2022-02-11T17:55: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BB56A0D" w14:textId="77777777" w:rsidR="0082261F" w:rsidRPr="00500302" w:rsidRDefault="0082261F" w:rsidP="0082261F">
      <w:pPr>
        <w:pStyle w:val="Titre5"/>
        <w:rPr>
          <w:ins w:id="2501" w:author="BAREAU Cyrille R1" w:date="2022-02-11T17:55:00Z"/>
          <w:rFonts w:eastAsia="Malgun Gothic"/>
          <w:lang w:eastAsia="ko-KR"/>
        </w:rPr>
      </w:pPr>
      <w:bookmarkStart w:id="2502" w:name="_Toc95746321"/>
      <w:ins w:id="2503" w:author="BAREAU Cyrille R1" w:date="2022-02-11T17:55:00Z">
        <w:r>
          <w:rPr>
            <w:rFonts w:eastAsia="Malgun Gothic"/>
            <w:lang w:eastAsia="ko-KR"/>
          </w:rPr>
          <w:t>8.3.3.7.5</w:t>
        </w:r>
        <w:r w:rsidRPr="00500302">
          <w:rPr>
            <w:rFonts w:eastAsia="Malgun Gothic"/>
            <w:lang w:eastAsia="ko-KR"/>
          </w:rPr>
          <w:tab/>
          <w:t>Delete</w:t>
        </w:r>
        <w:bookmarkEnd w:id="2502"/>
      </w:ins>
    </w:p>
    <w:p w14:paraId="19B23F6E" w14:textId="77777777" w:rsidR="0082261F" w:rsidRPr="00500302" w:rsidRDefault="0082261F" w:rsidP="0082261F">
      <w:pPr>
        <w:rPr>
          <w:ins w:id="2504" w:author="BAREAU Cyrille R1" w:date="2022-02-11T17:55:00Z"/>
          <w:rFonts w:eastAsia="Malgun Gothic"/>
        </w:rPr>
      </w:pPr>
      <w:ins w:id="2505" w:author="BAREAU Cyrille R1" w:date="2022-02-11T17:55: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6638161B" w14:textId="77777777" w:rsidR="009E01D8" w:rsidRDefault="009E01D8" w:rsidP="009E01D8">
      <w:pPr>
        <w:pStyle w:val="Titre5"/>
        <w:rPr>
          <w:ins w:id="2506" w:author="BAREAU Cyrille R1" w:date="2022-02-14T11:44:00Z"/>
          <w:rFonts w:eastAsia="Malgun Gothic"/>
          <w:lang w:eastAsia="ko-KR"/>
        </w:rPr>
      </w:pPr>
      <w:bookmarkStart w:id="2507" w:name="_Toc95746322"/>
      <w:ins w:id="2508" w:author="BAREAU Cyrille R1" w:date="2022-02-14T11:44:00Z">
        <w:r>
          <w:rPr>
            <w:rFonts w:eastAsia="Malgun Gothic"/>
            <w:lang w:eastAsia="ko-KR"/>
          </w:rPr>
          <w:t>8.3.3.7.6</w:t>
        </w:r>
        <w:r w:rsidRPr="00500302">
          <w:rPr>
            <w:rFonts w:eastAsia="Malgun Gothic"/>
            <w:lang w:eastAsia="ko-KR"/>
          </w:rPr>
          <w:tab/>
        </w:r>
        <w:r>
          <w:rPr>
            <w:rFonts w:eastAsia="Malgun Gothic"/>
            <w:lang w:eastAsia="ko-KR"/>
          </w:rPr>
          <w:t>Notification on update</w:t>
        </w:r>
        <w:bookmarkEnd w:id="2507"/>
      </w:ins>
    </w:p>
    <w:p w14:paraId="10B4FE07" w14:textId="77777777" w:rsidR="0082261F" w:rsidRDefault="0082261F" w:rsidP="0082261F">
      <w:pPr>
        <w:rPr>
          <w:ins w:id="2509" w:author="BAREAU Cyrille R1" w:date="2022-02-11T17:55:00Z"/>
          <w:rFonts w:eastAsia="Malgun Gothic"/>
        </w:rPr>
      </w:pPr>
      <w:ins w:id="2510" w:author="BAREAU Cyrille R1" w:date="2022-02-11T17:55: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0A81FB75" w14:textId="77777777" w:rsidR="0082261F" w:rsidRDefault="0082261F" w:rsidP="0082261F">
      <w:pPr>
        <w:rPr>
          <w:ins w:id="2511" w:author="BAREAU Cyrille R1" w:date="2022-02-11T18:01:00Z"/>
          <w:rFonts w:eastAsia="Malgun Gothic"/>
        </w:rPr>
      </w:pPr>
      <w:ins w:id="2512" w:author="BAREAU Cyrille R1" w:date="2022-02-11T17:55:00Z">
        <w:r>
          <w:rPr>
            <w:rFonts w:eastAsia="Malgun Gothic"/>
          </w:rPr>
          <w:t xml:space="preserve">The IPE shall trigger a </w:t>
        </w:r>
      </w:ins>
      <w:ins w:id="2513" w:author="BAREAU Cyrille R1" w:date="2022-02-11T17:58:00Z">
        <w:r>
          <w:rPr>
            <w:rFonts w:eastAsia="Malgun Gothic"/>
          </w:rPr>
          <w:t>read of the parameter</w:t>
        </w:r>
      </w:ins>
      <w:ins w:id="2514" w:author="BAREAU Cyrille R1" w:date="2022-02-11T18:01:00Z">
        <w:r>
          <w:rPr>
            <w:rFonts w:eastAsia="Malgun Gothic"/>
          </w:rPr>
          <w:t>(s)</w:t>
        </w:r>
      </w:ins>
      <w:ins w:id="2515" w:author="BAREAU Cyrille R1" w:date="2022-02-11T17:58:00Z">
        <w:r>
          <w:rPr>
            <w:rFonts w:eastAsia="Malgun Gothic"/>
          </w:rPr>
          <w:t xml:space="preserve"> referenced by </w:t>
        </w:r>
      </w:ins>
      <w:ins w:id="2516" w:author="BAREAU Cyrille R1" w:date="2022-02-11T17:59:00Z">
        <w:r>
          <w:rPr>
            <w:rFonts w:eastAsia="Malgun Gothic"/>
          </w:rPr>
          <w:t>the</w:t>
        </w:r>
      </w:ins>
      <w:ins w:id="2517" w:author="BAREAU Cyrille R1" w:date="2022-02-11T17:58:00Z">
        <w:r>
          <w:rPr>
            <w:rFonts w:eastAsia="Malgun Gothic"/>
          </w:rPr>
          <w:t xml:space="preserve"> </w:t>
        </w:r>
        <w:r w:rsidRPr="0027562A">
          <w:rPr>
            <w:rFonts w:eastAsia="Malgun Gothic"/>
            <w:i/>
          </w:rPr>
          <w:t>address</w:t>
        </w:r>
        <w:r>
          <w:rPr>
            <w:rFonts w:eastAsia="Malgun Gothic"/>
          </w:rPr>
          <w:t xml:space="preserve"> argument</w:t>
        </w:r>
      </w:ins>
      <w:ins w:id="2518" w:author="BAREAU Cyrille R1" w:date="2022-02-11T17:55:00Z">
        <w:r>
          <w:rPr>
            <w:rFonts w:eastAsia="Malgun Gothic"/>
          </w:rPr>
          <w:t xml:space="preserve"> o</w:t>
        </w:r>
      </w:ins>
      <w:ins w:id="2519" w:author="BAREAU Cyrille R1" w:date="2022-02-11T17:58:00Z">
        <w:r>
          <w:rPr>
            <w:rFonts w:eastAsia="Malgun Gothic"/>
          </w:rPr>
          <w:t>n</w:t>
        </w:r>
      </w:ins>
      <w:ins w:id="2520" w:author="BAREAU Cyrille R1" w:date="2022-02-11T17:55:00Z">
        <w:r>
          <w:rPr>
            <w:rFonts w:eastAsia="Malgun Gothic"/>
          </w:rPr>
          <w:t xml:space="preserve"> the corresponding </w:t>
        </w:r>
      </w:ins>
      <w:ins w:id="2521" w:author="BAREAU Cyrille R1" w:date="2022-02-14T12:47:00Z">
        <w:r w:rsidR="00583C71">
          <w:rPr>
            <w:rFonts w:eastAsia="Malgun Gothic"/>
          </w:rPr>
          <w:t xml:space="preserve">Proximal IoT </w:t>
        </w:r>
      </w:ins>
      <w:ins w:id="2522" w:author="BAREAU Cyrille R1" w:date="2022-02-11T17:55:00Z">
        <w:r>
          <w:rPr>
            <w:rFonts w:eastAsia="Malgun Gothic"/>
          </w:rPr>
          <w:t>device.</w:t>
        </w:r>
      </w:ins>
      <w:ins w:id="2523" w:author="BAREAU Cyrille R1" w:date="2022-02-11T18:00:00Z">
        <w:r>
          <w:rPr>
            <w:rFonts w:eastAsia="Malgun Gothic"/>
          </w:rPr>
          <w:t xml:space="preserve"> It will create a </w:t>
        </w:r>
        <w:r w:rsidRPr="00E02DC5">
          <w:rPr>
            <w:rFonts w:eastAsia="Malgun Gothic"/>
            <w:i/>
          </w:rPr>
          <w:t>result</w:t>
        </w:r>
        <w:r>
          <w:rPr>
            <w:rFonts w:eastAsia="Malgun Gothic"/>
          </w:rPr>
          <w:t xml:space="preserve"> (short name </w:t>
        </w:r>
        <w:r w:rsidRPr="00E02DC5">
          <w:rPr>
            <w:rFonts w:eastAsia="Malgun Gothic"/>
            <w:i/>
          </w:rPr>
          <w:t>resut</w:t>
        </w:r>
        <w:r>
          <w:rPr>
            <w:rFonts w:eastAsia="Malgun Gothic"/>
          </w:rPr>
          <w:t>) attribute of the [</w:t>
        </w:r>
        <w:r w:rsidRPr="0027562A">
          <w:rPr>
            <w:rFonts w:eastAsia="Malgun Gothic"/>
            <w:i/>
          </w:rPr>
          <w:t>dmDataModelIO</w:t>
        </w:r>
        <w:r>
          <w:rPr>
            <w:rFonts w:eastAsia="Malgun Gothic"/>
          </w:rPr>
          <w:t xml:space="preserve">] resource and fill it with the </w:t>
        </w:r>
      </w:ins>
      <w:ins w:id="2524" w:author="BAREAU Cyrille R1" w:date="2022-02-11T18:01:00Z">
        <w:r>
          <w:rPr>
            <w:rFonts w:eastAsia="Malgun Gothic"/>
          </w:rPr>
          <w:t>values returned by the device</w:t>
        </w:r>
      </w:ins>
      <w:ins w:id="2525" w:author="BAREAU Cyrille R1" w:date="2022-02-11T18:00:00Z">
        <w:r>
          <w:rPr>
            <w:rFonts w:eastAsia="Malgun Gothic"/>
          </w:rPr>
          <w:t>.</w:t>
        </w:r>
      </w:ins>
    </w:p>
    <w:p w14:paraId="379871B9" w14:textId="77777777" w:rsidR="0082261F" w:rsidRPr="00500302" w:rsidRDefault="0082261F" w:rsidP="0082261F">
      <w:pPr>
        <w:pStyle w:val="Titre4"/>
        <w:rPr>
          <w:ins w:id="2526" w:author="BAREAU Cyrille R1" w:date="2022-02-11T18:02:00Z"/>
          <w:lang w:eastAsia="ja-JP"/>
        </w:rPr>
      </w:pPr>
      <w:bookmarkStart w:id="2527" w:name="_Toc95746323"/>
      <w:ins w:id="2528" w:author="BAREAU Cyrille R1" w:date="2022-02-11T18:02:00Z">
        <w:r>
          <w:rPr>
            <w:lang w:eastAsia="ja-JP"/>
          </w:rPr>
          <w:t>8.3.3</w:t>
        </w:r>
        <w:r w:rsidR="009E01D8">
          <w:rPr>
            <w:lang w:eastAsia="ja-JP"/>
          </w:rPr>
          <w:t>.8</w:t>
        </w:r>
        <w:r>
          <w:rPr>
            <w:lang w:eastAsia="ja-JP"/>
          </w:rPr>
          <w:tab/>
        </w:r>
        <w:r w:rsidRPr="00500302">
          <w:rPr>
            <w:lang w:eastAsia="ja-JP"/>
          </w:rPr>
          <w:t>Resource [</w:t>
        </w:r>
        <w:r>
          <w:rPr>
            <w:i/>
            <w:lang w:eastAsia="ja-JP"/>
          </w:rPr>
          <w:t>w</w:t>
        </w:r>
      </w:ins>
      <w:ins w:id="2529" w:author="BAREAU Cyrille R1" w:date="2022-02-11T18:03:00Z">
        <w:r>
          <w:rPr>
            <w:i/>
            <w:lang w:eastAsia="ja-JP"/>
          </w:rPr>
          <w:t>riteIO</w:t>
        </w:r>
      </w:ins>
      <w:ins w:id="2530" w:author="BAREAU Cyrille R1" w:date="2022-02-11T18:02:00Z">
        <w:r w:rsidRPr="00500302">
          <w:rPr>
            <w:lang w:eastAsia="ja-JP"/>
          </w:rPr>
          <w:t>]</w:t>
        </w:r>
        <w:bookmarkEnd w:id="2527"/>
      </w:ins>
    </w:p>
    <w:p w14:paraId="6E4FA537" w14:textId="77777777" w:rsidR="0082261F" w:rsidRPr="00500302" w:rsidRDefault="0082261F" w:rsidP="0082261F">
      <w:pPr>
        <w:pStyle w:val="Titre5"/>
        <w:rPr>
          <w:ins w:id="2531" w:author="BAREAU Cyrille R1" w:date="2022-02-11T18:02:00Z"/>
          <w:lang w:eastAsia="ja-JP"/>
        </w:rPr>
      </w:pPr>
      <w:bookmarkStart w:id="2532" w:name="_Toc95746324"/>
      <w:ins w:id="2533" w:author="BAREAU Cyrille R1" w:date="2022-02-11T18:02:00Z">
        <w:r>
          <w:rPr>
            <w:lang w:eastAsia="ja-JP"/>
          </w:rPr>
          <w:t>8.3.3.8</w:t>
        </w:r>
        <w:r w:rsidRPr="00500302">
          <w:rPr>
            <w:lang w:eastAsia="ja-JP"/>
          </w:rPr>
          <w:t>.1</w:t>
        </w:r>
        <w:r w:rsidRPr="00500302">
          <w:rPr>
            <w:lang w:eastAsia="ja-JP"/>
          </w:rPr>
          <w:tab/>
          <w:t>Introduction</w:t>
        </w:r>
        <w:bookmarkEnd w:id="2532"/>
      </w:ins>
    </w:p>
    <w:p w14:paraId="0082151D" w14:textId="77777777" w:rsidR="0082261F" w:rsidRPr="00500302" w:rsidRDefault="0082261F" w:rsidP="0082261F">
      <w:pPr>
        <w:rPr>
          <w:ins w:id="2534" w:author="BAREAU Cyrille R1" w:date="2022-02-11T18:02:00Z"/>
        </w:rPr>
      </w:pPr>
      <w:ins w:id="2535" w:author="BAREAU Cyrille R1" w:date="2022-02-11T18:02:00Z">
        <w:r w:rsidRPr="00500302">
          <w:rPr>
            <w:rFonts w:eastAsia="MS Mincho"/>
          </w:rPr>
          <w:t>The detailed description of the [</w:t>
        </w:r>
      </w:ins>
      <w:ins w:id="2536" w:author="BAREAU Cyrille R1" w:date="2022-02-11T18:03:00Z">
        <w:r>
          <w:rPr>
            <w:rFonts w:eastAsia="MS Mincho"/>
            <w:i/>
          </w:rPr>
          <w:t>writeIO</w:t>
        </w:r>
      </w:ins>
      <w:ins w:id="2537" w:author="BAREAU Cyrille R1" w:date="2022-02-11T18:02:00Z">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19709CD4" w14:textId="77777777" w:rsidR="0082261F" w:rsidRPr="00500302" w:rsidRDefault="0082261F" w:rsidP="0082261F">
      <w:pPr>
        <w:pStyle w:val="TH"/>
        <w:rPr>
          <w:ins w:id="2538" w:author="BAREAU Cyrille R1" w:date="2022-02-11T18:02:00Z"/>
          <w:rFonts w:eastAsia="MS Mincho"/>
          <w:lang w:eastAsia="ja-JP"/>
        </w:rPr>
      </w:pPr>
      <w:ins w:id="2539" w:author="BAREAU Cyrille R1" w:date="2022-02-11T18:02:00Z">
        <w:r>
          <w:t>Table 8.3.3.8.1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2540" w:author="BAREAU Cyrille R1" w:date="2022-02-14T15:49:00Z">
        <w:r w:rsidR="00FE51E9">
          <w:rPr>
            <w:noProof/>
          </w:rPr>
          <w:t>1</w:t>
        </w:r>
      </w:ins>
      <w:ins w:id="2541" w:author="BAREAU Cyrille R1" w:date="2022-02-11T18:02: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readIO</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82261F" w:rsidRPr="00500302" w14:paraId="2C5089AA" w14:textId="77777777" w:rsidTr="00D521B4">
        <w:trPr>
          <w:jc w:val="center"/>
          <w:ins w:id="2542" w:author="BAREAU Cyrille R1" w:date="2022-02-11T18:02: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03D39B3" w14:textId="77777777" w:rsidR="0082261F" w:rsidRPr="00500302" w:rsidRDefault="0082261F" w:rsidP="00D521B4">
            <w:pPr>
              <w:pStyle w:val="TAH"/>
              <w:rPr>
                <w:ins w:id="2543" w:author="BAREAU Cyrille R1" w:date="2022-02-11T18:02:00Z"/>
                <w:rFonts w:eastAsia="MS Mincho"/>
                <w:lang w:eastAsia="ja-JP"/>
              </w:rPr>
            </w:pPr>
            <w:ins w:id="2544" w:author="BAREAU Cyrille R1" w:date="2022-02-11T18:02: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7DB4E5A" w14:textId="77777777" w:rsidR="0082261F" w:rsidRPr="00500302" w:rsidRDefault="0082261F" w:rsidP="00D521B4">
            <w:pPr>
              <w:pStyle w:val="TAH"/>
              <w:rPr>
                <w:ins w:id="2545" w:author="BAREAU Cyrille R1" w:date="2022-02-11T18:02:00Z"/>
                <w:rFonts w:eastAsia="MS Mincho"/>
                <w:lang w:eastAsia="ja-JP"/>
              </w:rPr>
            </w:pPr>
            <w:ins w:id="2546" w:author="BAREAU Cyrille R1" w:date="2022-02-11T18:02: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3598502" w14:textId="77777777" w:rsidR="0082261F" w:rsidRPr="00500302" w:rsidRDefault="0082261F" w:rsidP="00D521B4">
            <w:pPr>
              <w:pStyle w:val="TAH"/>
              <w:rPr>
                <w:ins w:id="2547" w:author="BAREAU Cyrille R1" w:date="2022-02-11T18:02:00Z"/>
                <w:rFonts w:eastAsia="MS Mincho"/>
                <w:lang w:eastAsia="ja-JP"/>
              </w:rPr>
            </w:pPr>
            <w:ins w:id="2548" w:author="BAREAU Cyrille R1" w:date="2022-02-11T18:02:00Z">
              <w:r w:rsidRPr="00500302">
                <w:rPr>
                  <w:rFonts w:eastAsia="MS Mincho"/>
                  <w:lang w:eastAsia="ja-JP"/>
                </w:rPr>
                <w:t>Note</w:t>
              </w:r>
            </w:ins>
          </w:p>
        </w:tc>
      </w:tr>
      <w:tr w:rsidR="0082261F" w:rsidRPr="00500302" w14:paraId="60FFABE8" w14:textId="77777777" w:rsidTr="00D521B4">
        <w:trPr>
          <w:jc w:val="center"/>
          <w:ins w:id="2549" w:author="BAREAU Cyrille R1" w:date="2022-02-11T18:02:00Z"/>
        </w:trPr>
        <w:tc>
          <w:tcPr>
            <w:tcW w:w="2235" w:type="dxa"/>
            <w:tcBorders>
              <w:top w:val="single" w:sz="4" w:space="0" w:color="auto"/>
              <w:left w:val="single" w:sz="4" w:space="0" w:color="auto"/>
              <w:bottom w:val="single" w:sz="4" w:space="0" w:color="auto"/>
              <w:right w:val="single" w:sz="4" w:space="0" w:color="auto"/>
            </w:tcBorders>
            <w:hideMark/>
          </w:tcPr>
          <w:p w14:paraId="28BDF828" w14:textId="77777777" w:rsidR="0082261F" w:rsidRPr="00500302" w:rsidRDefault="0082261F" w:rsidP="00D521B4">
            <w:pPr>
              <w:pStyle w:val="TAL"/>
              <w:rPr>
                <w:ins w:id="2550" w:author="BAREAU Cyrille R1" w:date="2022-02-11T18:02:00Z"/>
                <w:rFonts w:eastAsia="MS Mincho"/>
              </w:rPr>
            </w:pPr>
            <w:ins w:id="2551" w:author="BAREAU Cyrille R1" w:date="2022-02-11T18:03:00Z">
              <w:r>
                <w:rPr>
                  <w:rFonts w:eastAsia="SimSun"/>
                </w:rPr>
                <w:t>writeIO</w:t>
              </w:r>
            </w:ins>
            <w:ins w:id="2552" w:author="BAREAU Cyrille R1" w:date="2022-02-11T18:02:00Z">
              <w:r w:rsidRPr="00500302">
                <w:rPr>
                  <w:rFonts w:eastAsia="MS Mincho"/>
                </w:rPr>
                <w:t>,</w:t>
              </w:r>
            </w:ins>
          </w:p>
          <w:p w14:paraId="1AE5CF41" w14:textId="77777777" w:rsidR="0082261F" w:rsidRPr="00500302" w:rsidRDefault="0082261F" w:rsidP="00D521B4">
            <w:pPr>
              <w:pStyle w:val="TAL"/>
              <w:rPr>
                <w:ins w:id="2553" w:author="BAREAU Cyrille R1" w:date="2022-02-11T18:02:00Z"/>
                <w:rFonts w:eastAsia="MS Mincho"/>
                <w:lang w:eastAsia="ja-JP"/>
              </w:rPr>
            </w:pPr>
            <w:ins w:id="2554" w:author="BAREAU Cyrille R1" w:date="2022-02-11T18:03:00Z">
              <w:r>
                <w:rPr>
                  <w:rFonts w:eastAsia="SimSun"/>
                </w:rPr>
                <w:t>writeIO</w:t>
              </w:r>
            </w:ins>
            <w:ins w:id="2555" w:author="BAREAU Cyrille R1" w:date="2022-02-11T18:02:00Z">
              <w:r>
                <w:rPr>
                  <w:rFonts w:eastAsia="SimSun"/>
                </w:rPr>
                <w:t>Annc</w:t>
              </w:r>
            </w:ins>
          </w:p>
        </w:tc>
        <w:tc>
          <w:tcPr>
            <w:tcW w:w="4149" w:type="dxa"/>
            <w:tcBorders>
              <w:top w:val="single" w:sz="4" w:space="0" w:color="auto"/>
              <w:left w:val="single" w:sz="4" w:space="0" w:color="auto"/>
              <w:bottom w:val="single" w:sz="4" w:space="0" w:color="auto"/>
              <w:right w:val="single" w:sz="4" w:space="0" w:color="auto"/>
            </w:tcBorders>
            <w:hideMark/>
          </w:tcPr>
          <w:p w14:paraId="7D4CB758" w14:textId="77777777" w:rsidR="0082261F" w:rsidRPr="00500302" w:rsidRDefault="0082261F" w:rsidP="00D521B4">
            <w:pPr>
              <w:pStyle w:val="TAL"/>
              <w:rPr>
                <w:ins w:id="2556" w:author="BAREAU Cyrille R1" w:date="2022-02-11T18:02:00Z"/>
                <w:rFonts w:eastAsia="MS Mincho"/>
                <w:lang w:eastAsia="ja-JP"/>
              </w:rPr>
            </w:pPr>
            <w:ins w:id="2557" w:author="BAREAU Cyrille R1" w:date="2022-02-11T18:02:00Z">
              <w:r>
                <w:t>MAD-act</w:t>
              </w:r>
              <w:r w:rsidRPr="00500302">
                <w:t>-</w:t>
              </w:r>
            </w:ins>
            <w:ins w:id="2558" w:author="BAREAU Cyrille R1" w:date="2022-02-11T18:03:00Z">
              <w:r>
                <w:rPr>
                  <w:rFonts w:eastAsia="SimSun"/>
                </w:rPr>
                <w:t>writeIO</w:t>
              </w:r>
            </w:ins>
            <w:ins w:id="2559" w:author="BAREAU Cyrille R1" w:date="2022-02-11T18:02: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32296CB" w14:textId="77777777" w:rsidR="0082261F" w:rsidRPr="00500302" w:rsidRDefault="0082261F" w:rsidP="00D521B4">
            <w:pPr>
              <w:pStyle w:val="TAL"/>
              <w:rPr>
                <w:ins w:id="2560" w:author="BAREAU Cyrille R1" w:date="2022-02-11T18:02:00Z"/>
                <w:rFonts w:eastAsia="MS Mincho"/>
                <w:lang w:eastAsia="ja-JP"/>
              </w:rPr>
            </w:pPr>
          </w:p>
        </w:tc>
      </w:tr>
    </w:tbl>
    <w:p w14:paraId="4B72CC08" w14:textId="77777777" w:rsidR="0082261F" w:rsidRDefault="0082261F" w:rsidP="0082261F">
      <w:pPr>
        <w:rPr>
          <w:ins w:id="2561" w:author="BAREAU Cyrille R1" w:date="2022-02-11T18:02:00Z"/>
          <w:lang w:eastAsia="ja-JP"/>
        </w:rPr>
      </w:pPr>
    </w:p>
    <w:p w14:paraId="0E0A3D34" w14:textId="77777777" w:rsidR="0082261F" w:rsidRDefault="0082261F" w:rsidP="0082261F">
      <w:pPr>
        <w:pStyle w:val="NO"/>
        <w:rPr>
          <w:ins w:id="2562" w:author="BAREAU Cyrille R1" w:date="2022-02-11T18:02:00Z"/>
          <w:rFonts w:eastAsia="Arial Unicode MS"/>
        </w:rPr>
      </w:pPr>
      <w:ins w:id="2563" w:author="BAREAU Cyrille R1" w:date="2022-02-11T18:02: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2564" w:author="BAREAU Cyrille R1" w:date="2022-02-11T18:03:00Z">
        <w:r>
          <w:rPr>
            <w:rFonts w:eastAsia="MS Mincho"/>
            <w:i/>
          </w:rPr>
          <w:t>writeIO</w:t>
        </w:r>
      </w:ins>
      <w:ins w:id="2565" w:author="BAREAU Cyrille R1" w:date="2022-02-11T18:02: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is created as child of a [</w:t>
        </w:r>
        <w:r>
          <w:rPr>
            <w:rFonts w:eastAsia="Arial Unicode MS"/>
            <w:i/>
          </w:rPr>
          <w:t>dmDataModelIO</w:t>
        </w:r>
        <w:r>
          <w:rPr>
            <w:rFonts w:eastAsia="Arial Unicode MS"/>
          </w:rPr>
          <w:t>] resource.</w:t>
        </w:r>
      </w:ins>
    </w:p>
    <w:p w14:paraId="39DAB5C1" w14:textId="77777777" w:rsidR="00A9358A" w:rsidRPr="00500302" w:rsidRDefault="00A9358A" w:rsidP="00A9358A">
      <w:pPr>
        <w:pStyle w:val="Titre5"/>
        <w:rPr>
          <w:ins w:id="2566" w:author="BAREAU Cyrille R1" w:date="2022-02-14T11:31:00Z"/>
          <w:rFonts w:eastAsia="Malgun Gothic"/>
          <w:lang w:eastAsia="ko-KR"/>
        </w:rPr>
      </w:pPr>
      <w:bookmarkStart w:id="2567" w:name="_Toc95746325"/>
      <w:ins w:id="2568" w:author="BAREAU Cyrille R1" w:date="2022-02-14T11:31:00Z">
        <w:r>
          <w:rPr>
            <w:rFonts w:eastAsia="Malgun Gothic"/>
            <w:lang w:eastAsia="ko-KR"/>
          </w:rPr>
          <w:t>8.3.3.8.2</w:t>
        </w:r>
        <w:r w:rsidRPr="00500302">
          <w:rPr>
            <w:rFonts w:eastAsia="Malgun Gothic"/>
            <w:lang w:eastAsia="ko-KR"/>
          </w:rPr>
          <w:tab/>
        </w:r>
        <w:r>
          <w:rPr>
            <w:rFonts w:eastAsia="Malgun Gothic"/>
            <w:lang w:eastAsia="ko-KR"/>
          </w:rPr>
          <w:t>Create</w:t>
        </w:r>
        <w:bookmarkEnd w:id="2567"/>
      </w:ins>
    </w:p>
    <w:p w14:paraId="167B79FE" w14:textId="77777777" w:rsidR="0082261F" w:rsidRDefault="0082261F" w:rsidP="0082261F">
      <w:pPr>
        <w:rPr>
          <w:ins w:id="2569" w:author="BAREAU Cyrille R1" w:date="2022-02-11T18:02:00Z"/>
          <w:rFonts w:eastAsia="Malgun Gothic"/>
        </w:rPr>
      </w:pPr>
      <w:ins w:id="2570" w:author="BAREAU Cyrille R1" w:date="2022-02-11T18:02: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A03C6B0" w14:textId="77777777" w:rsidR="0082261F" w:rsidRDefault="0082261F" w:rsidP="0082261F">
      <w:pPr>
        <w:rPr>
          <w:ins w:id="2571" w:author="BAREAU Cyrille R1" w:date="2022-02-11T18:02:00Z"/>
          <w:rFonts w:eastAsia="Malgun Gothic"/>
        </w:rPr>
      </w:pPr>
      <w:ins w:id="2572" w:author="BAREAU Cyrille R1" w:date="2022-02-11T18:02:00Z">
        <w:r w:rsidRPr="00E02DC5">
          <w:rPr>
            <w:rFonts w:eastAsia="Malgun Gothic"/>
            <w:b/>
          </w:rPr>
          <w:t>Originator</w:t>
        </w:r>
        <w:r>
          <w:rPr>
            <w:rFonts w:eastAsia="Malgun Gothic"/>
          </w:rPr>
          <w:t>: the IPE shall represent the argument</w:t>
        </w:r>
      </w:ins>
      <w:ins w:id="2573" w:author="BAREAU Cyrille R1" w:date="2022-02-11T18:04:00Z">
        <w:r>
          <w:rPr>
            <w:rFonts w:eastAsia="Malgun Gothic"/>
          </w:rPr>
          <w:t>s</w:t>
        </w:r>
      </w:ins>
      <w:ins w:id="2574" w:author="BAREAU Cyrille R1" w:date="2022-02-11T18:02:00Z">
        <w:r>
          <w:rPr>
            <w:rFonts w:eastAsia="Malgun Gothic"/>
          </w:rPr>
          <w:t xml:space="preserve"> ‘address’ </w:t>
        </w:r>
      </w:ins>
      <w:ins w:id="2575" w:author="BAREAU Cyrille R1" w:date="2022-02-11T18:04:00Z">
        <w:r>
          <w:rPr>
            <w:rFonts w:eastAsia="Malgun Gothic"/>
          </w:rPr>
          <w:t xml:space="preserve">and ‘payload’ </w:t>
        </w:r>
      </w:ins>
      <w:ins w:id="2576" w:author="BAREAU Cyrille R1" w:date="2022-02-11T18:02:00Z">
        <w:r>
          <w:rPr>
            <w:rFonts w:eastAsia="Malgun Gothic"/>
          </w:rPr>
          <w:t xml:space="preserve">of the </w:t>
        </w:r>
      </w:ins>
      <w:ins w:id="2577" w:author="BAREAU Cyrille R1" w:date="2022-02-11T18:04:00Z">
        <w:r>
          <w:rPr>
            <w:rFonts w:eastAsia="SimSun"/>
          </w:rPr>
          <w:t>writeIO</w:t>
        </w:r>
        <w:r>
          <w:rPr>
            <w:rFonts w:eastAsia="Malgun Gothic"/>
          </w:rPr>
          <w:t xml:space="preserve"> </w:t>
        </w:r>
      </w:ins>
      <w:ins w:id="2578" w:author="BAREAU Cyrille R1" w:date="2022-02-11T18:02:00Z">
        <w:r>
          <w:rPr>
            <w:rFonts w:eastAsia="Malgun Gothic"/>
          </w:rPr>
          <w:t xml:space="preserve">SDT action as attribute </w:t>
        </w:r>
        <w:r>
          <w:rPr>
            <w:rFonts w:eastAsia="Malgun Gothic"/>
            <w:i/>
          </w:rPr>
          <w:t>addrs</w:t>
        </w:r>
        <w:r>
          <w:rPr>
            <w:rFonts w:eastAsia="Malgun Gothic"/>
          </w:rPr>
          <w:t xml:space="preserve"> </w:t>
        </w:r>
      </w:ins>
      <w:ins w:id="2579" w:author="BAREAU Cyrille R1" w:date="2022-02-11T18:04:00Z">
        <w:r>
          <w:rPr>
            <w:rFonts w:eastAsia="Malgun Gothic"/>
          </w:rPr>
          <w:t xml:space="preserve">and </w:t>
        </w:r>
        <w:r w:rsidRPr="0027562A">
          <w:rPr>
            <w:rFonts w:eastAsia="Malgun Gothic"/>
            <w:i/>
          </w:rPr>
          <w:t>payld</w:t>
        </w:r>
        <w:r>
          <w:rPr>
            <w:rFonts w:eastAsia="Malgun Gothic"/>
          </w:rPr>
          <w:t xml:space="preserve"> </w:t>
        </w:r>
      </w:ins>
      <w:ins w:id="2580" w:author="BAREAU Cyrille R1" w:date="2022-02-11T18:02:00Z">
        <w:r>
          <w:rPr>
            <w:rFonts w:eastAsia="Malgun Gothic"/>
          </w:rPr>
          <w:t>of the [</w:t>
        </w:r>
      </w:ins>
      <w:ins w:id="2581" w:author="BAREAU Cyrille R1" w:date="2022-02-11T18:03:00Z">
        <w:r>
          <w:rPr>
            <w:rFonts w:eastAsia="MS Mincho"/>
            <w:i/>
          </w:rPr>
          <w:t>writeIO</w:t>
        </w:r>
      </w:ins>
      <w:ins w:id="2582" w:author="BAREAU Cyrille R1" w:date="2022-02-11T18:02:00Z">
        <w:r>
          <w:rPr>
            <w:rFonts w:eastAsia="Malgun Gothic"/>
          </w:rPr>
          <w:t>] resource.</w:t>
        </w:r>
      </w:ins>
    </w:p>
    <w:p w14:paraId="1DEA175F" w14:textId="77777777" w:rsidR="0082261F" w:rsidRPr="00500302" w:rsidRDefault="0082261F" w:rsidP="0082261F">
      <w:pPr>
        <w:pStyle w:val="Titre5"/>
        <w:rPr>
          <w:ins w:id="2583" w:author="BAREAU Cyrille R1" w:date="2022-02-11T18:02:00Z"/>
          <w:rFonts w:eastAsia="Malgun Gothic"/>
          <w:lang w:eastAsia="ko-KR"/>
        </w:rPr>
      </w:pPr>
      <w:bookmarkStart w:id="2584" w:name="_Toc95746326"/>
      <w:ins w:id="2585" w:author="BAREAU Cyrille R1" w:date="2022-02-11T18:02:00Z">
        <w:r>
          <w:rPr>
            <w:rFonts w:eastAsia="Malgun Gothic"/>
            <w:lang w:eastAsia="ko-KR"/>
          </w:rPr>
          <w:t>8.3.3.8.3</w:t>
        </w:r>
        <w:r w:rsidRPr="00500302">
          <w:rPr>
            <w:rFonts w:eastAsia="Malgun Gothic"/>
            <w:lang w:eastAsia="ko-KR"/>
          </w:rPr>
          <w:tab/>
          <w:t>Retrieve</w:t>
        </w:r>
        <w:bookmarkEnd w:id="2584"/>
      </w:ins>
    </w:p>
    <w:p w14:paraId="388F4B4A" w14:textId="77777777" w:rsidR="0082261F" w:rsidRPr="00500302" w:rsidRDefault="0082261F" w:rsidP="0082261F">
      <w:pPr>
        <w:rPr>
          <w:ins w:id="2586" w:author="BAREAU Cyrille R1" w:date="2022-02-11T18:02:00Z"/>
        </w:rPr>
      </w:pPr>
      <w:ins w:id="2587" w:author="BAREAU Cyrille R1" w:date="2022-02-11T18:02: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C481D10" w14:textId="77777777" w:rsidR="00A9358A" w:rsidRPr="00500302" w:rsidRDefault="00A9358A" w:rsidP="00A9358A">
      <w:pPr>
        <w:pStyle w:val="Titre5"/>
        <w:rPr>
          <w:ins w:id="2588" w:author="BAREAU Cyrille R1" w:date="2022-02-14T11:39:00Z"/>
          <w:rFonts w:eastAsia="Malgun Gothic"/>
          <w:lang w:eastAsia="ko-KR"/>
        </w:rPr>
      </w:pPr>
      <w:bookmarkStart w:id="2589" w:name="_Toc95746327"/>
      <w:ins w:id="2590" w:author="BAREAU Cyrille R1" w:date="2022-02-14T11:39:00Z">
        <w:r>
          <w:rPr>
            <w:rFonts w:eastAsia="Malgun Gothic"/>
            <w:lang w:eastAsia="ko-KR"/>
          </w:rPr>
          <w:t>8.3.3.8.4</w:t>
        </w:r>
        <w:r w:rsidRPr="00500302">
          <w:rPr>
            <w:rFonts w:eastAsia="Malgun Gothic"/>
            <w:lang w:eastAsia="ko-KR"/>
          </w:rPr>
          <w:tab/>
        </w:r>
        <w:r>
          <w:rPr>
            <w:rFonts w:eastAsia="Malgun Gothic"/>
            <w:lang w:eastAsia="ko-KR"/>
          </w:rPr>
          <w:t>Update</w:t>
        </w:r>
        <w:bookmarkEnd w:id="2589"/>
      </w:ins>
    </w:p>
    <w:p w14:paraId="258FDE15" w14:textId="77777777" w:rsidR="0082261F" w:rsidRPr="00500302" w:rsidRDefault="0082261F" w:rsidP="0082261F">
      <w:pPr>
        <w:rPr>
          <w:ins w:id="2591" w:author="BAREAU Cyrille R1" w:date="2022-02-11T18:02:00Z"/>
        </w:rPr>
      </w:pPr>
      <w:ins w:id="2592" w:author="BAREAU Cyrille R1" w:date="2022-02-11T18:02: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B479B6E" w14:textId="77777777" w:rsidR="0082261F" w:rsidRPr="00500302" w:rsidRDefault="0082261F" w:rsidP="0082261F">
      <w:pPr>
        <w:pStyle w:val="Titre5"/>
        <w:rPr>
          <w:ins w:id="2593" w:author="BAREAU Cyrille R1" w:date="2022-02-11T18:02:00Z"/>
          <w:rFonts w:eastAsia="Malgun Gothic"/>
          <w:lang w:eastAsia="ko-KR"/>
        </w:rPr>
      </w:pPr>
      <w:bookmarkStart w:id="2594" w:name="_Toc95746328"/>
      <w:ins w:id="2595" w:author="BAREAU Cyrille R1" w:date="2022-02-11T18:02:00Z">
        <w:r>
          <w:rPr>
            <w:rFonts w:eastAsia="Malgun Gothic"/>
            <w:lang w:eastAsia="ko-KR"/>
          </w:rPr>
          <w:t>8.3.3.8.5</w:t>
        </w:r>
        <w:r w:rsidRPr="00500302">
          <w:rPr>
            <w:rFonts w:eastAsia="Malgun Gothic"/>
            <w:lang w:eastAsia="ko-KR"/>
          </w:rPr>
          <w:tab/>
          <w:t>Delete</w:t>
        </w:r>
        <w:bookmarkEnd w:id="2594"/>
      </w:ins>
    </w:p>
    <w:p w14:paraId="25228F99" w14:textId="77777777" w:rsidR="0082261F" w:rsidRPr="00500302" w:rsidRDefault="0082261F" w:rsidP="0082261F">
      <w:pPr>
        <w:rPr>
          <w:ins w:id="2596" w:author="BAREAU Cyrille R1" w:date="2022-02-11T18:02:00Z"/>
          <w:rFonts w:eastAsia="Malgun Gothic"/>
        </w:rPr>
      </w:pPr>
      <w:ins w:id="2597" w:author="BAREAU Cyrille R1" w:date="2022-02-11T18:02: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9EBA2BF" w14:textId="77777777" w:rsidR="009E01D8" w:rsidRDefault="009E01D8" w:rsidP="009E01D8">
      <w:pPr>
        <w:pStyle w:val="Titre5"/>
        <w:rPr>
          <w:ins w:id="2598" w:author="BAREAU Cyrille R1" w:date="2022-02-14T11:44:00Z"/>
          <w:rFonts w:eastAsia="Malgun Gothic"/>
          <w:lang w:eastAsia="ko-KR"/>
        </w:rPr>
      </w:pPr>
      <w:bookmarkStart w:id="2599" w:name="_Toc95746329"/>
      <w:ins w:id="2600" w:author="BAREAU Cyrille R1" w:date="2022-02-14T11:44:00Z">
        <w:r>
          <w:rPr>
            <w:rFonts w:eastAsia="Malgun Gothic"/>
            <w:lang w:eastAsia="ko-KR"/>
          </w:rPr>
          <w:t>8.3.3.8.6</w:t>
        </w:r>
        <w:r w:rsidRPr="00500302">
          <w:rPr>
            <w:rFonts w:eastAsia="Malgun Gothic"/>
            <w:lang w:eastAsia="ko-KR"/>
          </w:rPr>
          <w:tab/>
        </w:r>
        <w:r>
          <w:rPr>
            <w:rFonts w:eastAsia="Malgun Gothic"/>
            <w:lang w:eastAsia="ko-KR"/>
          </w:rPr>
          <w:t>Notification on update</w:t>
        </w:r>
        <w:bookmarkEnd w:id="2599"/>
      </w:ins>
    </w:p>
    <w:p w14:paraId="1FCF3BC7" w14:textId="77777777" w:rsidR="0082261F" w:rsidRDefault="0082261F" w:rsidP="0082261F">
      <w:pPr>
        <w:rPr>
          <w:ins w:id="2601" w:author="BAREAU Cyrille R1" w:date="2022-02-14T15:45:00Z"/>
          <w:rFonts w:eastAsia="Malgun Gothic"/>
        </w:rPr>
      </w:pPr>
      <w:ins w:id="2602" w:author="BAREAU Cyrille R1" w:date="2022-02-11T18:02: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6C34F238" w14:textId="77777777" w:rsidR="00BE03C5" w:rsidRDefault="00BE03C5" w:rsidP="0082261F">
      <w:pPr>
        <w:rPr>
          <w:ins w:id="2603" w:author="BAREAU Cyrille R1" w:date="2022-02-11T18:02:00Z"/>
          <w:rFonts w:eastAsia="Malgun Gothic"/>
        </w:rPr>
      </w:pPr>
      <w:ins w:id="2604" w:author="BAREAU Cyrille R1" w:date="2022-02-14T15:45:00Z">
        <w:r w:rsidRPr="00BE03C5">
          <w:rPr>
            <w:rFonts w:eastAsia="Malgun Gothic"/>
          </w:rPr>
          <w:t xml:space="preserve">The IPE shall trigger a write of the parameter(s) referenced by the </w:t>
        </w:r>
        <w:r w:rsidRPr="0027562A">
          <w:rPr>
            <w:rFonts w:eastAsia="Malgun Gothic"/>
            <w:i/>
          </w:rPr>
          <w:t>address</w:t>
        </w:r>
        <w:r w:rsidRPr="00BE03C5">
          <w:rPr>
            <w:rFonts w:eastAsia="Malgun Gothic"/>
          </w:rPr>
          <w:t xml:space="preserve"> argument, with values in the </w:t>
        </w:r>
        <w:r w:rsidRPr="0027562A">
          <w:rPr>
            <w:rFonts w:eastAsia="Malgun Gothic"/>
            <w:i/>
          </w:rPr>
          <w:t>payload</w:t>
        </w:r>
        <w:r w:rsidRPr="00BE03C5">
          <w:rPr>
            <w:rFonts w:eastAsia="Malgun Gothic"/>
          </w:rPr>
          <w:t xml:space="preserve"> argument</w:t>
        </w:r>
      </w:ins>
      <w:ins w:id="2605" w:author="BAREAU Cyrille R1" w:date="2022-02-14T15:46:00Z">
        <w:r>
          <w:rPr>
            <w:rFonts w:eastAsia="Malgun Gothic"/>
          </w:rPr>
          <w:t>,</w:t>
        </w:r>
      </w:ins>
      <w:ins w:id="2606" w:author="BAREAU Cyrille R1" w:date="2022-02-14T15:45:00Z">
        <w:r w:rsidRPr="00BE03C5">
          <w:rPr>
            <w:rFonts w:eastAsia="Malgun Gothic"/>
          </w:rPr>
          <w:t xml:space="preserve"> on the Proximal IoT device. It will create a </w:t>
        </w:r>
        <w:r w:rsidRPr="0027562A">
          <w:rPr>
            <w:rFonts w:eastAsia="Malgun Gothic"/>
            <w:i/>
          </w:rPr>
          <w:t>result</w:t>
        </w:r>
        <w:r w:rsidRPr="00BE03C5">
          <w:rPr>
            <w:rFonts w:eastAsia="Malgun Gothic"/>
          </w:rPr>
          <w:t xml:space="preserve"> (short name </w:t>
        </w:r>
        <w:r w:rsidRPr="0027562A">
          <w:rPr>
            <w:rFonts w:eastAsia="Malgun Gothic"/>
            <w:i/>
          </w:rPr>
          <w:t>resut</w:t>
        </w:r>
        <w:r w:rsidRPr="00BE03C5">
          <w:rPr>
            <w:rFonts w:eastAsia="Malgun Gothic"/>
          </w:rPr>
          <w:t>) attribute of the [</w:t>
        </w:r>
        <w:r w:rsidRPr="0027562A">
          <w:rPr>
            <w:rFonts w:eastAsia="Malgun Gothic"/>
            <w:i/>
          </w:rPr>
          <w:t>dmDataModelIO</w:t>
        </w:r>
        <w:r w:rsidRPr="00BE03C5">
          <w:rPr>
            <w:rFonts w:eastAsia="Malgun Gothic"/>
          </w:rPr>
          <w:t>] resource and fill it with the v</w:t>
        </w:r>
        <w:r>
          <w:rPr>
            <w:rFonts w:eastAsia="Malgun Gothic"/>
          </w:rPr>
          <w:t>alues returned by the device.</w:t>
        </w:r>
      </w:ins>
    </w:p>
    <w:p w14:paraId="463D3FA3" w14:textId="77777777" w:rsidR="00605C61" w:rsidDel="00707EE0" w:rsidRDefault="00605C61" w:rsidP="0082261F">
      <w:pPr>
        <w:rPr>
          <w:del w:id="2607" w:author="BAREAU Cyrille R1" w:date="2022-02-11T18:07:00Z"/>
          <w:rFonts w:eastAsia="Malgun Gothic"/>
        </w:rPr>
      </w:pPr>
    </w:p>
    <w:p w14:paraId="36BF1C45" w14:textId="77777777" w:rsidR="00707EE0" w:rsidRPr="00500302" w:rsidRDefault="00707EE0" w:rsidP="00707EE0">
      <w:pPr>
        <w:pStyle w:val="Titre3"/>
        <w:rPr>
          <w:ins w:id="2608" w:author="BAREAU Cyrille R1" w:date="2022-02-11T18:08:00Z"/>
          <w:lang w:eastAsia="ja-JP"/>
        </w:rPr>
      </w:pPr>
      <w:bookmarkStart w:id="2609" w:name="_Toc95746330"/>
      <w:ins w:id="2610" w:author="BAREAU Cyrille R1" w:date="2022-02-11T18:08:00Z">
        <w:r>
          <w:rPr>
            <w:lang w:eastAsia="ja-JP"/>
          </w:rPr>
          <w:t>8.3.4</w:t>
        </w:r>
        <w:r>
          <w:rPr>
            <w:lang w:eastAsia="ja-JP"/>
          </w:rPr>
          <w:tab/>
        </w:r>
        <w:r w:rsidRPr="00500302">
          <w:rPr>
            <w:lang w:eastAsia="ja-JP"/>
          </w:rPr>
          <w:t>Resource [</w:t>
        </w:r>
        <w:r>
          <w:rPr>
            <w:i/>
            <w:lang w:eastAsia="ja-JP"/>
          </w:rPr>
          <w:t>dmFirmware</w:t>
        </w:r>
        <w:r w:rsidRPr="00500302">
          <w:rPr>
            <w:lang w:eastAsia="ja-JP"/>
          </w:rPr>
          <w:t>]</w:t>
        </w:r>
        <w:bookmarkEnd w:id="2609"/>
      </w:ins>
    </w:p>
    <w:p w14:paraId="5CAC448D" w14:textId="77777777" w:rsidR="00707EE0" w:rsidRPr="00500302" w:rsidRDefault="00707EE0" w:rsidP="00707EE0">
      <w:pPr>
        <w:pStyle w:val="Titre4"/>
        <w:rPr>
          <w:ins w:id="2611" w:author="BAREAU Cyrille R1" w:date="2022-02-11T18:08:00Z"/>
          <w:lang w:eastAsia="ja-JP"/>
        </w:rPr>
      </w:pPr>
      <w:bookmarkStart w:id="2612" w:name="_Toc95746331"/>
      <w:ins w:id="2613" w:author="BAREAU Cyrille R1" w:date="2022-02-11T18:08:00Z">
        <w:r>
          <w:rPr>
            <w:lang w:eastAsia="ja-JP"/>
          </w:rPr>
          <w:t>8.3.4</w:t>
        </w:r>
        <w:r w:rsidRPr="00500302">
          <w:rPr>
            <w:lang w:eastAsia="ja-JP"/>
          </w:rPr>
          <w:t>.1</w:t>
        </w:r>
        <w:r w:rsidRPr="00500302">
          <w:rPr>
            <w:lang w:eastAsia="ja-JP"/>
          </w:rPr>
          <w:tab/>
          <w:t>Introduction</w:t>
        </w:r>
        <w:bookmarkEnd w:id="2612"/>
      </w:ins>
    </w:p>
    <w:p w14:paraId="57CECBFC" w14:textId="77777777" w:rsidR="00707EE0" w:rsidRPr="00500302" w:rsidRDefault="00707EE0" w:rsidP="00707EE0">
      <w:pPr>
        <w:rPr>
          <w:ins w:id="2614" w:author="BAREAU Cyrille R1" w:date="2022-02-11T18:08:00Z"/>
        </w:rPr>
      </w:pPr>
      <w:ins w:id="2615" w:author="BAREAU Cyrille R1" w:date="2022-02-11T18:08:00Z">
        <w:r w:rsidRPr="00500302">
          <w:rPr>
            <w:rFonts w:eastAsia="MS Mincho"/>
          </w:rPr>
          <w:t>The detailed description of the [</w:t>
        </w:r>
      </w:ins>
      <w:ins w:id="2616" w:author="BAREAU Cyrille R1" w:date="2022-02-11T18:09:00Z">
        <w:r>
          <w:rPr>
            <w:rFonts w:eastAsia="MS Mincho"/>
            <w:i/>
          </w:rPr>
          <w:t>dmFirmware</w:t>
        </w:r>
      </w:ins>
      <w:ins w:id="2617" w:author="BAREAU Cyrille R1" w:date="2022-02-11T18:08:00Z">
        <w:r w:rsidRPr="00500302">
          <w:rPr>
            <w:rFonts w:eastAsia="MS Mincho"/>
          </w:rPr>
          <w:t xml:space="preserve">] resource can be found in clause </w:t>
        </w:r>
        <w:r>
          <w:rPr>
            <w:rFonts w:eastAsia="MS Mincho"/>
          </w:rPr>
          <w:t>5.8.</w:t>
        </w:r>
      </w:ins>
      <w:ins w:id="2618" w:author="BAREAU Cyrille R1" w:date="2022-02-11T18:10:00Z">
        <w:r>
          <w:rPr>
            <w:rFonts w:eastAsia="MS Mincho"/>
          </w:rPr>
          <w:t>6</w:t>
        </w:r>
      </w:ins>
      <w:ins w:id="2619" w:author="BAREAU Cyrille R1" w:date="2022-02-11T18:08:00Z">
        <w:r w:rsidRPr="00500302">
          <w:rPr>
            <w:rFonts w:eastAsia="MS Mincho"/>
          </w:rPr>
          <w:t xml:space="preserve"> of the oneM2M </w:t>
        </w:r>
        <w:r>
          <w:t xml:space="preserve">TS-0023 </w:t>
        </w:r>
        <w:r w:rsidRPr="009562D1">
          <w:t>[</w:t>
        </w:r>
        <w:r>
          <w:t>3</w:t>
        </w:r>
        <w:r w:rsidRPr="009562D1">
          <w:t>]</w:t>
        </w:r>
        <w:r w:rsidRPr="00500302">
          <w:t>.</w:t>
        </w:r>
      </w:ins>
    </w:p>
    <w:p w14:paraId="33745891" w14:textId="77777777" w:rsidR="00707EE0" w:rsidRPr="00500302" w:rsidRDefault="00707EE0" w:rsidP="00707EE0">
      <w:pPr>
        <w:pStyle w:val="TH"/>
        <w:rPr>
          <w:ins w:id="2620" w:author="BAREAU Cyrille R1" w:date="2022-02-11T18:08:00Z"/>
          <w:rFonts w:eastAsia="MS Mincho"/>
          <w:lang w:eastAsia="ja-JP"/>
        </w:rPr>
      </w:pPr>
      <w:ins w:id="2621" w:author="BAREAU Cyrille R1" w:date="2022-02-11T18:08:00Z">
        <w:r>
          <w:t>Table 8.3.4.1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2622" w:author="BAREAU Cyrille R1" w:date="2022-02-14T15:49:00Z">
        <w:r w:rsidR="00FE51E9">
          <w:rPr>
            <w:noProof/>
          </w:rPr>
          <w:t>1</w:t>
        </w:r>
      </w:ins>
      <w:ins w:id="2623" w:author="BAREAU Cyrille R1" w:date="2022-02-11T18:08: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ins w:id="2624" w:author="BAREAU Cyrille R1" w:date="2022-02-14T12:39:00Z">
        <w:r w:rsidR="00583C71">
          <w:rPr>
            <w:rFonts w:eastAsia="SimSun"/>
            <w:i/>
          </w:rPr>
          <w:t>dmFirmware</w:t>
        </w:r>
      </w:ins>
      <w:ins w:id="2625" w:author="BAREAU Cyrille R1" w:date="2022-02-11T18:08: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707EE0" w:rsidRPr="00500302" w14:paraId="2754A8B5" w14:textId="77777777" w:rsidTr="00D521B4">
        <w:trPr>
          <w:jc w:val="center"/>
          <w:ins w:id="2626" w:author="BAREAU Cyrille R1" w:date="2022-02-11T18:08: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1767A3C" w14:textId="77777777" w:rsidR="00707EE0" w:rsidRPr="00500302" w:rsidRDefault="00707EE0" w:rsidP="00D521B4">
            <w:pPr>
              <w:pStyle w:val="TAH"/>
              <w:rPr>
                <w:ins w:id="2627" w:author="BAREAU Cyrille R1" w:date="2022-02-11T18:08:00Z"/>
                <w:rFonts w:eastAsia="MS Mincho"/>
                <w:lang w:eastAsia="ja-JP"/>
              </w:rPr>
            </w:pPr>
            <w:ins w:id="2628" w:author="BAREAU Cyrille R1" w:date="2022-02-11T18:08: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93C152F" w14:textId="77777777" w:rsidR="00707EE0" w:rsidRPr="00500302" w:rsidRDefault="00707EE0" w:rsidP="00D521B4">
            <w:pPr>
              <w:pStyle w:val="TAH"/>
              <w:rPr>
                <w:ins w:id="2629" w:author="BAREAU Cyrille R1" w:date="2022-02-11T18:08:00Z"/>
                <w:rFonts w:eastAsia="MS Mincho"/>
                <w:lang w:eastAsia="ja-JP"/>
              </w:rPr>
            </w:pPr>
            <w:ins w:id="2630" w:author="BAREAU Cyrille R1" w:date="2022-02-11T18:08: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1056731" w14:textId="77777777" w:rsidR="00707EE0" w:rsidRPr="00500302" w:rsidRDefault="00707EE0" w:rsidP="00D521B4">
            <w:pPr>
              <w:pStyle w:val="TAH"/>
              <w:rPr>
                <w:ins w:id="2631" w:author="BAREAU Cyrille R1" w:date="2022-02-11T18:08:00Z"/>
                <w:rFonts w:eastAsia="MS Mincho"/>
                <w:lang w:eastAsia="ja-JP"/>
              </w:rPr>
            </w:pPr>
            <w:ins w:id="2632" w:author="BAREAU Cyrille R1" w:date="2022-02-11T18:08:00Z">
              <w:r w:rsidRPr="00500302">
                <w:rPr>
                  <w:rFonts w:eastAsia="MS Mincho"/>
                  <w:lang w:eastAsia="ja-JP"/>
                </w:rPr>
                <w:t>Note</w:t>
              </w:r>
            </w:ins>
          </w:p>
        </w:tc>
      </w:tr>
      <w:tr w:rsidR="00707EE0" w:rsidRPr="00500302" w14:paraId="6A0E508C" w14:textId="77777777" w:rsidTr="00D521B4">
        <w:trPr>
          <w:jc w:val="center"/>
          <w:ins w:id="2633" w:author="BAREAU Cyrille R1" w:date="2022-02-11T18:08:00Z"/>
        </w:trPr>
        <w:tc>
          <w:tcPr>
            <w:tcW w:w="2235" w:type="dxa"/>
            <w:tcBorders>
              <w:top w:val="single" w:sz="4" w:space="0" w:color="auto"/>
              <w:left w:val="single" w:sz="4" w:space="0" w:color="auto"/>
              <w:bottom w:val="single" w:sz="4" w:space="0" w:color="auto"/>
              <w:right w:val="single" w:sz="4" w:space="0" w:color="auto"/>
            </w:tcBorders>
            <w:hideMark/>
          </w:tcPr>
          <w:p w14:paraId="75D8DC6D" w14:textId="77777777" w:rsidR="00707EE0" w:rsidRPr="00500302" w:rsidRDefault="00707EE0" w:rsidP="00D521B4">
            <w:pPr>
              <w:pStyle w:val="TAL"/>
              <w:rPr>
                <w:ins w:id="2634" w:author="BAREAU Cyrille R1" w:date="2022-02-11T18:08:00Z"/>
                <w:rFonts w:eastAsia="MS Mincho"/>
              </w:rPr>
            </w:pPr>
            <w:ins w:id="2635" w:author="BAREAU Cyrille R1" w:date="2022-02-11T18:10:00Z">
              <w:r w:rsidRPr="0027562A">
                <w:rPr>
                  <w:rFonts w:eastAsia="MS Mincho"/>
                </w:rPr>
                <w:t>dmFirmware</w:t>
              </w:r>
            </w:ins>
            <w:ins w:id="2636" w:author="BAREAU Cyrille R1" w:date="2022-02-11T18:08:00Z">
              <w:r w:rsidRPr="00500302">
                <w:rPr>
                  <w:rFonts w:eastAsia="MS Mincho"/>
                </w:rPr>
                <w:t>,</w:t>
              </w:r>
            </w:ins>
          </w:p>
          <w:p w14:paraId="1B8D360A" w14:textId="77777777" w:rsidR="00707EE0" w:rsidRPr="00500302" w:rsidRDefault="00707EE0" w:rsidP="00D521B4">
            <w:pPr>
              <w:pStyle w:val="TAL"/>
              <w:rPr>
                <w:ins w:id="2637" w:author="BAREAU Cyrille R1" w:date="2022-02-11T18:08:00Z"/>
                <w:rFonts w:eastAsia="MS Mincho"/>
                <w:lang w:eastAsia="ja-JP"/>
              </w:rPr>
            </w:pPr>
            <w:ins w:id="2638" w:author="BAREAU Cyrille R1" w:date="2022-02-11T18:10:00Z">
              <w:r w:rsidRPr="00E02DC5">
                <w:rPr>
                  <w:rFonts w:eastAsia="MS Mincho"/>
                </w:rPr>
                <w:t>dmFirmware</w:t>
              </w:r>
              <w:r>
                <w:rPr>
                  <w:rFonts w:eastAsia="MS Mincho"/>
                </w:rPr>
                <w:t>Annc</w:t>
              </w:r>
            </w:ins>
          </w:p>
        </w:tc>
        <w:tc>
          <w:tcPr>
            <w:tcW w:w="4149" w:type="dxa"/>
            <w:tcBorders>
              <w:top w:val="single" w:sz="4" w:space="0" w:color="auto"/>
              <w:left w:val="single" w:sz="4" w:space="0" w:color="auto"/>
              <w:bottom w:val="single" w:sz="4" w:space="0" w:color="auto"/>
              <w:right w:val="single" w:sz="4" w:space="0" w:color="auto"/>
            </w:tcBorders>
            <w:hideMark/>
          </w:tcPr>
          <w:p w14:paraId="135EDB9A" w14:textId="77777777" w:rsidR="00707EE0" w:rsidRPr="0027562A" w:rsidRDefault="00707EE0" w:rsidP="00D521B4">
            <w:pPr>
              <w:pStyle w:val="TAL"/>
              <w:rPr>
                <w:ins w:id="2639" w:author="BAREAU Cyrille R1" w:date="2022-02-11T18:08:00Z"/>
                <w:rFonts w:eastAsia="SimSun"/>
              </w:rPr>
            </w:pPr>
            <w:ins w:id="2640" w:author="BAREAU Cyrille R1" w:date="2022-02-11T18:08:00Z">
              <w:r>
                <w:t>MAD-mod</w:t>
              </w:r>
              <w:r w:rsidRPr="00500302">
                <w:t>-</w:t>
              </w:r>
            </w:ins>
            <w:ins w:id="2641" w:author="BAREAU Cyrille R1" w:date="2022-02-11T18:10:00Z">
              <w:r w:rsidRPr="00E02DC5">
                <w:rPr>
                  <w:rFonts w:eastAsia="MS Mincho"/>
                </w:rPr>
                <w:t>dmF</w:t>
              </w:r>
              <w:r>
                <w:rPr>
                  <w:rFonts w:eastAsia="MS Mincho"/>
                </w:rPr>
                <w:t>irmware</w:t>
              </w:r>
            </w:ins>
            <w:ins w:id="2642" w:author="BAREAU Cyrille R1" w:date="2022-02-11T18:08: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91B5EBD" w14:textId="77777777" w:rsidR="00707EE0" w:rsidRPr="00500302" w:rsidRDefault="00707EE0" w:rsidP="00D521B4">
            <w:pPr>
              <w:pStyle w:val="TAL"/>
              <w:rPr>
                <w:ins w:id="2643" w:author="BAREAU Cyrille R1" w:date="2022-02-11T18:08:00Z"/>
                <w:rFonts w:eastAsia="MS Mincho"/>
                <w:lang w:eastAsia="ja-JP"/>
              </w:rPr>
            </w:pPr>
          </w:p>
        </w:tc>
      </w:tr>
    </w:tbl>
    <w:p w14:paraId="42350D89" w14:textId="77777777" w:rsidR="00707EE0" w:rsidRDefault="00707EE0" w:rsidP="00707EE0">
      <w:pPr>
        <w:rPr>
          <w:ins w:id="2644" w:author="BAREAU Cyrille R1" w:date="2022-02-11T18:08:00Z"/>
          <w:lang w:eastAsia="ja-JP"/>
        </w:rPr>
      </w:pPr>
    </w:p>
    <w:p w14:paraId="08551238" w14:textId="77777777" w:rsidR="00707EE0" w:rsidRDefault="00707EE0" w:rsidP="00707EE0">
      <w:pPr>
        <w:pStyle w:val="NO"/>
        <w:rPr>
          <w:ins w:id="2645" w:author="BAREAU Cyrille R1" w:date="2022-02-11T18:08:00Z"/>
          <w:rFonts w:eastAsia="Arial Unicode MS"/>
        </w:rPr>
      </w:pPr>
      <w:ins w:id="2646" w:author="BAREAU Cyrille R1" w:date="2022-02-11T18:08: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2647" w:author="BAREAU Cyrille R1" w:date="2022-02-11T18:09:00Z">
        <w:r>
          <w:rPr>
            <w:rFonts w:eastAsia="MS Mincho"/>
            <w:i/>
          </w:rPr>
          <w:t>dmFirmware</w:t>
        </w:r>
      </w:ins>
      <w:ins w:id="2648" w:author="BAREAU Cyrille R1" w:date="2022-02-11T18:08: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shall be created if the underlying Proximal IoT </w:t>
        </w:r>
      </w:ins>
      <w:ins w:id="2649" w:author="BAREAU Cyrille R1" w:date="2022-02-14T12:38:00Z">
        <w:r w:rsidR="00583C71">
          <w:rPr>
            <w:rFonts w:eastAsia="Arial Unicode MS"/>
          </w:rPr>
          <w:t>Technology allows handling</w:t>
        </w:r>
      </w:ins>
      <w:ins w:id="2650" w:author="BAREAU Cyrille R1" w:date="2022-02-11T18:13:00Z">
        <w:r w:rsidR="000A55A5">
          <w:rPr>
            <w:rFonts w:eastAsia="Arial Unicode MS"/>
          </w:rPr>
          <w:t xml:space="preserve"> the firmware of the </w:t>
        </w:r>
      </w:ins>
      <w:ins w:id="2651" w:author="BAREAU Cyrille R1" w:date="2022-02-14T12:48:00Z">
        <w:r w:rsidR="00583C71">
          <w:rPr>
            <w:rFonts w:eastAsia="Malgun Gothic"/>
          </w:rPr>
          <w:t xml:space="preserve">Proximal IoT </w:t>
        </w:r>
      </w:ins>
      <w:ins w:id="2652" w:author="BAREAU Cyrille R1" w:date="2022-02-11T18:13:00Z">
        <w:r w:rsidR="000A55A5">
          <w:rPr>
            <w:rFonts w:eastAsia="Arial Unicode MS"/>
          </w:rPr>
          <w:t>device</w:t>
        </w:r>
      </w:ins>
      <w:ins w:id="2653" w:author="BAREAU Cyrille R1" w:date="2022-02-14T12:48:00Z">
        <w:r w:rsidR="00583C71">
          <w:rPr>
            <w:rFonts w:eastAsia="Arial Unicode MS"/>
          </w:rPr>
          <w:t>s</w:t>
        </w:r>
      </w:ins>
      <w:ins w:id="2654" w:author="BAREAU Cyrille R1" w:date="2022-02-11T18:08:00Z">
        <w:r>
          <w:rPr>
            <w:rFonts w:eastAsia="Arial Unicode MS"/>
          </w:rPr>
          <w:t>.</w:t>
        </w:r>
      </w:ins>
    </w:p>
    <w:p w14:paraId="42A8B2D4" w14:textId="77777777" w:rsidR="00707EE0" w:rsidRPr="00500302" w:rsidRDefault="00707EE0" w:rsidP="00707EE0">
      <w:pPr>
        <w:pStyle w:val="Titre4"/>
        <w:rPr>
          <w:ins w:id="2655" w:author="BAREAU Cyrille R1" w:date="2022-02-11T18:08:00Z"/>
          <w:rFonts w:eastAsia="Malgun Gothic"/>
          <w:lang w:eastAsia="ko-KR"/>
        </w:rPr>
      </w:pPr>
      <w:bookmarkStart w:id="2656" w:name="_Toc95746332"/>
      <w:ins w:id="2657" w:author="BAREAU Cyrille R1" w:date="2022-02-11T18:08:00Z">
        <w:r>
          <w:rPr>
            <w:rFonts w:eastAsia="Malgun Gothic"/>
            <w:lang w:eastAsia="ko-KR"/>
          </w:rPr>
          <w:t>8.3.4</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656"/>
      </w:ins>
    </w:p>
    <w:p w14:paraId="5CE1499A" w14:textId="77777777" w:rsidR="00707EE0" w:rsidRDefault="00707EE0" w:rsidP="00707EE0">
      <w:pPr>
        <w:rPr>
          <w:ins w:id="2658" w:author="BAREAU Cyrille R1" w:date="2022-02-11T18:08:00Z"/>
          <w:rFonts w:eastAsia="Malgun Gothic"/>
        </w:rPr>
      </w:pPr>
      <w:ins w:id="2659" w:author="BAREAU Cyrille R1" w:date="2022-02-11T18:08: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9D189F0" w14:textId="77777777" w:rsidR="00707EE0" w:rsidRDefault="00707EE0" w:rsidP="00707EE0">
      <w:pPr>
        <w:rPr>
          <w:ins w:id="2660" w:author="BAREAU Cyrille R1" w:date="2022-02-11T18:08:00Z"/>
          <w:rFonts w:eastAsia="Malgun Gothic"/>
        </w:rPr>
      </w:pPr>
      <w:ins w:id="2661" w:author="BAREAU Cyrille R1" w:date="2022-02-11T18:08:00Z">
        <w:r w:rsidRPr="00E02DC5">
          <w:rPr>
            <w:rFonts w:eastAsia="Malgun Gothic"/>
            <w:b/>
          </w:rPr>
          <w:t>Originator</w:t>
        </w:r>
        <w:r>
          <w:rPr>
            <w:rFonts w:eastAsia="Malgun Gothic"/>
          </w:rPr>
          <w:t xml:space="preserve">: the IPE shall </w:t>
        </w:r>
      </w:ins>
      <w:ins w:id="2662" w:author="BAREAU Cyrille R1" w:date="2022-02-11T18:12:00Z">
        <w:r w:rsidR="000A55A5">
          <w:rPr>
            <w:rFonts w:eastAsia="Malgun Gothic"/>
          </w:rPr>
          <w:t xml:space="preserve">represent as many as possible datapoints of the dmFirmware ModuleClass, at least the </w:t>
        </w:r>
      </w:ins>
      <w:ins w:id="2663" w:author="BAREAU Cyrille R1" w:date="2022-02-11T18:13:00Z">
        <w:r w:rsidR="000A55A5">
          <w:rPr>
            <w:rFonts w:eastAsia="Malgun Gothic"/>
          </w:rPr>
          <w:t>mandatory ones</w:t>
        </w:r>
      </w:ins>
      <w:ins w:id="2664" w:author="BAREAU Cyrille R1" w:date="2022-02-11T18:08:00Z">
        <w:r>
          <w:rPr>
            <w:rFonts w:eastAsia="Malgun Gothic"/>
          </w:rPr>
          <w:t>.</w:t>
        </w:r>
      </w:ins>
    </w:p>
    <w:p w14:paraId="06A592BC" w14:textId="77777777" w:rsidR="00707EE0" w:rsidRPr="00500302" w:rsidRDefault="00707EE0" w:rsidP="00707EE0">
      <w:pPr>
        <w:rPr>
          <w:ins w:id="2665" w:author="BAREAU Cyrille R1" w:date="2022-02-11T18:08:00Z"/>
          <w:rFonts w:eastAsia="Malgun Gothic"/>
        </w:rPr>
      </w:pPr>
      <w:ins w:id="2666" w:author="BAREAU Cyrille R1" w:date="2022-02-11T18:08:00Z">
        <w:r>
          <w:rPr>
            <w:rFonts w:eastAsia="Malgun Gothic"/>
          </w:rPr>
          <w:t xml:space="preserve">If the Proximal IoT </w:t>
        </w:r>
      </w:ins>
      <w:ins w:id="2667" w:author="BAREAU Cyrille R1" w:date="2022-02-14T12:39:00Z">
        <w:r w:rsidR="00583C71">
          <w:rPr>
            <w:rFonts w:eastAsia="Arial Unicode MS"/>
          </w:rPr>
          <w:t xml:space="preserve">Technology </w:t>
        </w:r>
      </w:ins>
      <w:ins w:id="2668" w:author="BAREAU Cyrille R1" w:date="2022-02-11T18:08:00Z">
        <w:r>
          <w:rPr>
            <w:rFonts w:eastAsia="Malgun Gothic"/>
          </w:rPr>
          <w:t xml:space="preserve">allows </w:t>
        </w:r>
      </w:ins>
      <w:ins w:id="2669" w:author="BAREAU Cyrille R1" w:date="2022-02-11T18:14:00Z">
        <w:r w:rsidR="000A55A5">
          <w:rPr>
            <w:rFonts w:eastAsia="Malgun Gothic"/>
          </w:rPr>
          <w:t xml:space="preserve">updating the firmware of a </w:t>
        </w:r>
      </w:ins>
      <w:ins w:id="2670" w:author="BAREAU Cyrille R1" w:date="2022-02-14T12:48:00Z">
        <w:r w:rsidR="00583C71">
          <w:rPr>
            <w:rFonts w:eastAsia="Malgun Gothic"/>
          </w:rPr>
          <w:t xml:space="preserve">Proximal IoT </w:t>
        </w:r>
      </w:ins>
      <w:ins w:id="2671" w:author="BAREAU Cyrille R1" w:date="2022-02-11T18:14:00Z">
        <w:r w:rsidR="000A55A5">
          <w:rPr>
            <w:rFonts w:eastAsia="Malgun Gothic"/>
          </w:rPr>
          <w:t>device</w:t>
        </w:r>
      </w:ins>
      <w:ins w:id="2672" w:author="BAREAU Cyrille R1" w:date="2022-02-11T18:08:00Z">
        <w:r>
          <w:rPr>
            <w:rFonts w:eastAsia="Malgun Gothic"/>
          </w:rPr>
          <w:t>, the IPE will create a &lt;</w:t>
        </w:r>
        <w:r w:rsidRPr="00E02DC5">
          <w:rPr>
            <w:rFonts w:eastAsia="Malgun Gothic"/>
            <w:i/>
          </w:rPr>
          <w:t>flexContainer</w:t>
        </w:r>
        <w:r>
          <w:rPr>
            <w:rFonts w:eastAsia="Malgun Gothic"/>
          </w:rPr>
          <w:t>&gt; [</w:t>
        </w:r>
      </w:ins>
      <w:ins w:id="2673" w:author="BAREAU Cyrille R1" w:date="2022-02-11T18:14:00Z">
        <w:r w:rsidR="000A55A5">
          <w:rPr>
            <w:rFonts w:eastAsia="Malgun Gothic"/>
            <w:i/>
          </w:rPr>
          <w:t>updateFirmware</w:t>
        </w:r>
      </w:ins>
      <w:ins w:id="2674" w:author="BAREAU Cyrille R1" w:date="2022-02-11T18:08:00Z">
        <w:r>
          <w:rPr>
            <w:rFonts w:eastAsia="Malgun Gothic"/>
          </w:rPr>
          <w:t>] specialization as child of the [</w:t>
        </w:r>
      </w:ins>
      <w:ins w:id="2675" w:author="BAREAU Cyrille R1" w:date="2022-02-11T18:09:00Z">
        <w:r>
          <w:rPr>
            <w:rFonts w:eastAsia="MS Mincho"/>
            <w:i/>
          </w:rPr>
          <w:t>dmFirmware</w:t>
        </w:r>
      </w:ins>
      <w:ins w:id="2676" w:author="BAREAU Cyrille R1" w:date="2022-02-11T18:08:00Z">
        <w:r>
          <w:rPr>
            <w:rFonts w:eastAsia="Malgun Gothic"/>
          </w:rPr>
          <w:t>] resource.</w:t>
        </w:r>
      </w:ins>
    </w:p>
    <w:p w14:paraId="18FAE1E8" w14:textId="77777777" w:rsidR="00707EE0" w:rsidRPr="00500302" w:rsidRDefault="00707EE0" w:rsidP="00707EE0">
      <w:pPr>
        <w:rPr>
          <w:ins w:id="2677" w:author="BAREAU Cyrille R1" w:date="2022-02-11T18:08:00Z"/>
          <w:rFonts w:eastAsia="Malgun Gothic"/>
        </w:rPr>
      </w:pPr>
      <w:ins w:id="2678" w:author="BAREAU Cyrille R1" w:date="2022-02-11T18:08:00Z">
        <w:r>
          <w:rPr>
            <w:rFonts w:eastAsia="Malgun Gothic"/>
          </w:rPr>
          <w:t xml:space="preserve">If the Proximal IoT </w:t>
        </w:r>
      </w:ins>
      <w:ins w:id="2679" w:author="BAREAU Cyrille R1" w:date="2022-02-14T12:39:00Z">
        <w:r w:rsidR="00583C71">
          <w:rPr>
            <w:rFonts w:eastAsia="Arial Unicode MS"/>
          </w:rPr>
          <w:t xml:space="preserve">Technology </w:t>
        </w:r>
      </w:ins>
      <w:ins w:id="2680" w:author="BAREAU Cyrille R1" w:date="2022-02-11T18:08:00Z">
        <w:r>
          <w:rPr>
            <w:rFonts w:eastAsia="Malgun Gothic"/>
          </w:rPr>
          <w:t xml:space="preserve">allows </w:t>
        </w:r>
      </w:ins>
      <w:ins w:id="2681" w:author="BAREAU Cyrille R1" w:date="2022-02-14T12:48:00Z">
        <w:r w:rsidR="00583C71">
          <w:rPr>
            <w:rFonts w:eastAsia="Malgun Gothic"/>
          </w:rPr>
          <w:t xml:space="preserve">Proximal IoT </w:t>
        </w:r>
      </w:ins>
      <w:ins w:id="2682" w:author="BAREAU Cyrille R1" w:date="2022-02-11T18:16:00Z">
        <w:r w:rsidR="000A55A5">
          <w:rPr>
            <w:rFonts w:eastAsia="Malgun Gothic"/>
          </w:rPr>
          <w:t xml:space="preserve">devices to </w:t>
        </w:r>
      </w:ins>
      <w:ins w:id="2683" w:author="BAREAU Cyrille R1" w:date="2022-02-11T18:15:00Z">
        <w:r w:rsidR="000A55A5">
          <w:rPr>
            <w:rFonts w:eastAsia="Malgun Gothic"/>
          </w:rPr>
          <w:t>toggle between the installed firmware and a backup firmware</w:t>
        </w:r>
      </w:ins>
      <w:ins w:id="2684" w:author="BAREAU Cyrille R1" w:date="2022-02-11T18:08:00Z">
        <w:r>
          <w:rPr>
            <w:rFonts w:eastAsia="Malgun Gothic"/>
          </w:rPr>
          <w:t>, the IPE will create a &lt;</w:t>
        </w:r>
        <w:r w:rsidRPr="00E02DC5">
          <w:rPr>
            <w:rFonts w:eastAsia="Malgun Gothic"/>
            <w:i/>
          </w:rPr>
          <w:t>flexContainer</w:t>
        </w:r>
        <w:r>
          <w:rPr>
            <w:rFonts w:eastAsia="Malgun Gothic"/>
          </w:rPr>
          <w:t>&gt; [</w:t>
        </w:r>
      </w:ins>
      <w:ins w:id="2685" w:author="BAREAU Cyrille R1" w:date="2022-02-11T18:16:00Z">
        <w:r w:rsidR="000A55A5">
          <w:rPr>
            <w:rFonts w:eastAsia="Malgun Gothic"/>
            <w:i/>
          </w:rPr>
          <w:t>toggle</w:t>
        </w:r>
      </w:ins>
      <w:ins w:id="2686" w:author="BAREAU Cyrille R1" w:date="2022-02-11T18:08:00Z">
        <w:r>
          <w:rPr>
            <w:rFonts w:eastAsia="Malgun Gothic"/>
          </w:rPr>
          <w:t>] specialization as child of the [</w:t>
        </w:r>
      </w:ins>
      <w:ins w:id="2687" w:author="BAREAU Cyrille R1" w:date="2022-02-11T18:16:00Z">
        <w:r w:rsidR="000A55A5">
          <w:rPr>
            <w:rFonts w:eastAsia="MS Mincho"/>
            <w:i/>
          </w:rPr>
          <w:t>dmFirmware</w:t>
        </w:r>
      </w:ins>
      <w:ins w:id="2688" w:author="BAREAU Cyrille R1" w:date="2022-02-11T18:08:00Z">
        <w:r>
          <w:rPr>
            <w:rFonts w:eastAsia="Malgun Gothic"/>
          </w:rPr>
          <w:t>] resource.</w:t>
        </w:r>
      </w:ins>
    </w:p>
    <w:p w14:paraId="6BB9502E" w14:textId="77777777" w:rsidR="00707EE0" w:rsidRPr="00500302" w:rsidRDefault="00707EE0" w:rsidP="00707EE0">
      <w:pPr>
        <w:pStyle w:val="Titre4"/>
        <w:rPr>
          <w:ins w:id="2689" w:author="BAREAU Cyrille R1" w:date="2022-02-11T18:08:00Z"/>
          <w:rFonts w:eastAsia="Malgun Gothic"/>
          <w:lang w:eastAsia="ko-KR"/>
        </w:rPr>
      </w:pPr>
      <w:bookmarkStart w:id="2690" w:name="_Toc95746333"/>
      <w:ins w:id="2691" w:author="BAREAU Cyrille R1" w:date="2022-02-11T18:08:00Z">
        <w:r>
          <w:rPr>
            <w:rFonts w:eastAsia="Malgun Gothic"/>
            <w:lang w:eastAsia="ko-KR"/>
          </w:rPr>
          <w:t>8.3.4.3</w:t>
        </w:r>
        <w:r w:rsidRPr="00500302">
          <w:rPr>
            <w:rFonts w:eastAsia="Malgun Gothic"/>
            <w:lang w:eastAsia="ko-KR"/>
          </w:rPr>
          <w:tab/>
          <w:t>Retrieve</w:t>
        </w:r>
        <w:bookmarkEnd w:id="2690"/>
      </w:ins>
    </w:p>
    <w:p w14:paraId="3F45D8D1" w14:textId="77777777" w:rsidR="00707EE0" w:rsidRPr="00500302" w:rsidRDefault="00707EE0" w:rsidP="00707EE0">
      <w:pPr>
        <w:rPr>
          <w:ins w:id="2692" w:author="BAREAU Cyrille R1" w:date="2022-02-11T18:08:00Z"/>
        </w:rPr>
      </w:pPr>
      <w:ins w:id="2693" w:author="BAREAU Cyrille R1" w:date="2022-02-11T18:08: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59B972D" w14:textId="77777777" w:rsidR="00A9358A" w:rsidRPr="00500302" w:rsidRDefault="00A9358A" w:rsidP="00A9358A">
      <w:pPr>
        <w:pStyle w:val="Titre4"/>
        <w:rPr>
          <w:ins w:id="2694" w:author="BAREAU Cyrille R1" w:date="2022-02-14T11:20:00Z"/>
          <w:rFonts w:eastAsia="Malgun Gothic"/>
          <w:lang w:eastAsia="ko-KR"/>
        </w:rPr>
      </w:pPr>
      <w:bookmarkStart w:id="2695" w:name="_Toc95746334"/>
      <w:ins w:id="2696" w:author="BAREAU Cyrille R1" w:date="2022-02-14T11:20:00Z">
        <w:r>
          <w:rPr>
            <w:rFonts w:eastAsia="Malgun Gothic"/>
            <w:lang w:eastAsia="ko-KR"/>
          </w:rPr>
          <w:t>8.3.4.4</w:t>
        </w:r>
        <w:r w:rsidRPr="00500302">
          <w:rPr>
            <w:rFonts w:eastAsia="Malgun Gothic"/>
            <w:lang w:eastAsia="ko-KR"/>
          </w:rPr>
          <w:tab/>
        </w:r>
        <w:r>
          <w:rPr>
            <w:rFonts w:eastAsia="Malgun Gothic"/>
            <w:lang w:eastAsia="ko-KR"/>
          </w:rPr>
          <w:t>Update</w:t>
        </w:r>
        <w:bookmarkEnd w:id="2695"/>
      </w:ins>
    </w:p>
    <w:p w14:paraId="6D037D99" w14:textId="77777777" w:rsidR="00707EE0" w:rsidRPr="00500302" w:rsidRDefault="00707EE0" w:rsidP="00707EE0">
      <w:pPr>
        <w:rPr>
          <w:ins w:id="2697" w:author="BAREAU Cyrille R1" w:date="2022-02-11T18:08:00Z"/>
        </w:rPr>
      </w:pPr>
      <w:ins w:id="2698" w:author="BAREAU Cyrille R1" w:date="2022-02-11T18:08: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39F65849" w14:textId="77777777" w:rsidR="00707EE0" w:rsidRPr="00500302" w:rsidRDefault="00707EE0" w:rsidP="00707EE0">
      <w:pPr>
        <w:pStyle w:val="Titre4"/>
        <w:rPr>
          <w:ins w:id="2699" w:author="BAREAU Cyrille R1" w:date="2022-02-11T18:08:00Z"/>
          <w:rFonts w:eastAsia="Malgun Gothic"/>
          <w:lang w:eastAsia="ko-KR"/>
        </w:rPr>
      </w:pPr>
      <w:bookmarkStart w:id="2700" w:name="_Toc95746335"/>
      <w:ins w:id="2701" w:author="BAREAU Cyrille R1" w:date="2022-02-11T18:08:00Z">
        <w:r>
          <w:rPr>
            <w:rFonts w:eastAsia="Malgun Gothic"/>
            <w:lang w:eastAsia="ko-KR"/>
          </w:rPr>
          <w:t>8.3.4.5</w:t>
        </w:r>
        <w:r w:rsidRPr="00500302">
          <w:rPr>
            <w:rFonts w:eastAsia="Malgun Gothic"/>
            <w:lang w:eastAsia="ko-KR"/>
          </w:rPr>
          <w:tab/>
          <w:t>Delete</w:t>
        </w:r>
        <w:bookmarkEnd w:id="2700"/>
      </w:ins>
    </w:p>
    <w:p w14:paraId="3AA5AC2E" w14:textId="77777777" w:rsidR="00707EE0" w:rsidRPr="00500302" w:rsidRDefault="00707EE0" w:rsidP="00707EE0">
      <w:pPr>
        <w:rPr>
          <w:ins w:id="2702" w:author="BAREAU Cyrille R1" w:date="2022-02-11T18:08:00Z"/>
          <w:rFonts w:eastAsia="Malgun Gothic"/>
        </w:rPr>
      </w:pPr>
      <w:ins w:id="2703" w:author="BAREAU Cyrille R1" w:date="2022-02-11T18:08: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0CB3B61" w14:textId="77777777" w:rsidR="00A9358A" w:rsidRDefault="00A9358A" w:rsidP="00A9358A">
      <w:pPr>
        <w:pStyle w:val="Titre4"/>
        <w:rPr>
          <w:ins w:id="2704" w:author="BAREAU Cyrille R1" w:date="2022-02-14T11:24:00Z"/>
          <w:rFonts w:eastAsia="Malgun Gothic"/>
          <w:lang w:eastAsia="ko-KR"/>
        </w:rPr>
      </w:pPr>
      <w:bookmarkStart w:id="2705" w:name="_Toc95746336"/>
      <w:ins w:id="2706" w:author="BAREAU Cyrille R1" w:date="2022-02-14T11:24:00Z">
        <w:r>
          <w:rPr>
            <w:rFonts w:eastAsia="Malgun Gothic"/>
            <w:lang w:eastAsia="ko-KR"/>
          </w:rPr>
          <w:t>8.3.4.6</w:t>
        </w:r>
        <w:r w:rsidRPr="00500302">
          <w:rPr>
            <w:rFonts w:eastAsia="Malgun Gothic"/>
            <w:lang w:eastAsia="ko-KR"/>
          </w:rPr>
          <w:tab/>
        </w:r>
        <w:r>
          <w:rPr>
            <w:rFonts w:eastAsia="Malgun Gothic"/>
            <w:lang w:eastAsia="ko-KR"/>
          </w:rPr>
          <w:t>Notification on update</w:t>
        </w:r>
        <w:bookmarkEnd w:id="2705"/>
      </w:ins>
    </w:p>
    <w:p w14:paraId="0FB1A37A" w14:textId="77777777" w:rsidR="00707EE0" w:rsidRDefault="00707EE0" w:rsidP="00707EE0">
      <w:pPr>
        <w:rPr>
          <w:ins w:id="2707" w:author="BAREAU Cyrille R1" w:date="2022-02-11T18:18:00Z"/>
          <w:rFonts w:eastAsia="Malgun Gothic"/>
        </w:rPr>
      </w:pPr>
      <w:ins w:id="2708" w:author="BAREAU Cyrille R1" w:date="2022-02-11T18:08: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2CD92B61" w14:textId="77777777" w:rsidR="000A55A5" w:rsidRPr="00500302" w:rsidRDefault="000A55A5" w:rsidP="000A55A5">
      <w:pPr>
        <w:pStyle w:val="Titre4"/>
        <w:rPr>
          <w:ins w:id="2709" w:author="BAREAU Cyrille R1" w:date="2022-02-11T18:18:00Z"/>
          <w:lang w:eastAsia="ja-JP"/>
        </w:rPr>
      </w:pPr>
      <w:bookmarkStart w:id="2710" w:name="_Toc95746337"/>
      <w:ins w:id="2711" w:author="BAREAU Cyrille R1" w:date="2022-02-11T18:18:00Z">
        <w:r>
          <w:rPr>
            <w:lang w:eastAsia="ja-JP"/>
          </w:rPr>
          <w:t>8.3.4.7</w:t>
        </w:r>
        <w:r>
          <w:rPr>
            <w:lang w:eastAsia="ja-JP"/>
          </w:rPr>
          <w:tab/>
        </w:r>
        <w:r w:rsidRPr="00500302">
          <w:rPr>
            <w:lang w:eastAsia="ja-JP"/>
          </w:rPr>
          <w:t>Resource [</w:t>
        </w:r>
      </w:ins>
      <w:ins w:id="2712" w:author="BAREAU Cyrille R1" w:date="2022-02-11T18:19:00Z">
        <w:r>
          <w:rPr>
            <w:i/>
            <w:lang w:eastAsia="ja-JP"/>
          </w:rPr>
          <w:t>updateFirmware</w:t>
        </w:r>
      </w:ins>
      <w:ins w:id="2713" w:author="BAREAU Cyrille R1" w:date="2022-02-11T18:18:00Z">
        <w:r w:rsidRPr="00500302">
          <w:rPr>
            <w:lang w:eastAsia="ja-JP"/>
          </w:rPr>
          <w:t>]</w:t>
        </w:r>
        <w:bookmarkEnd w:id="2710"/>
      </w:ins>
    </w:p>
    <w:p w14:paraId="22620617" w14:textId="77777777" w:rsidR="000A55A5" w:rsidRPr="00500302" w:rsidRDefault="000A55A5" w:rsidP="000A55A5">
      <w:pPr>
        <w:pStyle w:val="Titre5"/>
        <w:rPr>
          <w:ins w:id="2714" w:author="BAREAU Cyrille R1" w:date="2022-02-11T18:18:00Z"/>
          <w:lang w:eastAsia="ja-JP"/>
        </w:rPr>
      </w:pPr>
      <w:bookmarkStart w:id="2715" w:name="_Toc95746338"/>
      <w:ins w:id="2716" w:author="BAREAU Cyrille R1" w:date="2022-02-11T18:18:00Z">
        <w:r>
          <w:rPr>
            <w:lang w:eastAsia="ja-JP"/>
          </w:rPr>
          <w:t>8.3.4.7</w:t>
        </w:r>
        <w:r w:rsidRPr="00500302">
          <w:rPr>
            <w:lang w:eastAsia="ja-JP"/>
          </w:rPr>
          <w:t>.1</w:t>
        </w:r>
        <w:r w:rsidRPr="00500302">
          <w:rPr>
            <w:lang w:eastAsia="ja-JP"/>
          </w:rPr>
          <w:tab/>
          <w:t>Introduction</w:t>
        </w:r>
        <w:bookmarkEnd w:id="2715"/>
      </w:ins>
    </w:p>
    <w:p w14:paraId="25905405" w14:textId="77777777" w:rsidR="000A55A5" w:rsidRPr="00500302" w:rsidRDefault="000A55A5" w:rsidP="000A55A5">
      <w:pPr>
        <w:rPr>
          <w:ins w:id="2717" w:author="BAREAU Cyrille R1" w:date="2022-02-11T18:18:00Z"/>
        </w:rPr>
      </w:pPr>
      <w:ins w:id="2718" w:author="BAREAU Cyrille R1" w:date="2022-02-11T18:18:00Z">
        <w:r w:rsidRPr="00500302">
          <w:rPr>
            <w:rFonts w:eastAsia="MS Mincho"/>
          </w:rPr>
          <w:t>The detailed description of the [</w:t>
        </w:r>
      </w:ins>
      <w:ins w:id="2719" w:author="BAREAU Cyrille R1" w:date="2022-02-11T18:19:00Z">
        <w:r>
          <w:rPr>
            <w:rFonts w:eastAsia="MS Mincho"/>
            <w:i/>
          </w:rPr>
          <w:t>update</w:t>
        </w:r>
      </w:ins>
      <w:ins w:id="2720" w:author="BAREAU Cyrille R1" w:date="2022-02-11T18:20:00Z">
        <w:r>
          <w:rPr>
            <w:rFonts w:eastAsia="MS Mincho"/>
            <w:i/>
          </w:rPr>
          <w:t>Firmware</w:t>
        </w:r>
      </w:ins>
      <w:ins w:id="2721" w:author="BAREAU Cyrille R1" w:date="2022-02-11T18:18:00Z">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2CF413BB" w14:textId="77777777" w:rsidR="000A55A5" w:rsidRPr="00500302" w:rsidRDefault="000A55A5" w:rsidP="000A55A5">
      <w:pPr>
        <w:pStyle w:val="TH"/>
        <w:rPr>
          <w:ins w:id="2722" w:author="BAREAU Cyrille R1" w:date="2022-02-11T18:18:00Z"/>
          <w:rFonts w:eastAsia="MS Mincho"/>
          <w:lang w:eastAsia="ja-JP"/>
        </w:rPr>
      </w:pPr>
      <w:ins w:id="2723" w:author="BAREAU Cyrille R1" w:date="2022-02-11T18:18:00Z">
        <w:r>
          <w:t>Table 8.3.</w:t>
        </w:r>
      </w:ins>
      <w:ins w:id="2724" w:author="BAREAU Cyrille R1" w:date="2022-02-11T18:19:00Z">
        <w:r>
          <w:t>4.7</w:t>
        </w:r>
      </w:ins>
      <w:ins w:id="2725" w:author="BAREAU Cyrille R1" w:date="2022-02-11T18:18:00Z">
        <w:r>
          <w:t>.1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2726" w:author="BAREAU Cyrille R1" w:date="2022-02-14T15:49:00Z">
        <w:r w:rsidR="00FE51E9">
          <w:rPr>
            <w:noProof/>
          </w:rPr>
          <w:t>1</w:t>
        </w:r>
      </w:ins>
      <w:ins w:id="2727" w:author="BAREAU Cyrille R1" w:date="2022-02-11T18:18: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ins w:id="2728" w:author="BAREAU Cyrille R1" w:date="2022-02-11T18:20:00Z">
        <w:r>
          <w:rPr>
            <w:rFonts w:eastAsia="MS Mincho"/>
            <w:i/>
          </w:rPr>
          <w:t>updateFirmware</w:t>
        </w:r>
      </w:ins>
      <w:ins w:id="2729" w:author="BAREAU Cyrille R1" w:date="2022-02-11T18:18: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0A55A5" w:rsidRPr="00500302" w14:paraId="664FA476" w14:textId="77777777" w:rsidTr="00D521B4">
        <w:trPr>
          <w:jc w:val="center"/>
          <w:ins w:id="2730" w:author="BAREAU Cyrille R1" w:date="2022-02-11T18:18: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AA5A8D7" w14:textId="77777777" w:rsidR="000A55A5" w:rsidRPr="00500302" w:rsidRDefault="000A55A5" w:rsidP="00D521B4">
            <w:pPr>
              <w:pStyle w:val="TAH"/>
              <w:rPr>
                <w:ins w:id="2731" w:author="BAREAU Cyrille R1" w:date="2022-02-11T18:18:00Z"/>
                <w:rFonts w:eastAsia="MS Mincho"/>
                <w:lang w:eastAsia="ja-JP"/>
              </w:rPr>
            </w:pPr>
            <w:ins w:id="2732" w:author="BAREAU Cyrille R1" w:date="2022-02-11T18:18: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04B0F45" w14:textId="77777777" w:rsidR="000A55A5" w:rsidRPr="00500302" w:rsidRDefault="000A55A5" w:rsidP="00D521B4">
            <w:pPr>
              <w:pStyle w:val="TAH"/>
              <w:rPr>
                <w:ins w:id="2733" w:author="BAREAU Cyrille R1" w:date="2022-02-11T18:18:00Z"/>
                <w:rFonts w:eastAsia="MS Mincho"/>
                <w:lang w:eastAsia="ja-JP"/>
              </w:rPr>
            </w:pPr>
            <w:ins w:id="2734" w:author="BAREAU Cyrille R1" w:date="2022-02-11T18:18: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A958D04" w14:textId="77777777" w:rsidR="000A55A5" w:rsidRPr="00500302" w:rsidRDefault="000A55A5" w:rsidP="00D521B4">
            <w:pPr>
              <w:pStyle w:val="TAH"/>
              <w:rPr>
                <w:ins w:id="2735" w:author="BAREAU Cyrille R1" w:date="2022-02-11T18:18:00Z"/>
                <w:rFonts w:eastAsia="MS Mincho"/>
                <w:lang w:eastAsia="ja-JP"/>
              </w:rPr>
            </w:pPr>
            <w:ins w:id="2736" w:author="BAREAU Cyrille R1" w:date="2022-02-11T18:18:00Z">
              <w:r w:rsidRPr="00500302">
                <w:rPr>
                  <w:rFonts w:eastAsia="MS Mincho"/>
                  <w:lang w:eastAsia="ja-JP"/>
                </w:rPr>
                <w:t>Note</w:t>
              </w:r>
            </w:ins>
          </w:p>
        </w:tc>
      </w:tr>
      <w:tr w:rsidR="000A55A5" w:rsidRPr="00500302" w14:paraId="33376624" w14:textId="77777777" w:rsidTr="00D521B4">
        <w:trPr>
          <w:jc w:val="center"/>
          <w:ins w:id="2737" w:author="BAREAU Cyrille R1" w:date="2022-02-11T18:18:00Z"/>
        </w:trPr>
        <w:tc>
          <w:tcPr>
            <w:tcW w:w="2235" w:type="dxa"/>
            <w:tcBorders>
              <w:top w:val="single" w:sz="4" w:space="0" w:color="auto"/>
              <w:left w:val="single" w:sz="4" w:space="0" w:color="auto"/>
              <w:bottom w:val="single" w:sz="4" w:space="0" w:color="auto"/>
              <w:right w:val="single" w:sz="4" w:space="0" w:color="auto"/>
            </w:tcBorders>
            <w:hideMark/>
          </w:tcPr>
          <w:p w14:paraId="18652879" w14:textId="77777777" w:rsidR="000A55A5" w:rsidRPr="00500302" w:rsidRDefault="000A55A5" w:rsidP="00D521B4">
            <w:pPr>
              <w:pStyle w:val="TAL"/>
              <w:rPr>
                <w:ins w:id="2738" w:author="BAREAU Cyrille R1" w:date="2022-02-11T18:18:00Z"/>
                <w:rFonts w:eastAsia="MS Mincho"/>
              </w:rPr>
            </w:pPr>
            <w:ins w:id="2739" w:author="BAREAU Cyrille R1" w:date="2022-02-11T18:20:00Z">
              <w:r w:rsidRPr="0027562A">
                <w:rPr>
                  <w:rFonts w:eastAsia="MS Mincho"/>
                </w:rPr>
                <w:t>updateFirmware</w:t>
              </w:r>
            </w:ins>
            <w:ins w:id="2740" w:author="BAREAU Cyrille R1" w:date="2022-02-11T18:18:00Z">
              <w:r w:rsidRPr="00500302">
                <w:rPr>
                  <w:rFonts w:eastAsia="MS Mincho"/>
                </w:rPr>
                <w:t>,</w:t>
              </w:r>
            </w:ins>
          </w:p>
          <w:p w14:paraId="7BCE691E" w14:textId="77777777" w:rsidR="000A55A5" w:rsidRPr="00500302" w:rsidRDefault="000A55A5" w:rsidP="00D521B4">
            <w:pPr>
              <w:pStyle w:val="TAL"/>
              <w:rPr>
                <w:ins w:id="2741" w:author="BAREAU Cyrille R1" w:date="2022-02-11T18:18:00Z"/>
                <w:rFonts w:eastAsia="MS Mincho"/>
                <w:lang w:eastAsia="ja-JP"/>
              </w:rPr>
            </w:pPr>
            <w:ins w:id="2742" w:author="BAREAU Cyrille R1" w:date="2022-02-11T18:20:00Z">
              <w:r w:rsidRPr="00E02DC5">
                <w:rPr>
                  <w:rFonts w:eastAsia="MS Mincho"/>
                </w:rPr>
                <w:t>updateFirmware</w:t>
              </w:r>
              <w:r>
                <w:rPr>
                  <w:rFonts w:eastAsia="SimSun"/>
                </w:rPr>
                <w:t xml:space="preserve"> </w:t>
              </w:r>
            </w:ins>
            <w:ins w:id="2743" w:author="BAREAU Cyrille R1" w:date="2022-02-11T18:18:00Z">
              <w:r>
                <w:rPr>
                  <w:rFonts w:eastAsia="SimSun"/>
                </w:rPr>
                <w:t>Annc</w:t>
              </w:r>
            </w:ins>
          </w:p>
        </w:tc>
        <w:tc>
          <w:tcPr>
            <w:tcW w:w="4149" w:type="dxa"/>
            <w:tcBorders>
              <w:top w:val="single" w:sz="4" w:space="0" w:color="auto"/>
              <w:left w:val="single" w:sz="4" w:space="0" w:color="auto"/>
              <w:bottom w:val="single" w:sz="4" w:space="0" w:color="auto"/>
              <w:right w:val="single" w:sz="4" w:space="0" w:color="auto"/>
            </w:tcBorders>
            <w:hideMark/>
          </w:tcPr>
          <w:p w14:paraId="38A3A8D2" w14:textId="77777777" w:rsidR="000A55A5" w:rsidRPr="00500302" w:rsidRDefault="000A55A5" w:rsidP="00D521B4">
            <w:pPr>
              <w:pStyle w:val="TAL"/>
              <w:rPr>
                <w:ins w:id="2744" w:author="BAREAU Cyrille R1" w:date="2022-02-11T18:18:00Z"/>
                <w:rFonts w:eastAsia="MS Mincho"/>
                <w:lang w:eastAsia="ja-JP"/>
              </w:rPr>
            </w:pPr>
            <w:ins w:id="2745" w:author="BAREAU Cyrille R1" w:date="2022-02-11T18:18:00Z">
              <w:r>
                <w:t>MAD-act</w:t>
              </w:r>
              <w:r w:rsidRPr="00500302">
                <w:t>-</w:t>
              </w:r>
            </w:ins>
            <w:ins w:id="2746" w:author="BAREAU Cyrille R1" w:date="2022-02-11T18:20:00Z">
              <w:r w:rsidRPr="00E02DC5">
                <w:rPr>
                  <w:rFonts w:eastAsia="MS Mincho"/>
                </w:rPr>
                <w:t>updateF</w:t>
              </w:r>
              <w:r>
                <w:rPr>
                  <w:rFonts w:eastAsia="MS Mincho"/>
                </w:rPr>
                <w:t>irmware</w:t>
              </w:r>
            </w:ins>
            <w:ins w:id="2747" w:author="BAREAU Cyrille R1" w:date="2022-02-11T18:18: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7990631E" w14:textId="77777777" w:rsidR="000A55A5" w:rsidRPr="00500302" w:rsidRDefault="000A55A5" w:rsidP="00D521B4">
            <w:pPr>
              <w:pStyle w:val="TAL"/>
              <w:rPr>
                <w:ins w:id="2748" w:author="BAREAU Cyrille R1" w:date="2022-02-11T18:18:00Z"/>
                <w:rFonts w:eastAsia="MS Mincho"/>
                <w:lang w:eastAsia="ja-JP"/>
              </w:rPr>
            </w:pPr>
          </w:p>
        </w:tc>
      </w:tr>
    </w:tbl>
    <w:p w14:paraId="6F5650D0" w14:textId="77777777" w:rsidR="000A55A5" w:rsidRDefault="000A55A5" w:rsidP="000A55A5">
      <w:pPr>
        <w:rPr>
          <w:ins w:id="2749" w:author="BAREAU Cyrille R1" w:date="2022-02-11T18:18:00Z"/>
          <w:lang w:eastAsia="ja-JP"/>
        </w:rPr>
      </w:pPr>
    </w:p>
    <w:p w14:paraId="5D671E51" w14:textId="77777777" w:rsidR="000A55A5" w:rsidRDefault="000A55A5" w:rsidP="000A55A5">
      <w:pPr>
        <w:pStyle w:val="NO"/>
        <w:rPr>
          <w:ins w:id="2750" w:author="BAREAU Cyrille R1" w:date="2022-02-11T18:18:00Z"/>
          <w:rFonts w:eastAsia="Arial Unicode MS"/>
        </w:rPr>
      </w:pPr>
      <w:ins w:id="2751" w:author="BAREAU Cyrille R1" w:date="2022-02-11T18:18: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2752" w:author="BAREAU Cyrille R1" w:date="2022-02-11T18:20:00Z">
        <w:r>
          <w:rPr>
            <w:rFonts w:eastAsia="MS Mincho"/>
            <w:i/>
          </w:rPr>
          <w:t>updateFirmware</w:t>
        </w:r>
      </w:ins>
      <w:ins w:id="2753" w:author="BAREAU Cyrille R1" w:date="2022-02-11T18:18: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is created as child of a [</w:t>
        </w:r>
      </w:ins>
      <w:ins w:id="2754" w:author="BAREAU Cyrille R1" w:date="2022-02-11T18:21:00Z">
        <w:r>
          <w:rPr>
            <w:rFonts w:eastAsia="Arial Unicode MS"/>
            <w:i/>
          </w:rPr>
          <w:t>dmFirmware</w:t>
        </w:r>
      </w:ins>
      <w:ins w:id="2755" w:author="BAREAU Cyrille R1" w:date="2022-02-11T18:18:00Z">
        <w:r>
          <w:rPr>
            <w:rFonts w:eastAsia="Arial Unicode MS"/>
          </w:rPr>
          <w:t>] resource.</w:t>
        </w:r>
      </w:ins>
    </w:p>
    <w:p w14:paraId="5802F2D9" w14:textId="77777777" w:rsidR="00A9358A" w:rsidRPr="00500302" w:rsidRDefault="00A9358A" w:rsidP="00A9358A">
      <w:pPr>
        <w:pStyle w:val="Titre5"/>
        <w:rPr>
          <w:ins w:id="2756" w:author="BAREAU Cyrille R1" w:date="2022-02-14T11:32:00Z"/>
          <w:rFonts w:eastAsia="Malgun Gothic"/>
          <w:lang w:eastAsia="ko-KR"/>
        </w:rPr>
      </w:pPr>
      <w:bookmarkStart w:id="2757" w:name="_Toc95746339"/>
      <w:ins w:id="2758" w:author="BAREAU Cyrille R1" w:date="2022-02-14T11:32:00Z">
        <w:r>
          <w:rPr>
            <w:rFonts w:eastAsia="Malgun Gothic"/>
            <w:lang w:eastAsia="ko-KR"/>
          </w:rPr>
          <w:t>8.3.4.7.2</w:t>
        </w:r>
        <w:r w:rsidRPr="00500302">
          <w:rPr>
            <w:rFonts w:eastAsia="Malgun Gothic"/>
            <w:lang w:eastAsia="ko-KR"/>
          </w:rPr>
          <w:tab/>
        </w:r>
        <w:r>
          <w:rPr>
            <w:rFonts w:eastAsia="Malgun Gothic"/>
            <w:lang w:eastAsia="ko-KR"/>
          </w:rPr>
          <w:t>Create</w:t>
        </w:r>
        <w:bookmarkEnd w:id="2757"/>
      </w:ins>
    </w:p>
    <w:p w14:paraId="042B5E7B" w14:textId="77777777" w:rsidR="000A55A5" w:rsidRDefault="000A55A5" w:rsidP="000A55A5">
      <w:pPr>
        <w:rPr>
          <w:ins w:id="2759" w:author="BAREAU Cyrille R1" w:date="2022-02-11T18:18:00Z"/>
          <w:rFonts w:eastAsia="Malgun Gothic"/>
        </w:rPr>
      </w:pPr>
      <w:ins w:id="2760" w:author="BAREAU Cyrille R1" w:date="2022-02-11T18:18: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ED43A87" w14:textId="77777777" w:rsidR="000A55A5" w:rsidRDefault="000A55A5" w:rsidP="000A55A5">
      <w:pPr>
        <w:rPr>
          <w:ins w:id="2761" w:author="BAREAU Cyrille R1" w:date="2022-02-11T18:18:00Z"/>
          <w:rFonts w:eastAsia="Malgun Gothic"/>
        </w:rPr>
      </w:pPr>
      <w:ins w:id="2762" w:author="BAREAU Cyrille R1" w:date="2022-02-11T18:18:00Z">
        <w:r w:rsidRPr="00E02DC5">
          <w:rPr>
            <w:rFonts w:eastAsia="Malgun Gothic"/>
            <w:b/>
          </w:rPr>
          <w:t>Originator</w:t>
        </w:r>
        <w:r>
          <w:rPr>
            <w:rFonts w:eastAsia="Malgun Gothic"/>
          </w:rPr>
          <w:t>: the IPE shall represent the arguments ‘</w:t>
        </w:r>
      </w:ins>
      <w:ins w:id="2763" w:author="BAREAU Cyrille R1" w:date="2022-02-11T18:21:00Z">
        <w:r>
          <w:rPr>
            <w:rFonts w:eastAsia="Malgun Gothic"/>
          </w:rPr>
          <w:t>url</w:t>
        </w:r>
      </w:ins>
      <w:ins w:id="2764" w:author="BAREAU Cyrille R1" w:date="2022-02-11T18:18:00Z">
        <w:r>
          <w:rPr>
            <w:rFonts w:eastAsia="Malgun Gothic"/>
          </w:rPr>
          <w:t>’ and ‘</w:t>
        </w:r>
      </w:ins>
      <w:ins w:id="2765" w:author="BAREAU Cyrille R1" w:date="2022-02-11T18:21:00Z">
        <w:r>
          <w:rPr>
            <w:rFonts w:eastAsia="Malgun Gothic"/>
          </w:rPr>
          <w:t>version</w:t>
        </w:r>
      </w:ins>
      <w:ins w:id="2766" w:author="BAREAU Cyrille R1" w:date="2022-02-11T18:18:00Z">
        <w:r>
          <w:rPr>
            <w:rFonts w:eastAsia="Malgun Gothic"/>
          </w:rPr>
          <w:t xml:space="preserve">’ of the </w:t>
        </w:r>
      </w:ins>
      <w:ins w:id="2767" w:author="BAREAU Cyrille R1" w:date="2022-02-11T18:22:00Z">
        <w:r>
          <w:rPr>
            <w:rFonts w:eastAsia="SimSun"/>
          </w:rPr>
          <w:t>updateFirmware</w:t>
        </w:r>
      </w:ins>
      <w:ins w:id="2768" w:author="BAREAU Cyrille R1" w:date="2022-02-11T18:18:00Z">
        <w:r>
          <w:rPr>
            <w:rFonts w:eastAsia="Malgun Gothic"/>
          </w:rPr>
          <w:t xml:space="preserve"> SDT action as attribute </w:t>
        </w:r>
      </w:ins>
      <w:ins w:id="2769" w:author="BAREAU Cyrille R1" w:date="2022-02-11T18:21:00Z">
        <w:r>
          <w:rPr>
            <w:rFonts w:eastAsia="Malgun Gothic"/>
            <w:i/>
          </w:rPr>
          <w:t>url</w:t>
        </w:r>
      </w:ins>
      <w:ins w:id="2770" w:author="BAREAU Cyrille R1" w:date="2022-02-11T18:18:00Z">
        <w:r>
          <w:rPr>
            <w:rFonts w:eastAsia="Malgun Gothic"/>
          </w:rPr>
          <w:t xml:space="preserve"> and </w:t>
        </w:r>
      </w:ins>
      <w:ins w:id="2771" w:author="BAREAU Cyrille R1" w:date="2022-02-11T18:22:00Z">
        <w:r>
          <w:rPr>
            <w:rFonts w:eastAsia="Malgun Gothic"/>
            <w:i/>
          </w:rPr>
          <w:t>versn</w:t>
        </w:r>
      </w:ins>
      <w:ins w:id="2772" w:author="BAREAU Cyrille R1" w:date="2022-02-11T18:18:00Z">
        <w:r>
          <w:rPr>
            <w:rFonts w:eastAsia="Malgun Gothic"/>
          </w:rPr>
          <w:t xml:space="preserve"> of the [</w:t>
        </w:r>
      </w:ins>
      <w:ins w:id="2773" w:author="BAREAU Cyrille R1" w:date="2022-02-11T18:20:00Z">
        <w:r>
          <w:rPr>
            <w:rFonts w:eastAsia="MS Mincho"/>
            <w:i/>
          </w:rPr>
          <w:t>updateFirmware</w:t>
        </w:r>
      </w:ins>
      <w:ins w:id="2774" w:author="BAREAU Cyrille R1" w:date="2022-02-11T18:18:00Z">
        <w:r>
          <w:rPr>
            <w:rFonts w:eastAsia="Malgun Gothic"/>
          </w:rPr>
          <w:t>] resource.</w:t>
        </w:r>
      </w:ins>
    </w:p>
    <w:p w14:paraId="7ED5F61A" w14:textId="77777777" w:rsidR="000A55A5" w:rsidRPr="00500302" w:rsidRDefault="000A55A5" w:rsidP="000A55A5">
      <w:pPr>
        <w:pStyle w:val="Titre5"/>
        <w:rPr>
          <w:ins w:id="2775" w:author="BAREAU Cyrille R1" w:date="2022-02-11T18:18:00Z"/>
          <w:rFonts w:eastAsia="Malgun Gothic"/>
          <w:lang w:eastAsia="ko-KR"/>
        </w:rPr>
      </w:pPr>
      <w:bookmarkStart w:id="2776" w:name="_Toc95746340"/>
      <w:ins w:id="2777" w:author="BAREAU Cyrille R1" w:date="2022-02-11T18:18:00Z">
        <w:r>
          <w:rPr>
            <w:rFonts w:eastAsia="Malgun Gothic"/>
            <w:lang w:eastAsia="ko-KR"/>
          </w:rPr>
          <w:t>8.3.4.</w:t>
        </w:r>
      </w:ins>
      <w:ins w:id="2778" w:author="BAREAU Cyrille R1" w:date="2022-02-11T18:19:00Z">
        <w:r>
          <w:rPr>
            <w:rFonts w:eastAsia="Malgun Gothic"/>
            <w:lang w:eastAsia="ko-KR"/>
          </w:rPr>
          <w:t>7</w:t>
        </w:r>
      </w:ins>
      <w:ins w:id="2779" w:author="BAREAU Cyrille R1" w:date="2022-02-11T18:18:00Z">
        <w:r>
          <w:rPr>
            <w:rFonts w:eastAsia="Malgun Gothic"/>
            <w:lang w:eastAsia="ko-KR"/>
          </w:rPr>
          <w:t>.3</w:t>
        </w:r>
        <w:r w:rsidRPr="00500302">
          <w:rPr>
            <w:rFonts w:eastAsia="Malgun Gothic"/>
            <w:lang w:eastAsia="ko-KR"/>
          </w:rPr>
          <w:tab/>
          <w:t>Retrieve</w:t>
        </w:r>
        <w:bookmarkEnd w:id="2776"/>
      </w:ins>
    </w:p>
    <w:p w14:paraId="714F31F6" w14:textId="77777777" w:rsidR="000A55A5" w:rsidRPr="00500302" w:rsidRDefault="000A55A5" w:rsidP="000A55A5">
      <w:pPr>
        <w:rPr>
          <w:ins w:id="2780" w:author="BAREAU Cyrille R1" w:date="2022-02-11T18:18:00Z"/>
        </w:rPr>
      </w:pPr>
      <w:ins w:id="2781" w:author="BAREAU Cyrille R1" w:date="2022-02-11T18:18: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63CA794" w14:textId="77777777" w:rsidR="00A9358A" w:rsidRPr="00500302" w:rsidRDefault="00A9358A" w:rsidP="00A9358A">
      <w:pPr>
        <w:pStyle w:val="Titre5"/>
        <w:rPr>
          <w:ins w:id="2782" w:author="BAREAU Cyrille R1" w:date="2022-02-14T11:39:00Z"/>
          <w:rFonts w:eastAsia="Malgun Gothic"/>
          <w:lang w:eastAsia="ko-KR"/>
        </w:rPr>
      </w:pPr>
      <w:bookmarkStart w:id="2783" w:name="_Toc95746341"/>
      <w:ins w:id="2784" w:author="BAREAU Cyrille R1" w:date="2022-02-14T11:39:00Z">
        <w:r>
          <w:rPr>
            <w:rFonts w:eastAsia="Malgun Gothic"/>
            <w:lang w:eastAsia="ko-KR"/>
          </w:rPr>
          <w:t>8.3.4.7.4</w:t>
        </w:r>
        <w:r w:rsidRPr="00500302">
          <w:rPr>
            <w:rFonts w:eastAsia="Malgun Gothic"/>
            <w:lang w:eastAsia="ko-KR"/>
          </w:rPr>
          <w:tab/>
        </w:r>
        <w:r>
          <w:rPr>
            <w:rFonts w:eastAsia="Malgun Gothic"/>
            <w:lang w:eastAsia="ko-KR"/>
          </w:rPr>
          <w:t>Update</w:t>
        </w:r>
        <w:bookmarkEnd w:id="2783"/>
      </w:ins>
    </w:p>
    <w:p w14:paraId="5FF579F5" w14:textId="77777777" w:rsidR="000A55A5" w:rsidRPr="00500302" w:rsidRDefault="000A55A5" w:rsidP="000A55A5">
      <w:pPr>
        <w:rPr>
          <w:ins w:id="2785" w:author="BAREAU Cyrille R1" w:date="2022-02-11T18:18:00Z"/>
        </w:rPr>
      </w:pPr>
      <w:ins w:id="2786" w:author="BAREAU Cyrille R1" w:date="2022-02-11T18:18: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75497C0" w14:textId="77777777" w:rsidR="000A55A5" w:rsidRPr="00500302" w:rsidRDefault="000A55A5" w:rsidP="000A55A5">
      <w:pPr>
        <w:pStyle w:val="Titre5"/>
        <w:rPr>
          <w:ins w:id="2787" w:author="BAREAU Cyrille R1" w:date="2022-02-11T18:18:00Z"/>
          <w:rFonts w:eastAsia="Malgun Gothic"/>
          <w:lang w:eastAsia="ko-KR"/>
        </w:rPr>
      </w:pPr>
      <w:bookmarkStart w:id="2788" w:name="_Toc95746342"/>
      <w:ins w:id="2789" w:author="BAREAU Cyrille R1" w:date="2022-02-11T18:18:00Z">
        <w:r>
          <w:rPr>
            <w:rFonts w:eastAsia="Malgun Gothic"/>
            <w:lang w:eastAsia="ko-KR"/>
          </w:rPr>
          <w:t>8.3.4.</w:t>
        </w:r>
      </w:ins>
      <w:ins w:id="2790" w:author="BAREAU Cyrille R1" w:date="2022-02-11T18:19:00Z">
        <w:r>
          <w:rPr>
            <w:rFonts w:eastAsia="Malgun Gothic"/>
            <w:lang w:eastAsia="ko-KR"/>
          </w:rPr>
          <w:t>7</w:t>
        </w:r>
      </w:ins>
      <w:ins w:id="2791" w:author="BAREAU Cyrille R1" w:date="2022-02-11T18:18:00Z">
        <w:r>
          <w:rPr>
            <w:rFonts w:eastAsia="Malgun Gothic"/>
            <w:lang w:eastAsia="ko-KR"/>
          </w:rPr>
          <w:t>.5</w:t>
        </w:r>
        <w:r w:rsidRPr="00500302">
          <w:rPr>
            <w:rFonts w:eastAsia="Malgun Gothic"/>
            <w:lang w:eastAsia="ko-KR"/>
          </w:rPr>
          <w:tab/>
          <w:t>Delete</w:t>
        </w:r>
        <w:bookmarkEnd w:id="2788"/>
      </w:ins>
    </w:p>
    <w:p w14:paraId="334E823C" w14:textId="77777777" w:rsidR="000A55A5" w:rsidRPr="00500302" w:rsidRDefault="000A55A5" w:rsidP="000A55A5">
      <w:pPr>
        <w:rPr>
          <w:ins w:id="2792" w:author="BAREAU Cyrille R1" w:date="2022-02-11T18:18:00Z"/>
          <w:rFonts w:eastAsia="Malgun Gothic"/>
        </w:rPr>
      </w:pPr>
      <w:ins w:id="2793" w:author="BAREAU Cyrille R1" w:date="2022-02-11T18:18: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65E6F756" w14:textId="77777777" w:rsidR="009E01D8" w:rsidRDefault="009E01D8" w:rsidP="009E01D8">
      <w:pPr>
        <w:pStyle w:val="Titre5"/>
        <w:rPr>
          <w:ins w:id="2794" w:author="BAREAU Cyrille R1" w:date="2022-02-14T11:45:00Z"/>
          <w:rFonts w:eastAsia="Malgun Gothic"/>
          <w:lang w:eastAsia="ko-KR"/>
        </w:rPr>
      </w:pPr>
      <w:bookmarkStart w:id="2795" w:name="_Toc95746343"/>
      <w:ins w:id="2796" w:author="BAREAU Cyrille R1" w:date="2022-02-14T11:45:00Z">
        <w:r>
          <w:rPr>
            <w:rFonts w:eastAsia="Malgun Gothic"/>
            <w:lang w:eastAsia="ko-KR"/>
          </w:rPr>
          <w:t>8.3.4.7.6</w:t>
        </w:r>
        <w:r w:rsidRPr="00500302">
          <w:rPr>
            <w:rFonts w:eastAsia="Malgun Gothic"/>
            <w:lang w:eastAsia="ko-KR"/>
          </w:rPr>
          <w:tab/>
        </w:r>
        <w:r>
          <w:rPr>
            <w:rFonts w:eastAsia="Malgun Gothic"/>
            <w:lang w:eastAsia="ko-KR"/>
          </w:rPr>
          <w:t>Notification on update</w:t>
        </w:r>
        <w:bookmarkEnd w:id="2795"/>
      </w:ins>
    </w:p>
    <w:p w14:paraId="68AB7947" w14:textId="77777777" w:rsidR="000A55A5" w:rsidRDefault="000A55A5" w:rsidP="000A55A5">
      <w:pPr>
        <w:rPr>
          <w:ins w:id="2797" w:author="BAREAU Cyrille R1" w:date="2022-02-11T18:18:00Z"/>
          <w:rFonts w:eastAsia="Malgun Gothic"/>
        </w:rPr>
      </w:pPr>
      <w:ins w:id="2798" w:author="BAREAU Cyrille R1" w:date="2022-02-11T18:18: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15588D3C" w14:textId="77777777" w:rsidR="000A55A5" w:rsidRDefault="000A55A5" w:rsidP="000A55A5">
      <w:pPr>
        <w:rPr>
          <w:ins w:id="2799" w:author="BAREAU Cyrille R1" w:date="2022-02-11T18:27:00Z"/>
          <w:rFonts w:eastAsia="Malgun Gothic"/>
        </w:rPr>
      </w:pPr>
      <w:ins w:id="2800" w:author="BAREAU Cyrille R1" w:date="2022-02-11T18:18:00Z">
        <w:r>
          <w:rPr>
            <w:rFonts w:eastAsia="Malgun Gothic"/>
          </w:rPr>
          <w:t xml:space="preserve">The IPE </w:t>
        </w:r>
        <w:r w:rsidR="00B07CD3">
          <w:rPr>
            <w:rFonts w:eastAsia="Malgun Gothic"/>
          </w:rPr>
          <w:t>shall trigger an up</w:t>
        </w:r>
      </w:ins>
      <w:ins w:id="2801" w:author="BAREAU Cyrille R1" w:date="2022-02-11T18:26:00Z">
        <w:r w:rsidR="00B07CD3">
          <w:rPr>
            <w:rFonts w:eastAsia="Malgun Gothic"/>
          </w:rPr>
          <w:t>d</w:t>
        </w:r>
      </w:ins>
      <w:ins w:id="2802" w:author="BAREAU Cyrille R1" w:date="2022-02-11T18:18:00Z">
        <w:r w:rsidR="00B07CD3">
          <w:rPr>
            <w:rFonts w:eastAsia="Malgun Gothic"/>
          </w:rPr>
          <w:t>ate</w:t>
        </w:r>
      </w:ins>
      <w:ins w:id="2803" w:author="BAREAU Cyrille R1" w:date="2022-02-11T18:26:00Z">
        <w:r w:rsidR="00B07CD3">
          <w:rPr>
            <w:rFonts w:eastAsia="Malgun Gothic"/>
          </w:rPr>
          <w:t xml:space="preserve"> of a new firmware</w:t>
        </w:r>
      </w:ins>
      <w:ins w:id="2804" w:author="BAREAU Cyrille R1" w:date="2022-02-11T18:27:00Z">
        <w:r w:rsidR="00B07CD3">
          <w:rPr>
            <w:rFonts w:eastAsia="Malgun Gothic"/>
          </w:rPr>
          <w:t>,</w:t>
        </w:r>
      </w:ins>
      <w:ins w:id="2805" w:author="BAREAU Cyrille R1" w:date="2022-02-11T18:18:00Z">
        <w:r>
          <w:rPr>
            <w:rFonts w:eastAsia="Malgun Gothic"/>
          </w:rPr>
          <w:t xml:space="preserve"> referenced by the </w:t>
        </w:r>
      </w:ins>
      <w:ins w:id="2806" w:author="BAREAU Cyrille R1" w:date="2022-02-11T18:26:00Z">
        <w:r w:rsidR="00B07CD3">
          <w:rPr>
            <w:rFonts w:eastAsia="Malgun Gothic"/>
            <w:i/>
          </w:rPr>
          <w:t xml:space="preserve">url </w:t>
        </w:r>
        <w:r w:rsidR="00B07CD3" w:rsidRPr="0027562A">
          <w:rPr>
            <w:rFonts w:eastAsia="Malgun Gothic"/>
          </w:rPr>
          <w:t>and</w:t>
        </w:r>
        <w:r w:rsidR="00B07CD3">
          <w:rPr>
            <w:rFonts w:eastAsia="Malgun Gothic"/>
            <w:i/>
          </w:rPr>
          <w:t xml:space="preserve"> version</w:t>
        </w:r>
      </w:ins>
      <w:ins w:id="2807" w:author="BAREAU Cyrille R1" w:date="2022-02-11T18:18:00Z">
        <w:r>
          <w:rPr>
            <w:rFonts w:eastAsia="Malgun Gothic"/>
          </w:rPr>
          <w:t xml:space="preserve"> argument, on the </w:t>
        </w:r>
      </w:ins>
      <w:ins w:id="2808" w:author="BAREAU Cyrille R1" w:date="2022-02-14T12:49:00Z">
        <w:r w:rsidR="00583C71">
          <w:rPr>
            <w:rFonts w:eastAsia="Malgun Gothic"/>
          </w:rPr>
          <w:t xml:space="preserve">Proximal IoT </w:t>
        </w:r>
      </w:ins>
      <w:ins w:id="2809" w:author="BAREAU Cyrille R1" w:date="2022-02-11T18:18:00Z">
        <w:r>
          <w:rPr>
            <w:rFonts w:eastAsia="Malgun Gothic"/>
          </w:rPr>
          <w:t xml:space="preserve">device. It will create a </w:t>
        </w:r>
        <w:r w:rsidRPr="00E02DC5">
          <w:rPr>
            <w:rFonts w:eastAsia="Malgun Gothic"/>
            <w:i/>
          </w:rPr>
          <w:t>result</w:t>
        </w:r>
        <w:r>
          <w:rPr>
            <w:rFonts w:eastAsia="Malgun Gothic"/>
          </w:rPr>
          <w:t xml:space="preserve"> (short name </w:t>
        </w:r>
        <w:r w:rsidRPr="00E02DC5">
          <w:rPr>
            <w:rFonts w:eastAsia="Malgun Gothic"/>
            <w:i/>
          </w:rPr>
          <w:t>resut</w:t>
        </w:r>
        <w:r>
          <w:rPr>
            <w:rFonts w:eastAsia="Malgun Gothic"/>
          </w:rPr>
          <w:t>) attribute of the [</w:t>
        </w:r>
      </w:ins>
      <w:ins w:id="2810" w:author="BAREAU Cyrille R1" w:date="2022-02-11T18:27:00Z">
        <w:r w:rsidR="00B07CD3">
          <w:rPr>
            <w:rFonts w:eastAsia="Malgun Gothic"/>
            <w:i/>
          </w:rPr>
          <w:t>updateFirmware</w:t>
        </w:r>
      </w:ins>
      <w:ins w:id="2811" w:author="BAREAU Cyrille R1" w:date="2022-02-11T18:18:00Z">
        <w:r>
          <w:rPr>
            <w:rFonts w:eastAsia="Malgun Gothic"/>
          </w:rPr>
          <w:t xml:space="preserve">] resource and fill it with the </w:t>
        </w:r>
      </w:ins>
      <w:ins w:id="2812" w:author="BAREAU Cyrille R1" w:date="2022-02-11T18:27:00Z">
        <w:r w:rsidR="00B07CD3">
          <w:rPr>
            <w:rFonts w:eastAsia="Malgun Gothic"/>
          </w:rPr>
          <w:t>message</w:t>
        </w:r>
      </w:ins>
      <w:ins w:id="2813" w:author="BAREAU Cyrille R1" w:date="2022-02-11T18:18:00Z">
        <w:r>
          <w:rPr>
            <w:rFonts w:eastAsia="Malgun Gothic"/>
          </w:rPr>
          <w:t xml:space="preserve"> returned by the device.</w:t>
        </w:r>
      </w:ins>
    </w:p>
    <w:p w14:paraId="012EF49E" w14:textId="77777777" w:rsidR="00B07CD3" w:rsidRDefault="00B07CD3" w:rsidP="000A55A5">
      <w:pPr>
        <w:rPr>
          <w:ins w:id="2814" w:author="BAREAU Cyrille R1" w:date="2022-02-11T18:35:00Z"/>
          <w:rFonts w:eastAsia="Malgun Gothic"/>
        </w:rPr>
      </w:pPr>
      <w:ins w:id="2815" w:author="BAREAU Cyrille R1" w:date="2022-02-11T18:27:00Z">
        <w:r>
          <w:rPr>
            <w:rFonts w:eastAsia="Malgun Gothic"/>
          </w:rPr>
          <w:t xml:space="preserve">Note: </w:t>
        </w:r>
      </w:ins>
      <w:ins w:id="2816" w:author="BAREAU Cyrille R1" w:date="2022-02-11T18:28:00Z">
        <w:r>
          <w:rPr>
            <w:rFonts w:eastAsia="Malgun Gothic"/>
          </w:rPr>
          <w:t>the steps of the installation (download of the firmware, installation, etc</w:t>
        </w:r>
      </w:ins>
      <w:ins w:id="2817" w:author="BAREAU Cyrille R1" w:date="2022-02-11T18:29:00Z">
        <w:r>
          <w:rPr>
            <w:rFonts w:eastAsia="Malgun Gothic"/>
          </w:rPr>
          <w:t xml:space="preserve">.) are left to the implementor IPE, but the IPE shall fill the </w:t>
        </w:r>
        <w:r w:rsidRPr="0027562A">
          <w:rPr>
            <w:rFonts w:eastAsia="Malgun Gothic"/>
            <w:i/>
          </w:rPr>
          <w:t>primary</w:t>
        </w:r>
      </w:ins>
      <w:ins w:id="2818" w:author="BAREAU Cyrille R1" w:date="2022-02-11T18:30:00Z">
        <w:r w:rsidRPr="0027562A">
          <w:rPr>
            <w:rFonts w:eastAsia="Malgun Gothic"/>
            <w:i/>
          </w:rPr>
          <w:t>State</w:t>
        </w:r>
        <w:r>
          <w:rPr>
            <w:rFonts w:eastAsia="Malgun Gothic"/>
          </w:rPr>
          <w:t xml:space="preserve"> attribute of the parent [</w:t>
        </w:r>
        <w:r w:rsidRPr="0027562A">
          <w:rPr>
            <w:rFonts w:eastAsia="Malgun Gothic"/>
            <w:i/>
          </w:rPr>
          <w:t>dmFirmware</w:t>
        </w:r>
        <w:r>
          <w:rPr>
            <w:rFonts w:eastAsia="Malgun Gothic"/>
          </w:rPr>
          <w:t>] resource accordingly</w:t>
        </w:r>
      </w:ins>
      <w:ins w:id="2819" w:author="BAREAU Cyrille R1" w:date="2022-02-11T18:35:00Z">
        <w:r>
          <w:rPr>
            <w:rFonts w:eastAsia="Malgun Gothic"/>
          </w:rPr>
          <w:t>.</w:t>
        </w:r>
      </w:ins>
    </w:p>
    <w:p w14:paraId="016AFF42" w14:textId="77777777" w:rsidR="00B07CD3" w:rsidRPr="00500302" w:rsidRDefault="00B07CD3" w:rsidP="00B07CD3">
      <w:pPr>
        <w:pStyle w:val="Titre4"/>
        <w:rPr>
          <w:ins w:id="2820" w:author="BAREAU Cyrille R1" w:date="2022-02-11T18:37:00Z"/>
          <w:lang w:eastAsia="ja-JP"/>
        </w:rPr>
      </w:pPr>
      <w:bookmarkStart w:id="2821" w:name="_Toc95746344"/>
      <w:ins w:id="2822" w:author="BAREAU Cyrille R1" w:date="2022-02-11T18:37:00Z">
        <w:r>
          <w:rPr>
            <w:lang w:eastAsia="ja-JP"/>
          </w:rPr>
          <w:t>8.3.4.8</w:t>
        </w:r>
        <w:r>
          <w:rPr>
            <w:lang w:eastAsia="ja-JP"/>
          </w:rPr>
          <w:tab/>
        </w:r>
        <w:r w:rsidRPr="00500302">
          <w:rPr>
            <w:lang w:eastAsia="ja-JP"/>
          </w:rPr>
          <w:t>Resource [</w:t>
        </w:r>
      </w:ins>
      <w:ins w:id="2823" w:author="BAREAU Cyrille R1" w:date="2022-02-11T18:38:00Z">
        <w:r>
          <w:rPr>
            <w:i/>
            <w:lang w:eastAsia="ja-JP"/>
          </w:rPr>
          <w:t>toggle</w:t>
        </w:r>
      </w:ins>
      <w:ins w:id="2824" w:author="BAREAU Cyrille R1" w:date="2022-02-11T18:37:00Z">
        <w:r w:rsidRPr="00500302">
          <w:rPr>
            <w:lang w:eastAsia="ja-JP"/>
          </w:rPr>
          <w:t>]</w:t>
        </w:r>
        <w:bookmarkEnd w:id="2821"/>
      </w:ins>
    </w:p>
    <w:p w14:paraId="00CF40C0" w14:textId="77777777" w:rsidR="00B07CD3" w:rsidRPr="00500302" w:rsidRDefault="00B07CD3" w:rsidP="00B07CD3">
      <w:pPr>
        <w:pStyle w:val="Titre5"/>
        <w:rPr>
          <w:ins w:id="2825" w:author="BAREAU Cyrille R1" w:date="2022-02-11T18:37:00Z"/>
          <w:lang w:eastAsia="ja-JP"/>
        </w:rPr>
      </w:pPr>
      <w:bookmarkStart w:id="2826" w:name="_Toc95746345"/>
      <w:ins w:id="2827" w:author="BAREAU Cyrille R1" w:date="2022-02-11T18:37:00Z">
        <w:r>
          <w:rPr>
            <w:lang w:eastAsia="ja-JP"/>
          </w:rPr>
          <w:t>8.3.4.8</w:t>
        </w:r>
        <w:r w:rsidRPr="00500302">
          <w:rPr>
            <w:lang w:eastAsia="ja-JP"/>
          </w:rPr>
          <w:t>.1</w:t>
        </w:r>
        <w:r w:rsidRPr="00500302">
          <w:rPr>
            <w:lang w:eastAsia="ja-JP"/>
          </w:rPr>
          <w:tab/>
          <w:t>Introduction</w:t>
        </w:r>
        <w:bookmarkEnd w:id="2826"/>
      </w:ins>
    </w:p>
    <w:p w14:paraId="29F3C673" w14:textId="77777777" w:rsidR="00B07CD3" w:rsidRPr="00500302" w:rsidRDefault="00B07CD3" w:rsidP="00B07CD3">
      <w:pPr>
        <w:rPr>
          <w:ins w:id="2828" w:author="BAREAU Cyrille R1" w:date="2022-02-11T18:37:00Z"/>
        </w:rPr>
      </w:pPr>
      <w:ins w:id="2829" w:author="BAREAU Cyrille R1" w:date="2022-02-11T18:37:00Z">
        <w:r w:rsidRPr="00500302">
          <w:rPr>
            <w:rFonts w:eastAsia="MS Mincho"/>
          </w:rPr>
          <w:t>The detailed description of the [</w:t>
        </w:r>
      </w:ins>
      <w:ins w:id="2830" w:author="BAREAU Cyrille R1" w:date="2022-02-11T18:38:00Z">
        <w:r>
          <w:rPr>
            <w:rFonts w:eastAsia="MS Mincho"/>
            <w:i/>
          </w:rPr>
          <w:t>toggle</w:t>
        </w:r>
      </w:ins>
      <w:ins w:id="2831" w:author="BAREAU Cyrille R1" w:date="2022-02-11T18:37:00Z">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0810F9ED" w14:textId="77777777" w:rsidR="00B07CD3" w:rsidRPr="00500302" w:rsidRDefault="00B07CD3" w:rsidP="00B07CD3">
      <w:pPr>
        <w:pStyle w:val="TH"/>
        <w:rPr>
          <w:ins w:id="2832" w:author="BAREAU Cyrille R1" w:date="2022-02-11T18:37:00Z"/>
          <w:rFonts w:eastAsia="MS Mincho"/>
          <w:lang w:eastAsia="ja-JP"/>
        </w:rPr>
      </w:pPr>
      <w:ins w:id="2833" w:author="BAREAU Cyrille R1" w:date="2022-02-11T18:37:00Z">
        <w:r>
          <w:t>Table 8.3.4.8.1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2834" w:author="BAREAU Cyrille R1" w:date="2022-02-14T15:49:00Z">
        <w:r w:rsidR="00FE51E9">
          <w:rPr>
            <w:noProof/>
          </w:rPr>
          <w:t>1</w:t>
        </w:r>
      </w:ins>
      <w:ins w:id="2835" w:author="BAREAU Cyrille R1" w:date="2022-02-11T18:37: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ins w:id="2836" w:author="BAREAU Cyrille R1" w:date="2022-02-11T18:40:00Z">
        <w:r>
          <w:rPr>
            <w:rFonts w:eastAsia="MS Mincho"/>
            <w:i/>
          </w:rPr>
          <w:t>toggle</w:t>
        </w:r>
      </w:ins>
      <w:ins w:id="2837" w:author="BAREAU Cyrille R1" w:date="2022-02-11T18:37: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07CD3" w:rsidRPr="00500302" w14:paraId="1D385C37" w14:textId="77777777" w:rsidTr="00D521B4">
        <w:trPr>
          <w:jc w:val="center"/>
          <w:ins w:id="2838" w:author="BAREAU Cyrille R1" w:date="2022-02-11T18:37: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E50A74B" w14:textId="77777777" w:rsidR="00B07CD3" w:rsidRPr="00500302" w:rsidRDefault="00B07CD3" w:rsidP="00D521B4">
            <w:pPr>
              <w:pStyle w:val="TAH"/>
              <w:rPr>
                <w:ins w:id="2839" w:author="BAREAU Cyrille R1" w:date="2022-02-11T18:37:00Z"/>
                <w:rFonts w:eastAsia="MS Mincho"/>
                <w:lang w:eastAsia="ja-JP"/>
              </w:rPr>
            </w:pPr>
            <w:ins w:id="2840" w:author="BAREAU Cyrille R1" w:date="2022-02-11T18:37: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472EAE31" w14:textId="77777777" w:rsidR="00B07CD3" w:rsidRPr="00500302" w:rsidRDefault="00B07CD3" w:rsidP="00D521B4">
            <w:pPr>
              <w:pStyle w:val="TAH"/>
              <w:rPr>
                <w:ins w:id="2841" w:author="BAREAU Cyrille R1" w:date="2022-02-11T18:37:00Z"/>
                <w:rFonts w:eastAsia="MS Mincho"/>
                <w:lang w:eastAsia="ja-JP"/>
              </w:rPr>
            </w:pPr>
            <w:ins w:id="2842" w:author="BAREAU Cyrille R1" w:date="2022-02-11T18:37: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4DD6A00" w14:textId="77777777" w:rsidR="00B07CD3" w:rsidRPr="00500302" w:rsidRDefault="00B07CD3" w:rsidP="00D521B4">
            <w:pPr>
              <w:pStyle w:val="TAH"/>
              <w:rPr>
                <w:ins w:id="2843" w:author="BAREAU Cyrille R1" w:date="2022-02-11T18:37:00Z"/>
                <w:rFonts w:eastAsia="MS Mincho"/>
                <w:lang w:eastAsia="ja-JP"/>
              </w:rPr>
            </w:pPr>
            <w:ins w:id="2844" w:author="BAREAU Cyrille R1" w:date="2022-02-11T18:37:00Z">
              <w:r w:rsidRPr="00500302">
                <w:rPr>
                  <w:rFonts w:eastAsia="MS Mincho"/>
                  <w:lang w:eastAsia="ja-JP"/>
                </w:rPr>
                <w:t>Note</w:t>
              </w:r>
            </w:ins>
          </w:p>
        </w:tc>
      </w:tr>
      <w:tr w:rsidR="00B07CD3" w:rsidRPr="00500302" w14:paraId="3B1C2D95" w14:textId="77777777" w:rsidTr="00D521B4">
        <w:trPr>
          <w:jc w:val="center"/>
          <w:ins w:id="2845" w:author="BAREAU Cyrille R1" w:date="2022-02-11T18:37:00Z"/>
        </w:trPr>
        <w:tc>
          <w:tcPr>
            <w:tcW w:w="2235" w:type="dxa"/>
            <w:tcBorders>
              <w:top w:val="single" w:sz="4" w:space="0" w:color="auto"/>
              <w:left w:val="single" w:sz="4" w:space="0" w:color="auto"/>
              <w:bottom w:val="single" w:sz="4" w:space="0" w:color="auto"/>
              <w:right w:val="single" w:sz="4" w:space="0" w:color="auto"/>
            </w:tcBorders>
            <w:hideMark/>
          </w:tcPr>
          <w:p w14:paraId="16367822" w14:textId="77777777" w:rsidR="00B07CD3" w:rsidRPr="00500302" w:rsidRDefault="00B07CD3" w:rsidP="00D521B4">
            <w:pPr>
              <w:pStyle w:val="TAL"/>
              <w:rPr>
                <w:ins w:id="2846" w:author="BAREAU Cyrille R1" w:date="2022-02-11T18:37:00Z"/>
                <w:rFonts w:eastAsia="MS Mincho"/>
              </w:rPr>
            </w:pPr>
            <w:ins w:id="2847" w:author="BAREAU Cyrille R1" w:date="2022-02-11T18:41:00Z">
              <w:r w:rsidRPr="0027562A">
                <w:rPr>
                  <w:rFonts w:eastAsia="MS Mincho"/>
                </w:rPr>
                <w:t>toggle</w:t>
              </w:r>
            </w:ins>
            <w:ins w:id="2848" w:author="BAREAU Cyrille R1" w:date="2022-02-11T18:37:00Z">
              <w:r w:rsidRPr="00500302">
                <w:rPr>
                  <w:rFonts w:eastAsia="MS Mincho"/>
                </w:rPr>
                <w:t>,</w:t>
              </w:r>
            </w:ins>
          </w:p>
          <w:p w14:paraId="42AB7523" w14:textId="77777777" w:rsidR="00B07CD3" w:rsidRPr="00500302" w:rsidRDefault="00B07CD3" w:rsidP="00D521B4">
            <w:pPr>
              <w:pStyle w:val="TAL"/>
              <w:rPr>
                <w:ins w:id="2849" w:author="BAREAU Cyrille R1" w:date="2022-02-11T18:37:00Z"/>
                <w:rFonts w:eastAsia="MS Mincho"/>
                <w:lang w:eastAsia="ja-JP"/>
              </w:rPr>
            </w:pPr>
            <w:ins w:id="2850" w:author="BAREAU Cyrille R1" w:date="2022-02-11T18:41:00Z">
              <w:r w:rsidRPr="00E02DC5">
                <w:rPr>
                  <w:rFonts w:eastAsia="MS Mincho"/>
                </w:rPr>
                <w:t>toggle</w:t>
              </w:r>
            </w:ins>
            <w:ins w:id="2851" w:author="BAREAU Cyrille R1" w:date="2022-02-11T18:37:00Z">
              <w:r>
                <w:rPr>
                  <w:rFonts w:eastAsia="SimSun"/>
                </w:rPr>
                <w:t>Annc</w:t>
              </w:r>
            </w:ins>
          </w:p>
        </w:tc>
        <w:tc>
          <w:tcPr>
            <w:tcW w:w="4149" w:type="dxa"/>
            <w:tcBorders>
              <w:top w:val="single" w:sz="4" w:space="0" w:color="auto"/>
              <w:left w:val="single" w:sz="4" w:space="0" w:color="auto"/>
              <w:bottom w:val="single" w:sz="4" w:space="0" w:color="auto"/>
              <w:right w:val="single" w:sz="4" w:space="0" w:color="auto"/>
            </w:tcBorders>
            <w:hideMark/>
          </w:tcPr>
          <w:p w14:paraId="46B98FD0" w14:textId="77777777" w:rsidR="00B07CD3" w:rsidRPr="00500302" w:rsidRDefault="00B07CD3" w:rsidP="00D521B4">
            <w:pPr>
              <w:pStyle w:val="TAL"/>
              <w:rPr>
                <w:ins w:id="2852" w:author="BAREAU Cyrille R1" w:date="2022-02-11T18:37:00Z"/>
                <w:rFonts w:eastAsia="MS Mincho"/>
                <w:lang w:eastAsia="ja-JP"/>
              </w:rPr>
            </w:pPr>
            <w:ins w:id="2853" w:author="BAREAU Cyrille R1" w:date="2022-02-11T18:37:00Z">
              <w:r>
                <w:t>MAD-act</w:t>
              </w:r>
              <w:r w:rsidRPr="00500302">
                <w:t>-</w:t>
              </w:r>
            </w:ins>
            <w:ins w:id="2854" w:author="BAREAU Cyrille R1" w:date="2022-02-11T18:41:00Z">
              <w:r w:rsidRPr="00E02DC5">
                <w:rPr>
                  <w:rFonts w:eastAsia="MS Mincho"/>
                </w:rPr>
                <w:t>toggle</w:t>
              </w:r>
            </w:ins>
            <w:ins w:id="2855" w:author="BAREAU Cyrille R1" w:date="2022-02-11T18:37: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7CEFF12" w14:textId="77777777" w:rsidR="00B07CD3" w:rsidRPr="00500302" w:rsidRDefault="00B07CD3" w:rsidP="00D521B4">
            <w:pPr>
              <w:pStyle w:val="TAL"/>
              <w:rPr>
                <w:ins w:id="2856" w:author="BAREAU Cyrille R1" w:date="2022-02-11T18:37:00Z"/>
                <w:rFonts w:eastAsia="MS Mincho"/>
                <w:lang w:eastAsia="ja-JP"/>
              </w:rPr>
            </w:pPr>
          </w:p>
        </w:tc>
      </w:tr>
    </w:tbl>
    <w:p w14:paraId="430D7104" w14:textId="77777777" w:rsidR="00B07CD3" w:rsidRDefault="00B07CD3" w:rsidP="00B07CD3">
      <w:pPr>
        <w:rPr>
          <w:ins w:id="2857" w:author="BAREAU Cyrille R1" w:date="2022-02-11T18:37:00Z"/>
          <w:lang w:eastAsia="ja-JP"/>
        </w:rPr>
      </w:pPr>
    </w:p>
    <w:p w14:paraId="75B56FA8" w14:textId="77777777" w:rsidR="00B07CD3" w:rsidRDefault="00B07CD3" w:rsidP="00B07CD3">
      <w:pPr>
        <w:pStyle w:val="NO"/>
        <w:rPr>
          <w:ins w:id="2858" w:author="BAREAU Cyrille R1" w:date="2022-02-11T18:37:00Z"/>
          <w:rFonts w:eastAsia="Arial Unicode MS"/>
        </w:rPr>
      </w:pPr>
      <w:ins w:id="2859" w:author="BAREAU Cyrille R1" w:date="2022-02-11T18:37: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2860" w:author="BAREAU Cyrille R1" w:date="2022-02-11T18:38:00Z">
        <w:r>
          <w:rPr>
            <w:rFonts w:eastAsia="MS Mincho"/>
            <w:i/>
          </w:rPr>
          <w:t>toggle</w:t>
        </w:r>
      </w:ins>
      <w:ins w:id="2861" w:author="BAREAU Cyrille R1" w:date="2022-02-11T18:37: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is created as child of a [</w:t>
        </w:r>
      </w:ins>
      <w:ins w:id="2862" w:author="BAREAU Cyrille R1" w:date="2022-02-11T18:41:00Z">
        <w:r>
          <w:rPr>
            <w:rFonts w:eastAsia="MS Mincho"/>
            <w:i/>
          </w:rPr>
          <w:t>dmFirmware</w:t>
        </w:r>
      </w:ins>
      <w:ins w:id="2863" w:author="BAREAU Cyrille R1" w:date="2022-02-11T18:37:00Z">
        <w:r>
          <w:rPr>
            <w:rFonts w:eastAsia="Arial Unicode MS"/>
          </w:rPr>
          <w:t>] resource.</w:t>
        </w:r>
      </w:ins>
    </w:p>
    <w:p w14:paraId="4C896BA1" w14:textId="77777777" w:rsidR="00A9358A" w:rsidRPr="00500302" w:rsidRDefault="00A9358A" w:rsidP="00A9358A">
      <w:pPr>
        <w:pStyle w:val="Titre5"/>
        <w:rPr>
          <w:ins w:id="2864" w:author="BAREAU Cyrille R1" w:date="2022-02-14T11:32:00Z"/>
          <w:rFonts w:eastAsia="Malgun Gothic"/>
          <w:lang w:eastAsia="ko-KR"/>
        </w:rPr>
      </w:pPr>
      <w:bookmarkStart w:id="2865" w:name="_Toc95746346"/>
      <w:ins w:id="2866" w:author="BAREAU Cyrille R1" w:date="2022-02-14T11:32:00Z">
        <w:r>
          <w:rPr>
            <w:rFonts w:eastAsia="Malgun Gothic"/>
            <w:lang w:eastAsia="ko-KR"/>
          </w:rPr>
          <w:t>8.3.4.8.2</w:t>
        </w:r>
        <w:r w:rsidRPr="00500302">
          <w:rPr>
            <w:rFonts w:eastAsia="Malgun Gothic"/>
            <w:lang w:eastAsia="ko-KR"/>
          </w:rPr>
          <w:tab/>
        </w:r>
        <w:r>
          <w:rPr>
            <w:rFonts w:eastAsia="Malgun Gothic"/>
            <w:lang w:eastAsia="ko-KR"/>
          </w:rPr>
          <w:t>Create</w:t>
        </w:r>
        <w:bookmarkEnd w:id="2865"/>
      </w:ins>
    </w:p>
    <w:p w14:paraId="4EF2D308" w14:textId="77777777" w:rsidR="00B07CD3" w:rsidRDefault="00B07CD3" w:rsidP="00B07CD3">
      <w:pPr>
        <w:rPr>
          <w:ins w:id="2867" w:author="BAREAU Cyrille R1" w:date="2022-02-11T18:37:00Z"/>
          <w:rFonts w:eastAsia="Malgun Gothic"/>
        </w:rPr>
      </w:pPr>
      <w:ins w:id="2868" w:author="BAREAU Cyrille R1" w:date="2022-02-11T18:37: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496C80D" w14:textId="77777777" w:rsidR="00B07CD3" w:rsidRPr="00500302" w:rsidRDefault="00B07CD3" w:rsidP="00B07CD3">
      <w:pPr>
        <w:pStyle w:val="Titre5"/>
        <w:rPr>
          <w:ins w:id="2869" w:author="BAREAU Cyrille R1" w:date="2022-02-11T18:37:00Z"/>
          <w:rFonts w:eastAsia="Malgun Gothic"/>
          <w:lang w:eastAsia="ko-KR"/>
        </w:rPr>
      </w:pPr>
      <w:bookmarkStart w:id="2870" w:name="_Toc95746347"/>
      <w:ins w:id="2871" w:author="BAREAU Cyrille R1" w:date="2022-02-11T18:37:00Z">
        <w:r>
          <w:rPr>
            <w:rFonts w:eastAsia="Malgun Gothic"/>
            <w:lang w:eastAsia="ko-KR"/>
          </w:rPr>
          <w:t>8.3.4.8.3</w:t>
        </w:r>
        <w:r w:rsidRPr="00500302">
          <w:rPr>
            <w:rFonts w:eastAsia="Malgun Gothic"/>
            <w:lang w:eastAsia="ko-KR"/>
          </w:rPr>
          <w:tab/>
          <w:t>Retrieve</w:t>
        </w:r>
        <w:bookmarkEnd w:id="2870"/>
      </w:ins>
    </w:p>
    <w:p w14:paraId="37857503" w14:textId="77777777" w:rsidR="00B07CD3" w:rsidRPr="00500302" w:rsidRDefault="00B07CD3" w:rsidP="00B07CD3">
      <w:pPr>
        <w:rPr>
          <w:ins w:id="2872" w:author="BAREAU Cyrille R1" w:date="2022-02-11T18:37:00Z"/>
        </w:rPr>
      </w:pPr>
      <w:ins w:id="2873" w:author="BAREAU Cyrille R1" w:date="2022-02-11T18:37: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5E6C936" w14:textId="77777777" w:rsidR="00A9358A" w:rsidRPr="00500302" w:rsidRDefault="00A9358A" w:rsidP="00A9358A">
      <w:pPr>
        <w:pStyle w:val="Titre5"/>
        <w:rPr>
          <w:ins w:id="2874" w:author="BAREAU Cyrille R1" w:date="2022-02-14T11:40:00Z"/>
          <w:rFonts w:eastAsia="Malgun Gothic"/>
          <w:lang w:eastAsia="ko-KR"/>
        </w:rPr>
      </w:pPr>
      <w:bookmarkStart w:id="2875" w:name="_Toc95746348"/>
      <w:ins w:id="2876" w:author="BAREAU Cyrille R1" w:date="2022-02-14T11:40:00Z">
        <w:r>
          <w:rPr>
            <w:rFonts w:eastAsia="Malgun Gothic"/>
            <w:lang w:eastAsia="ko-KR"/>
          </w:rPr>
          <w:t>8.3.4.8.4</w:t>
        </w:r>
        <w:r w:rsidRPr="00500302">
          <w:rPr>
            <w:rFonts w:eastAsia="Malgun Gothic"/>
            <w:lang w:eastAsia="ko-KR"/>
          </w:rPr>
          <w:tab/>
        </w:r>
        <w:r>
          <w:rPr>
            <w:rFonts w:eastAsia="Malgun Gothic"/>
            <w:lang w:eastAsia="ko-KR"/>
          </w:rPr>
          <w:t>Update</w:t>
        </w:r>
        <w:bookmarkEnd w:id="2875"/>
      </w:ins>
    </w:p>
    <w:p w14:paraId="51C1DD48" w14:textId="77777777" w:rsidR="00B07CD3" w:rsidRPr="00500302" w:rsidRDefault="00B07CD3" w:rsidP="00B07CD3">
      <w:pPr>
        <w:rPr>
          <w:ins w:id="2877" w:author="BAREAU Cyrille R1" w:date="2022-02-11T18:37:00Z"/>
        </w:rPr>
      </w:pPr>
      <w:ins w:id="2878" w:author="BAREAU Cyrille R1" w:date="2022-02-11T18:37: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552E3A2" w14:textId="77777777" w:rsidR="00B07CD3" w:rsidRPr="00500302" w:rsidRDefault="00B07CD3" w:rsidP="00B07CD3">
      <w:pPr>
        <w:pStyle w:val="Titre5"/>
        <w:rPr>
          <w:ins w:id="2879" w:author="BAREAU Cyrille R1" w:date="2022-02-11T18:37:00Z"/>
          <w:rFonts w:eastAsia="Malgun Gothic"/>
          <w:lang w:eastAsia="ko-KR"/>
        </w:rPr>
      </w:pPr>
      <w:bookmarkStart w:id="2880" w:name="_Toc95746349"/>
      <w:ins w:id="2881" w:author="BAREAU Cyrille R1" w:date="2022-02-11T18:37:00Z">
        <w:r>
          <w:rPr>
            <w:rFonts w:eastAsia="Malgun Gothic"/>
            <w:lang w:eastAsia="ko-KR"/>
          </w:rPr>
          <w:t>8.3.4.8.5</w:t>
        </w:r>
        <w:r w:rsidRPr="00500302">
          <w:rPr>
            <w:rFonts w:eastAsia="Malgun Gothic"/>
            <w:lang w:eastAsia="ko-KR"/>
          </w:rPr>
          <w:tab/>
          <w:t>Delete</w:t>
        </w:r>
        <w:bookmarkEnd w:id="2880"/>
      </w:ins>
    </w:p>
    <w:p w14:paraId="27F3747A" w14:textId="77777777" w:rsidR="00B07CD3" w:rsidRPr="00500302" w:rsidRDefault="00B07CD3" w:rsidP="00B07CD3">
      <w:pPr>
        <w:rPr>
          <w:ins w:id="2882" w:author="BAREAU Cyrille R1" w:date="2022-02-11T18:37:00Z"/>
          <w:rFonts w:eastAsia="Malgun Gothic"/>
        </w:rPr>
      </w:pPr>
      <w:ins w:id="2883" w:author="BAREAU Cyrille R1" w:date="2022-02-11T18:37: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1C82FC2" w14:textId="77777777" w:rsidR="009E01D8" w:rsidRDefault="009E01D8" w:rsidP="009E01D8">
      <w:pPr>
        <w:pStyle w:val="Titre5"/>
        <w:rPr>
          <w:ins w:id="2884" w:author="BAREAU Cyrille R1" w:date="2022-02-14T11:45:00Z"/>
          <w:rFonts w:eastAsia="Malgun Gothic"/>
          <w:lang w:eastAsia="ko-KR"/>
        </w:rPr>
      </w:pPr>
      <w:bookmarkStart w:id="2885" w:name="_Toc95746350"/>
      <w:ins w:id="2886" w:author="BAREAU Cyrille R1" w:date="2022-02-14T11:45:00Z">
        <w:r>
          <w:rPr>
            <w:rFonts w:eastAsia="Malgun Gothic"/>
            <w:lang w:eastAsia="ko-KR"/>
          </w:rPr>
          <w:t>8.3.4.8.6</w:t>
        </w:r>
        <w:r w:rsidRPr="00500302">
          <w:rPr>
            <w:rFonts w:eastAsia="Malgun Gothic"/>
            <w:lang w:eastAsia="ko-KR"/>
          </w:rPr>
          <w:tab/>
        </w:r>
        <w:r>
          <w:rPr>
            <w:rFonts w:eastAsia="Malgun Gothic"/>
            <w:lang w:eastAsia="ko-KR"/>
          </w:rPr>
          <w:t>Notification on update</w:t>
        </w:r>
        <w:bookmarkEnd w:id="2885"/>
      </w:ins>
    </w:p>
    <w:p w14:paraId="37DCEB3C" w14:textId="77777777" w:rsidR="00B07CD3" w:rsidRDefault="00B07CD3" w:rsidP="00B07CD3">
      <w:pPr>
        <w:rPr>
          <w:ins w:id="2887" w:author="BAREAU Cyrille R1" w:date="2022-02-11T18:37:00Z"/>
          <w:rFonts w:eastAsia="Malgun Gothic"/>
        </w:rPr>
      </w:pPr>
      <w:ins w:id="2888" w:author="BAREAU Cyrille R1" w:date="2022-02-11T18:37: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31393AC2" w14:textId="77777777" w:rsidR="00B07CD3" w:rsidRDefault="00B07CD3" w:rsidP="00B07CD3">
      <w:pPr>
        <w:rPr>
          <w:ins w:id="2889" w:author="BAREAU Cyrille R1" w:date="2022-02-11T18:37:00Z"/>
          <w:rFonts w:eastAsia="Malgun Gothic"/>
        </w:rPr>
      </w:pPr>
      <w:ins w:id="2890" w:author="BAREAU Cyrille R1" w:date="2022-02-11T18:37:00Z">
        <w:r>
          <w:rPr>
            <w:rFonts w:eastAsia="Malgun Gothic"/>
          </w:rPr>
          <w:t xml:space="preserve">The IPE shall trigger a toggle between the current firmware and a backup one, on the </w:t>
        </w:r>
      </w:ins>
      <w:ins w:id="2891" w:author="BAREAU Cyrille R1" w:date="2022-02-14T12:49:00Z">
        <w:r w:rsidR="00583C71">
          <w:rPr>
            <w:rFonts w:eastAsia="Malgun Gothic"/>
          </w:rPr>
          <w:t xml:space="preserve">Proximal IoT </w:t>
        </w:r>
      </w:ins>
      <w:ins w:id="2892" w:author="BAREAU Cyrille R1" w:date="2022-02-11T18:37:00Z">
        <w:r>
          <w:rPr>
            <w:rFonts w:eastAsia="Malgun Gothic"/>
          </w:rPr>
          <w:t xml:space="preserve">device. It will create a </w:t>
        </w:r>
        <w:r w:rsidRPr="00E02DC5">
          <w:rPr>
            <w:rFonts w:eastAsia="Malgun Gothic"/>
            <w:i/>
          </w:rPr>
          <w:t>result</w:t>
        </w:r>
        <w:r>
          <w:rPr>
            <w:rFonts w:eastAsia="Malgun Gothic"/>
          </w:rPr>
          <w:t xml:space="preserve"> (short name </w:t>
        </w:r>
        <w:r w:rsidRPr="00E02DC5">
          <w:rPr>
            <w:rFonts w:eastAsia="Malgun Gothic"/>
            <w:i/>
          </w:rPr>
          <w:t>resut</w:t>
        </w:r>
        <w:r>
          <w:rPr>
            <w:rFonts w:eastAsia="Malgun Gothic"/>
          </w:rPr>
          <w:t>) attribute of the [</w:t>
        </w:r>
      </w:ins>
      <w:ins w:id="2893" w:author="BAREAU Cyrille R1" w:date="2022-02-11T18:40:00Z">
        <w:r>
          <w:rPr>
            <w:rFonts w:eastAsia="MS Mincho"/>
            <w:i/>
          </w:rPr>
          <w:t>toggle</w:t>
        </w:r>
      </w:ins>
      <w:ins w:id="2894" w:author="BAREAU Cyrille R1" w:date="2022-02-11T18:37:00Z">
        <w:r>
          <w:rPr>
            <w:rFonts w:eastAsia="Malgun Gothic"/>
          </w:rPr>
          <w:t>] resource and fill it with the message returned by the device.</w:t>
        </w:r>
      </w:ins>
    </w:p>
    <w:p w14:paraId="7B8FF5C5" w14:textId="77777777" w:rsidR="00B07CD3" w:rsidRDefault="00B07CD3" w:rsidP="00B07CD3">
      <w:pPr>
        <w:rPr>
          <w:ins w:id="2895" w:author="BAREAU Cyrille R1" w:date="2022-02-11T18:37:00Z"/>
          <w:rFonts w:eastAsia="Malgun Gothic"/>
        </w:rPr>
      </w:pPr>
      <w:ins w:id="2896" w:author="BAREAU Cyrille R1" w:date="2022-02-11T18:37:00Z">
        <w:r>
          <w:rPr>
            <w:rFonts w:eastAsia="Malgun Gothic"/>
          </w:rPr>
          <w:t xml:space="preserve">Note: the steps of the </w:t>
        </w:r>
      </w:ins>
      <w:ins w:id="2897" w:author="BAREAU Cyrille R1" w:date="2022-02-11T18:42:00Z">
        <w:r>
          <w:rPr>
            <w:rFonts w:eastAsia="Malgun Gothic"/>
          </w:rPr>
          <w:t>toggle</w:t>
        </w:r>
      </w:ins>
      <w:ins w:id="2898" w:author="BAREAU Cyrille R1" w:date="2022-02-11T18:37:00Z">
        <w:r>
          <w:rPr>
            <w:rFonts w:eastAsia="Malgun Gothic"/>
          </w:rPr>
          <w:t xml:space="preserve"> (download of the firmware, installation, etc.) are left to the implementor IPE, but the IPE shall fill the </w:t>
        </w:r>
        <w:r w:rsidRPr="00E02DC5">
          <w:rPr>
            <w:rFonts w:eastAsia="Malgun Gothic"/>
            <w:i/>
          </w:rPr>
          <w:t>primaryState</w:t>
        </w:r>
        <w:r>
          <w:rPr>
            <w:rFonts w:eastAsia="Malgun Gothic"/>
          </w:rPr>
          <w:t xml:space="preserve"> attribute of the parent [</w:t>
        </w:r>
        <w:r w:rsidRPr="00E02DC5">
          <w:rPr>
            <w:rFonts w:eastAsia="Malgun Gothic"/>
            <w:i/>
          </w:rPr>
          <w:t>dmFirmware</w:t>
        </w:r>
        <w:r>
          <w:rPr>
            <w:rFonts w:eastAsia="Malgun Gothic"/>
          </w:rPr>
          <w:t>] resource accordingly.</w:t>
        </w:r>
      </w:ins>
    </w:p>
    <w:p w14:paraId="5CD489D7" w14:textId="77777777" w:rsidR="00011396" w:rsidRPr="00500302" w:rsidRDefault="00011396" w:rsidP="00011396">
      <w:pPr>
        <w:pStyle w:val="Titre3"/>
        <w:rPr>
          <w:ins w:id="2899" w:author="BAREAU Cyrille R1" w:date="2022-02-11T18:43:00Z"/>
          <w:lang w:eastAsia="ja-JP"/>
        </w:rPr>
      </w:pPr>
      <w:bookmarkStart w:id="2900" w:name="_Toc95746351"/>
      <w:ins w:id="2901" w:author="BAREAU Cyrille R1" w:date="2022-02-11T18:45:00Z">
        <w:r>
          <w:rPr>
            <w:lang w:eastAsia="ja-JP"/>
          </w:rPr>
          <w:t>8.3.5</w:t>
        </w:r>
      </w:ins>
      <w:ins w:id="2902" w:author="BAREAU Cyrille R1" w:date="2022-02-11T18:43:00Z">
        <w:r>
          <w:rPr>
            <w:lang w:eastAsia="ja-JP"/>
          </w:rPr>
          <w:tab/>
        </w:r>
        <w:r w:rsidRPr="00500302">
          <w:rPr>
            <w:lang w:eastAsia="ja-JP"/>
          </w:rPr>
          <w:t>Resource [</w:t>
        </w:r>
      </w:ins>
      <w:ins w:id="2903" w:author="BAREAU Cyrille R1" w:date="2022-02-11T18:44:00Z">
        <w:r>
          <w:rPr>
            <w:i/>
            <w:lang w:eastAsia="ja-JP"/>
          </w:rPr>
          <w:t>dmSoftware</w:t>
        </w:r>
      </w:ins>
      <w:ins w:id="2904" w:author="BAREAU Cyrille R1" w:date="2022-02-11T18:43:00Z">
        <w:r w:rsidRPr="00500302">
          <w:rPr>
            <w:lang w:eastAsia="ja-JP"/>
          </w:rPr>
          <w:t>]</w:t>
        </w:r>
        <w:bookmarkEnd w:id="2900"/>
      </w:ins>
    </w:p>
    <w:p w14:paraId="60B8DFEF" w14:textId="77777777" w:rsidR="00011396" w:rsidRPr="00500302" w:rsidRDefault="00011396" w:rsidP="00011396">
      <w:pPr>
        <w:pStyle w:val="Titre4"/>
        <w:rPr>
          <w:ins w:id="2905" w:author="BAREAU Cyrille R1" w:date="2022-02-11T18:43:00Z"/>
          <w:lang w:eastAsia="ja-JP"/>
        </w:rPr>
      </w:pPr>
      <w:bookmarkStart w:id="2906" w:name="_Toc95746352"/>
      <w:ins w:id="2907" w:author="BAREAU Cyrille R1" w:date="2022-02-11T18:45:00Z">
        <w:r>
          <w:rPr>
            <w:lang w:eastAsia="ja-JP"/>
          </w:rPr>
          <w:t>8.3.5</w:t>
        </w:r>
      </w:ins>
      <w:ins w:id="2908" w:author="BAREAU Cyrille R1" w:date="2022-02-11T18:43:00Z">
        <w:r w:rsidRPr="00500302">
          <w:rPr>
            <w:lang w:eastAsia="ja-JP"/>
          </w:rPr>
          <w:t>.1</w:t>
        </w:r>
        <w:r w:rsidRPr="00500302">
          <w:rPr>
            <w:lang w:eastAsia="ja-JP"/>
          </w:rPr>
          <w:tab/>
          <w:t>Introduction</w:t>
        </w:r>
        <w:bookmarkEnd w:id="2906"/>
      </w:ins>
    </w:p>
    <w:p w14:paraId="2F73C411" w14:textId="77777777" w:rsidR="00011396" w:rsidRPr="00500302" w:rsidRDefault="00011396" w:rsidP="00011396">
      <w:pPr>
        <w:rPr>
          <w:ins w:id="2909" w:author="BAREAU Cyrille R1" w:date="2022-02-11T18:43:00Z"/>
        </w:rPr>
      </w:pPr>
      <w:ins w:id="2910" w:author="BAREAU Cyrille R1" w:date="2022-02-11T18:43:00Z">
        <w:r w:rsidRPr="00500302">
          <w:rPr>
            <w:rFonts w:eastAsia="MS Mincho"/>
          </w:rPr>
          <w:t>The detailed description of the [</w:t>
        </w:r>
      </w:ins>
      <w:ins w:id="2911" w:author="BAREAU Cyrille R1" w:date="2022-02-11T18:44:00Z">
        <w:r>
          <w:rPr>
            <w:rFonts w:eastAsia="MS Mincho"/>
            <w:i/>
          </w:rPr>
          <w:t>dmSoftware</w:t>
        </w:r>
      </w:ins>
      <w:ins w:id="2912" w:author="BAREAU Cyrille R1" w:date="2022-02-11T18:43:00Z">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07359DC4" w14:textId="77777777" w:rsidR="00011396" w:rsidRPr="00500302" w:rsidRDefault="00011396" w:rsidP="00011396">
      <w:pPr>
        <w:pStyle w:val="TH"/>
        <w:rPr>
          <w:ins w:id="2913" w:author="BAREAU Cyrille R1" w:date="2022-02-11T18:43:00Z"/>
          <w:rFonts w:eastAsia="MS Mincho"/>
          <w:lang w:eastAsia="ja-JP"/>
        </w:rPr>
      </w:pPr>
      <w:ins w:id="2914" w:author="BAREAU Cyrille R1" w:date="2022-02-11T18:43:00Z">
        <w:r>
          <w:t xml:space="preserve">Table </w:t>
        </w:r>
      </w:ins>
      <w:ins w:id="2915" w:author="BAREAU Cyrille R1" w:date="2022-02-11T18:45:00Z">
        <w:r>
          <w:t>8.3.5</w:t>
        </w:r>
      </w:ins>
      <w:ins w:id="2916" w:author="BAREAU Cyrille R1" w:date="2022-02-11T18:43:00Z">
        <w:r>
          <w:t>.1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2917" w:author="BAREAU Cyrille R1" w:date="2022-02-14T15:49:00Z">
        <w:r w:rsidR="00FE51E9">
          <w:rPr>
            <w:noProof/>
          </w:rPr>
          <w:t>1</w:t>
        </w:r>
      </w:ins>
      <w:ins w:id="2918" w:author="BAREAU Cyrille R1" w:date="2022-02-11T18:43: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ins w:id="2919" w:author="BAREAU Cyrille R1" w:date="2022-02-14T09:53:00Z">
        <w:r w:rsidR="005619F7">
          <w:rPr>
            <w:rFonts w:eastAsia="SimSun"/>
            <w:i/>
          </w:rPr>
          <w:t>dmSoftware</w:t>
        </w:r>
      </w:ins>
      <w:ins w:id="2920" w:author="BAREAU Cyrille R1" w:date="2022-02-11T18:43: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011396" w:rsidRPr="00500302" w14:paraId="01F8B86B" w14:textId="77777777" w:rsidTr="00D521B4">
        <w:trPr>
          <w:jc w:val="center"/>
          <w:ins w:id="2921" w:author="BAREAU Cyrille R1" w:date="2022-02-11T18:43: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EF216A9" w14:textId="77777777" w:rsidR="00011396" w:rsidRPr="00500302" w:rsidRDefault="00011396" w:rsidP="00D521B4">
            <w:pPr>
              <w:pStyle w:val="TAH"/>
              <w:rPr>
                <w:ins w:id="2922" w:author="BAREAU Cyrille R1" w:date="2022-02-11T18:43:00Z"/>
                <w:rFonts w:eastAsia="MS Mincho"/>
                <w:lang w:eastAsia="ja-JP"/>
              </w:rPr>
            </w:pPr>
            <w:ins w:id="2923" w:author="BAREAU Cyrille R1" w:date="2022-02-11T18:43: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85C1C8D" w14:textId="77777777" w:rsidR="00011396" w:rsidRPr="00500302" w:rsidRDefault="00011396" w:rsidP="00D521B4">
            <w:pPr>
              <w:pStyle w:val="TAH"/>
              <w:rPr>
                <w:ins w:id="2924" w:author="BAREAU Cyrille R1" w:date="2022-02-11T18:43:00Z"/>
                <w:rFonts w:eastAsia="MS Mincho"/>
                <w:lang w:eastAsia="ja-JP"/>
              </w:rPr>
            </w:pPr>
            <w:ins w:id="2925" w:author="BAREAU Cyrille R1" w:date="2022-02-11T18:43: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0C007D2" w14:textId="77777777" w:rsidR="00011396" w:rsidRPr="00500302" w:rsidRDefault="00011396" w:rsidP="00D521B4">
            <w:pPr>
              <w:pStyle w:val="TAH"/>
              <w:rPr>
                <w:ins w:id="2926" w:author="BAREAU Cyrille R1" w:date="2022-02-11T18:43:00Z"/>
                <w:rFonts w:eastAsia="MS Mincho"/>
                <w:lang w:eastAsia="ja-JP"/>
              </w:rPr>
            </w:pPr>
            <w:ins w:id="2927" w:author="BAREAU Cyrille R1" w:date="2022-02-11T18:43:00Z">
              <w:r w:rsidRPr="00500302">
                <w:rPr>
                  <w:rFonts w:eastAsia="MS Mincho"/>
                  <w:lang w:eastAsia="ja-JP"/>
                </w:rPr>
                <w:t>Note</w:t>
              </w:r>
            </w:ins>
          </w:p>
        </w:tc>
      </w:tr>
      <w:tr w:rsidR="00011396" w:rsidRPr="00500302" w14:paraId="4B47D4D5" w14:textId="77777777" w:rsidTr="00D521B4">
        <w:trPr>
          <w:jc w:val="center"/>
          <w:ins w:id="2928" w:author="BAREAU Cyrille R1" w:date="2022-02-11T18:43:00Z"/>
        </w:trPr>
        <w:tc>
          <w:tcPr>
            <w:tcW w:w="2235" w:type="dxa"/>
            <w:tcBorders>
              <w:top w:val="single" w:sz="4" w:space="0" w:color="auto"/>
              <w:left w:val="single" w:sz="4" w:space="0" w:color="auto"/>
              <w:bottom w:val="single" w:sz="4" w:space="0" w:color="auto"/>
              <w:right w:val="single" w:sz="4" w:space="0" w:color="auto"/>
            </w:tcBorders>
            <w:hideMark/>
          </w:tcPr>
          <w:p w14:paraId="3DC78C08" w14:textId="77777777" w:rsidR="00011396" w:rsidRPr="00500302" w:rsidRDefault="00011396" w:rsidP="00D521B4">
            <w:pPr>
              <w:pStyle w:val="TAL"/>
              <w:rPr>
                <w:ins w:id="2929" w:author="BAREAU Cyrille R1" w:date="2022-02-11T18:43:00Z"/>
                <w:rFonts w:eastAsia="MS Mincho"/>
              </w:rPr>
            </w:pPr>
            <w:ins w:id="2930" w:author="BAREAU Cyrille R1" w:date="2022-02-11T18:44:00Z">
              <w:r>
                <w:rPr>
                  <w:rFonts w:eastAsia="MS Mincho"/>
                </w:rPr>
                <w:t>dmSoftware</w:t>
              </w:r>
            </w:ins>
            <w:ins w:id="2931" w:author="BAREAU Cyrille R1" w:date="2022-02-11T18:43:00Z">
              <w:r w:rsidRPr="00500302">
                <w:rPr>
                  <w:rFonts w:eastAsia="MS Mincho"/>
                </w:rPr>
                <w:t>,</w:t>
              </w:r>
            </w:ins>
          </w:p>
          <w:p w14:paraId="2B53DA5D" w14:textId="77777777" w:rsidR="00011396" w:rsidRPr="00500302" w:rsidRDefault="00011396" w:rsidP="00D521B4">
            <w:pPr>
              <w:pStyle w:val="TAL"/>
              <w:rPr>
                <w:ins w:id="2932" w:author="BAREAU Cyrille R1" w:date="2022-02-11T18:43:00Z"/>
                <w:rFonts w:eastAsia="MS Mincho"/>
                <w:lang w:eastAsia="ja-JP"/>
              </w:rPr>
            </w:pPr>
            <w:ins w:id="2933" w:author="BAREAU Cyrille R1" w:date="2022-02-11T18:44:00Z">
              <w:r>
                <w:rPr>
                  <w:rFonts w:eastAsia="MS Mincho"/>
                </w:rPr>
                <w:t>dmSoftware</w:t>
              </w:r>
            </w:ins>
            <w:ins w:id="2934" w:author="BAREAU Cyrille R1" w:date="2022-02-11T18:43:00Z">
              <w:r>
                <w:rPr>
                  <w:rFonts w:eastAsia="MS Mincho"/>
                </w:rPr>
                <w:t>Annc</w:t>
              </w:r>
            </w:ins>
          </w:p>
        </w:tc>
        <w:tc>
          <w:tcPr>
            <w:tcW w:w="4149" w:type="dxa"/>
            <w:tcBorders>
              <w:top w:val="single" w:sz="4" w:space="0" w:color="auto"/>
              <w:left w:val="single" w:sz="4" w:space="0" w:color="auto"/>
              <w:bottom w:val="single" w:sz="4" w:space="0" w:color="auto"/>
              <w:right w:val="single" w:sz="4" w:space="0" w:color="auto"/>
            </w:tcBorders>
            <w:hideMark/>
          </w:tcPr>
          <w:p w14:paraId="4AECE8E4" w14:textId="77777777" w:rsidR="00011396" w:rsidRPr="00E02DC5" w:rsidRDefault="00011396" w:rsidP="00D521B4">
            <w:pPr>
              <w:pStyle w:val="TAL"/>
              <w:rPr>
                <w:ins w:id="2935" w:author="BAREAU Cyrille R1" w:date="2022-02-11T18:43:00Z"/>
                <w:rFonts w:eastAsia="SimSun"/>
              </w:rPr>
            </w:pPr>
            <w:ins w:id="2936" w:author="BAREAU Cyrille R1" w:date="2022-02-11T18:43:00Z">
              <w:r>
                <w:t>MAD-mod</w:t>
              </w:r>
              <w:r w:rsidRPr="00500302">
                <w:t>-</w:t>
              </w:r>
            </w:ins>
            <w:ins w:id="2937" w:author="BAREAU Cyrille R1" w:date="2022-02-11T18:44:00Z">
              <w:r>
                <w:rPr>
                  <w:rFonts w:eastAsia="MS Mincho"/>
                </w:rPr>
                <w:t>dmSoftware</w:t>
              </w:r>
            </w:ins>
            <w:ins w:id="2938" w:author="BAREAU Cyrille R1" w:date="2022-02-11T18:43: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7DAF5B20" w14:textId="77777777" w:rsidR="00011396" w:rsidRPr="00500302" w:rsidRDefault="00011396" w:rsidP="00D521B4">
            <w:pPr>
              <w:pStyle w:val="TAL"/>
              <w:rPr>
                <w:ins w:id="2939" w:author="BAREAU Cyrille R1" w:date="2022-02-11T18:43:00Z"/>
                <w:rFonts w:eastAsia="MS Mincho"/>
                <w:lang w:eastAsia="ja-JP"/>
              </w:rPr>
            </w:pPr>
          </w:p>
        </w:tc>
      </w:tr>
    </w:tbl>
    <w:p w14:paraId="1DBCD31C" w14:textId="77777777" w:rsidR="00011396" w:rsidRDefault="00011396" w:rsidP="00011396">
      <w:pPr>
        <w:rPr>
          <w:ins w:id="2940" w:author="BAREAU Cyrille R1" w:date="2022-02-11T18:43:00Z"/>
          <w:lang w:eastAsia="ja-JP"/>
        </w:rPr>
      </w:pPr>
    </w:p>
    <w:p w14:paraId="6FFBA9F1" w14:textId="77777777" w:rsidR="005619F7" w:rsidRDefault="00011396" w:rsidP="00011396">
      <w:pPr>
        <w:pStyle w:val="NO"/>
        <w:rPr>
          <w:ins w:id="2941" w:author="BAREAU Cyrille R1" w:date="2022-02-14T09:39:00Z"/>
          <w:rFonts w:eastAsia="Arial Unicode MS"/>
        </w:rPr>
      </w:pPr>
      <w:ins w:id="2942" w:author="BAREAU Cyrille R1" w:date="2022-02-11T18:43:00Z">
        <w:r w:rsidRPr="005A3421">
          <w:rPr>
            <w:rFonts w:eastAsia="Arial Unicode MS"/>
          </w:rPr>
          <w:t>NOTE</w:t>
        </w:r>
      </w:ins>
      <w:ins w:id="2943" w:author="BAREAU Cyrille R1" w:date="2022-02-14T09:39:00Z">
        <w:r w:rsidR="005619F7">
          <w:rPr>
            <w:rFonts w:eastAsia="Arial Unicode MS"/>
          </w:rPr>
          <w:t>S</w:t>
        </w:r>
      </w:ins>
      <w:ins w:id="2944" w:author="BAREAU Cyrille R1" w:date="2022-02-11T18:43:00Z">
        <w:r w:rsidRPr="005A3421">
          <w:rPr>
            <w:rFonts w:eastAsia="Arial Unicode MS"/>
          </w:rPr>
          <w:t>:</w:t>
        </w:r>
        <w:r w:rsidRPr="005A3421">
          <w:rPr>
            <w:rFonts w:eastAsia="Arial Unicode MS"/>
          </w:rPr>
          <w:tab/>
        </w:r>
      </w:ins>
    </w:p>
    <w:p w14:paraId="24B37B6A" w14:textId="77777777" w:rsidR="00011396" w:rsidRDefault="00011396" w:rsidP="0027562A">
      <w:pPr>
        <w:pStyle w:val="NO"/>
        <w:numPr>
          <w:ilvl w:val="0"/>
          <w:numId w:val="31"/>
        </w:numPr>
        <w:rPr>
          <w:ins w:id="2945" w:author="BAREAU Cyrille R1" w:date="2022-02-14T09:40:00Z"/>
          <w:rFonts w:eastAsia="Arial Unicode MS"/>
        </w:rPr>
      </w:pPr>
      <w:ins w:id="2946" w:author="BAREAU Cyrille R1" w:date="2022-02-11T18:43:00Z">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2947" w:author="BAREAU Cyrille R1" w:date="2022-02-11T18:44:00Z">
        <w:r>
          <w:rPr>
            <w:rFonts w:eastAsia="MS Mincho"/>
            <w:i/>
          </w:rPr>
          <w:t>dmSoftware</w:t>
        </w:r>
      </w:ins>
      <w:ins w:id="2948" w:author="BAREAU Cyrille R1" w:date="2022-02-11T18:43: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shall be created if the underlying Proximal IoT </w:t>
        </w:r>
      </w:ins>
      <w:ins w:id="2949" w:author="BAREAU Cyrille R1" w:date="2022-02-14T12:39:00Z">
        <w:r w:rsidR="00583C71">
          <w:rPr>
            <w:rFonts w:eastAsia="Arial Unicode MS"/>
          </w:rPr>
          <w:t xml:space="preserve">Technology </w:t>
        </w:r>
      </w:ins>
      <w:ins w:id="2950" w:author="BAREAU Cyrille R1" w:date="2022-02-11T18:46:00Z">
        <w:r>
          <w:rPr>
            <w:rFonts w:eastAsia="Arial Unicode MS"/>
          </w:rPr>
          <w:t>allows installing various software</w:t>
        </w:r>
      </w:ins>
      <w:ins w:id="2951" w:author="BAREAU Cyrille R1" w:date="2022-02-11T18:47:00Z">
        <w:r>
          <w:rPr>
            <w:rFonts w:eastAsia="Arial Unicode MS"/>
          </w:rPr>
          <w:t xml:space="preserve"> image</w:t>
        </w:r>
      </w:ins>
      <w:ins w:id="2952" w:author="BAREAU Cyrille R1" w:date="2022-02-11T18:46:00Z">
        <w:r>
          <w:rPr>
            <w:rFonts w:eastAsia="Arial Unicode MS"/>
          </w:rPr>
          <w:t>s</w:t>
        </w:r>
      </w:ins>
      <w:ins w:id="2953" w:author="BAREAU Cyrille R1" w:date="2022-02-11T18:43:00Z">
        <w:r>
          <w:rPr>
            <w:rFonts w:eastAsia="Arial Unicode MS"/>
          </w:rPr>
          <w:t xml:space="preserve"> o</w:t>
        </w:r>
      </w:ins>
      <w:ins w:id="2954" w:author="BAREAU Cyrille R1" w:date="2022-02-11T18:46:00Z">
        <w:r>
          <w:rPr>
            <w:rFonts w:eastAsia="Arial Unicode MS"/>
          </w:rPr>
          <w:t>n</w:t>
        </w:r>
      </w:ins>
      <w:ins w:id="2955" w:author="BAREAU Cyrille R1" w:date="2022-02-11T18:43:00Z">
        <w:r>
          <w:rPr>
            <w:rFonts w:eastAsia="Arial Unicode MS"/>
          </w:rPr>
          <w:t xml:space="preserve"> the </w:t>
        </w:r>
      </w:ins>
      <w:ins w:id="2956" w:author="BAREAU Cyrille R1" w:date="2022-02-14T12:49:00Z">
        <w:r w:rsidR="00583C71">
          <w:rPr>
            <w:rFonts w:eastAsia="Malgun Gothic"/>
          </w:rPr>
          <w:t xml:space="preserve">Proximal IoT </w:t>
        </w:r>
      </w:ins>
      <w:ins w:id="2957" w:author="BAREAU Cyrille R1" w:date="2022-02-11T18:43:00Z">
        <w:r>
          <w:rPr>
            <w:rFonts w:eastAsia="Arial Unicode MS"/>
          </w:rPr>
          <w:t>device</w:t>
        </w:r>
      </w:ins>
      <w:ins w:id="2958" w:author="BAREAU Cyrille R1" w:date="2022-02-14T12:49:00Z">
        <w:r w:rsidR="00583C71">
          <w:rPr>
            <w:rFonts w:eastAsia="Arial Unicode MS"/>
          </w:rPr>
          <w:t>s</w:t>
        </w:r>
      </w:ins>
      <w:ins w:id="2959" w:author="BAREAU Cyrille R1" w:date="2022-02-11T18:43:00Z">
        <w:r>
          <w:rPr>
            <w:rFonts w:eastAsia="Arial Unicode MS"/>
          </w:rPr>
          <w:t>.</w:t>
        </w:r>
      </w:ins>
      <w:ins w:id="2960" w:author="BAREAU Cyrille R1" w:date="2022-02-11T18:46:00Z">
        <w:r>
          <w:rPr>
            <w:rFonts w:eastAsia="Arial Unicode MS"/>
          </w:rPr>
          <w:t xml:space="preserve"> The IPE shall create one </w:t>
        </w:r>
      </w:ins>
      <w:ins w:id="2961" w:author="BAREAU Cyrille R1" w:date="2022-02-11T18:47:00Z">
        <w:r>
          <w:rPr>
            <w:rFonts w:eastAsia="Arial Unicode MS"/>
          </w:rPr>
          <w:t>[</w:t>
        </w:r>
        <w:r w:rsidRPr="0027562A">
          <w:rPr>
            <w:rFonts w:eastAsia="Arial Unicode MS"/>
            <w:i/>
          </w:rPr>
          <w:t>dmSoftware</w:t>
        </w:r>
        <w:r>
          <w:rPr>
            <w:rFonts w:eastAsia="Arial Unicode MS"/>
          </w:rPr>
          <w:t>] resource per software image.</w:t>
        </w:r>
      </w:ins>
    </w:p>
    <w:p w14:paraId="14924489" w14:textId="77777777" w:rsidR="005619F7" w:rsidRDefault="005619F7" w:rsidP="0027562A">
      <w:pPr>
        <w:pStyle w:val="NO"/>
        <w:numPr>
          <w:ilvl w:val="0"/>
          <w:numId w:val="31"/>
        </w:numPr>
        <w:rPr>
          <w:ins w:id="2962" w:author="BAREAU Cyrille R1" w:date="2022-02-11T18:43:00Z"/>
          <w:rFonts w:eastAsia="Arial Unicode MS"/>
        </w:rPr>
      </w:pPr>
      <w:ins w:id="2963" w:author="BAREAU Cyrille R1" w:date="2022-02-14T09:56:00Z">
        <w:r>
          <w:rPr>
            <w:rFonts w:eastAsia="Arial Unicode MS"/>
          </w:rPr>
          <w:t xml:space="preserve">a </w:t>
        </w:r>
      </w:ins>
      <w:ins w:id="2964" w:author="BAREAU Cyrille R1" w:date="2022-02-14T09:40:00Z">
        <w:r>
          <w:rPr>
            <w:rFonts w:eastAsia="Arial Unicode MS"/>
          </w:rPr>
          <w:t>[</w:t>
        </w:r>
        <w:r w:rsidRPr="0027562A">
          <w:rPr>
            <w:rFonts w:eastAsia="Arial Unicode MS"/>
            <w:i/>
          </w:rPr>
          <w:t>dmSoftware</w:t>
        </w:r>
        <w:r>
          <w:rPr>
            <w:rFonts w:eastAsia="Arial Unicode MS"/>
          </w:rPr>
          <w:t xml:space="preserve">] resource can be created either at the </w:t>
        </w:r>
      </w:ins>
      <w:ins w:id="2965" w:author="BAREAU Cyrille R1" w:date="2022-02-14T09:41:00Z">
        <w:r>
          <w:rPr>
            <w:color w:val="000000"/>
            <w:lang w:eastAsia="ko-KR"/>
          </w:rPr>
          <w:t>initialization if it represents a software module that is pre-installed on the device, or after installation of one or more [dmPackage] module</w:t>
        </w:r>
      </w:ins>
      <w:ins w:id="2966" w:author="BAREAU Cyrille R1" w:date="2022-02-14T09:57:00Z">
        <w:r>
          <w:rPr>
            <w:color w:val="000000"/>
            <w:lang w:eastAsia="ko-KR"/>
          </w:rPr>
          <w:t>(</w:t>
        </w:r>
      </w:ins>
      <w:ins w:id="2967" w:author="BAREAU Cyrille R1" w:date="2022-02-14T09:41:00Z">
        <w:r>
          <w:rPr>
            <w:color w:val="000000"/>
            <w:lang w:eastAsia="ko-KR"/>
          </w:rPr>
          <w:t>s</w:t>
        </w:r>
      </w:ins>
      <w:ins w:id="2968" w:author="BAREAU Cyrille R1" w:date="2022-02-14T09:57:00Z">
        <w:r>
          <w:rPr>
            <w:color w:val="000000"/>
            <w:lang w:eastAsia="ko-KR"/>
          </w:rPr>
          <w:t>)</w:t>
        </w:r>
      </w:ins>
      <w:ins w:id="2969" w:author="BAREAU Cyrille R1" w:date="2022-02-14T09:41:00Z">
        <w:r>
          <w:rPr>
            <w:color w:val="000000"/>
            <w:lang w:eastAsia="ko-KR"/>
          </w:rPr>
          <w:t xml:space="preserve"> (see clause </w:t>
        </w:r>
      </w:ins>
      <w:ins w:id="2970" w:author="BAREAU Cyrille R1" w:date="2022-02-14T09:57:00Z">
        <w:r>
          <w:rPr>
            <w:color w:val="000000"/>
            <w:lang w:eastAsia="ko-KR"/>
          </w:rPr>
          <w:t>8.3.6</w:t>
        </w:r>
      </w:ins>
      <w:ins w:id="2971" w:author="BAREAU Cyrille R1" w:date="2022-02-14T09:41:00Z">
        <w:r>
          <w:rPr>
            <w:color w:val="000000"/>
            <w:lang w:eastAsia="ko-KR"/>
          </w:rPr>
          <w:t>) that have been dynamically created (for instance a software image with associated configuration files and libraries). See TS-0023 [</w:t>
        </w:r>
      </w:ins>
      <w:ins w:id="2972" w:author="BAREAU Cyrille R1" w:date="2022-02-14T09:42:00Z">
        <w:r>
          <w:rPr>
            <w:color w:val="000000"/>
            <w:lang w:eastAsia="ko-KR"/>
          </w:rPr>
          <w:t>3] clause 5.8.7.</w:t>
        </w:r>
      </w:ins>
    </w:p>
    <w:p w14:paraId="4A5C09FF" w14:textId="77777777" w:rsidR="00011396" w:rsidRPr="00500302" w:rsidRDefault="00011396" w:rsidP="00011396">
      <w:pPr>
        <w:pStyle w:val="Titre4"/>
        <w:rPr>
          <w:ins w:id="2973" w:author="BAREAU Cyrille R1" w:date="2022-02-11T18:43:00Z"/>
          <w:rFonts w:eastAsia="Malgun Gothic"/>
          <w:lang w:eastAsia="ko-KR"/>
        </w:rPr>
      </w:pPr>
      <w:bookmarkStart w:id="2974" w:name="_Toc95746353"/>
      <w:ins w:id="2975" w:author="BAREAU Cyrille R1" w:date="2022-02-11T18:45:00Z">
        <w:r>
          <w:rPr>
            <w:rFonts w:eastAsia="Malgun Gothic"/>
            <w:lang w:eastAsia="ko-KR"/>
          </w:rPr>
          <w:t>8.3.5</w:t>
        </w:r>
      </w:ins>
      <w:ins w:id="2976" w:author="BAREAU Cyrille R1" w:date="2022-02-11T18:43:00Z">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974"/>
      </w:ins>
    </w:p>
    <w:p w14:paraId="47F84764" w14:textId="77777777" w:rsidR="00011396" w:rsidRDefault="00011396" w:rsidP="00011396">
      <w:pPr>
        <w:rPr>
          <w:ins w:id="2977" w:author="BAREAU Cyrille R1" w:date="2022-02-11T18:43:00Z"/>
          <w:rFonts w:eastAsia="Malgun Gothic"/>
        </w:rPr>
      </w:pPr>
      <w:ins w:id="2978" w:author="BAREAU Cyrille R1" w:date="2022-02-11T18:43: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AD7934F" w14:textId="77777777" w:rsidR="00011396" w:rsidRDefault="00011396" w:rsidP="00011396">
      <w:pPr>
        <w:rPr>
          <w:ins w:id="2979" w:author="BAREAU Cyrille R1" w:date="2022-02-11T18:43:00Z"/>
          <w:rFonts w:eastAsia="Malgun Gothic"/>
        </w:rPr>
      </w:pPr>
      <w:ins w:id="2980" w:author="BAREAU Cyrille R1" w:date="2022-02-11T18:43:00Z">
        <w:r w:rsidRPr="00E02DC5">
          <w:rPr>
            <w:rFonts w:eastAsia="Malgun Gothic"/>
            <w:b/>
          </w:rPr>
          <w:t>Originator</w:t>
        </w:r>
        <w:r>
          <w:rPr>
            <w:rFonts w:eastAsia="Malgun Gothic"/>
          </w:rPr>
          <w:t xml:space="preserve">: the IPE shall represent as many as possible datapoints of the </w:t>
        </w:r>
      </w:ins>
      <w:ins w:id="2981" w:author="BAREAU Cyrille R1" w:date="2022-02-11T18:44:00Z">
        <w:r>
          <w:rPr>
            <w:rFonts w:eastAsia="Malgun Gothic"/>
          </w:rPr>
          <w:t>dmSoftware</w:t>
        </w:r>
      </w:ins>
      <w:ins w:id="2982" w:author="BAREAU Cyrille R1" w:date="2022-02-11T18:43:00Z">
        <w:r>
          <w:rPr>
            <w:rFonts w:eastAsia="Malgun Gothic"/>
          </w:rPr>
          <w:t xml:space="preserve"> ModuleClass, at least the mandatory ones.</w:t>
        </w:r>
      </w:ins>
    </w:p>
    <w:p w14:paraId="5B3AF838" w14:textId="77777777" w:rsidR="00011396" w:rsidRPr="00500302" w:rsidRDefault="00011396" w:rsidP="00011396">
      <w:pPr>
        <w:rPr>
          <w:ins w:id="2983" w:author="BAREAU Cyrille R1" w:date="2022-02-11T18:43:00Z"/>
          <w:rFonts w:eastAsia="Malgun Gothic"/>
        </w:rPr>
      </w:pPr>
      <w:ins w:id="2984" w:author="BAREAU Cyrille R1" w:date="2022-02-11T18:43:00Z">
        <w:r>
          <w:rPr>
            <w:rFonts w:eastAsia="Malgun Gothic"/>
          </w:rPr>
          <w:t xml:space="preserve">If the Proximal IoT </w:t>
        </w:r>
      </w:ins>
      <w:ins w:id="2985" w:author="BAREAU Cyrille R1" w:date="2022-02-14T12:39:00Z">
        <w:r w:rsidR="00583C71">
          <w:rPr>
            <w:rFonts w:eastAsia="Arial Unicode MS"/>
          </w:rPr>
          <w:t xml:space="preserve">Technology </w:t>
        </w:r>
      </w:ins>
      <w:ins w:id="2986" w:author="BAREAU Cyrille R1" w:date="2022-02-11T18:43:00Z">
        <w:r>
          <w:rPr>
            <w:rFonts w:eastAsia="Malgun Gothic"/>
          </w:rPr>
          <w:t xml:space="preserve">allows </w:t>
        </w:r>
      </w:ins>
      <w:ins w:id="2987" w:author="BAREAU Cyrille R1" w:date="2022-02-14T09:44:00Z">
        <w:r w:rsidR="005619F7">
          <w:rPr>
            <w:rFonts w:eastAsia="Malgun Gothic"/>
          </w:rPr>
          <w:t>activating/deactivating</w:t>
        </w:r>
      </w:ins>
      <w:ins w:id="2988" w:author="BAREAU Cyrille R1" w:date="2022-02-11T18:43:00Z">
        <w:r>
          <w:rPr>
            <w:rFonts w:eastAsia="Malgun Gothic"/>
          </w:rPr>
          <w:t xml:space="preserve"> the </w:t>
        </w:r>
      </w:ins>
      <w:ins w:id="2989" w:author="BAREAU Cyrille R1" w:date="2022-02-14T09:44:00Z">
        <w:r w:rsidR="005619F7">
          <w:rPr>
            <w:rFonts w:eastAsia="Malgun Gothic"/>
          </w:rPr>
          <w:t>soft</w:t>
        </w:r>
      </w:ins>
      <w:ins w:id="2990" w:author="BAREAU Cyrille R1" w:date="2022-02-11T18:43:00Z">
        <w:r>
          <w:rPr>
            <w:rFonts w:eastAsia="Malgun Gothic"/>
          </w:rPr>
          <w:t xml:space="preserve">ware of a </w:t>
        </w:r>
      </w:ins>
      <w:ins w:id="2991" w:author="BAREAU Cyrille R1" w:date="2022-02-14T12:50:00Z">
        <w:r w:rsidR="00583C71">
          <w:rPr>
            <w:rFonts w:eastAsia="Malgun Gothic"/>
          </w:rPr>
          <w:t xml:space="preserve">Proximal IoT </w:t>
        </w:r>
      </w:ins>
      <w:ins w:id="2992" w:author="BAREAU Cyrille R1" w:date="2022-02-11T18:43:00Z">
        <w:r>
          <w:rPr>
            <w:rFonts w:eastAsia="Malgun Gothic"/>
          </w:rPr>
          <w:t xml:space="preserve">device, the IPE will </w:t>
        </w:r>
        <w:r w:rsidR="005619F7">
          <w:rPr>
            <w:rFonts w:eastAsia="Malgun Gothic"/>
          </w:rPr>
          <w:t xml:space="preserve">create </w:t>
        </w:r>
        <w:r>
          <w:rPr>
            <w:rFonts w:eastAsia="Malgun Gothic"/>
          </w:rPr>
          <w:t>&lt;</w:t>
        </w:r>
        <w:r w:rsidRPr="00E02DC5">
          <w:rPr>
            <w:rFonts w:eastAsia="Malgun Gothic"/>
            <w:i/>
          </w:rPr>
          <w:t>flexContainer</w:t>
        </w:r>
        <w:r>
          <w:rPr>
            <w:rFonts w:eastAsia="Malgun Gothic"/>
          </w:rPr>
          <w:t>&gt; [</w:t>
        </w:r>
      </w:ins>
      <w:ins w:id="2993" w:author="BAREAU Cyrille R1" w:date="2022-02-14T09:45:00Z">
        <w:r w:rsidR="005619F7">
          <w:rPr>
            <w:rFonts w:eastAsia="Malgun Gothic"/>
            <w:i/>
          </w:rPr>
          <w:t>activate</w:t>
        </w:r>
      </w:ins>
      <w:ins w:id="2994" w:author="BAREAU Cyrille R1" w:date="2022-02-11T18:43:00Z">
        <w:r>
          <w:rPr>
            <w:rFonts w:eastAsia="Malgun Gothic"/>
          </w:rPr>
          <w:t xml:space="preserve">] </w:t>
        </w:r>
      </w:ins>
      <w:ins w:id="2995" w:author="BAREAU Cyrille R1" w:date="2022-02-14T09:45:00Z">
        <w:r w:rsidR="005619F7">
          <w:rPr>
            <w:rFonts w:eastAsia="Malgun Gothic"/>
          </w:rPr>
          <w:t>and or [</w:t>
        </w:r>
        <w:r w:rsidR="005619F7" w:rsidRPr="0027562A">
          <w:rPr>
            <w:rFonts w:eastAsia="Malgun Gothic"/>
            <w:i/>
          </w:rPr>
          <w:t>deactivate</w:t>
        </w:r>
        <w:r w:rsidR="005619F7">
          <w:rPr>
            <w:rFonts w:eastAsia="Malgun Gothic"/>
          </w:rPr>
          <w:t xml:space="preserve">] </w:t>
        </w:r>
      </w:ins>
      <w:ins w:id="2996" w:author="BAREAU Cyrille R1" w:date="2022-02-11T18:43:00Z">
        <w:r>
          <w:rPr>
            <w:rFonts w:eastAsia="Malgun Gothic"/>
          </w:rPr>
          <w:t>specialization as child of the [</w:t>
        </w:r>
      </w:ins>
      <w:ins w:id="2997" w:author="BAREAU Cyrille R1" w:date="2022-02-11T18:44:00Z">
        <w:r>
          <w:rPr>
            <w:rFonts w:eastAsia="MS Mincho"/>
            <w:i/>
          </w:rPr>
          <w:t>dmSoftware</w:t>
        </w:r>
      </w:ins>
      <w:ins w:id="2998" w:author="BAREAU Cyrille R1" w:date="2022-02-11T18:43:00Z">
        <w:r>
          <w:rPr>
            <w:rFonts w:eastAsia="Malgun Gothic"/>
          </w:rPr>
          <w:t>] resource.</w:t>
        </w:r>
      </w:ins>
    </w:p>
    <w:p w14:paraId="005150DE" w14:textId="77777777" w:rsidR="00011396" w:rsidRPr="00500302" w:rsidRDefault="00011396" w:rsidP="00011396">
      <w:pPr>
        <w:pStyle w:val="Titre4"/>
        <w:rPr>
          <w:ins w:id="2999" w:author="BAREAU Cyrille R1" w:date="2022-02-11T18:43:00Z"/>
          <w:rFonts w:eastAsia="Malgun Gothic"/>
          <w:lang w:eastAsia="ko-KR"/>
        </w:rPr>
      </w:pPr>
      <w:bookmarkStart w:id="3000" w:name="_Toc95746354"/>
      <w:ins w:id="3001" w:author="BAREAU Cyrille R1" w:date="2022-02-11T18:45:00Z">
        <w:r>
          <w:rPr>
            <w:rFonts w:eastAsia="Malgun Gothic"/>
            <w:lang w:eastAsia="ko-KR"/>
          </w:rPr>
          <w:t>8.3.5</w:t>
        </w:r>
      </w:ins>
      <w:ins w:id="3002" w:author="BAREAU Cyrille R1" w:date="2022-02-11T18:43:00Z">
        <w:r>
          <w:rPr>
            <w:rFonts w:eastAsia="Malgun Gothic"/>
            <w:lang w:eastAsia="ko-KR"/>
          </w:rPr>
          <w:t>.3</w:t>
        </w:r>
        <w:r w:rsidRPr="00500302">
          <w:rPr>
            <w:rFonts w:eastAsia="Malgun Gothic"/>
            <w:lang w:eastAsia="ko-KR"/>
          </w:rPr>
          <w:tab/>
          <w:t>Retrieve</w:t>
        </w:r>
        <w:bookmarkEnd w:id="3000"/>
      </w:ins>
    </w:p>
    <w:p w14:paraId="4A9803EE" w14:textId="77777777" w:rsidR="00011396" w:rsidRPr="00500302" w:rsidRDefault="00011396" w:rsidP="00011396">
      <w:pPr>
        <w:rPr>
          <w:ins w:id="3003" w:author="BAREAU Cyrille R1" w:date="2022-02-11T18:43:00Z"/>
        </w:rPr>
      </w:pPr>
      <w:ins w:id="3004" w:author="BAREAU Cyrille R1" w:date="2022-02-11T18:43: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4DB8C8A" w14:textId="77777777" w:rsidR="00A9358A" w:rsidRPr="00500302" w:rsidRDefault="00A9358A" w:rsidP="00A9358A">
      <w:pPr>
        <w:pStyle w:val="Titre4"/>
        <w:rPr>
          <w:ins w:id="3005" w:author="BAREAU Cyrille R1" w:date="2022-02-14T11:21:00Z"/>
          <w:rFonts w:eastAsia="Malgun Gothic"/>
          <w:lang w:eastAsia="ko-KR"/>
        </w:rPr>
      </w:pPr>
      <w:bookmarkStart w:id="3006" w:name="_Toc95746355"/>
      <w:ins w:id="3007" w:author="BAREAU Cyrille R1" w:date="2022-02-14T11:21:00Z">
        <w:r>
          <w:rPr>
            <w:rFonts w:eastAsia="Malgun Gothic"/>
            <w:lang w:eastAsia="ko-KR"/>
          </w:rPr>
          <w:t>8.3.5.4</w:t>
        </w:r>
        <w:r w:rsidRPr="00500302">
          <w:rPr>
            <w:rFonts w:eastAsia="Malgun Gothic"/>
            <w:lang w:eastAsia="ko-KR"/>
          </w:rPr>
          <w:tab/>
        </w:r>
        <w:r>
          <w:rPr>
            <w:rFonts w:eastAsia="Malgun Gothic"/>
            <w:lang w:eastAsia="ko-KR"/>
          </w:rPr>
          <w:t>Update</w:t>
        </w:r>
        <w:bookmarkEnd w:id="3006"/>
      </w:ins>
    </w:p>
    <w:p w14:paraId="35AB7282" w14:textId="77777777" w:rsidR="00011396" w:rsidRPr="00500302" w:rsidRDefault="00011396" w:rsidP="00011396">
      <w:pPr>
        <w:rPr>
          <w:ins w:id="3008" w:author="BAREAU Cyrille R1" w:date="2022-02-11T18:43:00Z"/>
        </w:rPr>
      </w:pPr>
      <w:ins w:id="3009" w:author="BAREAU Cyrille R1" w:date="2022-02-11T18:43: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D54C00B" w14:textId="77777777" w:rsidR="00011396" w:rsidRPr="00500302" w:rsidRDefault="00011396" w:rsidP="00011396">
      <w:pPr>
        <w:pStyle w:val="Titre4"/>
        <w:rPr>
          <w:ins w:id="3010" w:author="BAREAU Cyrille R1" w:date="2022-02-11T18:43:00Z"/>
          <w:rFonts w:eastAsia="Malgun Gothic"/>
          <w:lang w:eastAsia="ko-KR"/>
        </w:rPr>
      </w:pPr>
      <w:bookmarkStart w:id="3011" w:name="_Toc95746356"/>
      <w:ins w:id="3012" w:author="BAREAU Cyrille R1" w:date="2022-02-11T18:45:00Z">
        <w:r>
          <w:rPr>
            <w:rFonts w:eastAsia="Malgun Gothic"/>
            <w:lang w:eastAsia="ko-KR"/>
          </w:rPr>
          <w:t>8.3.5</w:t>
        </w:r>
      </w:ins>
      <w:ins w:id="3013" w:author="BAREAU Cyrille R1" w:date="2022-02-11T18:43:00Z">
        <w:r>
          <w:rPr>
            <w:rFonts w:eastAsia="Malgun Gothic"/>
            <w:lang w:eastAsia="ko-KR"/>
          </w:rPr>
          <w:t>.5</w:t>
        </w:r>
        <w:r w:rsidRPr="00500302">
          <w:rPr>
            <w:rFonts w:eastAsia="Malgun Gothic"/>
            <w:lang w:eastAsia="ko-KR"/>
          </w:rPr>
          <w:tab/>
          <w:t>Delete</w:t>
        </w:r>
        <w:bookmarkEnd w:id="3011"/>
      </w:ins>
    </w:p>
    <w:p w14:paraId="07581F2C" w14:textId="77777777" w:rsidR="00011396" w:rsidRPr="00500302" w:rsidRDefault="00011396" w:rsidP="00011396">
      <w:pPr>
        <w:rPr>
          <w:ins w:id="3014" w:author="BAREAU Cyrille R1" w:date="2022-02-11T18:43:00Z"/>
          <w:rFonts w:eastAsia="Malgun Gothic"/>
        </w:rPr>
      </w:pPr>
      <w:ins w:id="3015" w:author="BAREAU Cyrille R1" w:date="2022-02-11T18:43: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AB07ECC" w14:textId="77777777" w:rsidR="00A9358A" w:rsidRDefault="00A9358A" w:rsidP="00A9358A">
      <w:pPr>
        <w:pStyle w:val="Titre4"/>
        <w:rPr>
          <w:ins w:id="3016" w:author="BAREAU Cyrille R1" w:date="2022-02-14T11:24:00Z"/>
          <w:rFonts w:eastAsia="Malgun Gothic"/>
          <w:lang w:eastAsia="ko-KR"/>
        </w:rPr>
      </w:pPr>
      <w:bookmarkStart w:id="3017" w:name="_Toc95746357"/>
      <w:ins w:id="3018" w:author="BAREAU Cyrille R1" w:date="2022-02-14T11:24:00Z">
        <w:r>
          <w:rPr>
            <w:rFonts w:eastAsia="Malgun Gothic"/>
            <w:lang w:eastAsia="ko-KR"/>
          </w:rPr>
          <w:t>8.3.5.6</w:t>
        </w:r>
        <w:r w:rsidRPr="00500302">
          <w:rPr>
            <w:rFonts w:eastAsia="Malgun Gothic"/>
            <w:lang w:eastAsia="ko-KR"/>
          </w:rPr>
          <w:tab/>
        </w:r>
        <w:r>
          <w:rPr>
            <w:rFonts w:eastAsia="Malgun Gothic"/>
            <w:lang w:eastAsia="ko-KR"/>
          </w:rPr>
          <w:t>Notification on update</w:t>
        </w:r>
        <w:bookmarkEnd w:id="3017"/>
      </w:ins>
    </w:p>
    <w:p w14:paraId="3FFD5192" w14:textId="77777777" w:rsidR="00011396" w:rsidRDefault="00011396" w:rsidP="00011396">
      <w:pPr>
        <w:rPr>
          <w:ins w:id="3019" w:author="BAREAU Cyrille R1" w:date="2022-02-11T18:43:00Z"/>
          <w:rFonts w:eastAsia="Malgun Gothic"/>
        </w:rPr>
      </w:pPr>
      <w:ins w:id="3020" w:author="BAREAU Cyrille R1" w:date="2022-02-11T18:43: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742F125F" w14:textId="77777777" w:rsidR="00011396" w:rsidRPr="00500302" w:rsidRDefault="00011396" w:rsidP="00011396">
      <w:pPr>
        <w:pStyle w:val="Titre4"/>
        <w:rPr>
          <w:ins w:id="3021" w:author="BAREAU Cyrille R1" w:date="2022-02-11T18:43:00Z"/>
          <w:lang w:eastAsia="ja-JP"/>
        </w:rPr>
      </w:pPr>
      <w:bookmarkStart w:id="3022" w:name="_Toc95746358"/>
      <w:ins w:id="3023" w:author="BAREAU Cyrille R1" w:date="2022-02-11T18:45:00Z">
        <w:r>
          <w:rPr>
            <w:lang w:eastAsia="ja-JP"/>
          </w:rPr>
          <w:t>8.3.5</w:t>
        </w:r>
      </w:ins>
      <w:ins w:id="3024" w:author="BAREAU Cyrille R1" w:date="2022-02-11T18:43:00Z">
        <w:r>
          <w:rPr>
            <w:lang w:eastAsia="ja-JP"/>
          </w:rPr>
          <w:t>.7</w:t>
        </w:r>
        <w:r>
          <w:rPr>
            <w:lang w:eastAsia="ja-JP"/>
          </w:rPr>
          <w:tab/>
        </w:r>
        <w:r w:rsidRPr="00500302">
          <w:rPr>
            <w:lang w:eastAsia="ja-JP"/>
          </w:rPr>
          <w:t>Resource [</w:t>
        </w:r>
      </w:ins>
      <w:ins w:id="3025" w:author="BAREAU Cyrille R1" w:date="2022-02-14T09:46:00Z">
        <w:r w:rsidR="005619F7">
          <w:rPr>
            <w:i/>
            <w:lang w:eastAsia="ja-JP"/>
          </w:rPr>
          <w:t>activate</w:t>
        </w:r>
      </w:ins>
      <w:ins w:id="3026" w:author="BAREAU Cyrille R1" w:date="2022-02-11T18:43:00Z">
        <w:r w:rsidRPr="00500302">
          <w:rPr>
            <w:lang w:eastAsia="ja-JP"/>
          </w:rPr>
          <w:t>]</w:t>
        </w:r>
        <w:bookmarkEnd w:id="3022"/>
      </w:ins>
    </w:p>
    <w:p w14:paraId="4CE0B987" w14:textId="77777777" w:rsidR="00011396" w:rsidRPr="00500302" w:rsidRDefault="00011396" w:rsidP="00011396">
      <w:pPr>
        <w:pStyle w:val="Titre5"/>
        <w:rPr>
          <w:ins w:id="3027" w:author="BAREAU Cyrille R1" w:date="2022-02-11T18:43:00Z"/>
          <w:lang w:eastAsia="ja-JP"/>
        </w:rPr>
      </w:pPr>
      <w:bookmarkStart w:id="3028" w:name="_Toc95746359"/>
      <w:ins w:id="3029" w:author="BAREAU Cyrille R1" w:date="2022-02-11T18:45:00Z">
        <w:r>
          <w:rPr>
            <w:lang w:eastAsia="ja-JP"/>
          </w:rPr>
          <w:t>8.3.5</w:t>
        </w:r>
      </w:ins>
      <w:ins w:id="3030" w:author="BAREAU Cyrille R1" w:date="2022-02-11T18:43:00Z">
        <w:r>
          <w:rPr>
            <w:lang w:eastAsia="ja-JP"/>
          </w:rPr>
          <w:t>.7</w:t>
        </w:r>
        <w:r w:rsidRPr="00500302">
          <w:rPr>
            <w:lang w:eastAsia="ja-JP"/>
          </w:rPr>
          <w:t>.1</w:t>
        </w:r>
        <w:r w:rsidRPr="00500302">
          <w:rPr>
            <w:lang w:eastAsia="ja-JP"/>
          </w:rPr>
          <w:tab/>
          <w:t>Introduction</w:t>
        </w:r>
        <w:bookmarkEnd w:id="3028"/>
      </w:ins>
    </w:p>
    <w:p w14:paraId="643A42FD" w14:textId="77777777" w:rsidR="00011396" w:rsidRPr="00500302" w:rsidRDefault="00011396" w:rsidP="00011396">
      <w:pPr>
        <w:rPr>
          <w:ins w:id="3031" w:author="BAREAU Cyrille R1" w:date="2022-02-11T18:43:00Z"/>
        </w:rPr>
      </w:pPr>
      <w:ins w:id="3032" w:author="BAREAU Cyrille R1" w:date="2022-02-11T18:43:00Z">
        <w:r w:rsidRPr="00500302">
          <w:rPr>
            <w:rFonts w:eastAsia="MS Mincho"/>
          </w:rPr>
          <w:t>The detailed description of the [</w:t>
        </w:r>
      </w:ins>
      <w:ins w:id="3033" w:author="BAREAU Cyrille R1" w:date="2022-02-14T09:46:00Z">
        <w:r w:rsidR="005619F7">
          <w:rPr>
            <w:rFonts w:eastAsia="MS Mincho"/>
            <w:i/>
          </w:rPr>
          <w:t>activate</w:t>
        </w:r>
      </w:ins>
      <w:ins w:id="3034" w:author="BAREAU Cyrille R1" w:date="2022-02-11T18:43:00Z">
        <w:r w:rsidRPr="00500302">
          <w:rPr>
            <w:rFonts w:eastAsia="MS Mincho"/>
          </w:rPr>
          <w:t xml:space="preserve">] resource can be found in clause </w:t>
        </w:r>
        <w:r>
          <w:rPr>
            <w:rFonts w:eastAsia="MS Mincho"/>
          </w:rPr>
          <w:t>5.8.</w:t>
        </w:r>
      </w:ins>
      <w:ins w:id="3035" w:author="BAREAU Cyrille R1" w:date="2022-02-14T09:50:00Z">
        <w:r w:rsidR="005619F7">
          <w:rPr>
            <w:rFonts w:eastAsia="MS Mincho"/>
          </w:rPr>
          <w:t>7</w:t>
        </w:r>
      </w:ins>
      <w:ins w:id="3036" w:author="BAREAU Cyrille R1" w:date="2022-02-11T18:43:00Z">
        <w:r w:rsidRPr="00500302">
          <w:rPr>
            <w:rFonts w:eastAsia="MS Mincho"/>
          </w:rPr>
          <w:t xml:space="preserve"> of the oneM2M </w:t>
        </w:r>
        <w:r>
          <w:t xml:space="preserve">TS-0023 </w:t>
        </w:r>
        <w:r w:rsidRPr="009562D1">
          <w:t>[</w:t>
        </w:r>
        <w:r>
          <w:t>3</w:t>
        </w:r>
        <w:r w:rsidRPr="009562D1">
          <w:t>]</w:t>
        </w:r>
        <w:r w:rsidRPr="00500302">
          <w:t>.</w:t>
        </w:r>
      </w:ins>
    </w:p>
    <w:p w14:paraId="2A28C0AC" w14:textId="77777777" w:rsidR="00011396" w:rsidRPr="00500302" w:rsidRDefault="00011396" w:rsidP="00011396">
      <w:pPr>
        <w:pStyle w:val="TH"/>
        <w:rPr>
          <w:ins w:id="3037" w:author="BAREAU Cyrille R1" w:date="2022-02-11T18:43:00Z"/>
          <w:rFonts w:eastAsia="MS Mincho"/>
          <w:lang w:eastAsia="ja-JP"/>
        </w:rPr>
      </w:pPr>
      <w:ins w:id="3038" w:author="BAREAU Cyrille R1" w:date="2022-02-11T18:43:00Z">
        <w:r>
          <w:t xml:space="preserve">Table </w:t>
        </w:r>
      </w:ins>
      <w:ins w:id="3039" w:author="BAREAU Cyrille R1" w:date="2022-02-11T18:45:00Z">
        <w:r>
          <w:t>8.3.5</w:t>
        </w:r>
      </w:ins>
      <w:ins w:id="3040" w:author="BAREAU Cyrille R1" w:date="2022-02-11T18:43:00Z">
        <w:r>
          <w:t>.7.1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3041" w:author="BAREAU Cyrille R1" w:date="2022-02-14T15:49:00Z">
        <w:r w:rsidR="00FE51E9">
          <w:rPr>
            <w:noProof/>
          </w:rPr>
          <w:t>1</w:t>
        </w:r>
      </w:ins>
      <w:ins w:id="3042" w:author="BAREAU Cyrille R1" w:date="2022-02-11T18:43: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ins w:id="3043" w:author="BAREAU Cyrille R1" w:date="2022-02-14T09:46:00Z">
        <w:r w:rsidR="005619F7">
          <w:rPr>
            <w:rFonts w:eastAsia="MS Mincho"/>
            <w:i/>
          </w:rPr>
          <w:t>activate</w:t>
        </w:r>
      </w:ins>
      <w:ins w:id="3044" w:author="BAREAU Cyrille R1" w:date="2022-02-11T18:43: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011396" w:rsidRPr="00500302" w14:paraId="0A7047D8" w14:textId="77777777" w:rsidTr="00D521B4">
        <w:trPr>
          <w:jc w:val="center"/>
          <w:ins w:id="3045" w:author="BAREAU Cyrille R1" w:date="2022-02-11T18:43: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78745B60" w14:textId="77777777" w:rsidR="00011396" w:rsidRPr="00500302" w:rsidRDefault="00011396" w:rsidP="00D521B4">
            <w:pPr>
              <w:pStyle w:val="TAH"/>
              <w:rPr>
                <w:ins w:id="3046" w:author="BAREAU Cyrille R1" w:date="2022-02-11T18:43:00Z"/>
                <w:rFonts w:eastAsia="MS Mincho"/>
                <w:lang w:eastAsia="ja-JP"/>
              </w:rPr>
            </w:pPr>
            <w:ins w:id="3047" w:author="BAREAU Cyrille R1" w:date="2022-02-11T18:43: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2E26A5D" w14:textId="77777777" w:rsidR="00011396" w:rsidRPr="00500302" w:rsidRDefault="00011396" w:rsidP="00D521B4">
            <w:pPr>
              <w:pStyle w:val="TAH"/>
              <w:rPr>
                <w:ins w:id="3048" w:author="BAREAU Cyrille R1" w:date="2022-02-11T18:43:00Z"/>
                <w:rFonts w:eastAsia="MS Mincho"/>
                <w:lang w:eastAsia="ja-JP"/>
              </w:rPr>
            </w:pPr>
            <w:ins w:id="3049" w:author="BAREAU Cyrille R1" w:date="2022-02-11T18:43: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3172842" w14:textId="77777777" w:rsidR="00011396" w:rsidRPr="00500302" w:rsidRDefault="00011396" w:rsidP="00D521B4">
            <w:pPr>
              <w:pStyle w:val="TAH"/>
              <w:rPr>
                <w:ins w:id="3050" w:author="BAREAU Cyrille R1" w:date="2022-02-11T18:43:00Z"/>
                <w:rFonts w:eastAsia="MS Mincho"/>
                <w:lang w:eastAsia="ja-JP"/>
              </w:rPr>
            </w:pPr>
            <w:ins w:id="3051" w:author="BAREAU Cyrille R1" w:date="2022-02-11T18:43:00Z">
              <w:r w:rsidRPr="00500302">
                <w:rPr>
                  <w:rFonts w:eastAsia="MS Mincho"/>
                  <w:lang w:eastAsia="ja-JP"/>
                </w:rPr>
                <w:t>Note</w:t>
              </w:r>
            </w:ins>
          </w:p>
        </w:tc>
      </w:tr>
      <w:tr w:rsidR="00011396" w:rsidRPr="00500302" w14:paraId="2269221E" w14:textId="77777777" w:rsidTr="00D521B4">
        <w:trPr>
          <w:jc w:val="center"/>
          <w:ins w:id="3052" w:author="BAREAU Cyrille R1" w:date="2022-02-11T18:43:00Z"/>
        </w:trPr>
        <w:tc>
          <w:tcPr>
            <w:tcW w:w="2235" w:type="dxa"/>
            <w:tcBorders>
              <w:top w:val="single" w:sz="4" w:space="0" w:color="auto"/>
              <w:left w:val="single" w:sz="4" w:space="0" w:color="auto"/>
              <w:bottom w:val="single" w:sz="4" w:space="0" w:color="auto"/>
              <w:right w:val="single" w:sz="4" w:space="0" w:color="auto"/>
            </w:tcBorders>
            <w:hideMark/>
          </w:tcPr>
          <w:p w14:paraId="1080D11C" w14:textId="77777777" w:rsidR="00011396" w:rsidRPr="005619F7" w:rsidRDefault="005619F7" w:rsidP="00D521B4">
            <w:pPr>
              <w:pStyle w:val="TAL"/>
              <w:rPr>
                <w:ins w:id="3053" w:author="BAREAU Cyrille R1" w:date="2022-02-11T18:43:00Z"/>
                <w:rFonts w:eastAsia="MS Mincho"/>
              </w:rPr>
            </w:pPr>
            <w:ins w:id="3054" w:author="BAREAU Cyrille R1" w:date="2022-02-14T09:46:00Z">
              <w:r w:rsidRPr="0027562A">
                <w:rPr>
                  <w:rFonts w:eastAsia="MS Mincho"/>
                </w:rPr>
                <w:t>activate</w:t>
              </w:r>
            </w:ins>
            <w:ins w:id="3055" w:author="BAREAU Cyrille R1" w:date="2022-02-11T18:43:00Z">
              <w:r w:rsidR="00011396" w:rsidRPr="005619F7">
                <w:rPr>
                  <w:rFonts w:eastAsia="MS Mincho"/>
                </w:rPr>
                <w:t>,</w:t>
              </w:r>
            </w:ins>
          </w:p>
          <w:p w14:paraId="38E2D605" w14:textId="77777777" w:rsidR="00011396" w:rsidRPr="00500302" w:rsidRDefault="005619F7" w:rsidP="00D521B4">
            <w:pPr>
              <w:pStyle w:val="TAL"/>
              <w:rPr>
                <w:ins w:id="3056" w:author="BAREAU Cyrille R1" w:date="2022-02-11T18:43:00Z"/>
                <w:rFonts w:eastAsia="MS Mincho"/>
                <w:lang w:eastAsia="ja-JP"/>
              </w:rPr>
            </w:pPr>
            <w:ins w:id="3057" w:author="BAREAU Cyrille R1" w:date="2022-02-14T09:46:00Z">
              <w:r w:rsidRPr="0027562A">
                <w:rPr>
                  <w:rFonts w:eastAsia="MS Mincho"/>
                </w:rPr>
                <w:t>activate</w:t>
              </w:r>
            </w:ins>
            <w:ins w:id="3058" w:author="BAREAU Cyrille R1" w:date="2022-02-11T18:43:00Z">
              <w:r w:rsidR="00011396" w:rsidRPr="005619F7">
                <w:rPr>
                  <w:rFonts w:eastAsia="SimSun"/>
                </w:rPr>
                <w:t>Annc</w:t>
              </w:r>
            </w:ins>
          </w:p>
        </w:tc>
        <w:tc>
          <w:tcPr>
            <w:tcW w:w="4149" w:type="dxa"/>
            <w:tcBorders>
              <w:top w:val="single" w:sz="4" w:space="0" w:color="auto"/>
              <w:left w:val="single" w:sz="4" w:space="0" w:color="auto"/>
              <w:bottom w:val="single" w:sz="4" w:space="0" w:color="auto"/>
              <w:right w:val="single" w:sz="4" w:space="0" w:color="auto"/>
            </w:tcBorders>
            <w:hideMark/>
          </w:tcPr>
          <w:p w14:paraId="71395627" w14:textId="77777777" w:rsidR="00011396" w:rsidRPr="00500302" w:rsidRDefault="00011396" w:rsidP="00D521B4">
            <w:pPr>
              <w:pStyle w:val="TAL"/>
              <w:rPr>
                <w:ins w:id="3059" w:author="BAREAU Cyrille R1" w:date="2022-02-11T18:43:00Z"/>
                <w:rFonts w:eastAsia="MS Mincho"/>
                <w:lang w:eastAsia="ja-JP"/>
              </w:rPr>
            </w:pPr>
            <w:ins w:id="3060" w:author="BAREAU Cyrille R1" w:date="2022-02-11T18:43:00Z">
              <w:r>
                <w:t>MAD-act</w:t>
              </w:r>
              <w:r w:rsidRPr="00500302">
                <w:t>-</w:t>
              </w:r>
            </w:ins>
            <w:ins w:id="3061" w:author="BAREAU Cyrille R1" w:date="2022-02-14T09:46:00Z">
              <w:r w:rsidR="005619F7" w:rsidRPr="0027562A">
                <w:rPr>
                  <w:rFonts w:eastAsia="MS Mincho"/>
                </w:rPr>
                <w:t>activate</w:t>
              </w:r>
            </w:ins>
            <w:ins w:id="3062" w:author="BAREAU Cyrille R1" w:date="2022-02-11T18:43: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FAB1C4A" w14:textId="77777777" w:rsidR="00011396" w:rsidRPr="00500302" w:rsidRDefault="00011396" w:rsidP="00D521B4">
            <w:pPr>
              <w:pStyle w:val="TAL"/>
              <w:rPr>
                <w:ins w:id="3063" w:author="BAREAU Cyrille R1" w:date="2022-02-11T18:43:00Z"/>
                <w:rFonts w:eastAsia="MS Mincho"/>
                <w:lang w:eastAsia="ja-JP"/>
              </w:rPr>
            </w:pPr>
          </w:p>
        </w:tc>
      </w:tr>
    </w:tbl>
    <w:p w14:paraId="364EAD91" w14:textId="77777777" w:rsidR="00011396" w:rsidRDefault="00011396" w:rsidP="00011396">
      <w:pPr>
        <w:rPr>
          <w:ins w:id="3064" w:author="BAREAU Cyrille R1" w:date="2022-02-11T18:43:00Z"/>
          <w:lang w:eastAsia="ja-JP"/>
        </w:rPr>
      </w:pPr>
    </w:p>
    <w:p w14:paraId="03657742" w14:textId="77777777" w:rsidR="00011396" w:rsidRDefault="00011396" w:rsidP="00011396">
      <w:pPr>
        <w:pStyle w:val="NO"/>
        <w:rPr>
          <w:ins w:id="3065" w:author="BAREAU Cyrille R1" w:date="2022-02-11T18:43:00Z"/>
          <w:rFonts w:eastAsia="Arial Unicode MS"/>
        </w:rPr>
      </w:pPr>
      <w:ins w:id="3066" w:author="BAREAU Cyrille R1" w:date="2022-02-11T18:43: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3067" w:author="BAREAU Cyrille R1" w:date="2022-02-14T09:46:00Z">
        <w:r w:rsidR="005619F7">
          <w:rPr>
            <w:rFonts w:eastAsia="MS Mincho"/>
            <w:i/>
          </w:rPr>
          <w:t>activate</w:t>
        </w:r>
      </w:ins>
      <w:ins w:id="3068" w:author="BAREAU Cyrille R1" w:date="2022-02-11T18:43: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is created as child of a [</w:t>
        </w:r>
      </w:ins>
      <w:ins w:id="3069" w:author="BAREAU Cyrille R1" w:date="2022-02-11T18:44:00Z">
        <w:r>
          <w:rPr>
            <w:rFonts w:eastAsia="Arial Unicode MS"/>
            <w:i/>
          </w:rPr>
          <w:t>dmSoftware</w:t>
        </w:r>
      </w:ins>
      <w:ins w:id="3070" w:author="BAREAU Cyrille R1" w:date="2022-02-11T18:43:00Z">
        <w:r>
          <w:rPr>
            <w:rFonts w:eastAsia="Arial Unicode MS"/>
          </w:rPr>
          <w:t>] resource.</w:t>
        </w:r>
      </w:ins>
    </w:p>
    <w:p w14:paraId="669CE1D0" w14:textId="77777777" w:rsidR="00A9358A" w:rsidRPr="00500302" w:rsidRDefault="00A9358A" w:rsidP="00A9358A">
      <w:pPr>
        <w:pStyle w:val="Titre5"/>
        <w:rPr>
          <w:ins w:id="3071" w:author="BAREAU Cyrille R1" w:date="2022-02-14T11:34:00Z"/>
          <w:rFonts w:eastAsia="Malgun Gothic"/>
          <w:lang w:eastAsia="ko-KR"/>
        </w:rPr>
      </w:pPr>
      <w:bookmarkStart w:id="3072" w:name="_Toc95746360"/>
      <w:ins w:id="3073" w:author="BAREAU Cyrille R1" w:date="2022-02-14T11:34:00Z">
        <w:r>
          <w:rPr>
            <w:rFonts w:eastAsia="Malgun Gothic"/>
            <w:lang w:eastAsia="ko-KR"/>
          </w:rPr>
          <w:t>8.3.5.7.2</w:t>
        </w:r>
        <w:r w:rsidRPr="00500302">
          <w:rPr>
            <w:rFonts w:eastAsia="Malgun Gothic"/>
            <w:lang w:eastAsia="ko-KR"/>
          </w:rPr>
          <w:tab/>
        </w:r>
        <w:r>
          <w:rPr>
            <w:rFonts w:eastAsia="Malgun Gothic"/>
            <w:lang w:eastAsia="ko-KR"/>
          </w:rPr>
          <w:t>Create</w:t>
        </w:r>
        <w:bookmarkEnd w:id="3072"/>
      </w:ins>
    </w:p>
    <w:p w14:paraId="2B8FC34D" w14:textId="77777777" w:rsidR="00011396" w:rsidRDefault="00011396" w:rsidP="00011396">
      <w:pPr>
        <w:rPr>
          <w:ins w:id="3074" w:author="BAREAU Cyrille R1" w:date="2022-02-11T18:43:00Z"/>
          <w:rFonts w:eastAsia="Malgun Gothic"/>
        </w:rPr>
      </w:pPr>
      <w:ins w:id="3075" w:author="BAREAU Cyrille R1" w:date="2022-02-11T18:43: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544398A" w14:textId="77777777" w:rsidR="00011396" w:rsidRPr="00500302" w:rsidRDefault="00011396" w:rsidP="00011396">
      <w:pPr>
        <w:pStyle w:val="Titre5"/>
        <w:rPr>
          <w:ins w:id="3076" w:author="BAREAU Cyrille R1" w:date="2022-02-11T18:43:00Z"/>
          <w:rFonts w:eastAsia="Malgun Gothic"/>
          <w:lang w:eastAsia="ko-KR"/>
        </w:rPr>
      </w:pPr>
      <w:bookmarkStart w:id="3077" w:name="_Toc95746361"/>
      <w:ins w:id="3078" w:author="BAREAU Cyrille R1" w:date="2022-02-11T18:45:00Z">
        <w:r>
          <w:rPr>
            <w:rFonts w:eastAsia="Malgun Gothic"/>
            <w:lang w:eastAsia="ko-KR"/>
          </w:rPr>
          <w:t>8.3.5</w:t>
        </w:r>
      </w:ins>
      <w:ins w:id="3079" w:author="BAREAU Cyrille R1" w:date="2022-02-11T18:43:00Z">
        <w:r>
          <w:rPr>
            <w:rFonts w:eastAsia="Malgun Gothic"/>
            <w:lang w:eastAsia="ko-KR"/>
          </w:rPr>
          <w:t>.7.3</w:t>
        </w:r>
        <w:r w:rsidRPr="00500302">
          <w:rPr>
            <w:rFonts w:eastAsia="Malgun Gothic"/>
            <w:lang w:eastAsia="ko-KR"/>
          </w:rPr>
          <w:tab/>
          <w:t>Retrieve</w:t>
        </w:r>
        <w:bookmarkEnd w:id="3077"/>
      </w:ins>
    </w:p>
    <w:p w14:paraId="6560316E" w14:textId="77777777" w:rsidR="00011396" w:rsidRPr="00500302" w:rsidRDefault="00011396" w:rsidP="00011396">
      <w:pPr>
        <w:rPr>
          <w:ins w:id="3080" w:author="BAREAU Cyrille R1" w:date="2022-02-11T18:43:00Z"/>
        </w:rPr>
      </w:pPr>
      <w:ins w:id="3081" w:author="BAREAU Cyrille R1" w:date="2022-02-11T18:43: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655420C" w14:textId="77777777" w:rsidR="00A9358A" w:rsidRPr="00500302" w:rsidRDefault="00A9358A" w:rsidP="00A9358A">
      <w:pPr>
        <w:pStyle w:val="Titre5"/>
        <w:rPr>
          <w:ins w:id="3082" w:author="BAREAU Cyrille R1" w:date="2022-02-14T11:40:00Z"/>
          <w:rFonts w:eastAsia="Malgun Gothic"/>
          <w:lang w:eastAsia="ko-KR"/>
        </w:rPr>
      </w:pPr>
      <w:bookmarkStart w:id="3083" w:name="_Toc95746362"/>
      <w:ins w:id="3084" w:author="BAREAU Cyrille R1" w:date="2022-02-14T11:40:00Z">
        <w:r>
          <w:rPr>
            <w:rFonts w:eastAsia="Malgun Gothic"/>
            <w:lang w:eastAsia="ko-KR"/>
          </w:rPr>
          <w:t>8.3.5.7.4</w:t>
        </w:r>
        <w:r w:rsidRPr="00500302">
          <w:rPr>
            <w:rFonts w:eastAsia="Malgun Gothic"/>
            <w:lang w:eastAsia="ko-KR"/>
          </w:rPr>
          <w:tab/>
        </w:r>
        <w:r>
          <w:rPr>
            <w:rFonts w:eastAsia="Malgun Gothic"/>
            <w:lang w:eastAsia="ko-KR"/>
          </w:rPr>
          <w:t>Update</w:t>
        </w:r>
        <w:bookmarkEnd w:id="3083"/>
      </w:ins>
    </w:p>
    <w:p w14:paraId="7FD38E36" w14:textId="77777777" w:rsidR="00011396" w:rsidRPr="00500302" w:rsidRDefault="00011396" w:rsidP="00011396">
      <w:pPr>
        <w:rPr>
          <w:ins w:id="3085" w:author="BAREAU Cyrille R1" w:date="2022-02-11T18:43:00Z"/>
        </w:rPr>
      </w:pPr>
      <w:ins w:id="3086" w:author="BAREAU Cyrille R1" w:date="2022-02-11T18:43: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7203B53C" w14:textId="77777777" w:rsidR="00011396" w:rsidRPr="00500302" w:rsidRDefault="00011396" w:rsidP="00011396">
      <w:pPr>
        <w:pStyle w:val="Titre5"/>
        <w:rPr>
          <w:ins w:id="3087" w:author="BAREAU Cyrille R1" w:date="2022-02-11T18:43:00Z"/>
          <w:rFonts w:eastAsia="Malgun Gothic"/>
          <w:lang w:eastAsia="ko-KR"/>
        </w:rPr>
      </w:pPr>
      <w:bookmarkStart w:id="3088" w:name="_Toc95746363"/>
      <w:ins w:id="3089" w:author="BAREAU Cyrille R1" w:date="2022-02-11T18:45:00Z">
        <w:r>
          <w:rPr>
            <w:rFonts w:eastAsia="Malgun Gothic"/>
            <w:lang w:eastAsia="ko-KR"/>
          </w:rPr>
          <w:t>8.3.5</w:t>
        </w:r>
      </w:ins>
      <w:ins w:id="3090" w:author="BAREAU Cyrille R1" w:date="2022-02-11T18:43:00Z">
        <w:r>
          <w:rPr>
            <w:rFonts w:eastAsia="Malgun Gothic"/>
            <w:lang w:eastAsia="ko-KR"/>
          </w:rPr>
          <w:t>.7.5</w:t>
        </w:r>
        <w:r w:rsidRPr="00500302">
          <w:rPr>
            <w:rFonts w:eastAsia="Malgun Gothic"/>
            <w:lang w:eastAsia="ko-KR"/>
          </w:rPr>
          <w:tab/>
          <w:t>Delete</w:t>
        </w:r>
        <w:bookmarkEnd w:id="3088"/>
      </w:ins>
    </w:p>
    <w:p w14:paraId="134CB650" w14:textId="77777777" w:rsidR="00011396" w:rsidRPr="00500302" w:rsidRDefault="00011396" w:rsidP="00011396">
      <w:pPr>
        <w:rPr>
          <w:ins w:id="3091" w:author="BAREAU Cyrille R1" w:date="2022-02-11T18:43:00Z"/>
          <w:rFonts w:eastAsia="Malgun Gothic"/>
        </w:rPr>
      </w:pPr>
      <w:ins w:id="3092" w:author="BAREAU Cyrille R1" w:date="2022-02-11T18:43: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0FAC3C1" w14:textId="77777777" w:rsidR="009E01D8" w:rsidRDefault="009E01D8" w:rsidP="009E01D8">
      <w:pPr>
        <w:pStyle w:val="Titre5"/>
        <w:rPr>
          <w:ins w:id="3093" w:author="BAREAU Cyrille R1" w:date="2022-02-14T11:45:00Z"/>
          <w:rFonts w:eastAsia="Malgun Gothic"/>
          <w:lang w:eastAsia="ko-KR"/>
        </w:rPr>
      </w:pPr>
      <w:bookmarkStart w:id="3094" w:name="_Toc95746364"/>
      <w:ins w:id="3095" w:author="BAREAU Cyrille R1" w:date="2022-02-14T11:45:00Z">
        <w:r>
          <w:rPr>
            <w:rFonts w:eastAsia="Malgun Gothic"/>
            <w:lang w:eastAsia="ko-KR"/>
          </w:rPr>
          <w:t>8.3.5.7.6</w:t>
        </w:r>
        <w:r w:rsidRPr="00500302">
          <w:rPr>
            <w:rFonts w:eastAsia="Malgun Gothic"/>
            <w:lang w:eastAsia="ko-KR"/>
          </w:rPr>
          <w:tab/>
        </w:r>
        <w:r>
          <w:rPr>
            <w:rFonts w:eastAsia="Malgun Gothic"/>
            <w:lang w:eastAsia="ko-KR"/>
          </w:rPr>
          <w:t>Notification on update</w:t>
        </w:r>
        <w:bookmarkEnd w:id="3094"/>
      </w:ins>
    </w:p>
    <w:p w14:paraId="2F34686E" w14:textId="77777777" w:rsidR="00011396" w:rsidRDefault="00011396" w:rsidP="00011396">
      <w:pPr>
        <w:rPr>
          <w:ins w:id="3096" w:author="BAREAU Cyrille R1" w:date="2022-02-11T18:43:00Z"/>
          <w:rFonts w:eastAsia="Malgun Gothic"/>
        </w:rPr>
      </w:pPr>
      <w:ins w:id="3097" w:author="BAREAU Cyrille R1" w:date="2022-02-11T18:43: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089708FA" w14:textId="77777777" w:rsidR="005619F7" w:rsidRDefault="00011396" w:rsidP="00011396">
      <w:pPr>
        <w:rPr>
          <w:ins w:id="3098" w:author="BAREAU Cyrille R1" w:date="2022-02-14T09:48:00Z"/>
          <w:rFonts w:eastAsia="Malgun Gothic"/>
        </w:rPr>
      </w:pPr>
      <w:ins w:id="3099" w:author="BAREAU Cyrille R1" w:date="2022-02-11T18:43:00Z">
        <w:r>
          <w:rPr>
            <w:rFonts w:eastAsia="Malgun Gothic"/>
          </w:rPr>
          <w:t xml:space="preserve">The IPE shall trigger an </w:t>
        </w:r>
      </w:ins>
      <w:ins w:id="3100" w:author="BAREAU Cyrille R1" w:date="2022-02-14T09:47:00Z">
        <w:r w:rsidR="005619F7">
          <w:rPr>
            <w:rFonts w:eastAsia="Malgun Gothic"/>
          </w:rPr>
          <w:t>activation</w:t>
        </w:r>
      </w:ins>
      <w:ins w:id="3101" w:author="BAREAU Cyrille R1" w:date="2022-02-11T18:43:00Z">
        <w:r>
          <w:rPr>
            <w:rFonts w:eastAsia="Malgun Gothic"/>
          </w:rPr>
          <w:t xml:space="preserve"> of </w:t>
        </w:r>
      </w:ins>
      <w:ins w:id="3102" w:author="BAREAU Cyrille R1" w:date="2022-02-14T09:47:00Z">
        <w:r w:rsidR="005619F7">
          <w:rPr>
            <w:rFonts w:eastAsia="Malgun Gothic"/>
          </w:rPr>
          <w:t>the soft</w:t>
        </w:r>
      </w:ins>
      <w:ins w:id="3103" w:author="BAREAU Cyrille R1" w:date="2022-02-11T18:43:00Z">
        <w:r>
          <w:rPr>
            <w:rFonts w:eastAsia="Malgun Gothic"/>
          </w:rPr>
          <w:t xml:space="preserve">ware on the </w:t>
        </w:r>
      </w:ins>
      <w:ins w:id="3104" w:author="BAREAU Cyrille R1" w:date="2022-02-14T12:50:00Z">
        <w:r w:rsidR="00583C71">
          <w:rPr>
            <w:rFonts w:eastAsia="Malgun Gothic"/>
          </w:rPr>
          <w:t xml:space="preserve">Proximal IoT </w:t>
        </w:r>
      </w:ins>
      <w:ins w:id="3105" w:author="BAREAU Cyrille R1" w:date="2022-02-11T18:43:00Z">
        <w:r>
          <w:rPr>
            <w:rFonts w:eastAsia="Malgun Gothic"/>
          </w:rPr>
          <w:t>device.</w:t>
        </w:r>
      </w:ins>
    </w:p>
    <w:p w14:paraId="2540029A" w14:textId="77777777" w:rsidR="00011396" w:rsidRDefault="00011396" w:rsidP="00011396">
      <w:pPr>
        <w:rPr>
          <w:ins w:id="3106" w:author="BAREAU Cyrille R1" w:date="2022-02-11T18:43:00Z"/>
          <w:rFonts w:eastAsia="Malgun Gothic"/>
        </w:rPr>
      </w:pPr>
      <w:ins w:id="3107" w:author="BAREAU Cyrille R1" w:date="2022-02-11T18:43:00Z">
        <w:r>
          <w:rPr>
            <w:rFonts w:eastAsia="Malgun Gothic"/>
          </w:rPr>
          <w:t xml:space="preserve">Note: the steps of the </w:t>
        </w:r>
      </w:ins>
      <w:ins w:id="3108" w:author="BAREAU Cyrille R1" w:date="2022-02-14T09:48:00Z">
        <w:r w:rsidR="005619F7">
          <w:rPr>
            <w:rFonts w:eastAsia="Malgun Gothic"/>
          </w:rPr>
          <w:t>activation</w:t>
        </w:r>
      </w:ins>
      <w:ins w:id="3109" w:author="BAREAU Cyrille R1" w:date="2022-02-11T18:43:00Z">
        <w:r>
          <w:rPr>
            <w:rFonts w:eastAsia="Malgun Gothic"/>
          </w:rPr>
          <w:t xml:space="preserve"> are left to the implementor IPE, but the IPE shall fill the </w:t>
        </w:r>
      </w:ins>
      <w:ins w:id="3110" w:author="BAREAU Cyrille R1" w:date="2022-02-14T09:48:00Z">
        <w:r w:rsidR="005619F7">
          <w:rPr>
            <w:rFonts w:eastAsia="Malgun Gothic"/>
            <w:i/>
          </w:rPr>
          <w:t>state</w:t>
        </w:r>
      </w:ins>
      <w:ins w:id="3111" w:author="BAREAU Cyrille R1" w:date="2022-02-11T18:43:00Z">
        <w:r>
          <w:rPr>
            <w:rFonts w:eastAsia="Malgun Gothic"/>
          </w:rPr>
          <w:t xml:space="preserve"> attribute of the parent [</w:t>
        </w:r>
      </w:ins>
      <w:ins w:id="3112" w:author="BAREAU Cyrille R1" w:date="2022-02-11T18:44:00Z">
        <w:r>
          <w:rPr>
            <w:rFonts w:eastAsia="Malgun Gothic"/>
            <w:i/>
          </w:rPr>
          <w:t>dmSoftware</w:t>
        </w:r>
      </w:ins>
      <w:ins w:id="3113" w:author="BAREAU Cyrille R1" w:date="2022-02-11T18:43:00Z">
        <w:r>
          <w:rPr>
            <w:rFonts w:eastAsia="Malgun Gothic"/>
          </w:rPr>
          <w:t>] resource accordingly.</w:t>
        </w:r>
      </w:ins>
    </w:p>
    <w:p w14:paraId="23B08A61" w14:textId="77777777" w:rsidR="005619F7" w:rsidRPr="00500302" w:rsidRDefault="005619F7" w:rsidP="005619F7">
      <w:pPr>
        <w:pStyle w:val="Titre4"/>
        <w:rPr>
          <w:ins w:id="3114" w:author="BAREAU Cyrille R1" w:date="2022-02-14T09:49:00Z"/>
          <w:lang w:eastAsia="ja-JP"/>
        </w:rPr>
      </w:pPr>
      <w:bookmarkStart w:id="3115" w:name="_Toc95746365"/>
      <w:ins w:id="3116" w:author="BAREAU Cyrille R1" w:date="2022-02-14T09:49:00Z">
        <w:r>
          <w:rPr>
            <w:lang w:eastAsia="ja-JP"/>
          </w:rPr>
          <w:t>8.3.5.8</w:t>
        </w:r>
        <w:r>
          <w:rPr>
            <w:lang w:eastAsia="ja-JP"/>
          </w:rPr>
          <w:tab/>
        </w:r>
        <w:r w:rsidRPr="00500302">
          <w:rPr>
            <w:lang w:eastAsia="ja-JP"/>
          </w:rPr>
          <w:t>Resource [</w:t>
        </w:r>
      </w:ins>
      <w:ins w:id="3117" w:author="BAREAU Cyrille R1" w:date="2022-02-14T09:50:00Z">
        <w:r w:rsidRPr="0027562A">
          <w:rPr>
            <w:i/>
            <w:lang w:eastAsia="ja-JP"/>
          </w:rPr>
          <w:t>de</w:t>
        </w:r>
      </w:ins>
      <w:ins w:id="3118" w:author="BAREAU Cyrille R1" w:date="2022-02-14T09:49:00Z">
        <w:r w:rsidRPr="005619F7">
          <w:rPr>
            <w:i/>
            <w:lang w:eastAsia="ja-JP"/>
          </w:rPr>
          <w:t>activate</w:t>
        </w:r>
        <w:r w:rsidRPr="00500302">
          <w:rPr>
            <w:lang w:eastAsia="ja-JP"/>
          </w:rPr>
          <w:t>]</w:t>
        </w:r>
        <w:bookmarkEnd w:id="3115"/>
      </w:ins>
    </w:p>
    <w:p w14:paraId="46B95E74" w14:textId="77777777" w:rsidR="005619F7" w:rsidRPr="00500302" w:rsidRDefault="005619F7" w:rsidP="005619F7">
      <w:pPr>
        <w:pStyle w:val="Titre5"/>
        <w:rPr>
          <w:ins w:id="3119" w:author="BAREAU Cyrille R1" w:date="2022-02-14T09:49:00Z"/>
          <w:lang w:eastAsia="ja-JP"/>
        </w:rPr>
      </w:pPr>
      <w:bookmarkStart w:id="3120" w:name="_Toc95746366"/>
      <w:ins w:id="3121" w:author="BAREAU Cyrille R1" w:date="2022-02-14T09:49:00Z">
        <w:r>
          <w:rPr>
            <w:lang w:eastAsia="ja-JP"/>
          </w:rPr>
          <w:t>8.3.5.8</w:t>
        </w:r>
        <w:r w:rsidRPr="00500302">
          <w:rPr>
            <w:lang w:eastAsia="ja-JP"/>
          </w:rPr>
          <w:t>.1</w:t>
        </w:r>
        <w:r w:rsidRPr="00500302">
          <w:rPr>
            <w:lang w:eastAsia="ja-JP"/>
          </w:rPr>
          <w:tab/>
          <w:t>Introduction</w:t>
        </w:r>
        <w:bookmarkEnd w:id="3120"/>
      </w:ins>
    </w:p>
    <w:p w14:paraId="5069549B" w14:textId="77777777" w:rsidR="005619F7" w:rsidRPr="00500302" w:rsidRDefault="005619F7" w:rsidP="005619F7">
      <w:pPr>
        <w:rPr>
          <w:ins w:id="3122" w:author="BAREAU Cyrille R1" w:date="2022-02-14T09:49:00Z"/>
        </w:rPr>
      </w:pPr>
      <w:ins w:id="3123" w:author="BAREAU Cyrille R1" w:date="2022-02-14T09:49:00Z">
        <w:r w:rsidRPr="00500302">
          <w:rPr>
            <w:rFonts w:eastAsia="MS Mincho"/>
          </w:rPr>
          <w:t>The detailed description of the [</w:t>
        </w:r>
      </w:ins>
      <w:ins w:id="3124" w:author="BAREAU Cyrille R1" w:date="2022-02-14T09:50:00Z">
        <w:r>
          <w:rPr>
            <w:rFonts w:eastAsia="MS Mincho"/>
            <w:i/>
          </w:rPr>
          <w:t>dea</w:t>
        </w:r>
      </w:ins>
      <w:ins w:id="3125" w:author="BAREAU Cyrille R1" w:date="2022-02-14T09:49:00Z">
        <w:r>
          <w:rPr>
            <w:rFonts w:eastAsia="MS Mincho"/>
            <w:i/>
          </w:rPr>
          <w:t>ctivate</w:t>
        </w:r>
        <w:r w:rsidRPr="00500302">
          <w:rPr>
            <w:rFonts w:eastAsia="MS Mincho"/>
          </w:rPr>
          <w:t xml:space="preserve">] resource can be found in clause </w:t>
        </w:r>
        <w:r>
          <w:rPr>
            <w:rFonts w:eastAsia="MS Mincho"/>
          </w:rPr>
          <w:t>5.8.</w:t>
        </w:r>
      </w:ins>
      <w:ins w:id="3126" w:author="BAREAU Cyrille R1" w:date="2022-02-14T09:50:00Z">
        <w:r>
          <w:rPr>
            <w:rFonts w:eastAsia="MS Mincho"/>
          </w:rPr>
          <w:t>7</w:t>
        </w:r>
      </w:ins>
      <w:ins w:id="3127" w:author="BAREAU Cyrille R1" w:date="2022-02-14T09:49:00Z">
        <w:r w:rsidRPr="00500302">
          <w:rPr>
            <w:rFonts w:eastAsia="MS Mincho"/>
          </w:rPr>
          <w:t xml:space="preserve"> of the oneM2M </w:t>
        </w:r>
        <w:r>
          <w:t xml:space="preserve">TS-0023 </w:t>
        </w:r>
        <w:r w:rsidRPr="009562D1">
          <w:t>[</w:t>
        </w:r>
        <w:r>
          <w:t>3</w:t>
        </w:r>
        <w:r w:rsidRPr="009562D1">
          <w:t>]</w:t>
        </w:r>
        <w:r w:rsidRPr="00500302">
          <w:t>.</w:t>
        </w:r>
      </w:ins>
    </w:p>
    <w:p w14:paraId="73DF92FA" w14:textId="77777777" w:rsidR="005619F7" w:rsidRPr="00500302" w:rsidRDefault="005619F7" w:rsidP="005619F7">
      <w:pPr>
        <w:pStyle w:val="TH"/>
        <w:rPr>
          <w:ins w:id="3128" w:author="BAREAU Cyrille R1" w:date="2022-02-14T09:49:00Z"/>
          <w:rFonts w:eastAsia="MS Mincho"/>
          <w:lang w:eastAsia="ja-JP"/>
        </w:rPr>
      </w:pPr>
      <w:ins w:id="3129" w:author="BAREAU Cyrille R1" w:date="2022-02-14T09:49:00Z">
        <w:r>
          <w:t>Table 8.3.5.8.1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3130" w:author="BAREAU Cyrille R1" w:date="2022-02-14T15:49:00Z">
        <w:r w:rsidR="00FE51E9">
          <w:rPr>
            <w:noProof/>
          </w:rPr>
          <w:t>1</w:t>
        </w:r>
      </w:ins>
      <w:ins w:id="3131" w:author="BAREAU Cyrille R1" w:date="2022-02-14T09:49: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5619F7" w:rsidRPr="00500302" w14:paraId="7CC32D26" w14:textId="77777777" w:rsidTr="00D521B4">
        <w:trPr>
          <w:jc w:val="center"/>
          <w:ins w:id="3132" w:author="BAREAU Cyrille R1" w:date="2022-02-14T09:49: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3166466" w14:textId="77777777" w:rsidR="005619F7" w:rsidRPr="00500302" w:rsidRDefault="005619F7" w:rsidP="00D521B4">
            <w:pPr>
              <w:pStyle w:val="TAH"/>
              <w:rPr>
                <w:ins w:id="3133" w:author="BAREAU Cyrille R1" w:date="2022-02-14T09:49:00Z"/>
                <w:rFonts w:eastAsia="MS Mincho"/>
                <w:lang w:eastAsia="ja-JP"/>
              </w:rPr>
            </w:pPr>
            <w:ins w:id="3134" w:author="BAREAU Cyrille R1" w:date="2022-02-14T09:49: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D168654" w14:textId="77777777" w:rsidR="005619F7" w:rsidRPr="00500302" w:rsidRDefault="005619F7" w:rsidP="00D521B4">
            <w:pPr>
              <w:pStyle w:val="TAH"/>
              <w:rPr>
                <w:ins w:id="3135" w:author="BAREAU Cyrille R1" w:date="2022-02-14T09:49:00Z"/>
                <w:rFonts w:eastAsia="MS Mincho"/>
                <w:lang w:eastAsia="ja-JP"/>
              </w:rPr>
            </w:pPr>
            <w:ins w:id="3136" w:author="BAREAU Cyrille R1" w:date="2022-02-14T09:49: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42C263A" w14:textId="77777777" w:rsidR="005619F7" w:rsidRPr="00500302" w:rsidRDefault="005619F7" w:rsidP="00D521B4">
            <w:pPr>
              <w:pStyle w:val="TAH"/>
              <w:rPr>
                <w:ins w:id="3137" w:author="BAREAU Cyrille R1" w:date="2022-02-14T09:49:00Z"/>
                <w:rFonts w:eastAsia="MS Mincho"/>
                <w:lang w:eastAsia="ja-JP"/>
              </w:rPr>
            </w:pPr>
            <w:ins w:id="3138" w:author="BAREAU Cyrille R1" w:date="2022-02-14T09:49:00Z">
              <w:r w:rsidRPr="00500302">
                <w:rPr>
                  <w:rFonts w:eastAsia="MS Mincho"/>
                  <w:lang w:eastAsia="ja-JP"/>
                </w:rPr>
                <w:t>Note</w:t>
              </w:r>
            </w:ins>
          </w:p>
        </w:tc>
      </w:tr>
      <w:tr w:rsidR="005619F7" w:rsidRPr="00500302" w14:paraId="482E5FC1" w14:textId="77777777" w:rsidTr="00D521B4">
        <w:trPr>
          <w:jc w:val="center"/>
          <w:ins w:id="3139" w:author="BAREAU Cyrille R1" w:date="2022-02-14T09:49:00Z"/>
        </w:trPr>
        <w:tc>
          <w:tcPr>
            <w:tcW w:w="2235" w:type="dxa"/>
            <w:tcBorders>
              <w:top w:val="single" w:sz="4" w:space="0" w:color="auto"/>
              <w:left w:val="single" w:sz="4" w:space="0" w:color="auto"/>
              <w:bottom w:val="single" w:sz="4" w:space="0" w:color="auto"/>
              <w:right w:val="single" w:sz="4" w:space="0" w:color="auto"/>
            </w:tcBorders>
            <w:hideMark/>
          </w:tcPr>
          <w:p w14:paraId="66A7FFD7" w14:textId="77777777" w:rsidR="005619F7" w:rsidRPr="005619F7" w:rsidRDefault="005619F7" w:rsidP="00D521B4">
            <w:pPr>
              <w:pStyle w:val="TAL"/>
              <w:rPr>
                <w:ins w:id="3140" w:author="BAREAU Cyrille R1" w:date="2022-02-14T09:49:00Z"/>
                <w:rFonts w:eastAsia="MS Mincho"/>
              </w:rPr>
            </w:pPr>
            <w:ins w:id="3141" w:author="BAREAU Cyrille R1" w:date="2022-02-14T09:50:00Z">
              <w:r>
                <w:rPr>
                  <w:rFonts w:eastAsia="MS Mincho"/>
                </w:rPr>
                <w:t>de</w:t>
              </w:r>
            </w:ins>
            <w:ins w:id="3142" w:author="BAREAU Cyrille R1" w:date="2022-02-14T09:49:00Z">
              <w:r w:rsidRPr="00E02DC5">
                <w:rPr>
                  <w:rFonts w:eastAsia="MS Mincho"/>
                </w:rPr>
                <w:t>activate</w:t>
              </w:r>
              <w:r w:rsidRPr="005619F7">
                <w:rPr>
                  <w:rFonts w:eastAsia="MS Mincho"/>
                </w:rPr>
                <w:t>,</w:t>
              </w:r>
            </w:ins>
          </w:p>
          <w:p w14:paraId="560ED0D1" w14:textId="77777777" w:rsidR="005619F7" w:rsidRPr="00500302" w:rsidRDefault="005619F7" w:rsidP="00D521B4">
            <w:pPr>
              <w:pStyle w:val="TAL"/>
              <w:rPr>
                <w:ins w:id="3143" w:author="BAREAU Cyrille R1" w:date="2022-02-14T09:49:00Z"/>
                <w:rFonts w:eastAsia="MS Mincho"/>
                <w:lang w:eastAsia="ja-JP"/>
              </w:rPr>
            </w:pPr>
            <w:ins w:id="3144" w:author="BAREAU Cyrille R1" w:date="2022-02-14T09:50:00Z">
              <w:r>
                <w:rPr>
                  <w:rFonts w:eastAsia="MS Mincho"/>
                </w:rPr>
                <w:t>de</w:t>
              </w:r>
            </w:ins>
            <w:ins w:id="3145" w:author="BAREAU Cyrille R1" w:date="2022-02-14T09:49:00Z">
              <w:r w:rsidRPr="00E02DC5">
                <w:rPr>
                  <w:rFonts w:eastAsia="MS Mincho"/>
                </w:rPr>
                <w:t>activate</w:t>
              </w:r>
              <w:r w:rsidRPr="005619F7">
                <w:rPr>
                  <w:rFonts w:eastAsia="SimSun"/>
                </w:rPr>
                <w:t>Annc</w:t>
              </w:r>
            </w:ins>
          </w:p>
        </w:tc>
        <w:tc>
          <w:tcPr>
            <w:tcW w:w="4149" w:type="dxa"/>
            <w:tcBorders>
              <w:top w:val="single" w:sz="4" w:space="0" w:color="auto"/>
              <w:left w:val="single" w:sz="4" w:space="0" w:color="auto"/>
              <w:bottom w:val="single" w:sz="4" w:space="0" w:color="auto"/>
              <w:right w:val="single" w:sz="4" w:space="0" w:color="auto"/>
            </w:tcBorders>
            <w:hideMark/>
          </w:tcPr>
          <w:p w14:paraId="116DC97B" w14:textId="77777777" w:rsidR="005619F7" w:rsidRPr="00500302" w:rsidRDefault="005619F7" w:rsidP="00D521B4">
            <w:pPr>
              <w:pStyle w:val="TAL"/>
              <w:rPr>
                <w:ins w:id="3146" w:author="BAREAU Cyrille R1" w:date="2022-02-14T09:49:00Z"/>
                <w:rFonts w:eastAsia="MS Mincho"/>
                <w:lang w:eastAsia="ja-JP"/>
              </w:rPr>
            </w:pPr>
            <w:ins w:id="3147" w:author="BAREAU Cyrille R1" w:date="2022-02-14T09:49:00Z">
              <w:r>
                <w:t>MAD-act</w:t>
              </w:r>
              <w:r w:rsidRPr="00500302">
                <w:t>-</w:t>
              </w:r>
            </w:ins>
            <w:ins w:id="3148" w:author="BAREAU Cyrille R1" w:date="2022-02-14T09:50:00Z">
              <w:r>
                <w:t>de</w:t>
              </w:r>
            </w:ins>
            <w:ins w:id="3149" w:author="BAREAU Cyrille R1" w:date="2022-02-14T09:49:00Z">
              <w:r w:rsidRPr="00E02DC5">
                <w:rPr>
                  <w:rFonts w:eastAsia="MS Mincho"/>
                </w:rPr>
                <w:t>activate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BD72835" w14:textId="77777777" w:rsidR="005619F7" w:rsidRPr="00500302" w:rsidRDefault="005619F7" w:rsidP="00D521B4">
            <w:pPr>
              <w:pStyle w:val="TAL"/>
              <w:rPr>
                <w:ins w:id="3150" w:author="BAREAU Cyrille R1" w:date="2022-02-14T09:49:00Z"/>
                <w:rFonts w:eastAsia="MS Mincho"/>
                <w:lang w:eastAsia="ja-JP"/>
              </w:rPr>
            </w:pPr>
          </w:p>
        </w:tc>
      </w:tr>
    </w:tbl>
    <w:p w14:paraId="361C5B89" w14:textId="77777777" w:rsidR="005619F7" w:rsidRDefault="005619F7" w:rsidP="005619F7">
      <w:pPr>
        <w:rPr>
          <w:ins w:id="3151" w:author="BAREAU Cyrille R1" w:date="2022-02-14T09:49:00Z"/>
          <w:lang w:eastAsia="ja-JP"/>
        </w:rPr>
      </w:pPr>
    </w:p>
    <w:p w14:paraId="78F06A3D" w14:textId="77777777" w:rsidR="005619F7" w:rsidRDefault="005619F7" w:rsidP="005619F7">
      <w:pPr>
        <w:pStyle w:val="NO"/>
        <w:rPr>
          <w:ins w:id="3152" w:author="BAREAU Cyrille R1" w:date="2022-02-14T09:49:00Z"/>
          <w:rFonts w:eastAsia="Arial Unicode MS"/>
        </w:rPr>
      </w:pPr>
      <w:ins w:id="3153" w:author="BAREAU Cyrille R1" w:date="2022-02-14T09:49: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3154" w:author="BAREAU Cyrille R1" w:date="2022-02-14T09:51:00Z">
        <w:r>
          <w:rPr>
            <w:rFonts w:eastAsia="MS Mincho"/>
            <w:i/>
          </w:rPr>
          <w:t>dea</w:t>
        </w:r>
      </w:ins>
      <w:ins w:id="3155" w:author="BAREAU Cyrille R1" w:date="2022-02-14T09:49:00Z">
        <w:r>
          <w:rPr>
            <w:rFonts w:eastAsia="MS Mincho"/>
            <w:i/>
          </w:rPr>
          <w:t>ctivate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is created as child of a [</w:t>
        </w:r>
        <w:r>
          <w:rPr>
            <w:rFonts w:eastAsia="Arial Unicode MS"/>
            <w:i/>
          </w:rPr>
          <w:t>dmSoftware</w:t>
        </w:r>
        <w:r>
          <w:rPr>
            <w:rFonts w:eastAsia="Arial Unicode MS"/>
          </w:rPr>
          <w:t>] resource.</w:t>
        </w:r>
      </w:ins>
    </w:p>
    <w:p w14:paraId="3A288D56" w14:textId="77777777" w:rsidR="00A9358A" w:rsidRPr="00500302" w:rsidRDefault="00A9358A" w:rsidP="00A9358A">
      <w:pPr>
        <w:pStyle w:val="Titre5"/>
        <w:rPr>
          <w:ins w:id="3156" w:author="BAREAU Cyrille R1" w:date="2022-02-14T11:34:00Z"/>
          <w:rFonts w:eastAsia="Malgun Gothic"/>
          <w:lang w:eastAsia="ko-KR"/>
        </w:rPr>
      </w:pPr>
      <w:bookmarkStart w:id="3157" w:name="_Toc95746367"/>
      <w:ins w:id="3158" w:author="BAREAU Cyrille R1" w:date="2022-02-14T11:34:00Z">
        <w:r>
          <w:rPr>
            <w:rFonts w:eastAsia="Malgun Gothic"/>
            <w:lang w:eastAsia="ko-KR"/>
          </w:rPr>
          <w:t>8.3.5.8.2</w:t>
        </w:r>
        <w:r w:rsidRPr="00500302">
          <w:rPr>
            <w:rFonts w:eastAsia="Malgun Gothic"/>
            <w:lang w:eastAsia="ko-KR"/>
          </w:rPr>
          <w:tab/>
        </w:r>
        <w:r>
          <w:rPr>
            <w:rFonts w:eastAsia="Malgun Gothic"/>
            <w:lang w:eastAsia="ko-KR"/>
          </w:rPr>
          <w:t>Create</w:t>
        </w:r>
        <w:bookmarkEnd w:id="3157"/>
      </w:ins>
    </w:p>
    <w:p w14:paraId="40C2FABA" w14:textId="77777777" w:rsidR="005619F7" w:rsidRDefault="005619F7" w:rsidP="005619F7">
      <w:pPr>
        <w:rPr>
          <w:ins w:id="3159" w:author="BAREAU Cyrille R1" w:date="2022-02-14T09:49:00Z"/>
          <w:rFonts w:eastAsia="Malgun Gothic"/>
        </w:rPr>
      </w:pPr>
      <w:ins w:id="3160" w:author="BAREAU Cyrille R1" w:date="2022-02-14T09:49: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3198D49" w14:textId="77777777" w:rsidR="005619F7" w:rsidRPr="00500302" w:rsidRDefault="005619F7" w:rsidP="005619F7">
      <w:pPr>
        <w:pStyle w:val="Titre5"/>
        <w:rPr>
          <w:ins w:id="3161" w:author="BAREAU Cyrille R1" w:date="2022-02-14T09:49:00Z"/>
          <w:rFonts w:eastAsia="Malgun Gothic"/>
          <w:lang w:eastAsia="ko-KR"/>
        </w:rPr>
      </w:pPr>
      <w:bookmarkStart w:id="3162" w:name="_Toc95746368"/>
      <w:ins w:id="3163" w:author="BAREAU Cyrille R1" w:date="2022-02-14T09:49:00Z">
        <w:r>
          <w:rPr>
            <w:rFonts w:eastAsia="Malgun Gothic"/>
            <w:lang w:eastAsia="ko-KR"/>
          </w:rPr>
          <w:t>8.3.5.8.3</w:t>
        </w:r>
        <w:r w:rsidRPr="00500302">
          <w:rPr>
            <w:rFonts w:eastAsia="Malgun Gothic"/>
            <w:lang w:eastAsia="ko-KR"/>
          </w:rPr>
          <w:tab/>
          <w:t>Retrieve</w:t>
        </w:r>
        <w:bookmarkEnd w:id="3162"/>
      </w:ins>
    </w:p>
    <w:p w14:paraId="564DE995" w14:textId="77777777" w:rsidR="005619F7" w:rsidRPr="00500302" w:rsidRDefault="005619F7" w:rsidP="005619F7">
      <w:pPr>
        <w:rPr>
          <w:ins w:id="3164" w:author="BAREAU Cyrille R1" w:date="2022-02-14T09:49:00Z"/>
        </w:rPr>
      </w:pPr>
      <w:ins w:id="3165" w:author="BAREAU Cyrille R1" w:date="2022-02-14T09:49: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606DE96" w14:textId="77777777" w:rsidR="00A9358A" w:rsidRPr="00500302" w:rsidRDefault="00A9358A" w:rsidP="00A9358A">
      <w:pPr>
        <w:pStyle w:val="Titre5"/>
        <w:rPr>
          <w:ins w:id="3166" w:author="BAREAU Cyrille R1" w:date="2022-02-14T11:40:00Z"/>
          <w:rFonts w:eastAsia="Malgun Gothic"/>
          <w:lang w:eastAsia="ko-KR"/>
        </w:rPr>
      </w:pPr>
      <w:bookmarkStart w:id="3167" w:name="_Toc95746369"/>
      <w:ins w:id="3168" w:author="BAREAU Cyrille R1" w:date="2022-02-14T11:40:00Z">
        <w:r>
          <w:rPr>
            <w:rFonts w:eastAsia="Malgun Gothic"/>
            <w:lang w:eastAsia="ko-KR"/>
          </w:rPr>
          <w:t>8.3.5.</w:t>
        </w:r>
      </w:ins>
      <w:ins w:id="3169" w:author="BAREAU Cyrille R1" w:date="2022-02-14T11:41:00Z">
        <w:r>
          <w:rPr>
            <w:rFonts w:eastAsia="Malgun Gothic"/>
            <w:lang w:eastAsia="ko-KR"/>
          </w:rPr>
          <w:t>8</w:t>
        </w:r>
      </w:ins>
      <w:ins w:id="3170" w:author="BAREAU Cyrille R1" w:date="2022-02-14T11:40:00Z">
        <w:r>
          <w:rPr>
            <w:rFonts w:eastAsia="Malgun Gothic"/>
            <w:lang w:eastAsia="ko-KR"/>
          </w:rPr>
          <w:t>.4</w:t>
        </w:r>
        <w:r w:rsidRPr="00500302">
          <w:rPr>
            <w:rFonts w:eastAsia="Malgun Gothic"/>
            <w:lang w:eastAsia="ko-KR"/>
          </w:rPr>
          <w:tab/>
        </w:r>
        <w:r>
          <w:rPr>
            <w:rFonts w:eastAsia="Malgun Gothic"/>
            <w:lang w:eastAsia="ko-KR"/>
          </w:rPr>
          <w:t>Update</w:t>
        </w:r>
        <w:bookmarkEnd w:id="3167"/>
      </w:ins>
    </w:p>
    <w:p w14:paraId="5095D1B8" w14:textId="77777777" w:rsidR="005619F7" w:rsidRPr="00500302" w:rsidRDefault="005619F7" w:rsidP="005619F7">
      <w:pPr>
        <w:rPr>
          <w:ins w:id="3171" w:author="BAREAU Cyrille R1" w:date="2022-02-14T09:49:00Z"/>
        </w:rPr>
      </w:pPr>
      <w:ins w:id="3172" w:author="BAREAU Cyrille R1" w:date="2022-02-14T09:49: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E9B66A6" w14:textId="77777777" w:rsidR="005619F7" w:rsidRPr="00500302" w:rsidRDefault="005619F7" w:rsidP="005619F7">
      <w:pPr>
        <w:pStyle w:val="Titre5"/>
        <w:rPr>
          <w:ins w:id="3173" w:author="BAREAU Cyrille R1" w:date="2022-02-14T09:49:00Z"/>
          <w:rFonts w:eastAsia="Malgun Gothic"/>
          <w:lang w:eastAsia="ko-KR"/>
        </w:rPr>
      </w:pPr>
      <w:bookmarkStart w:id="3174" w:name="_Toc95746370"/>
      <w:ins w:id="3175" w:author="BAREAU Cyrille R1" w:date="2022-02-14T09:49:00Z">
        <w:r>
          <w:rPr>
            <w:rFonts w:eastAsia="Malgun Gothic"/>
            <w:lang w:eastAsia="ko-KR"/>
          </w:rPr>
          <w:t>8.3.5.8.5</w:t>
        </w:r>
        <w:r w:rsidRPr="00500302">
          <w:rPr>
            <w:rFonts w:eastAsia="Malgun Gothic"/>
            <w:lang w:eastAsia="ko-KR"/>
          </w:rPr>
          <w:tab/>
          <w:t>Delete</w:t>
        </w:r>
        <w:bookmarkEnd w:id="3174"/>
      </w:ins>
    </w:p>
    <w:p w14:paraId="4ABDA9DF" w14:textId="77777777" w:rsidR="005619F7" w:rsidRPr="00500302" w:rsidRDefault="005619F7" w:rsidP="005619F7">
      <w:pPr>
        <w:rPr>
          <w:ins w:id="3176" w:author="BAREAU Cyrille R1" w:date="2022-02-14T09:49:00Z"/>
          <w:rFonts w:eastAsia="Malgun Gothic"/>
        </w:rPr>
      </w:pPr>
      <w:ins w:id="3177" w:author="BAREAU Cyrille R1" w:date="2022-02-14T09:49: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692AB95C" w14:textId="77777777" w:rsidR="009E01D8" w:rsidRDefault="009E01D8" w:rsidP="009E01D8">
      <w:pPr>
        <w:pStyle w:val="Titre5"/>
        <w:rPr>
          <w:ins w:id="3178" w:author="BAREAU Cyrille R1" w:date="2022-02-14T11:45:00Z"/>
          <w:rFonts w:eastAsia="Malgun Gothic"/>
          <w:lang w:eastAsia="ko-KR"/>
        </w:rPr>
      </w:pPr>
      <w:bookmarkStart w:id="3179" w:name="_Toc95746371"/>
      <w:ins w:id="3180" w:author="BAREAU Cyrille R1" w:date="2022-02-14T11:45:00Z">
        <w:r>
          <w:rPr>
            <w:rFonts w:eastAsia="Malgun Gothic"/>
            <w:lang w:eastAsia="ko-KR"/>
          </w:rPr>
          <w:t>8.3.5.</w:t>
        </w:r>
      </w:ins>
      <w:ins w:id="3181" w:author="BAREAU Cyrille R1" w:date="2022-02-14T11:46:00Z">
        <w:r>
          <w:rPr>
            <w:rFonts w:eastAsia="Malgun Gothic"/>
            <w:lang w:eastAsia="ko-KR"/>
          </w:rPr>
          <w:t>8</w:t>
        </w:r>
      </w:ins>
      <w:ins w:id="3182" w:author="BAREAU Cyrille R1" w:date="2022-02-14T11:45:00Z">
        <w:r>
          <w:rPr>
            <w:rFonts w:eastAsia="Malgun Gothic"/>
            <w:lang w:eastAsia="ko-KR"/>
          </w:rPr>
          <w:t>.6</w:t>
        </w:r>
        <w:r w:rsidRPr="00500302">
          <w:rPr>
            <w:rFonts w:eastAsia="Malgun Gothic"/>
            <w:lang w:eastAsia="ko-KR"/>
          </w:rPr>
          <w:tab/>
        </w:r>
        <w:r>
          <w:rPr>
            <w:rFonts w:eastAsia="Malgun Gothic"/>
            <w:lang w:eastAsia="ko-KR"/>
          </w:rPr>
          <w:t>Notification on update</w:t>
        </w:r>
        <w:bookmarkEnd w:id="3179"/>
      </w:ins>
    </w:p>
    <w:p w14:paraId="2715E719" w14:textId="77777777" w:rsidR="005619F7" w:rsidRDefault="005619F7" w:rsidP="005619F7">
      <w:pPr>
        <w:rPr>
          <w:ins w:id="3183" w:author="BAREAU Cyrille R1" w:date="2022-02-14T09:49:00Z"/>
          <w:rFonts w:eastAsia="Malgun Gothic"/>
        </w:rPr>
      </w:pPr>
      <w:ins w:id="3184" w:author="BAREAU Cyrille R1" w:date="2022-02-14T09:49: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0E4F7A69" w14:textId="77777777" w:rsidR="005619F7" w:rsidRDefault="005619F7" w:rsidP="005619F7">
      <w:pPr>
        <w:rPr>
          <w:ins w:id="3185" w:author="BAREAU Cyrille R1" w:date="2022-02-14T09:49:00Z"/>
          <w:rFonts w:eastAsia="Malgun Gothic"/>
        </w:rPr>
      </w:pPr>
      <w:ins w:id="3186" w:author="BAREAU Cyrille R1" w:date="2022-02-14T09:49:00Z">
        <w:r>
          <w:rPr>
            <w:rFonts w:eastAsia="Malgun Gothic"/>
          </w:rPr>
          <w:t xml:space="preserve">The IPE shall trigger a deactivation of the software on the </w:t>
        </w:r>
      </w:ins>
      <w:ins w:id="3187" w:author="BAREAU Cyrille R1" w:date="2022-02-14T12:50:00Z">
        <w:r w:rsidR="00583C71">
          <w:rPr>
            <w:rFonts w:eastAsia="Malgun Gothic"/>
          </w:rPr>
          <w:t xml:space="preserve">Proximal IoT </w:t>
        </w:r>
      </w:ins>
      <w:ins w:id="3188" w:author="BAREAU Cyrille R1" w:date="2022-02-14T09:49:00Z">
        <w:r>
          <w:rPr>
            <w:rFonts w:eastAsia="Malgun Gothic"/>
          </w:rPr>
          <w:t>device.</w:t>
        </w:r>
      </w:ins>
    </w:p>
    <w:p w14:paraId="1A17B6D5" w14:textId="77777777" w:rsidR="005619F7" w:rsidRDefault="005619F7" w:rsidP="005619F7">
      <w:pPr>
        <w:rPr>
          <w:ins w:id="3189" w:author="BAREAU Cyrille R1" w:date="2022-02-14T09:49:00Z"/>
          <w:rFonts w:eastAsia="Malgun Gothic"/>
        </w:rPr>
      </w:pPr>
      <w:ins w:id="3190" w:author="BAREAU Cyrille R1" w:date="2022-02-14T09:49:00Z">
        <w:r>
          <w:rPr>
            <w:rFonts w:eastAsia="Malgun Gothic"/>
          </w:rPr>
          <w:t xml:space="preserve">Note: the steps of the </w:t>
        </w:r>
      </w:ins>
      <w:ins w:id="3191" w:author="BAREAU Cyrille R1" w:date="2022-02-14T09:51:00Z">
        <w:r>
          <w:rPr>
            <w:rFonts w:eastAsia="Malgun Gothic"/>
          </w:rPr>
          <w:t>de</w:t>
        </w:r>
      </w:ins>
      <w:ins w:id="3192" w:author="BAREAU Cyrille R1" w:date="2022-02-14T09:49:00Z">
        <w:r>
          <w:rPr>
            <w:rFonts w:eastAsia="Malgun Gothic"/>
          </w:rPr>
          <w:t xml:space="preserve">activation are left to the implementor IPE, but the IPE shall fill the </w:t>
        </w:r>
        <w:r>
          <w:rPr>
            <w:rFonts w:eastAsia="Malgun Gothic"/>
            <w:i/>
          </w:rPr>
          <w:t>state</w:t>
        </w:r>
        <w:r>
          <w:rPr>
            <w:rFonts w:eastAsia="Malgun Gothic"/>
          </w:rPr>
          <w:t xml:space="preserve"> attribute of the parent [</w:t>
        </w:r>
        <w:r>
          <w:rPr>
            <w:rFonts w:eastAsia="Malgun Gothic"/>
            <w:i/>
          </w:rPr>
          <w:t>dmSoftware</w:t>
        </w:r>
        <w:r>
          <w:rPr>
            <w:rFonts w:eastAsia="Malgun Gothic"/>
          </w:rPr>
          <w:t>] resource accordingly.</w:t>
        </w:r>
      </w:ins>
    </w:p>
    <w:p w14:paraId="1ACDD50F" w14:textId="77777777" w:rsidR="005619F7" w:rsidRPr="00500302" w:rsidRDefault="005619F7" w:rsidP="005619F7">
      <w:pPr>
        <w:pStyle w:val="Titre3"/>
        <w:rPr>
          <w:ins w:id="3193" w:author="BAREAU Cyrille R1" w:date="2022-02-14T09:52:00Z"/>
          <w:lang w:eastAsia="ja-JP"/>
        </w:rPr>
      </w:pPr>
      <w:bookmarkStart w:id="3194" w:name="_Toc95746372"/>
      <w:ins w:id="3195" w:author="BAREAU Cyrille R1" w:date="2022-02-14T09:52:00Z">
        <w:r>
          <w:rPr>
            <w:lang w:eastAsia="ja-JP"/>
          </w:rPr>
          <w:t>8.3.6</w:t>
        </w:r>
        <w:r>
          <w:rPr>
            <w:lang w:eastAsia="ja-JP"/>
          </w:rPr>
          <w:tab/>
        </w:r>
        <w:r w:rsidRPr="00500302">
          <w:rPr>
            <w:lang w:eastAsia="ja-JP"/>
          </w:rPr>
          <w:t>Resource [</w:t>
        </w:r>
      </w:ins>
      <w:ins w:id="3196" w:author="BAREAU Cyrille R1" w:date="2022-02-14T09:53:00Z">
        <w:r>
          <w:rPr>
            <w:i/>
            <w:lang w:eastAsia="ja-JP"/>
          </w:rPr>
          <w:t>dmPackage</w:t>
        </w:r>
      </w:ins>
      <w:ins w:id="3197" w:author="BAREAU Cyrille R1" w:date="2022-02-14T09:52:00Z">
        <w:r w:rsidRPr="00500302">
          <w:rPr>
            <w:lang w:eastAsia="ja-JP"/>
          </w:rPr>
          <w:t>]</w:t>
        </w:r>
        <w:bookmarkEnd w:id="3194"/>
      </w:ins>
    </w:p>
    <w:p w14:paraId="65736575" w14:textId="77777777" w:rsidR="005619F7" w:rsidRPr="00500302" w:rsidRDefault="005619F7" w:rsidP="005619F7">
      <w:pPr>
        <w:pStyle w:val="Titre4"/>
        <w:rPr>
          <w:ins w:id="3198" w:author="BAREAU Cyrille R1" w:date="2022-02-14T09:52:00Z"/>
          <w:lang w:eastAsia="ja-JP"/>
        </w:rPr>
      </w:pPr>
      <w:bookmarkStart w:id="3199" w:name="_Toc95746373"/>
      <w:ins w:id="3200" w:author="BAREAU Cyrille R1" w:date="2022-02-14T09:52:00Z">
        <w:r>
          <w:rPr>
            <w:lang w:eastAsia="ja-JP"/>
          </w:rPr>
          <w:t>8.3.6</w:t>
        </w:r>
        <w:r w:rsidRPr="00500302">
          <w:rPr>
            <w:lang w:eastAsia="ja-JP"/>
          </w:rPr>
          <w:t>.1</w:t>
        </w:r>
        <w:r w:rsidRPr="00500302">
          <w:rPr>
            <w:lang w:eastAsia="ja-JP"/>
          </w:rPr>
          <w:tab/>
          <w:t>Introduction</w:t>
        </w:r>
        <w:bookmarkEnd w:id="3199"/>
      </w:ins>
    </w:p>
    <w:p w14:paraId="17081E83" w14:textId="77777777" w:rsidR="005619F7" w:rsidRPr="00500302" w:rsidRDefault="005619F7" w:rsidP="005619F7">
      <w:pPr>
        <w:rPr>
          <w:ins w:id="3201" w:author="BAREAU Cyrille R1" w:date="2022-02-14T09:52:00Z"/>
        </w:rPr>
      </w:pPr>
      <w:ins w:id="3202" w:author="BAREAU Cyrille R1" w:date="2022-02-14T09:52:00Z">
        <w:r w:rsidRPr="00500302">
          <w:rPr>
            <w:rFonts w:eastAsia="MS Mincho"/>
          </w:rPr>
          <w:t>The detailed description of the [</w:t>
        </w:r>
      </w:ins>
      <w:ins w:id="3203" w:author="BAREAU Cyrille R1" w:date="2022-02-14T09:53:00Z">
        <w:r>
          <w:rPr>
            <w:rFonts w:eastAsia="MS Mincho"/>
            <w:i/>
          </w:rPr>
          <w:t>dmPackage</w:t>
        </w:r>
      </w:ins>
      <w:ins w:id="3204" w:author="BAREAU Cyrille R1" w:date="2022-02-14T09:52:00Z">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2D87355F" w14:textId="77777777" w:rsidR="005619F7" w:rsidRPr="00500302" w:rsidRDefault="005619F7" w:rsidP="005619F7">
      <w:pPr>
        <w:pStyle w:val="TH"/>
        <w:rPr>
          <w:ins w:id="3205" w:author="BAREAU Cyrille R1" w:date="2022-02-14T09:52:00Z"/>
          <w:rFonts w:eastAsia="MS Mincho"/>
          <w:lang w:eastAsia="ja-JP"/>
        </w:rPr>
      </w:pPr>
      <w:ins w:id="3206" w:author="BAREAU Cyrille R1" w:date="2022-02-14T09:52:00Z">
        <w:r>
          <w:t>Table 8.3.6.1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3207" w:author="BAREAU Cyrille R1" w:date="2022-02-14T15:49:00Z">
        <w:r w:rsidR="00FE51E9">
          <w:rPr>
            <w:noProof/>
          </w:rPr>
          <w:t>1</w:t>
        </w:r>
      </w:ins>
      <w:ins w:id="3208" w:author="BAREAU Cyrille R1" w:date="2022-02-14T09:52: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ins w:id="3209" w:author="BAREAU Cyrille R1" w:date="2022-02-14T09:53:00Z">
        <w:r>
          <w:rPr>
            <w:rFonts w:eastAsia="SimSun"/>
            <w:i/>
          </w:rPr>
          <w:t>dmPackage</w:t>
        </w:r>
      </w:ins>
      <w:ins w:id="3210" w:author="BAREAU Cyrille R1" w:date="2022-02-14T09:52: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5619F7" w:rsidRPr="00500302" w14:paraId="3F5F6E89" w14:textId="77777777" w:rsidTr="00D521B4">
        <w:trPr>
          <w:jc w:val="center"/>
          <w:ins w:id="3211" w:author="BAREAU Cyrille R1" w:date="2022-02-14T09:52: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71756AD" w14:textId="77777777" w:rsidR="005619F7" w:rsidRPr="00500302" w:rsidRDefault="005619F7" w:rsidP="00D521B4">
            <w:pPr>
              <w:pStyle w:val="TAH"/>
              <w:rPr>
                <w:ins w:id="3212" w:author="BAREAU Cyrille R1" w:date="2022-02-14T09:52:00Z"/>
                <w:rFonts w:eastAsia="MS Mincho"/>
                <w:lang w:eastAsia="ja-JP"/>
              </w:rPr>
            </w:pPr>
            <w:ins w:id="3213" w:author="BAREAU Cyrille R1" w:date="2022-02-14T09:52: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5650A89" w14:textId="77777777" w:rsidR="005619F7" w:rsidRPr="00500302" w:rsidRDefault="005619F7" w:rsidP="00D521B4">
            <w:pPr>
              <w:pStyle w:val="TAH"/>
              <w:rPr>
                <w:ins w:id="3214" w:author="BAREAU Cyrille R1" w:date="2022-02-14T09:52:00Z"/>
                <w:rFonts w:eastAsia="MS Mincho"/>
                <w:lang w:eastAsia="ja-JP"/>
              </w:rPr>
            </w:pPr>
            <w:ins w:id="3215" w:author="BAREAU Cyrille R1" w:date="2022-02-14T09:52: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051DB85" w14:textId="77777777" w:rsidR="005619F7" w:rsidRPr="00500302" w:rsidRDefault="005619F7" w:rsidP="00D521B4">
            <w:pPr>
              <w:pStyle w:val="TAH"/>
              <w:rPr>
                <w:ins w:id="3216" w:author="BAREAU Cyrille R1" w:date="2022-02-14T09:52:00Z"/>
                <w:rFonts w:eastAsia="MS Mincho"/>
                <w:lang w:eastAsia="ja-JP"/>
              </w:rPr>
            </w:pPr>
            <w:ins w:id="3217" w:author="BAREAU Cyrille R1" w:date="2022-02-14T09:52:00Z">
              <w:r w:rsidRPr="00500302">
                <w:rPr>
                  <w:rFonts w:eastAsia="MS Mincho"/>
                  <w:lang w:eastAsia="ja-JP"/>
                </w:rPr>
                <w:t>Note</w:t>
              </w:r>
            </w:ins>
          </w:p>
        </w:tc>
      </w:tr>
      <w:tr w:rsidR="005619F7" w:rsidRPr="00500302" w14:paraId="2E728FD9" w14:textId="77777777" w:rsidTr="00D521B4">
        <w:trPr>
          <w:jc w:val="center"/>
          <w:ins w:id="3218" w:author="BAREAU Cyrille R1" w:date="2022-02-14T09:52:00Z"/>
        </w:trPr>
        <w:tc>
          <w:tcPr>
            <w:tcW w:w="2235" w:type="dxa"/>
            <w:tcBorders>
              <w:top w:val="single" w:sz="4" w:space="0" w:color="auto"/>
              <w:left w:val="single" w:sz="4" w:space="0" w:color="auto"/>
              <w:bottom w:val="single" w:sz="4" w:space="0" w:color="auto"/>
              <w:right w:val="single" w:sz="4" w:space="0" w:color="auto"/>
            </w:tcBorders>
            <w:hideMark/>
          </w:tcPr>
          <w:p w14:paraId="4B2042DA" w14:textId="77777777" w:rsidR="005619F7" w:rsidRPr="00500302" w:rsidRDefault="005619F7" w:rsidP="00D521B4">
            <w:pPr>
              <w:pStyle w:val="TAL"/>
              <w:rPr>
                <w:ins w:id="3219" w:author="BAREAU Cyrille R1" w:date="2022-02-14T09:52:00Z"/>
                <w:rFonts w:eastAsia="MS Mincho"/>
              </w:rPr>
            </w:pPr>
            <w:ins w:id="3220" w:author="BAREAU Cyrille R1" w:date="2022-02-14T09:53:00Z">
              <w:r>
                <w:rPr>
                  <w:rFonts w:eastAsia="MS Mincho"/>
                </w:rPr>
                <w:t>dmPackage</w:t>
              </w:r>
            </w:ins>
            <w:ins w:id="3221" w:author="BAREAU Cyrille R1" w:date="2022-02-14T09:52:00Z">
              <w:r w:rsidRPr="00500302">
                <w:rPr>
                  <w:rFonts w:eastAsia="MS Mincho"/>
                </w:rPr>
                <w:t>,</w:t>
              </w:r>
            </w:ins>
          </w:p>
          <w:p w14:paraId="2FB1912B" w14:textId="77777777" w:rsidR="005619F7" w:rsidRPr="00500302" w:rsidRDefault="005619F7" w:rsidP="00D521B4">
            <w:pPr>
              <w:pStyle w:val="TAL"/>
              <w:rPr>
                <w:ins w:id="3222" w:author="BAREAU Cyrille R1" w:date="2022-02-14T09:52:00Z"/>
                <w:rFonts w:eastAsia="MS Mincho"/>
                <w:lang w:eastAsia="ja-JP"/>
              </w:rPr>
            </w:pPr>
            <w:ins w:id="3223" w:author="BAREAU Cyrille R1" w:date="2022-02-14T09:53:00Z">
              <w:r>
                <w:rPr>
                  <w:rFonts w:eastAsia="MS Mincho"/>
                </w:rPr>
                <w:t>dmPackage</w:t>
              </w:r>
            </w:ins>
            <w:ins w:id="3224" w:author="BAREAU Cyrille R1" w:date="2022-02-14T09:52:00Z">
              <w:r>
                <w:rPr>
                  <w:rFonts w:eastAsia="MS Mincho"/>
                </w:rPr>
                <w:t>Annc</w:t>
              </w:r>
            </w:ins>
          </w:p>
        </w:tc>
        <w:tc>
          <w:tcPr>
            <w:tcW w:w="4149" w:type="dxa"/>
            <w:tcBorders>
              <w:top w:val="single" w:sz="4" w:space="0" w:color="auto"/>
              <w:left w:val="single" w:sz="4" w:space="0" w:color="auto"/>
              <w:bottom w:val="single" w:sz="4" w:space="0" w:color="auto"/>
              <w:right w:val="single" w:sz="4" w:space="0" w:color="auto"/>
            </w:tcBorders>
            <w:hideMark/>
          </w:tcPr>
          <w:p w14:paraId="4A1AEEA5" w14:textId="77777777" w:rsidR="005619F7" w:rsidRPr="00E02DC5" w:rsidRDefault="005619F7" w:rsidP="00D521B4">
            <w:pPr>
              <w:pStyle w:val="TAL"/>
              <w:rPr>
                <w:ins w:id="3225" w:author="BAREAU Cyrille R1" w:date="2022-02-14T09:52:00Z"/>
                <w:rFonts w:eastAsia="SimSun"/>
              </w:rPr>
            </w:pPr>
            <w:ins w:id="3226" w:author="BAREAU Cyrille R1" w:date="2022-02-14T09:52:00Z">
              <w:r>
                <w:t>MAD-mod</w:t>
              </w:r>
              <w:r w:rsidRPr="00500302">
                <w:t>-</w:t>
              </w:r>
            </w:ins>
            <w:ins w:id="3227" w:author="BAREAU Cyrille R1" w:date="2022-02-14T09:53:00Z">
              <w:r>
                <w:rPr>
                  <w:rFonts w:eastAsia="MS Mincho"/>
                </w:rPr>
                <w:t>dmPackage</w:t>
              </w:r>
            </w:ins>
            <w:ins w:id="3228" w:author="BAREAU Cyrille R1" w:date="2022-02-14T09:52: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642097C" w14:textId="77777777" w:rsidR="005619F7" w:rsidRPr="00500302" w:rsidRDefault="005619F7" w:rsidP="00D521B4">
            <w:pPr>
              <w:pStyle w:val="TAL"/>
              <w:rPr>
                <w:ins w:id="3229" w:author="BAREAU Cyrille R1" w:date="2022-02-14T09:52:00Z"/>
                <w:rFonts w:eastAsia="MS Mincho"/>
                <w:lang w:eastAsia="ja-JP"/>
              </w:rPr>
            </w:pPr>
          </w:p>
        </w:tc>
      </w:tr>
    </w:tbl>
    <w:p w14:paraId="7C053B57" w14:textId="77777777" w:rsidR="005619F7" w:rsidRDefault="005619F7" w:rsidP="005619F7">
      <w:pPr>
        <w:rPr>
          <w:ins w:id="3230" w:author="BAREAU Cyrille R1" w:date="2022-02-14T09:52:00Z"/>
          <w:lang w:eastAsia="ja-JP"/>
        </w:rPr>
      </w:pPr>
    </w:p>
    <w:p w14:paraId="6FC26BB1" w14:textId="77777777" w:rsidR="005619F7" w:rsidRDefault="005619F7" w:rsidP="005619F7">
      <w:pPr>
        <w:pStyle w:val="NO"/>
        <w:rPr>
          <w:ins w:id="3231" w:author="BAREAU Cyrille R1" w:date="2022-02-14T09:52:00Z"/>
          <w:rFonts w:eastAsia="Arial Unicode MS"/>
        </w:rPr>
      </w:pPr>
      <w:ins w:id="3232" w:author="BAREAU Cyrille R1" w:date="2022-02-14T09:52: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10AA6582" w14:textId="77777777" w:rsidR="005619F7" w:rsidRDefault="005619F7" w:rsidP="005619F7">
      <w:pPr>
        <w:pStyle w:val="NO"/>
        <w:numPr>
          <w:ilvl w:val="0"/>
          <w:numId w:val="31"/>
        </w:numPr>
        <w:rPr>
          <w:ins w:id="3233" w:author="BAREAU Cyrille R1" w:date="2022-02-14T09:52:00Z"/>
          <w:rFonts w:eastAsia="Arial Unicode MS"/>
        </w:rPr>
      </w:pPr>
      <w:ins w:id="3234" w:author="BAREAU Cyrille R1" w:date="2022-02-14T09:52:00Z">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3235" w:author="BAREAU Cyrille R1" w:date="2022-02-14T09:53:00Z">
        <w:r>
          <w:rPr>
            <w:rFonts w:eastAsia="MS Mincho"/>
            <w:i/>
          </w:rPr>
          <w:t>dmPackage</w:t>
        </w:r>
      </w:ins>
      <w:ins w:id="3236" w:author="BAREAU Cyrille R1" w:date="2022-02-14T09:52: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shall be created if the underlying Proximal IoT </w:t>
        </w:r>
      </w:ins>
      <w:ins w:id="3237" w:author="BAREAU Cyrille R1" w:date="2022-02-14T12:39:00Z">
        <w:r w:rsidR="00583C71">
          <w:rPr>
            <w:rFonts w:eastAsia="Arial Unicode MS"/>
          </w:rPr>
          <w:t xml:space="preserve">Technology </w:t>
        </w:r>
      </w:ins>
      <w:ins w:id="3238" w:author="BAREAU Cyrille R1" w:date="2022-02-14T09:52:00Z">
        <w:r>
          <w:rPr>
            <w:rFonts w:eastAsia="Arial Unicode MS"/>
          </w:rPr>
          <w:t xml:space="preserve">allows installing various </w:t>
        </w:r>
      </w:ins>
      <w:ins w:id="3239" w:author="BAREAU Cyrille R1" w:date="2022-02-14T09:55:00Z">
        <w:r>
          <w:rPr>
            <w:rFonts w:eastAsia="Arial Unicode MS"/>
          </w:rPr>
          <w:t>packages</w:t>
        </w:r>
      </w:ins>
      <w:ins w:id="3240" w:author="BAREAU Cyrille R1" w:date="2022-02-14T09:52:00Z">
        <w:r>
          <w:rPr>
            <w:rFonts w:eastAsia="Arial Unicode MS"/>
          </w:rPr>
          <w:t xml:space="preserve"> </w:t>
        </w:r>
      </w:ins>
      <w:ins w:id="3241" w:author="BAREAU Cyrille R1" w:date="2022-02-14T09:58:00Z">
        <w:r>
          <w:rPr>
            <w:rFonts w:eastAsia="Arial Unicode MS"/>
          </w:rPr>
          <w:t xml:space="preserve">(libraries, configuration files, </w:t>
        </w:r>
      </w:ins>
      <w:ins w:id="3242" w:author="BAREAU Cyrille R1" w:date="2022-02-14T09:59:00Z">
        <w:r>
          <w:rPr>
            <w:rFonts w:eastAsia="Arial Unicode MS"/>
          </w:rPr>
          <w:t xml:space="preserve">softwarevimages, </w:t>
        </w:r>
      </w:ins>
      <w:ins w:id="3243" w:author="BAREAU Cyrille R1" w:date="2022-02-14T09:58:00Z">
        <w:r>
          <w:rPr>
            <w:rFonts w:eastAsia="Arial Unicode MS"/>
          </w:rPr>
          <w:t xml:space="preserve">etc) </w:t>
        </w:r>
      </w:ins>
      <w:ins w:id="3244" w:author="BAREAU Cyrille R1" w:date="2022-02-14T09:52:00Z">
        <w:r>
          <w:rPr>
            <w:rFonts w:eastAsia="Arial Unicode MS"/>
          </w:rPr>
          <w:t xml:space="preserve">on the </w:t>
        </w:r>
      </w:ins>
      <w:ins w:id="3245" w:author="BAREAU Cyrille R1" w:date="2022-02-14T12:50:00Z">
        <w:r w:rsidR="00583C71">
          <w:rPr>
            <w:rFonts w:eastAsia="Malgun Gothic"/>
          </w:rPr>
          <w:t xml:space="preserve">Proximal IoT </w:t>
        </w:r>
      </w:ins>
      <w:ins w:id="3246" w:author="BAREAU Cyrille R1" w:date="2022-02-14T09:52:00Z">
        <w:r>
          <w:rPr>
            <w:rFonts w:eastAsia="Arial Unicode MS"/>
          </w:rPr>
          <w:t>device</w:t>
        </w:r>
      </w:ins>
      <w:ins w:id="3247" w:author="BAREAU Cyrille R1" w:date="2022-02-14T12:50:00Z">
        <w:r w:rsidR="00583C71">
          <w:rPr>
            <w:rFonts w:eastAsia="Arial Unicode MS"/>
          </w:rPr>
          <w:t>s</w:t>
        </w:r>
      </w:ins>
      <w:ins w:id="3248" w:author="BAREAU Cyrille R1" w:date="2022-02-14T09:52:00Z">
        <w:r>
          <w:rPr>
            <w:rFonts w:eastAsia="Arial Unicode MS"/>
          </w:rPr>
          <w:t>. The IPE shall create one [</w:t>
        </w:r>
      </w:ins>
      <w:ins w:id="3249" w:author="BAREAU Cyrille R1" w:date="2022-02-14T09:53:00Z">
        <w:r>
          <w:rPr>
            <w:rFonts w:eastAsia="Arial Unicode MS"/>
            <w:i/>
          </w:rPr>
          <w:t>dmPackage</w:t>
        </w:r>
      </w:ins>
      <w:ins w:id="3250" w:author="BAREAU Cyrille R1" w:date="2022-02-14T09:52:00Z">
        <w:r>
          <w:rPr>
            <w:rFonts w:eastAsia="Arial Unicode MS"/>
          </w:rPr>
          <w:t xml:space="preserve">] resource per </w:t>
        </w:r>
      </w:ins>
      <w:ins w:id="3251" w:author="BAREAU Cyrille R1" w:date="2022-02-14T09:59:00Z">
        <w:r>
          <w:rPr>
            <w:rFonts w:eastAsia="Arial Unicode MS"/>
          </w:rPr>
          <w:t>package</w:t>
        </w:r>
      </w:ins>
      <w:ins w:id="3252" w:author="BAREAU Cyrille R1" w:date="2022-02-14T09:52:00Z">
        <w:r>
          <w:rPr>
            <w:rFonts w:eastAsia="Arial Unicode MS"/>
          </w:rPr>
          <w:t>.</w:t>
        </w:r>
      </w:ins>
    </w:p>
    <w:p w14:paraId="7404D79B" w14:textId="77777777" w:rsidR="005619F7" w:rsidRDefault="005619F7" w:rsidP="005619F7">
      <w:pPr>
        <w:pStyle w:val="NO"/>
        <w:numPr>
          <w:ilvl w:val="0"/>
          <w:numId w:val="31"/>
        </w:numPr>
        <w:rPr>
          <w:ins w:id="3253" w:author="BAREAU Cyrille R1" w:date="2022-02-14T09:52:00Z"/>
          <w:rFonts w:eastAsia="Arial Unicode MS"/>
        </w:rPr>
      </w:pPr>
      <w:ins w:id="3254" w:author="BAREAU Cyrille R1" w:date="2022-02-14T09:58:00Z">
        <w:r>
          <w:rPr>
            <w:rFonts w:eastAsia="Arial Unicode MS"/>
          </w:rPr>
          <w:t xml:space="preserve">a </w:t>
        </w:r>
      </w:ins>
      <w:ins w:id="3255" w:author="BAREAU Cyrille R1" w:date="2022-02-14T09:52:00Z">
        <w:r>
          <w:rPr>
            <w:rFonts w:eastAsia="Arial Unicode MS"/>
          </w:rPr>
          <w:t>[</w:t>
        </w:r>
      </w:ins>
      <w:ins w:id="3256" w:author="BAREAU Cyrille R1" w:date="2022-02-14T09:53:00Z">
        <w:r>
          <w:rPr>
            <w:rFonts w:eastAsia="Arial Unicode MS"/>
          </w:rPr>
          <w:t>dmPackage</w:t>
        </w:r>
      </w:ins>
      <w:ins w:id="3257" w:author="BAREAU Cyrille R1" w:date="2022-02-14T09:52:00Z">
        <w:r>
          <w:rPr>
            <w:rFonts w:eastAsia="Arial Unicode MS"/>
          </w:rPr>
          <w:t xml:space="preserve">] resource can be created either at the </w:t>
        </w:r>
        <w:r>
          <w:rPr>
            <w:color w:val="000000"/>
            <w:lang w:eastAsia="ko-KR"/>
          </w:rPr>
          <w:t xml:space="preserve">initialization if it represents a </w:t>
        </w:r>
      </w:ins>
      <w:ins w:id="3258" w:author="BAREAU Cyrille R1" w:date="2022-02-14T09:58:00Z">
        <w:r>
          <w:rPr>
            <w:color w:val="000000"/>
            <w:lang w:eastAsia="ko-KR"/>
          </w:rPr>
          <w:t>package</w:t>
        </w:r>
      </w:ins>
      <w:ins w:id="3259" w:author="BAREAU Cyrille R1" w:date="2022-02-14T09:52:00Z">
        <w:r>
          <w:rPr>
            <w:color w:val="000000"/>
            <w:lang w:eastAsia="ko-KR"/>
          </w:rPr>
          <w:t xml:space="preserve"> that is pre-installed on the device, or</w:t>
        </w:r>
      </w:ins>
      <w:ins w:id="3260" w:author="BAREAU Cyrille R1" w:date="2022-02-14T09:59:00Z">
        <w:r>
          <w:rPr>
            <w:color w:val="000000"/>
            <w:lang w:eastAsia="ko-KR"/>
          </w:rPr>
          <w:t xml:space="preserve"> by a </w:t>
        </w:r>
      </w:ins>
      <w:ins w:id="3261" w:author="BAREAU Cyrille R1" w:date="2022-02-14T10:00:00Z">
        <w:r>
          <w:rPr>
            <w:color w:val="000000"/>
            <w:lang w:eastAsia="ko-KR"/>
          </w:rPr>
          <w:t>deployment</w:t>
        </w:r>
      </w:ins>
      <w:ins w:id="3262" w:author="BAREAU Cyrille R1" w:date="2022-02-14T09:59:00Z">
        <w:r>
          <w:rPr>
            <w:color w:val="000000"/>
            <w:lang w:eastAsia="ko-KR"/>
          </w:rPr>
          <w:t xml:space="preserve"> </w:t>
        </w:r>
      </w:ins>
      <w:ins w:id="3263" w:author="BAREAU Cyrille R1" w:date="2022-02-14T10:00:00Z">
        <w:r>
          <w:rPr>
            <w:color w:val="000000"/>
            <w:lang w:eastAsia="ko-KR"/>
          </w:rPr>
          <w:t>from the [</w:t>
        </w:r>
        <w:r w:rsidRPr="0027562A">
          <w:rPr>
            <w:i/>
            <w:color w:val="000000"/>
            <w:lang w:eastAsia="ko-KR"/>
          </w:rPr>
          <w:t>dmAgent</w:t>
        </w:r>
        <w:r>
          <w:rPr>
            <w:color w:val="000000"/>
            <w:lang w:eastAsia="ko-KR"/>
          </w:rPr>
          <w:t>]</w:t>
        </w:r>
      </w:ins>
      <w:ins w:id="3264" w:author="BAREAU Cyrille R1" w:date="2022-02-14T09:52:00Z">
        <w:r>
          <w:rPr>
            <w:color w:val="000000"/>
            <w:lang w:eastAsia="ko-KR"/>
          </w:rPr>
          <w:t xml:space="preserve"> module (see clause </w:t>
        </w:r>
      </w:ins>
      <w:ins w:id="3265" w:author="BAREAU Cyrille R1" w:date="2022-02-14T10:00:00Z">
        <w:r>
          <w:rPr>
            <w:color w:val="000000"/>
            <w:lang w:eastAsia="ko-KR"/>
          </w:rPr>
          <w:t>8.3.2</w:t>
        </w:r>
      </w:ins>
      <w:ins w:id="3266" w:author="BAREAU Cyrille R1" w:date="2022-02-14T09:52:00Z">
        <w:r>
          <w:rPr>
            <w:color w:val="000000"/>
            <w:lang w:eastAsia="ko-KR"/>
          </w:rPr>
          <w:t>). See TS-0023 [3] clause 5.8.9.</w:t>
        </w:r>
      </w:ins>
    </w:p>
    <w:p w14:paraId="78D05C07" w14:textId="77777777" w:rsidR="005619F7" w:rsidRPr="00500302" w:rsidRDefault="005619F7" w:rsidP="005619F7">
      <w:pPr>
        <w:pStyle w:val="Titre4"/>
        <w:rPr>
          <w:ins w:id="3267" w:author="BAREAU Cyrille R1" w:date="2022-02-14T09:52:00Z"/>
          <w:rFonts w:eastAsia="Malgun Gothic"/>
          <w:lang w:eastAsia="ko-KR"/>
        </w:rPr>
      </w:pPr>
      <w:bookmarkStart w:id="3268" w:name="_Toc95746374"/>
      <w:ins w:id="3269" w:author="BAREAU Cyrille R1" w:date="2022-02-14T09:52:00Z">
        <w:r>
          <w:rPr>
            <w:rFonts w:eastAsia="Malgun Gothic"/>
            <w:lang w:eastAsia="ko-KR"/>
          </w:rPr>
          <w:t>8.3.6</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3268"/>
      </w:ins>
    </w:p>
    <w:p w14:paraId="6C676928" w14:textId="77777777" w:rsidR="005619F7" w:rsidRDefault="005619F7" w:rsidP="005619F7">
      <w:pPr>
        <w:rPr>
          <w:ins w:id="3270" w:author="BAREAU Cyrille R1" w:date="2022-02-14T09:52:00Z"/>
          <w:rFonts w:eastAsia="Malgun Gothic"/>
        </w:rPr>
      </w:pPr>
      <w:ins w:id="3271" w:author="BAREAU Cyrille R1" w:date="2022-02-14T09:52: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63A2408" w14:textId="77777777" w:rsidR="005619F7" w:rsidRDefault="005619F7" w:rsidP="005619F7">
      <w:pPr>
        <w:rPr>
          <w:ins w:id="3272" w:author="BAREAU Cyrille R1" w:date="2022-02-14T09:52:00Z"/>
          <w:rFonts w:eastAsia="Malgun Gothic"/>
        </w:rPr>
      </w:pPr>
      <w:ins w:id="3273" w:author="BAREAU Cyrille R1" w:date="2022-02-14T09:52:00Z">
        <w:r w:rsidRPr="00E02DC5">
          <w:rPr>
            <w:rFonts w:eastAsia="Malgun Gothic"/>
            <w:b/>
          </w:rPr>
          <w:t>Originator</w:t>
        </w:r>
        <w:r>
          <w:rPr>
            <w:rFonts w:eastAsia="Malgun Gothic"/>
          </w:rPr>
          <w:t xml:space="preserve">: the IPE shall represent as many as possible datapoints of the </w:t>
        </w:r>
      </w:ins>
      <w:ins w:id="3274" w:author="BAREAU Cyrille R1" w:date="2022-02-14T09:53:00Z">
        <w:r>
          <w:rPr>
            <w:rFonts w:eastAsia="Malgun Gothic"/>
          </w:rPr>
          <w:t>dmPackage</w:t>
        </w:r>
      </w:ins>
      <w:ins w:id="3275" w:author="BAREAU Cyrille R1" w:date="2022-02-14T09:52:00Z">
        <w:r>
          <w:rPr>
            <w:rFonts w:eastAsia="Malgun Gothic"/>
          </w:rPr>
          <w:t xml:space="preserve"> ModuleClass, at least the mandatory ones.</w:t>
        </w:r>
      </w:ins>
    </w:p>
    <w:p w14:paraId="0F853488" w14:textId="77777777" w:rsidR="005619F7" w:rsidRDefault="005619F7" w:rsidP="005619F7">
      <w:pPr>
        <w:rPr>
          <w:ins w:id="3276" w:author="BAREAU Cyrille R1" w:date="2022-02-14T10:03:00Z"/>
          <w:rFonts w:eastAsia="Malgun Gothic"/>
        </w:rPr>
      </w:pPr>
      <w:ins w:id="3277" w:author="BAREAU Cyrille R1" w:date="2022-02-14T10:03:00Z">
        <w:r>
          <w:rPr>
            <w:rFonts w:eastAsia="Malgun Gothic"/>
          </w:rPr>
          <w:t>As the ‘install’, ‘uninstall’ and ‘update’ SDT actions are mandatory in clause TS-0023 5.8.9, the IPE shall create &lt;</w:t>
        </w:r>
        <w:r w:rsidRPr="00E02DC5">
          <w:rPr>
            <w:rFonts w:eastAsia="Malgun Gothic"/>
            <w:i/>
          </w:rPr>
          <w:t>flexContainer</w:t>
        </w:r>
        <w:r>
          <w:rPr>
            <w:rFonts w:eastAsia="Malgun Gothic"/>
          </w:rPr>
          <w:t>&gt; [</w:t>
        </w:r>
      </w:ins>
      <w:ins w:id="3278" w:author="BAREAU Cyrille R1" w:date="2022-02-14T10:04:00Z">
        <w:r>
          <w:rPr>
            <w:rFonts w:eastAsia="Malgun Gothic"/>
            <w:i/>
          </w:rPr>
          <w:t>install</w:t>
        </w:r>
      </w:ins>
      <w:ins w:id="3279" w:author="BAREAU Cyrille R1" w:date="2022-02-14T10:03:00Z">
        <w:r>
          <w:rPr>
            <w:rFonts w:eastAsia="Malgun Gothic"/>
          </w:rPr>
          <w:t>]</w:t>
        </w:r>
      </w:ins>
      <w:ins w:id="3280" w:author="BAREAU Cyrille R1" w:date="2022-02-14T10:05:00Z">
        <w:r>
          <w:rPr>
            <w:rFonts w:eastAsia="Malgun Gothic"/>
          </w:rPr>
          <w:t>, [</w:t>
        </w:r>
        <w:r w:rsidRPr="0027562A">
          <w:rPr>
            <w:rFonts w:eastAsia="Malgun Gothic"/>
            <w:i/>
          </w:rPr>
          <w:t>un</w:t>
        </w:r>
        <w:r w:rsidRPr="005619F7">
          <w:rPr>
            <w:rFonts w:eastAsia="Malgun Gothic"/>
            <w:i/>
          </w:rPr>
          <w:t>install</w:t>
        </w:r>
        <w:r>
          <w:rPr>
            <w:rFonts w:eastAsia="Malgun Gothic"/>
          </w:rPr>
          <w:t>],</w:t>
        </w:r>
        <w:r w:rsidRPr="005619F7">
          <w:rPr>
            <w:rFonts w:eastAsia="Malgun Gothic"/>
          </w:rPr>
          <w:t xml:space="preserve"> </w:t>
        </w:r>
        <w:r>
          <w:rPr>
            <w:rFonts w:eastAsia="Malgun Gothic"/>
          </w:rPr>
          <w:t>[</w:t>
        </w:r>
        <w:r>
          <w:rPr>
            <w:rFonts w:eastAsia="Malgun Gothic"/>
            <w:i/>
          </w:rPr>
          <w:t>update</w:t>
        </w:r>
        <w:r>
          <w:rPr>
            <w:rFonts w:eastAsia="Malgun Gothic"/>
          </w:rPr>
          <w:t>]</w:t>
        </w:r>
      </w:ins>
      <w:ins w:id="3281" w:author="BAREAU Cyrille R1" w:date="2022-02-14T10:03:00Z">
        <w:r>
          <w:rPr>
            <w:rFonts w:eastAsia="Malgun Gothic"/>
          </w:rPr>
          <w:t xml:space="preserve"> specialization</w:t>
        </w:r>
      </w:ins>
      <w:ins w:id="3282" w:author="BAREAU Cyrille R1" w:date="2022-02-14T10:04:00Z">
        <w:r>
          <w:rPr>
            <w:rFonts w:eastAsia="Malgun Gothic"/>
          </w:rPr>
          <w:t>s</w:t>
        </w:r>
      </w:ins>
      <w:ins w:id="3283" w:author="BAREAU Cyrille R1" w:date="2022-02-14T10:03:00Z">
        <w:r>
          <w:rPr>
            <w:rFonts w:eastAsia="Malgun Gothic"/>
          </w:rPr>
          <w:t xml:space="preserve"> as child</w:t>
        </w:r>
      </w:ins>
      <w:ins w:id="3284" w:author="BAREAU Cyrille R1" w:date="2022-02-14T10:04:00Z">
        <w:r>
          <w:rPr>
            <w:rFonts w:eastAsia="Malgun Gothic"/>
          </w:rPr>
          <w:t>ren</w:t>
        </w:r>
      </w:ins>
      <w:ins w:id="3285" w:author="BAREAU Cyrille R1" w:date="2022-02-14T10:03:00Z">
        <w:r>
          <w:rPr>
            <w:rFonts w:eastAsia="Malgun Gothic"/>
          </w:rPr>
          <w:t xml:space="preserve"> of the [</w:t>
        </w:r>
      </w:ins>
      <w:ins w:id="3286" w:author="BAREAU Cyrille R1" w:date="2022-02-14T10:04:00Z">
        <w:r>
          <w:rPr>
            <w:rFonts w:eastAsia="Malgun Gothic"/>
            <w:i/>
          </w:rPr>
          <w:t>dmPackage</w:t>
        </w:r>
      </w:ins>
      <w:ins w:id="3287" w:author="BAREAU Cyrille R1" w:date="2022-02-14T10:03:00Z">
        <w:r>
          <w:rPr>
            <w:rFonts w:eastAsia="Malgun Gothic"/>
          </w:rPr>
          <w:t>] resource.</w:t>
        </w:r>
      </w:ins>
    </w:p>
    <w:p w14:paraId="043CEEEC" w14:textId="77777777" w:rsidR="005619F7" w:rsidRPr="00500302" w:rsidRDefault="005619F7" w:rsidP="005619F7">
      <w:pPr>
        <w:pStyle w:val="Titre4"/>
        <w:rPr>
          <w:ins w:id="3288" w:author="BAREAU Cyrille R1" w:date="2022-02-14T09:52:00Z"/>
          <w:rFonts w:eastAsia="Malgun Gothic"/>
          <w:lang w:eastAsia="ko-KR"/>
        </w:rPr>
      </w:pPr>
      <w:bookmarkStart w:id="3289" w:name="_Toc95746375"/>
      <w:ins w:id="3290" w:author="BAREAU Cyrille R1" w:date="2022-02-14T09:52:00Z">
        <w:r>
          <w:rPr>
            <w:rFonts w:eastAsia="Malgun Gothic"/>
            <w:lang w:eastAsia="ko-KR"/>
          </w:rPr>
          <w:t>8.3.6.3</w:t>
        </w:r>
        <w:r w:rsidRPr="00500302">
          <w:rPr>
            <w:rFonts w:eastAsia="Malgun Gothic"/>
            <w:lang w:eastAsia="ko-KR"/>
          </w:rPr>
          <w:tab/>
          <w:t>Retrieve</w:t>
        </w:r>
        <w:bookmarkEnd w:id="3289"/>
      </w:ins>
    </w:p>
    <w:p w14:paraId="30A678FA" w14:textId="77777777" w:rsidR="005619F7" w:rsidRPr="00500302" w:rsidRDefault="005619F7" w:rsidP="005619F7">
      <w:pPr>
        <w:rPr>
          <w:ins w:id="3291" w:author="BAREAU Cyrille R1" w:date="2022-02-14T09:52:00Z"/>
        </w:rPr>
      </w:pPr>
      <w:ins w:id="3292" w:author="BAREAU Cyrille R1" w:date="2022-02-14T09:52: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D7BCCDC" w14:textId="77777777" w:rsidR="00A9358A" w:rsidRPr="00500302" w:rsidRDefault="00A9358A" w:rsidP="00A9358A">
      <w:pPr>
        <w:pStyle w:val="Titre4"/>
        <w:rPr>
          <w:ins w:id="3293" w:author="BAREAU Cyrille R1" w:date="2022-02-14T11:21:00Z"/>
          <w:rFonts w:eastAsia="Malgun Gothic"/>
          <w:lang w:eastAsia="ko-KR"/>
        </w:rPr>
      </w:pPr>
      <w:bookmarkStart w:id="3294" w:name="_Toc95746376"/>
      <w:ins w:id="3295" w:author="BAREAU Cyrille R1" w:date="2022-02-14T11:21:00Z">
        <w:r>
          <w:rPr>
            <w:rFonts w:eastAsia="Malgun Gothic"/>
            <w:lang w:eastAsia="ko-KR"/>
          </w:rPr>
          <w:t>8.3.6.4</w:t>
        </w:r>
        <w:r w:rsidRPr="00500302">
          <w:rPr>
            <w:rFonts w:eastAsia="Malgun Gothic"/>
            <w:lang w:eastAsia="ko-KR"/>
          </w:rPr>
          <w:tab/>
        </w:r>
        <w:r>
          <w:rPr>
            <w:rFonts w:eastAsia="Malgun Gothic"/>
            <w:lang w:eastAsia="ko-KR"/>
          </w:rPr>
          <w:t>Update</w:t>
        </w:r>
        <w:bookmarkEnd w:id="3294"/>
      </w:ins>
    </w:p>
    <w:p w14:paraId="116EFD0D" w14:textId="77777777" w:rsidR="005619F7" w:rsidRPr="00500302" w:rsidRDefault="005619F7" w:rsidP="005619F7">
      <w:pPr>
        <w:rPr>
          <w:ins w:id="3296" w:author="BAREAU Cyrille R1" w:date="2022-02-14T09:52:00Z"/>
        </w:rPr>
      </w:pPr>
      <w:ins w:id="3297" w:author="BAREAU Cyrille R1" w:date="2022-02-14T09:52: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9EE8934" w14:textId="77777777" w:rsidR="005619F7" w:rsidRPr="00500302" w:rsidRDefault="005619F7" w:rsidP="005619F7">
      <w:pPr>
        <w:pStyle w:val="Titre4"/>
        <w:rPr>
          <w:ins w:id="3298" w:author="BAREAU Cyrille R1" w:date="2022-02-14T09:52:00Z"/>
          <w:rFonts w:eastAsia="Malgun Gothic"/>
          <w:lang w:eastAsia="ko-KR"/>
        </w:rPr>
      </w:pPr>
      <w:bookmarkStart w:id="3299" w:name="_Toc95746377"/>
      <w:ins w:id="3300" w:author="BAREAU Cyrille R1" w:date="2022-02-14T09:52:00Z">
        <w:r>
          <w:rPr>
            <w:rFonts w:eastAsia="Malgun Gothic"/>
            <w:lang w:eastAsia="ko-KR"/>
          </w:rPr>
          <w:t>8.3.6.5</w:t>
        </w:r>
        <w:r w:rsidRPr="00500302">
          <w:rPr>
            <w:rFonts w:eastAsia="Malgun Gothic"/>
            <w:lang w:eastAsia="ko-KR"/>
          </w:rPr>
          <w:tab/>
          <w:t>Delete</w:t>
        </w:r>
        <w:bookmarkEnd w:id="3299"/>
      </w:ins>
    </w:p>
    <w:p w14:paraId="7F12738B" w14:textId="77777777" w:rsidR="005619F7" w:rsidRPr="00500302" w:rsidRDefault="005619F7" w:rsidP="005619F7">
      <w:pPr>
        <w:rPr>
          <w:ins w:id="3301" w:author="BAREAU Cyrille R1" w:date="2022-02-14T09:52:00Z"/>
          <w:rFonts w:eastAsia="Malgun Gothic"/>
        </w:rPr>
      </w:pPr>
      <w:ins w:id="3302" w:author="BAREAU Cyrille R1" w:date="2022-02-14T09:52: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1E78BAB" w14:textId="77777777" w:rsidR="00A9358A" w:rsidRDefault="00A9358A" w:rsidP="00A9358A">
      <w:pPr>
        <w:pStyle w:val="Titre4"/>
        <w:rPr>
          <w:ins w:id="3303" w:author="BAREAU Cyrille R1" w:date="2022-02-14T11:24:00Z"/>
          <w:rFonts w:eastAsia="Malgun Gothic"/>
          <w:lang w:eastAsia="ko-KR"/>
        </w:rPr>
      </w:pPr>
      <w:bookmarkStart w:id="3304" w:name="_Toc95746378"/>
      <w:ins w:id="3305" w:author="BAREAU Cyrille R1" w:date="2022-02-14T11:24:00Z">
        <w:r>
          <w:rPr>
            <w:rFonts w:eastAsia="Malgun Gothic"/>
            <w:lang w:eastAsia="ko-KR"/>
          </w:rPr>
          <w:t>8.3.6.6</w:t>
        </w:r>
        <w:r w:rsidRPr="00500302">
          <w:rPr>
            <w:rFonts w:eastAsia="Malgun Gothic"/>
            <w:lang w:eastAsia="ko-KR"/>
          </w:rPr>
          <w:tab/>
        </w:r>
        <w:r>
          <w:rPr>
            <w:rFonts w:eastAsia="Malgun Gothic"/>
            <w:lang w:eastAsia="ko-KR"/>
          </w:rPr>
          <w:t>Notification on update</w:t>
        </w:r>
        <w:bookmarkEnd w:id="3304"/>
      </w:ins>
    </w:p>
    <w:p w14:paraId="2AE5CF74" w14:textId="77777777" w:rsidR="005619F7" w:rsidRDefault="005619F7" w:rsidP="005619F7">
      <w:pPr>
        <w:rPr>
          <w:ins w:id="3306" w:author="BAREAU Cyrille R1" w:date="2022-02-14T09:52:00Z"/>
          <w:rFonts w:eastAsia="Malgun Gothic"/>
        </w:rPr>
      </w:pPr>
      <w:ins w:id="3307" w:author="BAREAU Cyrille R1" w:date="2022-02-14T09:52: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4D544EB0" w14:textId="77777777" w:rsidR="005619F7" w:rsidRPr="00500302" w:rsidRDefault="005619F7" w:rsidP="005619F7">
      <w:pPr>
        <w:pStyle w:val="Titre4"/>
        <w:rPr>
          <w:ins w:id="3308" w:author="BAREAU Cyrille R1" w:date="2022-02-14T09:52:00Z"/>
          <w:lang w:eastAsia="ja-JP"/>
        </w:rPr>
      </w:pPr>
      <w:bookmarkStart w:id="3309" w:name="_Toc95746379"/>
      <w:ins w:id="3310" w:author="BAREAU Cyrille R1" w:date="2022-02-14T09:52:00Z">
        <w:r>
          <w:rPr>
            <w:lang w:eastAsia="ja-JP"/>
          </w:rPr>
          <w:t>8.3.6.7</w:t>
        </w:r>
        <w:r>
          <w:rPr>
            <w:lang w:eastAsia="ja-JP"/>
          </w:rPr>
          <w:tab/>
        </w:r>
        <w:r w:rsidRPr="00500302">
          <w:rPr>
            <w:lang w:eastAsia="ja-JP"/>
          </w:rPr>
          <w:t>Resource [</w:t>
        </w:r>
      </w:ins>
      <w:ins w:id="3311" w:author="BAREAU Cyrille R1" w:date="2022-02-14T10:05:00Z">
        <w:r>
          <w:rPr>
            <w:i/>
            <w:lang w:eastAsia="ja-JP"/>
          </w:rPr>
          <w:t>install</w:t>
        </w:r>
      </w:ins>
      <w:ins w:id="3312" w:author="BAREAU Cyrille R1" w:date="2022-02-14T09:52:00Z">
        <w:r w:rsidRPr="00500302">
          <w:rPr>
            <w:lang w:eastAsia="ja-JP"/>
          </w:rPr>
          <w:t>]</w:t>
        </w:r>
        <w:bookmarkEnd w:id="3309"/>
      </w:ins>
    </w:p>
    <w:p w14:paraId="365B9399" w14:textId="77777777" w:rsidR="005619F7" w:rsidRPr="00500302" w:rsidRDefault="005619F7" w:rsidP="005619F7">
      <w:pPr>
        <w:pStyle w:val="Titre5"/>
        <w:rPr>
          <w:ins w:id="3313" w:author="BAREAU Cyrille R1" w:date="2022-02-14T09:52:00Z"/>
          <w:lang w:eastAsia="ja-JP"/>
        </w:rPr>
      </w:pPr>
      <w:bookmarkStart w:id="3314" w:name="_Toc95746380"/>
      <w:ins w:id="3315" w:author="BAREAU Cyrille R1" w:date="2022-02-14T09:52:00Z">
        <w:r>
          <w:rPr>
            <w:lang w:eastAsia="ja-JP"/>
          </w:rPr>
          <w:t>8.3.6.7</w:t>
        </w:r>
        <w:r w:rsidRPr="00500302">
          <w:rPr>
            <w:lang w:eastAsia="ja-JP"/>
          </w:rPr>
          <w:t>.1</w:t>
        </w:r>
        <w:r w:rsidRPr="00500302">
          <w:rPr>
            <w:lang w:eastAsia="ja-JP"/>
          </w:rPr>
          <w:tab/>
          <w:t>Introduction</w:t>
        </w:r>
        <w:bookmarkEnd w:id="3314"/>
      </w:ins>
    </w:p>
    <w:p w14:paraId="723A305E" w14:textId="77777777" w:rsidR="005619F7" w:rsidRPr="00500302" w:rsidRDefault="005619F7" w:rsidP="005619F7">
      <w:pPr>
        <w:rPr>
          <w:ins w:id="3316" w:author="BAREAU Cyrille R1" w:date="2022-02-14T09:52:00Z"/>
        </w:rPr>
      </w:pPr>
      <w:ins w:id="3317" w:author="BAREAU Cyrille R1" w:date="2022-02-14T09:52:00Z">
        <w:r w:rsidRPr="00500302">
          <w:rPr>
            <w:rFonts w:eastAsia="MS Mincho"/>
          </w:rPr>
          <w:t>The detailed description of the [</w:t>
        </w:r>
      </w:ins>
      <w:ins w:id="3318" w:author="BAREAU Cyrille R1" w:date="2022-02-14T10:05:00Z">
        <w:r>
          <w:rPr>
            <w:rFonts w:eastAsia="MS Mincho"/>
            <w:i/>
          </w:rPr>
          <w:t>install</w:t>
        </w:r>
      </w:ins>
      <w:ins w:id="3319" w:author="BAREAU Cyrille R1" w:date="2022-02-14T09:52:00Z">
        <w:r w:rsidRPr="00500302">
          <w:rPr>
            <w:rFonts w:eastAsia="MS Mincho"/>
          </w:rPr>
          <w:t xml:space="preserve">] resource can be found in clause </w:t>
        </w:r>
        <w:r>
          <w:rPr>
            <w:rFonts w:eastAsia="MS Mincho"/>
          </w:rPr>
          <w:t>5.8.</w:t>
        </w:r>
      </w:ins>
      <w:ins w:id="3320" w:author="BAREAU Cyrille R1" w:date="2022-02-14T09:54:00Z">
        <w:r>
          <w:rPr>
            <w:rFonts w:eastAsia="MS Mincho"/>
          </w:rPr>
          <w:t>9</w:t>
        </w:r>
      </w:ins>
      <w:ins w:id="3321" w:author="BAREAU Cyrille R1" w:date="2022-02-14T09:52:00Z">
        <w:r w:rsidRPr="00500302">
          <w:rPr>
            <w:rFonts w:eastAsia="MS Mincho"/>
          </w:rPr>
          <w:t xml:space="preserve"> of the oneM2M </w:t>
        </w:r>
        <w:r>
          <w:t xml:space="preserve">TS-0023 </w:t>
        </w:r>
        <w:r w:rsidRPr="009562D1">
          <w:t>[</w:t>
        </w:r>
        <w:r>
          <w:t>3</w:t>
        </w:r>
        <w:r w:rsidRPr="009562D1">
          <w:t>]</w:t>
        </w:r>
        <w:r w:rsidRPr="00500302">
          <w:t>.</w:t>
        </w:r>
      </w:ins>
    </w:p>
    <w:p w14:paraId="3D5E738B" w14:textId="77777777" w:rsidR="005619F7" w:rsidRPr="00500302" w:rsidRDefault="005619F7" w:rsidP="005619F7">
      <w:pPr>
        <w:pStyle w:val="TH"/>
        <w:rPr>
          <w:ins w:id="3322" w:author="BAREAU Cyrille R1" w:date="2022-02-14T09:52:00Z"/>
          <w:rFonts w:eastAsia="MS Mincho"/>
          <w:lang w:eastAsia="ja-JP"/>
        </w:rPr>
      </w:pPr>
      <w:ins w:id="3323" w:author="BAREAU Cyrille R1" w:date="2022-02-14T09:52:00Z">
        <w:r>
          <w:t>Table 8.3.6.7.1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3324" w:author="BAREAU Cyrille R1" w:date="2022-02-14T15:49:00Z">
        <w:r w:rsidR="00FE51E9">
          <w:rPr>
            <w:noProof/>
          </w:rPr>
          <w:t>1</w:t>
        </w:r>
      </w:ins>
      <w:ins w:id="3325" w:author="BAREAU Cyrille R1" w:date="2022-02-14T09:52: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5619F7" w:rsidRPr="00500302" w14:paraId="2B20CA4D" w14:textId="77777777" w:rsidTr="00D521B4">
        <w:trPr>
          <w:jc w:val="center"/>
          <w:ins w:id="3326" w:author="BAREAU Cyrille R1" w:date="2022-02-14T09:52: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B837CD3" w14:textId="77777777" w:rsidR="005619F7" w:rsidRPr="00500302" w:rsidRDefault="005619F7" w:rsidP="00D521B4">
            <w:pPr>
              <w:pStyle w:val="TAH"/>
              <w:rPr>
                <w:ins w:id="3327" w:author="BAREAU Cyrille R1" w:date="2022-02-14T09:52:00Z"/>
                <w:rFonts w:eastAsia="MS Mincho"/>
                <w:lang w:eastAsia="ja-JP"/>
              </w:rPr>
            </w:pPr>
            <w:ins w:id="3328" w:author="BAREAU Cyrille R1" w:date="2022-02-14T09:52: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E58A8FC" w14:textId="77777777" w:rsidR="005619F7" w:rsidRPr="00500302" w:rsidRDefault="005619F7" w:rsidP="00D521B4">
            <w:pPr>
              <w:pStyle w:val="TAH"/>
              <w:rPr>
                <w:ins w:id="3329" w:author="BAREAU Cyrille R1" w:date="2022-02-14T09:52:00Z"/>
                <w:rFonts w:eastAsia="MS Mincho"/>
                <w:lang w:eastAsia="ja-JP"/>
              </w:rPr>
            </w:pPr>
            <w:ins w:id="3330" w:author="BAREAU Cyrille R1" w:date="2022-02-14T09:52: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A57889E" w14:textId="77777777" w:rsidR="005619F7" w:rsidRPr="00500302" w:rsidRDefault="005619F7" w:rsidP="00D521B4">
            <w:pPr>
              <w:pStyle w:val="TAH"/>
              <w:rPr>
                <w:ins w:id="3331" w:author="BAREAU Cyrille R1" w:date="2022-02-14T09:52:00Z"/>
                <w:rFonts w:eastAsia="MS Mincho"/>
                <w:lang w:eastAsia="ja-JP"/>
              </w:rPr>
            </w:pPr>
            <w:ins w:id="3332" w:author="BAREAU Cyrille R1" w:date="2022-02-14T09:52:00Z">
              <w:r w:rsidRPr="00500302">
                <w:rPr>
                  <w:rFonts w:eastAsia="MS Mincho"/>
                  <w:lang w:eastAsia="ja-JP"/>
                </w:rPr>
                <w:t>Note</w:t>
              </w:r>
            </w:ins>
          </w:p>
        </w:tc>
      </w:tr>
      <w:tr w:rsidR="005619F7" w:rsidRPr="00500302" w14:paraId="2611639B" w14:textId="77777777" w:rsidTr="00D521B4">
        <w:trPr>
          <w:jc w:val="center"/>
          <w:ins w:id="3333" w:author="BAREAU Cyrille R1" w:date="2022-02-14T09:52:00Z"/>
        </w:trPr>
        <w:tc>
          <w:tcPr>
            <w:tcW w:w="2235" w:type="dxa"/>
            <w:tcBorders>
              <w:top w:val="single" w:sz="4" w:space="0" w:color="auto"/>
              <w:left w:val="single" w:sz="4" w:space="0" w:color="auto"/>
              <w:bottom w:val="single" w:sz="4" w:space="0" w:color="auto"/>
              <w:right w:val="single" w:sz="4" w:space="0" w:color="auto"/>
            </w:tcBorders>
            <w:hideMark/>
          </w:tcPr>
          <w:p w14:paraId="23FDA897" w14:textId="77777777" w:rsidR="005619F7" w:rsidRPr="005619F7" w:rsidRDefault="005619F7" w:rsidP="00D521B4">
            <w:pPr>
              <w:pStyle w:val="TAL"/>
              <w:rPr>
                <w:ins w:id="3334" w:author="BAREAU Cyrille R1" w:date="2022-02-14T09:52:00Z"/>
                <w:rFonts w:eastAsia="MS Mincho"/>
              </w:rPr>
            </w:pPr>
            <w:ins w:id="3335" w:author="BAREAU Cyrille R1" w:date="2022-02-14T10:06:00Z">
              <w:r>
                <w:rPr>
                  <w:rFonts w:eastAsia="MS Mincho"/>
                </w:rPr>
                <w:t>install</w:t>
              </w:r>
            </w:ins>
            <w:ins w:id="3336" w:author="BAREAU Cyrille R1" w:date="2022-02-14T09:52:00Z">
              <w:r w:rsidRPr="005619F7">
                <w:rPr>
                  <w:rFonts w:eastAsia="MS Mincho"/>
                </w:rPr>
                <w:t>,</w:t>
              </w:r>
            </w:ins>
          </w:p>
          <w:p w14:paraId="553980AC" w14:textId="77777777" w:rsidR="005619F7" w:rsidRPr="00500302" w:rsidRDefault="005619F7" w:rsidP="00D521B4">
            <w:pPr>
              <w:pStyle w:val="TAL"/>
              <w:rPr>
                <w:ins w:id="3337" w:author="BAREAU Cyrille R1" w:date="2022-02-14T09:52:00Z"/>
                <w:rFonts w:eastAsia="MS Mincho"/>
                <w:lang w:eastAsia="ja-JP"/>
              </w:rPr>
            </w:pPr>
            <w:ins w:id="3338" w:author="BAREAU Cyrille R1" w:date="2022-02-14T10:06:00Z">
              <w:r>
                <w:rPr>
                  <w:rFonts w:eastAsia="MS Mincho"/>
                </w:rPr>
                <w:t>installAnnc</w:t>
              </w:r>
            </w:ins>
          </w:p>
        </w:tc>
        <w:tc>
          <w:tcPr>
            <w:tcW w:w="4149" w:type="dxa"/>
            <w:tcBorders>
              <w:top w:val="single" w:sz="4" w:space="0" w:color="auto"/>
              <w:left w:val="single" w:sz="4" w:space="0" w:color="auto"/>
              <w:bottom w:val="single" w:sz="4" w:space="0" w:color="auto"/>
              <w:right w:val="single" w:sz="4" w:space="0" w:color="auto"/>
            </w:tcBorders>
            <w:hideMark/>
          </w:tcPr>
          <w:p w14:paraId="1A0A1BD5" w14:textId="77777777" w:rsidR="005619F7" w:rsidRPr="00500302" w:rsidRDefault="005619F7" w:rsidP="00D521B4">
            <w:pPr>
              <w:pStyle w:val="TAL"/>
              <w:rPr>
                <w:ins w:id="3339" w:author="BAREAU Cyrille R1" w:date="2022-02-14T09:52:00Z"/>
                <w:rFonts w:eastAsia="MS Mincho"/>
                <w:lang w:eastAsia="ja-JP"/>
              </w:rPr>
            </w:pPr>
            <w:ins w:id="3340" w:author="BAREAU Cyrille R1" w:date="2022-02-14T09:52:00Z">
              <w:r>
                <w:t>MAD-act</w:t>
              </w:r>
              <w:r w:rsidRPr="00500302">
                <w:t>-</w:t>
              </w:r>
            </w:ins>
            <w:ins w:id="3341" w:author="BAREAU Cyrille R1" w:date="2022-02-14T10:06:00Z">
              <w:r>
                <w:rPr>
                  <w:rFonts w:eastAsia="MS Mincho"/>
                </w:rPr>
                <w:t>install</w:t>
              </w:r>
            </w:ins>
            <w:ins w:id="3342" w:author="BAREAU Cyrille R1" w:date="2022-02-14T09:52: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10DA6996" w14:textId="77777777" w:rsidR="005619F7" w:rsidRPr="00500302" w:rsidRDefault="005619F7" w:rsidP="00D521B4">
            <w:pPr>
              <w:pStyle w:val="TAL"/>
              <w:rPr>
                <w:ins w:id="3343" w:author="BAREAU Cyrille R1" w:date="2022-02-14T09:52:00Z"/>
                <w:rFonts w:eastAsia="MS Mincho"/>
                <w:lang w:eastAsia="ja-JP"/>
              </w:rPr>
            </w:pPr>
          </w:p>
        </w:tc>
      </w:tr>
    </w:tbl>
    <w:p w14:paraId="0426E90F" w14:textId="77777777" w:rsidR="005619F7" w:rsidRDefault="005619F7" w:rsidP="005619F7">
      <w:pPr>
        <w:rPr>
          <w:ins w:id="3344" w:author="BAREAU Cyrille R1" w:date="2022-02-14T09:52:00Z"/>
          <w:lang w:eastAsia="ja-JP"/>
        </w:rPr>
      </w:pPr>
    </w:p>
    <w:p w14:paraId="63C79D51" w14:textId="77777777" w:rsidR="005619F7" w:rsidRDefault="005619F7" w:rsidP="005619F7">
      <w:pPr>
        <w:pStyle w:val="NO"/>
        <w:rPr>
          <w:ins w:id="3345" w:author="BAREAU Cyrille R1" w:date="2022-02-14T09:52:00Z"/>
          <w:rFonts w:eastAsia="Arial Unicode MS"/>
        </w:rPr>
      </w:pPr>
      <w:ins w:id="3346" w:author="BAREAU Cyrille R1" w:date="2022-02-14T09:52: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3347" w:author="BAREAU Cyrille R1" w:date="2022-02-14T10:05:00Z">
        <w:r>
          <w:rPr>
            <w:rFonts w:eastAsia="MS Mincho"/>
            <w:i/>
          </w:rPr>
          <w:t>install</w:t>
        </w:r>
      </w:ins>
      <w:ins w:id="3348" w:author="BAREAU Cyrille R1" w:date="2022-02-14T09:52: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is created as child of a [</w:t>
        </w:r>
      </w:ins>
      <w:ins w:id="3349" w:author="BAREAU Cyrille R1" w:date="2022-02-14T09:53:00Z">
        <w:r>
          <w:rPr>
            <w:rFonts w:eastAsia="Arial Unicode MS"/>
            <w:i/>
          </w:rPr>
          <w:t>dmPackage</w:t>
        </w:r>
      </w:ins>
      <w:ins w:id="3350" w:author="BAREAU Cyrille R1" w:date="2022-02-14T09:52:00Z">
        <w:r>
          <w:rPr>
            <w:rFonts w:eastAsia="Arial Unicode MS"/>
          </w:rPr>
          <w:t>] resource.</w:t>
        </w:r>
      </w:ins>
    </w:p>
    <w:p w14:paraId="7BEB2774" w14:textId="77777777" w:rsidR="00A9358A" w:rsidRPr="00500302" w:rsidRDefault="00A9358A" w:rsidP="00A9358A">
      <w:pPr>
        <w:pStyle w:val="Titre5"/>
        <w:rPr>
          <w:ins w:id="3351" w:author="BAREAU Cyrille R1" w:date="2022-02-14T11:35:00Z"/>
          <w:rFonts w:eastAsia="Malgun Gothic"/>
          <w:lang w:eastAsia="ko-KR"/>
        </w:rPr>
      </w:pPr>
      <w:bookmarkStart w:id="3352" w:name="_Toc95746381"/>
      <w:ins w:id="3353" w:author="BAREAU Cyrille R1" w:date="2022-02-14T11:35:00Z">
        <w:r>
          <w:rPr>
            <w:rFonts w:eastAsia="Malgun Gothic"/>
            <w:lang w:eastAsia="ko-KR"/>
          </w:rPr>
          <w:t>8.3.6.7.2</w:t>
        </w:r>
        <w:r w:rsidRPr="00500302">
          <w:rPr>
            <w:rFonts w:eastAsia="Malgun Gothic"/>
            <w:lang w:eastAsia="ko-KR"/>
          </w:rPr>
          <w:tab/>
        </w:r>
        <w:r>
          <w:rPr>
            <w:rFonts w:eastAsia="Malgun Gothic"/>
            <w:lang w:eastAsia="ko-KR"/>
          </w:rPr>
          <w:t>Create</w:t>
        </w:r>
        <w:bookmarkEnd w:id="3352"/>
      </w:ins>
    </w:p>
    <w:p w14:paraId="07559716" w14:textId="77777777" w:rsidR="005619F7" w:rsidRDefault="005619F7" w:rsidP="005619F7">
      <w:pPr>
        <w:rPr>
          <w:ins w:id="3354" w:author="BAREAU Cyrille R1" w:date="2022-02-14T09:52:00Z"/>
          <w:rFonts w:eastAsia="Malgun Gothic"/>
        </w:rPr>
      </w:pPr>
      <w:ins w:id="3355" w:author="BAREAU Cyrille R1" w:date="2022-02-14T09:52: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7991E9E6" w14:textId="77777777" w:rsidR="005619F7" w:rsidRPr="00500302" w:rsidRDefault="005619F7" w:rsidP="005619F7">
      <w:pPr>
        <w:pStyle w:val="Titre5"/>
        <w:rPr>
          <w:ins w:id="3356" w:author="BAREAU Cyrille R1" w:date="2022-02-14T09:52:00Z"/>
          <w:rFonts w:eastAsia="Malgun Gothic"/>
          <w:lang w:eastAsia="ko-KR"/>
        </w:rPr>
      </w:pPr>
      <w:bookmarkStart w:id="3357" w:name="_Toc95746382"/>
      <w:ins w:id="3358" w:author="BAREAU Cyrille R1" w:date="2022-02-14T09:52:00Z">
        <w:r>
          <w:rPr>
            <w:rFonts w:eastAsia="Malgun Gothic"/>
            <w:lang w:eastAsia="ko-KR"/>
          </w:rPr>
          <w:t>8.3.6.7.3</w:t>
        </w:r>
        <w:r w:rsidRPr="00500302">
          <w:rPr>
            <w:rFonts w:eastAsia="Malgun Gothic"/>
            <w:lang w:eastAsia="ko-KR"/>
          </w:rPr>
          <w:tab/>
          <w:t>Retrieve</w:t>
        </w:r>
        <w:bookmarkEnd w:id="3357"/>
      </w:ins>
    </w:p>
    <w:p w14:paraId="6DC7249F" w14:textId="77777777" w:rsidR="005619F7" w:rsidRPr="00500302" w:rsidRDefault="005619F7" w:rsidP="005619F7">
      <w:pPr>
        <w:rPr>
          <w:ins w:id="3359" w:author="BAREAU Cyrille R1" w:date="2022-02-14T09:52:00Z"/>
        </w:rPr>
      </w:pPr>
      <w:ins w:id="3360" w:author="BAREAU Cyrille R1" w:date="2022-02-14T09:52: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BD4E293" w14:textId="77777777" w:rsidR="00A9358A" w:rsidRPr="00500302" w:rsidRDefault="00A9358A" w:rsidP="00A9358A">
      <w:pPr>
        <w:pStyle w:val="Titre5"/>
        <w:rPr>
          <w:ins w:id="3361" w:author="BAREAU Cyrille R1" w:date="2022-02-14T11:41:00Z"/>
          <w:rFonts w:eastAsia="Malgun Gothic"/>
          <w:lang w:eastAsia="ko-KR"/>
        </w:rPr>
      </w:pPr>
      <w:bookmarkStart w:id="3362" w:name="_Toc95746383"/>
      <w:ins w:id="3363" w:author="BAREAU Cyrille R1" w:date="2022-02-14T11:41:00Z">
        <w:r>
          <w:rPr>
            <w:rFonts w:eastAsia="Malgun Gothic"/>
            <w:lang w:eastAsia="ko-KR"/>
          </w:rPr>
          <w:t>8.3.6.7.4</w:t>
        </w:r>
        <w:r w:rsidRPr="00500302">
          <w:rPr>
            <w:rFonts w:eastAsia="Malgun Gothic"/>
            <w:lang w:eastAsia="ko-KR"/>
          </w:rPr>
          <w:tab/>
        </w:r>
        <w:r>
          <w:rPr>
            <w:rFonts w:eastAsia="Malgun Gothic"/>
            <w:lang w:eastAsia="ko-KR"/>
          </w:rPr>
          <w:t>Update</w:t>
        </w:r>
        <w:bookmarkEnd w:id="3362"/>
      </w:ins>
    </w:p>
    <w:p w14:paraId="0104C9CB" w14:textId="77777777" w:rsidR="005619F7" w:rsidRPr="00500302" w:rsidRDefault="005619F7" w:rsidP="005619F7">
      <w:pPr>
        <w:rPr>
          <w:ins w:id="3364" w:author="BAREAU Cyrille R1" w:date="2022-02-14T09:52:00Z"/>
        </w:rPr>
      </w:pPr>
      <w:ins w:id="3365" w:author="BAREAU Cyrille R1" w:date="2022-02-14T09:52: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FBE208D" w14:textId="77777777" w:rsidR="005619F7" w:rsidRPr="00500302" w:rsidRDefault="005619F7" w:rsidP="005619F7">
      <w:pPr>
        <w:pStyle w:val="Titre5"/>
        <w:rPr>
          <w:ins w:id="3366" w:author="BAREAU Cyrille R1" w:date="2022-02-14T09:52:00Z"/>
          <w:rFonts w:eastAsia="Malgun Gothic"/>
          <w:lang w:eastAsia="ko-KR"/>
        </w:rPr>
      </w:pPr>
      <w:bookmarkStart w:id="3367" w:name="_Toc95746384"/>
      <w:ins w:id="3368" w:author="BAREAU Cyrille R1" w:date="2022-02-14T09:52:00Z">
        <w:r>
          <w:rPr>
            <w:rFonts w:eastAsia="Malgun Gothic"/>
            <w:lang w:eastAsia="ko-KR"/>
          </w:rPr>
          <w:t>8.3.6.7.5</w:t>
        </w:r>
        <w:r w:rsidRPr="00500302">
          <w:rPr>
            <w:rFonts w:eastAsia="Malgun Gothic"/>
            <w:lang w:eastAsia="ko-KR"/>
          </w:rPr>
          <w:tab/>
          <w:t>Delete</w:t>
        </w:r>
        <w:bookmarkEnd w:id="3367"/>
      </w:ins>
    </w:p>
    <w:p w14:paraId="2BF396B8" w14:textId="77777777" w:rsidR="005619F7" w:rsidRPr="00500302" w:rsidRDefault="005619F7" w:rsidP="005619F7">
      <w:pPr>
        <w:rPr>
          <w:ins w:id="3369" w:author="BAREAU Cyrille R1" w:date="2022-02-14T09:52:00Z"/>
          <w:rFonts w:eastAsia="Malgun Gothic"/>
        </w:rPr>
      </w:pPr>
      <w:ins w:id="3370" w:author="BAREAU Cyrille R1" w:date="2022-02-14T09:52: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AE9D97D" w14:textId="77777777" w:rsidR="009E01D8" w:rsidRDefault="009E01D8" w:rsidP="009E01D8">
      <w:pPr>
        <w:pStyle w:val="Titre5"/>
        <w:rPr>
          <w:ins w:id="3371" w:author="BAREAU Cyrille R1" w:date="2022-02-14T11:46:00Z"/>
          <w:rFonts w:eastAsia="Malgun Gothic"/>
          <w:lang w:eastAsia="ko-KR"/>
        </w:rPr>
      </w:pPr>
      <w:bookmarkStart w:id="3372" w:name="_Toc95746385"/>
      <w:ins w:id="3373" w:author="BAREAU Cyrille R1" w:date="2022-02-14T11:46:00Z">
        <w:r>
          <w:rPr>
            <w:rFonts w:eastAsia="Malgun Gothic"/>
            <w:lang w:eastAsia="ko-KR"/>
          </w:rPr>
          <w:t>8.3.6.7.6</w:t>
        </w:r>
        <w:r w:rsidRPr="00500302">
          <w:rPr>
            <w:rFonts w:eastAsia="Malgun Gothic"/>
            <w:lang w:eastAsia="ko-KR"/>
          </w:rPr>
          <w:tab/>
        </w:r>
        <w:r>
          <w:rPr>
            <w:rFonts w:eastAsia="Malgun Gothic"/>
            <w:lang w:eastAsia="ko-KR"/>
          </w:rPr>
          <w:t>Notification on update</w:t>
        </w:r>
        <w:bookmarkEnd w:id="3372"/>
      </w:ins>
    </w:p>
    <w:p w14:paraId="38495AED" w14:textId="77777777" w:rsidR="005619F7" w:rsidRDefault="005619F7" w:rsidP="005619F7">
      <w:pPr>
        <w:rPr>
          <w:ins w:id="3374" w:author="BAREAU Cyrille R1" w:date="2022-02-14T09:52:00Z"/>
          <w:rFonts w:eastAsia="Malgun Gothic"/>
        </w:rPr>
      </w:pPr>
      <w:ins w:id="3375" w:author="BAREAU Cyrille R1" w:date="2022-02-14T09:52: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71321567" w14:textId="77777777" w:rsidR="005619F7" w:rsidRDefault="005619F7" w:rsidP="005619F7">
      <w:pPr>
        <w:rPr>
          <w:ins w:id="3376" w:author="BAREAU Cyrille R1" w:date="2022-02-14T09:52:00Z"/>
          <w:rFonts w:eastAsia="Malgun Gothic"/>
        </w:rPr>
      </w:pPr>
      <w:ins w:id="3377" w:author="BAREAU Cyrille R1" w:date="2022-02-14T09:52:00Z">
        <w:r>
          <w:rPr>
            <w:rFonts w:eastAsia="Malgun Gothic"/>
          </w:rPr>
          <w:t xml:space="preserve">The IPE shall trigger an </w:t>
        </w:r>
      </w:ins>
      <w:ins w:id="3378" w:author="BAREAU Cyrille R1" w:date="2022-02-14T10:06:00Z">
        <w:r>
          <w:rPr>
            <w:rFonts w:eastAsia="Malgun Gothic"/>
          </w:rPr>
          <w:t>installation</w:t>
        </w:r>
      </w:ins>
      <w:ins w:id="3379" w:author="BAREAU Cyrille R1" w:date="2022-02-14T09:52:00Z">
        <w:r>
          <w:rPr>
            <w:rFonts w:eastAsia="Malgun Gothic"/>
          </w:rPr>
          <w:t xml:space="preserve"> of the </w:t>
        </w:r>
      </w:ins>
      <w:ins w:id="3380" w:author="BAREAU Cyrille R1" w:date="2022-02-14T10:06:00Z">
        <w:r>
          <w:rPr>
            <w:rFonts w:eastAsia="Malgun Gothic"/>
          </w:rPr>
          <w:t>package</w:t>
        </w:r>
      </w:ins>
      <w:ins w:id="3381" w:author="BAREAU Cyrille R1" w:date="2022-02-14T09:52:00Z">
        <w:r>
          <w:rPr>
            <w:rFonts w:eastAsia="Malgun Gothic"/>
          </w:rPr>
          <w:t xml:space="preserve"> on the </w:t>
        </w:r>
      </w:ins>
      <w:ins w:id="3382" w:author="BAREAU Cyrille R1" w:date="2022-02-14T12:50:00Z">
        <w:r w:rsidR="00583C71">
          <w:rPr>
            <w:rFonts w:eastAsia="Malgun Gothic"/>
          </w:rPr>
          <w:t xml:space="preserve">Proximal IoT </w:t>
        </w:r>
      </w:ins>
      <w:ins w:id="3383" w:author="BAREAU Cyrille R1" w:date="2022-02-14T09:52:00Z">
        <w:r>
          <w:rPr>
            <w:rFonts w:eastAsia="Malgun Gothic"/>
          </w:rPr>
          <w:t>device.</w:t>
        </w:r>
      </w:ins>
    </w:p>
    <w:p w14:paraId="296C126C" w14:textId="77777777" w:rsidR="005619F7" w:rsidRDefault="005619F7" w:rsidP="005619F7">
      <w:pPr>
        <w:rPr>
          <w:ins w:id="3384" w:author="BAREAU Cyrille R1" w:date="2022-02-14T09:52:00Z"/>
          <w:rFonts w:eastAsia="Malgun Gothic"/>
        </w:rPr>
      </w:pPr>
      <w:ins w:id="3385" w:author="BAREAU Cyrille R1" w:date="2022-02-14T09:52:00Z">
        <w:r>
          <w:rPr>
            <w:rFonts w:eastAsia="Malgun Gothic"/>
          </w:rPr>
          <w:t xml:space="preserve">Note: the steps of the </w:t>
        </w:r>
      </w:ins>
      <w:ins w:id="3386" w:author="BAREAU Cyrille R1" w:date="2022-02-14T10:06:00Z">
        <w:r>
          <w:rPr>
            <w:rFonts w:eastAsia="Malgun Gothic"/>
          </w:rPr>
          <w:t>installation (</w:t>
        </w:r>
      </w:ins>
      <w:ins w:id="3387" w:author="BAREAU Cyrille R1" w:date="2022-02-14T10:07:00Z">
        <w:r>
          <w:rPr>
            <w:rFonts w:eastAsia="Malgun Gothic"/>
          </w:rPr>
          <w:t>download, install, etc.</w:t>
        </w:r>
      </w:ins>
      <w:ins w:id="3388" w:author="BAREAU Cyrille R1" w:date="2022-02-14T10:06:00Z">
        <w:r>
          <w:rPr>
            <w:rFonts w:eastAsia="Malgun Gothic"/>
          </w:rPr>
          <w:t xml:space="preserve">) </w:t>
        </w:r>
      </w:ins>
      <w:ins w:id="3389" w:author="BAREAU Cyrille R1" w:date="2022-02-14T09:52:00Z">
        <w:r>
          <w:rPr>
            <w:rFonts w:eastAsia="Malgun Gothic"/>
          </w:rPr>
          <w:t xml:space="preserve">are left to the implementor IPE, but the IPE shall fill the </w:t>
        </w:r>
        <w:r>
          <w:rPr>
            <w:rFonts w:eastAsia="Malgun Gothic"/>
            <w:i/>
          </w:rPr>
          <w:t>state</w:t>
        </w:r>
        <w:r>
          <w:rPr>
            <w:rFonts w:eastAsia="Malgun Gothic"/>
          </w:rPr>
          <w:t xml:space="preserve"> attribute of the parent [</w:t>
        </w:r>
      </w:ins>
      <w:ins w:id="3390" w:author="BAREAU Cyrille R1" w:date="2022-02-14T09:53:00Z">
        <w:r>
          <w:rPr>
            <w:rFonts w:eastAsia="Malgun Gothic"/>
            <w:i/>
          </w:rPr>
          <w:t>dmPackage</w:t>
        </w:r>
      </w:ins>
      <w:ins w:id="3391" w:author="BAREAU Cyrille R1" w:date="2022-02-14T09:52:00Z">
        <w:r>
          <w:rPr>
            <w:rFonts w:eastAsia="Malgun Gothic"/>
          </w:rPr>
          <w:t>] resource accordingly.</w:t>
        </w:r>
      </w:ins>
    </w:p>
    <w:p w14:paraId="320B7268" w14:textId="77777777" w:rsidR="005619F7" w:rsidRPr="00500302" w:rsidRDefault="005619F7" w:rsidP="005619F7">
      <w:pPr>
        <w:pStyle w:val="Titre4"/>
        <w:rPr>
          <w:ins w:id="3392" w:author="BAREAU Cyrille R1" w:date="2022-02-14T10:08:00Z"/>
          <w:lang w:eastAsia="ja-JP"/>
        </w:rPr>
      </w:pPr>
      <w:bookmarkStart w:id="3393" w:name="_Toc95746386"/>
      <w:ins w:id="3394" w:author="BAREAU Cyrille R1" w:date="2022-02-14T10:08:00Z">
        <w:r>
          <w:rPr>
            <w:lang w:eastAsia="ja-JP"/>
          </w:rPr>
          <w:t>8.3.6.8</w:t>
        </w:r>
        <w:r>
          <w:rPr>
            <w:lang w:eastAsia="ja-JP"/>
          </w:rPr>
          <w:tab/>
        </w:r>
        <w:r w:rsidRPr="00500302">
          <w:rPr>
            <w:lang w:eastAsia="ja-JP"/>
          </w:rPr>
          <w:t>Resource [</w:t>
        </w:r>
      </w:ins>
      <w:ins w:id="3395" w:author="BAREAU Cyrille R1" w:date="2022-02-14T10:09:00Z">
        <w:r>
          <w:rPr>
            <w:i/>
            <w:lang w:eastAsia="ja-JP"/>
          </w:rPr>
          <w:t>uni</w:t>
        </w:r>
      </w:ins>
      <w:ins w:id="3396" w:author="BAREAU Cyrille R1" w:date="2022-02-14T10:08:00Z">
        <w:r>
          <w:rPr>
            <w:i/>
            <w:lang w:eastAsia="ja-JP"/>
          </w:rPr>
          <w:t>nstall</w:t>
        </w:r>
        <w:r w:rsidRPr="00500302">
          <w:rPr>
            <w:lang w:eastAsia="ja-JP"/>
          </w:rPr>
          <w:t>]</w:t>
        </w:r>
        <w:bookmarkEnd w:id="3393"/>
      </w:ins>
    </w:p>
    <w:p w14:paraId="7C30C9F5" w14:textId="77777777" w:rsidR="005619F7" w:rsidRPr="00500302" w:rsidRDefault="005619F7" w:rsidP="005619F7">
      <w:pPr>
        <w:pStyle w:val="Titre5"/>
        <w:rPr>
          <w:ins w:id="3397" w:author="BAREAU Cyrille R1" w:date="2022-02-14T10:08:00Z"/>
          <w:lang w:eastAsia="ja-JP"/>
        </w:rPr>
      </w:pPr>
      <w:bookmarkStart w:id="3398" w:name="_Toc95746387"/>
      <w:ins w:id="3399" w:author="BAREAU Cyrille R1" w:date="2022-02-14T10:08:00Z">
        <w:r>
          <w:rPr>
            <w:lang w:eastAsia="ja-JP"/>
          </w:rPr>
          <w:t>8.3.6.8</w:t>
        </w:r>
        <w:r w:rsidRPr="00500302">
          <w:rPr>
            <w:lang w:eastAsia="ja-JP"/>
          </w:rPr>
          <w:t>.1</w:t>
        </w:r>
        <w:r w:rsidRPr="00500302">
          <w:rPr>
            <w:lang w:eastAsia="ja-JP"/>
          </w:rPr>
          <w:tab/>
          <w:t>Introduction</w:t>
        </w:r>
        <w:bookmarkEnd w:id="3398"/>
      </w:ins>
    </w:p>
    <w:p w14:paraId="76C0B576" w14:textId="77777777" w:rsidR="005619F7" w:rsidRPr="00500302" w:rsidRDefault="005619F7" w:rsidP="005619F7">
      <w:pPr>
        <w:rPr>
          <w:ins w:id="3400" w:author="BAREAU Cyrille R1" w:date="2022-02-14T10:08:00Z"/>
        </w:rPr>
      </w:pPr>
      <w:ins w:id="3401" w:author="BAREAU Cyrille R1" w:date="2022-02-14T10:08:00Z">
        <w:r w:rsidRPr="00500302">
          <w:rPr>
            <w:rFonts w:eastAsia="MS Mincho"/>
          </w:rPr>
          <w:t>The detailed description of the [</w:t>
        </w:r>
      </w:ins>
      <w:ins w:id="3402" w:author="BAREAU Cyrille R1" w:date="2022-02-14T10:10:00Z">
        <w:r>
          <w:rPr>
            <w:rFonts w:eastAsia="MS Mincho"/>
            <w:i/>
          </w:rPr>
          <w:t>uni</w:t>
        </w:r>
      </w:ins>
      <w:ins w:id="3403" w:author="BAREAU Cyrille R1" w:date="2022-02-14T10:08:00Z">
        <w:r>
          <w:rPr>
            <w:rFonts w:eastAsia="MS Mincho"/>
            <w:i/>
          </w:rPr>
          <w:t>nstall</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59FE5AA4" w14:textId="77777777" w:rsidR="005619F7" w:rsidRPr="00500302" w:rsidRDefault="005619F7" w:rsidP="005619F7">
      <w:pPr>
        <w:pStyle w:val="TH"/>
        <w:rPr>
          <w:ins w:id="3404" w:author="BAREAU Cyrille R1" w:date="2022-02-14T10:08:00Z"/>
          <w:rFonts w:eastAsia="MS Mincho"/>
          <w:lang w:eastAsia="ja-JP"/>
        </w:rPr>
      </w:pPr>
      <w:ins w:id="3405" w:author="BAREAU Cyrille R1" w:date="2022-02-14T10:08:00Z">
        <w:r>
          <w:t>Table 8.3.6.</w:t>
        </w:r>
      </w:ins>
      <w:ins w:id="3406" w:author="BAREAU Cyrille R1" w:date="2022-02-14T10:09:00Z">
        <w:r>
          <w:t>8</w:t>
        </w:r>
      </w:ins>
      <w:ins w:id="3407" w:author="BAREAU Cyrille R1" w:date="2022-02-14T10:08:00Z">
        <w:r>
          <w:t>.1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3408" w:author="BAREAU Cyrille R1" w:date="2022-02-14T15:49:00Z">
        <w:r w:rsidR="00FE51E9">
          <w:rPr>
            <w:noProof/>
          </w:rPr>
          <w:t>1</w:t>
        </w:r>
      </w:ins>
      <w:ins w:id="3409" w:author="BAREAU Cyrille R1" w:date="2022-02-14T10:08: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5619F7" w:rsidRPr="00500302" w14:paraId="4F00C010" w14:textId="77777777" w:rsidTr="00D521B4">
        <w:trPr>
          <w:jc w:val="center"/>
          <w:ins w:id="3410" w:author="BAREAU Cyrille R1" w:date="2022-02-14T10:08: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DE81947" w14:textId="77777777" w:rsidR="005619F7" w:rsidRPr="00500302" w:rsidRDefault="005619F7" w:rsidP="00D521B4">
            <w:pPr>
              <w:pStyle w:val="TAH"/>
              <w:rPr>
                <w:ins w:id="3411" w:author="BAREAU Cyrille R1" w:date="2022-02-14T10:08:00Z"/>
                <w:rFonts w:eastAsia="MS Mincho"/>
                <w:lang w:eastAsia="ja-JP"/>
              </w:rPr>
            </w:pPr>
            <w:ins w:id="3412" w:author="BAREAU Cyrille R1" w:date="2022-02-14T10:08: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C1E6826" w14:textId="77777777" w:rsidR="005619F7" w:rsidRPr="00500302" w:rsidRDefault="005619F7" w:rsidP="00D521B4">
            <w:pPr>
              <w:pStyle w:val="TAH"/>
              <w:rPr>
                <w:ins w:id="3413" w:author="BAREAU Cyrille R1" w:date="2022-02-14T10:08:00Z"/>
                <w:rFonts w:eastAsia="MS Mincho"/>
                <w:lang w:eastAsia="ja-JP"/>
              </w:rPr>
            </w:pPr>
            <w:ins w:id="3414" w:author="BAREAU Cyrille R1" w:date="2022-02-14T10:08: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58E4BDA" w14:textId="77777777" w:rsidR="005619F7" w:rsidRPr="00500302" w:rsidRDefault="005619F7" w:rsidP="00D521B4">
            <w:pPr>
              <w:pStyle w:val="TAH"/>
              <w:rPr>
                <w:ins w:id="3415" w:author="BAREAU Cyrille R1" w:date="2022-02-14T10:08:00Z"/>
                <w:rFonts w:eastAsia="MS Mincho"/>
                <w:lang w:eastAsia="ja-JP"/>
              </w:rPr>
            </w:pPr>
            <w:ins w:id="3416" w:author="BAREAU Cyrille R1" w:date="2022-02-14T10:08:00Z">
              <w:r w:rsidRPr="00500302">
                <w:rPr>
                  <w:rFonts w:eastAsia="MS Mincho"/>
                  <w:lang w:eastAsia="ja-JP"/>
                </w:rPr>
                <w:t>Note</w:t>
              </w:r>
            </w:ins>
          </w:p>
        </w:tc>
      </w:tr>
      <w:tr w:rsidR="005619F7" w:rsidRPr="00500302" w14:paraId="1AFA334C" w14:textId="77777777" w:rsidTr="00D521B4">
        <w:trPr>
          <w:jc w:val="center"/>
          <w:ins w:id="3417" w:author="BAREAU Cyrille R1" w:date="2022-02-14T10:08:00Z"/>
        </w:trPr>
        <w:tc>
          <w:tcPr>
            <w:tcW w:w="2235" w:type="dxa"/>
            <w:tcBorders>
              <w:top w:val="single" w:sz="4" w:space="0" w:color="auto"/>
              <w:left w:val="single" w:sz="4" w:space="0" w:color="auto"/>
              <w:bottom w:val="single" w:sz="4" w:space="0" w:color="auto"/>
              <w:right w:val="single" w:sz="4" w:space="0" w:color="auto"/>
            </w:tcBorders>
            <w:hideMark/>
          </w:tcPr>
          <w:p w14:paraId="6AD505CB" w14:textId="77777777" w:rsidR="005619F7" w:rsidRPr="005619F7" w:rsidRDefault="005619F7" w:rsidP="00D521B4">
            <w:pPr>
              <w:pStyle w:val="TAL"/>
              <w:rPr>
                <w:ins w:id="3418" w:author="BAREAU Cyrille R1" w:date="2022-02-14T10:08:00Z"/>
                <w:rFonts w:eastAsia="MS Mincho"/>
              </w:rPr>
            </w:pPr>
            <w:ins w:id="3419" w:author="BAREAU Cyrille R1" w:date="2022-02-14T10:10:00Z">
              <w:r>
                <w:rPr>
                  <w:rFonts w:eastAsia="MS Mincho"/>
                </w:rPr>
                <w:t>un</w:t>
              </w:r>
            </w:ins>
            <w:ins w:id="3420" w:author="BAREAU Cyrille R1" w:date="2022-02-14T10:08:00Z">
              <w:r>
                <w:rPr>
                  <w:rFonts w:eastAsia="MS Mincho"/>
                </w:rPr>
                <w:t>install</w:t>
              </w:r>
              <w:r w:rsidRPr="005619F7">
                <w:rPr>
                  <w:rFonts w:eastAsia="MS Mincho"/>
                </w:rPr>
                <w:t>,</w:t>
              </w:r>
            </w:ins>
          </w:p>
          <w:p w14:paraId="094C30BD" w14:textId="77777777" w:rsidR="005619F7" w:rsidRPr="00500302" w:rsidRDefault="005619F7" w:rsidP="00D521B4">
            <w:pPr>
              <w:pStyle w:val="TAL"/>
              <w:rPr>
                <w:ins w:id="3421" w:author="BAREAU Cyrille R1" w:date="2022-02-14T10:08:00Z"/>
                <w:rFonts w:eastAsia="MS Mincho"/>
                <w:lang w:eastAsia="ja-JP"/>
              </w:rPr>
            </w:pPr>
            <w:ins w:id="3422" w:author="BAREAU Cyrille R1" w:date="2022-02-14T10:10:00Z">
              <w:r>
                <w:rPr>
                  <w:rFonts w:eastAsia="MS Mincho"/>
                </w:rPr>
                <w:t>un</w:t>
              </w:r>
            </w:ins>
            <w:ins w:id="3423" w:author="BAREAU Cyrille R1" w:date="2022-02-14T10:08:00Z">
              <w:r>
                <w:rPr>
                  <w:rFonts w:eastAsia="MS Mincho"/>
                </w:rPr>
                <w:t>installAnnc</w:t>
              </w:r>
            </w:ins>
          </w:p>
        </w:tc>
        <w:tc>
          <w:tcPr>
            <w:tcW w:w="4149" w:type="dxa"/>
            <w:tcBorders>
              <w:top w:val="single" w:sz="4" w:space="0" w:color="auto"/>
              <w:left w:val="single" w:sz="4" w:space="0" w:color="auto"/>
              <w:bottom w:val="single" w:sz="4" w:space="0" w:color="auto"/>
              <w:right w:val="single" w:sz="4" w:space="0" w:color="auto"/>
            </w:tcBorders>
            <w:hideMark/>
          </w:tcPr>
          <w:p w14:paraId="4AF67D07" w14:textId="77777777" w:rsidR="005619F7" w:rsidRPr="00500302" w:rsidRDefault="005619F7" w:rsidP="00D521B4">
            <w:pPr>
              <w:pStyle w:val="TAL"/>
              <w:rPr>
                <w:ins w:id="3424" w:author="BAREAU Cyrille R1" w:date="2022-02-14T10:08:00Z"/>
                <w:rFonts w:eastAsia="MS Mincho"/>
                <w:lang w:eastAsia="ja-JP"/>
              </w:rPr>
            </w:pPr>
            <w:ins w:id="3425" w:author="BAREAU Cyrille R1" w:date="2022-02-14T10:08:00Z">
              <w:r>
                <w:t>MAD-act</w:t>
              </w:r>
              <w:r w:rsidRPr="00500302">
                <w:t>-</w:t>
              </w:r>
            </w:ins>
            <w:ins w:id="3426" w:author="BAREAU Cyrille R1" w:date="2022-02-14T10:10:00Z">
              <w:r>
                <w:t>un</w:t>
              </w:r>
            </w:ins>
            <w:ins w:id="3427" w:author="BAREAU Cyrille R1" w:date="2022-02-14T10:08:00Z">
              <w:r>
                <w:rPr>
                  <w:rFonts w:eastAsia="MS Mincho"/>
                </w:rPr>
                <w:t>install</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D27627C" w14:textId="77777777" w:rsidR="005619F7" w:rsidRPr="00500302" w:rsidRDefault="005619F7" w:rsidP="00D521B4">
            <w:pPr>
              <w:pStyle w:val="TAL"/>
              <w:rPr>
                <w:ins w:id="3428" w:author="BAREAU Cyrille R1" w:date="2022-02-14T10:08:00Z"/>
                <w:rFonts w:eastAsia="MS Mincho"/>
                <w:lang w:eastAsia="ja-JP"/>
              </w:rPr>
            </w:pPr>
          </w:p>
        </w:tc>
      </w:tr>
    </w:tbl>
    <w:p w14:paraId="0B8EB504" w14:textId="77777777" w:rsidR="005619F7" w:rsidRDefault="005619F7" w:rsidP="005619F7">
      <w:pPr>
        <w:rPr>
          <w:ins w:id="3429" w:author="BAREAU Cyrille R1" w:date="2022-02-14T10:08:00Z"/>
          <w:lang w:eastAsia="ja-JP"/>
        </w:rPr>
      </w:pPr>
    </w:p>
    <w:p w14:paraId="7CC31C16" w14:textId="77777777" w:rsidR="005619F7" w:rsidRDefault="005619F7" w:rsidP="005619F7">
      <w:pPr>
        <w:pStyle w:val="NO"/>
        <w:rPr>
          <w:ins w:id="3430" w:author="BAREAU Cyrille R1" w:date="2022-02-14T10:08:00Z"/>
          <w:rFonts w:eastAsia="Arial Unicode MS"/>
        </w:rPr>
      </w:pPr>
      <w:ins w:id="3431" w:author="BAREAU Cyrille R1" w:date="2022-02-14T10:08: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3432" w:author="BAREAU Cyrille R1" w:date="2022-02-14T10:10:00Z">
        <w:r>
          <w:rPr>
            <w:rFonts w:eastAsia="MS Mincho"/>
            <w:i/>
          </w:rPr>
          <w:t>uni</w:t>
        </w:r>
      </w:ins>
      <w:ins w:id="3433" w:author="BAREAU Cyrille R1" w:date="2022-02-14T10:08:00Z">
        <w:r>
          <w:rPr>
            <w:rFonts w:eastAsia="MS Mincho"/>
            <w:i/>
          </w:rPr>
          <w:t>nstall</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is created as child of a [</w:t>
        </w:r>
        <w:r>
          <w:rPr>
            <w:rFonts w:eastAsia="Arial Unicode MS"/>
            <w:i/>
          </w:rPr>
          <w:t>dmPackage</w:t>
        </w:r>
        <w:r>
          <w:rPr>
            <w:rFonts w:eastAsia="Arial Unicode MS"/>
          </w:rPr>
          <w:t>] resource.</w:t>
        </w:r>
      </w:ins>
    </w:p>
    <w:p w14:paraId="64197CB0" w14:textId="77777777" w:rsidR="00A9358A" w:rsidRPr="00500302" w:rsidRDefault="00A9358A" w:rsidP="00A9358A">
      <w:pPr>
        <w:pStyle w:val="Titre5"/>
        <w:rPr>
          <w:ins w:id="3434" w:author="BAREAU Cyrille R1" w:date="2022-02-14T11:36:00Z"/>
          <w:rFonts w:eastAsia="Malgun Gothic"/>
          <w:lang w:eastAsia="ko-KR"/>
        </w:rPr>
      </w:pPr>
      <w:bookmarkStart w:id="3435" w:name="_Toc95746388"/>
      <w:ins w:id="3436" w:author="BAREAU Cyrille R1" w:date="2022-02-14T11:36:00Z">
        <w:r>
          <w:rPr>
            <w:rFonts w:eastAsia="Malgun Gothic"/>
            <w:lang w:eastAsia="ko-KR"/>
          </w:rPr>
          <w:t>8.3.6.8.2</w:t>
        </w:r>
        <w:r w:rsidRPr="00500302">
          <w:rPr>
            <w:rFonts w:eastAsia="Malgun Gothic"/>
            <w:lang w:eastAsia="ko-KR"/>
          </w:rPr>
          <w:tab/>
        </w:r>
        <w:r>
          <w:rPr>
            <w:rFonts w:eastAsia="Malgun Gothic"/>
            <w:lang w:eastAsia="ko-KR"/>
          </w:rPr>
          <w:t>Create</w:t>
        </w:r>
        <w:bookmarkEnd w:id="3435"/>
      </w:ins>
    </w:p>
    <w:p w14:paraId="40D16027" w14:textId="77777777" w:rsidR="005619F7" w:rsidRDefault="005619F7" w:rsidP="005619F7">
      <w:pPr>
        <w:rPr>
          <w:ins w:id="3437" w:author="BAREAU Cyrille R1" w:date="2022-02-14T10:08:00Z"/>
          <w:rFonts w:eastAsia="Malgun Gothic"/>
        </w:rPr>
      </w:pPr>
      <w:ins w:id="3438" w:author="BAREAU Cyrille R1" w:date="2022-02-14T10:08: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B628771" w14:textId="77777777" w:rsidR="005619F7" w:rsidRPr="00500302" w:rsidRDefault="005619F7" w:rsidP="005619F7">
      <w:pPr>
        <w:pStyle w:val="Titre5"/>
        <w:rPr>
          <w:ins w:id="3439" w:author="BAREAU Cyrille R1" w:date="2022-02-14T10:08:00Z"/>
          <w:rFonts w:eastAsia="Malgun Gothic"/>
          <w:lang w:eastAsia="ko-KR"/>
        </w:rPr>
      </w:pPr>
      <w:bookmarkStart w:id="3440" w:name="_Toc95746389"/>
      <w:ins w:id="3441" w:author="BAREAU Cyrille R1" w:date="2022-02-14T10:08:00Z">
        <w:r>
          <w:rPr>
            <w:rFonts w:eastAsia="Malgun Gothic"/>
            <w:lang w:eastAsia="ko-KR"/>
          </w:rPr>
          <w:t>8.3.6.8.3</w:t>
        </w:r>
        <w:r w:rsidRPr="00500302">
          <w:rPr>
            <w:rFonts w:eastAsia="Malgun Gothic"/>
            <w:lang w:eastAsia="ko-KR"/>
          </w:rPr>
          <w:tab/>
          <w:t>Retrieve</w:t>
        </w:r>
        <w:bookmarkEnd w:id="3440"/>
      </w:ins>
    </w:p>
    <w:p w14:paraId="4DF2DAA2" w14:textId="77777777" w:rsidR="005619F7" w:rsidRPr="00500302" w:rsidRDefault="005619F7" w:rsidP="005619F7">
      <w:pPr>
        <w:rPr>
          <w:ins w:id="3442" w:author="BAREAU Cyrille R1" w:date="2022-02-14T10:08:00Z"/>
        </w:rPr>
      </w:pPr>
      <w:ins w:id="3443" w:author="BAREAU Cyrille R1" w:date="2022-02-14T10:08: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8BA57DC" w14:textId="77777777" w:rsidR="00A9358A" w:rsidRPr="00500302" w:rsidRDefault="00A9358A" w:rsidP="00A9358A">
      <w:pPr>
        <w:pStyle w:val="Titre5"/>
        <w:rPr>
          <w:ins w:id="3444" w:author="BAREAU Cyrille R1" w:date="2022-02-14T11:41:00Z"/>
          <w:rFonts w:eastAsia="Malgun Gothic"/>
          <w:lang w:eastAsia="ko-KR"/>
        </w:rPr>
      </w:pPr>
      <w:bookmarkStart w:id="3445" w:name="_Toc95746390"/>
      <w:ins w:id="3446" w:author="BAREAU Cyrille R1" w:date="2022-02-14T11:41:00Z">
        <w:r>
          <w:rPr>
            <w:rFonts w:eastAsia="Malgun Gothic"/>
            <w:lang w:eastAsia="ko-KR"/>
          </w:rPr>
          <w:t>8.3.6.8.4</w:t>
        </w:r>
        <w:r w:rsidRPr="00500302">
          <w:rPr>
            <w:rFonts w:eastAsia="Malgun Gothic"/>
            <w:lang w:eastAsia="ko-KR"/>
          </w:rPr>
          <w:tab/>
        </w:r>
        <w:r>
          <w:rPr>
            <w:rFonts w:eastAsia="Malgun Gothic"/>
            <w:lang w:eastAsia="ko-KR"/>
          </w:rPr>
          <w:t>Update</w:t>
        </w:r>
        <w:bookmarkEnd w:id="3445"/>
      </w:ins>
    </w:p>
    <w:p w14:paraId="1FC9790D" w14:textId="77777777" w:rsidR="005619F7" w:rsidRPr="00500302" w:rsidRDefault="005619F7" w:rsidP="005619F7">
      <w:pPr>
        <w:rPr>
          <w:ins w:id="3447" w:author="BAREAU Cyrille R1" w:date="2022-02-14T10:08:00Z"/>
        </w:rPr>
      </w:pPr>
      <w:ins w:id="3448" w:author="BAREAU Cyrille R1" w:date="2022-02-14T10:08: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F35B161" w14:textId="77777777" w:rsidR="005619F7" w:rsidRPr="00500302" w:rsidRDefault="005619F7" w:rsidP="005619F7">
      <w:pPr>
        <w:pStyle w:val="Titre5"/>
        <w:rPr>
          <w:ins w:id="3449" w:author="BAREAU Cyrille R1" w:date="2022-02-14T10:08:00Z"/>
          <w:rFonts w:eastAsia="Malgun Gothic"/>
          <w:lang w:eastAsia="ko-KR"/>
        </w:rPr>
      </w:pPr>
      <w:bookmarkStart w:id="3450" w:name="_Toc95746391"/>
      <w:ins w:id="3451" w:author="BAREAU Cyrille R1" w:date="2022-02-14T10:08:00Z">
        <w:r>
          <w:rPr>
            <w:rFonts w:eastAsia="Malgun Gothic"/>
            <w:lang w:eastAsia="ko-KR"/>
          </w:rPr>
          <w:t>8.3.6.8.5</w:t>
        </w:r>
        <w:r w:rsidRPr="00500302">
          <w:rPr>
            <w:rFonts w:eastAsia="Malgun Gothic"/>
            <w:lang w:eastAsia="ko-KR"/>
          </w:rPr>
          <w:tab/>
          <w:t>Delete</w:t>
        </w:r>
        <w:bookmarkEnd w:id="3450"/>
      </w:ins>
    </w:p>
    <w:p w14:paraId="19E29EEC" w14:textId="77777777" w:rsidR="005619F7" w:rsidRPr="00500302" w:rsidRDefault="005619F7" w:rsidP="005619F7">
      <w:pPr>
        <w:rPr>
          <w:ins w:id="3452" w:author="BAREAU Cyrille R1" w:date="2022-02-14T10:08:00Z"/>
          <w:rFonts w:eastAsia="Malgun Gothic"/>
        </w:rPr>
      </w:pPr>
      <w:ins w:id="3453" w:author="BAREAU Cyrille R1" w:date="2022-02-14T10:08: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5F77E8E" w14:textId="77777777" w:rsidR="009E01D8" w:rsidRDefault="009E01D8" w:rsidP="009E01D8">
      <w:pPr>
        <w:pStyle w:val="Titre5"/>
        <w:rPr>
          <w:ins w:id="3454" w:author="BAREAU Cyrille R1" w:date="2022-02-14T11:46:00Z"/>
          <w:rFonts w:eastAsia="Malgun Gothic"/>
          <w:lang w:eastAsia="ko-KR"/>
        </w:rPr>
      </w:pPr>
      <w:bookmarkStart w:id="3455" w:name="_Toc95746392"/>
      <w:ins w:id="3456" w:author="BAREAU Cyrille R1" w:date="2022-02-14T11:46:00Z">
        <w:r>
          <w:rPr>
            <w:rFonts w:eastAsia="Malgun Gothic"/>
            <w:lang w:eastAsia="ko-KR"/>
          </w:rPr>
          <w:t>8.3.6.8.6</w:t>
        </w:r>
        <w:r w:rsidRPr="00500302">
          <w:rPr>
            <w:rFonts w:eastAsia="Malgun Gothic"/>
            <w:lang w:eastAsia="ko-KR"/>
          </w:rPr>
          <w:tab/>
        </w:r>
        <w:r>
          <w:rPr>
            <w:rFonts w:eastAsia="Malgun Gothic"/>
            <w:lang w:eastAsia="ko-KR"/>
          </w:rPr>
          <w:t>Notification on update</w:t>
        </w:r>
        <w:bookmarkEnd w:id="3455"/>
      </w:ins>
    </w:p>
    <w:p w14:paraId="22BED79E" w14:textId="77777777" w:rsidR="005619F7" w:rsidRDefault="005619F7" w:rsidP="005619F7">
      <w:pPr>
        <w:rPr>
          <w:ins w:id="3457" w:author="BAREAU Cyrille R1" w:date="2022-02-14T10:08:00Z"/>
          <w:rFonts w:eastAsia="Malgun Gothic"/>
        </w:rPr>
      </w:pPr>
      <w:ins w:id="3458" w:author="BAREAU Cyrille R1" w:date="2022-02-14T10:08: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0E628D90" w14:textId="77777777" w:rsidR="005619F7" w:rsidRDefault="005619F7" w:rsidP="005619F7">
      <w:pPr>
        <w:rPr>
          <w:ins w:id="3459" w:author="BAREAU Cyrille R1" w:date="2022-02-14T10:08:00Z"/>
          <w:rFonts w:eastAsia="Malgun Gothic"/>
        </w:rPr>
      </w:pPr>
      <w:ins w:id="3460" w:author="BAREAU Cyrille R1" w:date="2022-02-14T10:08:00Z">
        <w:r>
          <w:rPr>
            <w:rFonts w:eastAsia="Malgun Gothic"/>
          </w:rPr>
          <w:t xml:space="preserve">The IPE shall trigger </w:t>
        </w:r>
      </w:ins>
      <w:ins w:id="3461" w:author="BAREAU Cyrille R1" w:date="2022-02-14T10:11:00Z">
        <w:r>
          <w:rPr>
            <w:rFonts w:eastAsia="Malgun Gothic"/>
          </w:rPr>
          <w:t>a dei</w:t>
        </w:r>
      </w:ins>
      <w:ins w:id="3462" w:author="BAREAU Cyrille R1" w:date="2022-02-14T10:08:00Z">
        <w:r>
          <w:rPr>
            <w:rFonts w:eastAsia="Malgun Gothic"/>
          </w:rPr>
          <w:t xml:space="preserve">nstallation of the package on the </w:t>
        </w:r>
      </w:ins>
      <w:ins w:id="3463" w:author="BAREAU Cyrille R1" w:date="2022-02-14T12:51:00Z">
        <w:r w:rsidR="00583C71">
          <w:rPr>
            <w:rFonts w:eastAsia="Malgun Gothic"/>
          </w:rPr>
          <w:t xml:space="preserve">Proximal IoT </w:t>
        </w:r>
      </w:ins>
      <w:ins w:id="3464" w:author="BAREAU Cyrille R1" w:date="2022-02-14T10:08:00Z">
        <w:r>
          <w:rPr>
            <w:rFonts w:eastAsia="Malgun Gothic"/>
          </w:rPr>
          <w:t>device.</w:t>
        </w:r>
      </w:ins>
    </w:p>
    <w:p w14:paraId="75DD7386" w14:textId="77777777" w:rsidR="005619F7" w:rsidRDefault="005619F7" w:rsidP="005619F7">
      <w:pPr>
        <w:rPr>
          <w:ins w:id="3465" w:author="BAREAU Cyrille R1" w:date="2022-02-14T10:08:00Z"/>
          <w:rFonts w:eastAsia="Malgun Gothic"/>
        </w:rPr>
      </w:pPr>
      <w:ins w:id="3466" w:author="BAREAU Cyrille R1" w:date="2022-02-14T10:08:00Z">
        <w:r>
          <w:rPr>
            <w:rFonts w:eastAsia="Malgun Gothic"/>
          </w:rPr>
          <w:t xml:space="preserve">Note: the steps of the </w:t>
        </w:r>
      </w:ins>
      <w:ins w:id="3467" w:author="BAREAU Cyrille R1" w:date="2022-02-14T10:11:00Z">
        <w:r>
          <w:rPr>
            <w:rFonts w:eastAsia="Malgun Gothic"/>
          </w:rPr>
          <w:t>de</w:t>
        </w:r>
      </w:ins>
      <w:ins w:id="3468" w:author="BAREAU Cyrille R1" w:date="2022-02-14T10:08:00Z">
        <w:r>
          <w:rPr>
            <w:rFonts w:eastAsia="Malgun Gothic"/>
          </w:rPr>
          <w:t xml:space="preserve">installation are left to the implementor IPE, but the IPE shall fill the </w:t>
        </w:r>
        <w:r>
          <w:rPr>
            <w:rFonts w:eastAsia="Malgun Gothic"/>
            <w:i/>
          </w:rPr>
          <w:t>state</w:t>
        </w:r>
        <w:r>
          <w:rPr>
            <w:rFonts w:eastAsia="Malgun Gothic"/>
          </w:rPr>
          <w:t xml:space="preserve"> attribute of the parent [</w:t>
        </w:r>
        <w:r>
          <w:rPr>
            <w:rFonts w:eastAsia="Malgun Gothic"/>
            <w:i/>
          </w:rPr>
          <w:t>dmPackage</w:t>
        </w:r>
        <w:r>
          <w:rPr>
            <w:rFonts w:eastAsia="Malgun Gothic"/>
          </w:rPr>
          <w:t>] resource accordingly.</w:t>
        </w:r>
      </w:ins>
    </w:p>
    <w:p w14:paraId="4BA5CDF2" w14:textId="77777777" w:rsidR="005619F7" w:rsidRPr="00500302" w:rsidRDefault="005619F7" w:rsidP="005619F7">
      <w:pPr>
        <w:pStyle w:val="Titre4"/>
        <w:rPr>
          <w:ins w:id="3469" w:author="BAREAU Cyrille R1" w:date="2022-02-14T10:08:00Z"/>
          <w:lang w:eastAsia="ja-JP"/>
        </w:rPr>
      </w:pPr>
      <w:bookmarkStart w:id="3470" w:name="_Toc95746393"/>
      <w:ins w:id="3471" w:author="BAREAU Cyrille R1" w:date="2022-02-14T10:08:00Z">
        <w:r>
          <w:rPr>
            <w:lang w:eastAsia="ja-JP"/>
          </w:rPr>
          <w:t>8.3.6.9</w:t>
        </w:r>
        <w:r>
          <w:rPr>
            <w:lang w:eastAsia="ja-JP"/>
          </w:rPr>
          <w:tab/>
        </w:r>
        <w:r w:rsidRPr="00500302">
          <w:rPr>
            <w:lang w:eastAsia="ja-JP"/>
          </w:rPr>
          <w:t>Resource [</w:t>
        </w:r>
      </w:ins>
      <w:ins w:id="3472" w:author="BAREAU Cyrille R1" w:date="2022-02-14T10:11:00Z">
        <w:r>
          <w:rPr>
            <w:i/>
            <w:lang w:eastAsia="ja-JP"/>
          </w:rPr>
          <w:t>update</w:t>
        </w:r>
      </w:ins>
      <w:ins w:id="3473" w:author="BAREAU Cyrille R1" w:date="2022-02-14T10:08:00Z">
        <w:r w:rsidRPr="00500302">
          <w:rPr>
            <w:lang w:eastAsia="ja-JP"/>
          </w:rPr>
          <w:t>]</w:t>
        </w:r>
        <w:bookmarkEnd w:id="3470"/>
      </w:ins>
    </w:p>
    <w:p w14:paraId="32DA96E7" w14:textId="77777777" w:rsidR="005619F7" w:rsidRPr="00500302" w:rsidRDefault="005619F7" w:rsidP="005619F7">
      <w:pPr>
        <w:pStyle w:val="Titre5"/>
        <w:rPr>
          <w:ins w:id="3474" w:author="BAREAU Cyrille R1" w:date="2022-02-14T10:08:00Z"/>
          <w:lang w:eastAsia="ja-JP"/>
        </w:rPr>
      </w:pPr>
      <w:bookmarkStart w:id="3475" w:name="_Toc95746394"/>
      <w:ins w:id="3476" w:author="BAREAU Cyrille R1" w:date="2022-02-14T10:08:00Z">
        <w:r>
          <w:rPr>
            <w:lang w:eastAsia="ja-JP"/>
          </w:rPr>
          <w:t>8.3.6.9</w:t>
        </w:r>
        <w:r w:rsidRPr="00500302">
          <w:rPr>
            <w:lang w:eastAsia="ja-JP"/>
          </w:rPr>
          <w:t>.1</w:t>
        </w:r>
        <w:r w:rsidRPr="00500302">
          <w:rPr>
            <w:lang w:eastAsia="ja-JP"/>
          </w:rPr>
          <w:tab/>
          <w:t>Introduction</w:t>
        </w:r>
        <w:bookmarkEnd w:id="3475"/>
      </w:ins>
    </w:p>
    <w:p w14:paraId="06DBFB88" w14:textId="77777777" w:rsidR="005619F7" w:rsidRPr="00500302" w:rsidRDefault="005619F7" w:rsidP="005619F7">
      <w:pPr>
        <w:rPr>
          <w:ins w:id="3477" w:author="BAREAU Cyrille R1" w:date="2022-02-14T10:08:00Z"/>
        </w:rPr>
      </w:pPr>
      <w:ins w:id="3478" w:author="BAREAU Cyrille R1" w:date="2022-02-14T10:08:00Z">
        <w:r w:rsidRPr="00500302">
          <w:rPr>
            <w:rFonts w:eastAsia="MS Mincho"/>
          </w:rPr>
          <w:t>The detailed description of the [</w:t>
        </w:r>
      </w:ins>
      <w:ins w:id="3479" w:author="BAREAU Cyrille R1" w:date="2022-02-14T10:11:00Z">
        <w:r>
          <w:rPr>
            <w:rFonts w:eastAsia="MS Mincho"/>
            <w:i/>
          </w:rPr>
          <w:t>update</w:t>
        </w:r>
      </w:ins>
      <w:ins w:id="3480" w:author="BAREAU Cyrille R1" w:date="2022-02-14T10:08:00Z">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404D3B31" w14:textId="77777777" w:rsidR="005619F7" w:rsidRPr="00500302" w:rsidRDefault="005619F7" w:rsidP="005619F7">
      <w:pPr>
        <w:pStyle w:val="TH"/>
        <w:rPr>
          <w:ins w:id="3481" w:author="BAREAU Cyrille R1" w:date="2022-02-14T10:08:00Z"/>
          <w:rFonts w:eastAsia="MS Mincho"/>
          <w:lang w:eastAsia="ja-JP"/>
        </w:rPr>
      </w:pPr>
      <w:ins w:id="3482" w:author="BAREAU Cyrille R1" w:date="2022-02-14T10:08:00Z">
        <w:r>
          <w:t>Table 8.3.6.9.1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3483" w:author="BAREAU Cyrille R1" w:date="2022-02-14T15:49:00Z">
        <w:r w:rsidR="00FE51E9">
          <w:rPr>
            <w:noProof/>
          </w:rPr>
          <w:t>1</w:t>
        </w:r>
      </w:ins>
      <w:ins w:id="3484" w:author="BAREAU Cyrille R1" w:date="2022-02-14T10:08: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5619F7" w:rsidRPr="00500302" w14:paraId="5219F159" w14:textId="77777777" w:rsidTr="00D521B4">
        <w:trPr>
          <w:jc w:val="center"/>
          <w:ins w:id="3485" w:author="BAREAU Cyrille R1" w:date="2022-02-14T10:08: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DE495C6" w14:textId="77777777" w:rsidR="005619F7" w:rsidRPr="00500302" w:rsidRDefault="005619F7" w:rsidP="00D521B4">
            <w:pPr>
              <w:pStyle w:val="TAH"/>
              <w:rPr>
                <w:ins w:id="3486" w:author="BAREAU Cyrille R1" w:date="2022-02-14T10:08:00Z"/>
                <w:rFonts w:eastAsia="MS Mincho"/>
                <w:lang w:eastAsia="ja-JP"/>
              </w:rPr>
            </w:pPr>
            <w:ins w:id="3487" w:author="BAREAU Cyrille R1" w:date="2022-02-14T10:08: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552B800" w14:textId="77777777" w:rsidR="005619F7" w:rsidRPr="00500302" w:rsidRDefault="005619F7" w:rsidP="00D521B4">
            <w:pPr>
              <w:pStyle w:val="TAH"/>
              <w:rPr>
                <w:ins w:id="3488" w:author="BAREAU Cyrille R1" w:date="2022-02-14T10:08:00Z"/>
                <w:rFonts w:eastAsia="MS Mincho"/>
                <w:lang w:eastAsia="ja-JP"/>
              </w:rPr>
            </w:pPr>
            <w:ins w:id="3489" w:author="BAREAU Cyrille R1" w:date="2022-02-14T10:08: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169C793" w14:textId="77777777" w:rsidR="005619F7" w:rsidRPr="00500302" w:rsidRDefault="005619F7" w:rsidP="00D521B4">
            <w:pPr>
              <w:pStyle w:val="TAH"/>
              <w:rPr>
                <w:ins w:id="3490" w:author="BAREAU Cyrille R1" w:date="2022-02-14T10:08:00Z"/>
                <w:rFonts w:eastAsia="MS Mincho"/>
                <w:lang w:eastAsia="ja-JP"/>
              </w:rPr>
            </w:pPr>
            <w:ins w:id="3491" w:author="BAREAU Cyrille R1" w:date="2022-02-14T10:08:00Z">
              <w:r w:rsidRPr="00500302">
                <w:rPr>
                  <w:rFonts w:eastAsia="MS Mincho"/>
                  <w:lang w:eastAsia="ja-JP"/>
                </w:rPr>
                <w:t>Note</w:t>
              </w:r>
            </w:ins>
          </w:p>
        </w:tc>
      </w:tr>
      <w:tr w:rsidR="005619F7" w:rsidRPr="00500302" w14:paraId="16DAF4F7" w14:textId="77777777" w:rsidTr="00D521B4">
        <w:trPr>
          <w:jc w:val="center"/>
          <w:ins w:id="3492" w:author="BAREAU Cyrille R1" w:date="2022-02-14T10:08:00Z"/>
        </w:trPr>
        <w:tc>
          <w:tcPr>
            <w:tcW w:w="2235" w:type="dxa"/>
            <w:tcBorders>
              <w:top w:val="single" w:sz="4" w:space="0" w:color="auto"/>
              <w:left w:val="single" w:sz="4" w:space="0" w:color="auto"/>
              <w:bottom w:val="single" w:sz="4" w:space="0" w:color="auto"/>
              <w:right w:val="single" w:sz="4" w:space="0" w:color="auto"/>
            </w:tcBorders>
            <w:hideMark/>
          </w:tcPr>
          <w:p w14:paraId="484CBDD9" w14:textId="77777777" w:rsidR="005619F7" w:rsidRPr="005619F7" w:rsidRDefault="005619F7" w:rsidP="00D521B4">
            <w:pPr>
              <w:pStyle w:val="TAL"/>
              <w:rPr>
                <w:ins w:id="3493" w:author="BAREAU Cyrille R1" w:date="2022-02-14T10:08:00Z"/>
                <w:rFonts w:eastAsia="MS Mincho"/>
              </w:rPr>
            </w:pPr>
            <w:ins w:id="3494" w:author="BAREAU Cyrille R1" w:date="2022-02-14T10:11:00Z">
              <w:r w:rsidRPr="0027562A">
                <w:rPr>
                  <w:rFonts w:eastAsia="MS Mincho"/>
                </w:rPr>
                <w:t>update</w:t>
              </w:r>
            </w:ins>
            <w:ins w:id="3495" w:author="BAREAU Cyrille R1" w:date="2022-02-14T10:08:00Z">
              <w:r w:rsidRPr="005619F7">
                <w:rPr>
                  <w:rFonts w:eastAsia="MS Mincho"/>
                </w:rPr>
                <w:t>,</w:t>
              </w:r>
            </w:ins>
          </w:p>
          <w:p w14:paraId="431BFCF5" w14:textId="77777777" w:rsidR="005619F7" w:rsidRPr="00500302" w:rsidRDefault="005619F7" w:rsidP="00D521B4">
            <w:pPr>
              <w:pStyle w:val="TAL"/>
              <w:rPr>
                <w:ins w:id="3496" w:author="BAREAU Cyrille R1" w:date="2022-02-14T10:08:00Z"/>
                <w:rFonts w:eastAsia="MS Mincho"/>
                <w:lang w:eastAsia="ja-JP"/>
              </w:rPr>
            </w:pPr>
            <w:ins w:id="3497" w:author="BAREAU Cyrille R1" w:date="2022-02-14T10:12:00Z">
              <w:r w:rsidRPr="00E02DC5">
                <w:rPr>
                  <w:rFonts w:eastAsia="MS Mincho"/>
                </w:rPr>
                <w:t>update</w:t>
              </w:r>
              <w:r>
                <w:rPr>
                  <w:rFonts w:eastAsia="MS Mincho"/>
                </w:rPr>
                <w:t>Annc</w:t>
              </w:r>
            </w:ins>
          </w:p>
        </w:tc>
        <w:tc>
          <w:tcPr>
            <w:tcW w:w="4149" w:type="dxa"/>
            <w:tcBorders>
              <w:top w:val="single" w:sz="4" w:space="0" w:color="auto"/>
              <w:left w:val="single" w:sz="4" w:space="0" w:color="auto"/>
              <w:bottom w:val="single" w:sz="4" w:space="0" w:color="auto"/>
              <w:right w:val="single" w:sz="4" w:space="0" w:color="auto"/>
            </w:tcBorders>
            <w:hideMark/>
          </w:tcPr>
          <w:p w14:paraId="23C415A7" w14:textId="77777777" w:rsidR="005619F7" w:rsidRPr="00500302" w:rsidRDefault="005619F7" w:rsidP="00D521B4">
            <w:pPr>
              <w:pStyle w:val="TAL"/>
              <w:rPr>
                <w:ins w:id="3498" w:author="BAREAU Cyrille R1" w:date="2022-02-14T10:08:00Z"/>
                <w:rFonts w:eastAsia="MS Mincho"/>
                <w:lang w:eastAsia="ja-JP"/>
              </w:rPr>
            </w:pPr>
            <w:ins w:id="3499" w:author="BAREAU Cyrille R1" w:date="2022-02-14T10:08:00Z">
              <w:r>
                <w:t>MAD-act</w:t>
              </w:r>
              <w:r w:rsidRPr="00500302">
                <w:t>-</w:t>
              </w:r>
            </w:ins>
            <w:ins w:id="3500" w:author="BAREAU Cyrille R1" w:date="2022-02-14T10:12:00Z">
              <w:r w:rsidRPr="00E02DC5">
                <w:rPr>
                  <w:rFonts w:eastAsia="MS Mincho"/>
                </w:rPr>
                <w:t>update</w:t>
              </w:r>
            </w:ins>
            <w:ins w:id="3501" w:author="BAREAU Cyrille R1" w:date="2022-02-14T10:08: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47F688F" w14:textId="77777777" w:rsidR="005619F7" w:rsidRPr="00500302" w:rsidRDefault="005619F7" w:rsidP="00D521B4">
            <w:pPr>
              <w:pStyle w:val="TAL"/>
              <w:rPr>
                <w:ins w:id="3502" w:author="BAREAU Cyrille R1" w:date="2022-02-14T10:08:00Z"/>
                <w:rFonts w:eastAsia="MS Mincho"/>
                <w:lang w:eastAsia="ja-JP"/>
              </w:rPr>
            </w:pPr>
          </w:p>
        </w:tc>
      </w:tr>
    </w:tbl>
    <w:p w14:paraId="68F4785A" w14:textId="77777777" w:rsidR="005619F7" w:rsidRDefault="005619F7" w:rsidP="005619F7">
      <w:pPr>
        <w:rPr>
          <w:ins w:id="3503" w:author="BAREAU Cyrille R1" w:date="2022-02-14T10:08:00Z"/>
          <w:lang w:eastAsia="ja-JP"/>
        </w:rPr>
      </w:pPr>
    </w:p>
    <w:p w14:paraId="05B9FF9F" w14:textId="77777777" w:rsidR="005619F7" w:rsidRDefault="005619F7" w:rsidP="005619F7">
      <w:pPr>
        <w:pStyle w:val="NO"/>
        <w:rPr>
          <w:ins w:id="3504" w:author="BAREAU Cyrille R1" w:date="2022-02-14T10:08:00Z"/>
          <w:rFonts w:eastAsia="Arial Unicode MS"/>
        </w:rPr>
      </w:pPr>
      <w:ins w:id="3505" w:author="BAREAU Cyrille R1" w:date="2022-02-14T10:08: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3506" w:author="BAREAU Cyrille R1" w:date="2022-02-14T10:11:00Z">
        <w:r>
          <w:rPr>
            <w:rFonts w:eastAsia="MS Mincho"/>
            <w:i/>
          </w:rPr>
          <w:t>update</w:t>
        </w:r>
      </w:ins>
      <w:ins w:id="3507" w:author="BAREAU Cyrille R1" w:date="2022-02-14T10:08: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is created as child of a [</w:t>
        </w:r>
        <w:r>
          <w:rPr>
            <w:rFonts w:eastAsia="Arial Unicode MS"/>
            <w:i/>
          </w:rPr>
          <w:t>dmPackage</w:t>
        </w:r>
        <w:r>
          <w:rPr>
            <w:rFonts w:eastAsia="Arial Unicode MS"/>
          </w:rPr>
          <w:t>] resource.</w:t>
        </w:r>
      </w:ins>
    </w:p>
    <w:p w14:paraId="4B9031F4" w14:textId="77777777" w:rsidR="00A9358A" w:rsidRPr="00500302" w:rsidRDefault="00A9358A" w:rsidP="00A9358A">
      <w:pPr>
        <w:pStyle w:val="Titre5"/>
        <w:rPr>
          <w:ins w:id="3508" w:author="BAREAU Cyrille R1" w:date="2022-02-14T11:36:00Z"/>
          <w:rFonts w:eastAsia="Malgun Gothic"/>
          <w:lang w:eastAsia="ko-KR"/>
        </w:rPr>
      </w:pPr>
      <w:bookmarkStart w:id="3509" w:name="_Toc95746395"/>
      <w:ins w:id="3510" w:author="BAREAU Cyrille R1" w:date="2022-02-14T11:36:00Z">
        <w:r>
          <w:rPr>
            <w:rFonts w:eastAsia="Malgun Gothic"/>
            <w:lang w:eastAsia="ko-KR"/>
          </w:rPr>
          <w:t>8.3.6.9.2</w:t>
        </w:r>
        <w:r w:rsidRPr="00500302">
          <w:rPr>
            <w:rFonts w:eastAsia="Malgun Gothic"/>
            <w:lang w:eastAsia="ko-KR"/>
          </w:rPr>
          <w:tab/>
        </w:r>
        <w:r>
          <w:rPr>
            <w:rFonts w:eastAsia="Malgun Gothic"/>
            <w:lang w:eastAsia="ko-KR"/>
          </w:rPr>
          <w:t>Create</w:t>
        </w:r>
        <w:bookmarkEnd w:id="3509"/>
      </w:ins>
    </w:p>
    <w:p w14:paraId="75D94A82" w14:textId="77777777" w:rsidR="005619F7" w:rsidRDefault="005619F7" w:rsidP="005619F7">
      <w:pPr>
        <w:rPr>
          <w:ins w:id="3511" w:author="BAREAU Cyrille R1" w:date="2022-02-14T10:08:00Z"/>
          <w:rFonts w:eastAsia="Malgun Gothic"/>
        </w:rPr>
      </w:pPr>
      <w:ins w:id="3512" w:author="BAREAU Cyrille R1" w:date="2022-02-14T10:08: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C0C5A82" w14:textId="77777777" w:rsidR="005619F7" w:rsidRDefault="005619F7" w:rsidP="005619F7">
      <w:pPr>
        <w:rPr>
          <w:ins w:id="3513" w:author="BAREAU Cyrille R1" w:date="2022-02-14T10:12:00Z"/>
          <w:rFonts w:eastAsia="Malgun Gothic"/>
        </w:rPr>
      </w:pPr>
      <w:ins w:id="3514" w:author="BAREAU Cyrille R1" w:date="2022-02-14T10:12:00Z">
        <w:r w:rsidRPr="00E02DC5">
          <w:rPr>
            <w:rFonts w:eastAsia="Malgun Gothic"/>
            <w:b/>
          </w:rPr>
          <w:t>Originator</w:t>
        </w:r>
        <w:r>
          <w:rPr>
            <w:rFonts w:eastAsia="Malgun Gothic"/>
          </w:rPr>
          <w:t xml:space="preserve">: the IPE shall represent the arguments ‘url’ and ‘version’ of the </w:t>
        </w:r>
      </w:ins>
      <w:ins w:id="3515" w:author="BAREAU Cyrille R1" w:date="2022-02-14T10:13:00Z">
        <w:r>
          <w:rPr>
            <w:rFonts w:eastAsia="SimSun"/>
          </w:rPr>
          <w:t>update</w:t>
        </w:r>
      </w:ins>
      <w:ins w:id="3516" w:author="BAREAU Cyrille R1" w:date="2022-02-14T10:12:00Z">
        <w:r>
          <w:rPr>
            <w:rFonts w:eastAsia="Malgun Gothic"/>
          </w:rPr>
          <w:t xml:space="preserve"> SDT action as attribute </w:t>
        </w:r>
        <w:r>
          <w:rPr>
            <w:rFonts w:eastAsia="Malgun Gothic"/>
            <w:i/>
          </w:rPr>
          <w:t>url</w:t>
        </w:r>
        <w:r>
          <w:rPr>
            <w:rFonts w:eastAsia="Malgun Gothic"/>
          </w:rPr>
          <w:t xml:space="preserve"> and </w:t>
        </w:r>
        <w:r>
          <w:rPr>
            <w:rFonts w:eastAsia="Malgun Gothic"/>
            <w:i/>
          </w:rPr>
          <w:t>versn</w:t>
        </w:r>
        <w:r>
          <w:rPr>
            <w:rFonts w:eastAsia="Malgun Gothic"/>
          </w:rPr>
          <w:t xml:space="preserve"> of the [</w:t>
        </w:r>
        <w:r>
          <w:rPr>
            <w:rFonts w:eastAsia="MS Mincho"/>
            <w:i/>
          </w:rPr>
          <w:t>update</w:t>
        </w:r>
        <w:r>
          <w:rPr>
            <w:rFonts w:eastAsia="Malgun Gothic"/>
          </w:rPr>
          <w:t>] resource.</w:t>
        </w:r>
      </w:ins>
    </w:p>
    <w:p w14:paraId="70F8FBAC" w14:textId="77777777" w:rsidR="005619F7" w:rsidRPr="00500302" w:rsidRDefault="005619F7" w:rsidP="005619F7">
      <w:pPr>
        <w:pStyle w:val="Titre5"/>
        <w:rPr>
          <w:ins w:id="3517" w:author="BAREAU Cyrille R1" w:date="2022-02-14T10:08:00Z"/>
          <w:rFonts w:eastAsia="Malgun Gothic"/>
          <w:lang w:eastAsia="ko-KR"/>
        </w:rPr>
      </w:pPr>
      <w:bookmarkStart w:id="3518" w:name="_Toc95746396"/>
      <w:ins w:id="3519" w:author="BAREAU Cyrille R1" w:date="2022-02-14T10:08:00Z">
        <w:r>
          <w:rPr>
            <w:rFonts w:eastAsia="Malgun Gothic"/>
            <w:lang w:eastAsia="ko-KR"/>
          </w:rPr>
          <w:t>8.3.6.9.3</w:t>
        </w:r>
        <w:r w:rsidRPr="00500302">
          <w:rPr>
            <w:rFonts w:eastAsia="Malgun Gothic"/>
            <w:lang w:eastAsia="ko-KR"/>
          </w:rPr>
          <w:tab/>
          <w:t>Retrieve</w:t>
        </w:r>
        <w:bookmarkEnd w:id="3518"/>
      </w:ins>
    </w:p>
    <w:p w14:paraId="1ADBFC82" w14:textId="77777777" w:rsidR="005619F7" w:rsidRPr="00500302" w:rsidRDefault="005619F7" w:rsidP="005619F7">
      <w:pPr>
        <w:rPr>
          <w:ins w:id="3520" w:author="BAREAU Cyrille R1" w:date="2022-02-14T10:08:00Z"/>
        </w:rPr>
      </w:pPr>
      <w:ins w:id="3521" w:author="BAREAU Cyrille R1" w:date="2022-02-14T10:08: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472C6FF" w14:textId="77777777" w:rsidR="00A9358A" w:rsidRPr="00500302" w:rsidRDefault="00A9358A" w:rsidP="00A9358A">
      <w:pPr>
        <w:pStyle w:val="Titre5"/>
        <w:rPr>
          <w:ins w:id="3522" w:author="BAREAU Cyrille R1" w:date="2022-02-14T11:41:00Z"/>
          <w:rFonts w:eastAsia="Malgun Gothic"/>
          <w:lang w:eastAsia="ko-KR"/>
        </w:rPr>
      </w:pPr>
      <w:bookmarkStart w:id="3523" w:name="_Toc95746397"/>
      <w:ins w:id="3524" w:author="BAREAU Cyrille R1" w:date="2022-02-14T11:41:00Z">
        <w:r>
          <w:rPr>
            <w:rFonts w:eastAsia="Malgun Gothic"/>
            <w:lang w:eastAsia="ko-KR"/>
          </w:rPr>
          <w:t>8.3.6.9.4</w:t>
        </w:r>
        <w:r w:rsidRPr="00500302">
          <w:rPr>
            <w:rFonts w:eastAsia="Malgun Gothic"/>
            <w:lang w:eastAsia="ko-KR"/>
          </w:rPr>
          <w:tab/>
        </w:r>
        <w:r>
          <w:rPr>
            <w:rFonts w:eastAsia="Malgun Gothic"/>
            <w:lang w:eastAsia="ko-KR"/>
          </w:rPr>
          <w:t>Update</w:t>
        </w:r>
        <w:bookmarkEnd w:id="3523"/>
      </w:ins>
    </w:p>
    <w:p w14:paraId="4248C7DA" w14:textId="77777777" w:rsidR="005619F7" w:rsidRPr="00500302" w:rsidRDefault="005619F7" w:rsidP="005619F7">
      <w:pPr>
        <w:rPr>
          <w:ins w:id="3525" w:author="BAREAU Cyrille R1" w:date="2022-02-14T10:08:00Z"/>
        </w:rPr>
      </w:pPr>
      <w:ins w:id="3526" w:author="BAREAU Cyrille R1" w:date="2022-02-14T10:08: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7D27DE44" w14:textId="77777777" w:rsidR="005619F7" w:rsidRPr="00500302" w:rsidRDefault="005619F7" w:rsidP="005619F7">
      <w:pPr>
        <w:pStyle w:val="Titre5"/>
        <w:rPr>
          <w:ins w:id="3527" w:author="BAREAU Cyrille R1" w:date="2022-02-14T10:08:00Z"/>
          <w:rFonts w:eastAsia="Malgun Gothic"/>
          <w:lang w:eastAsia="ko-KR"/>
        </w:rPr>
      </w:pPr>
      <w:bookmarkStart w:id="3528" w:name="_Toc95746398"/>
      <w:ins w:id="3529" w:author="BAREAU Cyrille R1" w:date="2022-02-14T10:08:00Z">
        <w:r>
          <w:rPr>
            <w:rFonts w:eastAsia="Malgun Gothic"/>
            <w:lang w:eastAsia="ko-KR"/>
          </w:rPr>
          <w:t>8.3.6.9.5</w:t>
        </w:r>
        <w:r w:rsidRPr="00500302">
          <w:rPr>
            <w:rFonts w:eastAsia="Malgun Gothic"/>
            <w:lang w:eastAsia="ko-KR"/>
          </w:rPr>
          <w:tab/>
          <w:t>Delete</w:t>
        </w:r>
        <w:bookmarkEnd w:id="3528"/>
      </w:ins>
    </w:p>
    <w:p w14:paraId="7D86E25E" w14:textId="77777777" w:rsidR="005619F7" w:rsidRPr="00500302" w:rsidRDefault="005619F7" w:rsidP="005619F7">
      <w:pPr>
        <w:rPr>
          <w:ins w:id="3530" w:author="BAREAU Cyrille R1" w:date="2022-02-14T10:08:00Z"/>
          <w:rFonts w:eastAsia="Malgun Gothic"/>
        </w:rPr>
      </w:pPr>
      <w:ins w:id="3531" w:author="BAREAU Cyrille R1" w:date="2022-02-14T10:08: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AA7202B" w14:textId="77777777" w:rsidR="009E01D8" w:rsidRDefault="009E01D8" w:rsidP="009E01D8">
      <w:pPr>
        <w:pStyle w:val="Titre5"/>
        <w:rPr>
          <w:ins w:id="3532" w:author="BAREAU Cyrille R1" w:date="2022-02-14T11:46:00Z"/>
          <w:rFonts w:eastAsia="Malgun Gothic"/>
          <w:lang w:eastAsia="ko-KR"/>
        </w:rPr>
      </w:pPr>
      <w:bookmarkStart w:id="3533" w:name="_Toc95746399"/>
      <w:ins w:id="3534" w:author="BAREAU Cyrille R1" w:date="2022-02-14T11:46:00Z">
        <w:r>
          <w:rPr>
            <w:rFonts w:eastAsia="Malgun Gothic"/>
            <w:lang w:eastAsia="ko-KR"/>
          </w:rPr>
          <w:t>8.3.6.9.6</w:t>
        </w:r>
        <w:r w:rsidRPr="00500302">
          <w:rPr>
            <w:rFonts w:eastAsia="Malgun Gothic"/>
            <w:lang w:eastAsia="ko-KR"/>
          </w:rPr>
          <w:tab/>
        </w:r>
        <w:r>
          <w:rPr>
            <w:rFonts w:eastAsia="Malgun Gothic"/>
            <w:lang w:eastAsia="ko-KR"/>
          </w:rPr>
          <w:t>Notification on update</w:t>
        </w:r>
        <w:bookmarkEnd w:id="3533"/>
      </w:ins>
    </w:p>
    <w:p w14:paraId="3889DA61" w14:textId="77777777" w:rsidR="005619F7" w:rsidRDefault="005619F7" w:rsidP="005619F7">
      <w:pPr>
        <w:rPr>
          <w:ins w:id="3535" w:author="BAREAU Cyrille R1" w:date="2022-02-14T10:08:00Z"/>
          <w:rFonts w:eastAsia="Malgun Gothic"/>
        </w:rPr>
      </w:pPr>
      <w:ins w:id="3536" w:author="BAREAU Cyrille R1" w:date="2022-02-14T10:08: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1B8B7D07" w14:textId="77777777" w:rsidR="005619F7" w:rsidRDefault="005619F7" w:rsidP="005619F7">
      <w:pPr>
        <w:rPr>
          <w:ins w:id="3537" w:author="BAREAU Cyrille R1" w:date="2022-02-14T10:08:00Z"/>
          <w:rFonts w:eastAsia="Malgun Gothic"/>
        </w:rPr>
      </w:pPr>
      <w:ins w:id="3538" w:author="BAREAU Cyrille R1" w:date="2022-02-14T10:08:00Z">
        <w:r>
          <w:rPr>
            <w:rFonts w:eastAsia="Malgun Gothic"/>
          </w:rPr>
          <w:t xml:space="preserve">The IPE shall trigger an </w:t>
        </w:r>
      </w:ins>
      <w:ins w:id="3539" w:author="BAREAU Cyrille R1" w:date="2022-02-14T10:13:00Z">
        <w:r>
          <w:rPr>
            <w:rFonts w:eastAsia="Malgun Gothic"/>
          </w:rPr>
          <w:t>update</w:t>
        </w:r>
      </w:ins>
      <w:ins w:id="3540" w:author="BAREAU Cyrille R1" w:date="2022-02-14T10:08:00Z">
        <w:r>
          <w:rPr>
            <w:rFonts w:eastAsia="Malgun Gothic"/>
          </w:rPr>
          <w:t xml:space="preserve"> of the package on the </w:t>
        </w:r>
      </w:ins>
      <w:ins w:id="3541" w:author="BAREAU Cyrille R1" w:date="2022-02-14T12:51:00Z">
        <w:r w:rsidR="00583C71">
          <w:rPr>
            <w:rFonts w:eastAsia="Malgun Gothic"/>
          </w:rPr>
          <w:t xml:space="preserve">Proximal IoT </w:t>
        </w:r>
      </w:ins>
      <w:ins w:id="3542" w:author="BAREAU Cyrille R1" w:date="2022-02-14T10:08:00Z">
        <w:r>
          <w:rPr>
            <w:rFonts w:eastAsia="Malgun Gothic"/>
          </w:rPr>
          <w:t>device.</w:t>
        </w:r>
      </w:ins>
    </w:p>
    <w:p w14:paraId="51483B73" w14:textId="77777777" w:rsidR="005619F7" w:rsidRDefault="005619F7" w:rsidP="005619F7">
      <w:pPr>
        <w:rPr>
          <w:ins w:id="3543" w:author="BAREAU Cyrille R1" w:date="2022-02-14T10:08:00Z"/>
          <w:rFonts w:eastAsia="Malgun Gothic"/>
        </w:rPr>
      </w:pPr>
      <w:ins w:id="3544" w:author="BAREAU Cyrille R1" w:date="2022-02-14T10:08:00Z">
        <w:r>
          <w:rPr>
            <w:rFonts w:eastAsia="Malgun Gothic"/>
          </w:rPr>
          <w:t xml:space="preserve">Note: the steps of the </w:t>
        </w:r>
      </w:ins>
      <w:ins w:id="3545" w:author="BAREAU Cyrille R1" w:date="2022-02-14T10:13:00Z">
        <w:r>
          <w:rPr>
            <w:rFonts w:eastAsia="Malgun Gothic"/>
          </w:rPr>
          <w:t>update</w:t>
        </w:r>
      </w:ins>
      <w:ins w:id="3546" w:author="BAREAU Cyrille R1" w:date="2022-02-14T10:08:00Z">
        <w:r>
          <w:rPr>
            <w:rFonts w:eastAsia="Malgun Gothic"/>
          </w:rPr>
          <w:t xml:space="preserve"> (download, install, etc.) are left to the implementor IPE, but the IPE shall fill the </w:t>
        </w:r>
        <w:r>
          <w:rPr>
            <w:rFonts w:eastAsia="Malgun Gothic"/>
            <w:i/>
          </w:rPr>
          <w:t>state</w:t>
        </w:r>
        <w:r>
          <w:rPr>
            <w:rFonts w:eastAsia="Malgun Gothic"/>
          </w:rPr>
          <w:t xml:space="preserve"> attribute of the parent [</w:t>
        </w:r>
        <w:r>
          <w:rPr>
            <w:rFonts w:eastAsia="Malgun Gothic"/>
            <w:i/>
          </w:rPr>
          <w:t>dmPackage</w:t>
        </w:r>
        <w:r>
          <w:rPr>
            <w:rFonts w:eastAsia="Malgun Gothic"/>
          </w:rPr>
          <w:t>] resource accordingly.</w:t>
        </w:r>
      </w:ins>
    </w:p>
    <w:p w14:paraId="5B1D96AC" w14:textId="77777777" w:rsidR="00436E1F" w:rsidRPr="00500302" w:rsidRDefault="00436E1F" w:rsidP="00436E1F">
      <w:pPr>
        <w:pStyle w:val="Titre3"/>
        <w:rPr>
          <w:ins w:id="3547" w:author="BAREAU Cyrille R1" w:date="2022-02-14T10:15:00Z"/>
          <w:lang w:eastAsia="ja-JP"/>
        </w:rPr>
      </w:pPr>
      <w:bookmarkStart w:id="3548" w:name="_Toc95746400"/>
      <w:ins w:id="3549" w:author="BAREAU Cyrille R1" w:date="2022-02-14T10:16:00Z">
        <w:r>
          <w:rPr>
            <w:lang w:eastAsia="ja-JP"/>
          </w:rPr>
          <w:t>8.3.7</w:t>
        </w:r>
      </w:ins>
      <w:ins w:id="3550" w:author="BAREAU Cyrille R1" w:date="2022-02-14T10:15:00Z">
        <w:r>
          <w:rPr>
            <w:lang w:eastAsia="ja-JP"/>
          </w:rPr>
          <w:tab/>
        </w:r>
        <w:r w:rsidRPr="00500302">
          <w:rPr>
            <w:lang w:eastAsia="ja-JP"/>
          </w:rPr>
          <w:t>Resource [</w:t>
        </w:r>
      </w:ins>
      <w:ins w:id="3551" w:author="BAREAU Cyrille R1" w:date="2022-02-14T10:17:00Z">
        <w:r>
          <w:rPr>
            <w:i/>
            <w:lang w:eastAsia="ja-JP"/>
          </w:rPr>
          <w:t>dmEventLog</w:t>
        </w:r>
      </w:ins>
      <w:ins w:id="3552" w:author="BAREAU Cyrille R1" w:date="2022-02-14T10:15:00Z">
        <w:r w:rsidRPr="00500302">
          <w:rPr>
            <w:lang w:eastAsia="ja-JP"/>
          </w:rPr>
          <w:t>]</w:t>
        </w:r>
        <w:bookmarkEnd w:id="3548"/>
      </w:ins>
    </w:p>
    <w:p w14:paraId="192A33E8" w14:textId="77777777" w:rsidR="00436E1F" w:rsidRPr="00500302" w:rsidRDefault="00436E1F" w:rsidP="00436E1F">
      <w:pPr>
        <w:pStyle w:val="Titre4"/>
        <w:rPr>
          <w:ins w:id="3553" w:author="BAREAU Cyrille R1" w:date="2022-02-14T10:15:00Z"/>
          <w:lang w:eastAsia="ja-JP"/>
        </w:rPr>
      </w:pPr>
      <w:bookmarkStart w:id="3554" w:name="_Toc95746401"/>
      <w:ins w:id="3555" w:author="BAREAU Cyrille R1" w:date="2022-02-14T10:17:00Z">
        <w:r>
          <w:rPr>
            <w:lang w:eastAsia="ja-JP"/>
          </w:rPr>
          <w:t>8.3.7</w:t>
        </w:r>
      </w:ins>
      <w:ins w:id="3556" w:author="BAREAU Cyrille R1" w:date="2022-02-14T10:15:00Z">
        <w:r w:rsidRPr="00500302">
          <w:rPr>
            <w:lang w:eastAsia="ja-JP"/>
          </w:rPr>
          <w:t>.1</w:t>
        </w:r>
        <w:r w:rsidRPr="00500302">
          <w:rPr>
            <w:lang w:eastAsia="ja-JP"/>
          </w:rPr>
          <w:tab/>
          <w:t>Introduction</w:t>
        </w:r>
        <w:bookmarkEnd w:id="3554"/>
      </w:ins>
    </w:p>
    <w:p w14:paraId="03160295" w14:textId="77777777" w:rsidR="00436E1F" w:rsidRPr="00500302" w:rsidRDefault="00436E1F" w:rsidP="00436E1F">
      <w:pPr>
        <w:rPr>
          <w:ins w:id="3557" w:author="BAREAU Cyrille R1" w:date="2022-02-14T10:15:00Z"/>
        </w:rPr>
      </w:pPr>
      <w:ins w:id="3558" w:author="BAREAU Cyrille R1" w:date="2022-02-14T10:15:00Z">
        <w:r w:rsidRPr="00500302">
          <w:rPr>
            <w:rFonts w:eastAsia="MS Mincho"/>
          </w:rPr>
          <w:t>The detailed description of the [</w:t>
        </w:r>
      </w:ins>
      <w:ins w:id="3559" w:author="BAREAU Cyrille R1" w:date="2022-02-14T10:17:00Z">
        <w:r>
          <w:rPr>
            <w:rFonts w:eastAsia="MS Mincho"/>
            <w:i/>
          </w:rPr>
          <w:t>dmEventLog</w:t>
        </w:r>
      </w:ins>
      <w:ins w:id="3560" w:author="BAREAU Cyrille R1" w:date="2022-02-14T10:15:00Z">
        <w:r w:rsidRPr="00500302">
          <w:rPr>
            <w:rFonts w:eastAsia="MS Mincho"/>
          </w:rPr>
          <w:t xml:space="preserve">] resource can be found in clause </w:t>
        </w:r>
        <w:r>
          <w:rPr>
            <w:rFonts w:eastAsia="MS Mincho"/>
          </w:rPr>
          <w:t>5.8.8</w:t>
        </w:r>
        <w:r w:rsidRPr="00500302">
          <w:rPr>
            <w:rFonts w:eastAsia="MS Mincho"/>
          </w:rPr>
          <w:t xml:space="preserve"> of the oneM2M </w:t>
        </w:r>
        <w:r>
          <w:t xml:space="preserve">TS-0023 </w:t>
        </w:r>
        <w:r w:rsidRPr="009562D1">
          <w:t>[</w:t>
        </w:r>
        <w:r>
          <w:t>3</w:t>
        </w:r>
        <w:r w:rsidRPr="009562D1">
          <w:t>]</w:t>
        </w:r>
        <w:r w:rsidRPr="00500302">
          <w:t>.</w:t>
        </w:r>
      </w:ins>
    </w:p>
    <w:p w14:paraId="7E6DC38D" w14:textId="77777777" w:rsidR="00436E1F" w:rsidRPr="00500302" w:rsidRDefault="00436E1F" w:rsidP="00436E1F">
      <w:pPr>
        <w:pStyle w:val="TH"/>
        <w:rPr>
          <w:ins w:id="3561" w:author="BAREAU Cyrille R1" w:date="2022-02-14T10:15:00Z"/>
          <w:rFonts w:eastAsia="MS Mincho"/>
          <w:lang w:eastAsia="ja-JP"/>
        </w:rPr>
      </w:pPr>
      <w:ins w:id="3562" w:author="BAREAU Cyrille R1" w:date="2022-02-14T10:15:00Z">
        <w:r>
          <w:t xml:space="preserve">Table </w:t>
        </w:r>
      </w:ins>
      <w:ins w:id="3563" w:author="BAREAU Cyrille R1" w:date="2022-02-14T10:17:00Z">
        <w:r>
          <w:t>8.3.7</w:t>
        </w:r>
      </w:ins>
      <w:ins w:id="3564" w:author="BAREAU Cyrille R1" w:date="2022-02-14T10:15:00Z">
        <w:r>
          <w:t>.1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3565" w:author="BAREAU Cyrille R1" w:date="2022-02-14T15:49:00Z">
        <w:r w:rsidR="00FE51E9">
          <w:rPr>
            <w:noProof/>
          </w:rPr>
          <w:t>1</w:t>
        </w:r>
      </w:ins>
      <w:ins w:id="3566" w:author="BAREAU Cyrille R1" w:date="2022-02-14T10:15: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ins w:id="3567" w:author="BAREAU Cyrille R1" w:date="2022-02-14T10:17:00Z">
        <w:r>
          <w:rPr>
            <w:rFonts w:eastAsia="SimSun"/>
            <w:i/>
          </w:rPr>
          <w:t>dmEventLog</w:t>
        </w:r>
      </w:ins>
      <w:ins w:id="3568" w:author="BAREAU Cyrille R1" w:date="2022-02-14T10:15: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436E1F" w:rsidRPr="00500302" w14:paraId="62C20128" w14:textId="77777777" w:rsidTr="00D521B4">
        <w:trPr>
          <w:jc w:val="center"/>
          <w:ins w:id="3569" w:author="BAREAU Cyrille R1" w:date="2022-02-14T10:15: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53F3E59F" w14:textId="77777777" w:rsidR="00436E1F" w:rsidRPr="00500302" w:rsidRDefault="00436E1F" w:rsidP="00D521B4">
            <w:pPr>
              <w:pStyle w:val="TAH"/>
              <w:rPr>
                <w:ins w:id="3570" w:author="BAREAU Cyrille R1" w:date="2022-02-14T10:15:00Z"/>
                <w:rFonts w:eastAsia="MS Mincho"/>
                <w:lang w:eastAsia="ja-JP"/>
              </w:rPr>
            </w:pPr>
            <w:ins w:id="3571" w:author="BAREAU Cyrille R1" w:date="2022-02-14T10:15: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4EBCD6CF" w14:textId="77777777" w:rsidR="00436E1F" w:rsidRPr="00500302" w:rsidRDefault="00436E1F" w:rsidP="00D521B4">
            <w:pPr>
              <w:pStyle w:val="TAH"/>
              <w:rPr>
                <w:ins w:id="3572" w:author="BAREAU Cyrille R1" w:date="2022-02-14T10:15:00Z"/>
                <w:rFonts w:eastAsia="MS Mincho"/>
                <w:lang w:eastAsia="ja-JP"/>
              </w:rPr>
            </w:pPr>
            <w:ins w:id="3573" w:author="BAREAU Cyrille R1" w:date="2022-02-14T10:15: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D899911" w14:textId="77777777" w:rsidR="00436E1F" w:rsidRPr="00500302" w:rsidRDefault="00436E1F" w:rsidP="00D521B4">
            <w:pPr>
              <w:pStyle w:val="TAH"/>
              <w:rPr>
                <w:ins w:id="3574" w:author="BAREAU Cyrille R1" w:date="2022-02-14T10:15:00Z"/>
                <w:rFonts w:eastAsia="MS Mincho"/>
                <w:lang w:eastAsia="ja-JP"/>
              </w:rPr>
            </w:pPr>
            <w:ins w:id="3575" w:author="BAREAU Cyrille R1" w:date="2022-02-14T10:15:00Z">
              <w:r w:rsidRPr="00500302">
                <w:rPr>
                  <w:rFonts w:eastAsia="MS Mincho"/>
                  <w:lang w:eastAsia="ja-JP"/>
                </w:rPr>
                <w:t>Note</w:t>
              </w:r>
            </w:ins>
          </w:p>
        </w:tc>
      </w:tr>
      <w:tr w:rsidR="00436E1F" w:rsidRPr="00500302" w14:paraId="10C1B61D" w14:textId="77777777" w:rsidTr="00D521B4">
        <w:trPr>
          <w:jc w:val="center"/>
          <w:ins w:id="3576" w:author="BAREAU Cyrille R1" w:date="2022-02-14T10:15:00Z"/>
        </w:trPr>
        <w:tc>
          <w:tcPr>
            <w:tcW w:w="2235" w:type="dxa"/>
            <w:tcBorders>
              <w:top w:val="single" w:sz="4" w:space="0" w:color="auto"/>
              <w:left w:val="single" w:sz="4" w:space="0" w:color="auto"/>
              <w:bottom w:val="single" w:sz="4" w:space="0" w:color="auto"/>
              <w:right w:val="single" w:sz="4" w:space="0" w:color="auto"/>
            </w:tcBorders>
            <w:hideMark/>
          </w:tcPr>
          <w:p w14:paraId="47B34F85" w14:textId="77777777" w:rsidR="00436E1F" w:rsidRPr="00500302" w:rsidRDefault="00436E1F" w:rsidP="00D521B4">
            <w:pPr>
              <w:pStyle w:val="TAL"/>
              <w:rPr>
                <w:ins w:id="3577" w:author="BAREAU Cyrille R1" w:date="2022-02-14T10:15:00Z"/>
                <w:rFonts w:eastAsia="MS Mincho"/>
              </w:rPr>
            </w:pPr>
            <w:ins w:id="3578" w:author="BAREAU Cyrille R1" w:date="2022-02-14T10:17:00Z">
              <w:r>
                <w:rPr>
                  <w:rFonts w:eastAsia="MS Mincho"/>
                </w:rPr>
                <w:t>dmEventLog</w:t>
              </w:r>
            </w:ins>
            <w:ins w:id="3579" w:author="BAREAU Cyrille R1" w:date="2022-02-14T10:15:00Z">
              <w:r w:rsidRPr="00500302">
                <w:rPr>
                  <w:rFonts w:eastAsia="MS Mincho"/>
                </w:rPr>
                <w:t>,</w:t>
              </w:r>
            </w:ins>
          </w:p>
          <w:p w14:paraId="44FE820D" w14:textId="77777777" w:rsidR="00436E1F" w:rsidRPr="00500302" w:rsidRDefault="00436E1F" w:rsidP="00D521B4">
            <w:pPr>
              <w:pStyle w:val="TAL"/>
              <w:rPr>
                <w:ins w:id="3580" w:author="BAREAU Cyrille R1" w:date="2022-02-14T10:15:00Z"/>
                <w:rFonts w:eastAsia="MS Mincho"/>
                <w:lang w:eastAsia="ja-JP"/>
              </w:rPr>
            </w:pPr>
            <w:ins w:id="3581" w:author="BAREAU Cyrille R1" w:date="2022-02-14T10:17:00Z">
              <w:r>
                <w:rPr>
                  <w:rFonts w:eastAsia="MS Mincho"/>
                </w:rPr>
                <w:t>dmEventLog</w:t>
              </w:r>
            </w:ins>
            <w:ins w:id="3582" w:author="BAREAU Cyrille R1" w:date="2022-02-14T10:15:00Z">
              <w:r>
                <w:rPr>
                  <w:rFonts w:eastAsia="MS Mincho"/>
                </w:rPr>
                <w:t>Annc</w:t>
              </w:r>
            </w:ins>
          </w:p>
        </w:tc>
        <w:tc>
          <w:tcPr>
            <w:tcW w:w="4149" w:type="dxa"/>
            <w:tcBorders>
              <w:top w:val="single" w:sz="4" w:space="0" w:color="auto"/>
              <w:left w:val="single" w:sz="4" w:space="0" w:color="auto"/>
              <w:bottom w:val="single" w:sz="4" w:space="0" w:color="auto"/>
              <w:right w:val="single" w:sz="4" w:space="0" w:color="auto"/>
            </w:tcBorders>
            <w:hideMark/>
          </w:tcPr>
          <w:p w14:paraId="72CFF34D" w14:textId="77777777" w:rsidR="00436E1F" w:rsidRPr="00E02DC5" w:rsidRDefault="00436E1F" w:rsidP="00D521B4">
            <w:pPr>
              <w:pStyle w:val="TAL"/>
              <w:rPr>
                <w:ins w:id="3583" w:author="BAREAU Cyrille R1" w:date="2022-02-14T10:15:00Z"/>
                <w:rFonts w:eastAsia="SimSun"/>
              </w:rPr>
            </w:pPr>
            <w:ins w:id="3584" w:author="BAREAU Cyrille R1" w:date="2022-02-14T10:15:00Z">
              <w:r>
                <w:t>MAD-mod</w:t>
              </w:r>
              <w:r w:rsidRPr="00500302">
                <w:t>-</w:t>
              </w:r>
            </w:ins>
            <w:ins w:id="3585" w:author="BAREAU Cyrille R1" w:date="2022-02-14T10:17:00Z">
              <w:r>
                <w:rPr>
                  <w:rFonts w:eastAsia="MS Mincho"/>
                </w:rPr>
                <w:t>dmEventLog</w:t>
              </w:r>
            </w:ins>
            <w:ins w:id="3586" w:author="BAREAU Cyrille R1" w:date="2022-02-14T10:15: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EB5D539" w14:textId="77777777" w:rsidR="00436E1F" w:rsidRPr="00500302" w:rsidRDefault="00436E1F" w:rsidP="00D521B4">
            <w:pPr>
              <w:pStyle w:val="TAL"/>
              <w:rPr>
                <w:ins w:id="3587" w:author="BAREAU Cyrille R1" w:date="2022-02-14T10:15:00Z"/>
                <w:rFonts w:eastAsia="MS Mincho"/>
                <w:lang w:eastAsia="ja-JP"/>
              </w:rPr>
            </w:pPr>
          </w:p>
        </w:tc>
      </w:tr>
    </w:tbl>
    <w:p w14:paraId="7274382B" w14:textId="77777777" w:rsidR="00436E1F" w:rsidRDefault="00436E1F" w:rsidP="00436E1F">
      <w:pPr>
        <w:rPr>
          <w:ins w:id="3588" w:author="BAREAU Cyrille R1" w:date="2022-02-14T10:15:00Z"/>
          <w:lang w:eastAsia="ja-JP"/>
        </w:rPr>
      </w:pPr>
    </w:p>
    <w:p w14:paraId="6F9BCE51" w14:textId="77777777" w:rsidR="00436E1F" w:rsidRDefault="00436E1F" w:rsidP="0027562A">
      <w:pPr>
        <w:pStyle w:val="NO"/>
        <w:rPr>
          <w:ins w:id="3589" w:author="BAREAU Cyrille R1" w:date="2022-02-14T10:15:00Z"/>
          <w:rFonts w:eastAsia="Arial Unicode MS"/>
        </w:rPr>
      </w:pPr>
      <w:ins w:id="3590" w:author="BAREAU Cyrille R1" w:date="2022-02-14T10:15:00Z">
        <w:r w:rsidRPr="005A3421">
          <w:rPr>
            <w:rFonts w:eastAsia="Arial Unicode MS"/>
          </w:rPr>
          <w:t>NOTE:</w:t>
        </w:r>
        <w:r w:rsidRPr="005A3421">
          <w:rPr>
            <w:rFonts w:eastAsia="Arial Unicode MS"/>
          </w:rPr>
          <w:tab/>
        </w:r>
      </w:ins>
      <w:ins w:id="3591" w:author="BAREAU Cyrille R1" w:date="2022-02-14T10:20:00Z">
        <w:r>
          <w:rPr>
            <w:rFonts w:eastAsia="Arial Unicode MS"/>
          </w:rPr>
          <w:t>t</w:t>
        </w:r>
      </w:ins>
      <w:ins w:id="3592" w:author="BAREAU Cyrille R1" w:date="2022-02-14T10:15:00Z">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3593" w:author="BAREAU Cyrille R1" w:date="2022-02-14T10:17:00Z">
        <w:r>
          <w:rPr>
            <w:rFonts w:eastAsia="MS Mincho"/>
            <w:i/>
          </w:rPr>
          <w:t>dmEventLog</w:t>
        </w:r>
      </w:ins>
      <w:ins w:id="3594" w:author="BAREAU Cyrille R1" w:date="2022-02-14T10:15: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shall be created if the underlying Proximal IoT </w:t>
        </w:r>
      </w:ins>
      <w:ins w:id="3595" w:author="BAREAU Cyrille R1" w:date="2022-02-14T12:40:00Z">
        <w:r w:rsidR="00583C71">
          <w:rPr>
            <w:rFonts w:eastAsia="Arial Unicode MS"/>
          </w:rPr>
          <w:t xml:space="preserve">Technology </w:t>
        </w:r>
      </w:ins>
      <w:ins w:id="3596" w:author="BAREAU Cyrille R1" w:date="2022-02-14T10:15:00Z">
        <w:r>
          <w:rPr>
            <w:rFonts w:eastAsia="Arial Unicode MS"/>
          </w:rPr>
          <w:t>allows</w:t>
        </w:r>
      </w:ins>
      <w:ins w:id="3597" w:author="BAREAU Cyrille R1" w:date="2022-02-14T10:18:00Z">
        <w:r>
          <w:rPr>
            <w:rFonts w:eastAsia="Arial Unicode MS"/>
          </w:rPr>
          <w:t xml:space="preserve"> monitoring the logs</w:t>
        </w:r>
      </w:ins>
      <w:ins w:id="3598" w:author="BAREAU Cyrille R1" w:date="2022-02-14T10:15:00Z">
        <w:r>
          <w:rPr>
            <w:rFonts w:eastAsia="Arial Unicode MS"/>
          </w:rPr>
          <w:t xml:space="preserve"> on the </w:t>
        </w:r>
      </w:ins>
      <w:ins w:id="3599" w:author="BAREAU Cyrille R1" w:date="2022-02-14T12:51:00Z">
        <w:r w:rsidR="00583C71">
          <w:rPr>
            <w:rFonts w:eastAsia="Malgun Gothic"/>
          </w:rPr>
          <w:t xml:space="preserve">Proximal IoT </w:t>
        </w:r>
      </w:ins>
      <w:ins w:id="3600" w:author="BAREAU Cyrille R1" w:date="2022-02-14T10:15:00Z">
        <w:r>
          <w:rPr>
            <w:rFonts w:eastAsia="Arial Unicode MS"/>
          </w:rPr>
          <w:t>device</w:t>
        </w:r>
      </w:ins>
      <w:ins w:id="3601" w:author="BAREAU Cyrille R1" w:date="2022-02-14T12:51:00Z">
        <w:r w:rsidR="00583C71">
          <w:rPr>
            <w:rFonts w:eastAsia="Arial Unicode MS"/>
          </w:rPr>
          <w:t>s</w:t>
        </w:r>
      </w:ins>
      <w:ins w:id="3602" w:author="BAREAU Cyrille R1" w:date="2022-02-14T10:15:00Z">
        <w:r>
          <w:rPr>
            <w:rFonts w:eastAsia="Arial Unicode MS"/>
          </w:rPr>
          <w:t>. The IPE shall create one [</w:t>
        </w:r>
      </w:ins>
      <w:ins w:id="3603" w:author="BAREAU Cyrille R1" w:date="2022-02-14T10:17:00Z">
        <w:r>
          <w:rPr>
            <w:rFonts w:eastAsia="Arial Unicode MS"/>
            <w:i/>
          </w:rPr>
          <w:t>dmEventLog</w:t>
        </w:r>
      </w:ins>
      <w:ins w:id="3604" w:author="BAREAU Cyrille R1" w:date="2022-02-14T10:15:00Z">
        <w:r>
          <w:rPr>
            <w:rFonts w:eastAsia="Arial Unicode MS"/>
          </w:rPr>
          <w:t xml:space="preserve">] resource per </w:t>
        </w:r>
      </w:ins>
      <w:ins w:id="3605" w:author="BAREAU Cyrille R1" w:date="2022-02-14T10:19:00Z">
        <w:r>
          <w:rPr>
            <w:rFonts w:eastAsia="Arial Unicode MS"/>
          </w:rPr>
          <w:t>type of log (see enumeration log</w:t>
        </w:r>
      </w:ins>
      <w:ins w:id="3606" w:author="BAREAU Cyrille R1" w:date="2022-02-14T10:20:00Z">
        <w:r>
          <w:rPr>
            <w:rFonts w:eastAsia="Arial Unicode MS"/>
          </w:rPr>
          <w:t>TypeId</w:t>
        </w:r>
      </w:ins>
      <w:ins w:id="3607" w:author="BAREAU Cyrille R1" w:date="2022-02-14T10:19:00Z">
        <w:r>
          <w:rPr>
            <w:rFonts w:eastAsia="Arial Unicode MS"/>
          </w:rPr>
          <w:t>)</w:t>
        </w:r>
      </w:ins>
      <w:ins w:id="3608" w:author="BAREAU Cyrille R1" w:date="2022-02-14T10:15:00Z">
        <w:r>
          <w:rPr>
            <w:rFonts w:eastAsia="Arial Unicode MS"/>
          </w:rPr>
          <w:t>.</w:t>
        </w:r>
      </w:ins>
    </w:p>
    <w:p w14:paraId="4746EDA4" w14:textId="77777777" w:rsidR="00436E1F" w:rsidRPr="00500302" w:rsidRDefault="00436E1F" w:rsidP="00436E1F">
      <w:pPr>
        <w:pStyle w:val="Titre4"/>
        <w:rPr>
          <w:ins w:id="3609" w:author="BAREAU Cyrille R1" w:date="2022-02-14T10:15:00Z"/>
          <w:rFonts w:eastAsia="Malgun Gothic"/>
          <w:lang w:eastAsia="ko-KR"/>
        </w:rPr>
      </w:pPr>
      <w:bookmarkStart w:id="3610" w:name="_Toc95746402"/>
      <w:ins w:id="3611" w:author="BAREAU Cyrille R1" w:date="2022-02-14T10:17:00Z">
        <w:r>
          <w:rPr>
            <w:rFonts w:eastAsia="Malgun Gothic"/>
            <w:lang w:eastAsia="ko-KR"/>
          </w:rPr>
          <w:t>8.3.7</w:t>
        </w:r>
      </w:ins>
      <w:ins w:id="3612" w:author="BAREAU Cyrille R1" w:date="2022-02-14T10:15:00Z">
        <w:r w:rsidRPr="00500302">
          <w:rPr>
            <w:rFonts w:eastAsia="Malgun Gothic"/>
            <w:lang w:eastAsia="ko-KR"/>
          </w:rPr>
          <w:t>.</w:t>
        </w:r>
        <w:r>
          <w:rPr>
            <w:rFonts w:eastAsia="Malgun Gothic"/>
            <w:lang w:eastAsia="ko-KR"/>
          </w:rPr>
          <w:t>2</w:t>
        </w:r>
        <w:r w:rsidRPr="00500302">
          <w:rPr>
            <w:rFonts w:eastAsia="Malgun Gothic"/>
            <w:lang w:eastAsia="ko-KR"/>
          </w:rPr>
          <w:tab/>
          <w:t>Create</w:t>
        </w:r>
        <w:bookmarkEnd w:id="3610"/>
      </w:ins>
    </w:p>
    <w:p w14:paraId="07177BEE" w14:textId="77777777" w:rsidR="00436E1F" w:rsidRDefault="00436E1F" w:rsidP="00436E1F">
      <w:pPr>
        <w:rPr>
          <w:ins w:id="3613" w:author="BAREAU Cyrille R1" w:date="2022-02-14T10:15:00Z"/>
          <w:rFonts w:eastAsia="Malgun Gothic"/>
        </w:rPr>
      </w:pPr>
      <w:ins w:id="3614" w:author="BAREAU Cyrille R1" w:date="2022-02-14T10:15: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AFA1AA6" w14:textId="77777777" w:rsidR="00436E1F" w:rsidRDefault="00436E1F" w:rsidP="00436E1F">
      <w:pPr>
        <w:rPr>
          <w:ins w:id="3615" w:author="BAREAU Cyrille R1" w:date="2022-02-14T10:15:00Z"/>
          <w:rFonts w:eastAsia="Malgun Gothic"/>
        </w:rPr>
      </w:pPr>
      <w:ins w:id="3616" w:author="BAREAU Cyrille R1" w:date="2022-02-14T10:15:00Z">
        <w:r w:rsidRPr="00E02DC5">
          <w:rPr>
            <w:rFonts w:eastAsia="Malgun Gothic"/>
            <w:b/>
          </w:rPr>
          <w:t>Originator</w:t>
        </w:r>
        <w:r>
          <w:rPr>
            <w:rFonts w:eastAsia="Malgun Gothic"/>
          </w:rPr>
          <w:t xml:space="preserve">: the IPE shall represent as many as possible datapoints of the </w:t>
        </w:r>
      </w:ins>
      <w:ins w:id="3617" w:author="BAREAU Cyrille R1" w:date="2022-02-14T10:17:00Z">
        <w:r>
          <w:rPr>
            <w:rFonts w:eastAsia="Malgun Gothic"/>
          </w:rPr>
          <w:t>dmEventLog</w:t>
        </w:r>
      </w:ins>
      <w:ins w:id="3618" w:author="BAREAU Cyrille R1" w:date="2022-02-14T10:15:00Z">
        <w:r>
          <w:rPr>
            <w:rFonts w:eastAsia="Malgun Gothic"/>
          </w:rPr>
          <w:t xml:space="preserve"> ModuleClass, at least the mandatory ones.</w:t>
        </w:r>
      </w:ins>
    </w:p>
    <w:p w14:paraId="57DD2D31" w14:textId="77777777" w:rsidR="00436E1F" w:rsidRDefault="00436E1F" w:rsidP="00436E1F">
      <w:pPr>
        <w:rPr>
          <w:ins w:id="3619" w:author="BAREAU Cyrille R1" w:date="2022-02-14T10:15:00Z"/>
          <w:rFonts w:eastAsia="Malgun Gothic"/>
        </w:rPr>
      </w:pPr>
      <w:ins w:id="3620" w:author="BAREAU Cyrille R1" w:date="2022-02-14T10:22:00Z">
        <w:r>
          <w:rPr>
            <w:rFonts w:eastAsia="Malgun Gothic"/>
          </w:rPr>
          <w:t xml:space="preserve">If the Proximal IoT </w:t>
        </w:r>
      </w:ins>
      <w:ins w:id="3621" w:author="BAREAU Cyrille R1" w:date="2022-02-14T12:40:00Z">
        <w:r w:rsidR="00583C71">
          <w:rPr>
            <w:rFonts w:eastAsia="Arial Unicode MS"/>
          </w:rPr>
          <w:t xml:space="preserve">Technology </w:t>
        </w:r>
      </w:ins>
      <w:ins w:id="3622" w:author="BAREAU Cyrille R1" w:date="2022-02-14T10:22:00Z">
        <w:r>
          <w:rPr>
            <w:rFonts w:eastAsia="Malgun Gothic"/>
          </w:rPr>
          <w:t xml:space="preserve">allows retrieving the logs of a </w:t>
        </w:r>
      </w:ins>
      <w:ins w:id="3623" w:author="BAREAU Cyrille R1" w:date="2022-02-14T12:51:00Z">
        <w:r w:rsidR="00583C71">
          <w:rPr>
            <w:rFonts w:eastAsia="Malgun Gothic"/>
          </w:rPr>
          <w:t xml:space="preserve">Proximal IoT </w:t>
        </w:r>
      </w:ins>
      <w:ins w:id="3624" w:author="BAREAU Cyrille R1" w:date="2022-02-14T10:22:00Z">
        <w:r>
          <w:rPr>
            <w:rFonts w:eastAsia="Malgun Gothic"/>
          </w:rPr>
          <w:t xml:space="preserve">device, the IPE will create </w:t>
        </w:r>
      </w:ins>
      <w:ins w:id="3625" w:author="BAREAU Cyrille R1" w:date="2022-02-14T10:23:00Z">
        <w:r>
          <w:rPr>
            <w:rFonts w:eastAsia="Malgun Gothic"/>
          </w:rPr>
          <w:t xml:space="preserve">a </w:t>
        </w:r>
      </w:ins>
      <w:ins w:id="3626" w:author="BAREAU Cyrille R1" w:date="2022-02-14T10:22:00Z">
        <w:r>
          <w:rPr>
            <w:rFonts w:eastAsia="Malgun Gothic"/>
          </w:rPr>
          <w:t>&lt;</w:t>
        </w:r>
        <w:r w:rsidRPr="00E02DC5">
          <w:rPr>
            <w:rFonts w:eastAsia="Malgun Gothic"/>
            <w:i/>
          </w:rPr>
          <w:t>flexContainer</w:t>
        </w:r>
        <w:r>
          <w:rPr>
            <w:rFonts w:eastAsia="Malgun Gothic"/>
          </w:rPr>
          <w:t>&gt; [</w:t>
        </w:r>
      </w:ins>
      <w:ins w:id="3627" w:author="BAREAU Cyrille R1" w:date="2022-02-14T10:23:00Z">
        <w:r>
          <w:rPr>
            <w:rFonts w:eastAsia="Malgun Gothic"/>
            <w:i/>
          </w:rPr>
          <w:t>retrieveLog</w:t>
        </w:r>
      </w:ins>
      <w:ins w:id="3628" w:author="BAREAU Cyrille R1" w:date="2022-02-14T10:22:00Z">
        <w:r>
          <w:rPr>
            <w:rFonts w:eastAsia="Malgun Gothic"/>
          </w:rPr>
          <w:t>]</w:t>
        </w:r>
      </w:ins>
      <w:ins w:id="3629" w:author="BAREAU Cyrille R1" w:date="2022-02-14T10:23:00Z">
        <w:r>
          <w:rPr>
            <w:rFonts w:eastAsia="Malgun Gothic"/>
          </w:rPr>
          <w:t xml:space="preserve"> </w:t>
        </w:r>
      </w:ins>
      <w:ins w:id="3630" w:author="BAREAU Cyrille R1" w:date="2022-02-14T10:22:00Z">
        <w:r>
          <w:rPr>
            <w:rFonts w:eastAsia="Malgun Gothic"/>
          </w:rPr>
          <w:t>specialization as child of the [</w:t>
        </w:r>
      </w:ins>
      <w:ins w:id="3631" w:author="BAREAU Cyrille R1" w:date="2022-02-14T10:23:00Z">
        <w:r>
          <w:rPr>
            <w:rFonts w:eastAsia="MS Mincho"/>
            <w:i/>
          </w:rPr>
          <w:t>dmEventLog</w:t>
        </w:r>
      </w:ins>
      <w:ins w:id="3632" w:author="BAREAU Cyrille R1" w:date="2022-02-14T10:22:00Z">
        <w:r>
          <w:rPr>
            <w:rFonts w:eastAsia="Malgun Gothic"/>
          </w:rPr>
          <w:t>] resource</w:t>
        </w:r>
      </w:ins>
      <w:ins w:id="3633" w:author="BAREAU Cyrille R1" w:date="2022-02-14T10:23:00Z">
        <w:r>
          <w:rPr>
            <w:rFonts w:eastAsia="Malgun Gothic"/>
          </w:rPr>
          <w:t>.</w:t>
        </w:r>
      </w:ins>
      <w:ins w:id="3634" w:author="BAREAU Cyrille R1" w:date="2022-02-14T10:22:00Z">
        <w:r>
          <w:rPr>
            <w:rFonts w:eastAsia="Malgun Gothic"/>
          </w:rPr>
          <w:t xml:space="preserve"> </w:t>
        </w:r>
      </w:ins>
    </w:p>
    <w:p w14:paraId="5B1B974D" w14:textId="77777777" w:rsidR="00436E1F" w:rsidRPr="00500302" w:rsidRDefault="00436E1F" w:rsidP="00436E1F">
      <w:pPr>
        <w:pStyle w:val="Titre4"/>
        <w:rPr>
          <w:ins w:id="3635" w:author="BAREAU Cyrille R1" w:date="2022-02-14T10:15:00Z"/>
          <w:rFonts w:eastAsia="Malgun Gothic"/>
          <w:lang w:eastAsia="ko-KR"/>
        </w:rPr>
      </w:pPr>
      <w:bookmarkStart w:id="3636" w:name="_Toc95746403"/>
      <w:ins w:id="3637" w:author="BAREAU Cyrille R1" w:date="2022-02-14T10:17:00Z">
        <w:r>
          <w:rPr>
            <w:rFonts w:eastAsia="Malgun Gothic"/>
            <w:lang w:eastAsia="ko-KR"/>
          </w:rPr>
          <w:t>8.3.7</w:t>
        </w:r>
      </w:ins>
      <w:ins w:id="3638" w:author="BAREAU Cyrille R1" w:date="2022-02-14T10:15:00Z">
        <w:r>
          <w:rPr>
            <w:rFonts w:eastAsia="Malgun Gothic"/>
            <w:lang w:eastAsia="ko-KR"/>
          </w:rPr>
          <w:t>.3</w:t>
        </w:r>
        <w:r w:rsidRPr="00500302">
          <w:rPr>
            <w:rFonts w:eastAsia="Malgun Gothic"/>
            <w:lang w:eastAsia="ko-KR"/>
          </w:rPr>
          <w:tab/>
          <w:t>Retrieve</w:t>
        </w:r>
        <w:bookmarkEnd w:id="3636"/>
      </w:ins>
    </w:p>
    <w:p w14:paraId="4C885165" w14:textId="77777777" w:rsidR="00436E1F" w:rsidRPr="00500302" w:rsidRDefault="00436E1F" w:rsidP="00436E1F">
      <w:pPr>
        <w:rPr>
          <w:ins w:id="3639" w:author="BAREAU Cyrille R1" w:date="2022-02-14T10:15:00Z"/>
        </w:rPr>
      </w:pPr>
      <w:ins w:id="3640" w:author="BAREAU Cyrille R1" w:date="2022-02-14T10:15: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4A7632A" w14:textId="77777777" w:rsidR="00A9358A" w:rsidRPr="00500302" w:rsidRDefault="00A9358A" w:rsidP="00A9358A">
      <w:pPr>
        <w:pStyle w:val="Titre4"/>
        <w:rPr>
          <w:ins w:id="3641" w:author="BAREAU Cyrille R1" w:date="2022-02-14T11:21:00Z"/>
          <w:rFonts w:eastAsia="Malgun Gothic"/>
          <w:lang w:eastAsia="ko-KR"/>
        </w:rPr>
      </w:pPr>
      <w:bookmarkStart w:id="3642" w:name="_Toc95746404"/>
      <w:ins w:id="3643" w:author="BAREAU Cyrille R1" w:date="2022-02-14T11:21:00Z">
        <w:r>
          <w:rPr>
            <w:rFonts w:eastAsia="Malgun Gothic"/>
            <w:lang w:eastAsia="ko-KR"/>
          </w:rPr>
          <w:t>8.3.7.4</w:t>
        </w:r>
        <w:r w:rsidRPr="00500302">
          <w:rPr>
            <w:rFonts w:eastAsia="Malgun Gothic"/>
            <w:lang w:eastAsia="ko-KR"/>
          </w:rPr>
          <w:tab/>
        </w:r>
        <w:r>
          <w:rPr>
            <w:rFonts w:eastAsia="Malgun Gothic"/>
            <w:lang w:eastAsia="ko-KR"/>
          </w:rPr>
          <w:t>Update</w:t>
        </w:r>
        <w:bookmarkEnd w:id="3642"/>
      </w:ins>
    </w:p>
    <w:p w14:paraId="44940312" w14:textId="77777777" w:rsidR="00436E1F" w:rsidRPr="00500302" w:rsidRDefault="00436E1F" w:rsidP="00436E1F">
      <w:pPr>
        <w:rPr>
          <w:ins w:id="3644" w:author="BAREAU Cyrille R1" w:date="2022-02-14T10:15:00Z"/>
        </w:rPr>
      </w:pPr>
      <w:ins w:id="3645" w:author="BAREAU Cyrille R1" w:date="2022-02-14T10:15: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7D46A7F2" w14:textId="77777777" w:rsidR="00436E1F" w:rsidRPr="00500302" w:rsidRDefault="00436E1F" w:rsidP="00436E1F">
      <w:pPr>
        <w:pStyle w:val="Titre4"/>
        <w:rPr>
          <w:ins w:id="3646" w:author="BAREAU Cyrille R1" w:date="2022-02-14T10:15:00Z"/>
          <w:rFonts w:eastAsia="Malgun Gothic"/>
          <w:lang w:eastAsia="ko-KR"/>
        </w:rPr>
      </w:pPr>
      <w:bookmarkStart w:id="3647" w:name="_Toc95746405"/>
      <w:ins w:id="3648" w:author="BAREAU Cyrille R1" w:date="2022-02-14T10:17:00Z">
        <w:r>
          <w:rPr>
            <w:rFonts w:eastAsia="Malgun Gothic"/>
            <w:lang w:eastAsia="ko-KR"/>
          </w:rPr>
          <w:t>8.3.7</w:t>
        </w:r>
      </w:ins>
      <w:ins w:id="3649" w:author="BAREAU Cyrille R1" w:date="2022-02-14T10:15:00Z">
        <w:r>
          <w:rPr>
            <w:rFonts w:eastAsia="Malgun Gothic"/>
            <w:lang w:eastAsia="ko-KR"/>
          </w:rPr>
          <w:t>.5</w:t>
        </w:r>
        <w:r w:rsidRPr="00500302">
          <w:rPr>
            <w:rFonts w:eastAsia="Malgun Gothic"/>
            <w:lang w:eastAsia="ko-KR"/>
          </w:rPr>
          <w:tab/>
          <w:t>Delete</w:t>
        </w:r>
        <w:bookmarkEnd w:id="3647"/>
      </w:ins>
    </w:p>
    <w:p w14:paraId="1AA5EA06" w14:textId="77777777" w:rsidR="00436E1F" w:rsidRPr="00500302" w:rsidRDefault="00436E1F" w:rsidP="00436E1F">
      <w:pPr>
        <w:rPr>
          <w:ins w:id="3650" w:author="BAREAU Cyrille R1" w:date="2022-02-14T10:15:00Z"/>
          <w:rFonts w:eastAsia="Malgun Gothic"/>
        </w:rPr>
      </w:pPr>
      <w:ins w:id="3651" w:author="BAREAU Cyrille R1" w:date="2022-02-14T10:15: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6A0FAC70" w14:textId="77777777" w:rsidR="00A9358A" w:rsidRDefault="00A9358A" w:rsidP="00A9358A">
      <w:pPr>
        <w:pStyle w:val="Titre4"/>
        <w:rPr>
          <w:ins w:id="3652" w:author="BAREAU Cyrille R1" w:date="2022-02-14T11:24:00Z"/>
          <w:rFonts w:eastAsia="Malgun Gothic"/>
          <w:lang w:eastAsia="ko-KR"/>
        </w:rPr>
      </w:pPr>
      <w:bookmarkStart w:id="3653" w:name="_Toc95746406"/>
      <w:ins w:id="3654" w:author="BAREAU Cyrille R1" w:date="2022-02-14T11:24:00Z">
        <w:r>
          <w:rPr>
            <w:rFonts w:eastAsia="Malgun Gothic"/>
            <w:lang w:eastAsia="ko-KR"/>
          </w:rPr>
          <w:t>8.3.7.6</w:t>
        </w:r>
        <w:r w:rsidRPr="00500302">
          <w:rPr>
            <w:rFonts w:eastAsia="Malgun Gothic"/>
            <w:lang w:eastAsia="ko-KR"/>
          </w:rPr>
          <w:tab/>
        </w:r>
        <w:r>
          <w:rPr>
            <w:rFonts w:eastAsia="Malgun Gothic"/>
            <w:lang w:eastAsia="ko-KR"/>
          </w:rPr>
          <w:t>Notification on update</w:t>
        </w:r>
        <w:bookmarkEnd w:id="3653"/>
      </w:ins>
    </w:p>
    <w:p w14:paraId="765730BB" w14:textId="77777777" w:rsidR="00436E1F" w:rsidRDefault="00436E1F" w:rsidP="00436E1F">
      <w:pPr>
        <w:rPr>
          <w:ins w:id="3655" w:author="BAREAU Cyrille R1" w:date="2022-02-14T10:30:00Z"/>
          <w:rFonts w:eastAsia="Malgun Gothic"/>
        </w:rPr>
      </w:pPr>
      <w:ins w:id="3656" w:author="BAREAU Cyrille R1" w:date="2022-02-14T10:15: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09F5734B" w14:textId="77777777" w:rsidR="00436E1F" w:rsidRDefault="00436E1F" w:rsidP="00436E1F">
      <w:pPr>
        <w:rPr>
          <w:ins w:id="3657" w:author="BAREAU Cyrille R1" w:date="2022-02-14T10:15:00Z"/>
          <w:rFonts w:eastAsia="Malgun Gothic"/>
        </w:rPr>
      </w:pPr>
      <w:ins w:id="3658" w:author="BAREAU Cyrille R1" w:date="2022-02-14T10:30:00Z">
        <w:r>
          <w:rPr>
            <w:rFonts w:eastAsia="Malgun Gothic"/>
          </w:rPr>
          <w:t xml:space="preserve">When the </w:t>
        </w:r>
        <w:r w:rsidRPr="0027562A">
          <w:rPr>
            <w:rFonts w:eastAsia="Malgun Gothic"/>
            <w:i/>
          </w:rPr>
          <w:t>enabled</w:t>
        </w:r>
        <w:r>
          <w:rPr>
            <w:rFonts w:eastAsia="Malgun Gothic"/>
          </w:rPr>
          <w:t xml:space="preserve"> attribute is set to TRUE (resp. FALSE)</w:t>
        </w:r>
      </w:ins>
      <w:ins w:id="3659" w:author="BAREAU Cyrille R1" w:date="2022-02-14T10:31:00Z">
        <w:r>
          <w:rPr>
            <w:rFonts w:eastAsia="Malgun Gothic"/>
          </w:rPr>
          <w:t>, the IPE shall trigger a start (resp</w:t>
        </w:r>
      </w:ins>
      <w:ins w:id="3660" w:author="BAREAU Cyrille R1" w:date="2022-02-14T10:32:00Z">
        <w:r>
          <w:rPr>
            <w:rFonts w:eastAsia="Malgun Gothic"/>
          </w:rPr>
          <w:t xml:space="preserve">. a stop) of the logging behaviour on the </w:t>
        </w:r>
      </w:ins>
      <w:ins w:id="3661" w:author="BAREAU Cyrille R1" w:date="2022-02-14T12:51:00Z">
        <w:r w:rsidR="00583C71">
          <w:rPr>
            <w:rFonts w:eastAsia="Malgun Gothic"/>
          </w:rPr>
          <w:t xml:space="preserve">Proximal IoT </w:t>
        </w:r>
      </w:ins>
      <w:ins w:id="3662" w:author="BAREAU Cyrille R1" w:date="2022-02-14T10:32:00Z">
        <w:r>
          <w:rPr>
            <w:rFonts w:eastAsia="Malgun Gothic"/>
          </w:rPr>
          <w:t xml:space="preserve">device. It shall modify the </w:t>
        </w:r>
        <w:r w:rsidRPr="0027562A">
          <w:rPr>
            <w:rFonts w:eastAsia="Malgun Gothic"/>
            <w:i/>
          </w:rPr>
          <w:t>status</w:t>
        </w:r>
        <w:r>
          <w:rPr>
            <w:rFonts w:eastAsia="Malgun Gothic"/>
          </w:rPr>
          <w:t xml:space="preserve"> attribute accordingly</w:t>
        </w:r>
      </w:ins>
      <w:ins w:id="3663" w:author="BAREAU Cyrille R1" w:date="2022-02-14T10:33:00Z">
        <w:r>
          <w:rPr>
            <w:rFonts w:eastAsia="Malgun Gothic"/>
          </w:rPr>
          <w:t>.</w:t>
        </w:r>
      </w:ins>
    </w:p>
    <w:p w14:paraId="2854B361" w14:textId="77777777" w:rsidR="00436E1F" w:rsidRPr="00500302" w:rsidRDefault="00436E1F" w:rsidP="00436E1F">
      <w:pPr>
        <w:pStyle w:val="Titre4"/>
        <w:rPr>
          <w:ins w:id="3664" w:author="BAREAU Cyrille R1" w:date="2022-02-14T10:15:00Z"/>
          <w:lang w:eastAsia="ja-JP"/>
        </w:rPr>
      </w:pPr>
      <w:bookmarkStart w:id="3665" w:name="_Toc95746407"/>
      <w:ins w:id="3666" w:author="BAREAU Cyrille R1" w:date="2022-02-14T10:17:00Z">
        <w:r>
          <w:rPr>
            <w:lang w:eastAsia="ja-JP"/>
          </w:rPr>
          <w:t>8.3.7</w:t>
        </w:r>
      </w:ins>
      <w:ins w:id="3667" w:author="BAREAU Cyrille R1" w:date="2022-02-14T10:15:00Z">
        <w:r>
          <w:rPr>
            <w:lang w:eastAsia="ja-JP"/>
          </w:rPr>
          <w:t>.7</w:t>
        </w:r>
        <w:r>
          <w:rPr>
            <w:lang w:eastAsia="ja-JP"/>
          </w:rPr>
          <w:tab/>
        </w:r>
        <w:r w:rsidRPr="00500302">
          <w:rPr>
            <w:lang w:eastAsia="ja-JP"/>
          </w:rPr>
          <w:t>Resource [</w:t>
        </w:r>
      </w:ins>
      <w:ins w:id="3668" w:author="BAREAU Cyrille R1" w:date="2022-02-14T10:24:00Z">
        <w:r>
          <w:rPr>
            <w:i/>
            <w:lang w:eastAsia="ja-JP"/>
          </w:rPr>
          <w:t>retrieveLog</w:t>
        </w:r>
      </w:ins>
      <w:ins w:id="3669" w:author="BAREAU Cyrille R1" w:date="2022-02-14T10:15:00Z">
        <w:r w:rsidRPr="00500302">
          <w:rPr>
            <w:lang w:eastAsia="ja-JP"/>
          </w:rPr>
          <w:t>]</w:t>
        </w:r>
        <w:bookmarkEnd w:id="3665"/>
      </w:ins>
    </w:p>
    <w:p w14:paraId="54724D61" w14:textId="77777777" w:rsidR="00436E1F" w:rsidRPr="00500302" w:rsidRDefault="00436E1F" w:rsidP="00436E1F">
      <w:pPr>
        <w:pStyle w:val="Titre5"/>
        <w:rPr>
          <w:ins w:id="3670" w:author="BAREAU Cyrille R1" w:date="2022-02-14T10:15:00Z"/>
          <w:lang w:eastAsia="ja-JP"/>
        </w:rPr>
      </w:pPr>
      <w:bookmarkStart w:id="3671" w:name="_Toc95746408"/>
      <w:ins w:id="3672" w:author="BAREAU Cyrille R1" w:date="2022-02-14T10:17:00Z">
        <w:r>
          <w:rPr>
            <w:lang w:eastAsia="ja-JP"/>
          </w:rPr>
          <w:t>8.3.7</w:t>
        </w:r>
      </w:ins>
      <w:ins w:id="3673" w:author="BAREAU Cyrille R1" w:date="2022-02-14T10:15:00Z">
        <w:r>
          <w:rPr>
            <w:lang w:eastAsia="ja-JP"/>
          </w:rPr>
          <w:t>.7</w:t>
        </w:r>
        <w:r w:rsidRPr="00500302">
          <w:rPr>
            <w:lang w:eastAsia="ja-JP"/>
          </w:rPr>
          <w:t>.1</w:t>
        </w:r>
        <w:r w:rsidRPr="00500302">
          <w:rPr>
            <w:lang w:eastAsia="ja-JP"/>
          </w:rPr>
          <w:tab/>
          <w:t>Introduction</w:t>
        </w:r>
        <w:bookmarkEnd w:id="3671"/>
      </w:ins>
    </w:p>
    <w:p w14:paraId="400F6478" w14:textId="77777777" w:rsidR="00436E1F" w:rsidRPr="00500302" w:rsidRDefault="00436E1F" w:rsidP="00436E1F">
      <w:pPr>
        <w:rPr>
          <w:ins w:id="3674" w:author="BAREAU Cyrille R1" w:date="2022-02-14T10:15:00Z"/>
        </w:rPr>
      </w:pPr>
      <w:ins w:id="3675" w:author="BAREAU Cyrille R1" w:date="2022-02-14T10:15:00Z">
        <w:r w:rsidRPr="00500302">
          <w:rPr>
            <w:rFonts w:eastAsia="MS Mincho"/>
          </w:rPr>
          <w:t>The detailed description of the [</w:t>
        </w:r>
      </w:ins>
      <w:ins w:id="3676" w:author="BAREAU Cyrille R1" w:date="2022-02-14T10:24:00Z">
        <w:r>
          <w:rPr>
            <w:i/>
            <w:lang w:eastAsia="ja-JP"/>
          </w:rPr>
          <w:t>retrieveLog</w:t>
        </w:r>
      </w:ins>
      <w:ins w:id="3677" w:author="BAREAU Cyrille R1" w:date="2022-02-14T10:15:00Z">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298E2E74" w14:textId="77777777" w:rsidR="00436E1F" w:rsidRPr="00500302" w:rsidRDefault="00436E1F" w:rsidP="00436E1F">
      <w:pPr>
        <w:pStyle w:val="TH"/>
        <w:rPr>
          <w:ins w:id="3678" w:author="BAREAU Cyrille R1" w:date="2022-02-14T10:15:00Z"/>
          <w:rFonts w:eastAsia="MS Mincho"/>
          <w:lang w:eastAsia="ja-JP"/>
        </w:rPr>
      </w:pPr>
      <w:ins w:id="3679" w:author="BAREAU Cyrille R1" w:date="2022-02-14T10:15:00Z">
        <w:r>
          <w:t xml:space="preserve">Table </w:t>
        </w:r>
      </w:ins>
      <w:ins w:id="3680" w:author="BAREAU Cyrille R1" w:date="2022-02-14T10:17:00Z">
        <w:r>
          <w:t>8.3.7</w:t>
        </w:r>
      </w:ins>
      <w:ins w:id="3681" w:author="BAREAU Cyrille R1" w:date="2022-02-14T10:15:00Z">
        <w:r>
          <w:t>.7.1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3682" w:author="BAREAU Cyrille R1" w:date="2022-02-14T15:49:00Z">
        <w:r w:rsidR="00FE51E9">
          <w:rPr>
            <w:noProof/>
          </w:rPr>
          <w:t>1</w:t>
        </w:r>
      </w:ins>
      <w:ins w:id="3683" w:author="BAREAU Cyrille R1" w:date="2022-02-14T10:15: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436E1F" w:rsidRPr="00500302" w14:paraId="4988290B" w14:textId="77777777" w:rsidTr="00D521B4">
        <w:trPr>
          <w:jc w:val="center"/>
          <w:ins w:id="3684" w:author="BAREAU Cyrille R1" w:date="2022-02-14T10:15: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E98F055" w14:textId="77777777" w:rsidR="00436E1F" w:rsidRPr="00500302" w:rsidRDefault="00436E1F" w:rsidP="00D521B4">
            <w:pPr>
              <w:pStyle w:val="TAH"/>
              <w:rPr>
                <w:ins w:id="3685" w:author="BAREAU Cyrille R1" w:date="2022-02-14T10:15:00Z"/>
                <w:rFonts w:eastAsia="MS Mincho"/>
                <w:lang w:eastAsia="ja-JP"/>
              </w:rPr>
            </w:pPr>
            <w:ins w:id="3686" w:author="BAREAU Cyrille R1" w:date="2022-02-14T10:15: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C48BEB3" w14:textId="77777777" w:rsidR="00436E1F" w:rsidRPr="00500302" w:rsidRDefault="00436E1F" w:rsidP="00D521B4">
            <w:pPr>
              <w:pStyle w:val="TAH"/>
              <w:rPr>
                <w:ins w:id="3687" w:author="BAREAU Cyrille R1" w:date="2022-02-14T10:15:00Z"/>
                <w:rFonts w:eastAsia="MS Mincho"/>
                <w:lang w:eastAsia="ja-JP"/>
              </w:rPr>
            </w:pPr>
            <w:ins w:id="3688" w:author="BAREAU Cyrille R1" w:date="2022-02-14T10:15: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DC8C05A" w14:textId="77777777" w:rsidR="00436E1F" w:rsidRPr="00500302" w:rsidRDefault="00436E1F" w:rsidP="00D521B4">
            <w:pPr>
              <w:pStyle w:val="TAH"/>
              <w:rPr>
                <w:ins w:id="3689" w:author="BAREAU Cyrille R1" w:date="2022-02-14T10:15:00Z"/>
                <w:rFonts w:eastAsia="MS Mincho"/>
                <w:lang w:eastAsia="ja-JP"/>
              </w:rPr>
            </w:pPr>
            <w:ins w:id="3690" w:author="BAREAU Cyrille R1" w:date="2022-02-14T10:15:00Z">
              <w:r w:rsidRPr="00500302">
                <w:rPr>
                  <w:rFonts w:eastAsia="MS Mincho"/>
                  <w:lang w:eastAsia="ja-JP"/>
                </w:rPr>
                <w:t>Note</w:t>
              </w:r>
            </w:ins>
          </w:p>
        </w:tc>
      </w:tr>
      <w:tr w:rsidR="00436E1F" w:rsidRPr="00500302" w14:paraId="62F28A56" w14:textId="77777777" w:rsidTr="00D521B4">
        <w:trPr>
          <w:jc w:val="center"/>
          <w:ins w:id="3691" w:author="BAREAU Cyrille R1" w:date="2022-02-14T10:15:00Z"/>
        </w:trPr>
        <w:tc>
          <w:tcPr>
            <w:tcW w:w="2235" w:type="dxa"/>
            <w:tcBorders>
              <w:top w:val="single" w:sz="4" w:space="0" w:color="auto"/>
              <w:left w:val="single" w:sz="4" w:space="0" w:color="auto"/>
              <w:bottom w:val="single" w:sz="4" w:space="0" w:color="auto"/>
              <w:right w:val="single" w:sz="4" w:space="0" w:color="auto"/>
            </w:tcBorders>
            <w:hideMark/>
          </w:tcPr>
          <w:p w14:paraId="079B57A7" w14:textId="77777777" w:rsidR="00436E1F" w:rsidRPr="005619F7" w:rsidRDefault="00436E1F" w:rsidP="00D521B4">
            <w:pPr>
              <w:pStyle w:val="TAL"/>
              <w:rPr>
                <w:ins w:id="3692" w:author="BAREAU Cyrille R1" w:date="2022-02-14T10:15:00Z"/>
                <w:rFonts w:eastAsia="MS Mincho"/>
              </w:rPr>
            </w:pPr>
            <w:ins w:id="3693" w:author="BAREAU Cyrille R1" w:date="2022-02-14T10:24:00Z">
              <w:r w:rsidRPr="0027562A">
                <w:rPr>
                  <w:lang w:eastAsia="ja-JP"/>
                </w:rPr>
                <w:t>retrieveLog</w:t>
              </w:r>
            </w:ins>
            <w:ins w:id="3694" w:author="BAREAU Cyrille R1" w:date="2022-02-14T10:15:00Z">
              <w:r w:rsidRPr="005619F7">
                <w:rPr>
                  <w:rFonts w:eastAsia="MS Mincho"/>
                </w:rPr>
                <w:t>,</w:t>
              </w:r>
            </w:ins>
          </w:p>
          <w:p w14:paraId="6D7E4E2C" w14:textId="77777777" w:rsidR="00436E1F" w:rsidRPr="00500302" w:rsidRDefault="00436E1F" w:rsidP="00D521B4">
            <w:pPr>
              <w:pStyle w:val="TAL"/>
              <w:rPr>
                <w:ins w:id="3695" w:author="BAREAU Cyrille R1" w:date="2022-02-14T10:15:00Z"/>
                <w:rFonts w:eastAsia="MS Mincho"/>
                <w:lang w:eastAsia="ja-JP"/>
              </w:rPr>
            </w:pPr>
            <w:ins w:id="3696" w:author="BAREAU Cyrille R1" w:date="2022-02-14T10:24:00Z">
              <w:r w:rsidRPr="00E02DC5">
                <w:rPr>
                  <w:lang w:eastAsia="ja-JP"/>
                </w:rPr>
                <w:t>retrieveLog</w:t>
              </w:r>
              <w:r>
                <w:rPr>
                  <w:lang w:eastAsia="ja-JP"/>
                </w:rPr>
                <w:t>Annc</w:t>
              </w:r>
            </w:ins>
          </w:p>
        </w:tc>
        <w:tc>
          <w:tcPr>
            <w:tcW w:w="4149" w:type="dxa"/>
            <w:tcBorders>
              <w:top w:val="single" w:sz="4" w:space="0" w:color="auto"/>
              <w:left w:val="single" w:sz="4" w:space="0" w:color="auto"/>
              <w:bottom w:val="single" w:sz="4" w:space="0" w:color="auto"/>
              <w:right w:val="single" w:sz="4" w:space="0" w:color="auto"/>
            </w:tcBorders>
            <w:hideMark/>
          </w:tcPr>
          <w:p w14:paraId="2189EA25" w14:textId="77777777" w:rsidR="00436E1F" w:rsidRPr="00500302" w:rsidRDefault="00436E1F" w:rsidP="00D521B4">
            <w:pPr>
              <w:pStyle w:val="TAL"/>
              <w:rPr>
                <w:ins w:id="3697" w:author="BAREAU Cyrille R1" w:date="2022-02-14T10:15:00Z"/>
                <w:rFonts w:eastAsia="MS Mincho"/>
                <w:lang w:eastAsia="ja-JP"/>
              </w:rPr>
            </w:pPr>
            <w:ins w:id="3698" w:author="BAREAU Cyrille R1" w:date="2022-02-14T10:15:00Z">
              <w:r>
                <w:t>MAD-act</w:t>
              </w:r>
              <w:r w:rsidRPr="00500302">
                <w:t>-</w:t>
              </w:r>
            </w:ins>
            <w:ins w:id="3699" w:author="BAREAU Cyrille R1" w:date="2022-02-14T10:24:00Z">
              <w:r w:rsidRPr="00E02DC5">
                <w:rPr>
                  <w:lang w:eastAsia="ja-JP"/>
                </w:rPr>
                <w:t>retrieveL</w:t>
              </w:r>
              <w:r>
                <w:rPr>
                  <w:lang w:eastAsia="ja-JP"/>
                </w:rPr>
                <w:t>og</w:t>
              </w:r>
            </w:ins>
            <w:ins w:id="3700" w:author="BAREAU Cyrille R1" w:date="2022-02-14T10:15: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2E8402B" w14:textId="77777777" w:rsidR="00436E1F" w:rsidRPr="00500302" w:rsidRDefault="00436E1F" w:rsidP="00D521B4">
            <w:pPr>
              <w:pStyle w:val="TAL"/>
              <w:rPr>
                <w:ins w:id="3701" w:author="BAREAU Cyrille R1" w:date="2022-02-14T10:15:00Z"/>
                <w:rFonts w:eastAsia="MS Mincho"/>
                <w:lang w:eastAsia="ja-JP"/>
              </w:rPr>
            </w:pPr>
          </w:p>
        </w:tc>
      </w:tr>
    </w:tbl>
    <w:p w14:paraId="0DB1E17B" w14:textId="77777777" w:rsidR="00436E1F" w:rsidRDefault="00436E1F" w:rsidP="00436E1F">
      <w:pPr>
        <w:rPr>
          <w:ins w:id="3702" w:author="BAREAU Cyrille R1" w:date="2022-02-14T10:15:00Z"/>
          <w:lang w:eastAsia="ja-JP"/>
        </w:rPr>
      </w:pPr>
    </w:p>
    <w:p w14:paraId="7C23F629" w14:textId="77777777" w:rsidR="00436E1F" w:rsidRDefault="00436E1F" w:rsidP="00436E1F">
      <w:pPr>
        <w:pStyle w:val="NO"/>
        <w:rPr>
          <w:ins w:id="3703" w:author="BAREAU Cyrille R1" w:date="2022-02-14T10:15:00Z"/>
          <w:rFonts w:eastAsia="Arial Unicode MS"/>
        </w:rPr>
      </w:pPr>
      <w:ins w:id="3704" w:author="BAREAU Cyrille R1" w:date="2022-02-14T10:15: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3705" w:author="BAREAU Cyrille R1" w:date="2022-02-14T10:24:00Z">
        <w:r>
          <w:rPr>
            <w:i/>
            <w:lang w:eastAsia="ja-JP"/>
          </w:rPr>
          <w:t>retrieveLog</w:t>
        </w:r>
      </w:ins>
      <w:ins w:id="3706" w:author="BAREAU Cyrille R1" w:date="2022-02-14T10:15: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is created as child of a [</w:t>
        </w:r>
      </w:ins>
      <w:ins w:id="3707" w:author="BAREAU Cyrille R1" w:date="2022-02-14T10:17:00Z">
        <w:r>
          <w:rPr>
            <w:rFonts w:eastAsia="Arial Unicode MS"/>
            <w:i/>
          </w:rPr>
          <w:t>dmEventLog</w:t>
        </w:r>
      </w:ins>
      <w:ins w:id="3708" w:author="BAREAU Cyrille R1" w:date="2022-02-14T10:15:00Z">
        <w:r>
          <w:rPr>
            <w:rFonts w:eastAsia="Arial Unicode MS"/>
          </w:rPr>
          <w:t>] resource.</w:t>
        </w:r>
      </w:ins>
    </w:p>
    <w:p w14:paraId="0AA771DE" w14:textId="77777777" w:rsidR="00A9358A" w:rsidRPr="00500302" w:rsidRDefault="00A9358A" w:rsidP="00A9358A">
      <w:pPr>
        <w:pStyle w:val="Titre5"/>
        <w:rPr>
          <w:ins w:id="3709" w:author="BAREAU Cyrille R1" w:date="2022-02-14T11:36:00Z"/>
          <w:rFonts w:eastAsia="Malgun Gothic"/>
          <w:lang w:eastAsia="ko-KR"/>
        </w:rPr>
      </w:pPr>
      <w:bookmarkStart w:id="3710" w:name="_Toc95746409"/>
      <w:ins w:id="3711" w:author="BAREAU Cyrille R1" w:date="2022-02-14T11:36:00Z">
        <w:r>
          <w:rPr>
            <w:rFonts w:eastAsia="Malgun Gothic"/>
            <w:lang w:eastAsia="ko-KR"/>
          </w:rPr>
          <w:t>8.3.7.7.2</w:t>
        </w:r>
        <w:r w:rsidRPr="00500302">
          <w:rPr>
            <w:rFonts w:eastAsia="Malgun Gothic"/>
            <w:lang w:eastAsia="ko-KR"/>
          </w:rPr>
          <w:tab/>
        </w:r>
        <w:r>
          <w:rPr>
            <w:rFonts w:eastAsia="Malgun Gothic"/>
            <w:lang w:eastAsia="ko-KR"/>
          </w:rPr>
          <w:t>Create</w:t>
        </w:r>
        <w:bookmarkEnd w:id="3710"/>
      </w:ins>
    </w:p>
    <w:p w14:paraId="54C80593" w14:textId="77777777" w:rsidR="00436E1F" w:rsidRDefault="00436E1F" w:rsidP="00436E1F">
      <w:pPr>
        <w:rPr>
          <w:ins w:id="3712" w:author="BAREAU Cyrille R1" w:date="2022-02-14T10:25:00Z"/>
          <w:rFonts w:eastAsia="Malgun Gothic"/>
        </w:rPr>
      </w:pPr>
      <w:ins w:id="3713" w:author="BAREAU Cyrille R1" w:date="2022-02-14T10:15: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88AAD86" w14:textId="77777777" w:rsidR="00436E1F" w:rsidRDefault="00436E1F" w:rsidP="00436E1F">
      <w:pPr>
        <w:rPr>
          <w:ins w:id="3714" w:author="BAREAU Cyrille R1" w:date="2022-02-14T10:15:00Z"/>
          <w:rFonts w:eastAsia="Malgun Gothic"/>
        </w:rPr>
      </w:pPr>
      <w:ins w:id="3715" w:author="BAREAU Cyrille R1" w:date="2022-02-14T10:25:00Z">
        <w:r w:rsidRPr="00E02DC5">
          <w:rPr>
            <w:rFonts w:eastAsia="Malgun Gothic"/>
            <w:b/>
          </w:rPr>
          <w:t>Originator</w:t>
        </w:r>
        <w:r>
          <w:rPr>
            <w:rFonts w:eastAsia="Malgun Gothic"/>
          </w:rPr>
          <w:t xml:space="preserve">: the IPE shall represent the arguments ‘start’ and ‘end’ of the </w:t>
        </w:r>
        <w:r>
          <w:rPr>
            <w:rFonts w:eastAsia="SimSun"/>
          </w:rPr>
          <w:t>update</w:t>
        </w:r>
        <w:r>
          <w:rPr>
            <w:rFonts w:eastAsia="Malgun Gothic"/>
          </w:rPr>
          <w:t xml:space="preserve"> SDT action as attribute </w:t>
        </w:r>
        <w:r>
          <w:rPr>
            <w:rFonts w:eastAsia="Malgun Gothic"/>
            <w:i/>
          </w:rPr>
          <w:t>start</w:t>
        </w:r>
        <w:r>
          <w:rPr>
            <w:rFonts w:eastAsia="Malgun Gothic"/>
          </w:rPr>
          <w:t xml:space="preserve"> and </w:t>
        </w:r>
        <w:r>
          <w:rPr>
            <w:rFonts w:eastAsia="Malgun Gothic"/>
            <w:i/>
          </w:rPr>
          <w:t>end</w:t>
        </w:r>
        <w:r>
          <w:rPr>
            <w:rFonts w:eastAsia="Malgun Gothic"/>
          </w:rPr>
          <w:t xml:space="preserve"> of the [</w:t>
        </w:r>
        <w:r>
          <w:rPr>
            <w:i/>
            <w:lang w:eastAsia="ja-JP"/>
          </w:rPr>
          <w:t>retrieveLog</w:t>
        </w:r>
        <w:r>
          <w:rPr>
            <w:rFonts w:eastAsia="Malgun Gothic"/>
          </w:rPr>
          <w:t>] resource.</w:t>
        </w:r>
      </w:ins>
    </w:p>
    <w:p w14:paraId="1B2FAE58" w14:textId="77777777" w:rsidR="00436E1F" w:rsidRPr="00500302" w:rsidRDefault="00436E1F" w:rsidP="00436E1F">
      <w:pPr>
        <w:pStyle w:val="Titre5"/>
        <w:rPr>
          <w:ins w:id="3716" w:author="BAREAU Cyrille R1" w:date="2022-02-14T10:15:00Z"/>
          <w:rFonts w:eastAsia="Malgun Gothic"/>
          <w:lang w:eastAsia="ko-KR"/>
        </w:rPr>
      </w:pPr>
      <w:bookmarkStart w:id="3717" w:name="_Toc95746410"/>
      <w:ins w:id="3718" w:author="BAREAU Cyrille R1" w:date="2022-02-14T10:17:00Z">
        <w:r>
          <w:rPr>
            <w:rFonts w:eastAsia="Malgun Gothic"/>
            <w:lang w:eastAsia="ko-KR"/>
          </w:rPr>
          <w:t>8.3.7</w:t>
        </w:r>
      </w:ins>
      <w:ins w:id="3719" w:author="BAREAU Cyrille R1" w:date="2022-02-14T10:15:00Z">
        <w:r>
          <w:rPr>
            <w:rFonts w:eastAsia="Malgun Gothic"/>
            <w:lang w:eastAsia="ko-KR"/>
          </w:rPr>
          <w:t>.7.3</w:t>
        </w:r>
        <w:r w:rsidRPr="00500302">
          <w:rPr>
            <w:rFonts w:eastAsia="Malgun Gothic"/>
            <w:lang w:eastAsia="ko-KR"/>
          </w:rPr>
          <w:tab/>
          <w:t>Retrieve</w:t>
        </w:r>
        <w:bookmarkEnd w:id="3717"/>
      </w:ins>
    </w:p>
    <w:p w14:paraId="0F403672" w14:textId="77777777" w:rsidR="00436E1F" w:rsidRPr="00500302" w:rsidRDefault="00436E1F" w:rsidP="00436E1F">
      <w:pPr>
        <w:rPr>
          <w:ins w:id="3720" w:author="BAREAU Cyrille R1" w:date="2022-02-14T10:15:00Z"/>
        </w:rPr>
      </w:pPr>
      <w:ins w:id="3721" w:author="BAREAU Cyrille R1" w:date="2022-02-14T10:15: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D756A0A" w14:textId="77777777" w:rsidR="00A9358A" w:rsidRPr="00500302" w:rsidRDefault="00A9358A" w:rsidP="00A9358A">
      <w:pPr>
        <w:pStyle w:val="Titre5"/>
        <w:rPr>
          <w:ins w:id="3722" w:author="BAREAU Cyrille R1" w:date="2022-02-14T11:42:00Z"/>
          <w:rFonts w:eastAsia="Malgun Gothic"/>
          <w:lang w:eastAsia="ko-KR"/>
        </w:rPr>
      </w:pPr>
      <w:bookmarkStart w:id="3723" w:name="_Toc95746411"/>
      <w:ins w:id="3724" w:author="BAREAU Cyrille R1" w:date="2022-02-14T11:42:00Z">
        <w:r>
          <w:rPr>
            <w:rFonts w:eastAsia="Malgun Gothic"/>
            <w:lang w:eastAsia="ko-KR"/>
          </w:rPr>
          <w:t>8.3.7.7.4</w:t>
        </w:r>
        <w:r w:rsidRPr="00500302">
          <w:rPr>
            <w:rFonts w:eastAsia="Malgun Gothic"/>
            <w:lang w:eastAsia="ko-KR"/>
          </w:rPr>
          <w:tab/>
        </w:r>
        <w:r>
          <w:rPr>
            <w:rFonts w:eastAsia="Malgun Gothic"/>
            <w:lang w:eastAsia="ko-KR"/>
          </w:rPr>
          <w:t>Update</w:t>
        </w:r>
        <w:bookmarkEnd w:id="3723"/>
      </w:ins>
    </w:p>
    <w:p w14:paraId="0C71C512" w14:textId="77777777" w:rsidR="00436E1F" w:rsidRPr="00500302" w:rsidRDefault="00436E1F" w:rsidP="00436E1F">
      <w:pPr>
        <w:rPr>
          <w:ins w:id="3725" w:author="BAREAU Cyrille R1" w:date="2022-02-14T10:15:00Z"/>
        </w:rPr>
      </w:pPr>
      <w:ins w:id="3726" w:author="BAREAU Cyrille R1" w:date="2022-02-14T10:15: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3A2094D" w14:textId="77777777" w:rsidR="00436E1F" w:rsidRPr="00500302" w:rsidRDefault="00436E1F" w:rsidP="00436E1F">
      <w:pPr>
        <w:pStyle w:val="Titre5"/>
        <w:rPr>
          <w:ins w:id="3727" w:author="BAREAU Cyrille R1" w:date="2022-02-14T10:15:00Z"/>
          <w:rFonts w:eastAsia="Malgun Gothic"/>
          <w:lang w:eastAsia="ko-KR"/>
        </w:rPr>
      </w:pPr>
      <w:bookmarkStart w:id="3728" w:name="_Toc95746412"/>
      <w:ins w:id="3729" w:author="BAREAU Cyrille R1" w:date="2022-02-14T10:17:00Z">
        <w:r>
          <w:rPr>
            <w:rFonts w:eastAsia="Malgun Gothic"/>
            <w:lang w:eastAsia="ko-KR"/>
          </w:rPr>
          <w:t>8.3.7</w:t>
        </w:r>
      </w:ins>
      <w:ins w:id="3730" w:author="BAREAU Cyrille R1" w:date="2022-02-14T10:15:00Z">
        <w:r>
          <w:rPr>
            <w:rFonts w:eastAsia="Malgun Gothic"/>
            <w:lang w:eastAsia="ko-KR"/>
          </w:rPr>
          <w:t>.7.5</w:t>
        </w:r>
        <w:r w:rsidRPr="00500302">
          <w:rPr>
            <w:rFonts w:eastAsia="Malgun Gothic"/>
            <w:lang w:eastAsia="ko-KR"/>
          </w:rPr>
          <w:tab/>
          <w:t>Delete</w:t>
        </w:r>
        <w:bookmarkEnd w:id="3728"/>
      </w:ins>
    </w:p>
    <w:p w14:paraId="7A4B8691" w14:textId="77777777" w:rsidR="00436E1F" w:rsidRPr="00500302" w:rsidRDefault="00436E1F" w:rsidP="00436E1F">
      <w:pPr>
        <w:rPr>
          <w:ins w:id="3731" w:author="BAREAU Cyrille R1" w:date="2022-02-14T10:15:00Z"/>
          <w:rFonts w:eastAsia="Malgun Gothic"/>
        </w:rPr>
      </w:pPr>
      <w:ins w:id="3732" w:author="BAREAU Cyrille R1" w:date="2022-02-14T10:15: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E766056" w14:textId="77777777" w:rsidR="009E01D8" w:rsidRDefault="009E01D8" w:rsidP="009E01D8">
      <w:pPr>
        <w:pStyle w:val="Titre5"/>
        <w:rPr>
          <w:ins w:id="3733" w:author="BAREAU Cyrille R1" w:date="2022-02-14T11:46:00Z"/>
          <w:rFonts w:eastAsia="Malgun Gothic"/>
          <w:lang w:eastAsia="ko-KR"/>
        </w:rPr>
      </w:pPr>
      <w:bookmarkStart w:id="3734" w:name="_Toc95746413"/>
      <w:ins w:id="3735" w:author="BAREAU Cyrille R1" w:date="2022-02-14T11:46:00Z">
        <w:r>
          <w:rPr>
            <w:rFonts w:eastAsia="Malgun Gothic"/>
            <w:lang w:eastAsia="ko-KR"/>
          </w:rPr>
          <w:t>8.3.7.7.6</w:t>
        </w:r>
        <w:r w:rsidRPr="00500302">
          <w:rPr>
            <w:rFonts w:eastAsia="Malgun Gothic"/>
            <w:lang w:eastAsia="ko-KR"/>
          </w:rPr>
          <w:tab/>
        </w:r>
        <w:r>
          <w:rPr>
            <w:rFonts w:eastAsia="Malgun Gothic"/>
            <w:lang w:eastAsia="ko-KR"/>
          </w:rPr>
          <w:t>Notification on update</w:t>
        </w:r>
        <w:bookmarkEnd w:id="3734"/>
      </w:ins>
    </w:p>
    <w:p w14:paraId="5E5AA03A" w14:textId="77777777" w:rsidR="00436E1F" w:rsidRDefault="00436E1F" w:rsidP="00436E1F">
      <w:pPr>
        <w:rPr>
          <w:ins w:id="3736" w:author="BAREAU Cyrille R1" w:date="2022-02-14T10:15:00Z"/>
          <w:rFonts w:eastAsia="Malgun Gothic"/>
        </w:rPr>
      </w:pPr>
      <w:ins w:id="3737" w:author="BAREAU Cyrille R1" w:date="2022-02-14T10:15: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55C1BADE" w14:textId="77777777" w:rsidR="00436E1F" w:rsidRDefault="00436E1F" w:rsidP="00436E1F">
      <w:pPr>
        <w:rPr>
          <w:ins w:id="3738" w:author="BAREAU Cyrille R1" w:date="2022-02-14T10:15:00Z"/>
          <w:rFonts w:eastAsia="Malgun Gothic"/>
        </w:rPr>
      </w:pPr>
      <w:ins w:id="3739" w:author="BAREAU Cyrille R1" w:date="2022-02-14T10:15:00Z">
        <w:r>
          <w:rPr>
            <w:rFonts w:eastAsia="Malgun Gothic"/>
          </w:rPr>
          <w:t xml:space="preserve">The IPE shall trigger a retrieval of the logs of the </w:t>
        </w:r>
      </w:ins>
      <w:ins w:id="3740" w:author="BAREAU Cyrille R1" w:date="2022-02-14T12:51:00Z">
        <w:r w:rsidR="00583C71">
          <w:rPr>
            <w:rFonts w:eastAsia="Malgun Gothic"/>
          </w:rPr>
          <w:t xml:space="preserve">Proximal IoT </w:t>
        </w:r>
      </w:ins>
      <w:ins w:id="3741" w:author="BAREAU Cyrille R1" w:date="2022-02-14T10:15:00Z">
        <w:r>
          <w:rPr>
            <w:rFonts w:eastAsia="Malgun Gothic"/>
          </w:rPr>
          <w:t>device.</w:t>
        </w:r>
      </w:ins>
    </w:p>
    <w:p w14:paraId="042AC2C6" w14:textId="77777777" w:rsidR="00436E1F" w:rsidRDefault="00436E1F" w:rsidP="00436E1F">
      <w:pPr>
        <w:rPr>
          <w:ins w:id="3742" w:author="BAREAU Cyrille R1" w:date="2022-02-14T10:33:00Z"/>
          <w:rFonts w:eastAsia="Malgun Gothic"/>
        </w:rPr>
      </w:pPr>
      <w:ins w:id="3743" w:author="BAREAU Cyrille R1" w:date="2022-02-14T10:15:00Z">
        <w:r>
          <w:rPr>
            <w:rFonts w:eastAsia="Malgun Gothic"/>
          </w:rPr>
          <w:t xml:space="preserve">Note: the steps of the </w:t>
        </w:r>
      </w:ins>
      <w:ins w:id="3744" w:author="BAREAU Cyrille R1" w:date="2022-02-14T10:27:00Z">
        <w:r>
          <w:rPr>
            <w:rFonts w:eastAsia="Malgun Gothic"/>
          </w:rPr>
          <w:t>retrieval</w:t>
        </w:r>
      </w:ins>
      <w:ins w:id="3745" w:author="BAREAU Cyrille R1" w:date="2022-02-14T10:15:00Z">
        <w:r>
          <w:rPr>
            <w:rFonts w:eastAsia="Malgun Gothic"/>
          </w:rPr>
          <w:t xml:space="preserve"> are left to the implementor IPE, but the IPE shall fill the </w:t>
        </w:r>
        <w:r>
          <w:rPr>
            <w:rFonts w:eastAsia="Malgun Gothic"/>
            <w:i/>
          </w:rPr>
          <w:t>stat</w:t>
        </w:r>
      </w:ins>
      <w:ins w:id="3746" w:author="BAREAU Cyrille R1" w:date="2022-02-14T10:27:00Z">
        <w:r>
          <w:rPr>
            <w:rFonts w:eastAsia="Malgun Gothic"/>
            <w:i/>
          </w:rPr>
          <w:t>us</w:t>
        </w:r>
      </w:ins>
      <w:ins w:id="3747" w:author="BAREAU Cyrille R1" w:date="2022-02-14T10:15:00Z">
        <w:r>
          <w:rPr>
            <w:rFonts w:eastAsia="Malgun Gothic"/>
          </w:rPr>
          <w:t xml:space="preserve"> attribute of the parent [</w:t>
        </w:r>
      </w:ins>
      <w:ins w:id="3748" w:author="BAREAU Cyrille R1" w:date="2022-02-14T10:17:00Z">
        <w:r>
          <w:rPr>
            <w:rFonts w:eastAsia="Malgun Gothic"/>
            <w:i/>
          </w:rPr>
          <w:t>dmEventLog</w:t>
        </w:r>
      </w:ins>
      <w:ins w:id="3749" w:author="BAREAU Cyrille R1" w:date="2022-02-14T10:15:00Z">
        <w:r>
          <w:rPr>
            <w:rFonts w:eastAsia="Malgun Gothic"/>
          </w:rPr>
          <w:t>] resource accordingly.</w:t>
        </w:r>
      </w:ins>
    </w:p>
    <w:p w14:paraId="777EDD86" w14:textId="77777777" w:rsidR="00436E1F" w:rsidRDefault="00436E1F" w:rsidP="00436E1F">
      <w:pPr>
        <w:rPr>
          <w:ins w:id="3750" w:author="BAREAU Cyrille R1" w:date="2022-02-14T10:15:00Z"/>
          <w:rFonts w:eastAsia="Malgun Gothic"/>
        </w:rPr>
      </w:pPr>
      <w:ins w:id="3751" w:author="BAREAU Cyrille R1" w:date="2022-02-14T10:33:00Z">
        <w:r>
          <w:rPr>
            <w:rFonts w:eastAsia="Malgun Gothic"/>
          </w:rPr>
          <w:t xml:space="preserve">When retrieval is completed, the </w:t>
        </w:r>
      </w:ins>
      <w:ins w:id="3752" w:author="BAREAU Cyrille R1" w:date="2022-02-14T10:34:00Z">
        <w:r>
          <w:rPr>
            <w:rFonts w:eastAsia="Malgun Gothic"/>
          </w:rPr>
          <w:t xml:space="preserve">IPE shall fill the </w:t>
        </w:r>
        <w:r w:rsidRPr="0027562A">
          <w:rPr>
            <w:rFonts w:eastAsia="Malgun Gothic"/>
            <w:i/>
          </w:rPr>
          <w:t>data</w:t>
        </w:r>
        <w:r>
          <w:rPr>
            <w:rFonts w:eastAsia="Malgun Gothic"/>
          </w:rPr>
          <w:t xml:space="preserve"> attribute of the prent [dmEventLog] with the retrieved </w:t>
        </w:r>
      </w:ins>
      <w:ins w:id="3753" w:author="BAREAU Cyrille R1" w:date="2022-02-14T10:35:00Z">
        <w:r>
          <w:rPr>
            <w:rFonts w:eastAsia="Malgun Gothic"/>
          </w:rPr>
          <w:t xml:space="preserve">log </w:t>
        </w:r>
      </w:ins>
      <w:ins w:id="3754" w:author="BAREAU Cyrille R1" w:date="2022-02-14T10:34:00Z">
        <w:r>
          <w:rPr>
            <w:rFonts w:eastAsia="Malgun Gothic"/>
          </w:rPr>
          <w:t>value.</w:t>
        </w:r>
      </w:ins>
    </w:p>
    <w:p w14:paraId="59055557" w14:textId="77777777" w:rsidR="00512F07" w:rsidRPr="00500302" w:rsidRDefault="00512F07" w:rsidP="00512F07">
      <w:pPr>
        <w:pStyle w:val="Titre3"/>
        <w:rPr>
          <w:ins w:id="3755" w:author="BAREAU Cyrille R1" w:date="2022-02-14T11:04:00Z"/>
          <w:lang w:eastAsia="ja-JP"/>
        </w:rPr>
      </w:pPr>
      <w:bookmarkStart w:id="3756" w:name="_Toc95746414"/>
      <w:ins w:id="3757" w:author="BAREAU Cyrille R1" w:date="2022-02-14T11:04:00Z">
        <w:r>
          <w:rPr>
            <w:lang w:eastAsia="ja-JP"/>
          </w:rPr>
          <w:t>8.3.8</w:t>
        </w:r>
        <w:r>
          <w:rPr>
            <w:lang w:eastAsia="ja-JP"/>
          </w:rPr>
          <w:tab/>
        </w:r>
        <w:r w:rsidRPr="00500302">
          <w:rPr>
            <w:lang w:eastAsia="ja-JP"/>
          </w:rPr>
          <w:t>Resource [</w:t>
        </w:r>
      </w:ins>
      <w:ins w:id="3758" w:author="BAREAU Cyrille R1" w:date="2022-02-14T11:05:00Z">
        <w:r>
          <w:rPr>
            <w:i/>
            <w:lang w:eastAsia="ja-JP"/>
          </w:rPr>
          <w:t>dmCapability</w:t>
        </w:r>
      </w:ins>
      <w:ins w:id="3759" w:author="BAREAU Cyrille R1" w:date="2022-02-14T11:04:00Z">
        <w:r w:rsidRPr="00500302">
          <w:rPr>
            <w:lang w:eastAsia="ja-JP"/>
          </w:rPr>
          <w:t>]</w:t>
        </w:r>
        <w:bookmarkEnd w:id="3756"/>
      </w:ins>
    </w:p>
    <w:p w14:paraId="3CA7C798" w14:textId="77777777" w:rsidR="00512F07" w:rsidRPr="00500302" w:rsidRDefault="00512F07" w:rsidP="00512F07">
      <w:pPr>
        <w:pStyle w:val="Titre4"/>
        <w:rPr>
          <w:ins w:id="3760" w:author="BAREAU Cyrille R1" w:date="2022-02-14T11:04:00Z"/>
          <w:lang w:eastAsia="ja-JP"/>
        </w:rPr>
      </w:pPr>
      <w:bookmarkStart w:id="3761" w:name="_Toc95746415"/>
      <w:ins w:id="3762" w:author="BAREAU Cyrille R1" w:date="2022-02-14T11:04:00Z">
        <w:r>
          <w:rPr>
            <w:lang w:eastAsia="ja-JP"/>
          </w:rPr>
          <w:t>8.3.8</w:t>
        </w:r>
        <w:r w:rsidRPr="00500302">
          <w:rPr>
            <w:lang w:eastAsia="ja-JP"/>
          </w:rPr>
          <w:t>.1</w:t>
        </w:r>
        <w:r w:rsidRPr="00500302">
          <w:rPr>
            <w:lang w:eastAsia="ja-JP"/>
          </w:rPr>
          <w:tab/>
          <w:t>Introduction</w:t>
        </w:r>
        <w:bookmarkEnd w:id="3761"/>
      </w:ins>
    </w:p>
    <w:p w14:paraId="0BA0D5A8" w14:textId="77777777" w:rsidR="00512F07" w:rsidRPr="00500302" w:rsidRDefault="00512F07" w:rsidP="00512F07">
      <w:pPr>
        <w:rPr>
          <w:ins w:id="3763" w:author="BAREAU Cyrille R1" w:date="2022-02-14T11:04:00Z"/>
        </w:rPr>
      </w:pPr>
      <w:ins w:id="3764" w:author="BAREAU Cyrille R1" w:date="2022-02-14T11:04:00Z">
        <w:r w:rsidRPr="00500302">
          <w:rPr>
            <w:rFonts w:eastAsia="MS Mincho"/>
          </w:rPr>
          <w:t>The detailed description of the [</w:t>
        </w:r>
      </w:ins>
      <w:ins w:id="3765" w:author="BAREAU Cyrille R1" w:date="2022-02-14T11:05:00Z">
        <w:r>
          <w:rPr>
            <w:rFonts w:eastAsia="MS Mincho"/>
            <w:i/>
          </w:rPr>
          <w:t>dmCapability</w:t>
        </w:r>
      </w:ins>
      <w:ins w:id="3766" w:author="BAREAU Cyrille R1" w:date="2022-02-14T11:04:00Z">
        <w:r w:rsidRPr="00500302">
          <w:rPr>
            <w:rFonts w:eastAsia="MS Mincho"/>
          </w:rPr>
          <w:t xml:space="preserve">] resource can be found in clause </w:t>
        </w:r>
        <w:r>
          <w:rPr>
            <w:rFonts w:eastAsia="MS Mincho"/>
          </w:rPr>
          <w:t>5.8.12</w:t>
        </w:r>
        <w:r w:rsidRPr="00500302">
          <w:rPr>
            <w:rFonts w:eastAsia="MS Mincho"/>
          </w:rPr>
          <w:t xml:space="preserve"> of the oneM2M </w:t>
        </w:r>
        <w:r>
          <w:t xml:space="preserve">TS-0023 </w:t>
        </w:r>
        <w:r w:rsidRPr="009562D1">
          <w:t>[</w:t>
        </w:r>
        <w:r>
          <w:t>3</w:t>
        </w:r>
        <w:r w:rsidRPr="009562D1">
          <w:t>]</w:t>
        </w:r>
        <w:r w:rsidRPr="00500302">
          <w:t>.</w:t>
        </w:r>
      </w:ins>
    </w:p>
    <w:p w14:paraId="343153CA" w14:textId="77777777" w:rsidR="00512F07" w:rsidRPr="00500302" w:rsidRDefault="00512F07" w:rsidP="00512F07">
      <w:pPr>
        <w:pStyle w:val="TH"/>
        <w:rPr>
          <w:ins w:id="3767" w:author="BAREAU Cyrille R1" w:date="2022-02-14T11:04:00Z"/>
          <w:rFonts w:eastAsia="MS Mincho"/>
          <w:lang w:eastAsia="ja-JP"/>
        </w:rPr>
      </w:pPr>
      <w:ins w:id="3768" w:author="BAREAU Cyrille R1" w:date="2022-02-14T11:04:00Z">
        <w:r>
          <w:t>Table 8.3.8.1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3769" w:author="BAREAU Cyrille R1" w:date="2022-02-14T15:49:00Z">
        <w:r w:rsidR="00FE51E9">
          <w:rPr>
            <w:noProof/>
          </w:rPr>
          <w:t>1</w:t>
        </w:r>
      </w:ins>
      <w:ins w:id="3770" w:author="BAREAU Cyrille R1" w:date="2022-02-14T11:04: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ins w:id="3771" w:author="BAREAU Cyrille R1" w:date="2022-02-14T11:05:00Z">
        <w:r>
          <w:rPr>
            <w:rFonts w:eastAsia="SimSun"/>
            <w:i/>
          </w:rPr>
          <w:t>dmCapability</w:t>
        </w:r>
      </w:ins>
      <w:ins w:id="3772" w:author="BAREAU Cyrille R1" w:date="2022-02-14T11:04: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512F07" w:rsidRPr="00500302" w14:paraId="00735DDF" w14:textId="77777777" w:rsidTr="00D521B4">
        <w:trPr>
          <w:jc w:val="center"/>
          <w:ins w:id="3773" w:author="BAREAU Cyrille R1" w:date="2022-02-14T11:04: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3684A57" w14:textId="77777777" w:rsidR="00512F07" w:rsidRPr="00500302" w:rsidRDefault="00512F07" w:rsidP="00D521B4">
            <w:pPr>
              <w:pStyle w:val="TAH"/>
              <w:rPr>
                <w:ins w:id="3774" w:author="BAREAU Cyrille R1" w:date="2022-02-14T11:04:00Z"/>
                <w:rFonts w:eastAsia="MS Mincho"/>
                <w:lang w:eastAsia="ja-JP"/>
              </w:rPr>
            </w:pPr>
            <w:ins w:id="3775" w:author="BAREAU Cyrille R1" w:date="2022-02-14T11:04: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2F8E344" w14:textId="77777777" w:rsidR="00512F07" w:rsidRPr="00500302" w:rsidRDefault="00512F07" w:rsidP="00D521B4">
            <w:pPr>
              <w:pStyle w:val="TAH"/>
              <w:rPr>
                <w:ins w:id="3776" w:author="BAREAU Cyrille R1" w:date="2022-02-14T11:04:00Z"/>
                <w:rFonts w:eastAsia="MS Mincho"/>
                <w:lang w:eastAsia="ja-JP"/>
              </w:rPr>
            </w:pPr>
            <w:ins w:id="3777" w:author="BAREAU Cyrille R1" w:date="2022-02-14T11:04: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133849E" w14:textId="77777777" w:rsidR="00512F07" w:rsidRPr="00500302" w:rsidRDefault="00512F07" w:rsidP="00D521B4">
            <w:pPr>
              <w:pStyle w:val="TAH"/>
              <w:rPr>
                <w:ins w:id="3778" w:author="BAREAU Cyrille R1" w:date="2022-02-14T11:04:00Z"/>
                <w:rFonts w:eastAsia="MS Mincho"/>
                <w:lang w:eastAsia="ja-JP"/>
              </w:rPr>
            </w:pPr>
            <w:ins w:id="3779" w:author="BAREAU Cyrille R1" w:date="2022-02-14T11:04:00Z">
              <w:r w:rsidRPr="00500302">
                <w:rPr>
                  <w:rFonts w:eastAsia="MS Mincho"/>
                  <w:lang w:eastAsia="ja-JP"/>
                </w:rPr>
                <w:t>Note</w:t>
              </w:r>
            </w:ins>
          </w:p>
        </w:tc>
      </w:tr>
      <w:tr w:rsidR="00512F07" w:rsidRPr="00500302" w14:paraId="62BAAE6C" w14:textId="77777777" w:rsidTr="00D521B4">
        <w:trPr>
          <w:jc w:val="center"/>
          <w:ins w:id="3780" w:author="BAREAU Cyrille R1" w:date="2022-02-14T11:04:00Z"/>
        </w:trPr>
        <w:tc>
          <w:tcPr>
            <w:tcW w:w="2235" w:type="dxa"/>
            <w:tcBorders>
              <w:top w:val="single" w:sz="4" w:space="0" w:color="auto"/>
              <w:left w:val="single" w:sz="4" w:space="0" w:color="auto"/>
              <w:bottom w:val="single" w:sz="4" w:space="0" w:color="auto"/>
              <w:right w:val="single" w:sz="4" w:space="0" w:color="auto"/>
            </w:tcBorders>
            <w:hideMark/>
          </w:tcPr>
          <w:p w14:paraId="64E4D787" w14:textId="77777777" w:rsidR="00512F07" w:rsidRPr="00500302" w:rsidRDefault="00512F07" w:rsidP="00D521B4">
            <w:pPr>
              <w:pStyle w:val="TAL"/>
              <w:rPr>
                <w:ins w:id="3781" w:author="BAREAU Cyrille R1" w:date="2022-02-14T11:04:00Z"/>
                <w:rFonts w:eastAsia="MS Mincho"/>
              </w:rPr>
            </w:pPr>
            <w:ins w:id="3782" w:author="BAREAU Cyrille R1" w:date="2022-02-14T11:05:00Z">
              <w:r>
                <w:rPr>
                  <w:rFonts w:eastAsia="MS Mincho"/>
                </w:rPr>
                <w:t>dmCapability</w:t>
              </w:r>
            </w:ins>
            <w:ins w:id="3783" w:author="BAREAU Cyrille R1" w:date="2022-02-14T11:04:00Z">
              <w:r w:rsidRPr="00500302">
                <w:rPr>
                  <w:rFonts w:eastAsia="MS Mincho"/>
                </w:rPr>
                <w:t>,</w:t>
              </w:r>
            </w:ins>
          </w:p>
          <w:p w14:paraId="3A2D33A1" w14:textId="77777777" w:rsidR="00512F07" w:rsidRPr="00500302" w:rsidRDefault="00512F07" w:rsidP="00D521B4">
            <w:pPr>
              <w:pStyle w:val="TAL"/>
              <w:rPr>
                <w:ins w:id="3784" w:author="BAREAU Cyrille R1" w:date="2022-02-14T11:04:00Z"/>
                <w:rFonts w:eastAsia="MS Mincho"/>
                <w:lang w:eastAsia="ja-JP"/>
              </w:rPr>
            </w:pPr>
            <w:ins w:id="3785" w:author="BAREAU Cyrille R1" w:date="2022-02-14T11:05:00Z">
              <w:r>
                <w:rPr>
                  <w:rFonts w:eastAsia="MS Mincho"/>
                </w:rPr>
                <w:t>dmCapability</w:t>
              </w:r>
            </w:ins>
            <w:ins w:id="3786" w:author="BAREAU Cyrille R1" w:date="2022-02-14T11:04:00Z">
              <w:r>
                <w:rPr>
                  <w:rFonts w:eastAsia="MS Mincho"/>
                </w:rPr>
                <w:t>Annc</w:t>
              </w:r>
            </w:ins>
          </w:p>
        </w:tc>
        <w:tc>
          <w:tcPr>
            <w:tcW w:w="4149" w:type="dxa"/>
            <w:tcBorders>
              <w:top w:val="single" w:sz="4" w:space="0" w:color="auto"/>
              <w:left w:val="single" w:sz="4" w:space="0" w:color="auto"/>
              <w:bottom w:val="single" w:sz="4" w:space="0" w:color="auto"/>
              <w:right w:val="single" w:sz="4" w:space="0" w:color="auto"/>
            </w:tcBorders>
            <w:hideMark/>
          </w:tcPr>
          <w:p w14:paraId="732287C5" w14:textId="77777777" w:rsidR="00512F07" w:rsidRPr="00E02DC5" w:rsidRDefault="00512F07" w:rsidP="00D521B4">
            <w:pPr>
              <w:pStyle w:val="TAL"/>
              <w:rPr>
                <w:ins w:id="3787" w:author="BAREAU Cyrille R1" w:date="2022-02-14T11:04:00Z"/>
                <w:rFonts w:eastAsia="SimSun"/>
              </w:rPr>
            </w:pPr>
            <w:ins w:id="3788" w:author="BAREAU Cyrille R1" w:date="2022-02-14T11:04:00Z">
              <w:r>
                <w:t>MAD-mod</w:t>
              </w:r>
              <w:r w:rsidRPr="00500302">
                <w:t>-</w:t>
              </w:r>
            </w:ins>
            <w:ins w:id="3789" w:author="BAREAU Cyrille R1" w:date="2022-02-14T11:05:00Z">
              <w:r>
                <w:rPr>
                  <w:rFonts w:eastAsia="MS Mincho"/>
                </w:rPr>
                <w:t>dmCapability</w:t>
              </w:r>
            </w:ins>
            <w:ins w:id="3790" w:author="BAREAU Cyrille R1" w:date="2022-02-14T11:04: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EBF7A12" w14:textId="77777777" w:rsidR="00512F07" w:rsidRPr="00500302" w:rsidRDefault="00512F07" w:rsidP="00D521B4">
            <w:pPr>
              <w:pStyle w:val="TAL"/>
              <w:rPr>
                <w:ins w:id="3791" w:author="BAREAU Cyrille R1" w:date="2022-02-14T11:04:00Z"/>
                <w:rFonts w:eastAsia="MS Mincho"/>
                <w:lang w:eastAsia="ja-JP"/>
              </w:rPr>
            </w:pPr>
          </w:p>
        </w:tc>
      </w:tr>
    </w:tbl>
    <w:p w14:paraId="2EC253AE" w14:textId="77777777" w:rsidR="00512F07" w:rsidRDefault="00512F07" w:rsidP="00512F07">
      <w:pPr>
        <w:rPr>
          <w:ins w:id="3792" w:author="BAREAU Cyrille R1" w:date="2022-02-14T11:04:00Z"/>
          <w:lang w:eastAsia="ja-JP"/>
        </w:rPr>
      </w:pPr>
    </w:p>
    <w:p w14:paraId="70110A02" w14:textId="77777777" w:rsidR="00512F07" w:rsidRDefault="00512F07" w:rsidP="0027562A">
      <w:pPr>
        <w:pStyle w:val="NO"/>
        <w:rPr>
          <w:ins w:id="3793" w:author="BAREAU Cyrille R1" w:date="2022-02-14T11:04:00Z"/>
          <w:rFonts w:eastAsia="Arial Unicode MS"/>
        </w:rPr>
      </w:pPr>
      <w:ins w:id="3794" w:author="BAREAU Cyrille R1" w:date="2022-02-14T11:04:00Z">
        <w:r w:rsidRPr="005A3421">
          <w:rPr>
            <w:rFonts w:eastAsia="Arial Unicode MS"/>
          </w:rPr>
          <w:t>NOTE:</w:t>
        </w:r>
        <w:r w:rsidRPr="005A3421">
          <w:rPr>
            <w:rFonts w:eastAsia="Arial Unicode MS"/>
          </w:rPr>
          <w:tab/>
        </w:r>
      </w:ins>
      <w:ins w:id="3795" w:author="BAREAU Cyrille R1" w:date="2022-02-14T11:06:00Z">
        <w:r>
          <w:rPr>
            <w:rFonts w:eastAsia="Arial Unicode MS"/>
          </w:rPr>
          <w:t>t</w:t>
        </w:r>
      </w:ins>
      <w:ins w:id="3796" w:author="BAREAU Cyrille R1" w:date="2022-02-14T11:04:00Z">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3797" w:author="BAREAU Cyrille R1" w:date="2022-02-14T11:05:00Z">
        <w:r>
          <w:rPr>
            <w:rFonts w:eastAsia="MS Mincho"/>
            <w:i/>
          </w:rPr>
          <w:t>dmCapability</w:t>
        </w:r>
      </w:ins>
      <w:ins w:id="3798" w:author="BAREAU Cyrille R1" w:date="2022-02-14T11:04: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shall be created if the underlying Proximal IoT </w:t>
        </w:r>
      </w:ins>
      <w:ins w:id="3799" w:author="BAREAU Cyrille R1" w:date="2022-02-14T12:40:00Z">
        <w:r w:rsidR="00583C71">
          <w:rPr>
            <w:rFonts w:eastAsia="Arial Unicode MS"/>
          </w:rPr>
          <w:t xml:space="preserve">Technology </w:t>
        </w:r>
      </w:ins>
      <w:ins w:id="3800" w:author="BAREAU Cyrille R1" w:date="2022-02-14T11:04:00Z">
        <w:r>
          <w:rPr>
            <w:rFonts w:eastAsia="Arial Unicode MS"/>
          </w:rPr>
          <w:t xml:space="preserve">allows </w:t>
        </w:r>
      </w:ins>
      <w:ins w:id="3801" w:author="BAREAU Cyrille R1" w:date="2022-02-14T11:07:00Z">
        <w:r>
          <w:rPr>
            <w:rFonts w:eastAsia="Arial Unicode MS"/>
          </w:rPr>
          <w:t>enabling/disabling various capabilities</w:t>
        </w:r>
      </w:ins>
      <w:ins w:id="3802" w:author="BAREAU Cyrille R1" w:date="2022-02-14T11:04:00Z">
        <w:r>
          <w:rPr>
            <w:rFonts w:eastAsia="Arial Unicode MS"/>
          </w:rPr>
          <w:t xml:space="preserve"> on the </w:t>
        </w:r>
      </w:ins>
      <w:ins w:id="3803" w:author="BAREAU Cyrille R1" w:date="2022-02-14T12:52:00Z">
        <w:r w:rsidR="00583C71">
          <w:rPr>
            <w:rFonts w:eastAsia="Malgun Gothic"/>
          </w:rPr>
          <w:t xml:space="preserve">Proximal IoT </w:t>
        </w:r>
      </w:ins>
      <w:ins w:id="3804" w:author="BAREAU Cyrille R1" w:date="2022-02-14T11:04:00Z">
        <w:r>
          <w:rPr>
            <w:rFonts w:eastAsia="Arial Unicode MS"/>
          </w:rPr>
          <w:t>device</w:t>
        </w:r>
      </w:ins>
      <w:ins w:id="3805" w:author="BAREAU Cyrille R1" w:date="2022-02-14T12:52:00Z">
        <w:r w:rsidR="00583C71">
          <w:rPr>
            <w:rFonts w:eastAsia="Arial Unicode MS"/>
          </w:rPr>
          <w:t>s</w:t>
        </w:r>
      </w:ins>
      <w:ins w:id="3806" w:author="BAREAU Cyrille R1" w:date="2022-02-14T11:04:00Z">
        <w:r>
          <w:rPr>
            <w:rFonts w:eastAsia="Arial Unicode MS"/>
          </w:rPr>
          <w:t>. The IPE shall create one [</w:t>
        </w:r>
      </w:ins>
      <w:ins w:id="3807" w:author="BAREAU Cyrille R1" w:date="2022-02-14T11:05:00Z">
        <w:r>
          <w:rPr>
            <w:rFonts w:eastAsia="Arial Unicode MS"/>
            <w:i/>
          </w:rPr>
          <w:t>dmCapability</w:t>
        </w:r>
      </w:ins>
      <w:ins w:id="3808" w:author="BAREAU Cyrille R1" w:date="2022-02-14T11:04:00Z">
        <w:r>
          <w:rPr>
            <w:rFonts w:eastAsia="Arial Unicode MS"/>
          </w:rPr>
          <w:t xml:space="preserve">] resource per </w:t>
        </w:r>
      </w:ins>
      <w:ins w:id="3809" w:author="BAREAU Cyrille R1" w:date="2022-02-14T11:07:00Z">
        <w:r>
          <w:rPr>
            <w:rFonts w:eastAsia="Arial Unicode MS"/>
          </w:rPr>
          <w:t>capability</w:t>
        </w:r>
      </w:ins>
      <w:ins w:id="3810" w:author="BAREAU Cyrille R1" w:date="2022-02-14T11:04:00Z">
        <w:r>
          <w:rPr>
            <w:rFonts w:eastAsia="Arial Unicode MS"/>
          </w:rPr>
          <w:t>.</w:t>
        </w:r>
      </w:ins>
    </w:p>
    <w:p w14:paraId="58B9D9B9" w14:textId="77777777" w:rsidR="00512F07" w:rsidRPr="00500302" w:rsidRDefault="00512F07" w:rsidP="00512F07">
      <w:pPr>
        <w:pStyle w:val="Titre4"/>
        <w:rPr>
          <w:ins w:id="3811" w:author="BAREAU Cyrille R1" w:date="2022-02-14T11:04:00Z"/>
          <w:rFonts w:eastAsia="Malgun Gothic"/>
          <w:lang w:eastAsia="ko-KR"/>
        </w:rPr>
      </w:pPr>
      <w:bookmarkStart w:id="3812" w:name="_Toc95746416"/>
      <w:ins w:id="3813" w:author="BAREAU Cyrille R1" w:date="2022-02-14T11:04:00Z">
        <w:r>
          <w:rPr>
            <w:rFonts w:eastAsia="Malgun Gothic"/>
            <w:lang w:eastAsia="ko-KR"/>
          </w:rPr>
          <w:t>8.3.8</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3812"/>
      </w:ins>
    </w:p>
    <w:p w14:paraId="6CE276BB" w14:textId="77777777" w:rsidR="00512F07" w:rsidRDefault="00512F07" w:rsidP="00512F07">
      <w:pPr>
        <w:rPr>
          <w:ins w:id="3814" w:author="BAREAU Cyrille R1" w:date="2022-02-14T11:04:00Z"/>
          <w:rFonts w:eastAsia="Malgun Gothic"/>
        </w:rPr>
      </w:pPr>
      <w:ins w:id="3815" w:author="BAREAU Cyrille R1" w:date="2022-02-14T11:04: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6F1CCAF" w14:textId="77777777" w:rsidR="00512F07" w:rsidRDefault="00512F07" w:rsidP="00512F07">
      <w:pPr>
        <w:rPr>
          <w:ins w:id="3816" w:author="BAREAU Cyrille R1" w:date="2022-02-14T11:04:00Z"/>
          <w:rFonts w:eastAsia="Malgun Gothic"/>
        </w:rPr>
      </w:pPr>
      <w:ins w:id="3817" w:author="BAREAU Cyrille R1" w:date="2022-02-14T11:04:00Z">
        <w:r w:rsidRPr="00E02DC5">
          <w:rPr>
            <w:rFonts w:eastAsia="Malgun Gothic"/>
            <w:b/>
          </w:rPr>
          <w:t>Originator</w:t>
        </w:r>
        <w:r>
          <w:rPr>
            <w:rFonts w:eastAsia="Malgun Gothic"/>
          </w:rPr>
          <w:t xml:space="preserve">: the IPE shall represent as many as possible datapoints of the </w:t>
        </w:r>
      </w:ins>
      <w:ins w:id="3818" w:author="BAREAU Cyrille R1" w:date="2022-02-14T11:05:00Z">
        <w:r>
          <w:rPr>
            <w:rFonts w:eastAsia="Malgun Gothic"/>
          </w:rPr>
          <w:t>dmCapability</w:t>
        </w:r>
      </w:ins>
      <w:ins w:id="3819" w:author="BAREAU Cyrille R1" w:date="2022-02-14T11:04:00Z">
        <w:r>
          <w:rPr>
            <w:rFonts w:eastAsia="Malgun Gothic"/>
          </w:rPr>
          <w:t xml:space="preserve"> ModuleClass, at least the mandatory ones.</w:t>
        </w:r>
      </w:ins>
    </w:p>
    <w:p w14:paraId="45462D04" w14:textId="77777777" w:rsidR="00512F07" w:rsidRPr="00500302" w:rsidRDefault="00512F07" w:rsidP="00512F07">
      <w:pPr>
        <w:rPr>
          <w:ins w:id="3820" w:author="BAREAU Cyrille R1" w:date="2022-02-14T11:04:00Z"/>
          <w:rFonts w:eastAsia="Malgun Gothic"/>
        </w:rPr>
      </w:pPr>
      <w:ins w:id="3821" w:author="BAREAU Cyrille R1" w:date="2022-02-14T11:04:00Z">
        <w:r>
          <w:rPr>
            <w:rFonts w:eastAsia="Malgun Gothic"/>
          </w:rPr>
          <w:t xml:space="preserve">If the Proximal IoT </w:t>
        </w:r>
      </w:ins>
      <w:ins w:id="3822" w:author="BAREAU Cyrille R1" w:date="2022-02-14T12:40:00Z">
        <w:r w:rsidR="00583C71">
          <w:rPr>
            <w:rFonts w:eastAsia="Arial Unicode MS"/>
          </w:rPr>
          <w:t xml:space="preserve">Technology </w:t>
        </w:r>
      </w:ins>
      <w:ins w:id="3823" w:author="BAREAU Cyrille R1" w:date="2022-02-14T11:04:00Z">
        <w:r>
          <w:rPr>
            <w:rFonts w:eastAsia="Malgun Gothic"/>
          </w:rPr>
          <w:t xml:space="preserve">allows </w:t>
        </w:r>
      </w:ins>
      <w:ins w:id="3824" w:author="BAREAU Cyrille R1" w:date="2022-02-14T11:08:00Z">
        <w:r>
          <w:rPr>
            <w:rFonts w:eastAsia="Malgun Gothic"/>
          </w:rPr>
          <w:t>enabling/disabling</w:t>
        </w:r>
      </w:ins>
      <w:ins w:id="3825" w:author="BAREAU Cyrille R1" w:date="2022-02-14T11:04:00Z">
        <w:r>
          <w:rPr>
            <w:rFonts w:eastAsia="Malgun Gothic"/>
          </w:rPr>
          <w:t xml:space="preserve"> the </w:t>
        </w:r>
      </w:ins>
      <w:ins w:id="3826" w:author="BAREAU Cyrille R1" w:date="2022-02-14T11:08:00Z">
        <w:r>
          <w:rPr>
            <w:rFonts w:eastAsia="Arial Unicode MS"/>
          </w:rPr>
          <w:t xml:space="preserve">capabilities </w:t>
        </w:r>
      </w:ins>
      <w:ins w:id="3827" w:author="BAREAU Cyrille R1" w:date="2022-02-14T11:04:00Z">
        <w:r>
          <w:rPr>
            <w:rFonts w:eastAsia="Malgun Gothic"/>
          </w:rPr>
          <w:t xml:space="preserve">of a </w:t>
        </w:r>
      </w:ins>
      <w:ins w:id="3828" w:author="BAREAU Cyrille R1" w:date="2022-02-14T12:52:00Z">
        <w:r w:rsidR="00583C71">
          <w:rPr>
            <w:rFonts w:eastAsia="Malgun Gothic"/>
          </w:rPr>
          <w:t xml:space="preserve">Proximal IoT </w:t>
        </w:r>
      </w:ins>
      <w:ins w:id="3829" w:author="BAREAU Cyrille R1" w:date="2022-02-14T11:04:00Z">
        <w:r>
          <w:rPr>
            <w:rFonts w:eastAsia="Malgun Gothic"/>
          </w:rPr>
          <w:t>device, the IPE will create &lt;</w:t>
        </w:r>
        <w:r w:rsidRPr="00E02DC5">
          <w:rPr>
            <w:rFonts w:eastAsia="Malgun Gothic"/>
            <w:i/>
          </w:rPr>
          <w:t>flexContainer</w:t>
        </w:r>
        <w:r>
          <w:rPr>
            <w:rFonts w:eastAsia="Malgun Gothic"/>
          </w:rPr>
          <w:t>&gt; [</w:t>
        </w:r>
      </w:ins>
      <w:ins w:id="3830" w:author="BAREAU Cyrille R1" w:date="2022-02-14T11:08:00Z">
        <w:r>
          <w:rPr>
            <w:rFonts w:eastAsia="Malgun Gothic"/>
            <w:i/>
          </w:rPr>
          <w:t>enable</w:t>
        </w:r>
      </w:ins>
      <w:ins w:id="3831" w:author="BAREAU Cyrille R1" w:date="2022-02-14T11:04:00Z">
        <w:r>
          <w:rPr>
            <w:rFonts w:eastAsia="Malgun Gothic"/>
          </w:rPr>
          <w:t>] and or [</w:t>
        </w:r>
      </w:ins>
      <w:ins w:id="3832" w:author="BAREAU Cyrille R1" w:date="2022-02-14T11:08:00Z">
        <w:r>
          <w:rPr>
            <w:rFonts w:eastAsia="Malgun Gothic"/>
            <w:i/>
          </w:rPr>
          <w:t>disable</w:t>
        </w:r>
      </w:ins>
      <w:ins w:id="3833" w:author="BAREAU Cyrille R1" w:date="2022-02-14T11:04:00Z">
        <w:r>
          <w:rPr>
            <w:rFonts w:eastAsia="Malgun Gothic"/>
          </w:rPr>
          <w:t>] specialization as child of the [</w:t>
        </w:r>
      </w:ins>
      <w:ins w:id="3834" w:author="BAREAU Cyrille R1" w:date="2022-02-14T11:05:00Z">
        <w:r>
          <w:rPr>
            <w:rFonts w:eastAsia="MS Mincho"/>
            <w:i/>
          </w:rPr>
          <w:t>dmCapability</w:t>
        </w:r>
      </w:ins>
      <w:ins w:id="3835" w:author="BAREAU Cyrille R1" w:date="2022-02-14T11:04:00Z">
        <w:r>
          <w:rPr>
            <w:rFonts w:eastAsia="Malgun Gothic"/>
          </w:rPr>
          <w:t>] resource.</w:t>
        </w:r>
      </w:ins>
    </w:p>
    <w:p w14:paraId="3039CB52" w14:textId="77777777" w:rsidR="00512F07" w:rsidRPr="00500302" w:rsidRDefault="00512F07" w:rsidP="00512F07">
      <w:pPr>
        <w:pStyle w:val="Titre4"/>
        <w:rPr>
          <w:ins w:id="3836" w:author="BAREAU Cyrille R1" w:date="2022-02-14T11:04:00Z"/>
          <w:rFonts w:eastAsia="Malgun Gothic"/>
          <w:lang w:eastAsia="ko-KR"/>
        </w:rPr>
      </w:pPr>
      <w:bookmarkStart w:id="3837" w:name="_Toc95746417"/>
      <w:ins w:id="3838" w:author="BAREAU Cyrille R1" w:date="2022-02-14T11:04:00Z">
        <w:r>
          <w:rPr>
            <w:rFonts w:eastAsia="Malgun Gothic"/>
            <w:lang w:eastAsia="ko-KR"/>
          </w:rPr>
          <w:t>8.3.8.3</w:t>
        </w:r>
        <w:r w:rsidRPr="00500302">
          <w:rPr>
            <w:rFonts w:eastAsia="Malgun Gothic"/>
            <w:lang w:eastAsia="ko-KR"/>
          </w:rPr>
          <w:tab/>
          <w:t>Retrieve</w:t>
        </w:r>
        <w:bookmarkEnd w:id="3837"/>
      </w:ins>
    </w:p>
    <w:p w14:paraId="3439CC9A" w14:textId="77777777" w:rsidR="00512F07" w:rsidRPr="00500302" w:rsidRDefault="00512F07" w:rsidP="00512F07">
      <w:pPr>
        <w:rPr>
          <w:ins w:id="3839" w:author="BAREAU Cyrille R1" w:date="2022-02-14T11:04:00Z"/>
        </w:rPr>
      </w:pPr>
      <w:ins w:id="3840" w:author="BAREAU Cyrille R1" w:date="2022-02-14T11:04: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86AF22F" w14:textId="77777777" w:rsidR="00A9358A" w:rsidRPr="00500302" w:rsidRDefault="00A9358A" w:rsidP="00A9358A">
      <w:pPr>
        <w:pStyle w:val="Titre4"/>
        <w:rPr>
          <w:ins w:id="3841" w:author="BAREAU Cyrille R1" w:date="2022-02-14T11:21:00Z"/>
          <w:rFonts w:eastAsia="Malgun Gothic"/>
          <w:lang w:eastAsia="ko-KR"/>
        </w:rPr>
      </w:pPr>
      <w:bookmarkStart w:id="3842" w:name="_Toc95746418"/>
      <w:ins w:id="3843" w:author="BAREAU Cyrille R1" w:date="2022-02-14T11:21:00Z">
        <w:r>
          <w:rPr>
            <w:rFonts w:eastAsia="Malgun Gothic"/>
            <w:lang w:eastAsia="ko-KR"/>
          </w:rPr>
          <w:t>8.3.8.4</w:t>
        </w:r>
        <w:r w:rsidRPr="00500302">
          <w:rPr>
            <w:rFonts w:eastAsia="Malgun Gothic"/>
            <w:lang w:eastAsia="ko-KR"/>
          </w:rPr>
          <w:tab/>
        </w:r>
        <w:r>
          <w:rPr>
            <w:rFonts w:eastAsia="Malgun Gothic"/>
            <w:lang w:eastAsia="ko-KR"/>
          </w:rPr>
          <w:t>Update</w:t>
        </w:r>
        <w:bookmarkEnd w:id="3842"/>
      </w:ins>
    </w:p>
    <w:p w14:paraId="29D9BE6E" w14:textId="77777777" w:rsidR="00512F07" w:rsidRPr="00500302" w:rsidRDefault="00512F07" w:rsidP="00512F07">
      <w:pPr>
        <w:rPr>
          <w:ins w:id="3844" w:author="BAREAU Cyrille R1" w:date="2022-02-14T11:04:00Z"/>
        </w:rPr>
      </w:pPr>
      <w:ins w:id="3845" w:author="BAREAU Cyrille R1" w:date="2022-02-14T11:04: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16B5522" w14:textId="77777777" w:rsidR="00512F07" w:rsidRPr="00500302" w:rsidRDefault="00512F07" w:rsidP="00512F07">
      <w:pPr>
        <w:pStyle w:val="Titre4"/>
        <w:rPr>
          <w:ins w:id="3846" w:author="BAREAU Cyrille R1" w:date="2022-02-14T11:04:00Z"/>
          <w:rFonts w:eastAsia="Malgun Gothic"/>
          <w:lang w:eastAsia="ko-KR"/>
        </w:rPr>
      </w:pPr>
      <w:bookmarkStart w:id="3847" w:name="_Toc95746419"/>
      <w:ins w:id="3848" w:author="BAREAU Cyrille R1" w:date="2022-02-14T11:04:00Z">
        <w:r>
          <w:rPr>
            <w:rFonts w:eastAsia="Malgun Gothic"/>
            <w:lang w:eastAsia="ko-KR"/>
          </w:rPr>
          <w:t>8.3.8.5</w:t>
        </w:r>
        <w:r w:rsidRPr="00500302">
          <w:rPr>
            <w:rFonts w:eastAsia="Malgun Gothic"/>
            <w:lang w:eastAsia="ko-KR"/>
          </w:rPr>
          <w:tab/>
          <w:t>Delete</w:t>
        </w:r>
        <w:bookmarkEnd w:id="3847"/>
      </w:ins>
    </w:p>
    <w:p w14:paraId="2DADC4A8" w14:textId="77777777" w:rsidR="00512F07" w:rsidRPr="00500302" w:rsidRDefault="00512F07" w:rsidP="00512F07">
      <w:pPr>
        <w:rPr>
          <w:ins w:id="3849" w:author="BAREAU Cyrille R1" w:date="2022-02-14T11:04:00Z"/>
          <w:rFonts w:eastAsia="Malgun Gothic"/>
        </w:rPr>
      </w:pPr>
      <w:ins w:id="3850" w:author="BAREAU Cyrille R1" w:date="2022-02-14T11:04: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E5E298F" w14:textId="77777777" w:rsidR="00A9358A" w:rsidRDefault="00A9358A" w:rsidP="00A9358A">
      <w:pPr>
        <w:pStyle w:val="Titre4"/>
        <w:rPr>
          <w:ins w:id="3851" w:author="BAREAU Cyrille R1" w:date="2022-02-14T11:25:00Z"/>
          <w:rFonts w:eastAsia="Malgun Gothic"/>
          <w:lang w:eastAsia="ko-KR"/>
        </w:rPr>
      </w:pPr>
      <w:bookmarkStart w:id="3852" w:name="_Toc95746420"/>
      <w:ins w:id="3853" w:author="BAREAU Cyrille R1" w:date="2022-02-14T11:25:00Z">
        <w:r>
          <w:rPr>
            <w:rFonts w:eastAsia="Malgun Gothic"/>
            <w:lang w:eastAsia="ko-KR"/>
          </w:rPr>
          <w:t>8.3.8.6</w:t>
        </w:r>
        <w:r w:rsidRPr="00500302">
          <w:rPr>
            <w:rFonts w:eastAsia="Malgun Gothic"/>
            <w:lang w:eastAsia="ko-KR"/>
          </w:rPr>
          <w:tab/>
        </w:r>
        <w:r>
          <w:rPr>
            <w:rFonts w:eastAsia="Malgun Gothic"/>
            <w:lang w:eastAsia="ko-KR"/>
          </w:rPr>
          <w:t>Notification on update</w:t>
        </w:r>
        <w:bookmarkEnd w:id="3852"/>
      </w:ins>
    </w:p>
    <w:p w14:paraId="7D6D4C8E" w14:textId="77777777" w:rsidR="00512F07" w:rsidRDefault="00512F07" w:rsidP="00512F07">
      <w:pPr>
        <w:rPr>
          <w:ins w:id="3854" w:author="BAREAU Cyrille R1" w:date="2022-02-14T11:04:00Z"/>
          <w:rFonts w:eastAsia="Malgun Gothic"/>
        </w:rPr>
      </w:pPr>
      <w:ins w:id="3855" w:author="BAREAU Cyrille R1" w:date="2022-02-14T11:04: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651EDC4B" w14:textId="77777777" w:rsidR="00512F07" w:rsidRPr="00500302" w:rsidRDefault="00512F07" w:rsidP="00512F07">
      <w:pPr>
        <w:pStyle w:val="Titre4"/>
        <w:rPr>
          <w:ins w:id="3856" w:author="BAREAU Cyrille R1" w:date="2022-02-14T11:04:00Z"/>
          <w:lang w:eastAsia="ja-JP"/>
        </w:rPr>
      </w:pPr>
      <w:bookmarkStart w:id="3857" w:name="_Toc95746421"/>
      <w:ins w:id="3858" w:author="BAREAU Cyrille R1" w:date="2022-02-14T11:04:00Z">
        <w:r>
          <w:rPr>
            <w:lang w:eastAsia="ja-JP"/>
          </w:rPr>
          <w:t>8.3.8.7</w:t>
        </w:r>
        <w:r>
          <w:rPr>
            <w:lang w:eastAsia="ja-JP"/>
          </w:rPr>
          <w:tab/>
        </w:r>
        <w:r w:rsidRPr="00500302">
          <w:rPr>
            <w:lang w:eastAsia="ja-JP"/>
          </w:rPr>
          <w:t>Resource [</w:t>
        </w:r>
      </w:ins>
      <w:ins w:id="3859" w:author="BAREAU Cyrille R1" w:date="2022-02-14T11:09:00Z">
        <w:r>
          <w:rPr>
            <w:i/>
            <w:lang w:eastAsia="ja-JP"/>
          </w:rPr>
          <w:t>enable</w:t>
        </w:r>
      </w:ins>
      <w:ins w:id="3860" w:author="BAREAU Cyrille R1" w:date="2022-02-14T11:04:00Z">
        <w:r w:rsidRPr="00500302">
          <w:rPr>
            <w:lang w:eastAsia="ja-JP"/>
          </w:rPr>
          <w:t>]</w:t>
        </w:r>
        <w:bookmarkEnd w:id="3857"/>
      </w:ins>
    </w:p>
    <w:p w14:paraId="6BF61B0F" w14:textId="77777777" w:rsidR="00512F07" w:rsidRPr="00500302" w:rsidRDefault="00512F07" w:rsidP="00512F07">
      <w:pPr>
        <w:pStyle w:val="Titre5"/>
        <w:rPr>
          <w:ins w:id="3861" w:author="BAREAU Cyrille R1" w:date="2022-02-14T11:04:00Z"/>
          <w:lang w:eastAsia="ja-JP"/>
        </w:rPr>
      </w:pPr>
      <w:bookmarkStart w:id="3862" w:name="_Toc95746422"/>
      <w:ins w:id="3863" w:author="BAREAU Cyrille R1" w:date="2022-02-14T11:04:00Z">
        <w:r>
          <w:rPr>
            <w:lang w:eastAsia="ja-JP"/>
          </w:rPr>
          <w:t>8.3.8.7</w:t>
        </w:r>
        <w:r w:rsidRPr="00500302">
          <w:rPr>
            <w:lang w:eastAsia="ja-JP"/>
          </w:rPr>
          <w:t>.1</w:t>
        </w:r>
        <w:r w:rsidRPr="00500302">
          <w:rPr>
            <w:lang w:eastAsia="ja-JP"/>
          </w:rPr>
          <w:tab/>
          <w:t>Introduction</w:t>
        </w:r>
        <w:bookmarkEnd w:id="3862"/>
      </w:ins>
    </w:p>
    <w:p w14:paraId="5B790B47" w14:textId="77777777" w:rsidR="00512F07" w:rsidRPr="00500302" w:rsidRDefault="00512F07" w:rsidP="00512F07">
      <w:pPr>
        <w:rPr>
          <w:ins w:id="3864" w:author="BAREAU Cyrille R1" w:date="2022-02-14T11:04:00Z"/>
        </w:rPr>
      </w:pPr>
      <w:ins w:id="3865" w:author="BAREAU Cyrille R1" w:date="2022-02-14T11:04:00Z">
        <w:r w:rsidRPr="00500302">
          <w:rPr>
            <w:rFonts w:eastAsia="MS Mincho"/>
          </w:rPr>
          <w:t>The detailed description of the [</w:t>
        </w:r>
      </w:ins>
      <w:ins w:id="3866" w:author="BAREAU Cyrille R1" w:date="2022-02-14T11:09:00Z">
        <w:r>
          <w:rPr>
            <w:rFonts w:eastAsia="MS Mincho"/>
            <w:i/>
          </w:rPr>
          <w:t>enable</w:t>
        </w:r>
      </w:ins>
      <w:ins w:id="3867" w:author="BAREAU Cyrille R1" w:date="2022-02-14T11:04:00Z">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4DB2944F" w14:textId="77777777" w:rsidR="00512F07" w:rsidRPr="00500302" w:rsidRDefault="00512F07" w:rsidP="00512F07">
      <w:pPr>
        <w:pStyle w:val="TH"/>
        <w:rPr>
          <w:ins w:id="3868" w:author="BAREAU Cyrille R1" w:date="2022-02-14T11:04:00Z"/>
          <w:rFonts w:eastAsia="MS Mincho"/>
          <w:lang w:eastAsia="ja-JP"/>
        </w:rPr>
      </w:pPr>
      <w:ins w:id="3869" w:author="BAREAU Cyrille R1" w:date="2022-02-14T11:04:00Z">
        <w:r>
          <w:t>Table 8.3.8.7.1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3870" w:author="BAREAU Cyrille R1" w:date="2022-02-14T15:49:00Z">
        <w:r w:rsidR="00FE51E9">
          <w:rPr>
            <w:noProof/>
          </w:rPr>
          <w:t>1</w:t>
        </w:r>
      </w:ins>
      <w:ins w:id="3871" w:author="BAREAU Cyrille R1" w:date="2022-02-14T11:04: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ins w:id="3872" w:author="BAREAU Cyrille R1" w:date="2022-02-14T11:09:00Z">
        <w:r>
          <w:rPr>
            <w:rFonts w:eastAsia="MS Mincho"/>
            <w:i/>
          </w:rPr>
          <w:t>enable</w:t>
        </w:r>
      </w:ins>
      <w:ins w:id="3873" w:author="BAREAU Cyrille R1" w:date="2022-02-14T11:04: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512F07" w:rsidRPr="00500302" w14:paraId="22FB158F" w14:textId="77777777" w:rsidTr="00D521B4">
        <w:trPr>
          <w:jc w:val="center"/>
          <w:ins w:id="3874" w:author="BAREAU Cyrille R1" w:date="2022-02-14T11:04: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56F07BA8" w14:textId="77777777" w:rsidR="00512F07" w:rsidRPr="00500302" w:rsidRDefault="00512F07" w:rsidP="00D521B4">
            <w:pPr>
              <w:pStyle w:val="TAH"/>
              <w:rPr>
                <w:ins w:id="3875" w:author="BAREAU Cyrille R1" w:date="2022-02-14T11:04:00Z"/>
                <w:rFonts w:eastAsia="MS Mincho"/>
                <w:lang w:eastAsia="ja-JP"/>
              </w:rPr>
            </w:pPr>
            <w:ins w:id="3876" w:author="BAREAU Cyrille R1" w:date="2022-02-14T11:04: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2C4B784" w14:textId="77777777" w:rsidR="00512F07" w:rsidRPr="00500302" w:rsidRDefault="00512F07" w:rsidP="00D521B4">
            <w:pPr>
              <w:pStyle w:val="TAH"/>
              <w:rPr>
                <w:ins w:id="3877" w:author="BAREAU Cyrille R1" w:date="2022-02-14T11:04:00Z"/>
                <w:rFonts w:eastAsia="MS Mincho"/>
                <w:lang w:eastAsia="ja-JP"/>
              </w:rPr>
            </w:pPr>
            <w:ins w:id="3878" w:author="BAREAU Cyrille R1" w:date="2022-02-14T11:04: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FC13AD7" w14:textId="77777777" w:rsidR="00512F07" w:rsidRPr="00500302" w:rsidRDefault="00512F07" w:rsidP="00D521B4">
            <w:pPr>
              <w:pStyle w:val="TAH"/>
              <w:rPr>
                <w:ins w:id="3879" w:author="BAREAU Cyrille R1" w:date="2022-02-14T11:04:00Z"/>
                <w:rFonts w:eastAsia="MS Mincho"/>
                <w:lang w:eastAsia="ja-JP"/>
              </w:rPr>
            </w:pPr>
            <w:ins w:id="3880" w:author="BAREAU Cyrille R1" w:date="2022-02-14T11:04:00Z">
              <w:r w:rsidRPr="00500302">
                <w:rPr>
                  <w:rFonts w:eastAsia="MS Mincho"/>
                  <w:lang w:eastAsia="ja-JP"/>
                </w:rPr>
                <w:t>Note</w:t>
              </w:r>
            </w:ins>
          </w:p>
        </w:tc>
      </w:tr>
      <w:tr w:rsidR="00512F07" w:rsidRPr="00500302" w14:paraId="420BC602" w14:textId="77777777" w:rsidTr="00D521B4">
        <w:trPr>
          <w:jc w:val="center"/>
          <w:ins w:id="3881" w:author="BAREAU Cyrille R1" w:date="2022-02-14T11:04:00Z"/>
        </w:trPr>
        <w:tc>
          <w:tcPr>
            <w:tcW w:w="2235" w:type="dxa"/>
            <w:tcBorders>
              <w:top w:val="single" w:sz="4" w:space="0" w:color="auto"/>
              <w:left w:val="single" w:sz="4" w:space="0" w:color="auto"/>
              <w:bottom w:val="single" w:sz="4" w:space="0" w:color="auto"/>
              <w:right w:val="single" w:sz="4" w:space="0" w:color="auto"/>
            </w:tcBorders>
            <w:hideMark/>
          </w:tcPr>
          <w:p w14:paraId="1576E56B" w14:textId="77777777" w:rsidR="00512F07" w:rsidRPr="005619F7" w:rsidRDefault="00512F07" w:rsidP="00D521B4">
            <w:pPr>
              <w:pStyle w:val="TAL"/>
              <w:rPr>
                <w:ins w:id="3882" w:author="BAREAU Cyrille R1" w:date="2022-02-14T11:04:00Z"/>
                <w:rFonts w:eastAsia="MS Mincho"/>
              </w:rPr>
            </w:pPr>
            <w:ins w:id="3883" w:author="BAREAU Cyrille R1" w:date="2022-02-14T11:09:00Z">
              <w:r>
                <w:rPr>
                  <w:rFonts w:eastAsia="MS Mincho"/>
                </w:rPr>
                <w:t>enable</w:t>
              </w:r>
            </w:ins>
            <w:ins w:id="3884" w:author="BAREAU Cyrille R1" w:date="2022-02-14T11:04:00Z">
              <w:r w:rsidRPr="005619F7">
                <w:rPr>
                  <w:rFonts w:eastAsia="MS Mincho"/>
                </w:rPr>
                <w:t>,</w:t>
              </w:r>
            </w:ins>
          </w:p>
          <w:p w14:paraId="0D4C04E1" w14:textId="77777777" w:rsidR="00512F07" w:rsidRPr="00500302" w:rsidRDefault="00512F07" w:rsidP="00D521B4">
            <w:pPr>
              <w:pStyle w:val="TAL"/>
              <w:rPr>
                <w:ins w:id="3885" w:author="BAREAU Cyrille R1" w:date="2022-02-14T11:04:00Z"/>
                <w:rFonts w:eastAsia="MS Mincho"/>
                <w:lang w:eastAsia="ja-JP"/>
              </w:rPr>
            </w:pPr>
            <w:ins w:id="3886" w:author="BAREAU Cyrille R1" w:date="2022-02-14T11:09:00Z">
              <w:r>
                <w:rPr>
                  <w:rFonts w:eastAsia="MS Mincho"/>
                </w:rPr>
                <w:t>enable</w:t>
              </w:r>
            </w:ins>
            <w:ins w:id="3887" w:author="BAREAU Cyrille R1" w:date="2022-02-14T11:04:00Z">
              <w:r w:rsidRPr="005619F7">
                <w:rPr>
                  <w:rFonts w:eastAsia="SimSun"/>
                </w:rPr>
                <w:t>Annc</w:t>
              </w:r>
            </w:ins>
          </w:p>
        </w:tc>
        <w:tc>
          <w:tcPr>
            <w:tcW w:w="4149" w:type="dxa"/>
            <w:tcBorders>
              <w:top w:val="single" w:sz="4" w:space="0" w:color="auto"/>
              <w:left w:val="single" w:sz="4" w:space="0" w:color="auto"/>
              <w:bottom w:val="single" w:sz="4" w:space="0" w:color="auto"/>
              <w:right w:val="single" w:sz="4" w:space="0" w:color="auto"/>
            </w:tcBorders>
            <w:hideMark/>
          </w:tcPr>
          <w:p w14:paraId="3863D865" w14:textId="77777777" w:rsidR="00512F07" w:rsidRPr="00500302" w:rsidRDefault="00512F07" w:rsidP="00D521B4">
            <w:pPr>
              <w:pStyle w:val="TAL"/>
              <w:rPr>
                <w:ins w:id="3888" w:author="BAREAU Cyrille R1" w:date="2022-02-14T11:04:00Z"/>
                <w:rFonts w:eastAsia="MS Mincho"/>
                <w:lang w:eastAsia="ja-JP"/>
              </w:rPr>
            </w:pPr>
            <w:ins w:id="3889" w:author="BAREAU Cyrille R1" w:date="2022-02-14T11:04:00Z">
              <w:r>
                <w:t>MAD-act</w:t>
              </w:r>
              <w:r w:rsidRPr="00500302">
                <w:t>-</w:t>
              </w:r>
            </w:ins>
            <w:ins w:id="3890" w:author="BAREAU Cyrille R1" w:date="2022-02-14T11:09:00Z">
              <w:r>
                <w:rPr>
                  <w:rFonts w:eastAsia="MS Mincho"/>
                </w:rPr>
                <w:t>enable</w:t>
              </w:r>
            </w:ins>
            <w:ins w:id="3891" w:author="BAREAU Cyrille R1" w:date="2022-02-14T11:04: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9717E6B" w14:textId="77777777" w:rsidR="00512F07" w:rsidRPr="00500302" w:rsidRDefault="00512F07" w:rsidP="00D521B4">
            <w:pPr>
              <w:pStyle w:val="TAL"/>
              <w:rPr>
                <w:ins w:id="3892" w:author="BAREAU Cyrille R1" w:date="2022-02-14T11:04:00Z"/>
                <w:rFonts w:eastAsia="MS Mincho"/>
                <w:lang w:eastAsia="ja-JP"/>
              </w:rPr>
            </w:pPr>
          </w:p>
        </w:tc>
      </w:tr>
    </w:tbl>
    <w:p w14:paraId="58B80D39" w14:textId="77777777" w:rsidR="00512F07" w:rsidRDefault="00512F07" w:rsidP="00512F07">
      <w:pPr>
        <w:rPr>
          <w:ins w:id="3893" w:author="BAREAU Cyrille R1" w:date="2022-02-14T11:04:00Z"/>
          <w:lang w:eastAsia="ja-JP"/>
        </w:rPr>
      </w:pPr>
    </w:p>
    <w:p w14:paraId="27E01D06" w14:textId="77777777" w:rsidR="00512F07" w:rsidRDefault="00512F07" w:rsidP="00512F07">
      <w:pPr>
        <w:pStyle w:val="NO"/>
        <w:rPr>
          <w:ins w:id="3894" w:author="BAREAU Cyrille R1" w:date="2022-02-14T11:04:00Z"/>
          <w:rFonts w:eastAsia="Arial Unicode MS"/>
        </w:rPr>
      </w:pPr>
      <w:ins w:id="3895" w:author="BAREAU Cyrille R1" w:date="2022-02-14T11:04: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3896" w:author="BAREAU Cyrille R1" w:date="2022-02-14T11:09:00Z">
        <w:r>
          <w:rPr>
            <w:rFonts w:eastAsia="MS Mincho"/>
            <w:i/>
          </w:rPr>
          <w:t>enable</w:t>
        </w:r>
      </w:ins>
      <w:ins w:id="3897" w:author="BAREAU Cyrille R1" w:date="2022-02-14T11:04: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is created as child of a [</w:t>
        </w:r>
      </w:ins>
      <w:ins w:id="3898" w:author="BAREAU Cyrille R1" w:date="2022-02-14T11:05:00Z">
        <w:r>
          <w:rPr>
            <w:rFonts w:eastAsia="Arial Unicode MS"/>
            <w:i/>
          </w:rPr>
          <w:t>dmCapability</w:t>
        </w:r>
      </w:ins>
      <w:ins w:id="3899" w:author="BAREAU Cyrille R1" w:date="2022-02-14T11:04:00Z">
        <w:r>
          <w:rPr>
            <w:rFonts w:eastAsia="Arial Unicode MS"/>
          </w:rPr>
          <w:t>] resource.</w:t>
        </w:r>
      </w:ins>
    </w:p>
    <w:p w14:paraId="5BC6366F" w14:textId="77777777" w:rsidR="00A9358A" w:rsidRPr="00500302" w:rsidRDefault="00A9358A" w:rsidP="00A9358A">
      <w:pPr>
        <w:pStyle w:val="Titre5"/>
        <w:rPr>
          <w:ins w:id="3900" w:author="BAREAU Cyrille R1" w:date="2022-02-14T11:37:00Z"/>
          <w:rFonts w:eastAsia="Malgun Gothic"/>
          <w:lang w:eastAsia="ko-KR"/>
        </w:rPr>
      </w:pPr>
      <w:bookmarkStart w:id="3901" w:name="_Toc95746423"/>
      <w:ins w:id="3902" w:author="BAREAU Cyrille R1" w:date="2022-02-14T11:37:00Z">
        <w:r>
          <w:rPr>
            <w:rFonts w:eastAsia="Malgun Gothic"/>
            <w:lang w:eastAsia="ko-KR"/>
          </w:rPr>
          <w:t>8.3.8.7.2</w:t>
        </w:r>
        <w:r w:rsidRPr="00500302">
          <w:rPr>
            <w:rFonts w:eastAsia="Malgun Gothic"/>
            <w:lang w:eastAsia="ko-KR"/>
          </w:rPr>
          <w:tab/>
        </w:r>
        <w:r>
          <w:rPr>
            <w:rFonts w:eastAsia="Malgun Gothic"/>
            <w:lang w:eastAsia="ko-KR"/>
          </w:rPr>
          <w:t>Create</w:t>
        </w:r>
        <w:bookmarkEnd w:id="3901"/>
      </w:ins>
    </w:p>
    <w:p w14:paraId="5E23368F" w14:textId="77777777" w:rsidR="00512F07" w:rsidRDefault="00512F07" w:rsidP="00512F07">
      <w:pPr>
        <w:rPr>
          <w:ins w:id="3903" w:author="BAREAU Cyrille R1" w:date="2022-02-14T11:04:00Z"/>
          <w:rFonts w:eastAsia="Malgun Gothic"/>
        </w:rPr>
      </w:pPr>
      <w:ins w:id="3904" w:author="BAREAU Cyrille R1" w:date="2022-02-14T11:04: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7F0FDEB" w14:textId="77777777" w:rsidR="00512F07" w:rsidRPr="00500302" w:rsidRDefault="00512F07" w:rsidP="00512F07">
      <w:pPr>
        <w:pStyle w:val="Titre5"/>
        <w:rPr>
          <w:ins w:id="3905" w:author="BAREAU Cyrille R1" w:date="2022-02-14T11:04:00Z"/>
          <w:rFonts w:eastAsia="Malgun Gothic"/>
          <w:lang w:eastAsia="ko-KR"/>
        </w:rPr>
      </w:pPr>
      <w:bookmarkStart w:id="3906" w:name="_Toc95746424"/>
      <w:ins w:id="3907" w:author="BAREAU Cyrille R1" w:date="2022-02-14T11:04:00Z">
        <w:r>
          <w:rPr>
            <w:rFonts w:eastAsia="Malgun Gothic"/>
            <w:lang w:eastAsia="ko-KR"/>
          </w:rPr>
          <w:t>8.3.8.7.3</w:t>
        </w:r>
        <w:r w:rsidRPr="00500302">
          <w:rPr>
            <w:rFonts w:eastAsia="Malgun Gothic"/>
            <w:lang w:eastAsia="ko-KR"/>
          </w:rPr>
          <w:tab/>
          <w:t>Retrieve</w:t>
        </w:r>
        <w:bookmarkEnd w:id="3906"/>
      </w:ins>
    </w:p>
    <w:p w14:paraId="4349DE69" w14:textId="77777777" w:rsidR="00512F07" w:rsidRPr="00500302" w:rsidRDefault="00512F07" w:rsidP="00512F07">
      <w:pPr>
        <w:rPr>
          <w:ins w:id="3908" w:author="BAREAU Cyrille R1" w:date="2022-02-14T11:04:00Z"/>
        </w:rPr>
      </w:pPr>
      <w:ins w:id="3909" w:author="BAREAU Cyrille R1" w:date="2022-02-14T11:04: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3E64B46" w14:textId="77777777" w:rsidR="00A9358A" w:rsidRPr="00500302" w:rsidRDefault="00A9358A" w:rsidP="00A9358A">
      <w:pPr>
        <w:pStyle w:val="Titre5"/>
        <w:rPr>
          <w:ins w:id="3910" w:author="BAREAU Cyrille R1" w:date="2022-02-14T11:42:00Z"/>
          <w:rFonts w:eastAsia="Malgun Gothic"/>
          <w:lang w:eastAsia="ko-KR"/>
        </w:rPr>
      </w:pPr>
      <w:bookmarkStart w:id="3911" w:name="_Toc95746425"/>
      <w:ins w:id="3912" w:author="BAREAU Cyrille R1" w:date="2022-02-14T11:42:00Z">
        <w:r>
          <w:rPr>
            <w:rFonts w:eastAsia="Malgun Gothic"/>
            <w:lang w:eastAsia="ko-KR"/>
          </w:rPr>
          <w:t>8.3.8.7.4</w:t>
        </w:r>
        <w:r w:rsidRPr="00500302">
          <w:rPr>
            <w:rFonts w:eastAsia="Malgun Gothic"/>
            <w:lang w:eastAsia="ko-KR"/>
          </w:rPr>
          <w:tab/>
        </w:r>
        <w:r>
          <w:rPr>
            <w:rFonts w:eastAsia="Malgun Gothic"/>
            <w:lang w:eastAsia="ko-KR"/>
          </w:rPr>
          <w:t>Update</w:t>
        </w:r>
        <w:bookmarkEnd w:id="3911"/>
      </w:ins>
    </w:p>
    <w:p w14:paraId="34E269D6" w14:textId="77777777" w:rsidR="00512F07" w:rsidRPr="00500302" w:rsidRDefault="00512F07" w:rsidP="00512F07">
      <w:pPr>
        <w:rPr>
          <w:ins w:id="3913" w:author="BAREAU Cyrille R1" w:date="2022-02-14T11:04:00Z"/>
        </w:rPr>
      </w:pPr>
      <w:ins w:id="3914" w:author="BAREAU Cyrille R1" w:date="2022-02-14T11:04: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D03136D" w14:textId="77777777" w:rsidR="00512F07" w:rsidRPr="00500302" w:rsidRDefault="00512F07" w:rsidP="00512F07">
      <w:pPr>
        <w:pStyle w:val="Titre5"/>
        <w:rPr>
          <w:ins w:id="3915" w:author="BAREAU Cyrille R1" w:date="2022-02-14T11:04:00Z"/>
          <w:rFonts w:eastAsia="Malgun Gothic"/>
          <w:lang w:eastAsia="ko-KR"/>
        </w:rPr>
      </w:pPr>
      <w:bookmarkStart w:id="3916" w:name="_Toc95746426"/>
      <w:ins w:id="3917" w:author="BAREAU Cyrille R1" w:date="2022-02-14T11:04:00Z">
        <w:r>
          <w:rPr>
            <w:rFonts w:eastAsia="Malgun Gothic"/>
            <w:lang w:eastAsia="ko-KR"/>
          </w:rPr>
          <w:t>8.3.8.7.5</w:t>
        </w:r>
        <w:r w:rsidRPr="00500302">
          <w:rPr>
            <w:rFonts w:eastAsia="Malgun Gothic"/>
            <w:lang w:eastAsia="ko-KR"/>
          </w:rPr>
          <w:tab/>
          <w:t>Delete</w:t>
        </w:r>
        <w:bookmarkEnd w:id="3916"/>
      </w:ins>
    </w:p>
    <w:p w14:paraId="2A0D30E3" w14:textId="77777777" w:rsidR="00512F07" w:rsidRPr="00500302" w:rsidRDefault="00512F07" w:rsidP="00512F07">
      <w:pPr>
        <w:rPr>
          <w:ins w:id="3918" w:author="BAREAU Cyrille R1" w:date="2022-02-14T11:04:00Z"/>
          <w:rFonts w:eastAsia="Malgun Gothic"/>
        </w:rPr>
      </w:pPr>
      <w:ins w:id="3919" w:author="BAREAU Cyrille R1" w:date="2022-02-14T11:04: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7194AB5" w14:textId="77777777" w:rsidR="009E01D8" w:rsidRDefault="009E01D8" w:rsidP="009E01D8">
      <w:pPr>
        <w:pStyle w:val="Titre5"/>
        <w:rPr>
          <w:ins w:id="3920" w:author="BAREAU Cyrille R1" w:date="2022-02-14T11:47:00Z"/>
          <w:rFonts w:eastAsia="Malgun Gothic"/>
          <w:lang w:eastAsia="ko-KR"/>
        </w:rPr>
      </w:pPr>
      <w:bookmarkStart w:id="3921" w:name="_Toc95746427"/>
      <w:ins w:id="3922" w:author="BAREAU Cyrille R1" w:date="2022-02-14T11:47:00Z">
        <w:r>
          <w:rPr>
            <w:rFonts w:eastAsia="Malgun Gothic"/>
            <w:lang w:eastAsia="ko-KR"/>
          </w:rPr>
          <w:t>8.3.8.7.6</w:t>
        </w:r>
        <w:r w:rsidRPr="00500302">
          <w:rPr>
            <w:rFonts w:eastAsia="Malgun Gothic"/>
            <w:lang w:eastAsia="ko-KR"/>
          </w:rPr>
          <w:tab/>
        </w:r>
        <w:r>
          <w:rPr>
            <w:rFonts w:eastAsia="Malgun Gothic"/>
            <w:lang w:eastAsia="ko-KR"/>
          </w:rPr>
          <w:t>Notification on update</w:t>
        </w:r>
        <w:bookmarkEnd w:id="3921"/>
      </w:ins>
    </w:p>
    <w:p w14:paraId="0053DE38" w14:textId="77777777" w:rsidR="00512F07" w:rsidRDefault="00512F07" w:rsidP="00512F07">
      <w:pPr>
        <w:rPr>
          <w:ins w:id="3923" w:author="BAREAU Cyrille R1" w:date="2022-02-14T11:04:00Z"/>
          <w:rFonts w:eastAsia="Malgun Gothic"/>
        </w:rPr>
      </w:pPr>
      <w:ins w:id="3924" w:author="BAREAU Cyrille R1" w:date="2022-02-14T11:04: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2C80C35E" w14:textId="77777777" w:rsidR="00512F07" w:rsidRDefault="00512F07" w:rsidP="00512F07">
      <w:pPr>
        <w:rPr>
          <w:ins w:id="3925" w:author="BAREAU Cyrille R1" w:date="2022-02-14T11:04:00Z"/>
          <w:rFonts w:eastAsia="Malgun Gothic"/>
        </w:rPr>
      </w:pPr>
      <w:ins w:id="3926" w:author="BAREAU Cyrille R1" w:date="2022-02-14T11:04:00Z">
        <w:r>
          <w:rPr>
            <w:rFonts w:eastAsia="Malgun Gothic"/>
          </w:rPr>
          <w:t xml:space="preserve">The IPE shall </w:t>
        </w:r>
      </w:ins>
      <w:ins w:id="3927" w:author="BAREAU Cyrille R1" w:date="2022-02-14T11:10:00Z">
        <w:r>
          <w:rPr>
            <w:rFonts w:eastAsia="Malgun Gothic"/>
          </w:rPr>
          <w:t>enable the capability</w:t>
        </w:r>
      </w:ins>
      <w:ins w:id="3928" w:author="BAREAU Cyrille R1" w:date="2022-02-14T11:04:00Z">
        <w:r>
          <w:rPr>
            <w:rFonts w:eastAsia="Malgun Gothic"/>
          </w:rPr>
          <w:t xml:space="preserve"> on the </w:t>
        </w:r>
      </w:ins>
      <w:ins w:id="3929" w:author="BAREAU Cyrille R1" w:date="2022-02-14T12:52:00Z">
        <w:r w:rsidR="00583C71">
          <w:rPr>
            <w:rFonts w:eastAsia="Malgun Gothic"/>
          </w:rPr>
          <w:t xml:space="preserve">Proximal IoT </w:t>
        </w:r>
      </w:ins>
      <w:ins w:id="3930" w:author="BAREAU Cyrille R1" w:date="2022-02-14T11:04:00Z">
        <w:r>
          <w:rPr>
            <w:rFonts w:eastAsia="Malgun Gothic"/>
          </w:rPr>
          <w:t>device.</w:t>
        </w:r>
      </w:ins>
    </w:p>
    <w:p w14:paraId="62D3A964" w14:textId="77777777" w:rsidR="00512F07" w:rsidRDefault="00512F07" w:rsidP="00512F07">
      <w:pPr>
        <w:rPr>
          <w:ins w:id="3931" w:author="BAREAU Cyrille R1" w:date="2022-02-14T11:04:00Z"/>
          <w:rFonts w:eastAsia="Malgun Gothic"/>
        </w:rPr>
      </w:pPr>
      <w:ins w:id="3932" w:author="BAREAU Cyrille R1" w:date="2022-02-14T11:04:00Z">
        <w:r>
          <w:rPr>
            <w:rFonts w:eastAsia="Malgun Gothic"/>
          </w:rPr>
          <w:t xml:space="preserve">Note: the steps of the </w:t>
        </w:r>
      </w:ins>
      <w:ins w:id="3933" w:author="BAREAU Cyrille R1" w:date="2022-02-14T11:11:00Z">
        <w:r>
          <w:rPr>
            <w:rFonts w:eastAsia="Malgun Gothic"/>
          </w:rPr>
          <w:t>enabling</w:t>
        </w:r>
      </w:ins>
      <w:ins w:id="3934" w:author="BAREAU Cyrille R1" w:date="2022-02-14T11:04:00Z">
        <w:r>
          <w:rPr>
            <w:rFonts w:eastAsia="Malgun Gothic"/>
          </w:rPr>
          <w:t xml:space="preserve"> are left to the implementor IPE, but the IPE shall fill the </w:t>
        </w:r>
      </w:ins>
      <w:ins w:id="3935" w:author="BAREAU Cyrille R1" w:date="2022-02-14T11:11:00Z">
        <w:r>
          <w:rPr>
            <w:rFonts w:eastAsia="Malgun Gothic"/>
            <w:i/>
          </w:rPr>
          <w:t>currentState</w:t>
        </w:r>
      </w:ins>
      <w:ins w:id="3936" w:author="BAREAU Cyrille R1" w:date="2022-02-14T11:04:00Z">
        <w:r>
          <w:rPr>
            <w:rFonts w:eastAsia="Malgun Gothic"/>
          </w:rPr>
          <w:t xml:space="preserve"> attribute of the parent [</w:t>
        </w:r>
      </w:ins>
      <w:ins w:id="3937" w:author="BAREAU Cyrille R1" w:date="2022-02-14T11:05:00Z">
        <w:r>
          <w:rPr>
            <w:rFonts w:eastAsia="Malgun Gothic"/>
            <w:i/>
          </w:rPr>
          <w:t>dmCapability</w:t>
        </w:r>
      </w:ins>
      <w:ins w:id="3938" w:author="BAREAU Cyrille R1" w:date="2022-02-14T11:04:00Z">
        <w:r>
          <w:rPr>
            <w:rFonts w:eastAsia="Malgun Gothic"/>
          </w:rPr>
          <w:t>] resource accordingly.</w:t>
        </w:r>
      </w:ins>
    </w:p>
    <w:p w14:paraId="6D164B0D" w14:textId="77777777" w:rsidR="00512F07" w:rsidRPr="00500302" w:rsidRDefault="00512F07" w:rsidP="00512F07">
      <w:pPr>
        <w:pStyle w:val="Titre4"/>
        <w:rPr>
          <w:ins w:id="3939" w:author="BAREAU Cyrille R1" w:date="2022-02-14T11:04:00Z"/>
          <w:lang w:eastAsia="ja-JP"/>
        </w:rPr>
      </w:pPr>
      <w:bookmarkStart w:id="3940" w:name="_Toc95746428"/>
      <w:ins w:id="3941" w:author="BAREAU Cyrille R1" w:date="2022-02-14T11:04:00Z">
        <w:r>
          <w:rPr>
            <w:lang w:eastAsia="ja-JP"/>
          </w:rPr>
          <w:t>8.3.8.8</w:t>
        </w:r>
        <w:r>
          <w:rPr>
            <w:lang w:eastAsia="ja-JP"/>
          </w:rPr>
          <w:tab/>
        </w:r>
        <w:r w:rsidRPr="00500302">
          <w:rPr>
            <w:lang w:eastAsia="ja-JP"/>
          </w:rPr>
          <w:t>Resource [</w:t>
        </w:r>
      </w:ins>
      <w:ins w:id="3942" w:author="BAREAU Cyrille R1" w:date="2022-02-14T11:09:00Z">
        <w:r>
          <w:rPr>
            <w:i/>
            <w:lang w:eastAsia="ja-JP"/>
          </w:rPr>
          <w:t>disable</w:t>
        </w:r>
      </w:ins>
      <w:ins w:id="3943" w:author="BAREAU Cyrille R1" w:date="2022-02-14T11:04:00Z">
        <w:r w:rsidRPr="00500302">
          <w:rPr>
            <w:lang w:eastAsia="ja-JP"/>
          </w:rPr>
          <w:t>]</w:t>
        </w:r>
        <w:bookmarkEnd w:id="3940"/>
      </w:ins>
    </w:p>
    <w:p w14:paraId="0B4A16E1" w14:textId="77777777" w:rsidR="00512F07" w:rsidRPr="00500302" w:rsidRDefault="00512F07" w:rsidP="00512F07">
      <w:pPr>
        <w:pStyle w:val="Titre5"/>
        <w:rPr>
          <w:ins w:id="3944" w:author="BAREAU Cyrille R1" w:date="2022-02-14T11:04:00Z"/>
          <w:lang w:eastAsia="ja-JP"/>
        </w:rPr>
      </w:pPr>
      <w:bookmarkStart w:id="3945" w:name="_Toc95746429"/>
      <w:ins w:id="3946" w:author="BAREAU Cyrille R1" w:date="2022-02-14T11:04:00Z">
        <w:r>
          <w:rPr>
            <w:lang w:eastAsia="ja-JP"/>
          </w:rPr>
          <w:t>8.3.8.8</w:t>
        </w:r>
        <w:r w:rsidRPr="00500302">
          <w:rPr>
            <w:lang w:eastAsia="ja-JP"/>
          </w:rPr>
          <w:t>.1</w:t>
        </w:r>
        <w:r w:rsidRPr="00500302">
          <w:rPr>
            <w:lang w:eastAsia="ja-JP"/>
          </w:rPr>
          <w:tab/>
          <w:t>Introduction</w:t>
        </w:r>
        <w:bookmarkEnd w:id="3945"/>
      </w:ins>
    </w:p>
    <w:p w14:paraId="345C719B" w14:textId="77777777" w:rsidR="00512F07" w:rsidRPr="00500302" w:rsidRDefault="00512F07" w:rsidP="00512F07">
      <w:pPr>
        <w:rPr>
          <w:ins w:id="3947" w:author="BAREAU Cyrille R1" w:date="2022-02-14T11:04:00Z"/>
        </w:rPr>
      </w:pPr>
      <w:ins w:id="3948" w:author="BAREAU Cyrille R1" w:date="2022-02-14T11:04:00Z">
        <w:r w:rsidRPr="00500302">
          <w:rPr>
            <w:rFonts w:eastAsia="MS Mincho"/>
          </w:rPr>
          <w:t>The detailed description of the [</w:t>
        </w:r>
      </w:ins>
      <w:ins w:id="3949" w:author="BAREAU Cyrille R1" w:date="2022-02-14T11:09:00Z">
        <w:r>
          <w:rPr>
            <w:rFonts w:eastAsia="MS Mincho"/>
            <w:i/>
          </w:rPr>
          <w:t>disable</w:t>
        </w:r>
      </w:ins>
      <w:ins w:id="3950" w:author="BAREAU Cyrille R1" w:date="2022-02-14T11:04:00Z">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597F262B" w14:textId="77777777" w:rsidR="00512F07" w:rsidRPr="00500302" w:rsidRDefault="00512F07" w:rsidP="00512F07">
      <w:pPr>
        <w:pStyle w:val="TH"/>
        <w:rPr>
          <w:ins w:id="3951" w:author="BAREAU Cyrille R1" w:date="2022-02-14T11:04:00Z"/>
          <w:rFonts w:eastAsia="MS Mincho"/>
          <w:lang w:eastAsia="ja-JP"/>
        </w:rPr>
      </w:pPr>
      <w:ins w:id="3952" w:author="BAREAU Cyrille R1" w:date="2022-02-14T11:04:00Z">
        <w:r>
          <w:t>Table 8.3.8.8.1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3953" w:author="BAREAU Cyrille R1" w:date="2022-02-14T15:49:00Z">
        <w:r w:rsidR="00FE51E9">
          <w:rPr>
            <w:noProof/>
          </w:rPr>
          <w:t>1</w:t>
        </w:r>
      </w:ins>
      <w:ins w:id="3954" w:author="BAREAU Cyrille R1" w:date="2022-02-14T11:04: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ins w:id="3955" w:author="BAREAU Cyrille R1" w:date="2022-02-14T11:09:00Z">
        <w:r>
          <w:rPr>
            <w:rFonts w:eastAsia="MS Mincho"/>
            <w:i/>
          </w:rPr>
          <w:t>enable</w:t>
        </w:r>
      </w:ins>
      <w:ins w:id="3956" w:author="BAREAU Cyrille R1" w:date="2022-02-14T11:04: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512F07" w:rsidRPr="00500302" w14:paraId="5B4D0671" w14:textId="77777777" w:rsidTr="00D521B4">
        <w:trPr>
          <w:jc w:val="center"/>
          <w:ins w:id="3957" w:author="BAREAU Cyrille R1" w:date="2022-02-14T11:04: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7DE817CF" w14:textId="77777777" w:rsidR="00512F07" w:rsidRPr="00500302" w:rsidRDefault="00512F07" w:rsidP="00D521B4">
            <w:pPr>
              <w:pStyle w:val="TAH"/>
              <w:rPr>
                <w:ins w:id="3958" w:author="BAREAU Cyrille R1" w:date="2022-02-14T11:04:00Z"/>
                <w:rFonts w:eastAsia="MS Mincho"/>
                <w:lang w:eastAsia="ja-JP"/>
              </w:rPr>
            </w:pPr>
            <w:ins w:id="3959" w:author="BAREAU Cyrille R1" w:date="2022-02-14T11:04: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4BE65862" w14:textId="77777777" w:rsidR="00512F07" w:rsidRPr="00500302" w:rsidRDefault="00512F07" w:rsidP="00D521B4">
            <w:pPr>
              <w:pStyle w:val="TAH"/>
              <w:rPr>
                <w:ins w:id="3960" w:author="BAREAU Cyrille R1" w:date="2022-02-14T11:04:00Z"/>
                <w:rFonts w:eastAsia="MS Mincho"/>
                <w:lang w:eastAsia="ja-JP"/>
              </w:rPr>
            </w:pPr>
            <w:ins w:id="3961" w:author="BAREAU Cyrille R1" w:date="2022-02-14T11:04: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ED98EED" w14:textId="77777777" w:rsidR="00512F07" w:rsidRPr="00500302" w:rsidRDefault="00512F07" w:rsidP="00D521B4">
            <w:pPr>
              <w:pStyle w:val="TAH"/>
              <w:rPr>
                <w:ins w:id="3962" w:author="BAREAU Cyrille R1" w:date="2022-02-14T11:04:00Z"/>
                <w:rFonts w:eastAsia="MS Mincho"/>
                <w:lang w:eastAsia="ja-JP"/>
              </w:rPr>
            </w:pPr>
            <w:ins w:id="3963" w:author="BAREAU Cyrille R1" w:date="2022-02-14T11:04:00Z">
              <w:r w:rsidRPr="00500302">
                <w:rPr>
                  <w:rFonts w:eastAsia="MS Mincho"/>
                  <w:lang w:eastAsia="ja-JP"/>
                </w:rPr>
                <w:t>Note</w:t>
              </w:r>
            </w:ins>
          </w:p>
        </w:tc>
      </w:tr>
      <w:tr w:rsidR="00512F07" w:rsidRPr="00500302" w14:paraId="7E8B77F3" w14:textId="77777777" w:rsidTr="00D521B4">
        <w:trPr>
          <w:jc w:val="center"/>
          <w:ins w:id="3964" w:author="BAREAU Cyrille R1" w:date="2022-02-14T11:04:00Z"/>
        </w:trPr>
        <w:tc>
          <w:tcPr>
            <w:tcW w:w="2235" w:type="dxa"/>
            <w:tcBorders>
              <w:top w:val="single" w:sz="4" w:space="0" w:color="auto"/>
              <w:left w:val="single" w:sz="4" w:space="0" w:color="auto"/>
              <w:bottom w:val="single" w:sz="4" w:space="0" w:color="auto"/>
              <w:right w:val="single" w:sz="4" w:space="0" w:color="auto"/>
            </w:tcBorders>
            <w:hideMark/>
          </w:tcPr>
          <w:p w14:paraId="34FD0FEB" w14:textId="77777777" w:rsidR="00512F07" w:rsidRPr="005619F7" w:rsidRDefault="00512F07" w:rsidP="00D521B4">
            <w:pPr>
              <w:pStyle w:val="TAL"/>
              <w:rPr>
                <w:ins w:id="3965" w:author="BAREAU Cyrille R1" w:date="2022-02-14T11:04:00Z"/>
                <w:rFonts w:eastAsia="MS Mincho"/>
              </w:rPr>
            </w:pPr>
            <w:ins w:id="3966" w:author="BAREAU Cyrille R1" w:date="2022-02-14T11:09:00Z">
              <w:r>
                <w:rPr>
                  <w:rFonts w:eastAsia="MS Mincho"/>
                </w:rPr>
                <w:t>disable</w:t>
              </w:r>
            </w:ins>
            <w:ins w:id="3967" w:author="BAREAU Cyrille R1" w:date="2022-02-14T11:04:00Z">
              <w:r w:rsidRPr="005619F7">
                <w:rPr>
                  <w:rFonts w:eastAsia="MS Mincho"/>
                </w:rPr>
                <w:t>,</w:t>
              </w:r>
            </w:ins>
          </w:p>
          <w:p w14:paraId="6B586F4E" w14:textId="77777777" w:rsidR="00512F07" w:rsidRPr="00500302" w:rsidRDefault="00512F07" w:rsidP="00D521B4">
            <w:pPr>
              <w:pStyle w:val="TAL"/>
              <w:rPr>
                <w:ins w:id="3968" w:author="BAREAU Cyrille R1" w:date="2022-02-14T11:04:00Z"/>
                <w:rFonts w:eastAsia="MS Mincho"/>
                <w:lang w:eastAsia="ja-JP"/>
              </w:rPr>
            </w:pPr>
            <w:ins w:id="3969" w:author="BAREAU Cyrille R1" w:date="2022-02-14T11:09:00Z">
              <w:r>
                <w:rPr>
                  <w:rFonts w:eastAsia="MS Mincho"/>
                </w:rPr>
                <w:t>disable</w:t>
              </w:r>
            </w:ins>
            <w:ins w:id="3970" w:author="BAREAU Cyrille R1" w:date="2022-02-14T11:04:00Z">
              <w:r w:rsidRPr="005619F7">
                <w:rPr>
                  <w:rFonts w:eastAsia="SimSun"/>
                </w:rPr>
                <w:t>Annc</w:t>
              </w:r>
            </w:ins>
          </w:p>
        </w:tc>
        <w:tc>
          <w:tcPr>
            <w:tcW w:w="4149" w:type="dxa"/>
            <w:tcBorders>
              <w:top w:val="single" w:sz="4" w:space="0" w:color="auto"/>
              <w:left w:val="single" w:sz="4" w:space="0" w:color="auto"/>
              <w:bottom w:val="single" w:sz="4" w:space="0" w:color="auto"/>
              <w:right w:val="single" w:sz="4" w:space="0" w:color="auto"/>
            </w:tcBorders>
            <w:hideMark/>
          </w:tcPr>
          <w:p w14:paraId="3AB2E15F" w14:textId="77777777" w:rsidR="00512F07" w:rsidRPr="00500302" w:rsidRDefault="00512F07" w:rsidP="00D521B4">
            <w:pPr>
              <w:pStyle w:val="TAL"/>
              <w:rPr>
                <w:ins w:id="3971" w:author="BAREAU Cyrille R1" w:date="2022-02-14T11:04:00Z"/>
                <w:rFonts w:eastAsia="MS Mincho"/>
                <w:lang w:eastAsia="ja-JP"/>
              </w:rPr>
            </w:pPr>
            <w:ins w:id="3972" w:author="BAREAU Cyrille R1" w:date="2022-02-14T11:04:00Z">
              <w:r>
                <w:t>MAD-act</w:t>
              </w:r>
              <w:r w:rsidRPr="00500302">
                <w:t>-</w:t>
              </w:r>
            </w:ins>
            <w:ins w:id="3973" w:author="BAREAU Cyrille R1" w:date="2022-02-14T11:09:00Z">
              <w:r>
                <w:t>disable</w:t>
              </w:r>
            </w:ins>
            <w:ins w:id="3974" w:author="BAREAU Cyrille R1" w:date="2022-02-14T11:04: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7B7CD1D9" w14:textId="77777777" w:rsidR="00512F07" w:rsidRPr="00500302" w:rsidRDefault="00512F07" w:rsidP="00D521B4">
            <w:pPr>
              <w:pStyle w:val="TAL"/>
              <w:rPr>
                <w:ins w:id="3975" w:author="BAREAU Cyrille R1" w:date="2022-02-14T11:04:00Z"/>
                <w:rFonts w:eastAsia="MS Mincho"/>
                <w:lang w:eastAsia="ja-JP"/>
              </w:rPr>
            </w:pPr>
          </w:p>
        </w:tc>
      </w:tr>
    </w:tbl>
    <w:p w14:paraId="4785AAE0" w14:textId="77777777" w:rsidR="00512F07" w:rsidRDefault="00512F07" w:rsidP="00512F07">
      <w:pPr>
        <w:rPr>
          <w:ins w:id="3976" w:author="BAREAU Cyrille R1" w:date="2022-02-14T11:04:00Z"/>
          <w:lang w:eastAsia="ja-JP"/>
        </w:rPr>
      </w:pPr>
    </w:p>
    <w:p w14:paraId="6DF9281E" w14:textId="77777777" w:rsidR="00512F07" w:rsidRDefault="00512F07" w:rsidP="00512F07">
      <w:pPr>
        <w:pStyle w:val="NO"/>
        <w:rPr>
          <w:ins w:id="3977" w:author="BAREAU Cyrille R1" w:date="2022-02-14T11:04:00Z"/>
          <w:rFonts w:eastAsia="Arial Unicode MS"/>
        </w:rPr>
      </w:pPr>
      <w:ins w:id="3978" w:author="BAREAU Cyrille R1" w:date="2022-02-14T11:04: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3979" w:author="BAREAU Cyrille R1" w:date="2022-02-14T11:09:00Z">
        <w:r>
          <w:rPr>
            <w:rFonts w:eastAsia="MS Mincho"/>
            <w:i/>
          </w:rPr>
          <w:t>disable</w:t>
        </w:r>
      </w:ins>
      <w:ins w:id="3980" w:author="BAREAU Cyrille R1" w:date="2022-02-14T11:04: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is created as child of a [</w:t>
        </w:r>
      </w:ins>
      <w:ins w:id="3981" w:author="BAREAU Cyrille R1" w:date="2022-02-14T11:05:00Z">
        <w:r>
          <w:rPr>
            <w:rFonts w:eastAsia="Arial Unicode MS"/>
            <w:i/>
          </w:rPr>
          <w:t>dmCapability</w:t>
        </w:r>
      </w:ins>
      <w:ins w:id="3982" w:author="BAREAU Cyrille R1" w:date="2022-02-14T11:04:00Z">
        <w:r>
          <w:rPr>
            <w:rFonts w:eastAsia="Arial Unicode MS"/>
          </w:rPr>
          <w:t>] resource.</w:t>
        </w:r>
      </w:ins>
    </w:p>
    <w:p w14:paraId="0A84F173" w14:textId="77777777" w:rsidR="00A9358A" w:rsidRPr="00500302" w:rsidRDefault="00A9358A" w:rsidP="00A9358A">
      <w:pPr>
        <w:pStyle w:val="Titre5"/>
        <w:rPr>
          <w:ins w:id="3983" w:author="BAREAU Cyrille R1" w:date="2022-02-14T11:37:00Z"/>
          <w:rFonts w:eastAsia="Malgun Gothic"/>
          <w:lang w:eastAsia="ko-KR"/>
        </w:rPr>
      </w:pPr>
      <w:bookmarkStart w:id="3984" w:name="_Toc95746430"/>
      <w:ins w:id="3985" w:author="BAREAU Cyrille R1" w:date="2022-02-14T11:37:00Z">
        <w:r>
          <w:rPr>
            <w:rFonts w:eastAsia="Malgun Gothic"/>
            <w:lang w:eastAsia="ko-KR"/>
          </w:rPr>
          <w:t>8.3.8.8.2</w:t>
        </w:r>
        <w:r w:rsidRPr="00500302">
          <w:rPr>
            <w:rFonts w:eastAsia="Malgun Gothic"/>
            <w:lang w:eastAsia="ko-KR"/>
          </w:rPr>
          <w:tab/>
        </w:r>
        <w:r>
          <w:rPr>
            <w:rFonts w:eastAsia="Malgun Gothic"/>
            <w:lang w:eastAsia="ko-KR"/>
          </w:rPr>
          <w:t>Create</w:t>
        </w:r>
        <w:bookmarkEnd w:id="3984"/>
      </w:ins>
    </w:p>
    <w:p w14:paraId="292F87A5" w14:textId="77777777" w:rsidR="00512F07" w:rsidRDefault="00512F07" w:rsidP="00512F07">
      <w:pPr>
        <w:rPr>
          <w:ins w:id="3986" w:author="BAREAU Cyrille R1" w:date="2022-02-14T11:04:00Z"/>
          <w:rFonts w:eastAsia="Malgun Gothic"/>
        </w:rPr>
      </w:pPr>
      <w:ins w:id="3987" w:author="BAREAU Cyrille R1" w:date="2022-02-14T11:04: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F7387A1" w14:textId="77777777" w:rsidR="00512F07" w:rsidRPr="00500302" w:rsidRDefault="00512F07" w:rsidP="00512F07">
      <w:pPr>
        <w:pStyle w:val="Titre5"/>
        <w:rPr>
          <w:ins w:id="3988" w:author="BAREAU Cyrille R1" w:date="2022-02-14T11:04:00Z"/>
          <w:rFonts w:eastAsia="Malgun Gothic"/>
          <w:lang w:eastAsia="ko-KR"/>
        </w:rPr>
      </w:pPr>
      <w:bookmarkStart w:id="3989" w:name="_Toc95746431"/>
      <w:ins w:id="3990" w:author="BAREAU Cyrille R1" w:date="2022-02-14T11:04:00Z">
        <w:r>
          <w:rPr>
            <w:rFonts w:eastAsia="Malgun Gothic"/>
            <w:lang w:eastAsia="ko-KR"/>
          </w:rPr>
          <w:t>8.3.8.8.3</w:t>
        </w:r>
        <w:r w:rsidRPr="00500302">
          <w:rPr>
            <w:rFonts w:eastAsia="Malgun Gothic"/>
            <w:lang w:eastAsia="ko-KR"/>
          </w:rPr>
          <w:tab/>
          <w:t>Retrieve</w:t>
        </w:r>
        <w:bookmarkEnd w:id="3989"/>
      </w:ins>
    </w:p>
    <w:p w14:paraId="2E26F84B" w14:textId="77777777" w:rsidR="00512F07" w:rsidRPr="00500302" w:rsidRDefault="00512F07" w:rsidP="00512F07">
      <w:pPr>
        <w:rPr>
          <w:ins w:id="3991" w:author="BAREAU Cyrille R1" w:date="2022-02-14T11:04:00Z"/>
        </w:rPr>
      </w:pPr>
      <w:ins w:id="3992" w:author="BAREAU Cyrille R1" w:date="2022-02-14T11:04: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8100FB1" w14:textId="77777777" w:rsidR="00A9358A" w:rsidRPr="00500302" w:rsidRDefault="00A9358A" w:rsidP="00A9358A">
      <w:pPr>
        <w:pStyle w:val="Titre5"/>
        <w:rPr>
          <w:ins w:id="3993" w:author="BAREAU Cyrille R1" w:date="2022-02-14T11:42:00Z"/>
          <w:rFonts w:eastAsia="Malgun Gothic"/>
          <w:lang w:eastAsia="ko-KR"/>
        </w:rPr>
      </w:pPr>
      <w:bookmarkStart w:id="3994" w:name="_Toc95746432"/>
      <w:ins w:id="3995" w:author="BAREAU Cyrille R1" w:date="2022-02-14T11:42:00Z">
        <w:r>
          <w:rPr>
            <w:rFonts w:eastAsia="Malgun Gothic"/>
            <w:lang w:eastAsia="ko-KR"/>
          </w:rPr>
          <w:t>8.3.8.8.4</w:t>
        </w:r>
        <w:r w:rsidRPr="00500302">
          <w:rPr>
            <w:rFonts w:eastAsia="Malgun Gothic"/>
            <w:lang w:eastAsia="ko-KR"/>
          </w:rPr>
          <w:tab/>
        </w:r>
        <w:r>
          <w:rPr>
            <w:rFonts w:eastAsia="Malgun Gothic"/>
            <w:lang w:eastAsia="ko-KR"/>
          </w:rPr>
          <w:t>Update</w:t>
        </w:r>
        <w:bookmarkEnd w:id="3994"/>
      </w:ins>
    </w:p>
    <w:p w14:paraId="0B36C6DB" w14:textId="77777777" w:rsidR="00512F07" w:rsidRPr="00500302" w:rsidRDefault="00512F07" w:rsidP="00512F07">
      <w:pPr>
        <w:rPr>
          <w:ins w:id="3996" w:author="BAREAU Cyrille R1" w:date="2022-02-14T11:04:00Z"/>
        </w:rPr>
      </w:pPr>
      <w:ins w:id="3997" w:author="BAREAU Cyrille R1" w:date="2022-02-14T11:04: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F7772F5" w14:textId="77777777" w:rsidR="00512F07" w:rsidRPr="00500302" w:rsidRDefault="00512F07" w:rsidP="00512F07">
      <w:pPr>
        <w:pStyle w:val="Titre5"/>
        <w:rPr>
          <w:ins w:id="3998" w:author="BAREAU Cyrille R1" w:date="2022-02-14T11:04:00Z"/>
          <w:rFonts w:eastAsia="Malgun Gothic"/>
          <w:lang w:eastAsia="ko-KR"/>
        </w:rPr>
      </w:pPr>
      <w:bookmarkStart w:id="3999" w:name="_Toc95746433"/>
      <w:ins w:id="4000" w:author="BAREAU Cyrille R1" w:date="2022-02-14T11:04:00Z">
        <w:r>
          <w:rPr>
            <w:rFonts w:eastAsia="Malgun Gothic"/>
            <w:lang w:eastAsia="ko-KR"/>
          </w:rPr>
          <w:t>8.3.8.8.5</w:t>
        </w:r>
        <w:r w:rsidRPr="00500302">
          <w:rPr>
            <w:rFonts w:eastAsia="Malgun Gothic"/>
            <w:lang w:eastAsia="ko-KR"/>
          </w:rPr>
          <w:tab/>
          <w:t>Delete</w:t>
        </w:r>
        <w:bookmarkEnd w:id="3999"/>
      </w:ins>
    </w:p>
    <w:p w14:paraId="34821212" w14:textId="77777777" w:rsidR="00512F07" w:rsidRPr="00500302" w:rsidRDefault="00512F07" w:rsidP="00512F07">
      <w:pPr>
        <w:rPr>
          <w:ins w:id="4001" w:author="BAREAU Cyrille R1" w:date="2022-02-14T11:04:00Z"/>
          <w:rFonts w:eastAsia="Malgun Gothic"/>
        </w:rPr>
      </w:pPr>
      <w:ins w:id="4002" w:author="BAREAU Cyrille R1" w:date="2022-02-14T11:04: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CFC1A0C" w14:textId="77777777" w:rsidR="009E01D8" w:rsidRDefault="009E01D8" w:rsidP="009E01D8">
      <w:pPr>
        <w:pStyle w:val="Titre5"/>
        <w:rPr>
          <w:ins w:id="4003" w:author="BAREAU Cyrille R1" w:date="2022-02-14T11:47:00Z"/>
          <w:rFonts w:eastAsia="Malgun Gothic"/>
          <w:lang w:eastAsia="ko-KR"/>
        </w:rPr>
      </w:pPr>
      <w:bookmarkStart w:id="4004" w:name="_Toc95746434"/>
      <w:ins w:id="4005" w:author="BAREAU Cyrille R1" w:date="2022-02-14T11:47:00Z">
        <w:r>
          <w:rPr>
            <w:rFonts w:eastAsia="Malgun Gothic"/>
            <w:lang w:eastAsia="ko-KR"/>
          </w:rPr>
          <w:t>8.3.8.8.6</w:t>
        </w:r>
        <w:r w:rsidRPr="00500302">
          <w:rPr>
            <w:rFonts w:eastAsia="Malgun Gothic"/>
            <w:lang w:eastAsia="ko-KR"/>
          </w:rPr>
          <w:tab/>
        </w:r>
        <w:r>
          <w:rPr>
            <w:rFonts w:eastAsia="Malgun Gothic"/>
            <w:lang w:eastAsia="ko-KR"/>
          </w:rPr>
          <w:t>Notification on update</w:t>
        </w:r>
        <w:bookmarkEnd w:id="4004"/>
      </w:ins>
    </w:p>
    <w:p w14:paraId="6E803292" w14:textId="77777777" w:rsidR="00512F07" w:rsidRDefault="00512F07" w:rsidP="00512F07">
      <w:pPr>
        <w:rPr>
          <w:ins w:id="4006" w:author="BAREAU Cyrille R1" w:date="2022-02-14T11:04:00Z"/>
          <w:rFonts w:eastAsia="Malgun Gothic"/>
        </w:rPr>
      </w:pPr>
      <w:ins w:id="4007" w:author="BAREAU Cyrille R1" w:date="2022-02-14T11:04: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472100C0" w14:textId="77777777" w:rsidR="00512F07" w:rsidRDefault="00512F07" w:rsidP="00512F07">
      <w:pPr>
        <w:rPr>
          <w:ins w:id="4008" w:author="BAREAU Cyrille R1" w:date="2022-02-14T11:04:00Z"/>
          <w:rFonts w:eastAsia="Malgun Gothic"/>
        </w:rPr>
      </w:pPr>
      <w:ins w:id="4009" w:author="BAREAU Cyrille R1" w:date="2022-02-14T11:04:00Z">
        <w:r>
          <w:rPr>
            <w:rFonts w:eastAsia="Malgun Gothic"/>
          </w:rPr>
          <w:t xml:space="preserve">The IPE shall </w:t>
        </w:r>
      </w:ins>
      <w:ins w:id="4010" w:author="BAREAU Cyrille R1" w:date="2022-02-14T11:12:00Z">
        <w:r>
          <w:rPr>
            <w:rFonts w:eastAsia="Malgun Gothic"/>
          </w:rPr>
          <w:t xml:space="preserve">disable the capability </w:t>
        </w:r>
      </w:ins>
      <w:ins w:id="4011" w:author="BAREAU Cyrille R1" w:date="2022-02-14T11:04:00Z">
        <w:r>
          <w:rPr>
            <w:rFonts w:eastAsia="Malgun Gothic"/>
          </w:rPr>
          <w:t xml:space="preserve">on the </w:t>
        </w:r>
      </w:ins>
      <w:ins w:id="4012" w:author="BAREAU Cyrille R1" w:date="2022-02-14T12:52:00Z">
        <w:r w:rsidR="00583C71">
          <w:rPr>
            <w:rFonts w:eastAsia="Malgun Gothic"/>
          </w:rPr>
          <w:t xml:space="preserve">Proximal IoT </w:t>
        </w:r>
      </w:ins>
      <w:ins w:id="4013" w:author="BAREAU Cyrille R1" w:date="2022-02-14T11:04:00Z">
        <w:r>
          <w:rPr>
            <w:rFonts w:eastAsia="Malgun Gothic"/>
          </w:rPr>
          <w:t>device.</w:t>
        </w:r>
      </w:ins>
    </w:p>
    <w:p w14:paraId="5826AD60" w14:textId="77777777" w:rsidR="00512F07" w:rsidRDefault="00512F07" w:rsidP="00512F07">
      <w:pPr>
        <w:rPr>
          <w:ins w:id="4014" w:author="BAREAU Cyrille R1" w:date="2022-02-14T11:04:00Z"/>
          <w:rFonts w:eastAsia="Malgun Gothic"/>
        </w:rPr>
      </w:pPr>
      <w:ins w:id="4015" w:author="BAREAU Cyrille R1" w:date="2022-02-14T11:04:00Z">
        <w:r>
          <w:rPr>
            <w:rFonts w:eastAsia="Malgun Gothic"/>
          </w:rPr>
          <w:t xml:space="preserve">Note: the steps of the </w:t>
        </w:r>
      </w:ins>
      <w:ins w:id="4016" w:author="BAREAU Cyrille R1" w:date="2022-02-14T11:11:00Z">
        <w:r>
          <w:rPr>
            <w:rFonts w:eastAsia="Malgun Gothic"/>
          </w:rPr>
          <w:t>disabling</w:t>
        </w:r>
      </w:ins>
      <w:ins w:id="4017" w:author="BAREAU Cyrille R1" w:date="2022-02-14T11:04:00Z">
        <w:r>
          <w:rPr>
            <w:rFonts w:eastAsia="Malgun Gothic"/>
          </w:rPr>
          <w:t xml:space="preserve"> are left to the implementor IPE, but the IPE shall fill the </w:t>
        </w:r>
      </w:ins>
      <w:ins w:id="4018" w:author="BAREAU Cyrille R1" w:date="2022-02-14T11:12:00Z">
        <w:r>
          <w:rPr>
            <w:rFonts w:eastAsia="Malgun Gothic"/>
            <w:i/>
          </w:rPr>
          <w:t>currentState</w:t>
        </w:r>
        <w:r>
          <w:rPr>
            <w:rFonts w:eastAsia="Malgun Gothic"/>
          </w:rPr>
          <w:t xml:space="preserve"> </w:t>
        </w:r>
      </w:ins>
      <w:ins w:id="4019" w:author="BAREAU Cyrille R1" w:date="2022-02-14T11:04:00Z">
        <w:r>
          <w:rPr>
            <w:rFonts w:eastAsia="Malgun Gothic"/>
          </w:rPr>
          <w:t>attribute of the parent [</w:t>
        </w:r>
      </w:ins>
      <w:ins w:id="4020" w:author="BAREAU Cyrille R1" w:date="2022-02-14T11:05:00Z">
        <w:r>
          <w:rPr>
            <w:rFonts w:eastAsia="Malgun Gothic"/>
            <w:i/>
          </w:rPr>
          <w:t>dmCapability</w:t>
        </w:r>
      </w:ins>
      <w:ins w:id="4021" w:author="BAREAU Cyrille R1" w:date="2022-02-14T11:04:00Z">
        <w:r>
          <w:rPr>
            <w:rFonts w:eastAsia="Malgun Gothic"/>
          </w:rPr>
          <w:t>] resource accordingly.</w:t>
        </w:r>
      </w:ins>
    </w:p>
    <w:p w14:paraId="5ED61DBB" w14:textId="77777777" w:rsidR="009E01D8" w:rsidRPr="00500302" w:rsidRDefault="009E01D8" w:rsidP="009E01D8">
      <w:pPr>
        <w:pStyle w:val="Titre3"/>
        <w:rPr>
          <w:ins w:id="4022" w:author="BAREAU Cyrille R1" w:date="2022-02-14T11:52:00Z"/>
          <w:lang w:eastAsia="ja-JP"/>
        </w:rPr>
      </w:pPr>
      <w:bookmarkStart w:id="4023" w:name="_Toc95746435"/>
      <w:ins w:id="4024" w:author="BAREAU Cyrille R1" w:date="2022-02-14T11:52:00Z">
        <w:r>
          <w:rPr>
            <w:lang w:eastAsia="ja-JP"/>
          </w:rPr>
          <w:t>8.3.9</w:t>
        </w:r>
        <w:r>
          <w:rPr>
            <w:lang w:eastAsia="ja-JP"/>
          </w:rPr>
          <w:tab/>
        </w:r>
        <w:r w:rsidRPr="00500302">
          <w:rPr>
            <w:lang w:eastAsia="ja-JP"/>
          </w:rPr>
          <w:t>Resource [</w:t>
        </w:r>
      </w:ins>
      <w:ins w:id="4025" w:author="BAREAU Cyrille R1" w:date="2022-02-14T11:53:00Z">
        <w:r>
          <w:rPr>
            <w:i/>
            <w:lang w:eastAsia="ja-JP"/>
          </w:rPr>
          <w:t>dmStorage</w:t>
        </w:r>
      </w:ins>
      <w:ins w:id="4026" w:author="BAREAU Cyrille R1" w:date="2022-02-14T11:52:00Z">
        <w:r w:rsidRPr="00500302">
          <w:rPr>
            <w:lang w:eastAsia="ja-JP"/>
          </w:rPr>
          <w:t>]</w:t>
        </w:r>
        <w:bookmarkEnd w:id="4023"/>
      </w:ins>
    </w:p>
    <w:p w14:paraId="573F7150" w14:textId="77777777" w:rsidR="009E01D8" w:rsidRPr="00500302" w:rsidRDefault="009E01D8" w:rsidP="009E01D8">
      <w:pPr>
        <w:pStyle w:val="Titre4"/>
        <w:rPr>
          <w:ins w:id="4027" w:author="BAREAU Cyrille R1" w:date="2022-02-14T11:52:00Z"/>
          <w:lang w:eastAsia="ja-JP"/>
        </w:rPr>
      </w:pPr>
      <w:bookmarkStart w:id="4028" w:name="_Toc95746436"/>
      <w:ins w:id="4029" w:author="BAREAU Cyrille R1" w:date="2022-02-14T11:52:00Z">
        <w:r>
          <w:rPr>
            <w:lang w:eastAsia="ja-JP"/>
          </w:rPr>
          <w:t>8.3.9</w:t>
        </w:r>
        <w:r w:rsidRPr="00500302">
          <w:rPr>
            <w:lang w:eastAsia="ja-JP"/>
          </w:rPr>
          <w:t>.1</w:t>
        </w:r>
        <w:r w:rsidRPr="00500302">
          <w:rPr>
            <w:lang w:eastAsia="ja-JP"/>
          </w:rPr>
          <w:tab/>
          <w:t>Introduction</w:t>
        </w:r>
        <w:bookmarkEnd w:id="4028"/>
      </w:ins>
    </w:p>
    <w:p w14:paraId="37EAF6DC" w14:textId="77777777" w:rsidR="009E01D8" w:rsidRPr="00500302" w:rsidRDefault="009E01D8" w:rsidP="009E01D8">
      <w:pPr>
        <w:rPr>
          <w:ins w:id="4030" w:author="BAREAU Cyrille R1" w:date="2022-02-14T11:52:00Z"/>
        </w:rPr>
      </w:pPr>
      <w:ins w:id="4031" w:author="BAREAU Cyrille R1" w:date="2022-02-14T11:52:00Z">
        <w:r w:rsidRPr="00500302">
          <w:rPr>
            <w:rFonts w:eastAsia="MS Mincho"/>
          </w:rPr>
          <w:t>The detailed description of the [</w:t>
        </w:r>
      </w:ins>
      <w:ins w:id="4032" w:author="BAREAU Cyrille R1" w:date="2022-02-14T11:53:00Z">
        <w:r>
          <w:rPr>
            <w:rFonts w:eastAsia="MS Mincho"/>
            <w:i/>
          </w:rPr>
          <w:t>dmStorage</w:t>
        </w:r>
      </w:ins>
      <w:ins w:id="4033" w:author="BAREAU Cyrille R1" w:date="2022-02-14T11:52:00Z">
        <w:r w:rsidRPr="00500302">
          <w:rPr>
            <w:rFonts w:eastAsia="MS Mincho"/>
          </w:rPr>
          <w:t xml:space="preserve">] resource can be found in clause </w:t>
        </w:r>
        <w:r>
          <w:rPr>
            <w:rFonts w:eastAsia="MS Mincho"/>
          </w:rPr>
          <w:t>5.8.1</w:t>
        </w:r>
      </w:ins>
      <w:ins w:id="4034" w:author="BAREAU Cyrille R1" w:date="2022-02-14T11:53:00Z">
        <w:r>
          <w:rPr>
            <w:rFonts w:eastAsia="MS Mincho"/>
          </w:rPr>
          <w:t>3</w:t>
        </w:r>
      </w:ins>
      <w:ins w:id="4035" w:author="BAREAU Cyrille R1" w:date="2022-02-14T11:52:00Z">
        <w:r w:rsidRPr="00500302">
          <w:rPr>
            <w:rFonts w:eastAsia="MS Mincho"/>
          </w:rPr>
          <w:t xml:space="preserve"> of the oneM2M </w:t>
        </w:r>
        <w:r>
          <w:t xml:space="preserve">TS-0023 </w:t>
        </w:r>
        <w:r w:rsidRPr="009562D1">
          <w:t>[</w:t>
        </w:r>
        <w:r>
          <w:t>3</w:t>
        </w:r>
        <w:r w:rsidRPr="009562D1">
          <w:t>]</w:t>
        </w:r>
        <w:r w:rsidRPr="00500302">
          <w:t>.</w:t>
        </w:r>
      </w:ins>
    </w:p>
    <w:p w14:paraId="4C0D25DF" w14:textId="77777777" w:rsidR="009E01D8" w:rsidRPr="00500302" w:rsidRDefault="009E01D8" w:rsidP="009E01D8">
      <w:pPr>
        <w:pStyle w:val="TH"/>
        <w:rPr>
          <w:ins w:id="4036" w:author="BAREAU Cyrille R1" w:date="2022-02-14T11:52:00Z"/>
          <w:rFonts w:eastAsia="MS Mincho"/>
          <w:lang w:eastAsia="ja-JP"/>
        </w:rPr>
      </w:pPr>
      <w:ins w:id="4037" w:author="BAREAU Cyrille R1" w:date="2022-02-14T11:52:00Z">
        <w:r>
          <w:t>Table 8.3.9.1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4038" w:author="BAREAU Cyrille R1" w:date="2022-02-14T15:49:00Z">
        <w:r w:rsidR="00FE51E9">
          <w:rPr>
            <w:noProof/>
          </w:rPr>
          <w:t>1</w:t>
        </w:r>
      </w:ins>
      <w:ins w:id="4039" w:author="BAREAU Cyrille R1" w:date="2022-02-14T11:52: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ins w:id="4040" w:author="BAREAU Cyrille R1" w:date="2022-02-14T11:53:00Z">
        <w:r>
          <w:rPr>
            <w:rFonts w:eastAsia="SimSun"/>
            <w:i/>
          </w:rPr>
          <w:t>dmStorage</w:t>
        </w:r>
      </w:ins>
      <w:ins w:id="4041" w:author="BAREAU Cyrille R1" w:date="2022-02-14T11:52: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9E01D8" w:rsidRPr="00500302" w14:paraId="3C40B531" w14:textId="77777777" w:rsidTr="00D521B4">
        <w:trPr>
          <w:jc w:val="center"/>
          <w:ins w:id="4042" w:author="BAREAU Cyrille R1" w:date="2022-02-14T11:52: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F72AE96" w14:textId="77777777" w:rsidR="009E01D8" w:rsidRPr="00500302" w:rsidRDefault="009E01D8" w:rsidP="00D521B4">
            <w:pPr>
              <w:pStyle w:val="TAH"/>
              <w:rPr>
                <w:ins w:id="4043" w:author="BAREAU Cyrille R1" w:date="2022-02-14T11:52:00Z"/>
                <w:rFonts w:eastAsia="MS Mincho"/>
                <w:lang w:eastAsia="ja-JP"/>
              </w:rPr>
            </w:pPr>
            <w:ins w:id="4044" w:author="BAREAU Cyrille R1" w:date="2022-02-14T11:52: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DA06A69" w14:textId="77777777" w:rsidR="009E01D8" w:rsidRPr="00500302" w:rsidRDefault="009E01D8" w:rsidP="00D521B4">
            <w:pPr>
              <w:pStyle w:val="TAH"/>
              <w:rPr>
                <w:ins w:id="4045" w:author="BAREAU Cyrille R1" w:date="2022-02-14T11:52:00Z"/>
                <w:rFonts w:eastAsia="MS Mincho"/>
                <w:lang w:eastAsia="ja-JP"/>
              </w:rPr>
            </w:pPr>
            <w:ins w:id="4046" w:author="BAREAU Cyrille R1" w:date="2022-02-14T11:52: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E1F27A4" w14:textId="77777777" w:rsidR="009E01D8" w:rsidRPr="00500302" w:rsidRDefault="009E01D8" w:rsidP="00D521B4">
            <w:pPr>
              <w:pStyle w:val="TAH"/>
              <w:rPr>
                <w:ins w:id="4047" w:author="BAREAU Cyrille R1" w:date="2022-02-14T11:52:00Z"/>
                <w:rFonts w:eastAsia="MS Mincho"/>
                <w:lang w:eastAsia="ja-JP"/>
              </w:rPr>
            </w:pPr>
            <w:ins w:id="4048" w:author="BAREAU Cyrille R1" w:date="2022-02-14T11:52:00Z">
              <w:r w:rsidRPr="00500302">
                <w:rPr>
                  <w:rFonts w:eastAsia="MS Mincho"/>
                  <w:lang w:eastAsia="ja-JP"/>
                </w:rPr>
                <w:t>Note</w:t>
              </w:r>
            </w:ins>
          </w:p>
        </w:tc>
      </w:tr>
      <w:tr w:rsidR="009E01D8" w:rsidRPr="00500302" w14:paraId="78D6D781" w14:textId="77777777" w:rsidTr="00D521B4">
        <w:trPr>
          <w:jc w:val="center"/>
          <w:ins w:id="4049" w:author="BAREAU Cyrille R1" w:date="2022-02-14T11:52:00Z"/>
        </w:trPr>
        <w:tc>
          <w:tcPr>
            <w:tcW w:w="2235" w:type="dxa"/>
            <w:tcBorders>
              <w:top w:val="single" w:sz="4" w:space="0" w:color="auto"/>
              <w:left w:val="single" w:sz="4" w:space="0" w:color="auto"/>
              <w:bottom w:val="single" w:sz="4" w:space="0" w:color="auto"/>
              <w:right w:val="single" w:sz="4" w:space="0" w:color="auto"/>
            </w:tcBorders>
            <w:hideMark/>
          </w:tcPr>
          <w:p w14:paraId="1973E0F6" w14:textId="77777777" w:rsidR="009E01D8" w:rsidRPr="00500302" w:rsidRDefault="009E01D8" w:rsidP="00D521B4">
            <w:pPr>
              <w:pStyle w:val="TAL"/>
              <w:rPr>
                <w:ins w:id="4050" w:author="BAREAU Cyrille R1" w:date="2022-02-14T11:52:00Z"/>
                <w:rFonts w:eastAsia="MS Mincho"/>
              </w:rPr>
            </w:pPr>
            <w:ins w:id="4051" w:author="BAREAU Cyrille R1" w:date="2022-02-14T11:53:00Z">
              <w:r>
                <w:rPr>
                  <w:rFonts w:eastAsia="MS Mincho"/>
                </w:rPr>
                <w:t>dmStorage</w:t>
              </w:r>
            </w:ins>
            <w:ins w:id="4052" w:author="BAREAU Cyrille R1" w:date="2022-02-14T11:52:00Z">
              <w:r w:rsidRPr="00500302">
                <w:rPr>
                  <w:rFonts w:eastAsia="MS Mincho"/>
                </w:rPr>
                <w:t>,</w:t>
              </w:r>
            </w:ins>
          </w:p>
          <w:p w14:paraId="0D89EDC6" w14:textId="77777777" w:rsidR="009E01D8" w:rsidRPr="00500302" w:rsidRDefault="009E01D8" w:rsidP="00D521B4">
            <w:pPr>
              <w:pStyle w:val="TAL"/>
              <w:rPr>
                <w:ins w:id="4053" w:author="BAREAU Cyrille R1" w:date="2022-02-14T11:52:00Z"/>
                <w:rFonts w:eastAsia="MS Mincho"/>
                <w:lang w:eastAsia="ja-JP"/>
              </w:rPr>
            </w:pPr>
            <w:ins w:id="4054" w:author="BAREAU Cyrille R1" w:date="2022-02-14T11:53:00Z">
              <w:r>
                <w:rPr>
                  <w:rFonts w:eastAsia="MS Mincho"/>
                </w:rPr>
                <w:t>dmStorage</w:t>
              </w:r>
            </w:ins>
            <w:ins w:id="4055" w:author="BAREAU Cyrille R1" w:date="2022-02-14T11:52:00Z">
              <w:r>
                <w:rPr>
                  <w:rFonts w:eastAsia="MS Mincho"/>
                </w:rPr>
                <w:t>Annc</w:t>
              </w:r>
            </w:ins>
          </w:p>
        </w:tc>
        <w:tc>
          <w:tcPr>
            <w:tcW w:w="4149" w:type="dxa"/>
            <w:tcBorders>
              <w:top w:val="single" w:sz="4" w:space="0" w:color="auto"/>
              <w:left w:val="single" w:sz="4" w:space="0" w:color="auto"/>
              <w:bottom w:val="single" w:sz="4" w:space="0" w:color="auto"/>
              <w:right w:val="single" w:sz="4" w:space="0" w:color="auto"/>
            </w:tcBorders>
            <w:hideMark/>
          </w:tcPr>
          <w:p w14:paraId="7F738570" w14:textId="77777777" w:rsidR="009E01D8" w:rsidRPr="00E02DC5" w:rsidRDefault="009E01D8" w:rsidP="00D521B4">
            <w:pPr>
              <w:pStyle w:val="TAL"/>
              <w:rPr>
                <w:ins w:id="4056" w:author="BAREAU Cyrille R1" w:date="2022-02-14T11:52:00Z"/>
                <w:rFonts w:eastAsia="SimSun"/>
              </w:rPr>
            </w:pPr>
            <w:ins w:id="4057" w:author="BAREAU Cyrille R1" w:date="2022-02-14T11:52:00Z">
              <w:r>
                <w:t>MAD-mod</w:t>
              </w:r>
              <w:r w:rsidRPr="00500302">
                <w:t>-</w:t>
              </w:r>
            </w:ins>
            <w:ins w:id="4058" w:author="BAREAU Cyrille R1" w:date="2022-02-14T11:53:00Z">
              <w:r>
                <w:rPr>
                  <w:rFonts w:eastAsia="MS Mincho"/>
                </w:rPr>
                <w:t>dmStorage</w:t>
              </w:r>
            </w:ins>
            <w:ins w:id="4059" w:author="BAREAU Cyrille R1" w:date="2022-02-14T11:52: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DD328F4" w14:textId="77777777" w:rsidR="009E01D8" w:rsidRPr="00500302" w:rsidRDefault="009E01D8" w:rsidP="00D521B4">
            <w:pPr>
              <w:pStyle w:val="TAL"/>
              <w:rPr>
                <w:ins w:id="4060" w:author="BAREAU Cyrille R1" w:date="2022-02-14T11:52:00Z"/>
                <w:rFonts w:eastAsia="MS Mincho"/>
                <w:lang w:eastAsia="ja-JP"/>
              </w:rPr>
            </w:pPr>
          </w:p>
        </w:tc>
      </w:tr>
    </w:tbl>
    <w:p w14:paraId="651658E9" w14:textId="77777777" w:rsidR="009E01D8" w:rsidRDefault="009E01D8" w:rsidP="009E01D8">
      <w:pPr>
        <w:rPr>
          <w:ins w:id="4061" w:author="BAREAU Cyrille R1" w:date="2022-02-14T11:52:00Z"/>
          <w:lang w:eastAsia="ja-JP"/>
        </w:rPr>
      </w:pPr>
    </w:p>
    <w:p w14:paraId="255DD5F6" w14:textId="77777777" w:rsidR="009E01D8" w:rsidRDefault="009E01D8" w:rsidP="009E01D8">
      <w:pPr>
        <w:pStyle w:val="NO"/>
        <w:rPr>
          <w:ins w:id="4062" w:author="BAREAU Cyrille R1" w:date="2022-02-14T11:52:00Z"/>
          <w:rFonts w:eastAsia="Arial Unicode MS"/>
        </w:rPr>
      </w:pPr>
      <w:ins w:id="4063" w:author="BAREAU Cyrille R1" w:date="2022-02-14T11:52: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4064" w:author="BAREAU Cyrille R1" w:date="2022-02-14T11:53:00Z">
        <w:r>
          <w:rPr>
            <w:rFonts w:eastAsia="MS Mincho"/>
            <w:i/>
          </w:rPr>
          <w:t>dmStorage</w:t>
        </w:r>
      </w:ins>
      <w:ins w:id="4065" w:author="BAREAU Cyrille R1" w:date="2022-02-14T11:52: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shall be created if the underlying Proximal IoT </w:t>
        </w:r>
      </w:ins>
      <w:ins w:id="4066" w:author="BAREAU Cyrille R1" w:date="2022-02-14T12:40:00Z">
        <w:r w:rsidR="00583C71">
          <w:rPr>
            <w:rFonts w:eastAsia="Arial Unicode MS"/>
          </w:rPr>
          <w:t xml:space="preserve">Technology </w:t>
        </w:r>
      </w:ins>
      <w:ins w:id="4067" w:author="BAREAU Cyrille R1" w:date="2022-02-14T11:52:00Z">
        <w:r>
          <w:rPr>
            <w:rFonts w:eastAsia="Arial Unicode MS"/>
          </w:rPr>
          <w:t xml:space="preserve">allows </w:t>
        </w:r>
      </w:ins>
      <w:ins w:id="4068" w:author="BAREAU Cyrille R1" w:date="2022-02-14T11:54:00Z">
        <w:r>
          <w:rPr>
            <w:rFonts w:eastAsia="Arial Unicode MS"/>
          </w:rPr>
          <w:t>handling various types of storage</w:t>
        </w:r>
      </w:ins>
      <w:ins w:id="4069" w:author="BAREAU Cyrille R1" w:date="2022-02-14T11:52:00Z">
        <w:r>
          <w:rPr>
            <w:rFonts w:eastAsia="Arial Unicode MS"/>
          </w:rPr>
          <w:t xml:space="preserve"> on the </w:t>
        </w:r>
      </w:ins>
      <w:ins w:id="4070" w:author="BAREAU Cyrille R1" w:date="2022-02-14T12:52:00Z">
        <w:r w:rsidR="00583C71">
          <w:rPr>
            <w:rFonts w:eastAsia="Malgun Gothic"/>
          </w:rPr>
          <w:t xml:space="preserve">Proximal IoT </w:t>
        </w:r>
      </w:ins>
      <w:ins w:id="4071" w:author="BAREAU Cyrille R1" w:date="2022-02-14T11:52:00Z">
        <w:r>
          <w:rPr>
            <w:rFonts w:eastAsia="Arial Unicode MS"/>
          </w:rPr>
          <w:t>device</w:t>
        </w:r>
      </w:ins>
      <w:ins w:id="4072" w:author="BAREAU Cyrille R1" w:date="2022-02-14T12:52:00Z">
        <w:r w:rsidR="00583C71">
          <w:rPr>
            <w:rFonts w:eastAsia="Arial Unicode MS"/>
          </w:rPr>
          <w:t>s</w:t>
        </w:r>
      </w:ins>
      <w:ins w:id="4073" w:author="BAREAU Cyrille R1" w:date="2022-02-14T11:52:00Z">
        <w:r>
          <w:rPr>
            <w:rFonts w:eastAsia="Arial Unicode MS"/>
          </w:rPr>
          <w:t>. The IPE shall create one [</w:t>
        </w:r>
      </w:ins>
      <w:ins w:id="4074" w:author="BAREAU Cyrille R1" w:date="2022-02-14T11:53:00Z">
        <w:r>
          <w:rPr>
            <w:rFonts w:eastAsia="Arial Unicode MS"/>
            <w:i/>
          </w:rPr>
          <w:t>dmStorage</w:t>
        </w:r>
      </w:ins>
      <w:ins w:id="4075" w:author="BAREAU Cyrille R1" w:date="2022-02-14T11:52:00Z">
        <w:r>
          <w:rPr>
            <w:rFonts w:eastAsia="Arial Unicode MS"/>
          </w:rPr>
          <w:t xml:space="preserve">] resource per </w:t>
        </w:r>
      </w:ins>
      <w:ins w:id="4076" w:author="BAREAU Cyrille R1" w:date="2022-02-14T11:55:00Z">
        <w:r>
          <w:rPr>
            <w:rFonts w:eastAsia="Arial Unicode MS"/>
          </w:rPr>
          <w:t>existing storage</w:t>
        </w:r>
      </w:ins>
      <w:ins w:id="4077" w:author="BAREAU Cyrille R1" w:date="2022-02-14T11:52:00Z">
        <w:r>
          <w:rPr>
            <w:rFonts w:eastAsia="Arial Unicode MS"/>
          </w:rPr>
          <w:t>.</w:t>
        </w:r>
      </w:ins>
    </w:p>
    <w:p w14:paraId="1BE606C0" w14:textId="77777777" w:rsidR="009E01D8" w:rsidRPr="00500302" w:rsidRDefault="009E01D8" w:rsidP="009E01D8">
      <w:pPr>
        <w:pStyle w:val="Titre4"/>
        <w:rPr>
          <w:ins w:id="4078" w:author="BAREAU Cyrille R1" w:date="2022-02-14T11:52:00Z"/>
          <w:rFonts w:eastAsia="Malgun Gothic"/>
          <w:lang w:eastAsia="ko-KR"/>
        </w:rPr>
      </w:pPr>
      <w:bookmarkStart w:id="4079" w:name="_Toc95746437"/>
      <w:ins w:id="4080" w:author="BAREAU Cyrille R1" w:date="2022-02-14T11:52:00Z">
        <w:r>
          <w:rPr>
            <w:rFonts w:eastAsia="Malgun Gothic"/>
            <w:lang w:eastAsia="ko-KR"/>
          </w:rPr>
          <w:t>8.3.9</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4079"/>
      </w:ins>
    </w:p>
    <w:p w14:paraId="629DB90F" w14:textId="77777777" w:rsidR="009E01D8" w:rsidRDefault="009E01D8" w:rsidP="009E01D8">
      <w:pPr>
        <w:rPr>
          <w:ins w:id="4081" w:author="BAREAU Cyrille R1" w:date="2022-02-14T11:52:00Z"/>
          <w:rFonts w:eastAsia="Malgun Gothic"/>
        </w:rPr>
      </w:pPr>
      <w:ins w:id="4082" w:author="BAREAU Cyrille R1" w:date="2022-02-14T11:52: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7D14EF6" w14:textId="77777777" w:rsidR="009E01D8" w:rsidRDefault="009E01D8" w:rsidP="009E01D8">
      <w:pPr>
        <w:rPr>
          <w:ins w:id="4083" w:author="BAREAU Cyrille R1" w:date="2022-02-14T11:52:00Z"/>
          <w:rFonts w:eastAsia="Malgun Gothic"/>
        </w:rPr>
      </w:pPr>
      <w:ins w:id="4084" w:author="BAREAU Cyrille R1" w:date="2022-02-14T11:52:00Z">
        <w:r w:rsidRPr="00E02DC5">
          <w:rPr>
            <w:rFonts w:eastAsia="Malgun Gothic"/>
            <w:b/>
          </w:rPr>
          <w:t>Originator</w:t>
        </w:r>
        <w:r>
          <w:rPr>
            <w:rFonts w:eastAsia="Malgun Gothic"/>
          </w:rPr>
          <w:t xml:space="preserve">: the IPE shall represent as many as possible datapoints of the </w:t>
        </w:r>
      </w:ins>
      <w:ins w:id="4085" w:author="BAREAU Cyrille R1" w:date="2022-02-14T11:53:00Z">
        <w:r>
          <w:rPr>
            <w:rFonts w:eastAsia="Malgun Gothic"/>
          </w:rPr>
          <w:t>dmStorage</w:t>
        </w:r>
      </w:ins>
      <w:ins w:id="4086" w:author="BAREAU Cyrille R1" w:date="2022-02-14T11:52:00Z">
        <w:r>
          <w:rPr>
            <w:rFonts w:eastAsia="Malgun Gothic"/>
          </w:rPr>
          <w:t xml:space="preserve"> ModuleClass, at least the mandatory ones.</w:t>
        </w:r>
      </w:ins>
    </w:p>
    <w:p w14:paraId="13CF1D65" w14:textId="77777777" w:rsidR="009E01D8" w:rsidRPr="00500302" w:rsidRDefault="009E01D8" w:rsidP="009E01D8">
      <w:pPr>
        <w:rPr>
          <w:ins w:id="4087" w:author="BAREAU Cyrille R1" w:date="2022-02-14T11:52:00Z"/>
          <w:rFonts w:eastAsia="Malgun Gothic"/>
        </w:rPr>
      </w:pPr>
      <w:ins w:id="4088" w:author="BAREAU Cyrille R1" w:date="2022-02-14T11:52:00Z">
        <w:r>
          <w:rPr>
            <w:rFonts w:eastAsia="Malgun Gothic"/>
          </w:rPr>
          <w:t xml:space="preserve">If the Proximal IoT </w:t>
        </w:r>
      </w:ins>
      <w:ins w:id="4089" w:author="BAREAU Cyrille R1" w:date="2022-02-14T12:40:00Z">
        <w:r w:rsidR="00583C71">
          <w:rPr>
            <w:rFonts w:eastAsia="Arial Unicode MS"/>
          </w:rPr>
          <w:t xml:space="preserve">Technology </w:t>
        </w:r>
      </w:ins>
      <w:ins w:id="4090" w:author="BAREAU Cyrille R1" w:date="2022-02-14T11:52:00Z">
        <w:r>
          <w:rPr>
            <w:rFonts w:eastAsia="Malgun Gothic"/>
          </w:rPr>
          <w:t xml:space="preserve">allows </w:t>
        </w:r>
      </w:ins>
      <w:ins w:id="4091" w:author="BAREAU Cyrille R1" w:date="2022-02-14T11:55:00Z">
        <w:r>
          <w:rPr>
            <w:rFonts w:eastAsia="Malgun Gothic"/>
          </w:rPr>
          <w:t>formatting/unmounting</w:t>
        </w:r>
      </w:ins>
      <w:ins w:id="4092" w:author="BAREAU Cyrille R1" w:date="2022-02-14T11:52:00Z">
        <w:r>
          <w:rPr>
            <w:rFonts w:eastAsia="Malgun Gothic"/>
          </w:rPr>
          <w:t xml:space="preserve"> the </w:t>
        </w:r>
      </w:ins>
      <w:ins w:id="4093" w:author="BAREAU Cyrille R1" w:date="2022-02-14T11:55:00Z">
        <w:r>
          <w:rPr>
            <w:rFonts w:eastAsia="Arial Unicode MS"/>
          </w:rPr>
          <w:t>storage</w:t>
        </w:r>
      </w:ins>
      <w:ins w:id="4094" w:author="BAREAU Cyrille R1" w:date="2022-02-14T12:53:00Z">
        <w:r w:rsidR="00583C71">
          <w:rPr>
            <w:rFonts w:eastAsia="Arial Unicode MS"/>
          </w:rPr>
          <w:t>(</w:t>
        </w:r>
      </w:ins>
      <w:ins w:id="4095" w:author="BAREAU Cyrille R1" w:date="2022-02-14T11:55:00Z">
        <w:r>
          <w:rPr>
            <w:rFonts w:eastAsia="Arial Unicode MS"/>
          </w:rPr>
          <w:t>s</w:t>
        </w:r>
      </w:ins>
      <w:ins w:id="4096" w:author="BAREAU Cyrille R1" w:date="2022-02-14T12:53:00Z">
        <w:r w:rsidR="00583C71">
          <w:rPr>
            <w:rFonts w:eastAsia="Arial Unicode MS"/>
          </w:rPr>
          <w:t>)</w:t>
        </w:r>
      </w:ins>
      <w:ins w:id="4097" w:author="BAREAU Cyrille R1" w:date="2022-02-14T11:52:00Z">
        <w:r>
          <w:rPr>
            <w:rFonts w:eastAsia="Arial Unicode MS"/>
          </w:rPr>
          <w:t xml:space="preserve"> </w:t>
        </w:r>
        <w:r>
          <w:rPr>
            <w:rFonts w:eastAsia="Malgun Gothic"/>
          </w:rPr>
          <w:t xml:space="preserve">of a </w:t>
        </w:r>
      </w:ins>
      <w:ins w:id="4098" w:author="BAREAU Cyrille R1" w:date="2022-02-14T12:52:00Z">
        <w:r w:rsidR="00583C71">
          <w:rPr>
            <w:rFonts w:eastAsia="Malgun Gothic"/>
          </w:rPr>
          <w:t xml:space="preserve">Proximal IoT </w:t>
        </w:r>
      </w:ins>
      <w:ins w:id="4099" w:author="BAREAU Cyrille R1" w:date="2022-02-14T11:52:00Z">
        <w:r>
          <w:rPr>
            <w:rFonts w:eastAsia="Malgun Gothic"/>
          </w:rPr>
          <w:t>device, the IPE will create &lt;</w:t>
        </w:r>
        <w:r w:rsidRPr="00E02DC5">
          <w:rPr>
            <w:rFonts w:eastAsia="Malgun Gothic"/>
            <w:i/>
          </w:rPr>
          <w:t>flexContainer</w:t>
        </w:r>
        <w:r>
          <w:rPr>
            <w:rFonts w:eastAsia="Malgun Gothic"/>
          </w:rPr>
          <w:t>&gt; [</w:t>
        </w:r>
      </w:ins>
      <w:ins w:id="4100" w:author="BAREAU Cyrille R1" w:date="2022-02-14T11:55:00Z">
        <w:r>
          <w:rPr>
            <w:rFonts w:eastAsia="Malgun Gothic"/>
            <w:i/>
          </w:rPr>
          <w:t>format</w:t>
        </w:r>
      </w:ins>
      <w:ins w:id="4101" w:author="BAREAU Cyrille R1" w:date="2022-02-14T11:52:00Z">
        <w:r>
          <w:rPr>
            <w:rFonts w:eastAsia="Malgun Gothic"/>
          </w:rPr>
          <w:t>] and or [</w:t>
        </w:r>
      </w:ins>
      <w:ins w:id="4102" w:author="BAREAU Cyrille R1" w:date="2022-02-14T11:55:00Z">
        <w:r>
          <w:rPr>
            <w:rFonts w:eastAsia="Malgun Gothic"/>
            <w:i/>
          </w:rPr>
          <w:t>unmount</w:t>
        </w:r>
      </w:ins>
      <w:ins w:id="4103" w:author="BAREAU Cyrille R1" w:date="2022-02-14T11:52:00Z">
        <w:r>
          <w:rPr>
            <w:rFonts w:eastAsia="Malgun Gothic"/>
          </w:rPr>
          <w:t>] specialization as child of the [</w:t>
        </w:r>
      </w:ins>
      <w:ins w:id="4104" w:author="BAREAU Cyrille R1" w:date="2022-02-14T11:53:00Z">
        <w:r>
          <w:rPr>
            <w:rFonts w:eastAsia="MS Mincho"/>
            <w:i/>
          </w:rPr>
          <w:t>dmStorage</w:t>
        </w:r>
      </w:ins>
      <w:ins w:id="4105" w:author="BAREAU Cyrille R1" w:date="2022-02-14T11:52:00Z">
        <w:r>
          <w:rPr>
            <w:rFonts w:eastAsia="Malgun Gothic"/>
          </w:rPr>
          <w:t>] resource.</w:t>
        </w:r>
      </w:ins>
    </w:p>
    <w:p w14:paraId="0BA75FFF" w14:textId="77777777" w:rsidR="009E01D8" w:rsidRPr="00500302" w:rsidRDefault="009E01D8" w:rsidP="009E01D8">
      <w:pPr>
        <w:pStyle w:val="Titre4"/>
        <w:rPr>
          <w:ins w:id="4106" w:author="BAREAU Cyrille R1" w:date="2022-02-14T11:52:00Z"/>
          <w:rFonts w:eastAsia="Malgun Gothic"/>
          <w:lang w:eastAsia="ko-KR"/>
        </w:rPr>
      </w:pPr>
      <w:bookmarkStart w:id="4107" w:name="_Toc95746438"/>
      <w:ins w:id="4108" w:author="BAREAU Cyrille R1" w:date="2022-02-14T11:52:00Z">
        <w:r>
          <w:rPr>
            <w:rFonts w:eastAsia="Malgun Gothic"/>
            <w:lang w:eastAsia="ko-KR"/>
          </w:rPr>
          <w:t>8.3.9.3</w:t>
        </w:r>
        <w:r w:rsidRPr="00500302">
          <w:rPr>
            <w:rFonts w:eastAsia="Malgun Gothic"/>
            <w:lang w:eastAsia="ko-KR"/>
          </w:rPr>
          <w:tab/>
          <w:t>Retrieve</w:t>
        </w:r>
        <w:bookmarkEnd w:id="4107"/>
      </w:ins>
    </w:p>
    <w:p w14:paraId="2F1A64DF" w14:textId="77777777" w:rsidR="009E01D8" w:rsidRPr="00500302" w:rsidRDefault="009E01D8" w:rsidP="009E01D8">
      <w:pPr>
        <w:rPr>
          <w:ins w:id="4109" w:author="BAREAU Cyrille R1" w:date="2022-02-14T11:52:00Z"/>
        </w:rPr>
      </w:pPr>
      <w:ins w:id="4110" w:author="BAREAU Cyrille R1" w:date="2022-02-14T11:52: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29C916F" w14:textId="77777777" w:rsidR="009E01D8" w:rsidRPr="00500302" w:rsidRDefault="009E01D8" w:rsidP="009E01D8">
      <w:pPr>
        <w:pStyle w:val="Titre4"/>
        <w:rPr>
          <w:ins w:id="4111" w:author="BAREAU Cyrille R1" w:date="2022-02-14T11:52:00Z"/>
          <w:rFonts w:eastAsia="Malgun Gothic"/>
          <w:lang w:eastAsia="ko-KR"/>
        </w:rPr>
      </w:pPr>
      <w:bookmarkStart w:id="4112" w:name="_Toc95746439"/>
      <w:ins w:id="4113" w:author="BAREAU Cyrille R1" w:date="2022-02-14T11:52:00Z">
        <w:r>
          <w:rPr>
            <w:rFonts w:eastAsia="Malgun Gothic"/>
            <w:lang w:eastAsia="ko-KR"/>
          </w:rPr>
          <w:t>8.3.9.4</w:t>
        </w:r>
        <w:r w:rsidRPr="00500302">
          <w:rPr>
            <w:rFonts w:eastAsia="Malgun Gothic"/>
            <w:lang w:eastAsia="ko-KR"/>
          </w:rPr>
          <w:tab/>
        </w:r>
        <w:r>
          <w:rPr>
            <w:rFonts w:eastAsia="Malgun Gothic"/>
            <w:lang w:eastAsia="ko-KR"/>
          </w:rPr>
          <w:t>Update</w:t>
        </w:r>
        <w:bookmarkEnd w:id="4112"/>
      </w:ins>
    </w:p>
    <w:p w14:paraId="6B8421AB" w14:textId="77777777" w:rsidR="009E01D8" w:rsidRPr="00500302" w:rsidRDefault="009E01D8" w:rsidP="009E01D8">
      <w:pPr>
        <w:rPr>
          <w:ins w:id="4114" w:author="BAREAU Cyrille R1" w:date="2022-02-14T11:52:00Z"/>
        </w:rPr>
      </w:pPr>
      <w:ins w:id="4115" w:author="BAREAU Cyrille R1" w:date="2022-02-14T11:52: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70C8EDD" w14:textId="77777777" w:rsidR="009E01D8" w:rsidRPr="00500302" w:rsidRDefault="009E01D8" w:rsidP="009E01D8">
      <w:pPr>
        <w:pStyle w:val="Titre4"/>
        <w:rPr>
          <w:ins w:id="4116" w:author="BAREAU Cyrille R1" w:date="2022-02-14T11:52:00Z"/>
          <w:rFonts w:eastAsia="Malgun Gothic"/>
          <w:lang w:eastAsia="ko-KR"/>
        </w:rPr>
      </w:pPr>
      <w:bookmarkStart w:id="4117" w:name="_Toc95746440"/>
      <w:ins w:id="4118" w:author="BAREAU Cyrille R1" w:date="2022-02-14T11:52:00Z">
        <w:r>
          <w:rPr>
            <w:rFonts w:eastAsia="Malgun Gothic"/>
            <w:lang w:eastAsia="ko-KR"/>
          </w:rPr>
          <w:t>8.3.9.5</w:t>
        </w:r>
        <w:r w:rsidRPr="00500302">
          <w:rPr>
            <w:rFonts w:eastAsia="Malgun Gothic"/>
            <w:lang w:eastAsia="ko-KR"/>
          </w:rPr>
          <w:tab/>
          <w:t>Delete</w:t>
        </w:r>
        <w:bookmarkEnd w:id="4117"/>
      </w:ins>
    </w:p>
    <w:p w14:paraId="47D183EF" w14:textId="77777777" w:rsidR="009E01D8" w:rsidRPr="00500302" w:rsidRDefault="009E01D8" w:rsidP="009E01D8">
      <w:pPr>
        <w:rPr>
          <w:ins w:id="4119" w:author="BAREAU Cyrille R1" w:date="2022-02-14T11:52:00Z"/>
          <w:rFonts w:eastAsia="Malgun Gothic"/>
        </w:rPr>
      </w:pPr>
      <w:ins w:id="4120" w:author="BAREAU Cyrille R1" w:date="2022-02-14T11:52: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BBF44E3" w14:textId="77777777" w:rsidR="009E01D8" w:rsidRDefault="009E01D8" w:rsidP="009E01D8">
      <w:pPr>
        <w:pStyle w:val="Titre4"/>
        <w:rPr>
          <w:ins w:id="4121" w:author="BAREAU Cyrille R1" w:date="2022-02-14T11:52:00Z"/>
          <w:rFonts w:eastAsia="Malgun Gothic"/>
          <w:lang w:eastAsia="ko-KR"/>
        </w:rPr>
      </w:pPr>
      <w:bookmarkStart w:id="4122" w:name="_Toc95746441"/>
      <w:ins w:id="4123" w:author="BAREAU Cyrille R1" w:date="2022-02-14T11:52:00Z">
        <w:r>
          <w:rPr>
            <w:rFonts w:eastAsia="Malgun Gothic"/>
            <w:lang w:eastAsia="ko-KR"/>
          </w:rPr>
          <w:t>8.3.9.6</w:t>
        </w:r>
        <w:r w:rsidRPr="00500302">
          <w:rPr>
            <w:rFonts w:eastAsia="Malgun Gothic"/>
            <w:lang w:eastAsia="ko-KR"/>
          </w:rPr>
          <w:tab/>
        </w:r>
        <w:r>
          <w:rPr>
            <w:rFonts w:eastAsia="Malgun Gothic"/>
            <w:lang w:eastAsia="ko-KR"/>
          </w:rPr>
          <w:t>Notification on update</w:t>
        </w:r>
        <w:bookmarkEnd w:id="4122"/>
      </w:ins>
    </w:p>
    <w:p w14:paraId="03C282DF" w14:textId="77777777" w:rsidR="009E01D8" w:rsidRDefault="009E01D8" w:rsidP="009E01D8">
      <w:pPr>
        <w:rPr>
          <w:ins w:id="4124" w:author="BAREAU Cyrille R1" w:date="2022-02-14T11:52:00Z"/>
          <w:rFonts w:eastAsia="Malgun Gothic"/>
        </w:rPr>
      </w:pPr>
      <w:ins w:id="4125" w:author="BAREAU Cyrille R1" w:date="2022-02-14T11:52: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582366A6" w14:textId="77777777" w:rsidR="009E01D8" w:rsidRPr="00500302" w:rsidRDefault="009E01D8" w:rsidP="009E01D8">
      <w:pPr>
        <w:pStyle w:val="Titre4"/>
        <w:rPr>
          <w:ins w:id="4126" w:author="BAREAU Cyrille R1" w:date="2022-02-14T11:52:00Z"/>
          <w:lang w:eastAsia="ja-JP"/>
        </w:rPr>
      </w:pPr>
      <w:bookmarkStart w:id="4127" w:name="_Toc95746442"/>
      <w:ins w:id="4128" w:author="BAREAU Cyrille R1" w:date="2022-02-14T11:52:00Z">
        <w:r>
          <w:rPr>
            <w:lang w:eastAsia="ja-JP"/>
          </w:rPr>
          <w:t>8.3.9.7</w:t>
        </w:r>
        <w:r>
          <w:rPr>
            <w:lang w:eastAsia="ja-JP"/>
          </w:rPr>
          <w:tab/>
        </w:r>
        <w:r w:rsidRPr="00500302">
          <w:rPr>
            <w:lang w:eastAsia="ja-JP"/>
          </w:rPr>
          <w:t>Resource [</w:t>
        </w:r>
      </w:ins>
      <w:ins w:id="4129" w:author="BAREAU Cyrille R1" w:date="2022-02-14T11:57:00Z">
        <w:r>
          <w:rPr>
            <w:i/>
            <w:lang w:eastAsia="ja-JP"/>
          </w:rPr>
          <w:t>format</w:t>
        </w:r>
      </w:ins>
      <w:ins w:id="4130" w:author="BAREAU Cyrille R1" w:date="2022-02-14T11:52:00Z">
        <w:r w:rsidRPr="00500302">
          <w:rPr>
            <w:lang w:eastAsia="ja-JP"/>
          </w:rPr>
          <w:t>]</w:t>
        </w:r>
        <w:bookmarkEnd w:id="4127"/>
      </w:ins>
    </w:p>
    <w:p w14:paraId="6125CCA3" w14:textId="77777777" w:rsidR="009E01D8" w:rsidRPr="00500302" w:rsidRDefault="009E01D8" w:rsidP="009E01D8">
      <w:pPr>
        <w:pStyle w:val="Titre5"/>
        <w:rPr>
          <w:ins w:id="4131" w:author="BAREAU Cyrille R1" w:date="2022-02-14T11:52:00Z"/>
          <w:lang w:eastAsia="ja-JP"/>
        </w:rPr>
      </w:pPr>
      <w:bookmarkStart w:id="4132" w:name="_Toc95746443"/>
      <w:ins w:id="4133" w:author="BAREAU Cyrille R1" w:date="2022-02-14T11:52:00Z">
        <w:r>
          <w:rPr>
            <w:lang w:eastAsia="ja-JP"/>
          </w:rPr>
          <w:t>8.3.9.7</w:t>
        </w:r>
        <w:r w:rsidRPr="00500302">
          <w:rPr>
            <w:lang w:eastAsia="ja-JP"/>
          </w:rPr>
          <w:t>.1</w:t>
        </w:r>
        <w:r w:rsidRPr="00500302">
          <w:rPr>
            <w:lang w:eastAsia="ja-JP"/>
          </w:rPr>
          <w:tab/>
          <w:t>Introduction</w:t>
        </w:r>
        <w:bookmarkEnd w:id="4132"/>
      </w:ins>
    </w:p>
    <w:p w14:paraId="02287D5C" w14:textId="77777777" w:rsidR="009E01D8" w:rsidRPr="00500302" w:rsidRDefault="009E01D8" w:rsidP="009E01D8">
      <w:pPr>
        <w:rPr>
          <w:ins w:id="4134" w:author="BAREAU Cyrille R1" w:date="2022-02-14T11:52:00Z"/>
        </w:rPr>
      </w:pPr>
      <w:ins w:id="4135" w:author="BAREAU Cyrille R1" w:date="2022-02-14T11:52:00Z">
        <w:r w:rsidRPr="00500302">
          <w:rPr>
            <w:rFonts w:eastAsia="MS Mincho"/>
          </w:rPr>
          <w:t>The detailed description of the [</w:t>
        </w:r>
      </w:ins>
      <w:ins w:id="4136" w:author="BAREAU Cyrille R1" w:date="2022-02-14T11:57:00Z">
        <w:r>
          <w:rPr>
            <w:rFonts w:eastAsia="MS Mincho"/>
            <w:i/>
          </w:rPr>
          <w:t>format</w:t>
        </w:r>
      </w:ins>
      <w:ins w:id="4137" w:author="BAREAU Cyrille R1" w:date="2022-02-14T11:52:00Z">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665DD45D" w14:textId="77777777" w:rsidR="009E01D8" w:rsidRPr="00500302" w:rsidRDefault="009E01D8" w:rsidP="009E01D8">
      <w:pPr>
        <w:pStyle w:val="TH"/>
        <w:rPr>
          <w:ins w:id="4138" w:author="BAREAU Cyrille R1" w:date="2022-02-14T11:52:00Z"/>
          <w:rFonts w:eastAsia="MS Mincho"/>
          <w:lang w:eastAsia="ja-JP"/>
        </w:rPr>
      </w:pPr>
      <w:ins w:id="4139" w:author="BAREAU Cyrille R1" w:date="2022-02-14T11:52:00Z">
        <w:r>
          <w:t>Table 8.3.9.7.1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4140" w:author="BAREAU Cyrille R1" w:date="2022-02-14T15:49:00Z">
        <w:r w:rsidR="00FE51E9">
          <w:rPr>
            <w:noProof/>
          </w:rPr>
          <w:t>1</w:t>
        </w:r>
      </w:ins>
      <w:ins w:id="4141" w:author="BAREAU Cyrille R1" w:date="2022-02-14T11:52: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ins w:id="4142" w:author="BAREAU Cyrille R1" w:date="2022-02-14T11:57:00Z">
        <w:r>
          <w:rPr>
            <w:rFonts w:eastAsia="MS Mincho"/>
            <w:i/>
          </w:rPr>
          <w:t>format</w:t>
        </w:r>
      </w:ins>
      <w:ins w:id="4143" w:author="BAREAU Cyrille R1" w:date="2022-02-14T11:52: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9E01D8" w:rsidRPr="00500302" w14:paraId="69A8A98F" w14:textId="77777777" w:rsidTr="00D521B4">
        <w:trPr>
          <w:jc w:val="center"/>
          <w:ins w:id="4144" w:author="BAREAU Cyrille R1" w:date="2022-02-14T11:52: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8A8D87E" w14:textId="77777777" w:rsidR="009E01D8" w:rsidRPr="00500302" w:rsidRDefault="009E01D8" w:rsidP="00D521B4">
            <w:pPr>
              <w:pStyle w:val="TAH"/>
              <w:rPr>
                <w:ins w:id="4145" w:author="BAREAU Cyrille R1" w:date="2022-02-14T11:52:00Z"/>
                <w:rFonts w:eastAsia="MS Mincho"/>
                <w:lang w:eastAsia="ja-JP"/>
              </w:rPr>
            </w:pPr>
            <w:ins w:id="4146" w:author="BAREAU Cyrille R1" w:date="2022-02-14T11:52: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4086290C" w14:textId="77777777" w:rsidR="009E01D8" w:rsidRPr="00500302" w:rsidRDefault="009E01D8" w:rsidP="00D521B4">
            <w:pPr>
              <w:pStyle w:val="TAH"/>
              <w:rPr>
                <w:ins w:id="4147" w:author="BAREAU Cyrille R1" w:date="2022-02-14T11:52:00Z"/>
                <w:rFonts w:eastAsia="MS Mincho"/>
                <w:lang w:eastAsia="ja-JP"/>
              </w:rPr>
            </w:pPr>
            <w:ins w:id="4148" w:author="BAREAU Cyrille R1" w:date="2022-02-14T11:52: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5E191F0" w14:textId="77777777" w:rsidR="009E01D8" w:rsidRPr="00500302" w:rsidRDefault="009E01D8" w:rsidP="00D521B4">
            <w:pPr>
              <w:pStyle w:val="TAH"/>
              <w:rPr>
                <w:ins w:id="4149" w:author="BAREAU Cyrille R1" w:date="2022-02-14T11:52:00Z"/>
                <w:rFonts w:eastAsia="MS Mincho"/>
                <w:lang w:eastAsia="ja-JP"/>
              </w:rPr>
            </w:pPr>
            <w:ins w:id="4150" w:author="BAREAU Cyrille R1" w:date="2022-02-14T11:52:00Z">
              <w:r w:rsidRPr="00500302">
                <w:rPr>
                  <w:rFonts w:eastAsia="MS Mincho"/>
                  <w:lang w:eastAsia="ja-JP"/>
                </w:rPr>
                <w:t>Note</w:t>
              </w:r>
            </w:ins>
          </w:p>
        </w:tc>
      </w:tr>
      <w:tr w:rsidR="009E01D8" w:rsidRPr="00500302" w14:paraId="2ABD9E21" w14:textId="77777777" w:rsidTr="00D521B4">
        <w:trPr>
          <w:jc w:val="center"/>
          <w:ins w:id="4151" w:author="BAREAU Cyrille R1" w:date="2022-02-14T11:52:00Z"/>
        </w:trPr>
        <w:tc>
          <w:tcPr>
            <w:tcW w:w="2235" w:type="dxa"/>
            <w:tcBorders>
              <w:top w:val="single" w:sz="4" w:space="0" w:color="auto"/>
              <w:left w:val="single" w:sz="4" w:space="0" w:color="auto"/>
              <w:bottom w:val="single" w:sz="4" w:space="0" w:color="auto"/>
              <w:right w:val="single" w:sz="4" w:space="0" w:color="auto"/>
            </w:tcBorders>
            <w:hideMark/>
          </w:tcPr>
          <w:p w14:paraId="067DB915" w14:textId="77777777" w:rsidR="009E01D8" w:rsidRPr="005619F7" w:rsidRDefault="009E01D8" w:rsidP="00D521B4">
            <w:pPr>
              <w:pStyle w:val="TAL"/>
              <w:rPr>
                <w:ins w:id="4152" w:author="BAREAU Cyrille R1" w:date="2022-02-14T11:52:00Z"/>
                <w:rFonts w:eastAsia="MS Mincho"/>
              </w:rPr>
            </w:pPr>
            <w:ins w:id="4153" w:author="BAREAU Cyrille R1" w:date="2022-02-14T11:57:00Z">
              <w:r>
                <w:rPr>
                  <w:rFonts w:eastAsia="MS Mincho"/>
                </w:rPr>
                <w:t>format</w:t>
              </w:r>
            </w:ins>
            <w:ins w:id="4154" w:author="BAREAU Cyrille R1" w:date="2022-02-14T11:52:00Z">
              <w:r w:rsidRPr="005619F7">
                <w:rPr>
                  <w:rFonts w:eastAsia="MS Mincho"/>
                </w:rPr>
                <w:t>,</w:t>
              </w:r>
            </w:ins>
          </w:p>
          <w:p w14:paraId="2031FDD9" w14:textId="77777777" w:rsidR="009E01D8" w:rsidRPr="00500302" w:rsidRDefault="009E01D8" w:rsidP="00D521B4">
            <w:pPr>
              <w:pStyle w:val="TAL"/>
              <w:rPr>
                <w:ins w:id="4155" w:author="BAREAU Cyrille R1" w:date="2022-02-14T11:52:00Z"/>
                <w:rFonts w:eastAsia="MS Mincho"/>
                <w:lang w:eastAsia="ja-JP"/>
              </w:rPr>
            </w:pPr>
            <w:ins w:id="4156" w:author="BAREAU Cyrille R1" w:date="2022-02-14T11:57:00Z">
              <w:r>
                <w:rPr>
                  <w:rFonts w:eastAsia="MS Mincho"/>
                </w:rPr>
                <w:t>format</w:t>
              </w:r>
            </w:ins>
            <w:ins w:id="4157" w:author="BAREAU Cyrille R1" w:date="2022-02-14T11:52:00Z">
              <w:r w:rsidRPr="005619F7">
                <w:rPr>
                  <w:rFonts w:eastAsia="SimSun"/>
                </w:rPr>
                <w:t>Annc</w:t>
              </w:r>
            </w:ins>
          </w:p>
        </w:tc>
        <w:tc>
          <w:tcPr>
            <w:tcW w:w="4149" w:type="dxa"/>
            <w:tcBorders>
              <w:top w:val="single" w:sz="4" w:space="0" w:color="auto"/>
              <w:left w:val="single" w:sz="4" w:space="0" w:color="auto"/>
              <w:bottom w:val="single" w:sz="4" w:space="0" w:color="auto"/>
              <w:right w:val="single" w:sz="4" w:space="0" w:color="auto"/>
            </w:tcBorders>
            <w:hideMark/>
          </w:tcPr>
          <w:p w14:paraId="38E42F8B" w14:textId="77777777" w:rsidR="009E01D8" w:rsidRPr="00500302" w:rsidRDefault="009E01D8" w:rsidP="00D521B4">
            <w:pPr>
              <w:pStyle w:val="TAL"/>
              <w:rPr>
                <w:ins w:id="4158" w:author="BAREAU Cyrille R1" w:date="2022-02-14T11:52:00Z"/>
                <w:rFonts w:eastAsia="MS Mincho"/>
                <w:lang w:eastAsia="ja-JP"/>
              </w:rPr>
            </w:pPr>
            <w:ins w:id="4159" w:author="BAREAU Cyrille R1" w:date="2022-02-14T11:52:00Z">
              <w:r>
                <w:t>MAD-act</w:t>
              </w:r>
              <w:r w:rsidRPr="00500302">
                <w:t>-</w:t>
              </w:r>
            </w:ins>
            <w:ins w:id="4160" w:author="BAREAU Cyrille R1" w:date="2022-02-14T11:57:00Z">
              <w:r>
                <w:rPr>
                  <w:rFonts w:eastAsia="MS Mincho"/>
                </w:rPr>
                <w:t>format</w:t>
              </w:r>
            </w:ins>
            <w:ins w:id="4161" w:author="BAREAU Cyrille R1" w:date="2022-02-14T11:52: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500CCCD" w14:textId="77777777" w:rsidR="009E01D8" w:rsidRPr="00500302" w:rsidRDefault="009E01D8" w:rsidP="00D521B4">
            <w:pPr>
              <w:pStyle w:val="TAL"/>
              <w:rPr>
                <w:ins w:id="4162" w:author="BAREAU Cyrille R1" w:date="2022-02-14T11:52:00Z"/>
                <w:rFonts w:eastAsia="MS Mincho"/>
                <w:lang w:eastAsia="ja-JP"/>
              </w:rPr>
            </w:pPr>
          </w:p>
        </w:tc>
      </w:tr>
    </w:tbl>
    <w:p w14:paraId="476820AB" w14:textId="77777777" w:rsidR="009E01D8" w:rsidRDefault="009E01D8" w:rsidP="009E01D8">
      <w:pPr>
        <w:rPr>
          <w:ins w:id="4163" w:author="BAREAU Cyrille R1" w:date="2022-02-14T11:52:00Z"/>
          <w:lang w:eastAsia="ja-JP"/>
        </w:rPr>
      </w:pPr>
    </w:p>
    <w:p w14:paraId="00BA214F" w14:textId="77777777" w:rsidR="009E01D8" w:rsidRDefault="009E01D8" w:rsidP="009E01D8">
      <w:pPr>
        <w:pStyle w:val="NO"/>
        <w:rPr>
          <w:ins w:id="4164" w:author="BAREAU Cyrille R1" w:date="2022-02-14T11:52:00Z"/>
          <w:rFonts w:eastAsia="Arial Unicode MS"/>
        </w:rPr>
      </w:pPr>
      <w:ins w:id="4165" w:author="BAREAU Cyrille R1" w:date="2022-02-14T11:52: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4166" w:author="BAREAU Cyrille R1" w:date="2022-02-14T11:57:00Z">
        <w:r>
          <w:rPr>
            <w:rFonts w:eastAsia="MS Mincho"/>
            <w:i/>
          </w:rPr>
          <w:t>format</w:t>
        </w:r>
      </w:ins>
      <w:ins w:id="4167" w:author="BAREAU Cyrille R1" w:date="2022-02-14T11:52: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is created as child of a [</w:t>
        </w:r>
      </w:ins>
      <w:ins w:id="4168" w:author="BAREAU Cyrille R1" w:date="2022-02-14T11:53:00Z">
        <w:r>
          <w:rPr>
            <w:rFonts w:eastAsia="Arial Unicode MS"/>
            <w:i/>
          </w:rPr>
          <w:t>dmStorage</w:t>
        </w:r>
      </w:ins>
      <w:ins w:id="4169" w:author="BAREAU Cyrille R1" w:date="2022-02-14T11:52:00Z">
        <w:r>
          <w:rPr>
            <w:rFonts w:eastAsia="Arial Unicode MS"/>
          </w:rPr>
          <w:t>] resource.</w:t>
        </w:r>
      </w:ins>
    </w:p>
    <w:p w14:paraId="7F9C775D" w14:textId="77777777" w:rsidR="009E01D8" w:rsidRPr="00500302" w:rsidRDefault="009E01D8" w:rsidP="009E01D8">
      <w:pPr>
        <w:pStyle w:val="Titre5"/>
        <w:rPr>
          <w:ins w:id="4170" w:author="BAREAU Cyrille R1" w:date="2022-02-14T11:52:00Z"/>
          <w:rFonts w:eastAsia="Malgun Gothic"/>
          <w:lang w:eastAsia="ko-KR"/>
        </w:rPr>
      </w:pPr>
      <w:bookmarkStart w:id="4171" w:name="_Toc95746444"/>
      <w:ins w:id="4172" w:author="BAREAU Cyrille R1" w:date="2022-02-14T11:52:00Z">
        <w:r>
          <w:rPr>
            <w:rFonts w:eastAsia="Malgun Gothic"/>
            <w:lang w:eastAsia="ko-KR"/>
          </w:rPr>
          <w:t>8.3.9.7.2</w:t>
        </w:r>
        <w:r w:rsidRPr="00500302">
          <w:rPr>
            <w:rFonts w:eastAsia="Malgun Gothic"/>
            <w:lang w:eastAsia="ko-KR"/>
          </w:rPr>
          <w:tab/>
        </w:r>
        <w:r>
          <w:rPr>
            <w:rFonts w:eastAsia="Malgun Gothic"/>
            <w:lang w:eastAsia="ko-KR"/>
          </w:rPr>
          <w:t>Create</w:t>
        </w:r>
        <w:bookmarkEnd w:id="4171"/>
      </w:ins>
    </w:p>
    <w:p w14:paraId="309C164F" w14:textId="77777777" w:rsidR="009E01D8" w:rsidRDefault="009E01D8" w:rsidP="009E01D8">
      <w:pPr>
        <w:rPr>
          <w:ins w:id="4173" w:author="BAREAU Cyrille R1" w:date="2022-02-14T11:52:00Z"/>
          <w:rFonts w:eastAsia="Malgun Gothic"/>
        </w:rPr>
      </w:pPr>
      <w:ins w:id="4174" w:author="BAREAU Cyrille R1" w:date="2022-02-14T11:52: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F10ACE3" w14:textId="77777777" w:rsidR="009E01D8" w:rsidRPr="00500302" w:rsidRDefault="009E01D8" w:rsidP="009E01D8">
      <w:pPr>
        <w:pStyle w:val="Titre5"/>
        <w:rPr>
          <w:ins w:id="4175" w:author="BAREAU Cyrille R1" w:date="2022-02-14T11:52:00Z"/>
          <w:rFonts w:eastAsia="Malgun Gothic"/>
          <w:lang w:eastAsia="ko-KR"/>
        </w:rPr>
      </w:pPr>
      <w:bookmarkStart w:id="4176" w:name="_Toc95746445"/>
      <w:ins w:id="4177" w:author="BAREAU Cyrille R1" w:date="2022-02-14T11:52:00Z">
        <w:r>
          <w:rPr>
            <w:rFonts w:eastAsia="Malgun Gothic"/>
            <w:lang w:eastAsia="ko-KR"/>
          </w:rPr>
          <w:t>8.3.9.7.3</w:t>
        </w:r>
        <w:r w:rsidRPr="00500302">
          <w:rPr>
            <w:rFonts w:eastAsia="Malgun Gothic"/>
            <w:lang w:eastAsia="ko-KR"/>
          </w:rPr>
          <w:tab/>
          <w:t>Retrieve</w:t>
        </w:r>
        <w:bookmarkEnd w:id="4176"/>
      </w:ins>
    </w:p>
    <w:p w14:paraId="6DC578A6" w14:textId="77777777" w:rsidR="009E01D8" w:rsidRPr="00500302" w:rsidRDefault="009E01D8" w:rsidP="009E01D8">
      <w:pPr>
        <w:rPr>
          <w:ins w:id="4178" w:author="BAREAU Cyrille R1" w:date="2022-02-14T11:52:00Z"/>
        </w:rPr>
      </w:pPr>
      <w:ins w:id="4179" w:author="BAREAU Cyrille R1" w:date="2022-02-14T11:52: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BB25FA1" w14:textId="77777777" w:rsidR="009E01D8" w:rsidRPr="00500302" w:rsidRDefault="009E01D8" w:rsidP="009E01D8">
      <w:pPr>
        <w:pStyle w:val="Titre5"/>
        <w:rPr>
          <w:ins w:id="4180" w:author="BAREAU Cyrille R1" w:date="2022-02-14T11:52:00Z"/>
          <w:rFonts w:eastAsia="Malgun Gothic"/>
          <w:lang w:eastAsia="ko-KR"/>
        </w:rPr>
      </w:pPr>
      <w:bookmarkStart w:id="4181" w:name="_Toc95746446"/>
      <w:ins w:id="4182" w:author="BAREAU Cyrille R1" w:date="2022-02-14T11:52:00Z">
        <w:r>
          <w:rPr>
            <w:rFonts w:eastAsia="Malgun Gothic"/>
            <w:lang w:eastAsia="ko-KR"/>
          </w:rPr>
          <w:t>8.3.9.7.4</w:t>
        </w:r>
        <w:r w:rsidRPr="00500302">
          <w:rPr>
            <w:rFonts w:eastAsia="Malgun Gothic"/>
            <w:lang w:eastAsia="ko-KR"/>
          </w:rPr>
          <w:tab/>
        </w:r>
        <w:r>
          <w:rPr>
            <w:rFonts w:eastAsia="Malgun Gothic"/>
            <w:lang w:eastAsia="ko-KR"/>
          </w:rPr>
          <w:t>Update</w:t>
        </w:r>
        <w:bookmarkEnd w:id="4181"/>
      </w:ins>
    </w:p>
    <w:p w14:paraId="150B8FEA" w14:textId="77777777" w:rsidR="009E01D8" w:rsidRPr="00500302" w:rsidRDefault="009E01D8" w:rsidP="009E01D8">
      <w:pPr>
        <w:rPr>
          <w:ins w:id="4183" w:author="BAREAU Cyrille R1" w:date="2022-02-14T11:52:00Z"/>
        </w:rPr>
      </w:pPr>
      <w:ins w:id="4184" w:author="BAREAU Cyrille R1" w:date="2022-02-14T11:52: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779CB11D" w14:textId="77777777" w:rsidR="009E01D8" w:rsidRPr="00500302" w:rsidRDefault="009E01D8" w:rsidP="009E01D8">
      <w:pPr>
        <w:pStyle w:val="Titre5"/>
        <w:rPr>
          <w:ins w:id="4185" w:author="BAREAU Cyrille R1" w:date="2022-02-14T11:52:00Z"/>
          <w:rFonts w:eastAsia="Malgun Gothic"/>
          <w:lang w:eastAsia="ko-KR"/>
        </w:rPr>
      </w:pPr>
      <w:bookmarkStart w:id="4186" w:name="_Toc95746447"/>
      <w:ins w:id="4187" w:author="BAREAU Cyrille R1" w:date="2022-02-14T11:52:00Z">
        <w:r>
          <w:rPr>
            <w:rFonts w:eastAsia="Malgun Gothic"/>
            <w:lang w:eastAsia="ko-KR"/>
          </w:rPr>
          <w:t>8.3.9.7.5</w:t>
        </w:r>
        <w:r w:rsidRPr="00500302">
          <w:rPr>
            <w:rFonts w:eastAsia="Malgun Gothic"/>
            <w:lang w:eastAsia="ko-KR"/>
          </w:rPr>
          <w:tab/>
          <w:t>Delete</w:t>
        </w:r>
        <w:bookmarkEnd w:id="4186"/>
      </w:ins>
    </w:p>
    <w:p w14:paraId="51438CB6" w14:textId="77777777" w:rsidR="009E01D8" w:rsidRPr="00500302" w:rsidRDefault="009E01D8" w:rsidP="009E01D8">
      <w:pPr>
        <w:rPr>
          <w:ins w:id="4188" w:author="BAREAU Cyrille R1" w:date="2022-02-14T11:52:00Z"/>
          <w:rFonts w:eastAsia="Malgun Gothic"/>
        </w:rPr>
      </w:pPr>
      <w:ins w:id="4189" w:author="BAREAU Cyrille R1" w:date="2022-02-14T11:52: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77A009B" w14:textId="77777777" w:rsidR="009E01D8" w:rsidRDefault="009E01D8" w:rsidP="009E01D8">
      <w:pPr>
        <w:pStyle w:val="Titre5"/>
        <w:rPr>
          <w:ins w:id="4190" w:author="BAREAU Cyrille R1" w:date="2022-02-14T11:52:00Z"/>
          <w:rFonts w:eastAsia="Malgun Gothic"/>
          <w:lang w:eastAsia="ko-KR"/>
        </w:rPr>
      </w:pPr>
      <w:bookmarkStart w:id="4191" w:name="_Toc95746448"/>
      <w:ins w:id="4192" w:author="BAREAU Cyrille R1" w:date="2022-02-14T11:52:00Z">
        <w:r>
          <w:rPr>
            <w:rFonts w:eastAsia="Malgun Gothic"/>
            <w:lang w:eastAsia="ko-KR"/>
          </w:rPr>
          <w:t>8.3.9.7.6</w:t>
        </w:r>
        <w:r w:rsidRPr="00500302">
          <w:rPr>
            <w:rFonts w:eastAsia="Malgun Gothic"/>
            <w:lang w:eastAsia="ko-KR"/>
          </w:rPr>
          <w:tab/>
        </w:r>
        <w:r>
          <w:rPr>
            <w:rFonts w:eastAsia="Malgun Gothic"/>
            <w:lang w:eastAsia="ko-KR"/>
          </w:rPr>
          <w:t>Notification on update</w:t>
        </w:r>
        <w:bookmarkEnd w:id="4191"/>
      </w:ins>
    </w:p>
    <w:p w14:paraId="0E75EFA9" w14:textId="77777777" w:rsidR="009E01D8" w:rsidRDefault="009E01D8" w:rsidP="009E01D8">
      <w:pPr>
        <w:rPr>
          <w:ins w:id="4193" w:author="BAREAU Cyrille R1" w:date="2022-02-14T11:52:00Z"/>
          <w:rFonts w:eastAsia="Malgun Gothic"/>
        </w:rPr>
      </w:pPr>
      <w:ins w:id="4194" w:author="BAREAU Cyrille R1" w:date="2022-02-14T11:52: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5D77E675" w14:textId="77777777" w:rsidR="009E01D8" w:rsidRDefault="009E01D8" w:rsidP="009E01D8">
      <w:pPr>
        <w:rPr>
          <w:ins w:id="4195" w:author="BAREAU Cyrille R1" w:date="2022-02-14T11:52:00Z"/>
          <w:rFonts w:eastAsia="Malgun Gothic"/>
        </w:rPr>
      </w:pPr>
      <w:ins w:id="4196" w:author="BAREAU Cyrille R1" w:date="2022-02-14T11:52:00Z">
        <w:r>
          <w:rPr>
            <w:rFonts w:eastAsia="Malgun Gothic"/>
          </w:rPr>
          <w:t xml:space="preserve">The IPE shall </w:t>
        </w:r>
      </w:ins>
      <w:ins w:id="4197" w:author="BAREAU Cyrille R1" w:date="2022-02-14T11:57:00Z">
        <w:r>
          <w:rPr>
            <w:rFonts w:eastAsia="Malgun Gothic"/>
          </w:rPr>
          <w:t>format</w:t>
        </w:r>
      </w:ins>
      <w:ins w:id="4198" w:author="BAREAU Cyrille R1" w:date="2022-02-14T11:52:00Z">
        <w:r>
          <w:rPr>
            <w:rFonts w:eastAsia="Malgun Gothic"/>
          </w:rPr>
          <w:t xml:space="preserve"> the </w:t>
        </w:r>
      </w:ins>
      <w:ins w:id="4199" w:author="BAREAU Cyrille R1" w:date="2022-02-14T11:57:00Z">
        <w:r>
          <w:rPr>
            <w:rFonts w:eastAsia="Malgun Gothic"/>
          </w:rPr>
          <w:t>storage</w:t>
        </w:r>
      </w:ins>
      <w:ins w:id="4200" w:author="BAREAU Cyrille R1" w:date="2022-02-14T11:52:00Z">
        <w:r>
          <w:rPr>
            <w:rFonts w:eastAsia="Malgun Gothic"/>
          </w:rPr>
          <w:t xml:space="preserve"> on the </w:t>
        </w:r>
      </w:ins>
      <w:ins w:id="4201" w:author="BAREAU Cyrille R1" w:date="2022-02-14T12:53:00Z">
        <w:r w:rsidR="00583C71">
          <w:rPr>
            <w:rFonts w:eastAsia="Malgun Gothic"/>
          </w:rPr>
          <w:t xml:space="preserve">Proximal IoT </w:t>
        </w:r>
      </w:ins>
      <w:ins w:id="4202" w:author="BAREAU Cyrille R1" w:date="2022-02-14T11:52:00Z">
        <w:r>
          <w:rPr>
            <w:rFonts w:eastAsia="Malgun Gothic"/>
          </w:rPr>
          <w:t>device.</w:t>
        </w:r>
      </w:ins>
    </w:p>
    <w:p w14:paraId="5BD0FBF5" w14:textId="77777777" w:rsidR="009E01D8" w:rsidRDefault="009E01D8" w:rsidP="009E01D8">
      <w:pPr>
        <w:rPr>
          <w:ins w:id="4203" w:author="BAREAU Cyrille R1" w:date="2022-02-14T11:52:00Z"/>
          <w:rFonts w:eastAsia="Malgun Gothic"/>
        </w:rPr>
      </w:pPr>
      <w:ins w:id="4204" w:author="BAREAU Cyrille R1" w:date="2022-02-14T11:52:00Z">
        <w:r>
          <w:rPr>
            <w:rFonts w:eastAsia="Malgun Gothic"/>
          </w:rPr>
          <w:t xml:space="preserve">Note: the steps of the </w:t>
        </w:r>
      </w:ins>
      <w:ins w:id="4205" w:author="BAREAU Cyrille R1" w:date="2022-02-14T11:57:00Z">
        <w:r>
          <w:rPr>
            <w:rFonts w:eastAsia="Malgun Gothic"/>
          </w:rPr>
          <w:t>formating</w:t>
        </w:r>
      </w:ins>
      <w:ins w:id="4206" w:author="BAREAU Cyrille R1" w:date="2022-02-14T11:52:00Z">
        <w:r>
          <w:rPr>
            <w:rFonts w:eastAsia="Malgun Gothic"/>
          </w:rPr>
          <w:t xml:space="preserve"> are left to the implementor IPE, but the IPE shall fill the attribute</w:t>
        </w:r>
      </w:ins>
      <w:ins w:id="4207" w:author="BAREAU Cyrille R1" w:date="2022-02-14T11:59:00Z">
        <w:r>
          <w:rPr>
            <w:rFonts w:eastAsia="Malgun Gothic"/>
          </w:rPr>
          <w:t>s</w:t>
        </w:r>
      </w:ins>
      <w:ins w:id="4208" w:author="BAREAU Cyrille R1" w:date="2022-02-14T11:52:00Z">
        <w:r>
          <w:rPr>
            <w:rFonts w:eastAsia="Malgun Gothic"/>
          </w:rPr>
          <w:t xml:space="preserve"> of the parent [</w:t>
        </w:r>
      </w:ins>
      <w:ins w:id="4209" w:author="BAREAU Cyrille R1" w:date="2022-02-14T11:53:00Z">
        <w:r>
          <w:rPr>
            <w:rFonts w:eastAsia="Malgun Gothic"/>
            <w:i/>
          </w:rPr>
          <w:t>dmStorage</w:t>
        </w:r>
      </w:ins>
      <w:ins w:id="4210" w:author="BAREAU Cyrille R1" w:date="2022-02-14T11:52:00Z">
        <w:r>
          <w:rPr>
            <w:rFonts w:eastAsia="Malgun Gothic"/>
          </w:rPr>
          <w:t>] resource accordingly.</w:t>
        </w:r>
      </w:ins>
    </w:p>
    <w:p w14:paraId="7B5EBD97" w14:textId="77777777" w:rsidR="009E01D8" w:rsidRPr="00500302" w:rsidRDefault="009E01D8" w:rsidP="009E01D8">
      <w:pPr>
        <w:pStyle w:val="Titre4"/>
        <w:rPr>
          <w:ins w:id="4211" w:author="BAREAU Cyrille R1" w:date="2022-02-14T11:52:00Z"/>
          <w:lang w:eastAsia="ja-JP"/>
        </w:rPr>
      </w:pPr>
      <w:bookmarkStart w:id="4212" w:name="_Toc95746449"/>
      <w:ins w:id="4213" w:author="BAREAU Cyrille R1" w:date="2022-02-14T11:52:00Z">
        <w:r>
          <w:rPr>
            <w:lang w:eastAsia="ja-JP"/>
          </w:rPr>
          <w:t>8.3.9.8</w:t>
        </w:r>
        <w:r>
          <w:rPr>
            <w:lang w:eastAsia="ja-JP"/>
          </w:rPr>
          <w:tab/>
        </w:r>
        <w:r w:rsidRPr="00500302">
          <w:rPr>
            <w:lang w:eastAsia="ja-JP"/>
          </w:rPr>
          <w:t>Resource [</w:t>
        </w:r>
      </w:ins>
      <w:ins w:id="4214" w:author="BAREAU Cyrille R1" w:date="2022-02-14T15:47:00Z">
        <w:r w:rsidR="00A01908">
          <w:rPr>
            <w:i/>
            <w:lang w:eastAsia="ja-JP"/>
          </w:rPr>
          <w:t>unmount</w:t>
        </w:r>
      </w:ins>
      <w:ins w:id="4215" w:author="BAREAU Cyrille R1" w:date="2022-02-14T11:52:00Z">
        <w:r w:rsidRPr="00500302">
          <w:rPr>
            <w:lang w:eastAsia="ja-JP"/>
          </w:rPr>
          <w:t>]</w:t>
        </w:r>
        <w:bookmarkEnd w:id="4212"/>
      </w:ins>
    </w:p>
    <w:p w14:paraId="7C9C5704" w14:textId="77777777" w:rsidR="009E01D8" w:rsidRPr="00500302" w:rsidRDefault="009E01D8" w:rsidP="009E01D8">
      <w:pPr>
        <w:pStyle w:val="Titre5"/>
        <w:rPr>
          <w:ins w:id="4216" w:author="BAREAU Cyrille R1" w:date="2022-02-14T11:52:00Z"/>
          <w:lang w:eastAsia="ja-JP"/>
        </w:rPr>
      </w:pPr>
      <w:bookmarkStart w:id="4217" w:name="_Toc95746450"/>
      <w:ins w:id="4218" w:author="BAREAU Cyrille R1" w:date="2022-02-14T11:52:00Z">
        <w:r>
          <w:rPr>
            <w:lang w:eastAsia="ja-JP"/>
          </w:rPr>
          <w:t>8.3.9.8</w:t>
        </w:r>
        <w:r w:rsidRPr="00500302">
          <w:rPr>
            <w:lang w:eastAsia="ja-JP"/>
          </w:rPr>
          <w:t>.1</w:t>
        </w:r>
        <w:r w:rsidRPr="00500302">
          <w:rPr>
            <w:lang w:eastAsia="ja-JP"/>
          </w:rPr>
          <w:tab/>
          <w:t>Introduction</w:t>
        </w:r>
        <w:bookmarkEnd w:id="4217"/>
      </w:ins>
    </w:p>
    <w:p w14:paraId="14C33CC0" w14:textId="77777777" w:rsidR="009E01D8" w:rsidRPr="00500302" w:rsidRDefault="009E01D8" w:rsidP="009E01D8">
      <w:pPr>
        <w:rPr>
          <w:ins w:id="4219" w:author="BAREAU Cyrille R1" w:date="2022-02-14T11:52:00Z"/>
        </w:rPr>
      </w:pPr>
      <w:ins w:id="4220" w:author="BAREAU Cyrille R1" w:date="2022-02-14T11:52:00Z">
        <w:r w:rsidRPr="00500302">
          <w:rPr>
            <w:rFonts w:eastAsia="MS Mincho"/>
          </w:rPr>
          <w:t>The detailed description of the [</w:t>
        </w:r>
      </w:ins>
      <w:ins w:id="4221" w:author="BAREAU Cyrille R1" w:date="2022-02-14T15:48:00Z">
        <w:r w:rsidR="00A01908">
          <w:rPr>
            <w:i/>
            <w:lang w:eastAsia="ja-JP"/>
          </w:rPr>
          <w:t>unmount</w:t>
        </w:r>
      </w:ins>
      <w:ins w:id="4222" w:author="BAREAU Cyrille R1" w:date="2022-02-14T11:52:00Z">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20FE54D0" w14:textId="77777777" w:rsidR="009E01D8" w:rsidRPr="00500302" w:rsidRDefault="009E01D8" w:rsidP="009E01D8">
      <w:pPr>
        <w:pStyle w:val="TH"/>
        <w:rPr>
          <w:ins w:id="4223" w:author="BAREAU Cyrille R1" w:date="2022-02-14T11:52:00Z"/>
          <w:rFonts w:eastAsia="MS Mincho"/>
          <w:lang w:eastAsia="ja-JP"/>
        </w:rPr>
      </w:pPr>
      <w:ins w:id="4224" w:author="BAREAU Cyrille R1" w:date="2022-02-14T11:52:00Z">
        <w:r>
          <w:t>Table 8.3.9.8.1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4225" w:author="BAREAU Cyrille R1" w:date="2022-02-14T15:49:00Z">
        <w:r w:rsidR="00FE51E9">
          <w:rPr>
            <w:noProof/>
          </w:rPr>
          <w:t>1</w:t>
        </w:r>
      </w:ins>
      <w:ins w:id="4226" w:author="BAREAU Cyrille R1" w:date="2022-02-14T11:52: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ins w:id="4227" w:author="BAREAU Cyrille R1" w:date="2022-02-14T15:48:00Z">
        <w:r w:rsidR="00A01908" w:rsidRPr="00E02DC5">
          <w:rPr>
            <w:lang w:eastAsia="ja-JP"/>
          </w:rPr>
          <w:t>unmount</w:t>
        </w:r>
      </w:ins>
      <w:ins w:id="4228" w:author="BAREAU Cyrille R1" w:date="2022-02-14T11:52: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9E01D8" w:rsidRPr="00500302" w14:paraId="74B425CC" w14:textId="77777777" w:rsidTr="00D521B4">
        <w:trPr>
          <w:jc w:val="center"/>
          <w:ins w:id="4229" w:author="BAREAU Cyrille R1" w:date="2022-02-14T11:52: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580878D7" w14:textId="77777777" w:rsidR="009E01D8" w:rsidRPr="00500302" w:rsidRDefault="009E01D8" w:rsidP="00D521B4">
            <w:pPr>
              <w:pStyle w:val="TAH"/>
              <w:rPr>
                <w:ins w:id="4230" w:author="BAREAU Cyrille R1" w:date="2022-02-14T11:52:00Z"/>
                <w:rFonts w:eastAsia="MS Mincho"/>
                <w:lang w:eastAsia="ja-JP"/>
              </w:rPr>
            </w:pPr>
            <w:ins w:id="4231" w:author="BAREAU Cyrille R1" w:date="2022-02-14T11:52: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810C2AB" w14:textId="77777777" w:rsidR="009E01D8" w:rsidRPr="00500302" w:rsidRDefault="009E01D8" w:rsidP="00D521B4">
            <w:pPr>
              <w:pStyle w:val="TAH"/>
              <w:rPr>
                <w:ins w:id="4232" w:author="BAREAU Cyrille R1" w:date="2022-02-14T11:52:00Z"/>
                <w:rFonts w:eastAsia="MS Mincho"/>
                <w:lang w:eastAsia="ja-JP"/>
              </w:rPr>
            </w:pPr>
            <w:ins w:id="4233" w:author="BAREAU Cyrille R1" w:date="2022-02-14T11:52: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6090FE9" w14:textId="77777777" w:rsidR="009E01D8" w:rsidRPr="00500302" w:rsidRDefault="009E01D8" w:rsidP="00D521B4">
            <w:pPr>
              <w:pStyle w:val="TAH"/>
              <w:rPr>
                <w:ins w:id="4234" w:author="BAREAU Cyrille R1" w:date="2022-02-14T11:52:00Z"/>
                <w:rFonts w:eastAsia="MS Mincho"/>
                <w:lang w:eastAsia="ja-JP"/>
              </w:rPr>
            </w:pPr>
            <w:ins w:id="4235" w:author="BAREAU Cyrille R1" w:date="2022-02-14T11:52:00Z">
              <w:r w:rsidRPr="00500302">
                <w:rPr>
                  <w:rFonts w:eastAsia="MS Mincho"/>
                  <w:lang w:eastAsia="ja-JP"/>
                </w:rPr>
                <w:t>Note</w:t>
              </w:r>
            </w:ins>
          </w:p>
        </w:tc>
      </w:tr>
      <w:tr w:rsidR="009E01D8" w:rsidRPr="00500302" w14:paraId="3B8D554A" w14:textId="77777777" w:rsidTr="00D521B4">
        <w:trPr>
          <w:jc w:val="center"/>
          <w:ins w:id="4236" w:author="BAREAU Cyrille R1" w:date="2022-02-14T11:52:00Z"/>
        </w:trPr>
        <w:tc>
          <w:tcPr>
            <w:tcW w:w="2235" w:type="dxa"/>
            <w:tcBorders>
              <w:top w:val="single" w:sz="4" w:space="0" w:color="auto"/>
              <w:left w:val="single" w:sz="4" w:space="0" w:color="auto"/>
              <w:bottom w:val="single" w:sz="4" w:space="0" w:color="auto"/>
              <w:right w:val="single" w:sz="4" w:space="0" w:color="auto"/>
            </w:tcBorders>
            <w:hideMark/>
          </w:tcPr>
          <w:p w14:paraId="3E1B003D" w14:textId="77777777" w:rsidR="009E01D8" w:rsidRPr="005619F7" w:rsidRDefault="00A01908" w:rsidP="00D521B4">
            <w:pPr>
              <w:pStyle w:val="TAL"/>
              <w:rPr>
                <w:ins w:id="4237" w:author="BAREAU Cyrille R1" w:date="2022-02-14T11:52:00Z"/>
                <w:rFonts w:eastAsia="MS Mincho"/>
              </w:rPr>
            </w:pPr>
            <w:ins w:id="4238" w:author="BAREAU Cyrille R1" w:date="2022-02-14T15:48:00Z">
              <w:r w:rsidRPr="0027562A">
                <w:rPr>
                  <w:lang w:eastAsia="ja-JP"/>
                </w:rPr>
                <w:t>unmount</w:t>
              </w:r>
            </w:ins>
            <w:ins w:id="4239" w:author="BAREAU Cyrille R1" w:date="2022-02-14T11:52:00Z">
              <w:r w:rsidR="009E01D8" w:rsidRPr="005619F7">
                <w:rPr>
                  <w:rFonts w:eastAsia="MS Mincho"/>
                </w:rPr>
                <w:t>,</w:t>
              </w:r>
            </w:ins>
          </w:p>
          <w:p w14:paraId="2CE50B30" w14:textId="77777777" w:rsidR="009E01D8" w:rsidRPr="00500302" w:rsidRDefault="00A01908" w:rsidP="00D521B4">
            <w:pPr>
              <w:pStyle w:val="TAL"/>
              <w:rPr>
                <w:ins w:id="4240" w:author="BAREAU Cyrille R1" w:date="2022-02-14T11:52:00Z"/>
                <w:rFonts w:eastAsia="MS Mincho"/>
                <w:lang w:eastAsia="ja-JP"/>
              </w:rPr>
            </w:pPr>
            <w:ins w:id="4241" w:author="BAREAU Cyrille R1" w:date="2022-02-14T15:48:00Z">
              <w:r w:rsidRPr="00E02DC5">
                <w:rPr>
                  <w:lang w:eastAsia="ja-JP"/>
                </w:rPr>
                <w:t>unmount</w:t>
              </w:r>
              <w:r>
                <w:rPr>
                  <w:lang w:eastAsia="ja-JP"/>
                </w:rPr>
                <w:t>Annc</w:t>
              </w:r>
            </w:ins>
          </w:p>
        </w:tc>
        <w:tc>
          <w:tcPr>
            <w:tcW w:w="4149" w:type="dxa"/>
            <w:tcBorders>
              <w:top w:val="single" w:sz="4" w:space="0" w:color="auto"/>
              <w:left w:val="single" w:sz="4" w:space="0" w:color="auto"/>
              <w:bottom w:val="single" w:sz="4" w:space="0" w:color="auto"/>
              <w:right w:val="single" w:sz="4" w:space="0" w:color="auto"/>
            </w:tcBorders>
            <w:hideMark/>
          </w:tcPr>
          <w:p w14:paraId="69EB00E9" w14:textId="77777777" w:rsidR="009E01D8" w:rsidRPr="00500302" w:rsidRDefault="009E01D8" w:rsidP="00D521B4">
            <w:pPr>
              <w:pStyle w:val="TAL"/>
              <w:rPr>
                <w:ins w:id="4242" w:author="BAREAU Cyrille R1" w:date="2022-02-14T11:52:00Z"/>
                <w:rFonts w:eastAsia="MS Mincho"/>
                <w:lang w:eastAsia="ja-JP"/>
              </w:rPr>
            </w:pPr>
            <w:ins w:id="4243" w:author="BAREAU Cyrille R1" w:date="2022-02-14T11:52:00Z">
              <w:r>
                <w:t>MAD-act</w:t>
              </w:r>
              <w:r w:rsidRPr="00500302">
                <w:t>-</w:t>
              </w:r>
            </w:ins>
            <w:ins w:id="4244" w:author="BAREAU Cyrille R1" w:date="2022-02-14T15:48:00Z">
              <w:r w:rsidR="00A01908" w:rsidRPr="00E02DC5">
                <w:rPr>
                  <w:lang w:eastAsia="ja-JP"/>
                </w:rPr>
                <w:t>unmount</w:t>
              </w:r>
            </w:ins>
            <w:ins w:id="4245" w:author="BAREAU Cyrille R1" w:date="2022-02-14T11:52: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778EC7A1" w14:textId="77777777" w:rsidR="009E01D8" w:rsidRPr="00500302" w:rsidRDefault="009E01D8" w:rsidP="00D521B4">
            <w:pPr>
              <w:pStyle w:val="TAL"/>
              <w:rPr>
                <w:ins w:id="4246" w:author="BAREAU Cyrille R1" w:date="2022-02-14T11:52:00Z"/>
                <w:rFonts w:eastAsia="MS Mincho"/>
                <w:lang w:eastAsia="ja-JP"/>
              </w:rPr>
            </w:pPr>
          </w:p>
        </w:tc>
      </w:tr>
    </w:tbl>
    <w:p w14:paraId="380DBDA4" w14:textId="77777777" w:rsidR="009E01D8" w:rsidRDefault="009E01D8" w:rsidP="009E01D8">
      <w:pPr>
        <w:rPr>
          <w:ins w:id="4247" w:author="BAREAU Cyrille R1" w:date="2022-02-14T11:52:00Z"/>
          <w:lang w:eastAsia="ja-JP"/>
        </w:rPr>
      </w:pPr>
    </w:p>
    <w:p w14:paraId="02311A8B" w14:textId="77777777" w:rsidR="009E01D8" w:rsidRDefault="009E01D8" w:rsidP="009E01D8">
      <w:pPr>
        <w:pStyle w:val="NO"/>
        <w:rPr>
          <w:ins w:id="4248" w:author="BAREAU Cyrille R1" w:date="2022-02-14T11:52:00Z"/>
          <w:rFonts w:eastAsia="Arial Unicode MS"/>
        </w:rPr>
      </w:pPr>
      <w:ins w:id="4249" w:author="BAREAU Cyrille R1" w:date="2022-02-14T11:52: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ins w:id="4250" w:author="BAREAU Cyrille R1" w:date="2022-02-14T15:49:00Z">
        <w:r w:rsidR="00A01908" w:rsidRPr="0027562A">
          <w:rPr>
            <w:i/>
            <w:lang w:eastAsia="ja-JP"/>
          </w:rPr>
          <w:t>unmount</w:t>
        </w:r>
      </w:ins>
      <w:ins w:id="4251" w:author="BAREAU Cyrille R1" w:date="2022-02-14T11:52: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is created as child of a [</w:t>
        </w:r>
      </w:ins>
      <w:ins w:id="4252" w:author="BAREAU Cyrille R1" w:date="2022-02-14T11:53:00Z">
        <w:r>
          <w:rPr>
            <w:rFonts w:eastAsia="Arial Unicode MS"/>
            <w:i/>
          </w:rPr>
          <w:t>dmStorage</w:t>
        </w:r>
      </w:ins>
      <w:ins w:id="4253" w:author="BAREAU Cyrille R1" w:date="2022-02-14T11:52:00Z">
        <w:r>
          <w:rPr>
            <w:rFonts w:eastAsia="Arial Unicode MS"/>
          </w:rPr>
          <w:t>] resource.</w:t>
        </w:r>
      </w:ins>
    </w:p>
    <w:p w14:paraId="30D3F16E" w14:textId="77777777" w:rsidR="009E01D8" w:rsidRPr="00500302" w:rsidRDefault="009E01D8" w:rsidP="009E01D8">
      <w:pPr>
        <w:pStyle w:val="Titre5"/>
        <w:rPr>
          <w:ins w:id="4254" w:author="BAREAU Cyrille R1" w:date="2022-02-14T11:52:00Z"/>
          <w:rFonts w:eastAsia="Malgun Gothic"/>
          <w:lang w:eastAsia="ko-KR"/>
        </w:rPr>
      </w:pPr>
      <w:bookmarkStart w:id="4255" w:name="_Toc95746451"/>
      <w:ins w:id="4256" w:author="BAREAU Cyrille R1" w:date="2022-02-14T11:52:00Z">
        <w:r>
          <w:rPr>
            <w:rFonts w:eastAsia="Malgun Gothic"/>
            <w:lang w:eastAsia="ko-KR"/>
          </w:rPr>
          <w:t>8.3.9.8.2</w:t>
        </w:r>
        <w:r w:rsidRPr="00500302">
          <w:rPr>
            <w:rFonts w:eastAsia="Malgun Gothic"/>
            <w:lang w:eastAsia="ko-KR"/>
          </w:rPr>
          <w:tab/>
        </w:r>
        <w:r>
          <w:rPr>
            <w:rFonts w:eastAsia="Malgun Gothic"/>
            <w:lang w:eastAsia="ko-KR"/>
          </w:rPr>
          <w:t>Create</w:t>
        </w:r>
        <w:bookmarkEnd w:id="4255"/>
      </w:ins>
    </w:p>
    <w:p w14:paraId="4DE1E5E0" w14:textId="77777777" w:rsidR="009E01D8" w:rsidRDefault="009E01D8" w:rsidP="009E01D8">
      <w:pPr>
        <w:rPr>
          <w:ins w:id="4257" w:author="BAREAU Cyrille R1" w:date="2022-02-14T11:52:00Z"/>
          <w:rFonts w:eastAsia="Malgun Gothic"/>
        </w:rPr>
      </w:pPr>
      <w:ins w:id="4258" w:author="BAREAU Cyrille R1" w:date="2022-02-14T11:52: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E3C95D8" w14:textId="77777777" w:rsidR="009E01D8" w:rsidRPr="00500302" w:rsidRDefault="009E01D8" w:rsidP="009E01D8">
      <w:pPr>
        <w:pStyle w:val="Titre5"/>
        <w:rPr>
          <w:ins w:id="4259" w:author="BAREAU Cyrille R1" w:date="2022-02-14T11:52:00Z"/>
          <w:rFonts w:eastAsia="Malgun Gothic"/>
          <w:lang w:eastAsia="ko-KR"/>
        </w:rPr>
      </w:pPr>
      <w:bookmarkStart w:id="4260" w:name="_Toc95746452"/>
      <w:ins w:id="4261" w:author="BAREAU Cyrille R1" w:date="2022-02-14T11:52:00Z">
        <w:r>
          <w:rPr>
            <w:rFonts w:eastAsia="Malgun Gothic"/>
            <w:lang w:eastAsia="ko-KR"/>
          </w:rPr>
          <w:t>8.3.9.8.3</w:t>
        </w:r>
        <w:r w:rsidRPr="00500302">
          <w:rPr>
            <w:rFonts w:eastAsia="Malgun Gothic"/>
            <w:lang w:eastAsia="ko-KR"/>
          </w:rPr>
          <w:tab/>
          <w:t>Retrieve</w:t>
        </w:r>
        <w:bookmarkEnd w:id="4260"/>
      </w:ins>
    </w:p>
    <w:p w14:paraId="254D66A6" w14:textId="77777777" w:rsidR="009E01D8" w:rsidRPr="00500302" w:rsidRDefault="009E01D8" w:rsidP="009E01D8">
      <w:pPr>
        <w:rPr>
          <w:ins w:id="4262" w:author="BAREAU Cyrille R1" w:date="2022-02-14T11:52:00Z"/>
        </w:rPr>
      </w:pPr>
      <w:ins w:id="4263" w:author="BAREAU Cyrille R1" w:date="2022-02-14T11:52: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567A66E" w14:textId="77777777" w:rsidR="009E01D8" w:rsidRPr="00500302" w:rsidRDefault="009E01D8" w:rsidP="009E01D8">
      <w:pPr>
        <w:pStyle w:val="Titre5"/>
        <w:rPr>
          <w:ins w:id="4264" w:author="BAREAU Cyrille R1" w:date="2022-02-14T11:52:00Z"/>
          <w:rFonts w:eastAsia="Malgun Gothic"/>
          <w:lang w:eastAsia="ko-KR"/>
        </w:rPr>
      </w:pPr>
      <w:bookmarkStart w:id="4265" w:name="_Toc95746453"/>
      <w:ins w:id="4266" w:author="BAREAU Cyrille R1" w:date="2022-02-14T11:52:00Z">
        <w:r>
          <w:rPr>
            <w:rFonts w:eastAsia="Malgun Gothic"/>
            <w:lang w:eastAsia="ko-KR"/>
          </w:rPr>
          <w:t>8.3.9.8.4</w:t>
        </w:r>
        <w:r w:rsidRPr="00500302">
          <w:rPr>
            <w:rFonts w:eastAsia="Malgun Gothic"/>
            <w:lang w:eastAsia="ko-KR"/>
          </w:rPr>
          <w:tab/>
        </w:r>
        <w:r>
          <w:rPr>
            <w:rFonts w:eastAsia="Malgun Gothic"/>
            <w:lang w:eastAsia="ko-KR"/>
          </w:rPr>
          <w:t>Update</w:t>
        </w:r>
        <w:bookmarkEnd w:id="4265"/>
      </w:ins>
    </w:p>
    <w:p w14:paraId="14687F50" w14:textId="77777777" w:rsidR="009E01D8" w:rsidRPr="00500302" w:rsidRDefault="009E01D8" w:rsidP="009E01D8">
      <w:pPr>
        <w:rPr>
          <w:ins w:id="4267" w:author="BAREAU Cyrille R1" w:date="2022-02-14T11:52:00Z"/>
        </w:rPr>
      </w:pPr>
      <w:ins w:id="4268" w:author="BAREAU Cyrille R1" w:date="2022-02-14T11:52: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7E8E021" w14:textId="77777777" w:rsidR="009E01D8" w:rsidRPr="00500302" w:rsidRDefault="009E01D8" w:rsidP="009E01D8">
      <w:pPr>
        <w:pStyle w:val="Titre5"/>
        <w:rPr>
          <w:ins w:id="4269" w:author="BAREAU Cyrille R1" w:date="2022-02-14T11:52:00Z"/>
          <w:rFonts w:eastAsia="Malgun Gothic"/>
          <w:lang w:eastAsia="ko-KR"/>
        </w:rPr>
      </w:pPr>
      <w:bookmarkStart w:id="4270" w:name="_Toc95746454"/>
      <w:ins w:id="4271" w:author="BAREAU Cyrille R1" w:date="2022-02-14T11:52:00Z">
        <w:r>
          <w:rPr>
            <w:rFonts w:eastAsia="Malgun Gothic"/>
            <w:lang w:eastAsia="ko-KR"/>
          </w:rPr>
          <w:t>8.3.9.8.5</w:t>
        </w:r>
        <w:r w:rsidRPr="00500302">
          <w:rPr>
            <w:rFonts w:eastAsia="Malgun Gothic"/>
            <w:lang w:eastAsia="ko-KR"/>
          </w:rPr>
          <w:tab/>
          <w:t>Delete</w:t>
        </w:r>
        <w:bookmarkEnd w:id="4270"/>
      </w:ins>
    </w:p>
    <w:p w14:paraId="0BEB1115" w14:textId="77777777" w:rsidR="009E01D8" w:rsidRPr="00500302" w:rsidRDefault="009E01D8" w:rsidP="009E01D8">
      <w:pPr>
        <w:rPr>
          <w:ins w:id="4272" w:author="BAREAU Cyrille R1" w:date="2022-02-14T11:52:00Z"/>
          <w:rFonts w:eastAsia="Malgun Gothic"/>
        </w:rPr>
      </w:pPr>
      <w:ins w:id="4273" w:author="BAREAU Cyrille R1" w:date="2022-02-14T11:52: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3FB03DB" w14:textId="77777777" w:rsidR="009E01D8" w:rsidRDefault="009E01D8" w:rsidP="009E01D8">
      <w:pPr>
        <w:pStyle w:val="Titre5"/>
        <w:rPr>
          <w:ins w:id="4274" w:author="BAREAU Cyrille R1" w:date="2022-02-14T11:52:00Z"/>
          <w:rFonts w:eastAsia="Malgun Gothic"/>
          <w:lang w:eastAsia="ko-KR"/>
        </w:rPr>
      </w:pPr>
      <w:bookmarkStart w:id="4275" w:name="_Toc95746455"/>
      <w:ins w:id="4276" w:author="BAREAU Cyrille R1" w:date="2022-02-14T11:52:00Z">
        <w:r>
          <w:rPr>
            <w:rFonts w:eastAsia="Malgun Gothic"/>
            <w:lang w:eastAsia="ko-KR"/>
          </w:rPr>
          <w:t>8.3.9.8.6</w:t>
        </w:r>
        <w:r w:rsidRPr="00500302">
          <w:rPr>
            <w:rFonts w:eastAsia="Malgun Gothic"/>
            <w:lang w:eastAsia="ko-KR"/>
          </w:rPr>
          <w:tab/>
        </w:r>
        <w:r>
          <w:rPr>
            <w:rFonts w:eastAsia="Malgun Gothic"/>
            <w:lang w:eastAsia="ko-KR"/>
          </w:rPr>
          <w:t>Notification on update</w:t>
        </w:r>
        <w:bookmarkEnd w:id="4275"/>
      </w:ins>
    </w:p>
    <w:p w14:paraId="5FCFCF5C" w14:textId="77777777" w:rsidR="009E01D8" w:rsidRDefault="009E01D8" w:rsidP="009E01D8">
      <w:pPr>
        <w:rPr>
          <w:ins w:id="4277" w:author="BAREAU Cyrille R1" w:date="2022-02-14T11:52:00Z"/>
          <w:rFonts w:eastAsia="Malgun Gothic"/>
        </w:rPr>
      </w:pPr>
      <w:ins w:id="4278" w:author="BAREAU Cyrille R1" w:date="2022-02-14T11:52:00Z">
        <w:r w:rsidRPr="00500302">
          <w:rPr>
            <w:rFonts w:eastAsia="Malgun Gothic"/>
          </w:rPr>
          <w:t xml:space="preserve">No change from the generic procedures in </w:t>
        </w:r>
        <w:r>
          <w:rPr>
            <w:rFonts w:eastAsia="Malgun Gothic"/>
          </w:rPr>
          <w:t>clause 8.2.5</w:t>
        </w:r>
        <w:r w:rsidRPr="00500302">
          <w:rPr>
            <w:rFonts w:eastAsia="Malgun Gothic"/>
          </w:rPr>
          <w:t>.</w:t>
        </w:r>
      </w:ins>
    </w:p>
    <w:p w14:paraId="4252DE5A" w14:textId="77777777" w:rsidR="009E01D8" w:rsidRDefault="009E01D8" w:rsidP="009E01D8">
      <w:pPr>
        <w:rPr>
          <w:ins w:id="4279" w:author="BAREAU Cyrille R1" w:date="2022-02-14T11:52:00Z"/>
          <w:rFonts w:eastAsia="Malgun Gothic"/>
        </w:rPr>
      </w:pPr>
      <w:ins w:id="4280" w:author="BAREAU Cyrille R1" w:date="2022-02-14T11:52:00Z">
        <w:r>
          <w:rPr>
            <w:rFonts w:eastAsia="Malgun Gothic"/>
          </w:rPr>
          <w:t xml:space="preserve">The IPE shall </w:t>
        </w:r>
      </w:ins>
      <w:ins w:id="4281" w:author="BAREAU Cyrille R1" w:date="2022-02-14T11:59:00Z">
        <w:r>
          <w:rPr>
            <w:rFonts w:eastAsia="Malgun Gothic"/>
          </w:rPr>
          <w:t>unmount the storage</w:t>
        </w:r>
      </w:ins>
      <w:ins w:id="4282" w:author="BAREAU Cyrille R1" w:date="2022-02-14T11:52:00Z">
        <w:r>
          <w:rPr>
            <w:rFonts w:eastAsia="Malgun Gothic"/>
          </w:rPr>
          <w:t xml:space="preserve"> on the </w:t>
        </w:r>
      </w:ins>
      <w:ins w:id="4283" w:author="BAREAU Cyrille R1" w:date="2022-02-14T12:53:00Z">
        <w:r w:rsidR="00583C71">
          <w:rPr>
            <w:rFonts w:eastAsia="Malgun Gothic"/>
          </w:rPr>
          <w:t xml:space="preserve">Proximal IoT </w:t>
        </w:r>
      </w:ins>
      <w:ins w:id="4284" w:author="BAREAU Cyrille R1" w:date="2022-02-14T11:52:00Z">
        <w:r>
          <w:rPr>
            <w:rFonts w:eastAsia="Malgun Gothic"/>
          </w:rPr>
          <w:t>device.</w:t>
        </w:r>
      </w:ins>
    </w:p>
    <w:p w14:paraId="00290C0C" w14:textId="77777777" w:rsidR="009E01D8" w:rsidRDefault="009E01D8" w:rsidP="009E01D8">
      <w:pPr>
        <w:rPr>
          <w:ins w:id="4285" w:author="BAREAU Cyrille R1" w:date="2022-02-14T12:02:00Z"/>
          <w:rFonts w:eastAsia="Malgun Gothic"/>
        </w:rPr>
      </w:pPr>
      <w:ins w:id="4286" w:author="BAREAU Cyrille R1" w:date="2022-02-14T11:52:00Z">
        <w:r>
          <w:rPr>
            <w:rFonts w:eastAsia="Malgun Gothic"/>
          </w:rPr>
          <w:t xml:space="preserve">Note: the steps of the </w:t>
        </w:r>
      </w:ins>
      <w:ins w:id="4287" w:author="BAREAU Cyrille R1" w:date="2022-02-14T11:59:00Z">
        <w:r>
          <w:rPr>
            <w:rFonts w:eastAsia="Malgun Gothic"/>
          </w:rPr>
          <w:t>unmounting</w:t>
        </w:r>
      </w:ins>
      <w:ins w:id="4288" w:author="BAREAU Cyrille R1" w:date="2022-02-14T11:52:00Z">
        <w:r>
          <w:rPr>
            <w:rFonts w:eastAsia="Malgun Gothic"/>
          </w:rPr>
          <w:t xml:space="preserve"> are left to the implementor IPE, but the IPE shall fill the attribute</w:t>
        </w:r>
      </w:ins>
      <w:ins w:id="4289" w:author="BAREAU Cyrille R1" w:date="2022-02-14T12:00:00Z">
        <w:r>
          <w:rPr>
            <w:rFonts w:eastAsia="Malgun Gothic"/>
          </w:rPr>
          <w:t>s</w:t>
        </w:r>
      </w:ins>
      <w:ins w:id="4290" w:author="BAREAU Cyrille R1" w:date="2022-02-14T11:52:00Z">
        <w:r>
          <w:rPr>
            <w:rFonts w:eastAsia="Malgun Gothic"/>
          </w:rPr>
          <w:t xml:space="preserve"> of the parent [</w:t>
        </w:r>
      </w:ins>
      <w:ins w:id="4291" w:author="BAREAU Cyrille R1" w:date="2022-02-14T11:53:00Z">
        <w:r>
          <w:rPr>
            <w:rFonts w:eastAsia="Malgun Gothic"/>
            <w:i/>
          </w:rPr>
          <w:t>dmStorage</w:t>
        </w:r>
      </w:ins>
      <w:ins w:id="4292" w:author="BAREAU Cyrille R1" w:date="2022-02-14T11:52:00Z">
        <w:r>
          <w:rPr>
            <w:rFonts w:eastAsia="Malgun Gothic"/>
          </w:rPr>
          <w:t>] resource accordingly.</w:t>
        </w:r>
      </w:ins>
    </w:p>
    <w:p w14:paraId="41BFEAAC" w14:textId="77777777" w:rsidR="00F04830" w:rsidRPr="00500302" w:rsidRDefault="00F04830" w:rsidP="00F04830">
      <w:pPr>
        <w:pStyle w:val="Titre3"/>
        <w:rPr>
          <w:ins w:id="4293" w:author="BAREAU Cyrille R1" w:date="2022-02-14T12:02:00Z"/>
          <w:lang w:eastAsia="ja-JP"/>
        </w:rPr>
      </w:pPr>
      <w:bookmarkStart w:id="4294" w:name="_Toc95746456"/>
      <w:ins w:id="4295" w:author="BAREAU Cyrille R1" w:date="2022-02-14T12:03:00Z">
        <w:r>
          <w:rPr>
            <w:lang w:eastAsia="ja-JP"/>
          </w:rPr>
          <w:t>8.3.10</w:t>
        </w:r>
      </w:ins>
      <w:ins w:id="4296" w:author="BAREAU Cyrille R1" w:date="2022-02-14T12:02:00Z">
        <w:r>
          <w:rPr>
            <w:lang w:eastAsia="ja-JP"/>
          </w:rPr>
          <w:tab/>
        </w:r>
        <w:r w:rsidRPr="00500302">
          <w:rPr>
            <w:lang w:eastAsia="ja-JP"/>
          </w:rPr>
          <w:t>Resource [</w:t>
        </w:r>
      </w:ins>
      <w:ins w:id="4297" w:author="BAREAU Cyrille R1" w:date="2022-02-14T12:03:00Z">
        <w:r>
          <w:rPr>
            <w:i/>
            <w:lang w:eastAsia="ja-JP"/>
          </w:rPr>
          <w:t>battery</w:t>
        </w:r>
      </w:ins>
      <w:ins w:id="4298" w:author="BAREAU Cyrille R1" w:date="2022-02-14T12:02:00Z">
        <w:r w:rsidRPr="00500302">
          <w:rPr>
            <w:lang w:eastAsia="ja-JP"/>
          </w:rPr>
          <w:t>]</w:t>
        </w:r>
        <w:bookmarkEnd w:id="4294"/>
      </w:ins>
    </w:p>
    <w:p w14:paraId="7A9A98CE" w14:textId="77777777" w:rsidR="00F04830" w:rsidRPr="00500302" w:rsidRDefault="00F04830" w:rsidP="00F04830">
      <w:pPr>
        <w:pStyle w:val="Titre4"/>
        <w:rPr>
          <w:ins w:id="4299" w:author="BAREAU Cyrille R1" w:date="2022-02-14T12:02:00Z"/>
          <w:lang w:eastAsia="ja-JP"/>
        </w:rPr>
      </w:pPr>
      <w:bookmarkStart w:id="4300" w:name="_Toc95746457"/>
      <w:ins w:id="4301" w:author="BAREAU Cyrille R1" w:date="2022-02-14T12:03:00Z">
        <w:r>
          <w:rPr>
            <w:lang w:eastAsia="ja-JP"/>
          </w:rPr>
          <w:t>8.3.10</w:t>
        </w:r>
      </w:ins>
      <w:ins w:id="4302" w:author="BAREAU Cyrille R1" w:date="2022-02-14T12:02:00Z">
        <w:r w:rsidRPr="00500302">
          <w:rPr>
            <w:lang w:eastAsia="ja-JP"/>
          </w:rPr>
          <w:t>.1</w:t>
        </w:r>
        <w:r w:rsidRPr="00500302">
          <w:rPr>
            <w:lang w:eastAsia="ja-JP"/>
          </w:rPr>
          <w:tab/>
          <w:t>Introduction</w:t>
        </w:r>
        <w:bookmarkEnd w:id="4300"/>
      </w:ins>
    </w:p>
    <w:p w14:paraId="17E51AA3" w14:textId="77777777" w:rsidR="00F04830" w:rsidRPr="00500302" w:rsidRDefault="00F04830" w:rsidP="00F04830">
      <w:pPr>
        <w:rPr>
          <w:ins w:id="4303" w:author="BAREAU Cyrille R1" w:date="2022-02-14T12:02:00Z"/>
        </w:rPr>
      </w:pPr>
      <w:ins w:id="4304" w:author="BAREAU Cyrille R1" w:date="2022-02-14T12:02:00Z">
        <w:r w:rsidRPr="00500302">
          <w:rPr>
            <w:rFonts w:eastAsia="MS Mincho"/>
          </w:rPr>
          <w:t>The detailed description of the [</w:t>
        </w:r>
      </w:ins>
      <w:ins w:id="4305" w:author="BAREAU Cyrille R1" w:date="2022-02-14T12:03:00Z">
        <w:r>
          <w:rPr>
            <w:rFonts w:eastAsia="MS Mincho"/>
            <w:i/>
          </w:rPr>
          <w:t>battery</w:t>
        </w:r>
      </w:ins>
      <w:ins w:id="4306" w:author="BAREAU Cyrille R1" w:date="2022-02-14T12:02:00Z">
        <w:r w:rsidRPr="00500302">
          <w:rPr>
            <w:rFonts w:eastAsia="MS Mincho"/>
          </w:rPr>
          <w:t xml:space="preserve">] resource can be found in clause </w:t>
        </w:r>
      </w:ins>
      <w:ins w:id="4307" w:author="BAREAU Cyrille R1" w:date="2022-02-14T12:04:00Z">
        <w:r>
          <w:rPr>
            <w:rFonts w:eastAsia="MS Mincho"/>
          </w:rPr>
          <w:t>5.3.1.10</w:t>
        </w:r>
      </w:ins>
      <w:ins w:id="4308" w:author="BAREAU Cyrille R1" w:date="2022-02-14T12:02:00Z">
        <w:r w:rsidRPr="00500302">
          <w:rPr>
            <w:rFonts w:eastAsia="MS Mincho"/>
          </w:rPr>
          <w:t xml:space="preserve"> of the oneM2M </w:t>
        </w:r>
        <w:r>
          <w:t xml:space="preserve">TS-0023 </w:t>
        </w:r>
        <w:r w:rsidRPr="009562D1">
          <w:t>[</w:t>
        </w:r>
        <w:r>
          <w:t>3</w:t>
        </w:r>
        <w:r w:rsidRPr="009562D1">
          <w:t>]</w:t>
        </w:r>
        <w:r w:rsidRPr="00500302">
          <w:t>.</w:t>
        </w:r>
      </w:ins>
    </w:p>
    <w:p w14:paraId="4B3BA62C" w14:textId="77777777" w:rsidR="00F04830" w:rsidRPr="00500302" w:rsidRDefault="00F04830" w:rsidP="00F04830">
      <w:pPr>
        <w:pStyle w:val="TH"/>
        <w:rPr>
          <w:ins w:id="4309" w:author="BAREAU Cyrille R1" w:date="2022-02-14T12:02:00Z"/>
          <w:rFonts w:eastAsia="MS Mincho"/>
          <w:lang w:eastAsia="ja-JP"/>
        </w:rPr>
      </w:pPr>
      <w:ins w:id="4310" w:author="BAREAU Cyrille R1" w:date="2022-02-14T12:02:00Z">
        <w:r>
          <w:t xml:space="preserve">Table </w:t>
        </w:r>
      </w:ins>
      <w:ins w:id="4311" w:author="BAREAU Cyrille R1" w:date="2022-02-14T12:03:00Z">
        <w:r>
          <w:t>8.3.10</w:t>
        </w:r>
      </w:ins>
      <w:ins w:id="4312" w:author="BAREAU Cyrille R1" w:date="2022-02-14T12:02:00Z">
        <w:r>
          <w:t>.1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ins w:id="4313" w:author="BAREAU Cyrille R1" w:date="2022-02-14T15:49:00Z">
        <w:r w:rsidR="00FE51E9">
          <w:rPr>
            <w:noProof/>
          </w:rPr>
          <w:t>1</w:t>
        </w:r>
      </w:ins>
      <w:ins w:id="4314" w:author="BAREAU Cyrille R1" w:date="2022-02-14T12:02: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ins w:id="4315" w:author="BAREAU Cyrille R1" w:date="2022-02-14T12:03:00Z">
        <w:r>
          <w:rPr>
            <w:rFonts w:eastAsia="SimSun"/>
            <w:i/>
          </w:rPr>
          <w:t>battery</w:t>
        </w:r>
      </w:ins>
      <w:ins w:id="4316" w:author="BAREAU Cyrille R1" w:date="2022-02-14T12:02: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F04830" w:rsidRPr="00500302" w14:paraId="05F70425" w14:textId="77777777" w:rsidTr="00D521B4">
        <w:trPr>
          <w:jc w:val="center"/>
          <w:ins w:id="4317" w:author="BAREAU Cyrille R1" w:date="2022-02-14T12:02: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A62C059" w14:textId="77777777" w:rsidR="00F04830" w:rsidRPr="00500302" w:rsidRDefault="00F04830" w:rsidP="00D521B4">
            <w:pPr>
              <w:pStyle w:val="TAH"/>
              <w:rPr>
                <w:ins w:id="4318" w:author="BAREAU Cyrille R1" w:date="2022-02-14T12:02:00Z"/>
                <w:rFonts w:eastAsia="MS Mincho"/>
                <w:lang w:eastAsia="ja-JP"/>
              </w:rPr>
            </w:pPr>
            <w:ins w:id="4319" w:author="BAREAU Cyrille R1" w:date="2022-02-14T12:02: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4979F26B" w14:textId="77777777" w:rsidR="00F04830" w:rsidRPr="00500302" w:rsidRDefault="00F04830" w:rsidP="00D521B4">
            <w:pPr>
              <w:pStyle w:val="TAH"/>
              <w:rPr>
                <w:ins w:id="4320" w:author="BAREAU Cyrille R1" w:date="2022-02-14T12:02:00Z"/>
                <w:rFonts w:eastAsia="MS Mincho"/>
                <w:lang w:eastAsia="ja-JP"/>
              </w:rPr>
            </w:pPr>
            <w:ins w:id="4321" w:author="BAREAU Cyrille R1" w:date="2022-02-14T12:02: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655D5C6" w14:textId="77777777" w:rsidR="00F04830" w:rsidRPr="00500302" w:rsidRDefault="00F04830" w:rsidP="00D521B4">
            <w:pPr>
              <w:pStyle w:val="TAH"/>
              <w:rPr>
                <w:ins w:id="4322" w:author="BAREAU Cyrille R1" w:date="2022-02-14T12:02:00Z"/>
                <w:rFonts w:eastAsia="MS Mincho"/>
                <w:lang w:eastAsia="ja-JP"/>
              </w:rPr>
            </w:pPr>
            <w:ins w:id="4323" w:author="BAREAU Cyrille R1" w:date="2022-02-14T12:02:00Z">
              <w:r w:rsidRPr="00500302">
                <w:rPr>
                  <w:rFonts w:eastAsia="MS Mincho"/>
                  <w:lang w:eastAsia="ja-JP"/>
                </w:rPr>
                <w:t>Note</w:t>
              </w:r>
            </w:ins>
          </w:p>
        </w:tc>
      </w:tr>
      <w:tr w:rsidR="00F04830" w:rsidRPr="00500302" w14:paraId="5E2B2299" w14:textId="77777777" w:rsidTr="00D521B4">
        <w:trPr>
          <w:jc w:val="center"/>
          <w:ins w:id="4324" w:author="BAREAU Cyrille R1" w:date="2022-02-14T12:02:00Z"/>
        </w:trPr>
        <w:tc>
          <w:tcPr>
            <w:tcW w:w="2235" w:type="dxa"/>
            <w:tcBorders>
              <w:top w:val="single" w:sz="4" w:space="0" w:color="auto"/>
              <w:left w:val="single" w:sz="4" w:space="0" w:color="auto"/>
              <w:bottom w:val="single" w:sz="4" w:space="0" w:color="auto"/>
              <w:right w:val="single" w:sz="4" w:space="0" w:color="auto"/>
            </w:tcBorders>
            <w:hideMark/>
          </w:tcPr>
          <w:p w14:paraId="7066B28A" w14:textId="77777777" w:rsidR="00F04830" w:rsidRPr="00500302" w:rsidRDefault="00F04830" w:rsidP="00D521B4">
            <w:pPr>
              <w:pStyle w:val="TAL"/>
              <w:rPr>
                <w:ins w:id="4325" w:author="BAREAU Cyrille R1" w:date="2022-02-14T12:02:00Z"/>
                <w:rFonts w:eastAsia="MS Mincho"/>
              </w:rPr>
            </w:pPr>
            <w:ins w:id="4326" w:author="BAREAU Cyrille R1" w:date="2022-02-14T12:03:00Z">
              <w:r>
                <w:rPr>
                  <w:rFonts w:eastAsia="SimSun"/>
                </w:rPr>
                <w:t>battery</w:t>
              </w:r>
            </w:ins>
            <w:ins w:id="4327" w:author="BAREAU Cyrille R1" w:date="2022-02-14T12:02:00Z">
              <w:r w:rsidRPr="00500302">
                <w:rPr>
                  <w:rFonts w:eastAsia="MS Mincho"/>
                </w:rPr>
                <w:t>,</w:t>
              </w:r>
            </w:ins>
          </w:p>
          <w:p w14:paraId="2EDC53B1" w14:textId="77777777" w:rsidR="00F04830" w:rsidRPr="00500302" w:rsidRDefault="00F04830" w:rsidP="00D521B4">
            <w:pPr>
              <w:pStyle w:val="TAL"/>
              <w:rPr>
                <w:ins w:id="4328" w:author="BAREAU Cyrille R1" w:date="2022-02-14T12:02:00Z"/>
                <w:rFonts w:eastAsia="MS Mincho"/>
                <w:lang w:eastAsia="ja-JP"/>
              </w:rPr>
            </w:pPr>
            <w:ins w:id="4329" w:author="BAREAU Cyrille R1" w:date="2022-02-14T12:03:00Z">
              <w:r>
                <w:rPr>
                  <w:rFonts w:eastAsia="SimSun"/>
                </w:rPr>
                <w:t>battery</w:t>
              </w:r>
            </w:ins>
            <w:ins w:id="4330" w:author="BAREAU Cyrille R1" w:date="2022-02-14T12:02:00Z">
              <w:r>
                <w:rPr>
                  <w:rFonts w:eastAsia="SimSun"/>
                </w:rPr>
                <w:t>Annc</w:t>
              </w:r>
            </w:ins>
          </w:p>
        </w:tc>
        <w:tc>
          <w:tcPr>
            <w:tcW w:w="4149" w:type="dxa"/>
            <w:tcBorders>
              <w:top w:val="single" w:sz="4" w:space="0" w:color="auto"/>
              <w:left w:val="single" w:sz="4" w:space="0" w:color="auto"/>
              <w:bottom w:val="single" w:sz="4" w:space="0" w:color="auto"/>
              <w:right w:val="single" w:sz="4" w:space="0" w:color="auto"/>
            </w:tcBorders>
            <w:hideMark/>
          </w:tcPr>
          <w:p w14:paraId="55837502" w14:textId="77777777" w:rsidR="00F04830" w:rsidRPr="00500302" w:rsidRDefault="00F04830" w:rsidP="00D521B4">
            <w:pPr>
              <w:pStyle w:val="TAL"/>
              <w:rPr>
                <w:ins w:id="4331" w:author="BAREAU Cyrille R1" w:date="2022-02-14T12:02:00Z"/>
                <w:rFonts w:eastAsia="MS Mincho"/>
                <w:lang w:eastAsia="ja-JP"/>
              </w:rPr>
            </w:pPr>
            <w:ins w:id="4332" w:author="BAREAU Cyrille R1" w:date="2022-02-14T12:04:00Z">
              <w:r>
                <w:t>CO</w:t>
              </w:r>
            </w:ins>
            <w:ins w:id="4333" w:author="BAREAU Cyrille R1" w:date="2022-02-14T12:02:00Z">
              <w:r>
                <w:t>D-mod</w:t>
              </w:r>
              <w:r w:rsidRPr="00500302">
                <w:t>-</w:t>
              </w:r>
            </w:ins>
            <w:ins w:id="4334" w:author="BAREAU Cyrille R1" w:date="2022-02-14T12:03:00Z">
              <w:r>
                <w:rPr>
                  <w:rFonts w:eastAsia="SimSun"/>
                </w:rPr>
                <w:t>battery</w:t>
              </w:r>
            </w:ins>
            <w:ins w:id="4335" w:author="BAREAU Cyrille R1" w:date="2022-02-14T12:02: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F2CA10C" w14:textId="77777777" w:rsidR="00F04830" w:rsidRPr="00500302" w:rsidRDefault="00F04830" w:rsidP="00D521B4">
            <w:pPr>
              <w:pStyle w:val="TAL"/>
              <w:rPr>
                <w:ins w:id="4336" w:author="BAREAU Cyrille R1" w:date="2022-02-14T12:02:00Z"/>
                <w:rFonts w:eastAsia="MS Mincho"/>
                <w:lang w:eastAsia="ja-JP"/>
              </w:rPr>
            </w:pPr>
          </w:p>
        </w:tc>
      </w:tr>
    </w:tbl>
    <w:p w14:paraId="37DB2E3C" w14:textId="77777777" w:rsidR="00F04830" w:rsidRDefault="00F04830" w:rsidP="00F04830">
      <w:pPr>
        <w:rPr>
          <w:ins w:id="4337" w:author="BAREAU Cyrille R1" w:date="2022-02-14T12:02:00Z"/>
          <w:lang w:eastAsia="ja-JP"/>
        </w:rPr>
      </w:pPr>
    </w:p>
    <w:p w14:paraId="6E8987CA" w14:textId="77777777" w:rsidR="00F04830" w:rsidRDefault="00F04830" w:rsidP="00F04830">
      <w:pPr>
        <w:pStyle w:val="NO"/>
        <w:rPr>
          <w:ins w:id="4338" w:author="BAREAU Cyrille R1" w:date="2022-02-14T12:05:00Z"/>
          <w:rFonts w:eastAsia="Arial Unicode MS"/>
        </w:rPr>
      </w:pPr>
      <w:ins w:id="4339" w:author="BAREAU Cyrille R1" w:date="2022-02-14T12:05: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battery</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Originator</w:t>
        </w:r>
        <w:r>
          <w:rPr>
            <w:rFonts w:eastAsia="Arial Unicode MS"/>
          </w:rPr>
          <w:t xml:space="preserve"> IPE</w:t>
        </w:r>
        <w:r w:rsidRPr="005A3421">
          <w:rPr>
            <w:rFonts w:eastAsia="Arial Unicode MS"/>
          </w:rPr>
          <w:t>.</w:t>
        </w:r>
        <w:r>
          <w:rPr>
            <w:rFonts w:eastAsia="Arial Unicode MS"/>
          </w:rPr>
          <w:t xml:space="preserve"> It shall be created if the underlying Proximal IoT </w:t>
        </w:r>
      </w:ins>
      <w:ins w:id="4340" w:author="BAREAU Cyrille R1" w:date="2022-02-14T12:40:00Z">
        <w:r w:rsidR="00583C71">
          <w:rPr>
            <w:rFonts w:eastAsia="Arial Unicode MS"/>
          </w:rPr>
          <w:t xml:space="preserve">Technology </w:t>
        </w:r>
      </w:ins>
      <w:ins w:id="4341" w:author="BAREAU Cyrille R1" w:date="2022-02-14T12:05:00Z">
        <w:r>
          <w:rPr>
            <w:rFonts w:eastAsia="Arial Unicode MS"/>
          </w:rPr>
          <w:t xml:space="preserve">allows monitoring the </w:t>
        </w:r>
      </w:ins>
      <w:ins w:id="4342" w:author="BAREAU Cyrille R1" w:date="2022-02-14T12:55:00Z">
        <w:r w:rsidR="00583C71">
          <w:rPr>
            <w:rFonts w:eastAsia="Arial Unicode MS"/>
          </w:rPr>
          <w:t>power supply</w:t>
        </w:r>
      </w:ins>
      <w:ins w:id="4343" w:author="BAREAU Cyrille R1" w:date="2022-02-14T12:05:00Z">
        <w:r>
          <w:rPr>
            <w:rFonts w:eastAsia="Arial Unicode MS"/>
          </w:rPr>
          <w:t xml:space="preserve"> on the </w:t>
        </w:r>
      </w:ins>
      <w:ins w:id="4344" w:author="BAREAU Cyrille R1" w:date="2022-02-14T12:53:00Z">
        <w:r w:rsidR="00583C71">
          <w:rPr>
            <w:rFonts w:eastAsia="Malgun Gothic"/>
          </w:rPr>
          <w:t xml:space="preserve">Proximal IoT </w:t>
        </w:r>
      </w:ins>
      <w:ins w:id="4345" w:author="BAREAU Cyrille R1" w:date="2022-02-14T12:05:00Z">
        <w:r>
          <w:rPr>
            <w:rFonts w:eastAsia="Arial Unicode MS"/>
          </w:rPr>
          <w:t>device</w:t>
        </w:r>
      </w:ins>
      <w:ins w:id="4346" w:author="BAREAU Cyrille R1" w:date="2022-02-14T12:55:00Z">
        <w:r w:rsidR="00583C71">
          <w:rPr>
            <w:rFonts w:eastAsia="Arial Unicode MS"/>
          </w:rPr>
          <w:t>s</w:t>
        </w:r>
      </w:ins>
      <w:ins w:id="4347" w:author="BAREAU Cyrille R1" w:date="2022-02-14T12:05:00Z">
        <w:r>
          <w:rPr>
            <w:rFonts w:eastAsia="Arial Unicode MS"/>
          </w:rPr>
          <w:t>. The IPE shall create one [</w:t>
        </w:r>
        <w:r>
          <w:rPr>
            <w:rFonts w:eastAsia="Arial Unicode MS"/>
            <w:i/>
          </w:rPr>
          <w:t>battery</w:t>
        </w:r>
        <w:r>
          <w:rPr>
            <w:rFonts w:eastAsia="Arial Unicode MS"/>
          </w:rPr>
          <w:t>] resource per existing battery.</w:t>
        </w:r>
      </w:ins>
    </w:p>
    <w:p w14:paraId="2D2B41FA" w14:textId="77777777" w:rsidR="00F04830" w:rsidRPr="00500302" w:rsidRDefault="00F04830" w:rsidP="00F04830">
      <w:pPr>
        <w:pStyle w:val="Titre4"/>
        <w:rPr>
          <w:ins w:id="4348" w:author="BAREAU Cyrille R1" w:date="2022-02-14T12:02:00Z"/>
          <w:rFonts w:eastAsia="Malgun Gothic"/>
          <w:lang w:eastAsia="ko-KR"/>
        </w:rPr>
      </w:pPr>
      <w:bookmarkStart w:id="4349" w:name="_Toc95746458"/>
      <w:ins w:id="4350" w:author="BAREAU Cyrille R1" w:date="2022-02-14T12:03:00Z">
        <w:r>
          <w:rPr>
            <w:rFonts w:eastAsia="Malgun Gothic"/>
            <w:lang w:eastAsia="ko-KR"/>
          </w:rPr>
          <w:t>8.3.10</w:t>
        </w:r>
      </w:ins>
      <w:ins w:id="4351" w:author="BAREAU Cyrille R1" w:date="2022-02-14T12:02:00Z">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bookmarkEnd w:id="4349"/>
      </w:ins>
    </w:p>
    <w:p w14:paraId="6F8ED561" w14:textId="77777777" w:rsidR="00F04830" w:rsidRDefault="00F04830" w:rsidP="00F04830">
      <w:pPr>
        <w:rPr>
          <w:ins w:id="4352" w:author="BAREAU Cyrille R1" w:date="2022-02-14T12:02:00Z"/>
          <w:rFonts w:eastAsia="Malgun Gothic"/>
        </w:rPr>
      </w:pPr>
      <w:ins w:id="4353" w:author="BAREAU Cyrille R1" w:date="2022-02-14T12:02: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59CE7F8" w14:textId="77777777" w:rsidR="00F04830" w:rsidRDefault="00F04830" w:rsidP="00F04830">
      <w:pPr>
        <w:rPr>
          <w:ins w:id="4354" w:author="BAREAU Cyrille R1" w:date="2022-02-14T12:02:00Z"/>
          <w:rFonts w:eastAsia="Malgun Gothic"/>
        </w:rPr>
      </w:pPr>
      <w:ins w:id="4355" w:author="BAREAU Cyrille R1" w:date="2022-02-14T12:02:00Z">
        <w:r w:rsidRPr="00E02DC5">
          <w:rPr>
            <w:rFonts w:eastAsia="Malgun Gothic"/>
            <w:b/>
          </w:rPr>
          <w:t>Originator</w:t>
        </w:r>
        <w:r>
          <w:rPr>
            <w:rFonts w:eastAsia="Malgun Gothic"/>
          </w:rPr>
          <w:t xml:space="preserve">: the IPE shall represent as many as possible datapoints of the </w:t>
        </w:r>
      </w:ins>
      <w:ins w:id="4356" w:author="BAREAU Cyrille R1" w:date="2022-02-14T12:03:00Z">
        <w:r>
          <w:rPr>
            <w:rFonts w:eastAsia="Malgun Gothic"/>
          </w:rPr>
          <w:t>battery</w:t>
        </w:r>
      </w:ins>
      <w:ins w:id="4357" w:author="BAREAU Cyrille R1" w:date="2022-02-14T12:02:00Z">
        <w:r>
          <w:rPr>
            <w:rFonts w:eastAsia="Malgun Gothic"/>
          </w:rPr>
          <w:t xml:space="preserve"> ModuleClass.</w:t>
        </w:r>
      </w:ins>
    </w:p>
    <w:p w14:paraId="7F7BE723" w14:textId="77777777" w:rsidR="00F04830" w:rsidRPr="00500302" w:rsidRDefault="00F04830" w:rsidP="00F04830">
      <w:pPr>
        <w:pStyle w:val="Titre4"/>
        <w:rPr>
          <w:ins w:id="4358" w:author="BAREAU Cyrille R1" w:date="2022-02-14T12:02:00Z"/>
          <w:rFonts w:eastAsia="Malgun Gothic"/>
          <w:lang w:eastAsia="ko-KR"/>
        </w:rPr>
      </w:pPr>
      <w:bookmarkStart w:id="4359" w:name="_Toc95746459"/>
      <w:ins w:id="4360" w:author="BAREAU Cyrille R1" w:date="2022-02-14T12:03:00Z">
        <w:r>
          <w:rPr>
            <w:rFonts w:eastAsia="Malgun Gothic"/>
            <w:lang w:eastAsia="ko-KR"/>
          </w:rPr>
          <w:t>8.3.10</w:t>
        </w:r>
      </w:ins>
      <w:ins w:id="4361" w:author="BAREAU Cyrille R1" w:date="2022-02-14T12:02:00Z">
        <w:r>
          <w:rPr>
            <w:rFonts w:eastAsia="Malgun Gothic"/>
            <w:lang w:eastAsia="ko-KR"/>
          </w:rPr>
          <w:t>.3</w:t>
        </w:r>
        <w:r w:rsidRPr="00500302">
          <w:rPr>
            <w:rFonts w:eastAsia="Malgun Gothic"/>
            <w:lang w:eastAsia="ko-KR"/>
          </w:rPr>
          <w:tab/>
          <w:t>Retrieve</w:t>
        </w:r>
        <w:bookmarkEnd w:id="4359"/>
      </w:ins>
    </w:p>
    <w:p w14:paraId="4F5F25F2" w14:textId="77777777" w:rsidR="00F04830" w:rsidRPr="00500302" w:rsidRDefault="00F04830" w:rsidP="00F04830">
      <w:pPr>
        <w:rPr>
          <w:ins w:id="4362" w:author="BAREAU Cyrille R1" w:date="2022-02-14T12:02:00Z"/>
        </w:rPr>
      </w:pPr>
      <w:ins w:id="4363" w:author="BAREAU Cyrille R1" w:date="2022-02-14T12:02: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03F950D" w14:textId="77777777" w:rsidR="00F04830" w:rsidRPr="00500302" w:rsidRDefault="00F04830" w:rsidP="00F04830">
      <w:pPr>
        <w:pStyle w:val="Titre4"/>
        <w:rPr>
          <w:ins w:id="4364" w:author="BAREAU Cyrille R1" w:date="2022-02-14T12:02:00Z"/>
          <w:rFonts w:eastAsia="Malgun Gothic"/>
          <w:lang w:eastAsia="ko-KR"/>
        </w:rPr>
      </w:pPr>
      <w:bookmarkStart w:id="4365" w:name="_Toc95746460"/>
      <w:ins w:id="4366" w:author="BAREAU Cyrille R1" w:date="2022-02-14T12:03:00Z">
        <w:r>
          <w:rPr>
            <w:rFonts w:eastAsia="Malgun Gothic"/>
            <w:lang w:eastAsia="ko-KR"/>
          </w:rPr>
          <w:t>8.3.10</w:t>
        </w:r>
      </w:ins>
      <w:ins w:id="4367" w:author="BAREAU Cyrille R1" w:date="2022-02-14T12:02:00Z">
        <w:r>
          <w:rPr>
            <w:rFonts w:eastAsia="Malgun Gothic"/>
            <w:lang w:eastAsia="ko-KR"/>
          </w:rPr>
          <w:t>.4</w:t>
        </w:r>
        <w:r w:rsidRPr="00500302">
          <w:rPr>
            <w:rFonts w:eastAsia="Malgun Gothic"/>
            <w:lang w:eastAsia="ko-KR"/>
          </w:rPr>
          <w:tab/>
        </w:r>
        <w:r>
          <w:rPr>
            <w:rFonts w:eastAsia="Malgun Gothic"/>
            <w:lang w:eastAsia="ko-KR"/>
          </w:rPr>
          <w:t>Update</w:t>
        </w:r>
        <w:bookmarkEnd w:id="4365"/>
      </w:ins>
    </w:p>
    <w:p w14:paraId="7245C8EB" w14:textId="77777777" w:rsidR="00F04830" w:rsidRPr="00500302" w:rsidRDefault="00F04830" w:rsidP="00F04830">
      <w:pPr>
        <w:rPr>
          <w:ins w:id="4368" w:author="BAREAU Cyrille R1" w:date="2022-02-14T12:02:00Z"/>
        </w:rPr>
      </w:pPr>
      <w:ins w:id="4369" w:author="BAREAU Cyrille R1" w:date="2022-02-14T12:02: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7A39DE39" w14:textId="77777777" w:rsidR="00F04830" w:rsidRPr="00500302" w:rsidRDefault="00F04830" w:rsidP="00F04830">
      <w:pPr>
        <w:pStyle w:val="Titre4"/>
        <w:rPr>
          <w:ins w:id="4370" w:author="BAREAU Cyrille R1" w:date="2022-02-14T12:02:00Z"/>
          <w:rFonts w:eastAsia="Malgun Gothic"/>
          <w:lang w:eastAsia="ko-KR"/>
        </w:rPr>
      </w:pPr>
      <w:bookmarkStart w:id="4371" w:name="_Toc95746461"/>
      <w:ins w:id="4372" w:author="BAREAU Cyrille R1" w:date="2022-02-14T12:03:00Z">
        <w:r>
          <w:rPr>
            <w:rFonts w:eastAsia="Malgun Gothic"/>
            <w:lang w:eastAsia="ko-KR"/>
          </w:rPr>
          <w:t>8.3.10</w:t>
        </w:r>
      </w:ins>
      <w:ins w:id="4373" w:author="BAREAU Cyrille R1" w:date="2022-02-14T12:02:00Z">
        <w:r>
          <w:rPr>
            <w:rFonts w:eastAsia="Malgun Gothic"/>
            <w:lang w:eastAsia="ko-KR"/>
          </w:rPr>
          <w:t>.5</w:t>
        </w:r>
        <w:r w:rsidRPr="00500302">
          <w:rPr>
            <w:rFonts w:eastAsia="Malgun Gothic"/>
            <w:lang w:eastAsia="ko-KR"/>
          </w:rPr>
          <w:tab/>
          <w:t>Delete</w:t>
        </w:r>
        <w:bookmarkEnd w:id="4371"/>
      </w:ins>
    </w:p>
    <w:p w14:paraId="190F1E7B" w14:textId="77777777" w:rsidR="00F04830" w:rsidRDefault="00F04830" w:rsidP="00F04830">
      <w:pPr>
        <w:rPr>
          <w:ins w:id="4374" w:author="BAREAU Cyrille R1" w:date="2022-02-14T12:02:00Z"/>
          <w:rFonts w:eastAsia="Malgun Gothic"/>
        </w:rPr>
      </w:pPr>
      <w:ins w:id="4375" w:author="BAREAU Cyrille R1" w:date="2022-02-14T12:02: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4110C34" w14:textId="77777777" w:rsidR="00F04830" w:rsidRDefault="00F04830" w:rsidP="00F04830">
      <w:pPr>
        <w:pStyle w:val="Titre4"/>
        <w:rPr>
          <w:ins w:id="4376" w:author="BAREAU Cyrille R1" w:date="2022-02-14T12:02:00Z"/>
          <w:rFonts w:eastAsia="Malgun Gothic"/>
          <w:lang w:eastAsia="ko-KR"/>
        </w:rPr>
      </w:pPr>
      <w:bookmarkStart w:id="4377" w:name="_Toc95746462"/>
      <w:ins w:id="4378" w:author="BAREAU Cyrille R1" w:date="2022-02-14T12:03:00Z">
        <w:r>
          <w:rPr>
            <w:rFonts w:eastAsia="Malgun Gothic"/>
            <w:lang w:eastAsia="ko-KR"/>
          </w:rPr>
          <w:t>8.3.10</w:t>
        </w:r>
      </w:ins>
      <w:ins w:id="4379" w:author="BAREAU Cyrille R1" w:date="2022-02-14T12:02:00Z">
        <w:r>
          <w:rPr>
            <w:rFonts w:eastAsia="Malgun Gothic"/>
            <w:lang w:eastAsia="ko-KR"/>
          </w:rPr>
          <w:t>.6</w:t>
        </w:r>
        <w:r w:rsidRPr="00500302">
          <w:rPr>
            <w:rFonts w:eastAsia="Malgun Gothic"/>
            <w:lang w:eastAsia="ko-KR"/>
          </w:rPr>
          <w:tab/>
        </w:r>
        <w:r>
          <w:rPr>
            <w:rFonts w:eastAsia="Malgun Gothic"/>
            <w:lang w:eastAsia="ko-KR"/>
          </w:rPr>
          <w:t>Notification on update</w:t>
        </w:r>
        <w:bookmarkEnd w:id="4377"/>
      </w:ins>
    </w:p>
    <w:p w14:paraId="4D0E1795" w14:textId="77777777" w:rsidR="00F04830" w:rsidRPr="0027562A" w:rsidRDefault="00F04830" w:rsidP="009E01D8">
      <w:pPr>
        <w:rPr>
          <w:ins w:id="4380" w:author="BAREAU Cyrille R1" w:date="2022-02-14T11:52:00Z"/>
        </w:rPr>
      </w:pPr>
      <w:ins w:id="4381" w:author="BAREAU Cyrille R1" w:date="2022-02-14T12:02:00Z">
        <w:r w:rsidRPr="00500302">
          <w:rPr>
            <w:rFonts w:eastAsia="Malgun Gothic"/>
          </w:rPr>
          <w:t xml:space="preserve">No change from the generic procedures in </w:t>
        </w:r>
        <w:r>
          <w:rPr>
            <w:rFonts w:eastAsia="Malgun Gothic"/>
          </w:rPr>
          <w:t>clause 8.2.5</w:t>
        </w:r>
      </w:ins>
      <w:ins w:id="4382" w:author="BAREAU Cyrille R1" w:date="2022-02-14T12:56:00Z">
        <w:r w:rsidR="00844883">
          <w:rPr>
            <w:rFonts w:eastAsia="Malgun Gothic"/>
          </w:rPr>
          <w:t>.</w:t>
        </w:r>
      </w:ins>
    </w:p>
    <w:p w14:paraId="30AB902A" w14:textId="77777777" w:rsidR="00BB6418" w:rsidRPr="0093024B" w:rsidRDefault="00BA0F8D" w:rsidP="0027562A">
      <w:bookmarkStart w:id="4383" w:name="_Toc524947214"/>
      <w:r w:rsidRPr="0093024B">
        <w:br w:type="page"/>
      </w:r>
      <w:bookmarkStart w:id="4384" w:name="_Toc524948765"/>
      <w:r w:rsidR="00BB6418" w:rsidRPr="0093024B">
        <w:t>History</w:t>
      </w:r>
      <w:bookmarkEnd w:id="4383"/>
      <w:bookmarkEnd w:id="4384"/>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93024B" w14:paraId="1411E519" w14:textId="77777777" w:rsidTr="00E05319">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40C6575A" w14:textId="77777777" w:rsidR="00E05319" w:rsidRPr="0093024B" w:rsidRDefault="00147924">
            <w:pPr>
              <w:keepNext/>
              <w:spacing w:before="60" w:after="60"/>
              <w:jc w:val="center"/>
              <w:rPr>
                <w:b/>
                <w:sz w:val="24"/>
              </w:rPr>
            </w:pPr>
            <w:r w:rsidRPr="0093024B">
              <w:rPr>
                <w:b/>
                <w:sz w:val="24"/>
              </w:rPr>
              <w:t xml:space="preserve">Publication </w:t>
            </w:r>
            <w:r w:rsidR="00E05319" w:rsidRPr="0093024B">
              <w:rPr>
                <w:b/>
                <w:sz w:val="24"/>
              </w:rPr>
              <w:t>history</w:t>
            </w:r>
          </w:p>
        </w:tc>
      </w:tr>
      <w:tr w:rsidR="00E05319" w:rsidRPr="0093024B" w14:paraId="3C7CF74B"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0D8EBBEA" w14:textId="77777777" w:rsidR="00E05319" w:rsidRPr="0093024B" w:rsidRDefault="00B553EE" w:rsidP="002F79DB">
            <w:pPr>
              <w:pStyle w:val="FP"/>
              <w:keepNext/>
              <w:spacing w:before="80" w:after="80"/>
              <w:ind w:left="57"/>
            </w:pPr>
            <w:r w:rsidRPr="0093024B">
              <w:t>V</w:t>
            </w:r>
            <w:r w:rsidR="00A243EF">
              <w:t>3.0.0</w:t>
            </w:r>
          </w:p>
        </w:tc>
        <w:tc>
          <w:tcPr>
            <w:tcW w:w="1588" w:type="dxa"/>
            <w:tcBorders>
              <w:top w:val="single" w:sz="6" w:space="0" w:color="auto"/>
              <w:left w:val="single" w:sz="6" w:space="0" w:color="auto"/>
              <w:bottom w:val="single" w:sz="6" w:space="0" w:color="auto"/>
              <w:right w:val="single" w:sz="6" w:space="0" w:color="auto"/>
            </w:tcBorders>
            <w:hideMark/>
          </w:tcPr>
          <w:p w14:paraId="37CBAC97" w14:textId="77777777" w:rsidR="00E05319" w:rsidRPr="0093024B" w:rsidRDefault="00A243EF" w:rsidP="002F79DB">
            <w:pPr>
              <w:pStyle w:val="FP"/>
              <w:keepNext/>
              <w:spacing w:before="80" w:after="80"/>
              <w:ind w:left="57"/>
            </w:pPr>
            <w:r>
              <w:t>April 2019</w:t>
            </w:r>
          </w:p>
        </w:tc>
        <w:tc>
          <w:tcPr>
            <w:tcW w:w="6804" w:type="dxa"/>
            <w:tcBorders>
              <w:top w:val="single" w:sz="6" w:space="0" w:color="auto"/>
              <w:left w:val="nil"/>
              <w:bottom w:val="single" w:sz="6" w:space="0" w:color="auto"/>
              <w:right w:val="single" w:sz="6" w:space="0" w:color="auto"/>
            </w:tcBorders>
            <w:hideMark/>
          </w:tcPr>
          <w:p w14:paraId="1BA8F99F" w14:textId="77777777" w:rsidR="00E05319" w:rsidRPr="0093024B" w:rsidRDefault="00A243EF">
            <w:pPr>
              <w:pStyle w:val="FP"/>
              <w:keepNext/>
              <w:tabs>
                <w:tab w:val="left" w:pos="3118"/>
              </w:tabs>
              <w:spacing w:before="80" w:after="80"/>
              <w:ind w:left="57"/>
            </w:pPr>
            <w:r>
              <w:t xml:space="preserve">Release 3 </w:t>
            </w:r>
            <w:del w:id="4385" w:author="BAREAU Cyrille R1" w:date="2022-02-14T10:34:00Z">
              <w:r w:rsidDel="00436E1F">
                <w:delText>-</w:delText>
              </w:r>
            </w:del>
            <w:ins w:id="4386" w:author="BAREAU Cyrille R1" w:date="2022-02-14T10:34:00Z">
              <w:r w:rsidR="00436E1F">
                <w:t>–</w:t>
              </w:r>
            </w:ins>
            <w:r>
              <w:t xml:space="preserve"> Publication</w:t>
            </w:r>
          </w:p>
        </w:tc>
      </w:tr>
      <w:tr w:rsidR="00E05319" w:rsidRPr="0093024B" w14:paraId="74834124"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2127CA5F" w14:textId="77777777" w:rsidR="00E05319" w:rsidRPr="0093024B"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E8B54FD" w14:textId="77777777" w:rsidR="00E05319" w:rsidRPr="0093024B"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12482369" w14:textId="77777777" w:rsidR="00E05319" w:rsidRPr="0093024B" w:rsidRDefault="00E05319">
            <w:pPr>
              <w:pStyle w:val="FP"/>
              <w:keepNext/>
              <w:tabs>
                <w:tab w:val="left" w:pos="3118"/>
              </w:tabs>
              <w:spacing w:before="80" w:after="80"/>
              <w:ind w:left="57"/>
            </w:pPr>
          </w:p>
        </w:tc>
      </w:tr>
      <w:tr w:rsidR="00E05319" w:rsidRPr="0093024B" w14:paraId="39BAA022"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6A6705A6" w14:textId="77777777" w:rsidR="00E05319" w:rsidRPr="0093024B"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D50B003" w14:textId="77777777" w:rsidR="00E05319" w:rsidRPr="0093024B"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6B7D1C7C" w14:textId="77777777" w:rsidR="00E05319" w:rsidRPr="0093024B" w:rsidRDefault="00E05319">
            <w:pPr>
              <w:pStyle w:val="FP"/>
              <w:keepNext/>
              <w:tabs>
                <w:tab w:val="left" w:pos="3261"/>
                <w:tab w:val="left" w:pos="4395"/>
              </w:tabs>
              <w:spacing w:before="80" w:after="80"/>
              <w:ind w:left="57"/>
            </w:pPr>
          </w:p>
        </w:tc>
      </w:tr>
      <w:tr w:rsidR="00E05319" w:rsidRPr="0093024B" w14:paraId="3F254B0E"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479DFF29" w14:textId="77777777" w:rsidR="00E05319" w:rsidRPr="0093024B"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3529453" w14:textId="77777777" w:rsidR="00E05319" w:rsidRPr="0093024B"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210F21E" w14:textId="77777777" w:rsidR="00E05319" w:rsidRPr="0093024B" w:rsidRDefault="00E05319">
            <w:pPr>
              <w:pStyle w:val="FP"/>
              <w:tabs>
                <w:tab w:val="left" w:pos="3261"/>
                <w:tab w:val="left" w:pos="4395"/>
              </w:tabs>
              <w:spacing w:before="80" w:after="80"/>
              <w:ind w:left="57"/>
            </w:pPr>
          </w:p>
        </w:tc>
      </w:tr>
      <w:tr w:rsidR="00E05319" w:rsidRPr="0093024B" w14:paraId="797737F4"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14BD2FFB" w14:textId="77777777" w:rsidR="00E05319" w:rsidRPr="0093024B"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8E66622" w14:textId="77777777" w:rsidR="00E05319" w:rsidRPr="0093024B"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79E8F7CC" w14:textId="77777777" w:rsidR="00E05319" w:rsidRPr="0093024B" w:rsidRDefault="00E05319">
            <w:pPr>
              <w:pStyle w:val="FP"/>
              <w:tabs>
                <w:tab w:val="left" w:pos="3261"/>
                <w:tab w:val="left" w:pos="4395"/>
              </w:tabs>
              <w:spacing w:before="80" w:after="80"/>
              <w:ind w:left="57"/>
            </w:pPr>
          </w:p>
        </w:tc>
      </w:tr>
    </w:tbl>
    <w:p w14:paraId="6DAA8CBD" w14:textId="77777777" w:rsidR="00147924" w:rsidRPr="0093024B" w:rsidRDefault="00147924" w:rsidP="00147924"/>
    <w:p w14:paraId="42E62DAA" w14:textId="77777777" w:rsidR="00147924" w:rsidRPr="0093024B" w:rsidRDefault="00147924" w:rsidP="00147924"/>
    <w:sectPr w:rsidR="00147924" w:rsidRPr="0093024B" w:rsidSect="00236B81">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851"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06" w:author="BAREAU Cyrille R1" w:date="2022-02-14T12:24:00Z" w:initials="CBA">
    <w:p w14:paraId="4E524C78" w14:textId="77777777" w:rsidR="00583C71" w:rsidRDefault="00583C71">
      <w:pPr>
        <w:pStyle w:val="Commentaire"/>
      </w:pPr>
      <w:r>
        <w:rPr>
          <w:rStyle w:val="Marquedecommentaire"/>
        </w:rPr>
        <w:annotationRef/>
      </w:r>
      <w:r>
        <w:t>A mechanism for blocking notifications on RETRIEVE requests would be welcome.</w:t>
      </w:r>
    </w:p>
  </w:comment>
  <w:comment w:id="900" w:author="BAREAU Cyrille R1" w:date="2022-01-28T18:43:00Z" w:initials="CBA">
    <w:p w14:paraId="464C6C56" w14:textId="77777777" w:rsidR="00F76296" w:rsidRDefault="00F76296">
      <w:pPr>
        <w:pStyle w:val="Commentaire"/>
      </w:pPr>
      <w:r>
        <w:rPr>
          <w:rStyle w:val="Marquedecommentaire"/>
        </w:rPr>
        <w:annotationRef/>
      </w:r>
      <w:r>
        <w:t>??? mgmtLink only exists in CMDH &lt;mgmtObj&gt;</w:t>
      </w:r>
    </w:p>
  </w:comment>
  <w:comment w:id="1160" w:author="BAREAU Cyrille R1" w:date="2022-02-14T15:03:00Z" w:initials="CBA">
    <w:p w14:paraId="7CE509C9" w14:textId="77777777" w:rsidR="00844883" w:rsidRDefault="00844883">
      <w:pPr>
        <w:pStyle w:val="Commentaire"/>
      </w:pPr>
      <w:r>
        <w:rPr>
          <w:rStyle w:val="Marquedecommentaire"/>
        </w:rPr>
        <w:annotationRef/>
      </w:r>
      <w:r>
        <w:t>A mechanism for blocking notifications on RETRIEVE requests would be welcome.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524C78" w15:done="0"/>
  <w15:commentEx w15:paraId="464C6C56" w15:done="0"/>
  <w15:commentEx w15:paraId="7CE509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524C78" w16cid:durableId="25B4C864"/>
  <w16cid:commentId w16cid:paraId="464C6C56" w16cid:durableId="259EB7D7"/>
  <w16cid:commentId w16cid:paraId="7CE509C9" w16cid:durableId="25B4ED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F550" w14:textId="77777777" w:rsidR="00D521B4" w:rsidRDefault="00D521B4">
      <w:r>
        <w:separator/>
      </w:r>
    </w:p>
  </w:endnote>
  <w:endnote w:type="continuationSeparator" w:id="0">
    <w:p w14:paraId="4BE9529C" w14:textId="77777777" w:rsidR="00D521B4" w:rsidRDefault="00D5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9BA7" w14:textId="77777777" w:rsidR="007F71AE" w:rsidRDefault="007F71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7E8A" w14:textId="4FA675E3" w:rsidR="00F76296" w:rsidRDefault="00F76296" w:rsidP="00325EA3">
    <w:pPr>
      <w:pStyle w:val="Pieddepage"/>
      <w:tabs>
        <w:tab w:val="center" w:pos="4678"/>
        <w:tab w:val="right" w:pos="9214"/>
      </w:tabs>
      <w:jc w:val="both"/>
    </w:pPr>
    <w:r>
      <w:rPr>
        <w:rFonts w:cs="Arial"/>
      </w:rPr>
      <w:tab/>
      <w:t>©</w:t>
    </w:r>
    <w:r>
      <w:t xml:space="preserve"> oneM2M Partners</w:t>
    </w:r>
    <w:r w:rsidRPr="00E278AD">
      <w:t xml:space="preserve"> Type 1 (ARIB, ATIS, CCSA, ETSI, TIA, </w:t>
    </w:r>
    <w:r>
      <w:t>TSDS</w:t>
    </w:r>
    <w:r>
      <w:rPr>
        <w:rFonts w:hint="eastAsia"/>
        <w:lang w:eastAsia="zh-CN"/>
      </w:rPr>
      <w:t>I</w:t>
    </w:r>
    <w:r>
      <w:t xml:space="preserve">, </w:t>
    </w:r>
    <w:r w:rsidRPr="00E278AD">
      <w:t>TTA, TTC)</w:t>
    </w:r>
    <w:r>
      <w:tab/>
      <w:t xml:space="preserve">Page </w:t>
    </w:r>
    <w:r>
      <w:fldChar w:fldCharType="begin"/>
    </w:r>
    <w:r>
      <w:instrText xml:space="preserve"> PAGE   \* MERGEFORMAT </w:instrText>
    </w:r>
    <w:r>
      <w:fldChar w:fldCharType="separate"/>
    </w:r>
    <w:r w:rsidR="00FE51E9">
      <w:t>40</w:t>
    </w:r>
    <w:r>
      <w:fldChar w:fldCharType="end"/>
    </w:r>
    <w:r>
      <w:t xml:space="preserve"> of </w:t>
    </w:r>
    <w:fldSimple w:instr=" NUMPAGES   \* MERGEFORMAT ">
      <w:r w:rsidR="00FE51E9">
        <w:t>41</w:t>
      </w:r>
    </w:fldSimple>
  </w:p>
  <w:p w14:paraId="6B525A68" w14:textId="77777777" w:rsidR="00F76296" w:rsidRPr="00424964" w:rsidRDefault="00F76296" w:rsidP="00325EA3">
    <w:pPr>
      <w:pStyle w:val="Pieddepage"/>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9F42" w14:textId="77777777" w:rsidR="007F71AE" w:rsidRDefault="007F71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DD0E" w14:textId="77777777" w:rsidR="00D521B4" w:rsidRDefault="00D521B4">
      <w:r>
        <w:separator/>
      </w:r>
    </w:p>
  </w:footnote>
  <w:footnote w:type="continuationSeparator" w:id="0">
    <w:p w14:paraId="110000E5" w14:textId="77777777" w:rsidR="00D521B4" w:rsidRDefault="00D5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6C04" w14:textId="77777777" w:rsidR="007F71AE" w:rsidRDefault="007F71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D51B" w14:textId="150F57B2" w:rsidR="007F71AE" w:rsidRDefault="007F71AE">
    <w:pPr>
      <w:pStyle w:val="En-tte"/>
    </w:pPr>
    <w:r w:rsidRPr="007F71AE">
      <w:t>RDM-2022-0012-draft_proposal_adding_SDT_to_TS-0033_Interworking_Framework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C795" w14:textId="77777777" w:rsidR="007F71AE" w:rsidRDefault="007F71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3768F7"/>
    <w:multiLevelType w:val="hybridMultilevel"/>
    <w:tmpl w:val="75DCE602"/>
    <w:lvl w:ilvl="0" w:tplc="D2443082">
      <w:start w:val="1"/>
      <w:numFmt w:val="upperLetter"/>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E37A01"/>
    <w:multiLevelType w:val="hybridMultilevel"/>
    <w:tmpl w:val="10C24520"/>
    <w:lvl w:ilvl="0" w:tplc="D4961362">
      <w:start w:val="1"/>
      <w:numFmt w:val="upperLetter"/>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B509A1"/>
    <w:multiLevelType w:val="hybridMultilevel"/>
    <w:tmpl w:val="2C16C29E"/>
    <w:lvl w:ilvl="0" w:tplc="E2C2EAF2">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63CF4C01"/>
    <w:multiLevelType w:val="hybridMultilevel"/>
    <w:tmpl w:val="18F02C90"/>
    <w:lvl w:ilvl="0" w:tplc="A57E673C">
      <w:start w:val="2"/>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67207C21"/>
    <w:multiLevelType w:val="hybridMultilevel"/>
    <w:tmpl w:val="9A681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2F3D98"/>
    <w:multiLevelType w:val="hybridMultilevel"/>
    <w:tmpl w:val="0B2E30DA"/>
    <w:lvl w:ilvl="0" w:tplc="6A78FD70">
      <w:start w:val="1"/>
      <w:numFmt w:val="bullet"/>
      <w:pStyle w:val="Paragraphede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D52E77"/>
    <w:multiLevelType w:val="hybridMultilevel"/>
    <w:tmpl w:val="0E22740A"/>
    <w:lvl w:ilvl="0" w:tplc="E2C2EA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C231C77"/>
    <w:multiLevelType w:val="hybridMultilevel"/>
    <w:tmpl w:val="57EEAEF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1"/>
  </w:num>
  <w:num w:numId="2">
    <w:abstractNumId w:val="28"/>
  </w:num>
  <w:num w:numId="3">
    <w:abstractNumId w:val="3"/>
  </w:num>
  <w:num w:numId="4">
    <w:abstractNumId w:val="13"/>
  </w:num>
  <w:num w:numId="5">
    <w:abstractNumId w:val="17"/>
  </w:num>
  <w:num w:numId="6">
    <w:abstractNumId w:val="2"/>
  </w:num>
  <w:num w:numId="7">
    <w:abstractNumId w:val="1"/>
  </w:num>
  <w:num w:numId="8">
    <w:abstractNumId w:val="0"/>
  </w:num>
  <w:num w:numId="9">
    <w:abstractNumId w:val="24"/>
  </w:num>
  <w:num w:numId="10">
    <w:abstractNumId w:val="29"/>
  </w:num>
  <w:num w:numId="11">
    <w:abstractNumId w:val="5"/>
  </w:num>
  <w:num w:numId="12">
    <w:abstractNumId w:val="10"/>
  </w:num>
  <w:num w:numId="13">
    <w:abstractNumId w:val="25"/>
  </w:num>
  <w:num w:numId="14">
    <w:abstractNumId w:val="8"/>
  </w:num>
  <w:num w:numId="15">
    <w:abstractNumId w:val="26"/>
  </w:num>
  <w:num w:numId="16">
    <w:abstractNumId w:val="12"/>
  </w:num>
  <w:num w:numId="17">
    <w:abstractNumId w:val="9"/>
  </w:num>
  <w:num w:numId="18">
    <w:abstractNumId w:val="23"/>
  </w:num>
  <w:num w:numId="19">
    <w:abstractNumId w:val="7"/>
  </w:num>
  <w:num w:numId="20">
    <w:abstractNumId w:val="19"/>
  </w:num>
  <w:num w:numId="21">
    <w:abstractNumId w:val="15"/>
  </w:num>
  <w:num w:numId="22">
    <w:abstractNumId w:val="21"/>
  </w:num>
  <w:num w:numId="23">
    <w:abstractNumId w:val="14"/>
  </w:num>
  <w:num w:numId="24">
    <w:abstractNumId w:val="30"/>
  </w:num>
  <w:num w:numId="25">
    <w:abstractNumId w:val="20"/>
  </w:num>
  <w:num w:numId="26">
    <w:abstractNumId w:val="4"/>
  </w:num>
  <w:num w:numId="27">
    <w:abstractNumId w:val="16"/>
  </w:num>
  <w:num w:numId="28">
    <w:abstractNumId w:val="6"/>
  </w:num>
  <w:num w:numId="29">
    <w:abstractNumId w:val="22"/>
  </w:num>
  <w:num w:numId="30">
    <w:abstractNumId w:val="27"/>
  </w:num>
  <w:num w:numId="31">
    <w:abstractNumId w:val="1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range-Marianne">
    <w15:presenceInfo w15:providerId="None" w15:userId="Orange-Mari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341"/>
    <w:rsid w:val="0000384D"/>
    <w:rsid w:val="00011396"/>
    <w:rsid w:val="000302F9"/>
    <w:rsid w:val="00051D25"/>
    <w:rsid w:val="000565D9"/>
    <w:rsid w:val="00070621"/>
    <w:rsid w:val="00070988"/>
    <w:rsid w:val="00072C17"/>
    <w:rsid w:val="00084C42"/>
    <w:rsid w:val="00091EDB"/>
    <w:rsid w:val="000A55A5"/>
    <w:rsid w:val="000C1E0E"/>
    <w:rsid w:val="000C4D65"/>
    <w:rsid w:val="000C7C9A"/>
    <w:rsid w:val="000F26BA"/>
    <w:rsid w:val="00125DB4"/>
    <w:rsid w:val="0013447F"/>
    <w:rsid w:val="00145747"/>
    <w:rsid w:val="00147924"/>
    <w:rsid w:val="0015074B"/>
    <w:rsid w:val="00164F28"/>
    <w:rsid w:val="00176535"/>
    <w:rsid w:val="00190DEB"/>
    <w:rsid w:val="001B1909"/>
    <w:rsid w:val="001B2E92"/>
    <w:rsid w:val="001C289B"/>
    <w:rsid w:val="001C47B0"/>
    <w:rsid w:val="001C4D00"/>
    <w:rsid w:val="001C5D2C"/>
    <w:rsid w:val="001E0F15"/>
    <w:rsid w:val="001E5096"/>
    <w:rsid w:val="001E5F05"/>
    <w:rsid w:val="001E7509"/>
    <w:rsid w:val="001F3880"/>
    <w:rsid w:val="00213CEE"/>
    <w:rsid w:val="002229DE"/>
    <w:rsid w:val="0022316A"/>
    <w:rsid w:val="0023291F"/>
    <w:rsid w:val="00236B81"/>
    <w:rsid w:val="00245EB9"/>
    <w:rsid w:val="002669AD"/>
    <w:rsid w:val="0027562A"/>
    <w:rsid w:val="00281CAC"/>
    <w:rsid w:val="002A246A"/>
    <w:rsid w:val="002A52F0"/>
    <w:rsid w:val="002C31BD"/>
    <w:rsid w:val="002F346D"/>
    <w:rsid w:val="002F723C"/>
    <w:rsid w:val="002F79DB"/>
    <w:rsid w:val="003042D6"/>
    <w:rsid w:val="00313661"/>
    <w:rsid w:val="003167CA"/>
    <w:rsid w:val="00325EA3"/>
    <w:rsid w:val="0032723A"/>
    <w:rsid w:val="00371DC8"/>
    <w:rsid w:val="003752F8"/>
    <w:rsid w:val="00380A02"/>
    <w:rsid w:val="003A2108"/>
    <w:rsid w:val="003B1FFD"/>
    <w:rsid w:val="003D2756"/>
    <w:rsid w:val="003D6202"/>
    <w:rsid w:val="003D7F81"/>
    <w:rsid w:val="003E76A8"/>
    <w:rsid w:val="004118B2"/>
    <w:rsid w:val="00422E57"/>
    <w:rsid w:val="00424964"/>
    <w:rsid w:val="004327B9"/>
    <w:rsid w:val="0043283A"/>
    <w:rsid w:val="00433DB3"/>
    <w:rsid w:val="00436775"/>
    <w:rsid w:val="00436E1F"/>
    <w:rsid w:val="0046449A"/>
    <w:rsid w:val="004664C8"/>
    <w:rsid w:val="00483252"/>
    <w:rsid w:val="00494756"/>
    <w:rsid w:val="004A1E38"/>
    <w:rsid w:val="004A3DC4"/>
    <w:rsid w:val="004A7928"/>
    <w:rsid w:val="004B0277"/>
    <w:rsid w:val="004B21DC"/>
    <w:rsid w:val="004B2C68"/>
    <w:rsid w:val="004B7EBC"/>
    <w:rsid w:val="004D636C"/>
    <w:rsid w:val="004F40E2"/>
    <w:rsid w:val="00500E86"/>
    <w:rsid w:val="00512F07"/>
    <w:rsid w:val="00513AE8"/>
    <w:rsid w:val="005149C6"/>
    <w:rsid w:val="00515968"/>
    <w:rsid w:val="00523B6A"/>
    <w:rsid w:val="005453D4"/>
    <w:rsid w:val="005619F7"/>
    <w:rsid w:val="00564D7A"/>
    <w:rsid w:val="0056624A"/>
    <w:rsid w:val="005726D2"/>
    <w:rsid w:val="00581B7E"/>
    <w:rsid w:val="00583C71"/>
    <w:rsid w:val="0059055D"/>
    <w:rsid w:val="0059474F"/>
    <w:rsid w:val="00596098"/>
    <w:rsid w:val="005A2BF0"/>
    <w:rsid w:val="005C0A09"/>
    <w:rsid w:val="005E1047"/>
    <w:rsid w:val="005E77DD"/>
    <w:rsid w:val="00605C61"/>
    <w:rsid w:val="00605E15"/>
    <w:rsid w:val="00640418"/>
    <w:rsid w:val="00640591"/>
    <w:rsid w:val="00653A3B"/>
    <w:rsid w:val="006543BD"/>
    <w:rsid w:val="00667EEB"/>
    <w:rsid w:val="00672201"/>
    <w:rsid w:val="00676800"/>
    <w:rsid w:val="006925C7"/>
    <w:rsid w:val="006A2494"/>
    <w:rsid w:val="006A339F"/>
    <w:rsid w:val="006B7B76"/>
    <w:rsid w:val="006C0B06"/>
    <w:rsid w:val="006D53E7"/>
    <w:rsid w:val="00703E81"/>
    <w:rsid w:val="00706CB1"/>
    <w:rsid w:val="00707EE0"/>
    <w:rsid w:val="00727EAA"/>
    <w:rsid w:val="007360D4"/>
    <w:rsid w:val="00743F24"/>
    <w:rsid w:val="00745924"/>
    <w:rsid w:val="007462C1"/>
    <w:rsid w:val="0075325C"/>
    <w:rsid w:val="00755B41"/>
    <w:rsid w:val="00770308"/>
    <w:rsid w:val="00783F2C"/>
    <w:rsid w:val="00787554"/>
    <w:rsid w:val="007919F4"/>
    <w:rsid w:val="007B0A4F"/>
    <w:rsid w:val="007B55FC"/>
    <w:rsid w:val="007C06D3"/>
    <w:rsid w:val="007C2C07"/>
    <w:rsid w:val="007E501E"/>
    <w:rsid w:val="007F6E0B"/>
    <w:rsid w:val="007F71AE"/>
    <w:rsid w:val="0080058D"/>
    <w:rsid w:val="0082261F"/>
    <w:rsid w:val="00844883"/>
    <w:rsid w:val="00855B78"/>
    <w:rsid w:val="00856276"/>
    <w:rsid w:val="00856BC2"/>
    <w:rsid w:val="00866A3B"/>
    <w:rsid w:val="00866A69"/>
    <w:rsid w:val="00870DDD"/>
    <w:rsid w:val="00882590"/>
    <w:rsid w:val="0088338E"/>
    <w:rsid w:val="008849A4"/>
    <w:rsid w:val="00886F89"/>
    <w:rsid w:val="008952F9"/>
    <w:rsid w:val="008A74CA"/>
    <w:rsid w:val="008B59BD"/>
    <w:rsid w:val="008C2664"/>
    <w:rsid w:val="008F7581"/>
    <w:rsid w:val="00927ACF"/>
    <w:rsid w:val="0093024B"/>
    <w:rsid w:val="00930B49"/>
    <w:rsid w:val="00932EC3"/>
    <w:rsid w:val="0094131F"/>
    <w:rsid w:val="00955BC5"/>
    <w:rsid w:val="00962B6C"/>
    <w:rsid w:val="00964742"/>
    <w:rsid w:val="009709E5"/>
    <w:rsid w:val="00980983"/>
    <w:rsid w:val="00986ED8"/>
    <w:rsid w:val="00995BDD"/>
    <w:rsid w:val="009A0EC9"/>
    <w:rsid w:val="009B7BE0"/>
    <w:rsid w:val="009C53FA"/>
    <w:rsid w:val="009E01D8"/>
    <w:rsid w:val="009E043E"/>
    <w:rsid w:val="009E19AF"/>
    <w:rsid w:val="009E7A3D"/>
    <w:rsid w:val="009F25D4"/>
    <w:rsid w:val="009F2CD4"/>
    <w:rsid w:val="00A011D6"/>
    <w:rsid w:val="00A01642"/>
    <w:rsid w:val="00A01908"/>
    <w:rsid w:val="00A03D3B"/>
    <w:rsid w:val="00A058EC"/>
    <w:rsid w:val="00A0593A"/>
    <w:rsid w:val="00A15CC3"/>
    <w:rsid w:val="00A200F0"/>
    <w:rsid w:val="00A2220A"/>
    <w:rsid w:val="00A243EF"/>
    <w:rsid w:val="00A249D9"/>
    <w:rsid w:val="00A57FB9"/>
    <w:rsid w:val="00A61C31"/>
    <w:rsid w:val="00A6262E"/>
    <w:rsid w:val="00A6736A"/>
    <w:rsid w:val="00A82BD9"/>
    <w:rsid w:val="00A9358A"/>
    <w:rsid w:val="00AA1091"/>
    <w:rsid w:val="00AC07F4"/>
    <w:rsid w:val="00AC6D30"/>
    <w:rsid w:val="00AD15CD"/>
    <w:rsid w:val="00AE2D24"/>
    <w:rsid w:val="00B05F20"/>
    <w:rsid w:val="00B07CD3"/>
    <w:rsid w:val="00B1314D"/>
    <w:rsid w:val="00B15AA7"/>
    <w:rsid w:val="00B16298"/>
    <w:rsid w:val="00B2124E"/>
    <w:rsid w:val="00B22F1F"/>
    <w:rsid w:val="00B359F5"/>
    <w:rsid w:val="00B553EE"/>
    <w:rsid w:val="00B6424A"/>
    <w:rsid w:val="00B67C2C"/>
    <w:rsid w:val="00B72205"/>
    <w:rsid w:val="00B73DE0"/>
    <w:rsid w:val="00B91978"/>
    <w:rsid w:val="00B94184"/>
    <w:rsid w:val="00B9742E"/>
    <w:rsid w:val="00BA0F8D"/>
    <w:rsid w:val="00BA6835"/>
    <w:rsid w:val="00BB4716"/>
    <w:rsid w:val="00BB4F3D"/>
    <w:rsid w:val="00BB6418"/>
    <w:rsid w:val="00BC0A87"/>
    <w:rsid w:val="00BC33F7"/>
    <w:rsid w:val="00BD2C8E"/>
    <w:rsid w:val="00BE03C5"/>
    <w:rsid w:val="00BE12DA"/>
    <w:rsid w:val="00BE1693"/>
    <w:rsid w:val="00BE3E6A"/>
    <w:rsid w:val="00BE40DE"/>
    <w:rsid w:val="00BE72D3"/>
    <w:rsid w:val="00C03C0C"/>
    <w:rsid w:val="00C05E06"/>
    <w:rsid w:val="00C1002B"/>
    <w:rsid w:val="00C163FD"/>
    <w:rsid w:val="00C24F36"/>
    <w:rsid w:val="00C25BC9"/>
    <w:rsid w:val="00C40550"/>
    <w:rsid w:val="00C51C91"/>
    <w:rsid w:val="00C62AE6"/>
    <w:rsid w:val="00C745E7"/>
    <w:rsid w:val="00C84B03"/>
    <w:rsid w:val="00C9087F"/>
    <w:rsid w:val="00C91709"/>
    <w:rsid w:val="00CC7529"/>
    <w:rsid w:val="00CD386D"/>
    <w:rsid w:val="00CE20F0"/>
    <w:rsid w:val="00CE407D"/>
    <w:rsid w:val="00CF6106"/>
    <w:rsid w:val="00D1708F"/>
    <w:rsid w:val="00D252BE"/>
    <w:rsid w:val="00D35D58"/>
    <w:rsid w:val="00D44988"/>
    <w:rsid w:val="00D521B4"/>
    <w:rsid w:val="00D631CF"/>
    <w:rsid w:val="00D706FA"/>
    <w:rsid w:val="00D7365C"/>
    <w:rsid w:val="00D7373D"/>
    <w:rsid w:val="00D778F4"/>
    <w:rsid w:val="00D822E3"/>
    <w:rsid w:val="00D828C8"/>
    <w:rsid w:val="00DC6180"/>
    <w:rsid w:val="00DD4BC8"/>
    <w:rsid w:val="00DD7317"/>
    <w:rsid w:val="00DE0E88"/>
    <w:rsid w:val="00DF0EED"/>
    <w:rsid w:val="00DF2FCE"/>
    <w:rsid w:val="00E05319"/>
    <w:rsid w:val="00E07D5E"/>
    <w:rsid w:val="00E16F20"/>
    <w:rsid w:val="00E278AD"/>
    <w:rsid w:val="00E339B6"/>
    <w:rsid w:val="00E62736"/>
    <w:rsid w:val="00E632F6"/>
    <w:rsid w:val="00E821AD"/>
    <w:rsid w:val="00E95952"/>
    <w:rsid w:val="00EA45D8"/>
    <w:rsid w:val="00EA530F"/>
    <w:rsid w:val="00EC4581"/>
    <w:rsid w:val="00EC6D65"/>
    <w:rsid w:val="00ED29C2"/>
    <w:rsid w:val="00F0202F"/>
    <w:rsid w:val="00F04830"/>
    <w:rsid w:val="00F10509"/>
    <w:rsid w:val="00F12DD3"/>
    <w:rsid w:val="00F24479"/>
    <w:rsid w:val="00F2529C"/>
    <w:rsid w:val="00F3693A"/>
    <w:rsid w:val="00F4236C"/>
    <w:rsid w:val="00F57D30"/>
    <w:rsid w:val="00F76296"/>
    <w:rsid w:val="00F8730E"/>
    <w:rsid w:val="00F92B63"/>
    <w:rsid w:val="00F93725"/>
    <w:rsid w:val="00FA215A"/>
    <w:rsid w:val="00FC17F5"/>
    <w:rsid w:val="00FC5477"/>
    <w:rsid w:val="00FD4016"/>
    <w:rsid w:val="00FD520B"/>
    <w:rsid w:val="00FE51E9"/>
    <w:rsid w:val="00FF054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BD0CD3D"/>
  <w15:chartTrackingRefBased/>
  <w15:docId w15:val="{2AB45409-235D-47B1-8B82-7871E2A5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91F"/>
    <w:pPr>
      <w:overflowPunct w:val="0"/>
      <w:autoSpaceDE w:val="0"/>
      <w:autoSpaceDN w:val="0"/>
      <w:adjustRightInd w:val="0"/>
      <w:spacing w:after="180"/>
      <w:textAlignment w:val="baseline"/>
    </w:pPr>
    <w:rPr>
      <w:rFonts w:eastAsia="Times New Roman"/>
      <w:lang w:val="en-GB" w:eastAsia="en-US"/>
    </w:rPr>
  </w:style>
  <w:style w:type="paragraph" w:styleId="Titre1">
    <w:name w:val="heading 1"/>
    <w:next w:val="Normal"/>
    <w:link w:val="Titre1Car"/>
    <w:qFormat/>
    <w:rsid w:val="0023291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Titre2">
    <w:name w:val="heading 2"/>
    <w:basedOn w:val="Titre1"/>
    <w:next w:val="Normal"/>
    <w:link w:val="Titre2Car"/>
    <w:qFormat/>
    <w:rsid w:val="0023291F"/>
    <w:pPr>
      <w:pBdr>
        <w:top w:val="none" w:sz="0" w:space="0" w:color="auto"/>
      </w:pBdr>
      <w:spacing w:before="180"/>
      <w:outlineLvl w:val="1"/>
    </w:pPr>
    <w:rPr>
      <w:sz w:val="32"/>
    </w:rPr>
  </w:style>
  <w:style w:type="paragraph" w:styleId="Titre3">
    <w:name w:val="heading 3"/>
    <w:basedOn w:val="Titre2"/>
    <w:next w:val="Normal"/>
    <w:link w:val="Titre3Car"/>
    <w:qFormat/>
    <w:rsid w:val="0023291F"/>
    <w:pPr>
      <w:spacing w:before="120"/>
      <w:outlineLvl w:val="2"/>
    </w:pPr>
    <w:rPr>
      <w:sz w:val="28"/>
    </w:rPr>
  </w:style>
  <w:style w:type="paragraph" w:styleId="Titre4">
    <w:name w:val="heading 4"/>
    <w:basedOn w:val="Titre3"/>
    <w:next w:val="Normal"/>
    <w:link w:val="Titre4Car"/>
    <w:qFormat/>
    <w:rsid w:val="0023291F"/>
    <w:pPr>
      <w:ind w:left="1418" w:hanging="1418"/>
      <w:outlineLvl w:val="3"/>
    </w:pPr>
    <w:rPr>
      <w:sz w:val="24"/>
    </w:rPr>
  </w:style>
  <w:style w:type="paragraph" w:styleId="Titre5">
    <w:name w:val="heading 5"/>
    <w:basedOn w:val="Titre4"/>
    <w:next w:val="Normal"/>
    <w:link w:val="Titre5Car"/>
    <w:qFormat/>
    <w:rsid w:val="0023291F"/>
    <w:pPr>
      <w:ind w:left="1701" w:hanging="1701"/>
      <w:outlineLvl w:val="4"/>
    </w:pPr>
    <w:rPr>
      <w:sz w:val="22"/>
    </w:rPr>
  </w:style>
  <w:style w:type="paragraph" w:styleId="Titre6">
    <w:name w:val="heading 6"/>
    <w:basedOn w:val="H6"/>
    <w:next w:val="Normal"/>
    <w:link w:val="Titre6Car"/>
    <w:qFormat/>
    <w:rsid w:val="0023291F"/>
    <w:pPr>
      <w:outlineLvl w:val="5"/>
    </w:pPr>
  </w:style>
  <w:style w:type="paragraph" w:styleId="Titre7">
    <w:name w:val="heading 7"/>
    <w:basedOn w:val="H6"/>
    <w:next w:val="Normal"/>
    <w:link w:val="Titre7Car"/>
    <w:qFormat/>
    <w:rsid w:val="0023291F"/>
    <w:pPr>
      <w:outlineLvl w:val="6"/>
    </w:pPr>
  </w:style>
  <w:style w:type="paragraph" w:styleId="Titre8">
    <w:name w:val="heading 8"/>
    <w:basedOn w:val="Titre1"/>
    <w:next w:val="Normal"/>
    <w:link w:val="Titre8Car"/>
    <w:qFormat/>
    <w:rsid w:val="0023291F"/>
    <w:pPr>
      <w:ind w:left="0" w:firstLine="0"/>
      <w:outlineLvl w:val="7"/>
    </w:pPr>
  </w:style>
  <w:style w:type="paragraph" w:styleId="Titre9">
    <w:name w:val="heading 9"/>
    <w:basedOn w:val="Titre8"/>
    <w:next w:val="Normal"/>
    <w:link w:val="Titre9Car"/>
    <w:qFormat/>
    <w:rsid w:val="0023291F"/>
    <w:pPr>
      <w:outlineLvl w:val="8"/>
    </w:pPr>
  </w:style>
  <w:style w:type="character" w:default="1" w:styleId="Policepardfaut">
    <w:name w:val="Default Paragraph Font"/>
    <w:uiPriority w:val="1"/>
    <w:unhideWhenUsed/>
    <w:rsid w:val="0023291F"/>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unhideWhenUsed/>
    <w:rsid w:val="0023291F"/>
  </w:style>
  <w:style w:type="character" w:customStyle="1" w:styleId="Titre2Car">
    <w:name w:val="Titre 2 Car"/>
    <w:link w:val="Titre2"/>
    <w:rsid w:val="00E05319"/>
    <w:rPr>
      <w:rFonts w:ascii="Arial" w:eastAsia="Times New Roman" w:hAnsi="Arial"/>
      <w:sz w:val="32"/>
      <w:lang w:eastAsia="en-US"/>
    </w:rPr>
  </w:style>
  <w:style w:type="paragraph" w:customStyle="1" w:styleId="H6">
    <w:name w:val="H6"/>
    <w:basedOn w:val="Titre5"/>
    <w:next w:val="Normal"/>
    <w:rsid w:val="0023291F"/>
    <w:pPr>
      <w:ind w:left="1985" w:hanging="1985"/>
      <w:outlineLvl w:val="9"/>
    </w:pPr>
    <w:rPr>
      <w:sz w:val="20"/>
    </w:rPr>
  </w:style>
  <w:style w:type="paragraph" w:styleId="TM9">
    <w:name w:val="toc 9"/>
    <w:basedOn w:val="TM8"/>
    <w:uiPriority w:val="39"/>
    <w:rsid w:val="0023291F"/>
    <w:pPr>
      <w:ind w:left="1418" w:hanging="1418"/>
    </w:pPr>
  </w:style>
  <w:style w:type="paragraph" w:styleId="TM8">
    <w:name w:val="toc 8"/>
    <w:basedOn w:val="TM1"/>
    <w:uiPriority w:val="39"/>
    <w:rsid w:val="0023291F"/>
    <w:pPr>
      <w:spacing w:before="180"/>
      <w:ind w:left="2693" w:hanging="2693"/>
    </w:pPr>
    <w:rPr>
      <w:b/>
    </w:rPr>
  </w:style>
  <w:style w:type="paragraph" w:styleId="TM1">
    <w:name w:val="toc 1"/>
    <w:uiPriority w:val="39"/>
    <w:rsid w:val="0023291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23291F"/>
    <w:pPr>
      <w:keepLines/>
      <w:tabs>
        <w:tab w:val="center" w:pos="4536"/>
        <w:tab w:val="right" w:pos="9072"/>
      </w:tabs>
    </w:pPr>
    <w:rPr>
      <w:noProof/>
    </w:rPr>
  </w:style>
  <w:style w:type="character" w:customStyle="1" w:styleId="ZGSM">
    <w:name w:val="ZGSM"/>
    <w:rsid w:val="0023291F"/>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
    <w:link w:val="En-tteCar"/>
    <w:qFormat/>
    <w:rsid w:val="0023291F"/>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23291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M5">
    <w:name w:val="toc 5"/>
    <w:basedOn w:val="TM4"/>
    <w:uiPriority w:val="39"/>
    <w:rsid w:val="0023291F"/>
    <w:pPr>
      <w:ind w:left="1701" w:hanging="1701"/>
    </w:pPr>
  </w:style>
  <w:style w:type="paragraph" w:styleId="TM4">
    <w:name w:val="toc 4"/>
    <w:basedOn w:val="TM3"/>
    <w:uiPriority w:val="39"/>
    <w:rsid w:val="0023291F"/>
    <w:pPr>
      <w:ind w:left="1418" w:hanging="1418"/>
    </w:pPr>
  </w:style>
  <w:style w:type="paragraph" w:styleId="TM3">
    <w:name w:val="toc 3"/>
    <w:basedOn w:val="TM2"/>
    <w:uiPriority w:val="39"/>
    <w:rsid w:val="0023291F"/>
    <w:pPr>
      <w:ind w:left="1134" w:hanging="1134"/>
    </w:pPr>
  </w:style>
  <w:style w:type="paragraph" w:styleId="TM2">
    <w:name w:val="toc 2"/>
    <w:basedOn w:val="TM1"/>
    <w:uiPriority w:val="39"/>
    <w:rsid w:val="0023291F"/>
    <w:pPr>
      <w:spacing w:before="0"/>
      <w:ind w:left="851" w:hanging="851"/>
    </w:pPr>
    <w:rPr>
      <w:sz w:val="20"/>
    </w:rPr>
  </w:style>
  <w:style w:type="paragraph" w:styleId="Index1">
    <w:name w:val="index 1"/>
    <w:basedOn w:val="Normal"/>
    <w:rsid w:val="0023291F"/>
    <w:pPr>
      <w:keepLines/>
    </w:pPr>
  </w:style>
  <w:style w:type="paragraph" w:styleId="Index2">
    <w:name w:val="index 2"/>
    <w:basedOn w:val="Index1"/>
    <w:rsid w:val="0023291F"/>
    <w:pPr>
      <w:ind w:left="284"/>
    </w:pPr>
  </w:style>
  <w:style w:type="paragraph" w:customStyle="1" w:styleId="TT">
    <w:name w:val="TT"/>
    <w:basedOn w:val="Titre1"/>
    <w:next w:val="Normal"/>
    <w:rsid w:val="0023291F"/>
    <w:pPr>
      <w:outlineLvl w:val="9"/>
    </w:pPr>
  </w:style>
  <w:style w:type="paragraph" w:styleId="Pieddepage">
    <w:name w:val="footer"/>
    <w:basedOn w:val="En-tte"/>
    <w:link w:val="PieddepageCar"/>
    <w:rsid w:val="0023291F"/>
    <w:pPr>
      <w:jc w:val="center"/>
    </w:pPr>
    <w:rPr>
      <w:i/>
    </w:rPr>
  </w:style>
  <w:style w:type="character" w:customStyle="1" w:styleId="PieddepageCar">
    <w:name w:val="Pied de page Car"/>
    <w:link w:val="Pieddepage"/>
    <w:rsid w:val="00BC33F7"/>
    <w:rPr>
      <w:rFonts w:ascii="Arial" w:eastAsia="Times New Roman" w:hAnsi="Arial"/>
      <w:b/>
      <w:i/>
      <w:noProof/>
      <w:sz w:val="18"/>
      <w:lang w:eastAsia="en-US"/>
    </w:rPr>
  </w:style>
  <w:style w:type="character" w:styleId="Appelnotedebasdep">
    <w:name w:val="footnote reference"/>
    <w:rsid w:val="0023291F"/>
    <w:rPr>
      <w:b/>
      <w:position w:val="6"/>
      <w:sz w:val="16"/>
    </w:rPr>
  </w:style>
  <w:style w:type="paragraph" w:styleId="Notedebasdepage">
    <w:name w:val="footnote text"/>
    <w:basedOn w:val="Normal"/>
    <w:link w:val="NotedebasdepageCar"/>
    <w:rsid w:val="0023291F"/>
    <w:pPr>
      <w:keepLines/>
      <w:ind w:left="454" w:hanging="454"/>
    </w:pPr>
    <w:rPr>
      <w:sz w:val="16"/>
    </w:rPr>
  </w:style>
  <w:style w:type="paragraph" w:customStyle="1" w:styleId="NF">
    <w:name w:val="NF"/>
    <w:basedOn w:val="NO"/>
    <w:rsid w:val="0023291F"/>
    <w:pPr>
      <w:keepNext/>
      <w:spacing w:after="0"/>
    </w:pPr>
    <w:rPr>
      <w:rFonts w:ascii="Arial" w:hAnsi="Arial"/>
      <w:sz w:val="18"/>
    </w:rPr>
  </w:style>
  <w:style w:type="paragraph" w:customStyle="1" w:styleId="NO">
    <w:name w:val="NO"/>
    <w:basedOn w:val="Normal"/>
    <w:link w:val="NOChar"/>
    <w:rsid w:val="0023291F"/>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2329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23291F"/>
    <w:pPr>
      <w:jc w:val="right"/>
    </w:pPr>
  </w:style>
  <w:style w:type="paragraph" w:customStyle="1" w:styleId="TAL">
    <w:name w:val="TAL"/>
    <w:basedOn w:val="Normal"/>
    <w:link w:val="TALChar"/>
    <w:qFormat/>
    <w:rsid w:val="0023291F"/>
    <w:pPr>
      <w:keepNext/>
      <w:keepLines/>
      <w:spacing w:after="0"/>
    </w:pPr>
    <w:rPr>
      <w:rFonts w:ascii="Arial" w:hAnsi="Arial"/>
      <w:sz w:val="18"/>
    </w:rPr>
  </w:style>
  <w:style w:type="paragraph" w:styleId="Listenumros2">
    <w:name w:val="List Number 2"/>
    <w:basedOn w:val="Listenumros"/>
    <w:rsid w:val="0023291F"/>
    <w:pPr>
      <w:ind w:left="851"/>
    </w:pPr>
  </w:style>
  <w:style w:type="paragraph" w:styleId="Listenumros">
    <w:name w:val="List Number"/>
    <w:basedOn w:val="Liste"/>
    <w:rsid w:val="0023291F"/>
  </w:style>
  <w:style w:type="paragraph" w:styleId="Liste">
    <w:name w:val="List"/>
    <w:basedOn w:val="Normal"/>
    <w:rsid w:val="0023291F"/>
    <w:pPr>
      <w:ind w:left="568" w:hanging="284"/>
    </w:pPr>
  </w:style>
  <w:style w:type="paragraph" w:customStyle="1" w:styleId="TAH">
    <w:name w:val="TAH"/>
    <w:basedOn w:val="TAC"/>
    <w:link w:val="TAHChar"/>
    <w:rsid w:val="0023291F"/>
    <w:rPr>
      <w:b/>
    </w:rPr>
  </w:style>
  <w:style w:type="paragraph" w:customStyle="1" w:styleId="TAC">
    <w:name w:val="TAC"/>
    <w:basedOn w:val="TAL"/>
    <w:link w:val="TACChar"/>
    <w:rsid w:val="0023291F"/>
    <w:pPr>
      <w:jc w:val="center"/>
    </w:pPr>
  </w:style>
  <w:style w:type="paragraph" w:customStyle="1" w:styleId="LD">
    <w:name w:val="LD"/>
    <w:rsid w:val="0023291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ar"/>
    <w:rsid w:val="0023291F"/>
    <w:pPr>
      <w:keepLines/>
      <w:ind w:left="1702" w:hanging="1418"/>
    </w:pPr>
  </w:style>
  <w:style w:type="paragraph" w:customStyle="1" w:styleId="FP">
    <w:name w:val="FP"/>
    <w:basedOn w:val="Normal"/>
    <w:rsid w:val="0023291F"/>
    <w:pPr>
      <w:spacing w:after="0"/>
    </w:pPr>
  </w:style>
  <w:style w:type="paragraph" w:customStyle="1" w:styleId="NW">
    <w:name w:val="NW"/>
    <w:basedOn w:val="NO"/>
    <w:rsid w:val="0023291F"/>
    <w:pPr>
      <w:spacing w:after="0"/>
    </w:pPr>
  </w:style>
  <w:style w:type="paragraph" w:customStyle="1" w:styleId="EW">
    <w:name w:val="EW"/>
    <w:basedOn w:val="EX"/>
    <w:rsid w:val="0023291F"/>
    <w:pPr>
      <w:spacing w:after="0"/>
    </w:pPr>
  </w:style>
  <w:style w:type="paragraph" w:customStyle="1" w:styleId="B10">
    <w:name w:val="B1"/>
    <w:basedOn w:val="Liste"/>
    <w:link w:val="B1Char"/>
    <w:rsid w:val="0023291F"/>
    <w:pPr>
      <w:ind w:left="738" w:hanging="454"/>
    </w:pPr>
  </w:style>
  <w:style w:type="paragraph" w:styleId="TM6">
    <w:name w:val="toc 6"/>
    <w:basedOn w:val="TM5"/>
    <w:next w:val="Normal"/>
    <w:uiPriority w:val="39"/>
    <w:rsid w:val="0023291F"/>
    <w:pPr>
      <w:ind w:left="1985" w:hanging="1985"/>
    </w:pPr>
  </w:style>
  <w:style w:type="paragraph" w:styleId="TM7">
    <w:name w:val="toc 7"/>
    <w:basedOn w:val="TM6"/>
    <w:next w:val="Normal"/>
    <w:uiPriority w:val="39"/>
    <w:rsid w:val="0023291F"/>
    <w:pPr>
      <w:ind w:left="2268" w:hanging="2268"/>
    </w:pPr>
  </w:style>
  <w:style w:type="paragraph" w:styleId="Listepuces2">
    <w:name w:val="List Bullet 2"/>
    <w:basedOn w:val="Listepuces"/>
    <w:rsid w:val="0023291F"/>
    <w:pPr>
      <w:ind w:left="851"/>
    </w:pPr>
  </w:style>
  <w:style w:type="paragraph" w:styleId="Listepuces">
    <w:name w:val="List Bullet"/>
    <w:basedOn w:val="Liste"/>
    <w:rsid w:val="0023291F"/>
  </w:style>
  <w:style w:type="paragraph" w:customStyle="1" w:styleId="EditorsNote">
    <w:name w:val="Editor's Note"/>
    <w:basedOn w:val="NO"/>
    <w:link w:val="EditorsNoteCharChar"/>
    <w:rsid w:val="0023291F"/>
    <w:rPr>
      <w:color w:val="FF0000"/>
    </w:rPr>
  </w:style>
  <w:style w:type="paragraph" w:customStyle="1" w:styleId="TH">
    <w:name w:val="TH"/>
    <w:basedOn w:val="FL"/>
    <w:next w:val="FL"/>
    <w:link w:val="THChar"/>
    <w:rsid w:val="0023291F"/>
  </w:style>
  <w:style w:type="paragraph" w:customStyle="1" w:styleId="FL">
    <w:name w:val="FL"/>
    <w:basedOn w:val="Normal"/>
    <w:rsid w:val="0023291F"/>
    <w:pPr>
      <w:keepNext/>
      <w:keepLines/>
      <w:spacing w:before="60"/>
      <w:jc w:val="center"/>
    </w:pPr>
    <w:rPr>
      <w:rFonts w:ascii="Arial" w:hAnsi="Arial"/>
      <w:b/>
    </w:rPr>
  </w:style>
  <w:style w:type="paragraph" w:customStyle="1" w:styleId="ZA">
    <w:name w:val="ZA"/>
    <w:rsid w:val="0023291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23291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23291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23291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23291F"/>
    <w:pPr>
      <w:ind w:left="851" w:hanging="851"/>
    </w:pPr>
  </w:style>
  <w:style w:type="paragraph" w:customStyle="1" w:styleId="ZH">
    <w:name w:val="ZH"/>
    <w:rsid w:val="0023291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23291F"/>
    <w:pPr>
      <w:keepNext w:val="0"/>
      <w:spacing w:before="0" w:after="240"/>
    </w:pPr>
  </w:style>
  <w:style w:type="paragraph" w:customStyle="1" w:styleId="ZG">
    <w:name w:val="ZG"/>
    <w:rsid w:val="0023291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epuces3">
    <w:name w:val="List Bullet 3"/>
    <w:basedOn w:val="Listepuces2"/>
    <w:rsid w:val="0023291F"/>
    <w:pPr>
      <w:ind w:left="1135"/>
    </w:pPr>
  </w:style>
  <w:style w:type="paragraph" w:styleId="Liste2">
    <w:name w:val="List 2"/>
    <w:basedOn w:val="Liste"/>
    <w:rsid w:val="0023291F"/>
    <w:pPr>
      <w:ind w:left="851"/>
    </w:pPr>
  </w:style>
  <w:style w:type="paragraph" w:styleId="Liste3">
    <w:name w:val="List 3"/>
    <w:basedOn w:val="Liste2"/>
    <w:rsid w:val="0023291F"/>
    <w:pPr>
      <w:ind w:left="1135"/>
    </w:pPr>
  </w:style>
  <w:style w:type="paragraph" w:styleId="Liste4">
    <w:name w:val="List 4"/>
    <w:basedOn w:val="Liste3"/>
    <w:rsid w:val="0023291F"/>
    <w:pPr>
      <w:ind w:left="1418"/>
    </w:pPr>
  </w:style>
  <w:style w:type="paragraph" w:styleId="Liste5">
    <w:name w:val="List 5"/>
    <w:basedOn w:val="Liste4"/>
    <w:rsid w:val="0023291F"/>
    <w:pPr>
      <w:ind w:left="1702"/>
    </w:pPr>
  </w:style>
  <w:style w:type="paragraph" w:styleId="Listepuces4">
    <w:name w:val="List Bullet 4"/>
    <w:basedOn w:val="Listepuces3"/>
    <w:rsid w:val="0023291F"/>
    <w:pPr>
      <w:ind w:left="1418"/>
    </w:pPr>
  </w:style>
  <w:style w:type="paragraph" w:styleId="Listepuces5">
    <w:name w:val="List Bullet 5"/>
    <w:basedOn w:val="Listepuces4"/>
    <w:rsid w:val="0023291F"/>
    <w:pPr>
      <w:ind w:left="1702"/>
    </w:pPr>
  </w:style>
  <w:style w:type="paragraph" w:customStyle="1" w:styleId="B20">
    <w:name w:val="B2"/>
    <w:basedOn w:val="Liste2"/>
    <w:rsid w:val="0023291F"/>
    <w:pPr>
      <w:ind w:left="1191" w:hanging="454"/>
    </w:pPr>
  </w:style>
  <w:style w:type="paragraph" w:customStyle="1" w:styleId="B30">
    <w:name w:val="B3"/>
    <w:basedOn w:val="Liste3"/>
    <w:rsid w:val="0023291F"/>
    <w:pPr>
      <w:ind w:left="1645" w:hanging="454"/>
    </w:pPr>
  </w:style>
  <w:style w:type="paragraph" w:customStyle="1" w:styleId="B4">
    <w:name w:val="B4"/>
    <w:basedOn w:val="Liste4"/>
    <w:rsid w:val="0023291F"/>
    <w:pPr>
      <w:ind w:left="2098" w:hanging="454"/>
    </w:pPr>
  </w:style>
  <w:style w:type="paragraph" w:customStyle="1" w:styleId="B5">
    <w:name w:val="B5"/>
    <w:basedOn w:val="Liste5"/>
    <w:rsid w:val="0023291F"/>
    <w:pPr>
      <w:ind w:left="2552" w:hanging="454"/>
    </w:pPr>
  </w:style>
  <w:style w:type="paragraph" w:customStyle="1" w:styleId="ZTD">
    <w:name w:val="ZTD"/>
    <w:basedOn w:val="ZB"/>
    <w:rsid w:val="0023291F"/>
    <w:pPr>
      <w:framePr w:hRule="auto" w:wrap="notBeside" w:y="852"/>
    </w:pPr>
    <w:rPr>
      <w:i w:val="0"/>
      <w:sz w:val="40"/>
    </w:rPr>
  </w:style>
  <w:style w:type="paragraph" w:customStyle="1" w:styleId="ZV">
    <w:name w:val="ZV"/>
    <w:basedOn w:val="ZU"/>
    <w:rsid w:val="0023291F"/>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23291F"/>
    <w:pPr>
      <w:numPr>
        <w:numId w:val="3"/>
      </w:numPr>
      <w:tabs>
        <w:tab w:val="left" w:pos="1134"/>
      </w:tabs>
    </w:pPr>
  </w:style>
  <w:style w:type="paragraph" w:customStyle="1" w:styleId="B1">
    <w:name w:val="B1+"/>
    <w:basedOn w:val="B10"/>
    <w:link w:val="B1Car"/>
    <w:rsid w:val="0023291F"/>
    <w:pPr>
      <w:numPr>
        <w:numId w:val="1"/>
      </w:numPr>
    </w:pPr>
  </w:style>
  <w:style w:type="character" w:customStyle="1" w:styleId="B1Car">
    <w:name w:val="B1+ Car"/>
    <w:link w:val="B1"/>
    <w:locked/>
    <w:rsid w:val="00980983"/>
    <w:rPr>
      <w:rFonts w:eastAsia="Times New Roman"/>
      <w:lang w:val="en-GB" w:eastAsia="en-US"/>
    </w:rPr>
  </w:style>
  <w:style w:type="paragraph" w:customStyle="1" w:styleId="B2">
    <w:name w:val="B2+"/>
    <w:basedOn w:val="B20"/>
    <w:rsid w:val="0023291F"/>
    <w:pPr>
      <w:numPr>
        <w:numId w:val="2"/>
      </w:numPr>
    </w:pPr>
  </w:style>
  <w:style w:type="paragraph" w:customStyle="1" w:styleId="BL">
    <w:name w:val="BL"/>
    <w:basedOn w:val="Normal"/>
    <w:rsid w:val="0023291F"/>
    <w:pPr>
      <w:numPr>
        <w:numId w:val="5"/>
      </w:numPr>
      <w:tabs>
        <w:tab w:val="left" w:pos="851"/>
      </w:tabs>
    </w:pPr>
  </w:style>
  <w:style w:type="paragraph" w:customStyle="1" w:styleId="BN">
    <w:name w:val="BN"/>
    <w:basedOn w:val="Normal"/>
    <w:rsid w:val="0023291F"/>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basedOn w:val="Normal"/>
    <w:next w:val="Normal"/>
    <w:uiPriority w:val="35"/>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character" w:customStyle="1" w:styleId="CommentaireCar">
    <w:name w:val="Commentaire Car"/>
    <w:link w:val="Commentaire"/>
    <w:uiPriority w:val="99"/>
    <w:rsid w:val="00A82BD9"/>
    <w:rPr>
      <w:lang w:val="en-GB"/>
    </w:rPr>
  </w:style>
  <w:style w:type="paragraph" w:styleId="Date">
    <w:name w:val="Date"/>
    <w:basedOn w:val="Normal"/>
    <w:next w:val="Normal"/>
    <w:link w:val="DateCar"/>
  </w:style>
  <w:style w:type="paragraph" w:styleId="Explorateurdedocuments">
    <w:name w:val="Document Map"/>
    <w:basedOn w:val="Normal"/>
    <w:link w:val="ExplorateurdedocumentsCar"/>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uiPriority w:val="20"/>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uiPriority w:val="99"/>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uiPriority w:val="99"/>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23291F"/>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Objetducommentaire">
    <w:name w:val="annotation subject"/>
    <w:basedOn w:val="Commentaire"/>
    <w:next w:val="Commentaire"/>
    <w:link w:val="ObjetducommentaireCar"/>
    <w:uiPriority w:val="99"/>
    <w:rsid w:val="00A82BD9"/>
    <w:rPr>
      <w:b/>
      <w:bCs/>
    </w:rPr>
  </w:style>
  <w:style w:type="character" w:customStyle="1" w:styleId="ObjetducommentaireCar">
    <w:name w:val="Objet du commentaire Car"/>
    <w:link w:val="Objetducommentaire"/>
    <w:uiPriority w:val="99"/>
    <w:rsid w:val="00A82BD9"/>
    <w:rPr>
      <w:b/>
      <w:bCs/>
      <w:lang w:val="en-GB"/>
    </w:rPr>
  </w:style>
  <w:style w:type="paragraph" w:customStyle="1" w:styleId="TB1">
    <w:name w:val="TB1"/>
    <w:basedOn w:val="Normal"/>
    <w:qFormat/>
    <w:rsid w:val="0023291F"/>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23291F"/>
    <w:pPr>
      <w:keepNext/>
      <w:keepLines/>
      <w:numPr>
        <w:numId w:val="10"/>
      </w:numPr>
      <w:tabs>
        <w:tab w:val="left" w:pos="1109"/>
      </w:tabs>
      <w:spacing w:after="0"/>
      <w:ind w:left="1100" w:hanging="380"/>
    </w:pPr>
    <w:rPr>
      <w:rFonts w:ascii="Arial" w:hAnsi="Arial"/>
      <w:sz w:val="18"/>
    </w:rPr>
  </w:style>
  <w:style w:type="paragraph" w:styleId="Rvision">
    <w:name w:val="Revision"/>
    <w:hidden/>
    <w:uiPriority w:val="99"/>
    <w:semiHidden/>
    <w:rsid w:val="004118B2"/>
    <w:rPr>
      <w:rFonts w:eastAsia="Times New Roman"/>
      <w:lang w:val="en-GB" w:eastAsia="en-US"/>
    </w:rPr>
  </w:style>
  <w:style w:type="paragraph" w:customStyle="1" w:styleId="style12">
    <w:name w:val="style12"/>
    <w:basedOn w:val="Normal"/>
    <w:rsid w:val="004118B2"/>
    <w:pPr>
      <w:overflowPunct/>
      <w:autoSpaceDE/>
      <w:autoSpaceDN/>
      <w:adjustRightInd/>
      <w:spacing w:before="100" w:beforeAutospacing="1" w:after="100" w:afterAutospacing="1"/>
      <w:textAlignment w:val="auto"/>
    </w:pPr>
    <w:rPr>
      <w:rFonts w:eastAsia="Calibri"/>
      <w:lang w:val="en-US"/>
    </w:rPr>
  </w:style>
  <w:style w:type="character" w:customStyle="1" w:styleId="Titre1Car">
    <w:name w:val="Titre 1 Car"/>
    <w:link w:val="Titre1"/>
    <w:rsid w:val="004118B2"/>
    <w:rPr>
      <w:rFonts w:ascii="Arial" w:eastAsia="Times New Roman" w:hAnsi="Arial"/>
      <w:sz w:val="36"/>
      <w:lang w:eastAsia="en-US"/>
    </w:rPr>
  </w:style>
  <w:style w:type="character" w:customStyle="1" w:styleId="UnresolvedMention">
    <w:name w:val="Unresolved Mention"/>
    <w:uiPriority w:val="99"/>
    <w:semiHidden/>
    <w:unhideWhenUsed/>
    <w:rsid w:val="001E0F15"/>
    <w:rPr>
      <w:color w:val="808080"/>
      <w:shd w:val="clear" w:color="auto" w:fill="E6E6E6"/>
    </w:rPr>
  </w:style>
  <w:style w:type="character" w:customStyle="1" w:styleId="CorpsdetexteCar">
    <w:name w:val="Corps de texte Car"/>
    <w:link w:val="Corpsdetexte"/>
    <w:rsid w:val="00BB4F3D"/>
    <w:rPr>
      <w:rFonts w:eastAsia="Times New Roman"/>
      <w:lang w:eastAsia="en-US"/>
    </w:rPr>
  </w:style>
  <w:style w:type="character" w:customStyle="1" w:styleId="Guidance">
    <w:name w:val="Guidance"/>
    <w:rsid w:val="00605C61"/>
    <w:rPr>
      <w:i/>
      <w:color w:val="0000FF"/>
      <w:sz w:val="20"/>
    </w:rPr>
  </w:style>
  <w:style w:type="paragraph" w:customStyle="1" w:styleId="I1">
    <w:name w:val="I1"/>
    <w:basedOn w:val="Liste"/>
    <w:rsid w:val="00605C61"/>
  </w:style>
  <w:style w:type="paragraph" w:customStyle="1" w:styleId="I2">
    <w:name w:val="I2"/>
    <w:basedOn w:val="Liste2"/>
    <w:rsid w:val="00605C61"/>
  </w:style>
  <w:style w:type="paragraph" w:customStyle="1" w:styleId="I3">
    <w:name w:val="I3"/>
    <w:basedOn w:val="Liste3"/>
    <w:rsid w:val="00605C61"/>
  </w:style>
  <w:style w:type="paragraph" w:customStyle="1" w:styleId="IB3">
    <w:name w:val="IB3"/>
    <w:basedOn w:val="Normal"/>
    <w:rsid w:val="00605C61"/>
    <w:pPr>
      <w:tabs>
        <w:tab w:val="left" w:pos="851"/>
        <w:tab w:val="num" w:pos="1644"/>
      </w:tabs>
      <w:ind w:left="851" w:hanging="567"/>
    </w:pPr>
  </w:style>
  <w:style w:type="paragraph" w:customStyle="1" w:styleId="IB1">
    <w:name w:val="IB1"/>
    <w:basedOn w:val="Normal"/>
    <w:rsid w:val="00605C61"/>
    <w:pPr>
      <w:tabs>
        <w:tab w:val="left" w:pos="284"/>
        <w:tab w:val="num" w:pos="737"/>
      </w:tabs>
      <w:ind w:left="737" w:hanging="453"/>
    </w:pPr>
  </w:style>
  <w:style w:type="paragraph" w:customStyle="1" w:styleId="IB2">
    <w:name w:val="IB2"/>
    <w:basedOn w:val="Normal"/>
    <w:rsid w:val="00605C61"/>
    <w:pPr>
      <w:tabs>
        <w:tab w:val="left" w:pos="567"/>
        <w:tab w:val="num" w:pos="1191"/>
      </w:tabs>
      <w:ind w:left="568" w:hanging="284"/>
    </w:pPr>
  </w:style>
  <w:style w:type="paragraph" w:customStyle="1" w:styleId="IBN">
    <w:name w:val="IBN"/>
    <w:basedOn w:val="Normal"/>
    <w:rsid w:val="00605C61"/>
    <w:pPr>
      <w:tabs>
        <w:tab w:val="left" w:pos="567"/>
        <w:tab w:val="num" w:pos="737"/>
      </w:tabs>
      <w:ind w:left="568" w:hanging="284"/>
    </w:pPr>
  </w:style>
  <w:style w:type="paragraph" w:customStyle="1" w:styleId="IBL">
    <w:name w:val="IBL"/>
    <w:basedOn w:val="Normal"/>
    <w:rsid w:val="00605C61"/>
    <w:pPr>
      <w:tabs>
        <w:tab w:val="left" w:pos="284"/>
        <w:tab w:val="num" w:pos="737"/>
      </w:tabs>
      <w:ind w:left="737" w:hanging="453"/>
    </w:pPr>
  </w:style>
  <w:style w:type="numbering" w:customStyle="1" w:styleId="10">
    <w:name w:val="リストなし1"/>
    <w:next w:val="Aucuneliste"/>
    <w:semiHidden/>
    <w:rsid w:val="00605C61"/>
  </w:style>
  <w:style w:type="numbering" w:customStyle="1" w:styleId="1">
    <w:name w:val="スタイル1"/>
    <w:rsid w:val="00605C61"/>
    <w:pPr>
      <w:numPr>
        <w:numId w:val="11"/>
      </w:numPr>
    </w:pPr>
  </w:style>
  <w:style w:type="numbering" w:customStyle="1" w:styleId="2">
    <w:name w:val="スタイル2"/>
    <w:rsid w:val="00605C61"/>
    <w:pPr>
      <w:numPr>
        <w:numId w:val="12"/>
      </w:numPr>
    </w:pPr>
  </w:style>
  <w:style w:type="numbering" w:customStyle="1" w:styleId="3">
    <w:name w:val="スタイル3"/>
    <w:rsid w:val="00605C61"/>
  </w:style>
  <w:style w:type="numbering" w:customStyle="1" w:styleId="4">
    <w:name w:val="スタイル4"/>
    <w:rsid w:val="00605C61"/>
    <w:pPr>
      <w:numPr>
        <w:numId w:val="14"/>
      </w:numPr>
    </w:pPr>
  </w:style>
  <w:style w:type="paragraph" w:customStyle="1" w:styleId="OneM2M-Heading3">
    <w:name w:val="OneM2M-Heading3"/>
    <w:basedOn w:val="Titre3"/>
    <w:qFormat/>
    <w:rsid w:val="00605C61"/>
    <w:pPr>
      <w:overflowPunct/>
      <w:autoSpaceDE/>
      <w:autoSpaceDN/>
      <w:adjustRightInd/>
      <w:spacing w:before="200" w:after="0"/>
      <w:ind w:left="1701" w:hanging="992"/>
      <w:textAlignment w:val="auto"/>
    </w:pPr>
    <w:rPr>
      <w:b/>
      <w:bCs/>
      <w:sz w:val="24"/>
      <w:szCs w:val="24"/>
    </w:rPr>
  </w:style>
  <w:style w:type="numbering" w:customStyle="1" w:styleId="11">
    <w:name w:val="リストなし11"/>
    <w:next w:val="Aucuneliste"/>
    <w:uiPriority w:val="99"/>
    <w:semiHidden/>
    <w:unhideWhenUsed/>
    <w:rsid w:val="00605C61"/>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rsid w:val="00605C61"/>
    <w:rPr>
      <w:rFonts w:ascii="Arial" w:eastAsia="Times New Roman" w:hAnsi="Arial"/>
      <w:b/>
      <w:noProof/>
      <w:sz w:val="18"/>
      <w:lang w:val="en-GB" w:eastAsia="en-US"/>
    </w:rPr>
  </w:style>
  <w:style w:type="paragraph" w:customStyle="1" w:styleId="OneM2M-FrontMatter">
    <w:name w:val="OneM2M-FrontMatter"/>
    <w:basedOn w:val="1tableentryleft"/>
    <w:rsid w:val="00605C61"/>
    <w:rPr>
      <w:rFonts w:ascii="Arial" w:hAnsi="Arial"/>
    </w:rPr>
  </w:style>
  <w:style w:type="paragraph" w:customStyle="1" w:styleId="OneM2M-TableTitle">
    <w:name w:val="OneM2M-TableTitle"/>
    <w:basedOn w:val="Normal"/>
    <w:rsid w:val="00605C61"/>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hAnsi="Arial" w:cs="Tahoma"/>
      <w:b/>
      <w:smallCaps/>
      <w:color w:val="FFFFFF"/>
      <w:spacing w:val="30"/>
      <w:sz w:val="36"/>
      <w:szCs w:val="24"/>
    </w:rPr>
  </w:style>
  <w:style w:type="paragraph" w:customStyle="1" w:styleId="1tableentryleft">
    <w:name w:val="1table entry left"/>
    <w:aliases w:val="1TEL"/>
    <w:uiPriority w:val="99"/>
    <w:rsid w:val="00605C61"/>
    <w:pPr>
      <w:keepNext/>
      <w:keepLines/>
      <w:spacing w:before="60" w:after="60"/>
    </w:pPr>
    <w:rPr>
      <w:rFonts w:ascii="Times" w:eastAsia="BatangChe" w:hAnsi="Times"/>
      <w:sz w:val="22"/>
      <w:szCs w:val="24"/>
      <w:lang w:val="en-US" w:eastAsia="en-US"/>
    </w:rPr>
  </w:style>
  <w:style w:type="paragraph" w:customStyle="1" w:styleId="OneM2M-RowTitle">
    <w:name w:val="OneM2M-RowTitle"/>
    <w:basedOn w:val="OneM2M-FrontMatter"/>
    <w:qFormat/>
    <w:rsid w:val="00605C61"/>
    <w:rPr>
      <w:color w:val="FFFFFF"/>
    </w:rPr>
  </w:style>
  <w:style w:type="paragraph" w:customStyle="1" w:styleId="AltNormal">
    <w:name w:val="AltNormal"/>
    <w:basedOn w:val="Normal"/>
    <w:rsid w:val="00605C61"/>
    <w:pPr>
      <w:tabs>
        <w:tab w:val="left" w:pos="284"/>
      </w:tabs>
      <w:overflowPunct/>
      <w:autoSpaceDE/>
      <w:autoSpaceDN/>
      <w:adjustRightInd/>
      <w:spacing w:before="120" w:after="0"/>
      <w:textAlignment w:val="auto"/>
    </w:pPr>
    <w:rPr>
      <w:rFonts w:ascii="Arial" w:hAnsi="Arial"/>
      <w:sz w:val="24"/>
      <w:szCs w:val="24"/>
    </w:rPr>
  </w:style>
  <w:style w:type="paragraph" w:styleId="Paragraphedeliste">
    <w:name w:val="List Paragraph"/>
    <w:basedOn w:val="Normal"/>
    <w:uiPriority w:val="34"/>
    <w:qFormat/>
    <w:rsid w:val="00605C61"/>
    <w:pPr>
      <w:numPr>
        <w:numId w:val="15"/>
      </w:numPr>
      <w:tabs>
        <w:tab w:val="left" w:pos="284"/>
      </w:tabs>
      <w:overflowPunct/>
      <w:autoSpaceDE/>
      <w:autoSpaceDN/>
      <w:adjustRightInd/>
      <w:spacing w:before="120" w:after="0"/>
      <w:contextualSpacing/>
      <w:textAlignment w:val="auto"/>
    </w:pPr>
    <w:rPr>
      <w:rFonts w:ascii="Arial" w:hAnsi="Arial"/>
      <w:sz w:val="24"/>
      <w:szCs w:val="24"/>
    </w:rPr>
  </w:style>
  <w:style w:type="paragraph" w:customStyle="1" w:styleId="OneM2M-DocNum">
    <w:name w:val="OneM2M-DocNum"/>
    <w:basedOn w:val="Paragraphedeliste"/>
    <w:qFormat/>
    <w:rsid w:val="00605C61"/>
  </w:style>
  <w:style w:type="paragraph" w:customStyle="1" w:styleId="OneM2M-Bullet3">
    <w:name w:val="OneM2M-Bullet3"/>
    <w:basedOn w:val="OneM2M-Bullet2"/>
    <w:qFormat/>
    <w:rsid w:val="00605C61"/>
    <w:pPr>
      <w:numPr>
        <w:ilvl w:val="0"/>
        <w:numId w:val="0"/>
      </w:numPr>
      <w:ind w:left="2160" w:hanging="360"/>
    </w:pPr>
  </w:style>
  <w:style w:type="paragraph" w:customStyle="1" w:styleId="OneM2M-Numbered3">
    <w:name w:val="OneM2M-Numbered3"/>
    <w:basedOn w:val="OneM2M-Numbered2"/>
    <w:qFormat/>
    <w:rsid w:val="00605C61"/>
    <w:pPr>
      <w:numPr>
        <w:ilvl w:val="0"/>
        <w:numId w:val="0"/>
      </w:numPr>
      <w:ind w:left="2160" w:hanging="180"/>
    </w:pPr>
  </w:style>
  <w:style w:type="paragraph" w:customStyle="1" w:styleId="OneM2M-Normal">
    <w:name w:val="OneM2M-Normal"/>
    <w:basedOn w:val="Normal"/>
    <w:qFormat/>
    <w:rsid w:val="00605C61"/>
    <w:pPr>
      <w:tabs>
        <w:tab w:val="left" w:pos="284"/>
      </w:tabs>
      <w:overflowPunct/>
      <w:autoSpaceDE/>
      <w:autoSpaceDN/>
      <w:adjustRightInd/>
      <w:spacing w:before="120" w:after="0"/>
      <w:textAlignment w:val="auto"/>
    </w:pPr>
    <w:rPr>
      <w:rFonts w:ascii="Arial" w:hAnsi="Arial"/>
      <w:sz w:val="24"/>
      <w:szCs w:val="24"/>
    </w:rPr>
  </w:style>
  <w:style w:type="paragraph" w:customStyle="1" w:styleId="OneM2M-Heading1">
    <w:name w:val="OneM2M-Heading1"/>
    <w:basedOn w:val="Titre1"/>
    <w:qFormat/>
    <w:rsid w:val="00605C61"/>
    <w:pPr>
      <w:keepLines w:val="0"/>
      <w:pBdr>
        <w:top w:val="none" w:sz="0" w:space="0" w:color="auto"/>
      </w:pBdr>
      <w:overflowPunct/>
      <w:autoSpaceDE/>
      <w:autoSpaceDN/>
      <w:adjustRightInd/>
      <w:spacing w:after="60"/>
      <w:ind w:left="426" w:hanging="426"/>
      <w:textAlignment w:val="auto"/>
    </w:pPr>
    <w:rPr>
      <w:b/>
      <w:bCs/>
      <w:kern w:val="32"/>
      <w:sz w:val="32"/>
      <w:szCs w:val="32"/>
    </w:rPr>
  </w:style>
  <w:style w:type="paragraph" w:customStyle="1" w:styleId="OneM2M-Heading2">
    <w:name w:val="OneM2M-Heading2"/>
    <w:basedOn w:val="Titre2"/>
    <w:qFormat/>
    <w:rsid w:val="00605C61"/>
    <w:pPr>
      <w:keepLines w:val="0"/>
      <w:overflowPunct/>
      <w:autoSpaceDE/>
      <w:autoSpaceDN/>
      <w:adjustRightInd/>
      <w:spacing w:before="240" w:after="60"/>
      <w:ind w:hanging="850"/>
      <w:textAlignment w:val="auto"/>
    </w:pPr>
    <w:rPr>
      <w:b/>
      <w:bCs/>
      <w:i/>
      <w:iCs/>
      <w:sz w:val="28"/>
      <w:szCs w:val="28"/>
    </w:rPr>
  </w:style>
  <w:style w:type="paragraph" w:customStyle="1" w:styleId="OneM2M-Bullet1">
    <w:name w:val="OneM2M-Bullet1"/>
    <w:basedOn w:val="OneM2M-Normal"/>
    <w:qFormat/>
    <w:rsid w:val="00605C61"/>
    <w:pPr>
      <w:numPr>
        <w:numId w:val="16"/>
      </w:numPr>
    </w:pPr>
  </w:style>
  <w:style w:type="paragraph" w:customStyle="1" w:styleId="OneM2M-Bullet2">
    <w:name w:val="OneM2M-Bullet2"/>
    <w:basedOn w:val="OneM2M-Normal"/>
    <w:qFormat/>
    <w:rsid w:val="00605C61"/>
    <w:pPr>
      <w:numPr>
        <w:ilvl w:val="1"/>
        <w:numId w:val="16"/>
      </w:numPr>
    </w:pPr>
  </w:style>
  <w:style w:type="paragraph" w:customStyle="1" w:styleId="OneM2M-Numbered1">
    <w:name w:val="OneM2M-Numbered1"/>
    <w:basedOn w:val="OneM2M-Bullet1"/>
    <w:qFormat/>
    <w:rsid w:val="00605C61"/>
    <w:pPr>
      <w:numPr>
        <w:numId w:val="17"/>
      </w:numPr>
    </w:pPr>
  </w:style>
  <w:style w:type="paragraph" w:customStyle="1" w:styleId="OneM2M-Numbered2">
    <w:name w:val="OneM2M-Numbered2"/>
    <w:basedOn w:val="OneM2M-Bullet1"/>
    <w:qFormat/>
    <w:rsid w:val="00605C61"/>
    <w:pPr>
      <w:numPr>
        <w:ilvl w:val="1"/>
        <w:numId w:val="17"/>
      </w:numPr>
    </w:pPr>
  </w:style>
  <w:style w:type="character" w:customStyle="1" w:styleId="Titre3Car">
    <w:name w:val="Titre 3 Car"/>
    <w:link w:val="Titre3"/>
    <w:rsid w:val="00605C61"/>
    <w:rPr>
      <w:rFonts w:ascii="Arial" w:eastAsia="Times New Roman" w:hAnsi="Arial"/>
      <w:sz w:val="28"/>
      <w:lang w:val="en-GB" w:eastAsia="en-US"/>
    </w:rPr>
  </w:style>
  <w:style w:type="character" w:customStyle="1" w:styleId="TALChar">
    <w:name w:val="TAL Char"/>
    <w:link w:val="TAL"/>
    <w:rsid w:val="00605C61"/>
    <w:rPr>
      <w:rFonts w:ascii="Arial" w:eastAsia="Times New Roman" w:hAnsi="Arial"/>
      <w:sz w:val="18"/>
      <w:lang w:val="en-GB" w:eastAsia="en-US"/>
    </w:rPr>
  </w:style>
  <w:style w:type="numbering" w:customStyle="1" w:styleId="20">
    <w:name w:val="リストなし2"/>
    <w:next w:val="Aucuneliste"/>
    <w:uiPriority w:val="99"/>
    <w:semiHidden/>
    <w:unhideWhenUsed/>
    <w:rsid w:val="00605C61"/>
  </w:style>
  <w:style w:type="paragraph" w:customStyle="1" w:styleId="H1">
    <w:name w:val="H1"/>
    <w:basedOn w:val="Titre1"/>
    <w:link w:val="H10"/>
    <w:qFormat/>
    <w:rsid w:val="00605C61"/>
    <w:pPr>
      <w:numPr>
        <w:numId w:val="18"/>
      </w:numPr>
    </w:pPr>
    <w:rPr>
      <w:rFonts w:eastAsia="MS Mincho"/>
      <w:lang w:eastAsia="ja-JP"/>
    </w:rPr>
  </w:style>
  <w:style w:type="paragraph" w:customStyle="1" w:styleId="H2">
    <w:name w:val="H2"/>
    <w:basedOn w:val="Titre2"/>
    <w:qFormat/>
    <w:rsid w:val="00605C61"/>
    <w:pPr>
      <w:numPr>
        <w:ilvl w:val="1"/>
        <w:numId w:val="19"/>
      </w:numPr>
    </w:pPr>
    <w:rPr>
      <w:rFonts w:eastAsia="MS Mincho"/>
      <w:lang w:eastAsia="ja-JP"/>
    </w:rPr>
  </w:style>
  <w:style w:type="paragraph" w:customStyle="1" w:styleId="H3">
    <w:name w:val="H3"/>
    <w:basedOn w:val="Titre3"/>
    <w:qFormat/>
    <w:rsid w:val="00605C61"/>
    <w:pPr>
      <w:numPr>
        <w:ilvl w:val="2"/>
        <w:numId w:val="20"/>
      </w:numPr>
    </w:pPr>
    <w:rPr>
      <w:rFonts w:eastAsia="MS Mincho"/>
      <w:lang w:eastAsia="ja-JP"/>
    </w:rPr>
  </w:style>
  <w:style w:type="paragraph" w:customStyle="1" w:styleId="H4">
    <w:name w:val="H4"/>
    <w:basedOn w:val="Titre4"/>
    <w:qFormat/>
    <w:rsid w:val="00605C61"/>
    <w:rPr>
      <w:rFonts w:eastAsia="MS Mincho"/>
      <w:lang w:eastAsia="ja-JP"/>
    </w:rPr>
  </w:style>
  <w:style w:type="paragraph" w:customStyle="1" w:styleId="H5">
    <w:name w:val="H5"/>
    <w:basedOn w:val="Titre5"/>
    <w:qFormat/>
    <w:rsid w:val="00605C61"/>
    <w:rPr>
      <w:rFonts w:eastAsia="MS Mincho"/>
      <w:lang w:eastAsia="ja-JP"/>
    </w:rPr>
  </w:style>
  <w:style w:type="paragraph" w:customStyle="1" w:styleId="Annex2">
    <w:name w:val="Annex 2"/>
    <w:basedOn w:val="Titre2"/>
    <w:next w:val="Normal"/>
    <w:qFormat/>
    <w:rsid w:val="00605C61"/>
    <w:pPr>
      <w:numPr>
        <w:ilvl w:val="1"/>
        <w:numId w:val="22"/>
      </w:numPr>
    </w:pPr>
    <w:rPr>
      <w:rFonts w:eastAsia="MS Mincho"/>
    </w:rPr>
  </w:style>
  <w:style w:type="paragraph" w:customStyle="1" w:styleId="Annex3">
    <w:name w:val="Annex 3"/>
    <w:basedOn w:val="Titre3"/>
    <w:next w:val="Normal"/>
    <w:qFormat/>
    <w:rsid w:val="00605C61"/>
    <w:pPr>
      <w:numPr>
        <w:ilvl w:val="2"/>
        <w:numId w:val="22"/>
      </w:numPr>
    </w:pPr>
    <w:rPr>
      <w:rFonts w:eastAsia="MS Mincho"/>
    </w:rPr>
  </w:style>
  <w:style w:type="paragraph" w:customStyle="1" w:styleId="Annex1">
    <w:name w:val="Annex 1"/>
    <w:basedOn w:val="Titre1"/>
    <w:next w:val="Normal"/>
    <w:qFormat/>
    <w:rsid w:val="00605C61"/>
    <w:pPr>
      <w:numPr>
        <w:numId w:val="22"/>
      </w:numPr>
    </w:pPr>
    <w:rPr>
      <w:rFonts w:eastAsia="MS Mincho"/>
    </w:rPr>
  </w:style>
  <w:style w:type="character" w:customStyle="1" w:styleId="st">
    <w:name w:val="st"/>
    <w:rsid w:val="00605C61"/>
  </w:style>
  <w:style w:type="paragraph" w:customStyle="1" w:styleId="Annex4">
    <w:name w:val="Annex 4"/>
    <w:basedOn w:val="Titre4"/>
    <w:qFormat/>
    <w:rsid w:val="00605C61"/>
    <w:pPr>
      <w:numPr>
        <w:ilvl w:val="3"/>
        <w:numId w:val="22"/>
      </w:numPr>
    </w:pPr>
  </w:style>
  <w:style w:type="character" w:customStyle="1" w:styleId="Titre8Car">
    <w:name w:val="Titre 8 Car"/>
    <w:link w:val="Titre8"/>
    <w:rsid w:val="00605C61"/>
    <w:rPr>
      <w:rFonts w:ascii="Arial" w:eastAsia="Times New Roman" w:hAnsi="Arial"/>
      <w:sz w:val="36"/>
      <w:lang w:val="en-GB" w:eastAsia="en-US"/>
    </w:rPr>
  </w:style>
  <w:style w:type="character" w:customStyle="1" w:styleId="H10">
    <w:name w:val="H1 (文字)"/>
    <w:link w:val="H1"/>
    <w:rsid w:val="00605C61"/>
    <w:rPr>
      <w:rFonts w:ascii="Arial" w:eastAsia="MS Mincho" w:hAnsi="Arial"/>
      <w:sz w:val="36"/>
      <w:lang w:val="en-GB" w:eastAsia="ja-JP"/>
    </w:rPr>
  </w:style>
  <w:style w:type="numbering" w:customStyle="1" w:styleId="5">
    <w:name w:val="リストなし5"/>
    <w:next w:val="Aucuneliste"/>
    <w:uiPriority w:val="99"/>
    <w:semiHidden/>
    <w:unhideWhenUsed/>
    <w:rsid w:val="00605C61"/>
  </w:style>
  <w:style w:type="character" w:customStyle="1" w:styleId="Titre4Car">
    <w:name w:val="Titre 4 Car"/>
    <w:link w:val="Titre4"/>
    <w:rsid w:val="00605C61"/>
    <w:rPr>
      <w:rFonts w:ascii="Arial" w:eastAsia="Times New Roman" w:hAnsi="Arial"/>
      <w:sz w:val="24"/>
      <w:lang w:val="en-GB" w:eastAsia="en-US"/>
    </w:rPr>
  </w:style>
  <w:style w:type="numbering" w:customStyle="1" w:styleId="30">
    <w:name w:val="リストなし3"/>
    <w:next w:val="Aucuneliste"/>
    <w:uiPriority w:val="99"/>
    <w:semiHidden/>
    <w:unhideWhenUsed/>
    <w:rsid w:val="00605C61"/>
  </w:style>
  <w:style w:type="character" w:customStyle="1" w:styleId="style11">
    <w:name w:val="style11"/>
    <w:rsid w:val="00605C61"/>
  </w:style>
  <w:style w:type="character" w:customStyle="1" w:styleId="smallboldtext">
    <w:name w:val="smallboldtext"/>
    <w:rsid w:val="00605C61"/>
  </w:style>
  <w:style w:type="table" w:styleId="Grilledutableau">
    <w:name w:val="Table Grid"/>
    <w:basedOn w:val="TableauNormal"/>
    <w:uiPriority w:val="3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1">
    <w:name w:val="TAL Char1"/>
    <w:locked/>
    <w:rsid w:val="00605C61"/>
    <w:rPr>
      <w:rFonts w:ascii="Arial" w:eastAsia="Times New Roman" w:hAnsi="Arial"/>
      <w:sz w:val="18"/>
      <w:lang w:val="x-none"/>
    </w:rPr>
  </w:style>
  <w:style w:type="character" w:customStyle="1" w:styleId="THChar">
    <w:name w:val="TH Char"/>
    <w:link w:val="TH"/>
    <w:rsid w:val="00605C61"/>
    <w:rPr>
      <w:rFonts w:ascii="Arial" w:eastAsia="Times New Roman" w:hAnsi="Arial"/>
      <w:b/>
      <w:lang w:val="en-GB" w:eastAsia="en-US"/>
    </w:rPr>
  </w:style>
  <w:style w:type="character" w:customStyle="1" w:styleId="EditorsNoteCharChar">
    <w:name w:val="Editor's Note Char Char"/>
    <w:link w:val="EditorsNote"/>
    <w:locked/>
    <w:rsid w:val="00605C61"/>
    <w:rPr>
      <w:rFonts w:eastAsia="Times New Roman"/>
      <w:color w:val="FF0000"/>
      <w:lang w:val="en-GB" w:eastAsia="en-US"/>
    </w:rPr>
  </w:style>
  <w:style w:type="character" w:customStyle="1" w:styleId="Titre5Car">
    <w:name w:val="Titre 5 Car"/>
    <w:link w:val="Titre5"/>
    <w:rsid w:val="00605C61"/>
    <w:rPr>
      <w:rFonts w:ascii="Arial" w:eastAsia="Times New Roman" w:hAnsi="Arial"/>
      <w:sz w:val="22"/>
      <w:lang w:val="en-GB" w:eastAsia="en-US"/>
    </w:rPr>
  </w:style>
  <w:style w:type="paragraph" w:customStyle="1" w:styleId="TALGuidance">
    <w:name w:val="TAL + Guidance"/>
    <w:basedOn w:val="TAL"/>
    <w:rsid w:val="00605C61"/>
    <w:rPr>
      <w:i/>
      <w:color w:val="0000FF"/>
      <w:lang w:eastAsia="ja-JP"/>
    </w:rPr>
  </w:style>
  <w:style w:type="numbering" w:customStyle="1" w:styleId="40">
    <w:name w:val="リストなし4"/>
    <w:next w:val="Aucuneliste"/>
    <w:uiPriority w:val="99"/>
    <w:semiHidden/>
    <w:unhideWhenUsed/>
    <w:rsid w:val="00605C61"/>
  </w:style>
  <w:style w:type="character" w:customStyle="1" w:styleId="Titre6Car">
    <w:name w:val="Titre 6 Car"/>
    <w:link w:val="Titre6"/>
    <w:rsid w:val="00605C61"/>
    <w:rPr>
      <w:rFonts w:ascii="Arial" w:eastAsia="Times New Roman" w:hAnsi="Arial"/>
      <w:lang w:val="en-GB" w:eastAsia="en-US"/>
    </w:rPr>
  </w:style>
  <w:style w:type="character" w:customStyle="1" w:styleId="TitredenoteCar">
    <w:name w:val="Titre de note Car"/>
    <w:link w:val="Titredenote"/>
    <w:rsid w:val="00605C61"/>
    <w:rPr>
      <w:rFonts w:eastAsia="Times New Roman"/>
      <w:lang w:val="en-GB" w:eastAsia="en-US"/>
    </w:rPr>
  </w:style>
  <w:style w:type="character" w:customStyle="1" w:styleId="B1Char">
    <w:name w:val="B1 Char"/>
    <w:link w:val="B10"/>
    <w:locked/>
    <w:rsid w:val="00605C61"/>
    <w:rPr>
      <w:rFonts w:eastAsia="Times New Roman"/>
      <w:lang w:val="en-GB" w:eastAsia="en-US"/>
    </w:rPr>
  </w:style>
  <w:style w:type="numbering" w:customStyle="1" w:styleId="110">
    <w:name w:val="スタイル11"/>
    <w:rsid w:val="00605C61"/>
  </w:style>
  <w:style w:type="paragraph" w:customStyle="1" w:styleId="BNSimSun">
    <w:name w:val="スタイル BN + (日) SimSun 斜体"/>
    <w:basedOn w:val="BN"/>
    <w:next w:val="BN"/>
    <w:rsid w:val="00605C61"/>
    <w:pPr>
      <w:numPr>
        <w:numId w:val="0"/>
      </w:numPr>
    </w:pPr>
    <w:rPr>
      <w:i/>
      <w:iCs/>
    </w:rPr>
  </w:style>
  <w:style w:type="paragraph" w:customStyle="1" w:styleId="TableRow">
    <w:name w:val="Table Row"/>
    <w:basedOn w:val="Normal"/>
    <w:rsid w:val="00605C61"/>
    <w:pPr>
      <w:overflowPunct/>
      <w:autoSpaceDE/>
      <w:autoSpaceDN/>
      <w:adjustRightInd/>
      <w:spacing w:before="20" w:after="20"/>
      <w:textAlignment w:val="auto"/>
    </w:pPr>
    <w:rPr>
      <w:rFonts w:eastAsia="Malgun Gothic"/>
    </w:rPr>
  </w:style>
  <w:style w:type="numbering" w:customStyle="1" w:styleId="6">
    <w:name w:val="リストなし6"/>
    <w:next w:val="Aucuneliste"/>
    <w:uiPriority w:val="99"/>
    <w:semiHidden/>
    <w:unhideWhenUsed/>
    <w:rsid w:val="00605C61"/>
  </w:style>
  <w:style w:type="table" w:customStyle="1" w:styleId="13">
    <w:name w:val="表 (格子)1"/>
    <w:basedOn w:val="TableauNormal"/>
    <w:next w:val="Grilledutableau"/>
    <w:rsid w:val="00605C6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hAnsi="Arial"/>
      <w:sz w:val="24"/>
      <w:szCs w:val="24"/>
    </w:rPr>
  </w:style>
  <w:style w:type="paragraph" w:customStyle="1" w:styleId="OneM2M-IPRTitle">
    <w:name w:val="OneM2M-IPRTitle"/>
    <w:basedOn w:val="Normal"/>
    <w:qFormat/>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hAnsi="Arial"/>
      <w:b/>
      <w:sz w:val="32"/>
      <w:szCs w:val="32"/>
    </w:rPr>
  </w:style>
  <w:style w:type="paragraph" w:customStyle="1" w:styleId="AgendaDoc">
    <w:name w:val="Agenda Doc"/>
    <w:basedOn w:val="Paragraphedeliste"/>
    <w:qFormat/>
    <w:rsid w:val="00605C61"/>
    <w:pPr>
      <w:numPr>
        <w:numId w:val="0"/>
      </w:numPr>
      <w:tabs>
        <w:tab w:val="num" w:pos="737"/>
      </w:tabs>
      <w:ind w:left="737" w:hanging="453"/>
    </w:pPr>
  </w:style>
  <w:style w:type="character" w:customStyle="1" w:styleId="Titre7Car">
    <w:name w:val="Titre 7 Car"/>
    <w:link w:val="Titre7"/>
    <w:rsid w:val="00605C61"/>
    <w:rPr>
      <w:rFonts w:ascii="Arial" w:eastAsia="Times New Roman" w:hAnsi="Arial"/>
      <w:lang w:val="en-GB" w:eastAsia="en-US"/>
    </w:rPr>
  </w:style>
  <w:style w:type="character" w:customStyle="1" w:styleId="Titre9Car">
    <w:name w:val="Titre 9 Car"/>
    <w:link w:val="Titre9"/>
    <w:rsid w:val="00605C61"/>
    <w:rPr>
      <w:rFonts w:ascii="Arial" w:eastAsia="Times New Roman" w:hAnsi="Arial"/>
      <w:sz w:val="36"/>
      <w:lang w:val="en-GB" w:eastAsia="en-US"/>
    </w:rPr>
  </w:style>
  <w:style w:type="paragraph" w:customStyle="1" w:styleId="OneM2M-PageHead">
    <w:name w:val="OneM2M-PageHead"/>
    <w:basedOn w:val="En-tte"/>
    <w:qFormat/>
    <w:rsid w:val="00605C61"/>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rPr>
  </w:style>
  <w:style w:type="numbering" w:customStyle="1" w:styleId="14">
    <w:name w:val="无列表1"/>
    <w:next w:val="Aucuneliste"/>
    <w:uiPriority w:val="99"/>
    <w:semiHidden/>
    <w:rsid w:val="00605C61"/>
  </w:style>
  <w:style w:type="character" w:customStyle="1" w:styleId="NotedebasdepageCar">
    <w:name w:val="Note de bas de page Car"/>
    <w:link w:val="Notedebasdepage"/>
    <w:rsid w:val="00605C61"/>
    <w:rPr>
      <w:rFonts w:eastAsia="Times New Roman"/>
      <w:sz w:val="16"/>
      <w:lang w:val="en-GB" w:eastAsia="en-US"/>
    </w:rPr>
  </w:style>
  <w:style w:type="character" w:customStyle="1" w:styleId="EXCar">
    <w:name w:val="EX Car"/>
    <w:link w:val="EX"/>
    <w:rsid w:val="00605C61"/>
    <w:rPr>
      <w:rFonts w:eastAsia="Times New Roman"/>
      <w:lang w:val="en-GB" w:eastAsia="en-US"/>
    </w:rPr>
  </w:style>
  <w:style w:type="character" w:customStyle="1" w:styleId="EditorsNoteChar">
    <w:name w:val="Editor's Note Char"/>
    <w:rsid w:val="00605C61"/>
    <w:rPr>
      <w:rFonts w:ascii="Times New Roman" w:eastAsia="SimSun" w:hAnsi="Times New Roman"/>
      <w:color w:val="FF0000"/>
      <w:lang w:val="en-GB" w:eastAsia="x-none"/>
    </w:rPr>
  </w:style>
  <w:style w:type="character" w:customStyle="1" w:styleId="Corpsdetexte2Car">
    <w:name w:val="Corps de texte 2 Car"/>
    <w:link w:val="Corpsdetexte2"/>
    <w:rsid w:val="00605C61"/>
    <w:rPr>
      <w:rFonts w:eastAsia="Times New Roman"/>
      <w:lang w:val="en-GB" w:eastAsia="en-US"/>
    </w:rPr>
  </w:style>
  <w:style w:type="character" w:customStyle="1" w:styleId="Corpsdetexte3Car">
    <w:name w:val="Corps de texte 3 Car"/>
    <w:link w:val="Corpsdetexte3"/>
    <w:rsid w:val="00605C61"/>
    <w:rPr>
      <w:rFonts w:eastAsia="Times New Roman"/>
      <w:sz w:val="16"/>
      <w:szCs w:val="16"/>
      <w:lang w:val="en-GB" w:eastAsia="en-US"/>
    </w:rPr>
  </w:style>
  <w:style w:type="character" w:customStyle="1" w:styleId="Retrait1religneCar">
    <w:name w:val="Retrait 1re ligne Car"/>
    <w:link w:val="Retrait1religne"/>
    <w:rsid w:val="00605C61"/>
    <w:rPr>
      <w:rFonts w:eastAsia="Times New Roman"/>
      <w:lang w:val="en-GB" w:eastAsia="en-US"/>
    </w:rPr>
  </w:style>
  <w:style w:type="character" w:customStyle="1" w:styleId="RetraitcorpsdetexteCar">
    <w:name w:val="Retrait corps de texte Car"/>
    <w:link w:val="Retraitcorpsdetexte"/>
    <w:rsid w:val="00605C61"/>
    <w:rPr>
      <w:rFonts w:eastAsia="Times New Roman"/>
      <w:lang w:val="en-GB" w:eastAsia="en-US"/>
    </w:rPr>
  </w:style>
  <w:style w:type="character" w:customStyle="1" w:styleId="Retraitcorpset1religCar">
    <w:name w:val="Retrait corps et 1re lig. Car"/>
    <w:link w:val="Retraitcorpset1relig"/>
    <w:rsid w:val="00605C61"/>
    <w:rPr>
      <w:rFonts w:eastAsia="Times New Roman"/>
      <w:lang w:val="en-GB" w:eastAsia="en-US"/>
    </w:rPr>
  </w:style>
  <w:style w:type="character" w:customStyle="1" w:styleId="Retraitcorpsdetexte2Car">
    <w:name w:val="Retrait corps de texte 2 Car"/>
    <w:link w:val="Retraitcorpsdetexte2"/>
    <w:rsid w:val="00605C61"/>
    <w:rPr>
      <w:rFonts w:eastAsia="Times New Roman"/>
      <w:lang w:val="en-GB" w:eastAsia="en-US"/>
    </w:rPr>
  </w:style>
  <w:style w:type="character" w:customStyle="1" w:styleId="Retraitcorpsdetexte3Car">
    <w:name w:val="Retrait corps de texte 3 Car"/>
    <w:link w:val="Retraitcorpsdetexte3"/>
    <w:rsid w:val="00605C61"/>
    <w:rPr>
      <w:rFonts w:eastAsia="Times New Roman"/>
      <w:sz w:val="16"/>
      <w:szCs w:val="16"/>
      <w:lang w:val="en-GB" w:eastAsia="en-US"/>
    </w:rPr>
  </w:style>
  <w:style w:type="character" w:customStyle="1" w:styleId="FormuledepolitesseCar">
    <w:name w:val="Formule de politesse Car"/>
    <w:link w:val="Formuledepolitesse"/>
    <w:rsid w:val="00605C61"/>
    <w:rPr>
      <w:rFonts w:eastAsia="Times New Roman"/>
      <w:lang w:val="en-GB" w:eastAsia="en-US"/>
    </w:rPr>
  </w:style>
  <w:style w:type="character" w:customStyle="1" w:styleId="DateCar">
    <w:name w:val="Date Car"/>
    <w:link w:val="Date"/>
    <w:rsid w:val="00605C61"/>
    <w:rPr>
      <w:rFonts w:eastAsia="Times New Roman"/>
      <w:lang w:val="en-GB" w:eastAsia="en-US"/>
    </w:rPr>
  </w:style>
  <w:style w:type="character" w:customStyle="1" w:styleId="ExplorateurdedocumentsCar">
    <w:name w:val="Explorateur de documents Car"/>
    <w:link w:val="Explorateurdedocuments"/>
    <w:rsid w:val="00605C61"/>
    <w:rPr>
      <w:rFonts w:ascii="Tahoma" w:eastAsia="Times New Roman" w:hAnsi="Tahoma" w:cs="Tahoma"/>
      <w:shd w:val="clear" w:color="auto" w:fill="000080"/>
      <w:lang w:val="en-GB" w:eastAsia="en-US"/>
    </w:rPr>
  </w:style>
  <w:style w:type="character" w:customStyle="1" w:styleId="SignaturelectroniqueCar">
    <w:name w:val="Signature électronique Car"/>
    <w:link w:val="Signaturelectronique"/>
    <w:rsid w:val="00605C61"/>
    <w:rPr>
      <w:rFonts w:eastAsia="Times New Roman"/>
      <w:lang w:val="en-GB" w:eastAsia="en-US"/>
    </w:rPr>
  </w:style>
  <w:style w:type="character" w:customStyle="1" w:styleId="NotedefinCar">
    <w:name w:val="Note de fin Car"/>
    <w:link w:val="Notedefin"/>
    <w:semiHidden/>
    <w:rsid w:val="00605C61"/>
    <w:rPr>
      <w:rFonts w:eastAsia="Times New Roman"/>
      <w:lang w:val="en-GB" w:eastAsia="en-US"/>
    </w:rPr>
  </w:style>
  <w:style w:type="character" w:customStyle="1" w:styleId="AdresseHTMLCar">
    <w:name w:val="Adresse HTML Car"/>
    <w:link w:val="AdresseHTML"/>
    <w:rsid w:val="00605C61"/>
    <w:rPr>
      <w:rFonts w:eastAsia="Times New Roman"/>
      <w:i/>
      <w:iCs/>
      <w:lang w:val="en-GB" w:eastAsia="en-US"/>
    </w:rPr>
  </w:style>
  <w:style w:type="character" w:customStyle="1" w:styleId="PrformatHTMLCar">
    <w:name w:val="Préformaté HTML Car"/>
    <w:link w:val="PrformatHTML"/>
    <w:rsid w:val="00605C61"/>
    <w:rPr>
      <w:rFonts w:ascii="Courier New" w:eastAsia="Times New Roman" w:hAnsi="Courier New" w:cs="Courier New"/>
      <w:lang w:val="en-GB" w:eastAsia="en-US"/>
    </w:rPr>
  </w:style>
  <w:style w:type="character" w:customStyle="1" w:styleId="TextedemacroCar">
    <w:name w:val="Texte de macro Car"/>
    <w:link w:val="Textedemacro"/>
    <w:semiHidden/>
    <w:rsid w:val="00605C61"/>
    <w:rPr>
      <w:rFonts w:ascii="Courier New" w:hAnsi="Courier New" w:cs="Courier New"/>
      <w:lang w:val="en-GB" w:eastAsia="en-US"/>
    </w:rPr>
  </w:style>
  <w:style w:type="character" w:customStyle="1" w:styleId="En-ttedemessageCar">
    <w:name w:val="En-tête de message Car"/>
    <w:link w:val="En-ttedemessage"/>
    <w:rsid w:val="00605C61"/>
    <w:rPr>
      <w:rFonts w:ascii="Arial" w:eastAsia="Times New Roman" w:hAnsi="Arial" w:cs="Arial"/>
      <w:sz w:val="24"/>
      <w:szCs w:val="24"/>
      <w:shd w:val="pct20" w:color="auto" w:fill="auto"/>
      <w:lang w:val="en-GB" w:eastAsia="en-US"/>
    </w:rPr>
  </w:style>
  <w:style w:type="character" w:customStyle="1" w:styleId="TextebrutCar">
    <w:name w:val="Texte brut Car"/>
    <w:link w:val="Textebrut"/>
    <w:uiPriority w:val="99"/>
    <w:rsid w:val="00605C61"/>
    <w:rPr>
      <w:rFonts w:ascii="Courier New" w:eastAsia="Times New Roman" w:hAnsi="Courier New" w:cs="Courier New"/>
      <w:lang w:val="en-GB" w:eastAsia="en-US"/>
    </w:rPr>
  </w:style>
  <w:style w:type="character" w:customStyle="1" w:styleId="SalutationsCar">
    <w:name w:val="Salutations Car"/>
    <w:link w:val="Salutations"/>
    <w:rsid w:val="00605C61"/>
    <w:rPr>
      <w:rFonts w:eastAsia="Times New Roman"/>
      <w:lang w:val="en-GB" w:eastAsia="en-US"/>
    </w:rPr>
  </w:style>
  <w:style w:type="character" w:customStyle="1" w:styleId="SignatureCar">
    <w:name w:val="Signature Car"/>
    <w:link w:val="Signature"/>
    <w:rsid w:val="00605C61"/>
    <w:rPr>
      <w:rFonts w:eastAsia="Times New Roman"/>
      <w:lang w:val="en-GB" w:eastAsia="en-US"/>
    </w:rPr>
  </w:style>
  <w:style w:type="character" w:customStyle="1" w:styleId="Sous-titreCar">
    <w:name w:val="Sous-titre Car"/>
    <w:link w:val="Sous-titre"/>
    <w:rsid w:val="00605C61"/>
    <w:rPr>
      <w:rFonts w:ascii="Arial" w:eastAsia="Times New Roman" w:hAnsi="Arial" w:cs="Arial"/>
      <w:sz w:val="24"/>
      <w:szCs w:val="24"/>
      <w:lang w:val="en-GB" w:eastAsia="en-US"/>
    </w:rPr>
  </w:style>
  <w:style w:type="character" w:customStyle="1" w:styleId="TitreCar">
    <w:name w:val="Titre Car"/>
    <w:link w:val="Titre"/>
    <w:rsid w:val="00605C61"/>
    <w:rPr>
      <w:rFonts w:ascii="Arial" w:eastAsia="Times New Roman" w:hAnsi="Arial" w:cs="Arial"/>
      <w:b/>
      <w:bCs/>
      <w:kern w:val="28"/>
      <w:sz w:val="32"/>
      <w:szCs w:val="32"/>
      <w:lang w:val="en-GB" w:eastAsia="en-US"/>
    </w:rPr>
  </w:style>
  <w:style w:type="character" w:customStyle="1" w:styleId="Char2">
    <w:name w:val="批注框文本 Char2"/>
    <w:locked/>
    <w:rsid w:val="00605C61"/>
    <w:rPr>
      <w:rFonts w:ascii="Tahoma" w:hAnsi="Tahoma" w:cs="Tahoma"/>
      <w:sz w:val="16"/>
      <w:szCs w:val="16"/>
      <w:lang w:val="x-none" w:eastAsia="en-US"/>
    </w:rPr>
  </w:style>
  <w:style w:type="character" w:customStyle="1" w:styleId="Heading2Char">
    <w:name w:val="Heading 2 Char"/>
    <w:locked/>
    <w:rsid w:val="00605C61"/>
    <w:rPr>
      <w:rFonts w:ascii="Arial" w:hAnsi="Arial" w:cs="Times New Roman"/>
      <w:sz w:val="32"/>
      <w:lang w:val="en-GB" w:eastAsia="en-US" w:bidi="ar-SA"/>
    </w:rPr>
  </w:style>
  <w:style w:type="character" w:customStyle="1" w:styleId="CommentTextChar">
    <w:name w:val="Comment Text Char"/>
    <w:locked/>
    <w:rsid w:val="00605C61"/>
    <w:rPr>
      <w:rFonts w:cs="Times New Roman"/>
      <w:lang w:val="en-GB" w:eastAsia="x-none"/>
    </w:rPr>
  </w:style>
  <w:style w:type="character" w:customStyle="1" w:styleId="Heading6Char">
    <w:name w:val="Heading 6 Char"/>
    <w:locked/>
    <w:rsid w:val="00605C61"/>
    <w:rPr>
      <w:rFonts w:ascii="Arial" w:hAnsi="Arial" w:cs="Times New Roman"/>
      <w:sz w:val="20"/>
      <w:szCs w:val="20"/>
    </w:rPr>
  </w:style>
  <w:style w:type="character" w:customStyle="1" w:styleId="StyleGuidanceArial18pt">
    <w:name w:val="Style Guidance + Arial 18 pt"/>
    <w:rsid w:val="00605C61"/>
    <w:rPr>
      <w:rFonts w:ascii="Arial" w:hAnsi="Arial" w:cs="Times New Roman"/>
      <w:i/>
      <w:iCs/>
      <w:color w:val="0000FF"/>
      <w:sz w:val="36"/>
    </w:rPr>
  </w:style>
  <w:style w:type="character" w:customStyle="1" w:styleId="ZDONTMODIFY">
    <w:name w:val="ZDONTMODIFY"/>
    <w:rsid w:val="00605C61"/>
    <w:rPr>
      <w:rFonts w:cs="Times New Roman"/>
    </w:rPr>
  </w:style>
  <w:style w:type="character" w:customStyle="1" w:styleId="ZREGNAME">
    <w:name w:val="ZREGNAME"/>
    <w:rsid w:val="00605C61"/>
    <w:rPr>
      <w:rFonts w:cs="Times New Roman"/>
    </w:rPr>
  </w:style>
  <w:style w:type="character" w:customStyle="1" w:styleId="HeaderChar">
    <w:name w:val="Header Char"/>
    <w:uiPriority w:val="99"/>
    <w:locked/>
    <w:rsid w:val="00605C61"/>
    <w:rPr>
      <w:rFonts w:ascii="Arial" w:hAnsi="Arial" w:cs="Times New Roman"/>
      <w:b/>
      <w:noProof/>
      <w:sz w:val="18"/>
      <w:lang w:val="en-GB" w:eastAsia="en-US" w:bidi="ar-SA"/>
    </w:rPr>
  </w:style>
  <w:style w:type="character" w:customStyle="1" w:styleId="FooterChar">
    <w:name w:val="Footer Char"/>
    <w:locked/>
    <w:rsid w:val="00605C61"/>
    <w:rPr>
      <w:rFonts w:ascii="Arial" w:hAnsi="Arial" w:cs="Times New Roman"/>
      <w:b/>
      <w:i/>
      <w:noProof/>
      <w:sz w:val="20"/>
      <w:szCs w:val="20"/>
    </w:rPr>
  </w:style>
  <w:style w:type="character" w:customStyle="1" w:styleId="FootnoteTextChar">
    <w:name w:val="Footnote Text Char"/>
    <w:uiPriority w:val="99"/>
    <w:locked/>
    <w:rsid w:val="00605C61"/>
    <w:rPr>
      <w:rFonts w:ascii="Times New Roman" w:hAnsi="Times New Roman" w:cs="Times New Roman"/>
      <w:sz w:val="20"/>
      <w:szCs w:val="20"/>
    </w:rPr>
  </w:style>
  <w:style w:type="character" w:customStyle="1" w:styleId="Heading1Char">
    <w:name w:val="Heading 1 Char"/>
    <w:uiPriority w:val="9"/>
    <w:locked/>
    <w:rsid w:val="00605C61"/>
    <w:rPr>
      <w:rFonts w:ascii="Arial" w:hAnsi="Arial" w:cs="Times New Roman"/>
      <w:sz w:val="36"/>
      <w:lang w:val="en-GB" w:eastAsia="en-US" w:bidi="ar-SA"/>
    </w:rPr>
  </w:style>
  <w:style w:type="character" w:customStyle="1" w:styleId="Heading3Char">
    <w:name w:val="Heading 3 Char"/>
    <w:uiPriority w:val="9"/>
    <w:locked/>
    <w:rsid w:val="00605C61"/>
    <w:rPr>
      <w:rFonts w:ascii="Arial" w:hAnsi="Arial" w:cs="Times New Roman"/>
      <w:sz w:val="20"/>
      <w:szCs w:val="20"/>
    </w:rPr>
  </w:style>
  <w:style w:type="character" w:customStyle="1" w:styleId="Heading4Char">
    <w:name w:val="Heading 4 Char"/>
    <w:locked/>
    <w:rsid w:val="00605C61"/>
    <w:rPr>
      <w:rFonts w:ascii="Arial" w:hAnsi="Arial" w:cs="Times New Roman"/>
      <w:sz w:val="20"/>
      <w:szCs w:val="20"/>
    </w:rPr>
  </w:style>
  <w:style w:type="character" w:customStyle="1" w:styleId="Heading5Char">
    <w:name w:val="Heading 5 Char"/>
    <w:locked/>
    <w:rsid w:val="00605C61"/>
    <w:rPr>
      <w:rFonts w:ascii="Arial" w:hAnsi="Arial" w:cs="Times New Roman"/>
      <w:sz w:val="20"/>
      <w:szCs w:val="20"/>
    </w:rPr>
  </w:style>
  <w:style w:type="character" w:customStyle="1" w:styleId="Heading7Char">
    <w:name w:val="Heading 7 Char"/>
    <w:locked/>
    <w:rsid w:val="00605C61"/>
    <w:rPr>
      <w:rFonts w:ascii="Arial" w:hAnsi="Arial" w:cs="Times New Roman"/>
      <w:sz w:val="20"/>
      <w:szCs w:val="20"/>
    </w:rPr>
  </w:style>
  <w:style w:type="character" w:customStyle="1" w:styleId="Heading8Char">
    <w:name w:val="Heading 8 Char"/>
    <w:locked/>
    <w:rsid w:val="00605C61"/>
    <w:rPr>
      <w:rFonts w:ascii="Arial" w:eastAsia="SimSun" w:hAnsi="Arial" w:cs="Times New Roman"/>
      <w:sz w:val="36"/>
      <w:lang w:val="en-GB" w:eastAsia="en-US" w:bidi="ar-SA"/>
    </w:rPr>
  </w:style>
  <w:style w:type="character" w:customStyle="1" w:styleId="Heading9Char">
    <w:name w:val="Heading 9 Char"/>
    <w:locked/>
    <w:rsid w:val="00605C61"/>
    <w:rPr>
      <w:rFonts w:ascii="Arial" w:eastAsia="SimSun" w:hAnsi="Arial" w:cs="Times New Roman"/>
      <w:sz w:val="36"/>
      <w:lang w:val="en-GB" w:eastAsia="en-US" w:bidi="ar-SA"/>
    </w:rPr>
  </w:style>
  <w:style w:type="character" w:customStyle="1" w:styleId="BalloonTextChar">
    <w:name w:val="Balloon Text Char"/>
    <w:locked/>
    <w:rsid w:val="00605C61"/>
    <w:rPr>
      <w:rFonts w:ascii="Tahoma" w:hAnsi="Tahoma" w:cs="Tahoma"/>
      <w:sz w:val="16"/>
      <w:szCs w:val="16"/>
    </w:rPr>
  </w:style>
  <w:style w:type="paragraph" w:customStyle="1" w:styleId="BNSimSun1">
    <w:name w:val="スタイル BN + (日) SimSun 斜体1"/>
    <w:basedOn w:val="BN"/>
    <w:rsid w:val="00605C61"/>
    <w:pPr>
      <w:numPr>
        <w:numId w:val="0"/>
      </w:numPr>
    </w:pPr>
    <w:rPr>
      <w:rFonts w:eastAsia="SimSun"/>
      <w:i/>
      <w:iCs/>
    </w:rPr>
  </w:style>
  <w:style w:type="character" w:customStyle="1" w:styleId="CommentTextChar1">
    <w:name w:val="Comment Text Char1"/>
    <w:semiHidden/>
    <w:locked/>
    <w:rsid w:val="00605C61"/>
    <w:rPr>
      <w:rFonts w:cs="Times New Roman"/>
      <w:lang w:val="en-GB" w:eastAsia="en-US" w:bidi="ar-SA"/>
    </w:rPr>
  </w:style>
  <w:style w:type="character" w:customStyle="1" w:styleId="CharChar13">
    <w:name w:val="Char Char13"/>
    <w:locked/>
    <w:rsid w:val="00605C61"/>
    <w:rPr>
      <w:rFonts w:ascii="Arial" w:hAnsi="Arial" w:cs="Times New Roman"/>
      <w:sz w:val="36"/>
      <w:lang w:val="en-GB" w:eastAsia="en-US" w:bidi="ar-SA"/>
    </w:rPr>
  </w:style>
  <w:style w:type="character" w:customStyle="1" w:styleId="CharChar12">
    <w:name w:val="Char Char12"/>
    <w:rsid w:val="00605C61"/>
    <w:rPr>
      <w:rFonts w:ascii="Arial" w:hAnsi="Arial" w:cs="Times New Roman"/>
      <w:sz w:val="32"/>
      <w:lang w:val="en-GB" w:eastAsia="en-US" w:bidi="ar-SA"/>
    </w:rPr>
  </w:style>
  <w:style w:type="character" w:customStyle="1" w:styleId="CharChar4">
    <w:name w:val="Char Char4"/>
    <w:locked/>
    <w:rsid w:val="00605C61"/>
    <w:rPr>
      <w:rFonts w:ascii="Arial" w:hAnsi="Arial" w:cs="Times New Roman"/>
      <w:b/>
      <w:noProof/>
      <w:sz w:val="18"/>
      <w:lang w:val="en-GB" w:eastAsia="en-US" w:bidi="ar-SA"/>
    </w:rPr>
  </w:style>
  <w:style w:type="character" w:customStyle="1" w:styleId="CharChar">
    <w:name w:val="Char Char"/>
    <w:rsid w:val="00605C61"/>
    <w:rPr>
      <w:rFonts w:ascii="Tahoma" w:hAnsi="Tahoma" w:cs="Tahoma"/>
      <w:sz w:val="16"/>
      <w:szCs w:val="16"/>
      <w:lang w:val="en-GB" w:eastAsia="en-US" w:bidi="ar-SA"/>
    </w:rPr>
  </w:style>
  <w:style w:type="character" w:customStyle="1" w:styleId="EmailStyle237">
    <w:name w:val="EmailStyle237"/>
    <w:semiHidden/>
    <w:rsid w:val="00605C61"/>
    <w:rPr>
      <w:rFonts w:ascii="Times New Roman" w:hAnsi="Times New Roman" w:cs="Times New Roman"/>
      <w:color w:val="auto"/>
      <w:sz w:val="24"/>
      <w:szCs w:val="24"/>
      <w:u w:val="none"/>
      <w:effect w:val="none"/>
    </w:rPr>
  </w:style>
  <w:style w:type="character" w:customStyle="1" w:styleId="citation">
    <w:name w:val="citation"/>
    <w:rsid w:val="00605C61"/>
    <w:rPr>
      <w:rFonts w:cs="Times New Roman"/>
    </w:rPr>
  </w:style>
  <w:style w:type="character" w:customStyle="1" w:styleId="CharChar11">
    <w:name w:val="Char Char11"/>
    <w:semiHidden/>
    <w:locked/>
    <w:rsid w:val="00605C61"/>
    <w:rPr>
      <w:rFonts w:ascii="Arial" w:hAnsi="Arial" w:cs="Times New Roman"/>
      <w:sz w:val="28"/>
      <w:lang w:val="en-GB" w:eastAsia="en-US" w:bidi="ar-SA"/>
    </w:rPr>
  </w:style>
  <w:style w:type="character" w:customStyle="1" w:styleId="CharChar10">
    <w:name w:val="Char Char10"/>
    <w:semiHidden/>
    <w:locked/>
    <w:rsid w:val="00605C61"/>
    <w:rPr>
      <w:rFonts w:ascii="Arial" w:hAnsi="Arial" w:cs="Times New Roman"/>
      <w:sz w:val="24"/>
      <w:lang w:val="en-GB" w:eastAsia="en-US" w:bidi="ar-SA"/>
    </w:rPr>
  </w:style>
  <w:style w:type="character" w:customStyle="1" w:styleId="CharChar9">
    <w:name w:val="Char Char9"/>
    <w:semiHidden/>
    <w:locked/>
    <w:rsid w:val="00605C61"/>
    <w:rPr>
      <w:rFonts w:ascii="Arial" w:hAnsi="Arial" w:cs="Times New Roman"/>
      <w:sz w:val="22"/>
      <w:lang w:val="en-GB" w:eastAsia="en-US" w:bidi="ar-SA"/>
    </w:rPr>
  </w:style>
  <w:style w:type="character" w:customStyle="1" w:styleId="CharChar8">
    <w:name w:val="Char Char8"/>
    <w:semiHidden/>
    <w:locked/>
    <w:rsid w:val="00605C61"/>
    <w:rPr>
      <w:rFonts w:ascii="Arial" w:hAnsi="Arial" w:cs="Times New Roman"/>
      <w:lang w:val="en-GB" w:eastAsia="en-US" w:bidi="ar-SA"/>
    </w:rPr>
  </w:style>
  <w:style w:type="character" w:customStyle="1" w:styleId="CharChar7">
    <w:name w:val="Char Char7"/>
    <w:semiHidden/>
    <w:locked/>
    <w:rsid w:val="00605C61"/>
    <w:rPr>
      <w:rFonts w:ascii="Arial" w:hAnsi="Arial" w:cs="Times New Roman"/>
      <w:lang w:val="en-GB" w:eastAsia="en-US" w:bidi="ar-SA"/>
    </w:rPr>
  </w:style>
  <w:style w:type="character" w:customStyle="1" w:styleId="CharChar6">
    <w:name w:val="Char Char6"/>
    <w:semiHidden/>
    <w:locked/>
    <w:rsid w:val="00605C61"/>
    <w:rPr>
      <w:rFonts w:ascii="Arial" w:hAnsi="Arial" w:cs="Times New Roman"/>
      <w:sz w:val="36"/>
      <w:lang w:val="en-GB" w:eastAsia="en-US" w:bidi="ar-SA"/>
    </w:rPr>
  </w:style>
  <w:style w:type="character" w:customStyle="1" w:styleId="CharChar5">
    <w:name w:val="Char Char5"/>
    <w:semiHidden/>
    <w:locked/>
    <w:rsid w:val="00605C61"/>
    <w:rPr>
      <w:rFonts w:ascii="Arial" w:hAnsi="Arial" w:cs="Times New Roman"/>
      <w:sz w:val="36"/>
      <w:lang w:val="en-GB" w:eastAsia="en-US" w:bidi="ar-SA"/>
    </w:rPr>
  </w:style>
  <w:style w:type="character" w:customStyle="1" w:styleId="CharChar3">
    <w:name w:val="Char Char3"/>
    <w:semiHidden/>
    <w:locked/>
    <w:rsid w:val="00605C61"/>
    <w:rPr>
      <w:rFonts w:ascii="Arial" w:hAnsi="Arial" w:cs="Times New Roman"/>
      <w:b/>
      <w:i/>
      <w:noProof/>
      <w:sz w:val="18"/>
      <w:lang w:val="en-GB" w:eastAsia="en-US" w:bidi="ar-SA"/>
    </w:rPr>
  </w:style>
  <w:style w:type="character" w:customStyle="1" w:styleId="CharChar2">
    <w:name w:val="Char Char2"/>
    <w:semiHidden/>
    <w:locked/>
    <w:rsid w:val="00605C61"/>
    <w:rPr>
      <w:rFonts w:cs="Times New Roman"/>
      <w:sz w:val="16"/>
      <w:lang w:val="en-GB" w:eastAsia="en-US" w:bidi="ar-SA"/>
    </w:rPr>
  </w:style>
  <w:style w:type="character" w:customStyle="1" w:styleId="CharChar16">
    <w:name w:val="Char Char16"/>
    <w:semiHidden/>
    <w:locked/>
    <w:rsid w:val="00605C61"/>
    <w:rPr>
      <w:rFonts w:cs="Times New Roman"/>
      <w:lang w:val="en-GB" w:eastAsia="en-US" w:bidi="ar-SA"/>
    </w:rPr>
  </w:style>
  <w:style w:type="paragraph" w:styleId="Sansinterligne">
    <w:name w:val="No Spacing"/>
    <w:qFormat/>
    <w:rsid w:val="00605C61"/>
    <w:pPr>
      <w:overflowPunct w:val="0"/>
      <w:autoSpaceDE w:val="0"/>
      <w:autoSpaceDN w:val="0"/>
      <w:adjustRightInd w:val="0"/>
      <w:textAlignment w:val="baseline"/>
    </w:pPr>
    <w:rPr>
      <w:lang w:val="en-GB" w:eastAsia="en-US"/>
    </w:rPr>
  </w:style>
  <w:style w:type="character" w:customStyle="1" w:styleId="xapple-style-span">
    <w:name w:val="x_apple-style-span"/>
    <w:rsid w:val="00605C61"/>
    <w:rPr>
      <w:rFonts w:cs="Times New Roman"/>
    </w:rPr>
  </w:style>
  <w:style w:type="paragraph" w:customStyle="1" w:styleId="22">
    <w:name w:val="修订2"/>
    <w:hidden/>
    <w:semiHidden/>
    <w:rsid w:val="00605C61"/>
    <w:rPr>
      <w:rFonts w:ascii="Arial" w:hAnsi="Arial"/>
      <w:lang w:val="en-GB" w:eastAsia="en-US"/>
    </w:rPr>
  </w:style>
  <w:style w:type="character" w:customStyle="1" w:styleId="EmailStyle92">
    <w:name w:val="EmailStyle92"/>
    <w:semiHidden/>
    <w:rsid w:val="00605C61"/>
    <w:rPr>
      <w:rFonts w:ascii="Times New Roman" w:hAnsi="Times New Roman" w:cs="Times New Roman"/>
      <w:color w:val="auto"/>
      <w:sz w:val="24"/>
      <w:szCs w:val="24"/>
      <w:u w:val="none"/>
      <w:effect w:val="none"/>
    </w:rPr>
  </w:style>
  <w:style w:type="character" w:customStyle="1" w:styleId="zmodify">
    <w:name w:val="zmodify"/>
    <w:rsid w:val="00605C61"/>
  </w:style>
  <w:style w:type="character" w:customStyle="1" w:styleId="DocumentMapChar">
    <w:name w:val="Document Map Char"/>
    <w:semiHidden/>
    <w:locked/>
    <w:rsid w:val="00605C61"/>
    <w:rPr>
      <w:rFonts w:ascii="Times New Roman" w:hAnsi="Times New Roman" w:cs="Times New Roman"/>
      <w:sz w:val="2"/>
      <w:lang w:val="en-GB" w:eastAsia="x-none"/>
    </w:rPr>
  </w:style>
  <w:style w:type="character" w:customStyle="1" w:styleId="CarCar11">
    <w:name w:val="Car Car11"/>
    <w:semiHidden/>
    <w:locked/>
    <w:rsid w:val="00605C61"/>
    <w:rPr>
      <w:rFonts w:ascii="Cambria" w:hAnsi="Cambria" w:cs="Times New Roman"/>
      <w:b/>
      <w:bCs/>
      <w:i/>
      <w:iCs/>
      <w:sz w:val="28"/>
      <w:szCs w:val="28"/>
      <w:lang w:val="en-GB" w:eastAsia="en-US"/>
    </w:rPr>
  </w:style>
  <w:style w:type="character" w:customStyle="1" w:styleId="CarCar10">
    <w:name w:val="Car Car10"/>
    <w:semiHidden/>
    <w:locked/>
    <w:rsid w:val="00605C61"/>
    <w:rPr>
      <w:rFonts w:ascii="Cambria" w:hAnsi="Cambria" w:cs="Times New Roman"/>
      <w:b/>
      <w:bCs/>
      <w:sz w:val="26"/>
      <w:szCs w:val="26"/>
      <w:lang w:val="en-GB" w:eastAsia="en-US"/>
    </w:rPr>
  </w:style>
  <w:style w:type="character" w:customStyle="1" w:styleId="CarCar9">
    <w:name w:val="Car Car9"/>
    <w:semiHidden/>
    <w:locked/>
    <w:rsid w:val="00605C61"/>
    <w:rPr>
      <w:rFonts w:ascii="Calibri" w:hAnsi="Calibri" w:cs="Times New Roman"/>
      <w:b/>
      <w:bCs/>
      <w:sz w:val="28"/>
      <w:szCs w:val="28"/>
      <w:lang w:val="en-GB" w:eastAsia="en-US"/>
    </w:rPr>
  </w:style>
  <w:style w:type="character" w:customStyle="1" w:styleId="CarCar8">
    <w:name w:val="Car Car8"/>
    <w:semiHidden/>
    <w:locked/>
    <w:rsid w:val="00605C61"/>
    <w:rPr>
      <w:rFonts w:ascii="Calibri" w:hAnsi="Calibri" w:cs="Times New Roman"/>
      <w:b/>
      <w:bCs/>
      <w:i/>
      <w:iCs/>
      <w:sz w:val="26"/>
      <w:szCs w:val="26"/>
      <w:lang w:val="en-GB" w:eastAsia="en-US"/>
    </w:rPr>
  </w:style>
  <w:style w:type="character" w:customStyle="1" w:styleId="CarCar7">
    <w:name w:val="Car Car7"/>
    <w:semiHidden/>
    <w:locked/>
    <w:rsid w:val="00605C61"/>
    <w:rPr>
      <w:rFonts w:ascii="Calibri" w:hAnsi="Calibri" w:cs="Times New Roman"/>
      <w:b/>
      <w:bCs/>
      <w:lang w:val="en-GB" w:eastAsia="en-US"/>
    </w:rPr>
  </w:style>
  <w:style w:type="character" w:customStyle="1" w:styleId="CarCar6">
    <w:name w:val="Car Car6"/>
    <w:semiHidden/>
    <w:locked/>
    <w:rsid w:val="00605C61"/>
    <w:rPr>
      <w:rFonts w:ascii="Calibri" w:hAnsi="Calibri" w:cs="Times New Roman"/>
      <w:sz w:val="24"/>
      <w:szCs w:val="24"/>
      <w:lang w:val="en-GB" w:eastAsia="en-US"/>
    </w:rPr>
  </w:style>
  <w:style w:type="character" w:customStyle="1" w:styleId="CarCar5">
    <w:name w:val="Car Car5"/>
    <w:semiHidden/>
    <w:locked/>
    <w:rsid w:val="00605C61"/>
    <w:rPr>
      <w:rFonts w:ascii="Calibri" w:hAnsi="Calibri" w:cs="Times New Roman"/>
      <w:i/>
      <w:iCs/>
      <w:sz w:val="24"/>
      <w:szCs w:val="24"/>
      <w:lang w:val="en-GB" w:eastAsia="en-US"/>
    </w:rPr>
  </w:style>
  <w:style w:type="character" w:customStyle="1" w:styleId="CarCar4">
    <w:name w:val="Car Car4"/>
    <w:semiHidden/>
    <w:locked/>
    <w:rsid w:val="00605C61"/>
    <w:rPr>
      <w:rFonts w:ascii="Cambria" w:hAnsi="Cambria" w:cs="Times New Roman"/>
      <w:lang w:val="en-GB" w:eastAsia="en-US"/>
    </w:rPr>
  </w:style>
  <w:style w:type="character" w:customStyle="1" w:styleId="CarCar3">
    <w:name w:val="Car Car3"/>
    <w:semiHidden/>
    <w:locked/>
    <w:rsid w:val="00605C61"/>
    <w:rPr>
      <w:rFonts w:cs="Times New Roman"/>
    </w:rPr>
  </w:style>
  <w:style w:type="character" w:customStyle="1" w:styleId="CarCar2">
    <w:name w:val="Car Car2"/>
    <w:semiHidden/>
    <w:locked/>
    <w:rsid w:val="00605C61"/>
    <w:rPr>
      <w:rFonts w:cs="Times New Roman"/>
    </w:rPr>
  </w:style>
  <w:style w:type="character" w:customStyle="1" w:styleId="CarCar">
    <w:name w:val="Car Car"/>
    <w:semiHidden/>
    <w:locked/>
    <w:rsid w:val="00605C61"/>
    <w:rPr>
      <w:rFonts w:ascii="Times New Roman" w:hAnsi="Times New Roman" w:cs="Times New Roman"/>
      <w:sz w:val="2"/>
      <w:lang w:val="en-GB" w:eastAsia="en-US"/>
    </w:rPr>
  </w:style>
  <w:style w:type="paragraph" w:customStyle="1" w:styleId="Revision1">
    <w:name w:val="Revision1"/>
    <w:hidden/>
    <w:semiHidden/>
    <w:rsid w:val="00605C61"/>
    <w:rPr>
      <w:lang w:val="en-GB" w:eastAsia="en-US"/>
    </w:rPr>
  </w:style>
  <w:style w:type="paragraph" w:styleId="En-ttedetabledesmatires">
    <w:name w:val="TOC Heading"/>
    <w:basedOn w:val="Titre1"/>
    <w:next w:val="Normal"/>
    <w:uiPriority w:val="39"/>
    <w:qFormat/>
    <w:rsid w:val="00605C61"/>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605C61"/>
    <w:rPr>
      <w:color w:val="0000FF"/>
    </w:rPr>
  </w:style>
  <w:style w:type="character" w:customStyle="1" w:styleId="t1">
    <w:name w:val="t1"/>
    <w:rsid w:val="00605C61"/>
    <w:rPr>
      <w:color w:val="990000"/>
    </w:rPr>
  </w:style>
  <w:style w:type="character" w:customStyle="1" w:styleId="ci1">
    <w:name w:val="ci1"/>
    <w:rsid w:val="00605C61"/>
    <w:rPr>
      <w:rFonts w:ascii="Courier New" w:hAnsi="Courier New" w:hint="default"/>
      <w:color w:val="888888"/>
      <w:sz w:val="24"/>
      <w:szCs w:val="24"/>
    </w:rPr>
  </w:style>
  <w:style w:type="character" w:customStyle="1" w:styleId="tx1">
    <w:name w:val="tx1"/>
    <w:rsid w:val="00605C61"/>
    <w:rPr>
      <w:b/>
      <w:bCs/>
    </w:rPr>
  </w:style>
  <w:style w:type="character" w:customStyle="1" w:styleId="at1">
    <w:name w:val="at1"/>
    <w:rsid w:val="00605C61"/>
    <w:rPr>
      <w:color w:val="FF0000"/>
    </w:rPr>
  </w:style>
  <w:style w:type="character" w:customStyle="1" w:styleId="av1">
    <w:name w:val="av1"/>
    <w:rsid w:val="00605C61"/>
    <w:rPr>
      <w:color w:val="0000FF"/>
    </w:rPr>
  </w:style>
  <w:style w:type="paragraph" w:customStyle="1" w:styleId="Default">
    <w:name w:val="Default"/>
    <w:rsid w:val="00605C61"/>
    <w:pPr>
      <w:autoSpaceDE w:val="0"/>
      <w:autoSpaceDN w:val="0"/>
      <w:adjustRightInd w:val="0"/>
    </w:pPr>
    <w:rPr>
      <w:rFonts w:ascii="Arial" w:eastAsia="Calibri" w:hAnsi="Arial" w:cs="Arial"/>
      <w:color w:val="000000"/>
      <w:sz w:val="24"/>
      <w:szCs w:val="24"/>
      <w:lang w:val="en-US" w:eastAsia="en-US"/>
    </w:rPr>
  </w:style>
  <w:style w:type="character" w:customStyle="1" w:styleId="B1Char1">
    <w:name w:val="B1 Char1"/>
    <w:rsid w:val="00605C61"/>
    <w:rPr>
      <w:rFonts w:ascii="Times New Roman" w:eastAsia="Times New Roman" w:hAnsi="Times New Roman"/>
      <w:lang w:val="en-GB"/>
    </w:rPr>
  </w:style>
  <w:style w:type="character" w:customStyle="1" w:styleId="NOZchn">
    <w:name w:val="NO Zchn"/>
    <w:rsid w:val="00605C61"/>
    <w:rPr>
      <w:lang w:eastAsia="en-US"/>
    </w:rPr>
  </w:style>
  <w:style w:type="character" w:customStyle="1" w:styleId="Char1">
    <w:name w:val="批注框文本 Char1"/>
    <w:locked/>
    <w:rsid w:val="00605C61"/>
    <w:rPr>
      <w:rFonts w:ascii="Tahoma" w:hAnsi="Tahoma" w:cs="Tahoma"/>
      <w:sz w:val="16"/>
      <w:szCs w:val="16"/>
      <w:lang w:eastAsia="en-US"/>
    </w:rPr>
  </w:style>
  <w:style w:type="character" w:customStyle="1" w:styleId="EmailStyle2221">
    <w:name w:val="EmailStyle2221"/>
    <w:semiHidden/>
    <w:rsid w:val="00605C61"/>
    <w:rPr>
      <w:rFonts w:ascii="Times New Roman" w:hAnsi="Times New Roman" w:cs="Times New Roman"/>
      <w:color w:val="auto"/>
      <w:sz w:val="24"/>
      <w:szCs w:val="24"/>
      <w:u w:val="none"/>
      <w:effect w:val="none"/>
    </w:rPr>
  </w:style>
  <w:style w:type="paragraph" w:customStyle="1" w:styleId="15">
    <w:name w:val="修订1"/>
    <w:hidden/>
    <w:semiHidden/>
    <w:rsid w:val="00605C61"/>
    <w:rPr>
      <w:rFonts w:ascii="Arial" w:hAnsi="Arial"/>
      <w:lang w:val="en-GB" w:eastAsia="en-US"/>
    </w:rPr>
  </w:style>
  <w:style w:type="character" w:customStyle="1" w:styleId="CarCar113">
    <w:name w:val="Car Car113"/>
    <w:semiHidden/>
    <w:locked/>
    <w:rsid w:val="00605C61"/>
    <w:rPr>
      <w:rFonts w:ascii="Cambria" w:hAnsi="Cambria" w:cs="Times New Roman"/>
      <w:b/>
      <w:bCs/>
      <w:i/>
      <w:iCs/>
      <w:sz w:val="28"/>
      <w:szCs w:val="28"/>
      <w:lang w:val="en-GB" w:eastAsia="en-US"/>
    </w:rPr>
  </w:style>
  <w:style w:type="character" w:customStyle="1" w:styleId="CarCar103">
    <w:name w:val="Car Car103"/>
    <w:semiHidden/>
    <w:locked/>
    <w:rsid w:val="00605C61"/>
    <w:rPr>
      <w:rFonts w:ascii="Cambria" w:hAnsi="Cambria" w:cs="Times New Roman"/>
      <w:b/>
      <w:bCs/>
      <w:sz w:val="26"/>
      <w:szCs w:val="26"/>
      <w:lang w:val="en-GB" w:eastAsia="en-US"/>
    </w:rPr>
  </w:style>
  <w:style w:type="character" w:customStyle="1" w:styleId="CarCar93">
    <w:name w:val="Car Car93"/>
    <w:semiHidden/>
    <w:locked/>
    <w:rsid w:val="00605C61"/>
    <w:rPr>
      <w:rFonts w:ascii="Calibri" w:hAnsi="Calibri" w:cs="Times New Roman"/>
      <w:b/>
      <w:bCs/>
      <w:sz w:val="28"/>
      <w:szCs w:val="28"/>
      <w:lang w:val="en-GB" w:eastAsia="en-US"/>
    </w:rPr>
  </w:style>
  <w:style w:type="character" w:customStyle="1" w:styleId="CarCar83">
    <w:name w:val="Car Car83"/>
    <w:semiHidden/>
    <w:locked/>
    <w:rsid w:val="00605C61"/>
    <w:rPr>
      <w:rFonts w:ascii="Calibri" w:hAnsi="Calibri" w:cs="Times New Roman"/>
      <w:b/>
      <w:bCs/>
      <w:i/>
      <w:iCs/>
      <w:sz w:val="26"/>
      <w:szCs w:val="26"/>
      <w:lang w:val="en-GB" w:eastAsia="en-US"/>
    </w:rPr>
  </w:style>
  <w:style w:type="character" w:customStyle="1" w:styleId="CarCar73">
    <w:name w:val="Car Car73"/>
    <w:semiHidden/>
    <w:locked/>
    <w:rsid w:val="00605C61"/>
    <w:rPr>
      <w:rFonts w:ascii="Calibri" w:hAnsi="Calibri" w:cs="Times New Roman"/>
      <w:b/>
      <w:bCs/>
      <w:lang w:val="en-GB" w:eastAsia="en-US"/>
    </w:rPr>
  </w:style>
  <w:style w:type="character" w:customStyle="1" w:styleId="CarCar63">
    <w:name w:val="Car Car63"/>
    <w:semiHidden/>
    <w:locked/>
    <w:rsid w:val="00605C61"/>
    <w:rPr>
      <w:rFonts w:ascii="Calibri" w:hAnsi="Calibri" w:cs="Times New Roman"/>
      <w:sz w:val="24"/>
      <w:szCs w:val="24"/>
      <w:lang w:val="en-GB" w:eastAsia="en-US"/>
    </w:rPr>
  </w:style>
  <w:style w:type="character" w:customStyle="1" w:styleId="CarCar53">
    <w:name w:val="Car Car53"/>
    <w:semiHidden/>
    <w:locked/>
    <w:rsid w:val="00605C61"/>
    <w:rPr>
      <w:rFonts w:ascii="Calibri" w:hAnsi="Calibri" w:cs="Times New Roman"/>
      <w:i/>
      <w:iCs/>
      <w:sz w:val="24"/>
      <w:szCs w:val="24"/>
      <w:lang w:val="en-GB" w:eastAsia="en-US"/>
    </w:rPr>
  </w:style>
  <w:style w:type="character" w:customStyle="1" w:styleId="CarCar43">
    <w:name w:val="Car Car43"/>
    <w:semiHidden/>
    <w:locked/>
    <w:rsid w:val="00605C61"/>
    <w:rPr>
      <w:rFonts w:ascii="Cambria" w:hAnsi="Cambria" w:cs="Times New Roman"/>
      <w:lang w:val="en-GB" w:eastAsia="en-US"/>
    </w:rPr>
  </w:style>
  <w:style w:type="character" w:customStyle="1" w:styleId="CarCar33">
    <w:name w:val="Car Car33"/>
    <w:semiHidden/>
    <w:locked/>
    <w:rsid w:val="00605C61"/>
    <w:rPr>
      <w:rFonts w:cs="Times New Roman"/>
    </w:rPr>
  </w:style>
  <w:style w:type="character" w:customStyle="1" w:styleId="CarCar23">
    <w:name w:val="Car Car23"/>
    <w:semiHidden/>
    <w:locked/>
    <w:rsid w:val="00605C61"/>
    <w:rPr>
      <w:rFonts w:cs="Times New Roman"/>
    </w:rPr>
  </w:style>
  <w:style w:type="character" w:customStyle="1" w:styleId="CarCar13">
    <w:name w:val="Car Car13"/>
    <w:semiHidden/>
    <w:locked/>
    <w:rsid w:val="00605C61"/>
    <w:rPr>
      <w:rFonts w:ascii="Times New Roman" w:hAnsi="Times New Roman" w:cs="Times New Roman"/>
      <w:sz w:val="2"/>
      <w:lang w:val="en-GB" w:eastAsia="en-US"/>
    </w:rPr>
  </w:style>
  <w:style w:type="character" w:customStyle="1" w:styleId="EmailStyle267">
    <w:name w:val="EmailStyle267"/>
    <w:semiHidden/>
    <w:rsid w:val="00605C61"/>
    <w:rPr>
      <w:rFonts w:ascii="Times New Roman" w:hAnsi="Times New Roman" w:cs="Times New Roman"/>
      <w:color w:val="auto"/>
      <w:sz w:val="24"/>
      <w:szCs w:val="24"/>
      <w:u w:val="none"/>
      <w:effect w:val="none"/>
    </w:rPr>
  </w:style>
  <w:style w:type="character" w:customStyle="1" w:styleId="EmailStyle268">
    <w:name w:val="EmailStyle268"/>
    <w:semiHidden/>
    <w:rsid w:val="00605C61"/>
    <w:rPr>
      <w:rFonts w:ascii="Times New Roman" w:hAnsi="Times New Roman" w:cs="Times New Roman"/>
      <w:color w:val="auto"/>
      <w:sz w:val="24"/>
      <w:szCs w:val="24"/>
      <w:u w:val="none"/>
      <w:effect w:val="none"/>
    </w:rPr>
  </w:style>
  <w:style w:type="character" w:customStyle="1" w:styleId="CarCar112">
    <w:name w:val="Car Car112"/>
    <w:semiHidden/>
    <w:locked/>
    <w:rsid w:val="00605C61"/>
    <w:rPr>
      <w:rFonts w:ascii="Cambria" w:hAnsi="Cambria" w:cs="Times New Roman"/>
      <w:b/>
      <w:bCs/>
      <w:i/>
      <w:iCs/>
      <w:sz w:val="28"/>
      <w:szCs w:val="28"/>
      <w:lang w:val="en-GB" w:eastAsia="en-US"/>
    </w:rPr>
  </w:style>
  <w:style w:type="character" w:customStyle="1" w:styleId="CarCar102">
    <w:name w:val="Car Car102"/>
    <w:semiHidden/>
    <w:locked/>
    <w:rsid w:val="00605C61"/>
    <w:rPr>
      <w:rFonts w:ascii="Cambria" w:hAnsi="Cambria" w:cs="Times New Roman"/>
      <w:b/>
      <w:bCs/>
      <w:sz w:val="26"/>
      <w:szCs w:val="26"/>
      <w:lang w:val="en-GB" w:eastAsia="en-US"/>
    </w:rPr>
  </w:style>
  <w:style w:type="character" w:customStyle="1" w:styleId="CarCar92">
    <w:name w:val="Car Car92"/>
    <w:semiHidden/>
    <w:locked/>
    <w:rsid w:val="00605C61"/>
    <w:rPr>
      <w:rFonts w:ascii="Calibri" w:hAnsi="Calibri" w:cs="Times New Roman"/>
      <w:b/>
      <w:bCs/>
      <w:sz w:val="28"/>
      <w:szCs w:val="28"/>
      <w:lang w:val="en-GB" w:eastAsia="en-US"/>
    </w:rPr>
  </w:style>
  <w:style w:type="character" w:customStyle="1" w:styleId="CarCar82">
    <w:name w:val="Car Car82"/>
    <w:semiHidden/>
    <w:locked/>
    <w:rsid w:val="00605C61"/>
    <w:rPr>
      <w:rFonts w:ascii="Calibri" w:hAnsi="Calibri" w:cs="Times New Roman"/>
      <w:b/>
      <w:bCs/>
      <w:i/>
      <w:iCs/>
      <w:sz w:val="26"/>
      <w:szCs w:val="26"/>
      <w:lang w:val="en-GB" w:eastAsia="en-US"/>
    </w:rPr>
  </w:style>
  <w:style w:type="character" w:customStyle="1" w:styleId="CarCar72">
    <w:name w:val="Car Car72"/>
    <w:semiHidden/>
    <w:locked/>
    <w:rsid w:val="00605C61"/>
    <w:rPr>
      <w:rFonts w:ascii="Calibri" w:hAnsi="Calibri" w:cs="Times New Roman"/>
      <w:b/>
      <w:bCs/>
      <w:lang w:val="en-GB" w:eastAsia="en-US"/>
    </w:rPr>
  </w:style>
  <w:style w:type="character" w:customStyle="1" w:styleId="CarCar62">
    <w:name w:val="Car Car62"/>
    <w:semiHidden/>
    <w:locked/>
    <w:rsid w:val="00605C61"/>
    <w:rPr>
      <w:rFonts w:ascii="Calibri" w:hAnsi="Calibri" w:cs="Times New Roman"/>
      <w:sz w:val="24"/>
      <w:szCs w:val="24"/>
      <w:lang w:val="en-GB" w:eastAsia="en-US"/>
    </w:rPr>
  </w:style>
  <w:style w:type="character" w:customStyle="1" w:styleId="CarCar52">
    <w:name w:val="Car Car52"/>
    <w:semiHidden/>
    <w:locked/>
    <w:rsid w:val="00605C61"/>
    <w:rPr>
      <w:rFonts w:ascii="Calibri" w:hAnsi="Calibri" w:cs="Times New Roman"/>
      <w:i/>
      <w:iCs/>
      <w:sz w:val="24"/>
      <w:szCs w:val="24"/>
      <w:lang w:val="en-GB" w:eastAsia="en-US"/>
    </w:rPr>
  </w:style>
  <w:style w:type="character" w:customStyle="1" w:styleId="CarCar42">
    <w:name w:val="Car Car42"/>
    <w:semiHidden/>
    <w:locked/>
    <w:rsid w:val="00605C61"/>
    <w:rPr>
      <w:rFonts w:ascii="Cambria" w:hAnsi="Cambria" w:cs="Times New Roman"/>
      <w:lang w:val="en-GB" w:eastAsia="en-US"/>
    </w:rPr>
  </w:style>
  <w:style w:type="character" w:customStyle="1" w:styleId="CarCar32">
    <w:name w:val="Car Car32"/>
    <w:semiHidden/>
    <w:locked/>
    <w:rsid w:val="00605C61"/>
    <w:rPr>
      <w:rFonts w:cs="Times New Roman"/>
    </w:rPr>
  </w:style>
  <w:style w:type="character" w:customStyle="1" w:styleId="CarCar22">
    <w:name w:val="Car Car22"/>
    <w:semiHidden/>
    <w:locked/>
    <w:rsid w:val="00605C61"/>
    <w:rPr>
      <w:rFonts w:cs="Times New Roman"/>
    </w:rPr>
  </w:style>
  <w:style w:type="character" w:customStyle="1" w:styleId="CarCar12">
    <w:name w:val="Car Car12"/>
    <w:semiHidden/>
    <w:locked/>
    <w:rsid w:val="00605C61"/>
    <w:rPr>
      <w:rFonts w:ascii="Times New Roman" w:hAnsi="Times New Roman" w:cs="Times New Roman"/>
      <w:sz w:val="2"/>
      <w:lang w:val="en-GB" w:eastAsia="en-US"/>
    </w:rPr>
  </w:style>
  <w:style w:type="character" w:customStyle="1" w:styleId="EmailStyle2801">
    <w:name w:val="EmailStyle2801"/>
    <w:semiHidden/>
    <w:rsid w:val="00605C61"/>
    <w:rPr>
      <w:rFonts w:ascii="Times New Roman" w:hAnsi="Times New Roman" w:cs="Times New Roman"/>
      <w:color w:val="auto"/>
      <w:sz w:val="24"/>
      <w:szCs w:val="24"/>
      <w:u w:val="none"/>
      <w:effect w:val="none"/>
    </w:rPr>
  </w:style>
  <w:style w:type="character" w:customStyle="1" w:styleId="EmailStyle2811">
    <w:name w:val="EmailStyle2811"/>
    <w:semiHidden/>
    <w:rsid w:val="00605C61"/>
    <w:rPr>
      <w:rFonts w:ascii="Times New Roman" w:hAnsi="Times New Roman" w:cs="Times New Roman"/>
      <w:color w:val="auto"/>
      <w:sz w:val="24"/>
      <w:szCs w:val="24"/>
      <w:u w:val="none"/>
      <w:effect w:val="none"/>
    </w:rPr>
  </w:style>
  <w:style w:type="character" w:customStyle="1" w:styleId="CarCar111">
    <w:name w:val="Car Car111"/>
    <w:semiHidden/>
    <w:locked/>
    <w:rsid w:val="00605C61"/>
    <w:rPr>
      <w:rFonts w:ascii="Cambria" w:hAnsi="Cambria" w:cs="Times New Roman"/>
      <w:b/>
      <w:bCs/>
      <w:i/>
      <w:iCs/>
      <w:sz w:val="28"/>
      <w:szCs w:val="28"/>
      <w:lang w:val="en-GB" w:eastAsia="en-US"/>
    </w:rPr>
  </w:style>
  <w:style w:type="character" w:customStyle="1" w:styleId="CarCar101">
    <w:name w:val="Car Car101"/>
    <w:semiHidden/>
    <w:locked/>
    <w:rsid w:val="00605C61"/>
    <w:rPr>
      <w:rFonts w:ascii="Cambria" w:hAnsi="Cambria" w:cs="Times New Roman"/>
      <w:b/>
      <w:bCs/>
      <w:sz w:val="26"/>
      <w:szCs w:val="26"/>
      <w:lang w:val="en-GB" w:eastAsia="en-US"/>
    </w:rPr>
  </w:style>
  <w:style w:type="character" w:customStyle="1" w:styleId="CarCar91">
    <w:name w:val="Car Car91"/>
    <w:semiHidden/>
    <w:locked/>
    <w:rsid w:val="00605C61"/>
    <w:rPr>
      <w:rFonts w:ascii="Calibri" w:hAnsi="Calibri" w:cs="Times New Roman"/>
      <w:b/>
      <w:bCs/>
      <w:sz w:val="28"/>
      <w:szCs w:val="28"/>
      <w:lang w:val="en-GB" w:eastAsia="en-US"/>
    </w:rPr>
  </w:style>
  <w:style w:type="character" w:customStyle="1" w:styleId="CarCar81">
    <w:name w:val="Car Car81"/>
    <w:semiHidden/>
    <w:locked/>
    <w:rsid w:val="00605C61"/>
    <w:rPr>
      <w:rFonts w:ascii="Calibri" w:hAnsi="Calibri" w:cs="Times New Roman"/>
      <w:b/>
      <w:bCs/>
      <w:i/>
      <w:iCs/>
      <w:sz w:val="26"/>
      <w:szCs w:val="26"/>
      <w:lang w:val="en-GB" w:eastAsia="en-US"/>
    </w:rPr>
  </w:style>
  <w:style w:type="character" w:customStyle="1" w:styleId="CarCar71">
    <w:name w:val="Car Car71"/>
    <w:semiHidden/>
    <w:locked/>
    <w:rsid w:val="00605C61"/>
    <w:rPr>
      <w:rFonts w:ascii="Calibri" w:hAnsi="Calibri" w:cs="Times New Roman"/>
      <w:b/>
      <w:bCs/>
      <w:lang w:val="en-GB" w:eastAsia="en-US"/>
    </w:rPr>
  </w:style>
  <w:style w:type="character" w:customStyle="1" w:styleId="CarCar61">
    <w:name w:val="Car Car61"/>
    <w:semiHidden/>
    <w:locked/>
    <w:rsid w:val="00605C61"/>
    <w:rPr>
      <w:rFonts w:ascii="Calibri" w:hAnsi="Calibri" w:cs="Times New Roman"/>
      <w:sz w:val="24"/>
      <w:szCs w:val="24"/>
      <w:lang w:val="en-GB" w:eastAsia="en-US"/>
    </w:rPr>
  </w:style>
  <w:style w:type="character" w:customStyle="1" w:styleId="CarCar51">
    <w:name w:val="Car Car51"/>
    <w:semiHidden/>
    <w:locked/>
    <w:rsid w:val="00605C61"/>
    <w:rPr>
      <w:rFonts w:ascii="Calibri" w:hAnsi="Calibri" w:cs="Times New Roman"/>
      <w:i/>
      <w:iCs/>
      <w:sz w:val="24"/>
      <w:szCs w:val="24"/>
      <w:lang w:val="en-GB" w:eastAsia="en-US"/>
    </w:rPr>
  </w:style>
  <w:style w:type="character" w:customStyle="1" w:styleId="CarCar41">
    <w:name w:val="Car Car41"/>
    <w:semiHidden/>
    <w:locked/>
    <w:rsid w:val="00605C61"/>
    <w:rPr>
      <w:rFonts w:ascii="Cambria" w:hAnsi="Cambria" w:cs="Times New Roman"/>
      <w:lang w:val="en-GB" w:eastAsia="en-US"/>
    </w:rPr>
  </w:style>
  <w:style w:type="character" w:customStyle="1" w:styleId="CarCar31">
    <w:name w:val="Car Car31"/>
    <w:semiHidden/>
    <w:locked/>
    <w:rsid w:val="00605C61"/>
    <w:rPr>
      <w:rFonts w:cs="Times New Roman"/>
    </w:rPr>
  </w:style>
  <w:style w:type="character" w:customStyle="1" w:styleId="CarCar21">
    <w:name w:val="Car Car21"/>
    <w:semiHidden/>
    <w:locked/>
    <w:rsid w:val="00605C61"/>
    <w:rPr>
      <w:rFonts w:cs="Times New Roman"/>
    </w:rPr>
  </w:style>
  <w:style w:type="character" w:customStyle="1" w:styleId="CarCar1">
    <w:name w:val="Car Car1"/>
    <w:semiHidden/>
    <w:locked/>
    <w:rsid w:val="00605C61"/>
    <w:rPr>
      <w:rFonts w:ascii="Times New Roman" w:hAnsi="Times New Roman" w:cs="Times New Roman"/>
      <w:sz w:val="2"/>
      <w:lang w:val="en-GB" w:eastAsia="en-US"/>
    </w:rPr>
  </w:style>
  <w:style w:type="numbering" w:customStyle="1" w:styleId="23">
    <w:name w:val="无列表2"/>
    <w:next w:val="Aucuneliste"/>
    <w:uiPriority w:val="99"/>
    <w:semiHidden/>
    <w:rsid w:val="00605C61"/>
  </w:style>
  <w:style w:type="numbering" w:customStyle="1" w:styleId="120">
    <w:name w:val="リストなし12"/>
    <w:next w:val="Aucuneliste"/>
    <w:semiHidden/>
    <w:rsid w:val="00605C61"/>
  </w:style>
  <w:style w:type="numbering" w:customStyle="1" w:styleId="12">
    <w:name w:val="スタイル12"/>
    <w:rsid w:val="00605C61"/>
    <w:pPr>
      <w:numPr>
        <w:numId w:val="16"/>
      </w:numPr>
    </w:pPr>
  </w:style>
  <w:style w:type="numbering" w:customStyle="1" w:styleId="21">
    <w:name w:val="スタイル21"/>
    <w:rsid w:val="00605C61"/>
    <w:pPr>
      <w:numPr>
        <w:numId w:val="17"/>
      </w:numPr>
    </w:pPr>
  </w:style>
  <w:style w:type="numbering" w:customStyle="1" w:styleId="31">
    <w:name w:val="スタイル31"/>
    <w:rsid w:val="00605C61"/>
    <w:pPr>
      <w:numPr>
        <w:numId w:val="18"/>
      </w:numPr>
    </w:pPr>
  </w:style>
  <w:style w:type="numbering" w:customStyle="1" w:styleId="41">
    <w:name w:val="スタイル41"/>
    <w:rsid w:val="00605C61"/>
    <w:pPr>
      <w:numPr>
        <w:numId w:val="19"/>
      </w:numPr>
    </w:pPr>
  </w:style>
  <w:style w:type="numbering" w:customStyle="1" w:styleId="1110">
    <w:name w:val="リストなし111"/>
    <w:next w:val="Aucuneliste"/>
    <w:uiPriority w:val="99"/>
    <w:semiHidden/>
    <w:unhideWhenUsed/>
    <w:rsid w:val="00605C61"/>
  </w:style>
  <w:style w:type="numbering" w:customStyle="1" w:styleId="210">
    <w:name w:val="リストなし21"/>
    <w:next w:val="Aucuneliste"/>
    <w:uiPriority w:val="99"/>
    <w:semiHidden/>
    <w:unhideWhenUsed/>
    <w:rsid w:val="00605C61"/>
  </w:style>
  <w:style w:type="paragraph" w:customStyle="1" w:styleId="AnnexTitle">
    <w:name w:val="Annex Title"/>
    <w:basedOn w:val="Titre8"/>
    <w:next w:val="Normal"/>
    <w:qFormat/>
    <w:rsid w:val="00605C61"/>
    <w:rPr>
      <w:rFonts w:eastAsia="MS Mincho"/>
    </w:rPr>
  </w:style>
  <w:style w:type="paragraph" w:customStyle="1" w:styleId="Clause1">
    <w:name w:val="Clause 1"/>
    <w:basedOn w:val="Titre1"/>
    <w:qFormat/>
    <w:rsid w:val="00605C61"/>
    <w:pPr>
      <w:ind w:left="360" w:hanging="360"/>
    </w:pPr>
    <w:rPr>
      <w:rFonts w:eastAsia="MS Mincho"/>
    </w:rPr>
  </w:style>
  <w:style w:type="paragraph" w:customStyle="1" w:styleId="Clause2">
    <w:name w:val="Clause 2"/>
    <w:basedOn w:val="Titre2"/>
    <w:next w:val="Normal"/>
    <w:qFormat/>
    <w:rsid w:val="00605C61"/>
    <w:pPr>
      <w:ind w:left="792" w:hanging="432"/>
    </w:pPr>
    <w:rPr>
      <w:rFonts w:eastAsia="MS Mincho"/>
    </w:rPr>
  </w:style>
  <w:style w:type="paragraph" w:customStyle="1" w:styleId="Clause3">
    <w:name w:val="Clause 3"/>
    <w:basedOn w:val="Titre3"/>
    <w:next w:val="Normal"/>
    <w:qFormat/>
    <w:rsid w:val="00605C61"/>
    <w:pPr>
      <w:ind w:left="1224" w:hanging="504"/>
    </w:pPr>
    <w:rPr>
      <w:rFonts w:eastAsia="MS Mincho"/>
    </w:rPr>
  </w:style>
  <w:style w:type="paragraph" w:customStyle="1" w:styleId="Clause4">
    <w:name w:val="Clause 4"/>
    <w:basedOn w:val="Titre4"/>
    <w:next w:val="Normal"/>
    <w:qFormat/>
    <w:rsid w:val="00605C61"/>
    <w:pPr>
      <w:ind w:left="1728" w:hanging="648"/>
    </w:pPr>
    <w:rPr>
      <w:rFonts w:eastAsia="MS Mincho"/>
    </w:rPr>
  </w:style>
  <w:style w:type="paragraph" w:customStyle="1" w:styleId="Clause5">
    <w:name w:val="Clause 5"/>
    <w:basedOn w:val="Titre5"/>
    <w:next w:val="Normal"/>
    <w:qFormat/>
    <w:rsid w:val="00605C61"/>
    <w:pPr>
      <w:ind w:left="2232" w:hanging="792"/>
    </w:pPr>
    <w:rPr>
      <w:rFonts w:eastAsia="MS Mincho"/>
    </w:rPr>
  </w:style>
  <w:style w:type="numbering" w:customStyle="1" w:styleId="310">
    <w:name w:val="リストなし31"/>
    <w:next w:val="Aucuneliste"/>
    <w:uiPriority w:val="99"/>
    <w:semiHidden/>
    <w:unhideWhenUsed/>
    <w:rsid w:val="00605C61"/>
  </w:style>
  <w:style w:type="table" w:customStyle="1" w:styleId="16">
    <w:name w:val="网格型1"/>
    <w:basedOn w:val="TableauNormal"/>
    <w:next w:val="Grilledutableau"/>
    <w:uiPriority w:val="5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ucuneliste"/>
    <w:uiPriority w:val="99"/>
    <w:semiHidden/>
    <w:unhideWhenUsed/>
    <w:rsid w:val="00605C61"/>
  </w:style>
  <w:style w:type="numbering" w:customStyle="1" w:styleId="111">
    <w:name w:val="スタイル111"/>
    <w:rsid w:val="00605C61"/>
    <w:pPr>
      <w:numPr>
        <w:numId w:val="13"/>
      </w:numPr>
    </w:pPr>
  </w:style>
  <w:style w:type="character" w:customStyle="1" w:styleId="oneM2M-primitive-parameter-name">
    <w:name w:val="oneM2M-primitive-parameter-name"/>
    <w:qFormat/>
    <w:rsid w:val="00605C61"/>
    <w:rPr>
      <w:rFonts w:eastAsia="MS Mincho"/>
      <w:b/>
      <w:i/>
      <w:lang w:eastAsia="ja-JP"/>
    </w:rPr>
  </w:style>
  <w:style w:type="character" w:customStyle="1" w:styleId="oneM2M-resource-attribute">
    <w:name w:val="oneM2M-resource-attribute"/>
    <w:rsid w:val="00605C61"/>
    <w:rPr>
      <w:rFonts w:eastAsia="Arial"/>
      <w:i/>
    </w:rPr>
  </w:style>
  <w:style w:type="character" w:customStyle="1" w:styleId="PL-face">
    <w:name w:val="PL-face"/>
    <w:qFormat/>
    <w:rsid w:val="00605C61"/>
    <w:rPr>
      <w:rFonts w:ascii="Consolas" w:eastAsia="MS Mincho" w:hAnsi="Consolas" w:cs="Consolas"/>
      <w:sz w:val="16"/>
    </w:rPr>
  </w:style>
  <w:style w:type="character" w:customStyle="1" w:styleId="a">
    <w:name w:val="批注引用"/>
    <w:rsid w:val="00605C61"/>
    <w:rPr>
      <w:sz w:val="16"/>
      <w:szCs w:val="16"/>
    </w:rPr>
  </w:style>
  <w:style w:type="character" w:customStyle="1" w:styleId="WW8Num19z1">
    <w:name w:val="WW8Num19z1"/>
    <w:rsid w:val="00605C61"/>
  </w:style>
  <w:style w:type="numbering" w:customStyle="1" w:styleId="1111">
    <w:name w:val="スタイル1111"/>
    <w:rsid w:val="00605C61"/>
  </w:style>
  <w:style w:type="character" w:customStyle="1" w:styleId="TAHChar">
    <w:name w:val="TAH Char"/>
    <w:link w:val="TAH"/>
    <w:rsid w:val="00605C61"/>
    <w:rPr>
      <w:rFonts w:ascii="Arial" w:eastAsia="Times New Roman" w:hAnsi="Arial"/>
      <w:b/>
      <w:sz w:val="18"/>
      <w:lang w:val="en-GB" w:eastAsia="en-US"/>
    </w:rPr>
  </w:style>
  <w:style w:type="character" w:customStyle="1" w:styleId="TACChar">
    <w:name w:val="TAC Char"/>
    <w:link w:val="TAC"/>
    <w:rsid w:val="00605C61"/>
    <w:rPr>
      <w:rFonts w:ascii="Arial" w:eastAsia="Times New Roman" w:hAnsi="Arial"/>
      <w:sz w:val="18"/>
      <w:lang w:val="en-GB" w:eastAsia="en-US"/>
    </w:rPr>
  </w:style>
  <w:style w:type="paragraph" w:customStyle="1" w:styleId="oneM2M-PageHead0">
    <w:name w:val="oneM2M-PageHead"/>
    <w:basedOn w:val="En-tte"/>
    <w:qFormat/>
    <w:rsid w:val="00605C61"/>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TAL0">
    <w:name w:val="TAL*"/>
    <w:basedOn w:val="TAC"/>
    <w:qFormat/>
    <w:rsid w:val="00605C61"/>
    <w:rPr>
      <w:rFonts w:eastAsia="MS Mincho"/>
      <w:lang w:eastAsia="ja-JP"/>
    </w:rPr>
  </w:style>
  <w:style w:type="character" w:customStyle="1" w:styleId="WW8Num16z6">
    <w:name w:val="WW8Num16z6"/>
    <w:rsid w:val="00605C61"/>
  </w:style>
  <w:style w:type="character" w:customStyle="1" w:styleId="WW8Num17z5">
    <w:name w:val="WW8Num17z5"/>
    <w:rsid w:val="00605C61"/>
  </w:style>
  <w:style w:type="character" w:customStyle="1" w:styleId="WW8Num16z7">
    <w:name w:val="WW8Num16z7"/>
    <w:rsid w:val="00605C61"/>
  </w:style>
  <w:style w:type="paragraph" w:customStyle="1" w:styleId="oneM2M-PageFoot0">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05C61"/>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Text">
    <w:name w:val="oneM2M-CoverTableText"/>
    <w:basedOn w:val="Normal"/>
    <w:qFormat/>
    <w:rsid w:val="00605C61"/>
    <w:pPr>
      <w:keepNext/>
      <w:keepLines/>
      <w:overflowPunct/>
      <w:autoSpaceDE/>
      <w:autoSpaceDN/>
      <w:adjustRightInd/>
      <w:spacing w:before="60" w:after="60"/>
      <w:textAlignment w:val="auto"/>
    </w:pPr>
    <w:rPr>
      <w:rFonts w:eastAsia="BatangChe"/>
      <w:sz w:val="22"/>
      <w:szCs w:val="24"/>
      <w:lang w:val="en-US"/>
    </w:rPr>
  </w:style>
  <w:style w:type="character" w:customStyle="1" w:styleId="17">
    <w:name w:val="批注引用1"/>
    <w:rsid w:val="00605C61"/>
    <w:rPr>
      <w:sz w:val="16"/>
      <w:szCs w:val="16"/>
    </w:rPr>
  </w:style>
  <w:style w:type="character" w:customStyle="1" w:styleId="CommentTextChar3">
    <w:name w:val="Comment Text Char3"/>
    <w:uiPriority w:val="99"/>
    <w:rsid w:val="00605C6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oleObject" Target="embeddings/Microsoft_Visio_2003-2010_Drawing1.vsd"/><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2" ma:contentTypeDescription="Crée un document." ma:contentTypeScope="" ma:versionID="1bca03dafb68508084d881787cc34dcb">
  <xsd:schema xmlns:xsd="http://www.w3.org/2001/XMLSchema" xmlns:xs="http://www.w3.org/2001/XMLSchema" xmlns:p="http://schemas.microsoft.com/office/2006/metadata/properties" xmlns:ns2="171f1213-7bf6-4d86-990a-6b8ce816bd43" targetNamespace="http://schemas.microsoft.com/office/2006/metadata/properties" ma:root="true" ma:fieldsID="ce8bf98d7b561a988a5f86b94c10ac57" ns2:_="">
    <xsd:import namespace="171f1213-7bf6-4d86-990a-6b8ce816bd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F0B35-A450-4E09-B04A-A51144D96788}">
  <ds:schemaRefs>
    <ds:schemaRef ds:uri="http://schemas.microsoft.com/sharepoint/v3/contenttype/forms"/>
  </ds:schemaRefs>
</ds:datastoreItem>
</file>

<file path=customXml/itemProps2.xml><?xml version="1.0" encoding="utf-8"?>
<ds:datastoreItem xmlns:ds="http://schemas.openxmlformats.org/officeDocument/2006/customXml" ds:itemID="{8412103F-E419-4259-A3D9-FCCF104BF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FC469-2EA0-4393-BB33-6AE0734DB968}">
  <ds:schemaRef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171f1213-7bf6-4d86-990a-6b8ce816bd4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ETSIW_2013</Template>
  <TotalTime>1</TotalTime>
  <Pages>42</Pages>
  <Words>14757</Words>
  <Characters>81169</Characters>
  <Application>Microsoft Office Word</Application>
  <DocSecurity>0</DocSecurity>
  <Lines>676</Lines>
  <Paragraphs>191</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ETS Sophia Antipolis</Company>
  <LinksUpToDate>false</LinksUpToDate>
  <CharactersWithSpaces>95735</CharactersWithSpaces>
  <SharedDoc>false</SharedDoc>
  <HLinks>
    <vt:vector size="6" baseType="variant">
      <vt:variant>
        <vt:i4>1310801</vt:i4>
      </vt:variant>
      <vt:variant>
        <vt:i4>678</vt:i4>
      </vt:variant>
      <vt:variant>
        <vt:i4>0</vt:i4>
      </vt:variant>
      <vt:variant>
        <vt:i4>5</vt:i4>
      </vt:variant>
      <vt:variant>
        <vt:lpwstr>http://www.onem2m.org/images/files/oneM2M-Drafting-Rules.pdf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Orange-Marianne</cp:lastModifiedBy>
  <cp:revision>2</cp:revision>
  <cp:lastPrinted>2022-02-14T11:57:00Z</cp:lastPrinted>
  <dcterms:created xsi:type="dcterms:W3CDTF">2022-02-14T18:36:00Z</dcterms:created>
  <dcterms:modified xsi:type="dcterms:W3CDTF">2022-02-14T18:36:00Z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1487094281</vt:lpwstr>
  </property>
  <property fmtid="{D5CDD505-2E9C-101B-9397-08002B2CF9AE}" pid="3" name="_NewReviewCycle">
    <vt:lpwstr/>
  </property>
  <property fmtid="{D5CDD505-2E9C-101B-9397-08002B2CF9AE}" pid="4" name="MSIP_Label_07222825-62ea-40f3-96b5-5375c07996e2_Enabled">
    <vt:lpwstr>true</vt:lpwstr>
  </property>
  <property fmtid="{D5CDD505-2E9C-101B-9397-08002B2CF9AE}" pid="5" name="MSIP_Label_07222825-62ea-40f3-96b5-5375c07996e2_SetDate">
    <vt:lpwstr>2022-02-14T18:21:01Z</vt:lpwstr>
  </property>
  <property fmtid="{D5CDD505-2E9C-101B-9397-08002B2CF9AE}" pid="6" name="MSIP_Label_07222825-62ea-40f3-96b5-5375c07996e2_Method">
    <vt:lpwstr>Privileged</vt:lpwstr>
  </property>
  <property fmtid="{D5CDD505-2E9C-101B-9397-08002B2CF9AE}" pid="7" name="MSIP_Label_07222825-62ea-40f3-96b5-5375c07996e2_Name">
    <vt:lpwstr>unrestricted_parent.2</vt:lpwstr>
  </property>
  <property fmtid="{D5CDD505-2E9C-101B-9397-08002B2CF9AE}" pid="8" name="MSIP_Label_07222825-62ea-40f3-96b5-5375c07996e2_SiteId">
    <vt:lpwstr>90c7a20a-f34b-40bf-bc48-b9253b6f5d20</vt:lpwstr>
  </property>
  <property fmtid="{D5CDD505-2E9C-101B-9397-08002B2CF9AE}" pid="9" name="MSIP_Label_07222825-62ea-40f3-96b5-5375c07996e2_ActionId">
    <vt:lpwstr>4d4b9da7-ec29-49a7-8329-32b6a56d617a</vt:lpwstr>
  </property>
  <property fmtid="{D5CDD505-2E9C-101B-9397-08002B2CF9AE}" pid="10" name="MSIP_Label_07222825-62ea-40f3-96b5-5375c07996e2_ContentBits">
    <vt:lpwstr>0</vt:lpwstr>
  </property>
</Properties>
</file>