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586EB2E1" w:rsidR="009A0AFA" w:rsidRPr="00853ADD" w:rsidRDefault="009A0AFA" w:rsidP="009A0AFA">
            <w:pPr>
              <w:pStyle w:val="oneM2M-CoverTableText"/>
              <w:tabs>
                <w:tab w:val="left" w:pos="1410"/>
              </w:tabs>
            </w:pPr>
            <w:r>
              <w:t>RDM</w:t>
            </w:r>
            <w:r w:rsidRPr="00853ADD">
              <w:t>#</w:t>
            </w:r>
            <w:r>
              <w:t>5</w:t>
            </w:r>
            <w:r w:rsidR="003B13C6">
              <w:t>3</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5C555DC0" w:rsidR="00FA20E3" w:rsidRPr="00853ADD" w:rsidRDefault="00B0491F" w:rsidP="00CD1E7B">
            <w:pPr>
              <w:pStyle w:val="oneM2M-CoverTableText"/>
            </w:pPr>
            <w:r>
              <w:t xml:space="preserve">STF 601 </w:t>
            </w:r>
            <w:r w:rsidR="008763FD">
              <w:t>–</w:t>
            </w:r>
            <w:r>
              <w:t xml:space="preserve"> </w:t>
            </w:r>
            <w:r w:rsidR="008763FD">
              <w:t>Analysis Summary</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6EE977F2" w14:textId="77777777" w:rsidR="003B13C6" w:rsidRDefault="003B13C6" w:rsidP="004E2932">
            <w:pPr>
              <w:pStyle w:val="oneM2M-CoverTableText"/>
              <w:spacing w:before="0" w:after="0"/>
            </w:pPr>
            <w:r>
              <w:t xml:space="preserve">Bob Flynn (Exacta GSS); </w:t>
            </w:r>
            <w:hyperlink r:id="rId8" w:history="1">
              <w:r w:rsidRPr="00955DFD">
                <w:rPr>
                  <w:rStyle w:val="Hyperlink"/>
                </w:rPr>
                <w:t>bob.flynn@exactagss.com</w:t>
              </w:r>
            </w:hyperlink>
          </w:p>
          <w:p w14:paraId="51F0B893" w14:textId="65C113F6" w:rsidR="00F2301C" w:rsidRPr="003B13C6" w:rsidRDefault="008763FD" w:rsidP="004E2932">
            <w:pPr>
              <w:pStyle w:val="oneM2M-CoverTableText"/>
              <w:spacing w:before="0" w:after="0"/>
            </w:pPr>
            <w:r>
              <w:t>On behalf of STF 601</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6362DA78" w:rsidR="009A0AFA" w:rsidRPr="00853ADD" w:rsidRDefault="009A0AFA" w:rsidP="009A0AFA">
            <w:pPr>
              <w:pStyle w:val="oneM2M-CoverTableText"/>
              <w:rPr>
                <w:rFonts w:eastAsia="Yu Mincho"/>
              </w:rPr>
            </w:pPr>
            <w:r w:rsidRPr="00853ADD">
              <w:t>202</w:t>
            </w:r>
            <w:r w:rsidR="003B13C6">
              <w:t>2</w:t>
            </w:r>
            <w:r w:rsidRPr="00853ADD">
              <w:t>-</w:t>
            </w:r>
            <w:r w:rsidR="003B13C6">
              <w:t>02</w:t>
            </w:r>
            <w:r w:rsidRPr="00853ADD">
              <w:rPr>
                <w:lang w:eastAsia="ja-JP"/>
              </w:rPr>
              <w:t>-</w:t>
            </w:r>
            <w:r w:rsidR="008763FD">
              <w:rPr>
                <w:lang w:eastAsia="ja-JP"/>
              </w:rPr>
              <w:t>14</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15366334"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0B28C9">
              <w:rPr>
                <w:rFonts w:eastAsia="SimSun"/>
                <w:lang w:eastAsia="zh-CN"/>
              </w:rPr>
              <w:t>3</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C23097">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C23097">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C23097">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C23097">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019422E1"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w:t>
      </w:r>
      <w:r w:rsidR="00987A24">
        <w:rPr>
          <w:rFonts w:ascii="Times New Roman" w:hAnsi="Times New Roman"/>
          <w:sz w:val="20"/>
          <w:szCs w:val="20"/>
          <w:lang w:val="en-US" w:eastAsia="ko-KR"/>
        </w:rPr>
        <w:t>a summary of the use case analysis from STF 601.</w:t>
      </w:r>
    </w:p>
    <w:p w14:paraId="2B0AC18B" w14:textId="34691AFE" w:rsidR="000E4342" w:rsidRDefault="000E4342" w:rsidP="000B28C9">
      <w:pPr>
        <w:pStyle w:val="AltNormal"/>
        <w:rPr>
          <w:rFonts w:ascii="Times New Roman" w:hAnsi="Times New Roman"/>
          <w:sz w:val="20"/>
          <w:szCs w:val="20"/>
          <w:lang w:val="en-US" w:eastAsia="ko-KR"/>
        </w:rPr>
      </w:pPr>
      <w:r>
        <w:rPr>
          <w:rFonts w:ascii="Times New Roman" w:hAnsi="Times New Roman"/>
          <w:sz w:val="20"/>
          <w:szCs w:val="20"/>
          <w:lang w:val="en-US" w:eastAsia="ko-KR"/>
        </w:rPr>
        <w:t>These findings may be directly relevant to the effort of this work item and are contributed for consideration</w:t>
      </w:r>
      <w:r w:rsidR="004D77EB">
        <w:rPr>
          <w:rFonts w:ascii="Times New Roman" w:hAnsi="Times New Roman"/>
          <w:sz w:val="20"/>
          <w:szCs w:val="20"/>
          <w:lang w:val="en-US" w:eastAsia="ko-KR"/>
        </w:rPr>
        <w:t>.</w:t>
      </w:r>
    </w:p>
    <w:p w14:paraId="3F3D452F" w14:textId="1980BDE4" w:rsidR="008E4289" w:rsidRDefault="008E4289" w:rsidP="000B28C9">
      <w:pPr>
        <w:pStyle w:val="AltNormal"/>
        <w:rPr>
          <w:rFonts w:ascii="Times New Roman" w:hAnsi="Times New Roman"/>
          <w:sz w:val="20"/>
          <w:szCs w:val="20"/>
          <w:lang w:val="en-US" w:eastAsia="ko-KR"/>
        </w:rPr>
      </w:pPr>
      <w:r>
        <w:rPr>
          <w:rFonts w:ascii="Times New Roman" w:hAnsi="Times New Roman"/>
          <w:sz w:val="20"/>
          <w:szCs w:val="20"/>
          <w:lang w:val="en-US" w:eastAsia="ko-KR"/>
        </w:rPr>
        <w:t>This information is derived from TS 103 778</w:t>
      </w:r>
      <w:r w:rsidR="00F53E7A">
        <w:rPr>
          <w:rFonts w:ascii="Times New Roman" w:hAnsi="Times New Roman"/>
          <w:sz w:val="20"/>
          <w:szCs w:val="20"/>
          <w:lang w:val="en-US" w:eastAsia="ko-KR"/>
        </w:rPr>
        <w:t>.</w:t>
      </w:r>
    </w:p>
    <w:p w14:paraId="0A1FA40A" w14:textId="5C631716" w:rsidR="007C0574" w:rsidRDefault="006A364C" w:rsidP="000B28C9">
      <w:pPr>
        <w:pStyle w:val="AltNormal"/>
        <w:rPr>
          <w:rFonts w:ascii="Times New Roman" w:hAnsi="Times New Roman"/>
          <w:sz w:val="20"/>
          <w:szCs w:val="20"/>
          <w:lang w:val="en-US" w:eastAsia="ko-KR"/>
        </w:rPr>
      </w:pPr>
      <w:r>
        <w:rPr>
          <w:rFonts w:ascii="Times New Roman" w:hAnsi="Times New Roman"/>
          <w:sz w:val="20"/>
          <w:szCs w:val="20"/>
          <w:lang w:val="en-US" w:eastAsia="ko-KR"/>
        </w:rPr>
        <w:t xml:space="preserve">There will be more information coming from </w:t>
      </w:r>
      <w:r w:rsidR="00CF6551">
        <w:rPr>
          <w:rFonts w:ascii="Times New Roman" w:hAnsi="Times New Roman"/>
          <w:sz w:val="20"/>
          <w:szCs w:val="20"/>
          <w:lang w:val="en-US" w:eastAsia="ko-KR"/>
        </w:rPr>
        <w:t>the completion of ETSI TS 103 779</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48433E82" w14:textId="77777777" w:rsidR="000C613D" w:rsidRPr="00CE4031" w:rsidRDefault="000C613D" w:rsidP="000C613D">
      <w:pPr>
        <w:pStyle w:val="Heading2"/>
        <w:rPr>
          <w:ins w:id="3" w:author="Bob Flynn" w:date="2022-02-14T14:51:00Z"/>
          <w:highlight w:val="yellow"/>
        </w:rPr>
      </w:pPr>
      <w:ins w:id="4" w:author="Bob Flynn" w:date="2022-02-14T14:51:00Z">
        <w:r w:rsidRPr="00CE4031">
          <w:rPr>
            <w:highlight w:val="yellow"/>
          </w:rPr>
          <w:t>8.</w:t>
        </w:r>
        <w:r>
          <w:rPr>
            <w:highlight w:val="yellow"/>
            <w:lang w:val="en-US"/>
          </w:rPr>
          <w:t>4</w:t>
        </w:r>
        <w:r w:rsidRPr="00CE4031">
          <w:rPr>
            <w:highlight w:val="yellow"/>
          </w:rPr>
          <w:tab/>
        </w:r>
        <w:r>
          <w:rPr>
            <w:highlight w:val="yellow"/>
            <w:lang w:val="en-US"/>
          </w:rPr>
          <w:t>Summary of analysis from</w:t>
        </w:r>
        <w:r w:rsidRPr="00CE4031">
          <w:rPr>
            <w:highlight w:val="yellow"/>
          </w:rPr>
          <w:t xml:space="preserve"> ETSI STF 601</w:t>
        </w:r>
      </w:ins>
    </w:p>
    <w:p w14:paraId="56C1CC02" w14:textId="77777777" w:rsidR="000C613D" w:rsidRPr="00771A1A" w:rsidRDefault="000C613D" w:rsidP="000C613D">
      <w:pPr>
        <w:keepLines/>
        <w:rPr>
          <w:ins w:id="5" w:author="Bob Flynn" w:date="2022-02-14T14:51:00Z"/>
        </w:rPr>
      </w:pPr>
      <w:ins w:id="6" w:author="Bob Flynn" w:date="2022-02-14T14:51:00Z">
        <w:r w:rsidRPr="00771A1A">
          <w:t xml:space="preserve">A preliminary analysis shows that a common aspect needed for each use case is the process of setting up and configuration of the scenario described. </w:t>
        </w:r>
        <w:r>
          <w:t>S</w:t>
        </w:r>
        <w:r w:rsidRPr="00771A1A">
          <w:t>etup</w:t>
        </w:r>
        <w:r>
          <w:t xml:space="preserve"> here </w:t>
        </w:r>
        <w:r w:rsidRPr="00771A1A">
          <w:t>mean</w:t>
        </w:r>
        <w:r>
          <w:t>s</w:t>
        </w:r>
        <w:r w:rsidRPr="00771A1A">
          <w:t xml:space="preserve"> connecting a sensor to the cloud and then sending data to an </w:t>
        </w:r>
        <w:r w:rsidRPr="00771A1A">
          <w:rPr>
            <w:color w:val="0000FF"/>
          </w:rPr>
          <w:t>AI/ML</w:t>
        </w:r>
        <w:r w:rsidRPr="00771A1A">
          <w:t xml:space="preserve"> component for processing the data. Scenarios can exist where a single sensor can be used for multiple purposes, </w:t>
        </w:r>
        <w:proofErr w:type="gramStart"/>
        <w:r w:rsidRPr="00771A1A">
          <w:t>i.e.</w:t>
        </w:r>
        <w:proofErr w:type="gramEnd"/>
        <w:r w:rsidRPr="00771A1A">
          <w:t xml:space="preserve"> a camera observing traffic can be used for traffic congestion analysis as well as weather related road conditions. In this case the data from the camera could be processed by more than one </w:t>
        </w:r>
        <w:r w:rsidRPr="00771A1A">
          <w:rPr>
            <w:color w:val="0000FF"/>
          </w:rPr>
          <w:t>ML</w:t>
        </w:r>
        <w:r w:rsidRPr="00771A1A">
          <w:t xml:space="preserve"> algorithm and the resulting outputs could have different distribution or notification needs.</w:t>
        </w:r>
      </w:ins>
    </w:p>
    <w:p w14:paraId="63BC3DD8" w14:textId="77777777" w:rsidR="000C613D" w:rsidRPr="00771A1A" w:rsidRDefault="000C613D" w:rsidP="000C613D">
      <w:pPr>
        <w:rPr>
          <w:ins w:id="7" w:author="Bob Flynn" w:date="2022-02-14T14:51:00Z"/>
        </w:rPr>
      </w:pPr>
      <w:ins w:id="8" w:author="Bob Flynn" w:date="2022-02-14T14:51:00Z">
        <w:r w:rsidRPr="00771A1A">
          <w:t xml:space="preserve">Related to setup, sensor data format should also be described. This </w:t>
        </w:r>
        <w:proofErr w:type="gramStart"/>
        <w:r w:rsidRPr="00771A1A">
          <w:t>has to</w:t>
        </w:r>
        <w:proofErr w:type="gramEnd"/>
        <w:r w:rsidRPr="00771A1A">
          <w:t xml:space="preserve"> be done for the sensor data and the input requirements for the </w:t>
        </w:r>
        <w:r w:rsidRPr="00771A1A">
          <w:rPr>
            <w:color w:val="0000FF"/>
          </w:rPr>
          <w:t>AI/ML</w:t>
        </w:r>
        <w:r w:rsidRPr="00771A1A">
          <w:t xml:space="preserve"> algorithms.</w:t>
        </w:r>
      </w:ins>
    </w:p>
    <w:p w14:paraId="479D6E7F" w14:textId="77777777" w:rsidR="000C613D" w:rsidRPr="00771A1A" w:rsidRDefault="000C613D" w:rsidP="000C613D">
      <w:pPr>
        <w:rPr>
          <w:ins w:id="9" w:author="Bob Flynn" w:date="2022-02-14T14:51:00Z"/>
        </w:rPr>
      </w:pPr>
      <w:ins w:id="10" w:author="Bob Flynn" w:date="2022-02-14T14:51:00Z">
        <w:r w:rsidRPr="00771A1A">
          <w:t xml:space="preserve">Additionally, a format of the output data needs to be described so that the consumers of the </w:t>
        </w:r>
        <w:r w:rsidRPr="00771A1A">
          <w:rPr>
            <w:color w:val="0000FF"/>
          </w:rPr>
          <w:t>AI/ML</w:t>
        </w:r>
        <w:r w:rsidRPr="00771A1A">
          <w:t xml:space="preserve"> algorithm can effectively process the data.</w:t>
        </w:r>
        <w:r>
          <w:t xml:space="preserve"> The following list should be considered for IoT platforms that enable </w:t>
        </w:r>
        <w:r w:rsidRPr="007C0574">
          <w:rPr>
            <w:color w:val="0000FF"/>
          </w:rPr>
          <w:t>AI/ML</w:t>
        </w:r>
        <w:r>
          <w:t>.</w:t>
        </w:r>
      </w:ins>
    </w:p>
    <w:p w14:paraId="7DA4CE9B" w14:textId="77777777" w:rsidR="000C613D" w:rsidRPr="00771A1A" w:rsidRDefault="000C613D" w:rsidP="000C613D">
      <w:pPr>
        <w:pStyle w:val="BN"/>
        <w:numPr>
          <w:ilvl w:val="0"/>
          <w:numId w:val="18"/>
        </w:numPr>
        <w:rPr>
          <w:ins w:id="11" w:author="Bob Flynn" w:date="2022-02-14T14:51:00Z"/>
        </w:rPr>
      </w:pPr>
      <w:ins w:id="12" w:author="Bob Flynn" w:date="2022-02-14T14:51:00Z">
        <w:r w:rsidRPr="00771A1A">
          <w:t xml:space="preserve">Setup: Easy way for sensor data to be directed to a user (human or </w:t>
        </w:r>
        <w:r w:rsidRPr="002E0D01">
          <w:rPr>
            <w:color w:val="0000FF"/>
          </w:rPr>
          <w:t>ML</w:t>
        </w:r>
        <w:r w:rsidRPr="00771A1A">
          <w:t xml:space="preserve"> algorithm).</w:t>
        </w:r>
      </w:ins>
    </w:p>
    <w:p w14:paraId="369713A9" w14:textId="77777777" w:rsidR="000C613D" w:rsidRPr="00771A1A" w:rsidRDefault="000C613D" w:rsidP="000C613D">
      <w:pPr>
        <w:pStyle w:val="BN"/>
        <w:numPr>
          <w:ilvl w:val="0"/>
          <w:numId w:val="18"/>
        </w:numPr>
        <w:rPr>
          <w:ins w:id="13" w:author="Bob Flynn" w:date="2022-02-14T14:51:00Z"/>
        </w:rPr>
      </w:pPr>
      <w:ins w:id="14" w:author="Bob Flynn" w:date="2022-02-14T14:51:00Z">
        <w:r w:rsidRPr="00771A1A">
          <w:t xml:space="preserve">Setup: describe data format such that it can be used without ambiguity by its intended user (human or </w:t>
        </w:r>
        <w:r w:rsidRPr="002E0D01">
          <w:rPr>
            <w:color w:val="0000FF"/>
          </w:rPr>
          <w:t>ML</w:t>
        </w:r>
        <w:r w:rsidRPr="00771A1A">
          <w:t xml:space="preserve"> algorithm).</w:t>
        </w:r>
      </w:ins>
    </w:p>
    <w:p w14:paraId="5CD9FDE7" w14:textId="77777777" w:rsidR="000C613D" w:rsidRPr="00771A1A" w:rsidRDefault="000C613D" w:rsidP="000C613D">
      <w:pPr>
        <w:pStyle w:val="BN"/>
        <w:numPr>
          <w:ilvl w:val="0"/>
          <w:numId w:val="18"/>
        </w:numPr>
        <w:rPr>
          <w:ins w:id="15" w:author="Bob Flynn" w:date="2022-02-14T14:51:00Z"/>
        </w:rPr>
      </w:pPr>
      <w:ins w:id="16" w:author="Bob Flynn" w:date="2022-02-14T14:51:00Z">
        <w:r w:rsidRPr="00771A1A">
          <w:t xml:space="preserve">Configuration: transform data, if necessary, for a </w:t>
        </w:r>
        <w:r w:rsidRPr="002E0D01">
          <w:rPr>
            <w:color w:val="0000FF"/>
          </w:rPr>
          <w:t>ML</w:t>
        </w:r>
        <w:r w:rsidRPr="00771A1A">
          <w:t xml:space="preserve"> algorithm input or human user installation.</w:t>
        </w:r>
      </w:ins>
    </w:p>
    <w:p w14:paraId="31EE7A02" w14:textId="77777777" w:rsidR="000C613D" w:rsidRPr="00771A1A" w:rsidRDefault="000C613D" w:rsidP="000C613D">
      <w:pPr>
        <w:pStyle w:val="BN"/>
        <w:numPr>
          <w:ilvl w:val="0"/>
          <w:numId w:val="18"/>
        </w:numPr>
        <w:rPr>
          <w:ins w:id="17" w:author="Bob Flynn" w:date="2022-02-14T14:51:00Z"/>
        </w:rPr>
      </w:pPr>
      <w:ins w:id="18" w:author="Bob Flynn" w:date="2022-02-14T14:51:00Z">
        <w:r w:rsidRPr="00771A1A">
          <w:t xml:space="preserve">Configuration: describe the sensor data quality, or suitability to use in different scenarios. </w:t>
        </w:r>
      </w:ins>
    </w:p>
    <w:p w14:paraId="24CB7891" w14:textId="77777777" w:rsidR="000C613D" w:rsidRPr="00771A1A" w:rsidRDefault="000C613D" w:rsidP="000C613D">
      <w:pPr>
        <w:pStyle w:val="BN"/>
        <w:numPr>
          <w:ilvl w:val="0"/>
          <w:numId w:val="18"/>
        </w:numPr>
        <w:rPr>
          <w:ins w:id="19" w:author="Bob Flynn" w:date="2022-02-14T14:51:00Z"/>
        </w:rPr>
      </w:pPr>
      <w:ins w:id="20" w:author="Bob Flynn" w:date="2022-02-14T14:51:00Z">
        <w:r w:rsidRPr="002E0D01">
          <w:rPr>
            <w:color w:val="0000FF"/>
          </w:rPr>
          <w:t>ML</w:t>
        </w:r>
        <w:r w:rsidRPr="00771A1A">
          <w:t xml:space="preserve"> output: capture classification of </w:t>
        </w:r>
        <w:r w:rsidRPr="002E0D01">
          <w:rPr>
            <w:color w:val="0000FF"/>
          </w:rPr>
          <w:t>ML</w:t>
        </w:r>
        <w:r w:rsidRPr="00771A1A">
          <w:t xml:space="preserve"> algorithms along with the data of interest that generated the classification.</w:t>
        </w:r>
      </w:ins>
    </w:p>
    <w:p w14:paraId="2CDD2459" w14:textId="77777777" w:rsidR="000C613D" w:rsidRPr="00771A1A" w:rsidRDefault="000C613D" w:rsidP="000C613D">
      <w:pPr>
        <w:pStyle w:val="BN"/>
        <w:numPr>
          <w:ilvl w:val="0"/>
          <w:numId w:val="18"/>
        </w:numPr>
        <w:rPr>
          <w:ins w:id="21" w:author="Bob Flynn" w:date="2022-02-14T14:51:00Z"/>
        </w:rPr>
      </w:pPr>
      <w:ins w:id="22" w:author="Bob Flynn" w:date="2022-02-14T14:51:00Z">
        <w:r w:rsidRPr="002E0D01">
          <w:rPr>
            <w:color w:val="0000FF"/>
          </w:rPr>
          <w:t>ML</w:t>
        </w:r>
        <w:r w:rsidRPr="00771A1A">
          <w:t xml:space="preserve"> output: terms used for output: ontology for </w:t>
        </w:r>
        <w:r w:rsidRPr="002E0D01">
          <w:rPr>
            <w:color w:val="0000FF"/>
          </w:rPr>
          <w:t>ML</w:t>
        </w:r>
        <w:r w:rsidRPr="00771A1A">
          <w:t xml:space="preserve"> results.</w:t>
        </w:r>
      </w:ins>
    </w:p>
    <w:p w14:paraId="3AC843B9" w14:textId="77777777" w:rsidR="000C613D" w:rsidRPr="00771A1A" w:rsidRDefault="000C613D" w:rsidP="000C613D">
      <w:pPr>
        <w:pStyle w:val="BN"/>
        <w:numPr>
          <w:ilvl w:val="0"/>
          <w:numId w:val="18"/>
        </w:numPr>
        <w:rPr>
          <w:ins w:id="23" w:author="Bob Flynn" w:date="2022-02-14T14:51:00Z"/>
        </w:rPr>
      </w:pPr>
      <w:ins w:id="24" w:author="Bob Flynn" w:date="2022-02-14T14:51:00Z">
        <w:r w:rsidRPr="002E0D01">
          <w:rPr>
            <w:color w:val="0000FF"/>
          </w:rPr>
          <w:t>ML</w:t>
        </w:r>
        <w:r w:rsidRPr="00771A1A">
          <w:t xml:space="preserve"> output: organize output in a manner that is easy to find and under</w:t>
        </w:r>
        <w:r w:rsidRPr="009F15CF">
          <w:t xml:space="preserve">stand </w:t>
        </w:r>
        <w:r>
          <w:t>“</w:t>
        </w:r>
        <w:r w:rsidRPr="009F15CF">
          <w:t>important</w:t>
        </w:r>
        <w:r>
          <w:t>”</w:t>
        </w:r>
        <w:r w:rsidRPr="009F15CF">
          <w:t xml:space="preserve"> da</w:t>
        </w:r>
        <w:r w:rsidRPr="00771A1A">
          <w:t>ta without any ambiguity.</w:t>
        </w:r>
      </w:ins>
    </w:p>
    <w:p w14:paraId="2FDADE6F" w14:textId="77777777" w:rsidR="000C613D" w:rsidRPr="009F15CF" w:rsidRDefault="000C613D" w:rsidP="000C613D">
      <w:pPr>
        <w:pStyle w:val="BN"/>
        <w:numPr>
          <w:ilvl w:val="0"/>
          <w:numId w:val="18"/>
        </w:numPr>
        <w:rPr>
          <w:ins w:id="25" w:author="Bob Flynn" w:date="2022-02-14T14:51:00Z"/>
        </w:rPr>
      </w:pPr>
      <w:ins w:id="26" w:author="Bob Flynn" w:date="2022-02-14T14:51:00Z">
        <w:r w:rsidRPr="002E0D01">
          <w:rPr>
            <w:color w:val="0000FF"/>
          </w:rPr>
          <w:t>ML</w:t>
        </w:r>
        <w:r w:rsidRPr="00771A1A">
          <w:t xml:space="preserve"> output: data duplication should be avoided, if possible, </w:t>
        </w:r>
        <w:proofErr w:type="gramStart"/>
        <w:r w:rsidRPr="00771A1A">
          <w:t>e.g.</w:t>
        </w:r>
        <w:proofErr w:type="gramEnd"/>
        <w:r w:rsidRPr="00771A1A">
          <w:t xml:space="preserve"> image from a camera is provided. Then it is </w:t>
        </w:r>
        <w:r>
          <w:t>“</w:t>
        </w:r>
        <w:r w:rsidRPr="009F15CF">
          <w:t>analysed</w:t>
        </w:r>
        <w:r>
          <w:t>”</w:t>
        </w:r>
        <w:r w:rsidRPr="009F15CF">
          <w:t xml:space="preserve"> by an </w:t>
        </w:r>
        <w:r w:rsidRPr="009F15CF">
          <w:rPr>
            <w:color w:val="0000FF"/>
          </w:rPr>
          <w:t>ML</w:t>
        </w:r>
        <w:r w:rsidRPr="009F15CF">
          <w:t xml:space="preserve"> algorithm. A classification is determined. The image and classification are stored again (based on #7) but this should be avoided as it will create multiple instances of the same data (raw image) Just store the </w:t>
        </w:r>
        <w:r>
          <w:t>“</w:t>
        </w:r>
        <w:r w:rsidRPr="009F15CF">
          <w:t>classifications</w:t>
        </w:r>
        <w:r>
          <w:t>”</w:t>
        </w:r>
        <w:r w:rsidRPr="009F15CF">
          <w:t>.</w:t>
        </w:r>
      </w:ins>
    </w:p>
    <w:p w14:paraId="7A941413" w14:textId="77777777" w:rsidR="000C613D" w:rsidRPr="00771A1A" w:rsidRDefault="000C613D" w:rsidP="000C613D">
      <w:pPr>
        <w:pStyle w:val="BN"/>
        <w:numPr>
          <w:ilvl w:val="0"/>
          <w:numId w:val="18"/>
        </w:numPr>
        <w:rPr>
          <w:ins w:id="27" w:author="Bob Flynn" w:date="2022-02-14T14:51:00Z"/>
        </w:rPr>
      </w:pPr>
      <w:ins w:id="28" w:author="Bob Flynn" w:date="2022-02-14T14:51:00Z">
        <w:r w:rsidRPr="002E0D01">
          <w:rPr>
            <w:color w:val="0000FF"/>
          </w:rPr>
          <w:t>ML</w:t>
        </w:r>
        <w:r w:rsidRPr="00771A1A">
          <w:t xml:space="preserve"> output: identify the </w:t>
        </w:r>
        <w:r w:rsidRPr="002E0D01">
          <w:rPr>
            <w:color w:val="0000FF"/>
          </w:rPr>
          <w:t>ML</w:t>
        </w:r>
        <w:r w:rsidRPr="00771A1A">
          <w:t xml:space="preserve"> module used to provide a classification (traceability).</w:t>
        </w:r>
      </w:ins>
    </w:p>
    <w:p w14:paraId="1DD30F3F" w14:textId="77777777" w:rsidR="000C613D" w:rsidRPr="00771A1A" w:rsidRDefault="000C613D" w:rsidP="000C613D">
      <w:pPr>
        <w:pStyle w:val="BN"/>
        <w:numPr>
          <w:ilvl w:val="0"/>
          <w:numId w:val="18"/>
        </w:numPr>
        <w:rPr>
          <w:ins w:id="29" w:author="Bob Flynn" w:date="2022-02-14T14:51:00Z"/>
        </w:rPr>
      </w:pPr>
      <w:ins w:id="30" w:author="Bob Flynn" w:date="2022-02-14T14:51:00Z">
        <w:r w:rsidRPr="002E0D01">
          <w:rPr>
            <w:color w:val="0000FF"/>
          </w:rPr>
          <w:t>IoT</w:t>
        </w:r>
        <w:r w:rsidRPr="00771A1A">
          <w:t xml:space="preserve"> system operation: timestamp and geolocate the data when necessary. </w:t>
        </w:r>
      </w:ins>
    </w:p>
    <w:p w14:paraId="44FC9E8E" w14:textId="77777777" w:rsidR="000C613D" w:rsidRPr="00771A1A" w:rsidRDefault="000C613D" w:rsidP="000C613D">
      <w:pPr>
        <w:pStyle w:val="BN"/>
        <w:numPr>
          <w:ilvl w:val="0"/>
          <w:numId w:val="18"/>
        </w:numPr>
        <w:rPr>
          <w:ins w:id="31" w:author="Bob Flynn" w:date="2022-02-14T14:51:00Z"/>
        </w:rPr>
      </w:pPr>
      <w:ins w:id="32" w:author="Bob Flynn" w:date="2022-02-14T14:51:00Z">
        <w:r w:rsidRPr="002E0D01">
          <w:rPr>
            <w:color w:val="0000FF"/>
          </w:rPr>
          <w:t>IoT</w:t>
        </w:r>
        <w:r w:rsidRPr="00771A1A">
          <w:t xml:space="preserve"> system operation: ensure that data accessibility is enabled to all authorized users.</w:t>
        </w:r>
      </w:ins>
    </w:p>
    <w:p w14:paraId="2A5B900B" w14:textId="77777777" w:rsidR="000C613D" w:rsidRPr="00771A1A" w:rsidRDefault="000C613D" w:rsidP="000C613D">
      <w:pPr>
        <w:pStyle w:val="BN"/>
        <w:numPr>
          <w:ilvl w:val="0"/>
          <w:numId w:val="18"/>
        </w:numPr>
        <w:rPr>
          <w:ins w:id="33" w:author="Bob Flynn" w:date="2022-02-14T14:51:00Z"/>
        </w:rPr>
      </w:pPr>
      <w:ins w:id="34" w:author="Bob Flynn" w:date="2022-02-14T14:51:00Z">
        <w:r w:rsidRPr="002E0D01">
          <w:rPr>
            <w:color w:val="0000FF"/>
          </w:rPr>
          <w:t>IoT</w:t>
        </w:r>
        <w:r w:rsidRPr="00771A1A">
          <w:t xml:space="preserve"> system operation: ensure that data interoperability is enabled if data should be shared between different </w:t>
        </w:r>
        <w:r w:rsidRPr="002E0D01">
          <w:rPr>
            <w:color w:val="0000FF"/>
          </w:rPr>
          <w:t>IoT</w:t>
        </w:r>
        <w:r w:rsidRPr="00771A1A">
          <w:t xml:space="preserve"> systems.</w:t>
        </w:r>
      </w:ins>
    </w:p>
    <w:p w14:paraId="15B1C366" w14:textId="77777777" w:rsidR="000C613D" w:rsidRDefault="000C613D" w:rsidP="000C613D">
      <w:pPr>
        <w:pStyle w:val="BN"/>
        <w:numPr>
          <w:ilvl w:val="0"/>
          <w:numId w:val="18"/>
        </w:numPr>
        <w:rPr>
          <w:ins w:id="35" w:author="Bob Flynn" w:date="2022-02-14T14:51:00Z"/>
        </w:rPr>
      </w:pPr>
      <w:ins w:id="36" w:author="Bob Flynn" w:date="2022-02-14T14:51:00Z">
        <w:r w:rsidRPr="002E0D01">
          <w:rPr>
            <w:color w:val="0000FF"/>
          </w:rPr>
          <w:t>IoT</w:t>
        </w:r>
        <w:r w:rsidRPr="00771A1A">
          <w:t xml:space="preserve"> system operation: ensure that the system is properly </w:t>
        </w:r>
        <w:proofErr w:type="gramStart"/>
        <w:r w:rsidRPr="00771A1A">
          <w:t>maintained</w:t>
        </w:r>
        <w:proofErr w:type="gramEnd"/>
        <w:r w:rsidRPr="00771A1A">
          <w:t xml:space="preserve"> and default components can be easily identified.</w:t>
        </w:r>
      </w:ins>
    </w:p>
    <w:p w14:paraId="5FA1EBE1" w14:textId="77777777" w:rsidR="000C613D" w:rsidRPr="00B6583A" w:rsidRDefault="000C613D" w:rsidP="000C613D">
      <w:pPr>
        <w:pStyle w:val="BN"/>
        <w:numPr>
          <w:ilvl w:val="0"/>
          <w:numId w:val="18"/>
        </w:numPr>
        <w:rPr>
          <w:ins w:id="37" w:author="Bob Flynn" w:date="2022-02-14T14:51:00Z"/>
          <w:lang w:val="x-none"/>
        </w:rPr>
      </w:pPr>
      <w:ins w:id="38" w:author="Bob Flynn" w:date="2022-02-14T14:51:00Z">
        <w:r w:rsidRPr="00B6583A">
          <w:rPr>
            <w:color w:val="0000FF"/>
          </w:rPr>
          <w:lastRenderedPageBreak/>
          <w:t xml:space="preserve"> </w:t>
        </w:r>
        <w:r w:rsidRPr="00771A1A">
          <w:t xml:space="preserve">Protect against privacy, </w:t>
        </w:r>
        <w:proofErr w:type="gramStart"/>
        <w:r w:rsidRPr="00771A1A">
          <w:t>security</w:t>
        </w:r>
        <w:proofErr w:type="gramEnd"/>
        <w:r w:rsidRPr="00771A1A">
          <w:t xml:space="preserve"> and data integrity breaches.</w:t>
        </w:r>
      </w:ins>
    </w:p>
    <w:p w14:paraId="6FDBB605" w14:textId="49FA1506" w:rsidR="003B13C6" w:rsidRDefault="003B13C6" w:rsidP="003B13C6">
      <w:pPr>
        <w:rPr>
          <w:lang w:eastAsia="ko-KR"/>
        </w:rPr>
      </w:pPr>
    </w:p>
    <w:p w14:paraId="2AB3805E" w14:textId="0F897A38" w:rsidR="00EF1F35" w:rsidRPr="006C3F61" w:rsidRDefault="000A071B" w:rsidP="006C3F61">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sectPr w:rsidR="00EF1F35" w:rsidRPr="006C3F61"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83FE" w14:textId="77777777" w:rsidR="00C23097" w:rsidRDefault="00C23097">
      <w:r>
        <w:separator/>
      </w:r>
    </w:p>
  </w:endnote>
  <w:endnote w:type="continuationSeparator" w:id="0">
    <w:p w14:paraId="44F4AAE7" w14:textId="77777777" w:rsidR="00C23097" w:rsidRDefault="00C2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NanumSquareOTF">
    <w:altName w:val="Malgun Gothic"/>
    <w:panose1 w:val="00000000000000000000"/>
    <w:charset w:val="81"/>
    <w:family w:val="swiss"/>
    <w:notTrueType/>
    <w:pitch w:val="default"/>
    <w:sig w:usb0="00000001" w:usb1="09060000" w:usb2="00000010" w:usb3="00000000" w:csb0="0008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0B2141F9"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C4F22">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D76D" w14:textId="77777777" w:rsidR="00C23097" w:rsidRDefault="00C23097">
      <w:r>
        <w:separator/>
      </w:r>
    </w:p>
  </w:footnote>
  <w:footnote w:type="continuationSeparator" w:id="0">
    <w:p w14:paraId="1BF9984C" w14:textId="77777777" w:rsidR="00C23097" w:rsidRDefault="00C2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52657FA0" w:rsidR="00D539D2" w:rsidRPr="0009325F" w:rsidRDefault="00D539D2" w:rsidP="00E340DD">
          <w:pPr>
            <w:overflowPunct/>
            <w:autoSpaceDE/>
            <w:autoSpaceDN/>
            <w:adjustRightInd/>
            <w:spacing w:after="0"/>
            <w:textAlignment w:val="auto"/>
            <w:rPr>
              <w:lang w:val="en-US" w:eastAsia="ko-KR"/>
            </w:rPr>
          </w:pPr>
          <w:r w:rsidRPr="00DC2BD3">
            <w:t xml:space="preserve">Doc# </w:t>
          </w:r>
          <w:r w:rsidR="006D3E53">
            <w:rPr>
              <w:lang w:val="en-US" w:eastAsia="ko-KR"/>
            </w:rPr>
            <w:fldChar w:fldCharType="begin"/>
          </w:r>
          <w:r w:rsidR="006D3E53">
            <w:rPr>
              <w:lang w:val="en-US" w:eastAsia="ko-KR"/>
            </w:rPr>
            <w:instrText xml:space="preserve"> FILENAME   \* MERGEFORMAT </w:instrText>
          </w:r>
          <w:r w:rsidR="006D3E53">
            <w:rPr>
              <w:lang w:val="en-US" w:eastAsia="ko-KR"/>
            </w:rPr>
            <w:fldChar w:fldCharType="separate"/>
          </w:r>
          <w:r w:rsidR="006D3E53">
            <w:rPr>
              <w:noProof/>
              <w:lang w:val="en-US" w:eastAsia="ko-KR"/>
            </w:rPr>
            <w:t>RDM-2022-0013-AI_ML_Recommendations_from_STF_601</w:t>
          </w:r>
          <w:r w:rsidR="006D3E53">
            <w:rPr>
              <w:lang w:val="en-US" w:eastAsia="ko-KR"/>
            </w:rPr>
            <w:fldChar w:fldCharType="end"/>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3"/>
  </w:num>
  <w:num w:numId="15">
    <w:abstractNumId w:val="10"/>
  </w:num>
  <w:num w:numId="16">
    <w:abstractNumId w:val="11"/>
  </w:num>
  <w:num w:numId="17">
    <w:abstractNumId w:val="4"/>
  </w:num>
  <w:num w:numId="18">
    <w:abstractNumId w:val="7"/>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0716"/>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87DC8"/>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C613D"/>
    <w:rsid w:val="000D17B7"/>
    <w:rsid w:val="000D253E"/>
    <w:rsid w:val="000D28DF"/>
    <w:rsid w:val="000D4419"/>
    <w:rsid w:val="000D6A6E"/>
    <w:rsid w:val="000E4342"/>
    <w:rsid w:val="000E6584"/>
    <w:rsid w:val="000F17A4"/>
    <w:rsid w:val="000F2E4E"/>
    <w:rsid w:val="000F39A5"/>
    <w:rsid w:val="000F3E35"/>
    <w:rsid w:val="000F6626"/>
    <w:rsid w:val="000F67A7"/>
    <w:rsid w:val="000F6B79"/>
    <w:rsid w:val="000F7329"/>
    <w:rsid w:val="00102FFF"/>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3CE6"/>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AE"/>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025"/>
    <w:rsid w:val="002E07A8"/>
    <w:rsid w:val="002E0BDB"/>
    <w:rsid w:val="002E5FB3"/>
    <w:rsid w:val="002E7363"/>
    <w:rsid w:val="002F3865"/>
    <w:rsid w:val="002F3F85"/>
    <w:rsid w:val="002F4078"/>
    <w:rsid w:val="002F4BCE"/>
    <w:rsid w:val="002F5069"/>
    <w:rsid w:val="002F6418"/>
    <w:rsid w:val="002F677C"/>
    <w:rsid w:val="002F727D"/>
    <w:rsid w:val="00311892"/>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13C6"/>
    <w:rsid w:val="003B207D"/>
    <w:rsid w:val="003B2558"/>
    <w:rsid w:val="003B4C29"/>
    <w:rsid w:val="003B6AD0"/>
    <w:rsid w:val="003C00E6"/>
    <w:rsid w:val="003C11BE"/>
    <w:rsid w:val="003C1A21"/>
    <w:rsid w:val="003C32D9"/>
    <w:rsid w:val="003C3B65"/>
    <w:rsid w:val="003C4F22"/>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1840"/>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D77EB"/>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37BF4"/>
    <w:rsid w:val="005404E9"/>
    <w:rsid w:val="005453D4"/>
    <w:rsid w:val="00545705"/>
    <w:rsid w:val="005516A4"/>
    <w:rsid w:val="005555E2"/>
    <w:rsid w:val="005608A1"/>
    <w:rsid w:val="00562F84"/>
    <w:rsid w:val="005636B2"/>
    <w:rsid w:val="00564D7A"/>
    <w:rsid w:val="00565528"/>
    <w:rsid w:val="00565A02"/>
    <w:rsid w:val="005661FD"/>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364C"/>
    <w:rsid w:val="006A4958"/>
    <w:rsid w:val="006A4A4C"/>
    <w:rsid w:val="006B1D32"/>
    <w:rsid w:val="006B37EB"/>
    <w:rsid w:val="006B3EC3"/>
    <w:rsid w:val="006B52BC"/>
    <w:rsid w:val="006C0543"/>
    <w:rsid w:val="006C0F4A"/>
    <w:rsid w:val="006C2267"/>
    <w:rsid w:val="006C3F61"/>
    <w:rsid w:val="006C48B7"/>
    <w:rsid w:val="006C62EC"/>
    <w:rsid w:val="006C72BC"/>
    <w:rsid w:val="006D20A1"/>
    <w:rsid w:val="006D2753"/>
    <w:rsid w:val="006D3E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47D7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574"/>
    <w:rsid w:val="007C0657"/>
    <w:rsid w:val="007C0718"/>
    <w:rsid w:val="007C1A2C"/>
    <w:rsid w:val="007C2C07"/>
    <w:rsid w:val="007C2DDF"/>
    <w:rsid w:val="007C5522"/>
    <w:rsid w:val="007D635E"/>
    <w:rsid w:val="007E1645"/>
    <w:rsid w:val="007E370C"/>
    <w:rsid w:val="007E3875"/>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33AF0"/>
    <w:rsid w:val="00851508"/>
    <w:rsid w:val="00851A97"/>
    <w:rsid w:val="00853ADD"/>
    <w:rsid w:val="00856BFE"/>
    <w:rsid w:val="0086234C"/>
    <w:rsid w:val="00864E1F"/>
    <w:rsid w:val="00864F65"/>
    <w:rsid w:val="00866A3B"/>
    <w:rsid w:val="00866FDF"/>
    <w:rsid w:val="00867AE9"/>
    <w:rsid w:val="00867EBE"/>
    <w:rsid w:val="00870E8E"/>
    <w:rsid w:val="008751DD"/>
    <w:rsid w:val="008763F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4289"/>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7A24"/>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491F"/>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83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3097"/>
    <w:rsid w:val="00C251A7"/>
    <w:rsid w:val="00C25BC9"/>
    <w:rsid w:val="00C26313"/>
    <w:rsid w:val="00C4017D"/>
    <w:rsid w:val="00C40550"/>
    <w:rsid w:val="00C409CD"/>
    <w:rsid w:val="00C431D0"/>
    <w:rsid w:val="00C43478"/>
    <w:rsid w:val="00C5094F"/>
    <w:rsid w:val="00C50DBE"/>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6551"/>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8410D"/>
    <w:rsid w:val="00D91606"/>
    <w:rsid w:val="00D965D1"/>
    <w:rsid w:val="00D97C5D"/>
    <w:rsid w:val="00DA08E3"/>
    <w:rsid w:val="00DA0F5C"/>
    <w:rsid w:val="00DB1E7C"/>
    <w:rsid w:val="00DB50D8"/>
    <w:rsid w:val="00DB5D6A"/>
    <w:rsid w:val="00DB7CF1"/>
    <w:rsid w:val="00DC3B1E"/>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01A"/>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46B1"/>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B5C0A"/>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01C"/>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E7A"/>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1F76"/>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table" w:styleId="GridTable4-Accent1">
    <w:name w:val="Grid Table 4 Accent 1"/>
    <w:basedOn w:val="TableNormal"/>
    <w:uiPriority w:val="47"/>
    <w:rsid w:val="00F91F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flynn@exactag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13</TotalTime>
  <Pages>3</Pages>
  <Words>620</Words>
  <Characters>3535</Characters>
  <Application>Microsoft Office Word</Application>
  <DocSecurity>0</DocSecurity>
  <Lines>29</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4147</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Bob Flynn</cp:lastModifiedBy>
  <cp:revision>20</cp:revision>
  <cp:lastPrinted>2012-10-11T17:05:00Z</cp:lastPrinted>
  <dcterms:created xsi:type="dcterms:W3CDTF">2022-02-14T19:38:00Z</dcterms:created>
  <dcterms:modified xsi:type="dcterms:W3CDTF">2022-02-14T19:51:00Z</dcterms:modified>
</cp:coreProperties>
</file>