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319CE35" w14:textId="77777777" w:rsidTr="00867EBE">
        <w:trPr>
          <w:trHeight w:val="738"/>
        </w:trPr>
        <w:tc>
          <w:tcPr>
            <w:tcW w:w="1597" w:type="dxa"/>
          </w:tcPr>
          <w:p w14:paraId="184FA92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0089D3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E243E67" w14:textId="77777777" w:rsidTr="00410253">
        <w:trPr>
          <w:trHeight w:val="302"/>
          <w:jc w:val="center"/>
        </w:trPr>
        <w:tc>
          <w:tcPr>
            <w:tcW w:w="9463" w:type="dxa"/>
            <w:gridSpan w:val="2"/>
            <w:shd w:val="clear" w:color="auto" w:fill="B42025"/>
          </w:tcPr>
          <w:p w14:paraId="75836E1D"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78AFB" w14:textId="77777777" w:rsidTr="00293D54">
        <w:trPr>
          <w:trHeight w:val="124"/>
          <w:jc w:val="center"/>
        </w:trPr>
        <w:tc>
          <w:tcPr>
            <w:tcW w:w="2464" w:type="dxa"/>
            <w:shd w:val="clear" w:color="auto" w:fill="A0A0A3"/>
          </w:tcPr>
          <w:p w14:paraId="5F7AD69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6879BFA" w14:textId="286348FE" w:rsidR="00C977DC" w:rsidRPr="00EF5EFD" w:rsidRDefault="006F7C02" w:rsidP="00927C6F">
            <w:pPr>
              <w:pStyle w:val="oneM2M-CoverTableText"/>
            </w:pPr>
            <w:r>
              <w:rPr>
                <w:rFonts w:hint="eastAsia"/>
              </w:rPr>
              <w:t>R</w:t>
            </w:r>
            <w:r w:rsidR="00EA6EF1">
              <w:t>DM#</w:t>
            </w:r>
            <w:r w:rsidR="00A91696">
              <w:t>54</w:t>
            </w:r>
          </w:p>
        </w:tc>
      </w:tr>
      <w:tr w:rsidR="006F7C02" w:rsidRPr="001A70D4" w14:paraId="78A8C51E" w14:textId="77777777" w:rsidTr="00293D54">
        <w:trPr>
          <w:trHeight w:val="124"/>
          <w:jc w:val="center"/>
        </w:trPr>
        <w:tc>
          <w:tcPr>
            <w:tcW w:w="2464" w:type="dxa"/>
            <w:shd w:val="clear" w:color="auto" w:fill="A0A0A3"/>
          </w:tcPr>
          <w:p w14:paraId="541B8BC2"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3FCD83BE" w14:textId="77777777" w:rsidR="00EA6EF1" w:rsidRPr="00EA6EF1" w:rsidRDefault="00EA6EF1" w:rsidP="00EA6EF1">
            <w:pPr>
              <w:pStyle w:val="oneM2M-CoverTableText"/>
              <w:rPr>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03F8BE4A" w14:textId="4637ADA7" w:rsidR="006F7C02" w:rsidRPr="001A70D4" w:rsidRDefault="0050068B" w:rsidP="0050068B">
            <w:pPr>
              <w:pStyle w:val="oneM2M-CoverTableText"/>
              <w:rPr>
                <w:color w:val="0000FF"/>
                <w:u w:val="singl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tc>
      </w:tr>
      <w:tr w:rsidR="00C977DC" w:rsidRPr="009B635D" w14:paraId="315E2F0F" w14:textId="77777777" w:rsidTr="00293D54">
        <w:trPr>
          <w:trHeight w:val="124"/>
          <w:jc w:val="center"/>
        </w:trPr>
        <w:tc>
          <w:tcPr>
            <w:tcW w:w="2464" w:type="dxa"/>
            <w:shd w:val="clear" w:color="auto" w:fill="A0A0A3"/>
          </w:tcPr>
          <w:p w14:paraId="7D9EFE7D"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7960582" w14:textId="3AD2CEA1" w:rsidR="00C977DC" w:rsidRPr="00EF5EFD" w:rsidRDefault="008A6323" w:rsidP="0041149E">
            <w:pPr>
              <w:pStyle w:val="oneM2M-CoverTableText"/>
            </w:pPr>
            <w:r>
              <w:t>20</w:t>
            </w:r>
            <w:r w:rsidR="00EA6EF1">
              <w:t>2</w:t>
            </w:r>
            <w:r w:rsidR="00A91696">
              <w:t>2</w:t>
            </w:r>
            <w:r w:rsidR="000B34EF">
              <w:t>-0</w:t>
            </w:r>
            <w:r w:rsidR="00A91696">
              <w:t>5</w:t>
            </w:r>
            <w:r w:rsidR="008A2A26">
              <w:t>-</w:t>
            </w:r>
            <w:r w:rsidR="00A91696">
              <w:t>10</w:t>
            </w:r>
          </w:p>
        </w:tc>
      </w:tr>
      <w:tr w:rsidR="006F7C02" w:rsidRPr="009B635D" w14:paraId="1289DA44" w14:textId="77777777" w:rsidTr="00293D54">
        <w:trPr>
          <w:trHeight w:val="371"/>
          <w:jc w:val="center"/>
        </w:trPr>
        <w:tc>
          <w:tcPr>
            <w:tcW w:w="2464" w:type="dxa"/>
            <w:shd w:val="clear" w:color="auto" w:fill="A0A0A3"/>
          </w:tcPr>
          <w:p w14:paraId="05401C55"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078BA01B" w14:textId="77777777" w:rsidR="006F7C02" w:rsidRPr="00EF5EFD" w:rsidRDefault="006F7C02" w:rsidP="006F7C02">
            <w:pPr>
              <w:pStyle w:val="oneM2M-CoverTableText"/>
            </w:pPr>
            <w:r>
              <w:t>See the introduction.</w:t>
            </w:r>
          </w:p>
        </w:tc>
      </w:tr>
      <w:tr w:rsidR="00D2794D" w:rsidRPr="009B635D" w14:paraId="0181A272" w14:textId="77777777" w:rsidTr="00293D54">
        <w:trPr>
          <w:trHeight w:val="371"/>
          <w:jc w:val="center"/>
        </w:trPr>
        <w:tc>
          <w:tcPr>
            <w:tcW w:w="2464" w:type="dxa"/>
            <w:shd w:val="clear" w:color="auto" w:fill="A0A0A3"/>
          </w:tcPr>
          <w:p w14:paraId="4D872DDB"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55F70B84"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1F8188D0" w14:textId="77777777" w:rsidTr="00293D54">
        <w:trPr>
          <w:trHeight w:val="371"/>
          <w:jc w:val="center"/>
        </w:trPr>
        <w:tc>
          <w:tcPr>
            <w:tcW w:w="2464" w:type="dxa"/>
            <w:shd w:val="clear" w:color="auto" w:fill="A0A0A3"/>
          </w:tcPr>
          <w:p w14:paraId="65419A92"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0D3C4DC"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14:paraId="7733E77D"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D448FC3"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sidR="002817F7" w:rsidRPr="0039551C">
              <w:rPr>
                <w:rFonts w:ascii="Times New Roman" w:hAnsi="Times New Roman"/>
                <w:szCs w:val="22"/>
              </w:rPr>
              <w:fldChar w:fldCharType="end"/>
            </w:r>
          </w:p>
          <w:p w14:paraId="6A4BEE4D"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E01DE3B"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B76A9B"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6F45163F" w14:textId="77777777" w:rsidTr="00293D54">
        <w:trPr>
          <w:trHeight w:val="371"/>
          <w:jc w:val="center"/>
        </w:trPr>
        <w:tc>
          <w:tcPr>
            <w:tcW w:w="2464" w:type="dxa"/>
            <w:shd w:val="clear" w:color="auto" w:fill="A0A0A3"/>
          </w:tcPr>
          <w:p w14:paraId="476A587F"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55D1DE2C" w14:textId="77777777" w:rsidR="00D2794D" w:rsidRPr="00EF5EFD" w:rsidRDefault="00D2794D" w:rsidP="005D3F95">
            <w:pPr>
              <w:pStyle w:val="oneM2M-CoverTableText"/>
            </w:pPr>
            <w:r w:rsidRPr="006747F5">
              <w:t>TS-</w:t>
            </w:r>
            <w:r w:rsidR="00EA6EF1">
              <w:t>0023 4.</w:t>
            </w:r>
            <w:r w:rsidR="0041149E">
              <w:t>8</w:t>
            </w:r>
            <w:r w:rsidR="005D3F95">
              <w:t>.0</w:t>
            </w:r>
          </w:p>
        </w:tc>
      </w:tr>
      <w:tr w:rsidR="00C977DC" w:rsidRPr="009B635D" w14:paraId="5347661A" w14:textId="77777777" w:rsidTr="00293D54">
        <w:trPr>
          <w:trHeight w:val="371"/>
          <w:jc w:val="center"/>
        </w:trPr>
        <w:tc>
          <w:tcPr>
            <w:tcW w:w="2464" w:type="dxa"/>
            <w:shd w:val="clear" w:color="auto" w:fill="A0A0A3"/>
          </w:tcPr>
          <w:p w14:paraId="48736E0A"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ECCD656" w14:textId="38CDBAC7" w:rsidR="00C977DC" w:rsidRPr="009B635D" w:rsidRDefault="00A378DC" w:rsidP="001A70D4">
            <w:pPr>
              <w:rPr>
                <w:lang w:eastAsia="ko-KR"/>
              </w:rPr>
            </w:pPr>
            <w:r>
              <w:rPr>
                <w:rFonts w:hint="eastAsia"/>
                <w:lang w:eastAsia="ko-KR"/>
              </w:rPr>
              <w:t>C</w:t>
            </w:r>
            <w:r w:rsidR="0041149E">
              <w:rPr>
                <w:lang w:eastAsia="ko-KR"/>
              </w:rPr>
              <w:t>hanged c</w:t>
            </w:r>
            <w:r w:rsidR="00927C6F">
              <w:rPr>
                <w:lang w:eastAsia="ko-KR"/>
              </w:rPr>
              <w:t xml:space="preserve">lauses </w:t>
            </w:r>
            <w:r w:rsidR="00A848A4">
              <w:rPr>
                <w:lang w:eastAsia="ko-KR"/>
              </w:rPr>
              <w:t>5.8.10, 6.3.3.</w:t>
            </w:r>
          </w:p>
        </w:tc>
      </w:tr>
      <w:tr w:rsidR="00C977DC" w:rsidRPr="009B635D" w14:paraId="12C4760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24CA82"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F79DFFB"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61FF6">
              <w:rPr>
                <w:rFonts w:ascii="Times New Roman" w:hAnsi="Times New Roman"/>
                <w:sz w:val="24"/>
              </w:rPr>
            </w:r>
            <w:r w:rsidR="00861FF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1925250" w14:textId="1CC8CA98" w:rsidR="00C977DC" w:rsidRPr="0039551C" w:rsidRDefault="001A70D4"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56C8E66" w14:textId="77777777" w:rsidR="00C977DC" w:rsidRPr="0039551C" w:rsidRDefault="000B34E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309F8F89" w14:textId="76DDF398" w:rsidR="00C977DC" w:rsidRDefault="001A70D4"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52424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F6E728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F0D039"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270E0D7" w14:textId="77777777" w:rsidR="00782179" w:rsidRPr="00EF5EFD" w:rsidRDefault="00D2794D" w:rsidP="00CC79AD">
            <w:pPr>
              <w:pStyle w:val="1tableentryleft"/>
              <w:rPr>
                <w:rFonts w:ascii="Times New Roman" w:hAnsi="Times New Roman"/>
                <w:sz w:val="24"/>
              </w:rPr>
            </w:pPr>
            <w:r>
              <w:t>N/A</w:t>
            </w:r>
          </w:p>
        </w:tc>
      </w:tr>
      <w:tr w:rsidR="00C977DC" w:rsidRPr="009B635D" w14:paraId="29F7414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2D218D"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6CFD01"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1FF6">
              <w:rPr>
                <w:rFonts w:ascii="Times New Roman" w:hAnsi="Times New Roman"/>
                <w:szCs w:val="22"/>
              </w:rPr>
            </w:r>
            <w:r w:rsidR="00861FF6">
              <w:rPr>
                <w:rFonts w:ascii="Times New Roman" w:hAnsi="Times New Roman"/>
                <w:szCs w:val="22"/>
              </w:rPr>
              <w:fldChar w:fldCharType="separate"/>
            </w:r>
            <w:r w:rsidRPr="0039551C">
              <w:rPr>
                <w:rFonts w:ascii="Times New Roman" w:hAnsi="Times New Roman"/>
                <w:szCs w:val="22"/>
              </w:rPr>
              <w:fldChar w:fldCharType="end"/>
            </w:r>
          </w:p>
          <w:p w14:paraId="093306F4"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61FF6">
              <w:rPr>
                <w:rFonts w:ascii="Times New Roman" w:hAnsi="Times New Roman"/>
                <w:sz w:val="24"/>
              </w:rPr>
            </w:r>
            <w:r w:rsidR="00861FF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861FF6">
              <w:rPr>
                <w:rFonts w:ascii="Times New Roman" w:hAnsi="Times New Roman"/>
                <w:sz w:val="24"/>
              </w:rPr>
            </w:r>
            <w:r w:rsidR="00861FF6">
              <w:rPr>
                <w:rFonts w:ascii="Times New Roman" w:hAnsi="Times New Roman"/>
                <w:sz w:val="24"/>
              </w:rPr>
              <w:fldChar w:fldCharType="separate"/>
            </w:r>
            <w:r w:rsidR="00D2794D">
              <w:rPr>
                <w:rFonts w:ascii="Times New Roman" w:hAnsi="Times New Roman"/>
                <w:sz w:val="24"/>
              </w:rPr>
              <w:fldChar w:fldCharType="end"/>
            </w:r>
          </w:p>
          <w:p w14:paraId="059E6E39" w14:textId="77777777" w:rsidR="00293D54" w:rsidRPr="0039551C" w:rsidRDefault="00293D54" w:rsidP="00AC5DD5">
            <w:pPr>
              <w:pStyle w:val="1tableentryleft"/>
              <w:rPr>
                <w:rFonts w:ascii="Times New Roman" w:hAnsi="Times New Roman"/>
                <w:szCs w:val="22"/>
              </w:rPr>
            </w:pPr>
          </w:p>
        </w:tc>
      </w:tr>
      <w:tr w:rsidR="008850DB" w:rsidRPr="009B635D" w14:paraId="06A69BA5" w14:textId="77777777" w:rsidTr="005E555C">
        <w:trPr>
          <w:trHeight w:val="373"/>
          <w:jc w:val="center"/>
        </w:trPr>
        <w:tc>
          <w:tcPr>
            <w:tcW w:w="9463" w:type="dxa"/>
            <w:gridSpan w:val="2"/>
            <w:shd w:val="clear" w:color="auto" w:fill="A0A0A3"/>
          </w:tcPr>
          <w:p w14:paraId="0D90CA1E"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40ADCC01" w14:textId="77777777" w:rsidR="00C977DC" w:rsidRPr="00EF5EFD" w:rsidRDefault="00C977DC" w:rsidP="00C977DC"/>
    <w:p w14:paraId="66780B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663852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2F7AB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2892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362549A"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E547ED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A923E3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768B9F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7B2FC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7883A35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D1D87F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0F5B5E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D50D2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709D334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9C5774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7D86B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5A686A7" w14:textId="77777777" w:rsidR="00294EEF" w:rsidRDefault="005C0172" w:rsidP="00653A3B">
      <w:pPr>
        <w:pStyle w:val="Titre2"/>
      </w:pPr>
      <w:r>
        <w:t>Introduction</w:t>
      </w:r>
    </w:p>
    <w:p w14:paraId="6CEEFFDB" w14:textId="500BF168" w:rsidR="00E8612B" w:rsidRDefault="000947E7" w:rsidP="00E8612B">
      <w:r>
        <w:t>Change 1: the name of the property ‘</w:t>
      </w:r>
      <w:proofErr w:type="spellStart"/>
      <w:r>
        <w:t>areaNwkType</w:t>
      </w:r>
      <w:proofErr w:type="spellEnd"/>
      <w:r>
        <w:t xml:space="preserve">’, of sub-device </w:t>
      </w:r>
      <w:proofErr w:type="spellStart"/>
      <w:r>
        <w:t>dmAreaNwkInfo</w:t>
      </w:r>
      <w:proofErr w:type="spellEnd"/>
      <w:r>
        <w:t>, is not consistent with Rule 4-3, which states that sub-device properties must have a prefix ‘prop’</w:t>
      </w:r>
      <w:r w:rsidR="00E8612B">
        <w:t>.</w:t>
      </w:r>
      <w:r>
        <w:t xml:space="preserve"> It is then renamed as ‘</w:t>
      </w:r>
      <w:proofErr w:type="spellStart"/>
      <w:r>
        <w:t>propAreaNwkType</w:t>
      </w:r>
      <w:proofErr w:type="spellEnd"/>
      <w:r>
        <w:t>’.</w:t>
      </w:r>
    </w:p>
    <w:p w14:paraId="75390097" w14:textId="5782B742" w:rsidR="000947E7" w:rsidRDefault="000947E7" w:rsidP="00E8612B">
      <w:r>
        <w:t xml:space="preserve">Change 2: </w:t>
      </w:r>
    </w:p>
    <w:p w14:paraId="0355EF80" w14:textId="2BD22CF5" w:rsidR="00A848A4" w:rsidRDefault="00A848A4" w:rsidP="00A848A4">
      <w:pPr>
        <w:pStyle w:val="Paragraphedeliste"/>
        <w:numPr>
          <w:ilvl w:val="0"/>
          <w:numId w:val="31"/>
        </w:numPr>
        <w:rPr>
          <w:sz w:val="20"/>
        </w:rPr>
      </w:pPr>
      <w:r w:rsidRPr="00A848A4">
        <w:rPr>
          <w:sz w:val="20"/>
        </w:rPr>
        <w:t>A missing</w:t>
      </w:r>
      <w:r>
        <w:rPr>
          <w:sz w:val="20"/>
        </w:rPr>
        <w:t xml:space="preserve"> table is added for properties of sub-devices.</w:t>
      </w:r>
    </w:p>
    <w:p w14:paraId="19845DF8" w14:textId="31B0B84A" w:rsidR="00A848A4" w:rsidRPr="00A848A4" w:rsidRDefault="00A848A4" w:rsidP="00A848A4">
      <w:pPr>
        <w:pStyle w:val="Paragraphedeliste"/>
        <w:numPr>
          <w:ilvl w:val="0"/>
          <w:numId w:val="31"/>
        </w:numPr>
        <w:rPr>
          <w:sz w:val="20"/>
        </w:rPr>
      </w:pPr>
      <w:r>
        <w:rPr>
          <w:sz w:val="20"/>
        </w:rPr>
        <w:t xml:space="preserve">The values in the table of properties for module classes are </w:t>
      </w:r>
      <w:proofErr w:type="gramStart"/>
      <w:r>
        <w:rPr>
          <w:sz w:val="20"/>
        </w:rPr>
        <w:t>removed, because</w:t>
      </w:r>
      <w:proofErr w:type="gramEnd"/>
      <w:r>
        <w:rPr>
          <w:sz w:val="20"/>
        </w:rPr>
        <w:t xml:space="preserve"> they correspond to items that have previously migrated from properties to datapoints.</w:t>
      </w:r>
    </w:p>
    <w:p w14:paraId="27DA774F" w14:textId="77777777" w:rsidR="00DE3B4E" w:rsidRDefault="00DE3B4E" w:rsidP="00DE3B4E">
      <w:pPr>
        <w:pStyle w:val="Titre3"/>
        <w:ind w:left="0" w:firstLine="0"/>
      </w:pPr>
      <w:r>
        <w:t>**********************</w:t>
      </w:r>
      <w:r>
        <w:rPr>
          <w:lang w:val="en-US"/>
        </w:rPr>
        <w:t xml:space="preserve"> </w:t>
      </w:r>
      <w:r>
        <w:t>Start of change 1</w:t>
      </w:r>
      <w:r>
        <w:rPr>
          <w:lang w:val="en-US"/>
        </w:rPr>
        <w:t xml:space="preserve">   </w:t>
      </w:r>
      <w:r>
        <w:t>**********************</w:t>
      </w:r>
    </w:p>
    <w:p w14:paraId="14D31B85" w14:textId="245B157A" w:rsidR="001A70D4" w:rsidRPr="001E722F" w:rsidRDefault="001A70D4" w:rsidP="001A70D4">
      <w:pPr>
        <w:pStyle w:val="Titre3"/>
        <w:rPr>
          <w:lang w:val="en-US"/>
        </w:rPr>
      </w:pPr>
      <w:bookmarkStart w:id="4" w:name="_Toc89380458"/>
      <w:r>
        <w:rPr>
          <w:lang w:val="en-US"/>
        </w:rPr>
        <w:t xml:space="preserve">5.8.10 </w:t>
      </w:r>
      <w:proofErr w:type="spellStart"/>
      <w:r>
        <w:rPr>
          <w:lang w:val="en-US"/>
        </w:rPr>
        <w:t>dmAreaNwkInfo</w:t>
      </w:r>
      <w:bookmarkEnd w:id="4"/>
      <w:proofErr w:type="spellEnd"/>
    </w:p>
    <w:p w14:paraId="01D3852D" w14:textId="77777777" w:rsidR="001A70D4" w:rsidRPr="007033AD" w:rsidRDefault="001A70D4" w:rsidP="001A70D4">
      <w:pPr>
        <w:rPr>
          <w:rFonts w:eastAsia="MS Mincho"/>
          <w:lang w:val="en-US" w:eastAsia="ja-JP"/>
        </w:rPr>
      </w:pPr>
      <w:r>
        <w:rPr>
          <w:lang w:val="en-US" w:eastAsia="ja-JP"/>
        </w:rPr>
        <w:t>A</w:t>
      </w:r>
      <w:r w:rsidRPr="007033AD">
        <w:rPr>
          <w:lang w:val="en-US" w:eastAsia="ja-JP"/>
        </w:rPr>
        <w:t xml:space="preserve"> </w:t>
      </w:r>
      <w:proofErr w:type="spellStart"/>
      <w:r>
        <w:rPr>
          <w:lang w:val="en-US" w:eastAsia="ja-JP"/>
        </w:rPr>
        <w:t>dmA</w:t>
      </w:r>
      <w:r w:rsidRPr="007033AD">
        <w:rPr>
          <w:lang w:val="en-US" w:eastAsia="ja-JP"/>
        </w:rPr>
        <w:t>reaNwkInfo</w:t>
      </w:r>
      <w:proofErr w:type="spellEnd"/>
      <w:r w:rsidRPr="007033AD">
        <w:rPr>
          <w:lang w:val="en-US" w:eastAsia="ja-JP"/>
        </w:rPr>
        <w:t xml:space="preserve"> </w:t>
      </w:r>
      <w:r w:rsidRPr="007033AD">
        <w:rPr>
          <w:lang w:val="en-US" w:eastAsia="zh-CN"/>
        </w:rPr>
        <w:t>is a</w:t>
      </w:r>
      <w:r>
        <w:rPr>
          <w:lang w:val="en-US" w:eastAsia="zh-CN"/>
        </w:rPr>
        <w:t xml:space="preserve"> </w:t>
      </w:r>
      <w:r w:rsidRPr="005468F1">
        <w:rPr>
          <w:lang w:val="en-US" w:eastAsia="zh-CN"/>
        </w:rPr>
        <w:t xml:space="preserve">SDT </w:t>
      </w:r>
      <w:proofErr w:type="spellStart"/>
      <w:r w:rsidRPr="005468F1">
        <w:rPr>
          <w:lang w:val="en-US" w:eastAsia="zh-CN"/>
        </w:rPr>
        <w:t>SubDevice</w:t>
      </w:r>
      <w:proofErr w:type="spellEnd"/>
      <w:r w:rsidRPr="005468F1">
        <w:rPr>
          <w:lang w:val="en-US" w:eastAsia="zh-CN"/>
        </w:rPr>
        <w:t xml:space="preserve"> entity, mapped as a </w:t>
      </w:r>
      <w:r>
        <w:rPr>
          <w:lang w:val="en-US" w:eastAsia="zh-CN"/>
        </w:rPr>
        <w:t>&lt;</w:t>
      </w:r>
      <w:proofErr w:type="spellStart"/>
      <w:r>
        <w:rPr>
          <w:rFonts w:eastAsia="MS Mincho"/>
          <w:lang w:val="en-US" w:eastAsia="ja-JP"/>
        </w:rPr>
        <w:t>flexContainer</w:t>
      </w:r>
      <w:proofErr w:type="spellEnd"/>
      <w:r>
        <w:rPr>
          <w:rFonts w:eastAsia="MS Mincho"/>
          <w:lang w:val="en-US" w:eastAsia="ja-JP"/>
        </w:rPr>
        <w:t>&gt; resource</w:t>
      </w:r>
      <w:r w:rsidRPr="007033AD">
        <w:rPr>
          <w:lang w:val="en-US" w:eastAsia="zh-CN"/>
        </w:rPr>
        <w:t xml:space="preserve"> that </w:t>
      </w:r>
      <w:r w:rsidRPr="007033AD">
        <w:rPr>
          <w:rFonts w:eastAsia="MS Mincho"/>
          <w:lang w:val="en-US" w:eastAsia="ja-JP"/>
        </w:rPr>
        <w:t xml:space="preserve">expresses the information about the devices in a M2M Area Network managed by the parent </w:t>
      </w:r>
      <w:proofErr w:type="spellStart"/>
      <w:r w:rsidRPr="007033AD">
        <w:rPr>
          <w:rFonts w:eastAsia="MS Mincho"/>
          <w:lang w:val="en-US" w:eastAsia="ja-JP"/>
        </w:rPr>
        <w:t>flexNode</w:t>
      </w:r>
      <w:proofErr w:type="spellEnd"/>
      <w:r w:rsidRPr="007033AD">
        <w:rPr>
          <w:rFonts w:eastAsia="MS Mincho"/>
          <w:lang w:val="en-US" w:eastAsia="ja-JP"/>
        </w:rPr>
        <w:t>.</w:t>
      </w:r>
    </w:p>
    <w:p w14:paraId="2AA8CA3E" w14:textId="77777777" w:rsidR="001A70D4" w:rsidRPr="007033AD" w:rsidRDefault="001A70D4" w:rsidP="001A70D4">
      <w:pPr>
        <w:pStyle w:val="Lgende"/>
        <w:keepNext/>
      </w:pPr>
      <w:r w:rsidRPr="007033AD">
        <w:t xml:space="preserve">Table </w:t>
      </w:r>
      <w:r w:rsidRPr="007033AD">
        <w:fldChar w:fldCharType="begin"/>
      </w:r>
      <w:r w:rsidRPr="007033AD">
        <w:instrText xml:space="preserve"> STYLEREF  \s "Nagłówek 4" \n </w:instrText>
      </w:r>
      <w:r w:rsidRPr="007033AD">
        <w:fldChar w:fldCharType="separate"/>
      </w:r>
      <w:r w:rsidRPr="007033AD">
        <w:rPr>
          <w:noProof/>
        </w:rPr>
        <w:t>5.8.</w:t>
      </w:r>
      <w:r w:rsidRPr="007033AD">
        <w:fldChar w:fldCharType="end"/>
      </w:r>
      <w:r>
        <w:t>10</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Pr>
          <w:rFonts w:eastAsia="MS Mincho"/>
          <w:color w:val="000000"/>
          <w:lang w:eastAsia="ja-JP"/>
        </w:rPr>
        <w:t xml:space="preserve">Properties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418"/>
        <w:gridCol w:w="1170"/>
        <w:gridCol w:w="4156"/>
      </w:tblGrid>
      <w:tr w:rsidR="001A70D4" w:rsidRPr="007033AD" w14:paraId="3D255455" w14:textId="77777777" w:rsidTr="001A70D4">
        <w:trPr>
          <w:trHeight w:val="231"/>
          <w:jc w:val="center"/>
        </w:trPr>
        <w:tc>
          <w:tcPr>
            <w:tcW w:w="1838" w:type="dxa"/>
            <w:tcBorders>
              <w:top w:val="single" w:sz="4" w:space="0" w:color="auto"/>
              <w:left w:val="single" w:sz="4" w:space="0" w:color="auto"/>
              <w:bottom w:val="single" w:sz="4" w:space="0" w:color="auto"/>
              <w:right w:val="single" w:sz="4" w:space="0" w:color="auto"/>
            </w:tcBorders>
            <w:hideMark/>
          </w:tcPr>
          <w:p w14:paraId="28637D86" w14:textId="77777777" w:rsidR="001A70D4" w:rsidRPr="007033AD" w:rsidRDefault="001A70D4" w:rsidP="001A70D4">
            <w:pPr>
              <w:pStyle w:val="TAH"/>
              <w:rPr>
                <w:lang w:eastAsia="ko-KR"/>
              </w:rPr>
            </w:pPr>
            <w:r w:rsidRPr="007033AD">
              <w:rPr>
                <w:lang w:eastAsia="zh-CN"/>
              </w:rPr>
              <w:t>Property Name</w:t>
            </w:r>
          </w:p>
        </w:tc>
        <w:tc>
          <w:tcPr>
            <w:tcW w:w="1418" w:type="dxa"/>
            <w:tcBorders>
              <w:top w:val="single" w:sz="4" w:space="0" w:color="auto"/>
              <w:left w:val="single" w:sz="4" w:space="0" w:color="auto"/>
              <w:bottom w:val="single" w:sz="4" w:space="0" w:color="auto"/>
              <w:right w:val="single" w:sz="4" w:space="0" w:color="auto"/>
            </w:tcBorders>
            <w:hideMark/>
          </w:tcPr>
          <w:p w14:paraId="0BD355B9" w14:textId="77777777" w:rsidR="001A70D4" w:rsidRPr="007033AD" w:rsidRDefault="001A70D4" w:rsidP="001A70D4">
            <w:pPr>
              <w:pStyle w:val="TAH"/>
              <w:rPr>
                <w:lang w:eastAsia="ko-KR"/>
              </w:rPr>
            </w:pPr>
            <w:r w:rsidRPr="007033AD">
              <w:rPr>
                <w:lang w:eastAsia="zh-CN"/>
              </w:rPr>
              <w:t>Property Type</w:t>
            </w:r>
          </w:p>
        </w:tc>
        <w:tc>
          <w:tcPr>
            <w:tcW w:w="1170" w:type="dxa"/>
            <w:tcBorders>
              <w:top w:val="single" w:sz="4" w:space="0" w:color="auto"/>
              <w:left w:val="single" w:sz="4" w:space="0" w:color="auto"/>
              <w:bottom w:val="single" w:sz="4" w:space="0" w:color="auto"/>
              <w:right w:val="single" w:sz="4" w:space="0" w:color="auto"/>
            </w:tcBorders>
            <w:hideMark/>
          </w:tcPr>
          <w:p w14:paraId="458C5E18" w14:textId="77777777" w:rsidR="001A70D4" w:rsidRPr="007033AD" w:rsidRDefault="001A70D4" w:rsidP="001A70D4">
            <w:pPr>
              <w:pStyle w:val="TAH"/>
              <w:rPr>
                <w:lang w:eastAsia="ko-KR"/>
              </w:rPr>
            </w:pPr>
            <w:r w:rsidRPr="007033AD">
              <w:rPr>
                <w:lang w:eastAsia="ko-KR"/>
              </w:rPr>
              <w:t>Multiplicity</w:t>
            </w:r>
          </w:p>
        </w:tc>
        <w:tc>
          <w:tcPr>
            <w:tcW w:w="4156" w:type="dxa"/>
            <w:tcBorders>
              <w:top w:val="single" w:sz="4" w:space="0" w:color="auto"/>
              <w:left w:val="single" w:sz="4" w:space="0" w:color="auto"/>
              <w:bottom w:val="single" w:sz="4" w:space="0" w:color="auto"/>
              <w:right w:val="single" w:sz="4" w:space="0" w:color="auto"/>
            </w:tcBorders>
            <w:hideMark/>
          </w:tcPr>
          <w:p w14:paraId="350287ED" w14:textId="77777777" w:rsidR="001A70D4" w:rsidRPr="007033AD" w:rsidRDefault="001A70D4" w:rsidP="001A70D4">
            <w:pPr>
              <w:pStyle w:val="TAH"/>
              <w:rPr>
                <w:lang w:eastAsia="ko-KR"/>
              </w:rPr>
            </w:pPr>
            <w:r w:rsidRPr="007033AD">
              <w:rPr>
                <w:lang w:eastAsia="ko-KR"/>
              </w:rPr>
              <w:t>Description</w:t>
            </w:r>
          </w:p>
        </w:tc>
      </w:tr>
      <w:tr w:rsidR="001A70D4" w:rsidRPr="007033AD" w14:paraId="6F575BDD" w14:textId="77777777" w:rsidTr="001A70D4">
        <w:trPr>
          <w:trHeight w:val="264"/>
          <w:jc w:val="center"/>
        </w:trPr>
        <w:tc>
          <w:tcPr>
            <w:tcW w:w="1838" w:type="dxa"/>
            <w:tcBorders>
              <w:top w:val="single" w:sz="4" w:space="0" w:color="auto"/>
              <w:left w:val="single" w:sz="4" w:space="0" w:color="auto"/>
              <w:bottom w:val="single" w:sz="4" w:space="0" w:color="auto"/>
              <w:right w:val="single" w:sz="4" w:space="0" w:color="auto"/>
            </w:tcBorders>
            <w:hideMark/>
          </w:tcPr>
          <w:p w14:paraId="5C21146C" w14:textId="6DC37103" w:rsidR="001A70D4" w:rsidRPr="007033AD" w:rsidRDefault="001A70D4" w:rsidP="001A70D4">
            <w:pPr>
              <w:tabs>
                <w:tab w:val="left" w:pos="1332"/>
                <w:tab w:val="right" w:pos="2158"/>
              </w:tabs>
              <w:spacing w:after="0"/>
              <w:jc w:val="both"/>
              <w:rPr>
                <w:rFonts w:ascii="Arial" w:hAnsi="Arial"/>
                <w:sz w:val="18"/>
                <w:lang w:eastAsia="ko-KR"/>
              </w:rPr>
            </w:pPr>
            <w:proofErr w:type="spellStart"/>
            <w:ins w:id="5" w:author="R1" w:date="2022-05-08T14:43:00Z">
              <w:r>
                <w:rPr>
                  <w:rFonts w:ascii="Arial" w:hAnsi="Arial"/>
                  <w:sz w:val="18"/>
                  <w:lang w:eastAsia="ko-KR"/>
                </w:rPr>
                <w:t>propA</w:t>
              </w:r>
            </w:ins>
            <w:del w:id="6" w:author="R1" w:date="2022-05-08T14:43:00Z">
              <w:r w:rsidRPr="007033AD" w:rsidDel="001A70D4">
                <w:rPr>
                  <w:rFonts w:ascii="Arial" w:hAnsi="Arial"/>
                  <w:sz w:val="18"/>
                  <w:lang w:eastAsia="ko-KR"/>
                </w:rPr>
                <w:delText>a</w:delText>
              </w:r>
            </w:del>
            <w:r w:rsidRPr="007033AD">
              <w:rPr>
                <w:rFonts w:ascii="Arial" w:hAnsi="Arial"/>
                <w:sz w:val="18"/>
                <w:lang w:eastAsia="ko-KR"/>
              </w:rPr>
              <w:t>reaNwkType</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C196160" w14:textId="77777777" w:rsidR="001A70D4" w:rsidRPr="007033AD" w:rsidRDefault="001A70D4" w:rsidP="001A70D4">
            <w:pPr>
              <w:tabs>
                <w:tab w:val="left" w:pos="936"/>
              </w:tabs>
              <w:spacing w:after="0"/>
              <w:jc w:val="both"/>
              <w:rPr>
                <w:rFonts w:ascii="Arial" w:hAnsi="Arial"/>
                <w:sz w:val="18"/>
                <w:lang w:eastAsia="ko-KR"/>
              </w:rPr>
            </w:pPr>
            <w:proofErr w:type="spellStart"/>
            <w:proofErr w:type="gramStart"/>
            <w:r w:rsidRPr="007033AD">
              <w:rPr>
                <w:rFonts w:ascii="Arial" w:hAnsi="Arial"/>
                <w:sz w:val="18"/>
                <w:lang w:eastAsia="ko-KR"/>
              </w:rPr>
              <w:t>xs</w:t>
            </w:r>
            <w:proofErr w:type="spellEnd"/>
            <w:r w:rsidRPr="007033AD">
              <w:rPr>
                <w:rFonts w:ascii="Arial" w:hAnsi="Arial"/>
                <w:sz w:val="18"/>
                <w:lang w:eastAsia="ko-KR"/>
              </w:rPr>
              <w:t> :string</w:t>
            </w:r>
            <w:proofErr w:type="gramEnd"/>
          </w:p>
        </w:tc>
        <w:tc>
          <w:tcPr>
            <w:tcW w:w="1170" w:type="dxa"/>
            <w:tcBorders>
              <w:top w:val="single" w:sz="4" w:space="0" w:color="auto"/>
              <w:left w:val="single" w:sz="4" w:space="0" w:color="auto"/>
              <w:bottom w:val="single" w:sz="4" w:space="0" w:color="auto"/>
              <w:right w:val="single" w:sz="4" w:space="0" w:color="auto"/>
            </w:tcBorders>
            <w:hideMark/>
          </w:tcPr>
          <w:p w14:paraId="74B9A086" w14:textId="77777777" w:rsidR="001A70D4" w:rsidRPr="007033AD" w:rsidRDefault="001A70D4" w:rsidP="001A70D4">
            <w:pPr>
              <w:tabs>
                <w:tab w:val="left" w:pos="936"/>
              </w:tabs>
              <w:spacing w:after="0"/>
              <w:jc w:val="both"/>
              <w:rPr>
                <w:rFonts w:ascii="Arial" w:hAnsi="Arial"/>
                <w:sz w:val="18"/>
                <w:lang w:eastAsia="ko-KR"/>
              </w:rPr>
            </w:pPr>
            <w:r w:rsidRPr="007033AD">
              <w:rPr>
                <w:rFonts w:ascii="Arial" w:hAnsi="Arial"/>
                <w:sz w:val="18"/>
                <w:lang w:eastAsia="ko-KR"/>
              </w:rPr>
              <w:t>1</w:t>
            </w:r>
          </w:p>
        </w:tc>
        <w:tc>
          <w:tcPr>
            <w:tcW w:w="4156" w:type="dxa"/>
            <w:tcBorders>
              <w:top w:val="single" w:sz="4" w:space="0" w:color="auto"/>
              <w:left w:val="single" w:sz="4" w:space="0" w:color="auto"/>
              <w:bottom w:val="single" w:sz="4" w:space="0" w:color="auto"/>
              <w:right w:val="single" w:sz="4" w:space="0" w:color="auto"/>
            </w:tcBorders>
            <w:hideMark/>
          </w:tcPr>
          <w:p w14:paraId="1050303D" w14:textId="77777777" w:rsidR="001A70D4" w:rsidRPr="007033AD" w:rsidRDefault="001A70D4" w:rsidP="001A70D4">
            <w:pPr>
              <w:spacing w:after="0"/>
              <w:jc w:val="both"/>
              <w:rPr>
                <w:rFonts w:ascii="Arial" w:hAnsi="Arial" w:cs="Arial"/>
                <w:sz w:val="18"/>
                <w:lang w:val="en-US" w:eastAsia="ko-KR"/>
              </w:rPr>
            </w:pPr>
            <w:r w:rsidRPr="007033AD">
              <w:rPr>
                <w:rFonts w:ascii="Arial" w:eastAsia="Arial Unicode MS" w:hAnsi="Arial" w:cs="Arial"/>
                <w:sz w:val="18"/>
                <w:lang w:val="en-US" w:eastAsia="zh-CN"/>
              </w:rPr>
              <w:t>Indicates the type of M2M Area Network</w:t>
            </w:r>
          </w:p>
        </w:tc>
      </w:tr>
    </w:tbl>
    <w:p w14:paraId="056C26F9" w14:textId="77777777" w:rsidR="001A70D4" w:rsidRPr="007033AD" w:rsidRDefault="001A70D4" w:rsidP="001A70D4">
      <w:pPr>
        <w:rPr>
          <w:rFonts w:eastAsia="SimSun"/>
          <w:lang w:val="en-US" w:eastAsia="zh-CN"/>
        </w:rPr>
      </w:pPr>
    </w:p>
    <w:p w14:paraId="211FD156" w14:textId="77777777" w:rsidR="001A70D4" w:rsidRPr="007033AD" w:rsidRDefault="001A70D4" w:rsidP="001A70D4">
      <w:pPr>
        <w:pStyle w:val="Lgende"/>
        <w:keepNext/>
      </w:pPr>
      <w:r>
        <w:lastRenderedPageBreak/>
        <w:t>Table 5.8.10</w:t>
      </w:r>
      <w:r w:rsidRPr="007033AD">
        <w:t xml:space="preserve">-2: </w:t>
      </w:r>
      <w:r>
        <w:rPr>
          <w:rFonts w:eastAsia="MS Mincho"/>
          <w:color w:val="000000"/>
          <w:lang w:eastAsia="ja-JP"/>
        </w:rPr>
        <w:t xml:space="preserve">Modules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104"/>
        <w:gridCol w:w="2010"/>
        <w:gridCol w:w="2597"/>
      </w:tblGrid>
      <w:tr w:rsidR="001A70D4" w:rsidRPr="007033AD" w14:paraId="023CBC18" w14:textId="77777777" w:rsidTr="001A70D4">
        <w:trPr>
          <w:trHeight w:val="231"/>
          <w:jc w:val="center"/>
        </w:trPr>
        <w:tc>
          <w:tcPr>
            <w:tcW w:w="2093" w:type="dxa"/>
            <w:tcBorders>
              <w:top w:val="single" w:sz="4" w:space="0" w:color="auto"/>
              <w:left w:val="single" w:sz="4" w:space="0" w:color="auto"/>
              <w:bottom w:val="single" w:sz="4" w:space="0" w:color="auto"/>
              <w:right w:val="single" w:sz="4" w:space="0" w:color="auto"/>
            </w:tcBorders>
            <w:hideMark/>
          </w:tcPr>
          <w:p w14:paraId="5CAE9087" w14:textId="77777777" w:rsidR="001A70D4" w:rsidRPr="007033AD" w:rsidRDefault="001A70D4" w:rsidP="001A70D4">
            <w:pPr>
              <w:pStyle w:val="TAH"/>
              <w:rPr>
                <w:lang w:eastAsia="ko-KR"/>
              </w:rPr>
            </w:pPr>
            <w:r w:rsidRPr="007033AD">
              <w:rPr>
                <w:lang w:eastAsia="zh-CN"/>
              </w:rPr>
              <w:t>Module Instance Name</w:t>
            </w:r>
          </w:p>
        </w:tc>
        <w:tc>
          <w:tcPr>
            <w:tcW w:w="2104" w:type="dxa"/>
            <w:tcBorders>
              <w:top w:val="single" w:sz="4" w:space="0" w:color="auto"/>
              <w:left w:val="single" w:sz="4" w:space="0" w:color="auto"/>
              <w:bottom w:val="single" w:sz="4" w:space="0" w:color="auto"/>
              <w:right w:val="single" w:sz="4" w:space="0" w:color="auto"/>
            </w:tcBorders>
            <w:hideMark/>
          </w:tcPr>
          <w:p w14:paraId="2FEB8567" w14:textId="77777777" w:rsidR="001A70D4" w:rsidRPr="007033AD" w:rsidRDefault="001A70D4" w:rsidP="001A70D4">
            <w:pPr>
              <w:pStyle w:val="TAH"/>
              <w:rPr>
                <w:lang w:eastAsia="ko-KR"/>
              </w:rPr>
            </w:pPr>
            <w:r w:rsidRPr="007033AD">
              <w:rPr>
                <w:lang w:eastAsia="zh-CN"/>
              </w:rPr>
              <w:t xml:space="preserve">Module Class </w:t>
            </w:r>
            <w:r w:rsidRPr="007033AD">
              <w:rPr>
                <w:lang w:eastAsia="ko-KR"/>
              </w:rPr>
              <w:t>Name</w:t>
            </w:r>
          </w:p>
        </w:tc>
        <w:tc>
          <w:tcPr>
            <w:tcW w:w="2010" w:type="dxa"/>
            <w:tcBorders>
              <w:top w:val="single" w:sz="4" w:space="0" w:color="auto"/>
              <w:left w:val="single" w:sz="4" w:space="0" w:color="auto"/>
              <w:bottom w:val="single" w:sz="4" w:space="0" w:color="auto"/>
              <w:right w:val="single" w:sz="4" w:space="0" w:color="auto"/>
            </w:tcBorders>
            <w:hideMark/>
          </w:tcPr>
          <w:p w14:paraId="79698BA5" w14:textId="77777777" w:rsidR="001A70D4" w:rsidRPr="007033AD" w:rsidRDefault="001A70D4" w:rsidP="001A70D4">
            <w:pPr>
              <w:pStyle w:val="TAH"/>
              <w:rPr>
                <w:lang w:eastAsia="ko-KR"/>
              </w:rPr>
            </w:pPr>
            <w:r w:rsidRPr="007033AD">
              <w:rPr>
                <w:lang w:eastAsia="ko-KR"/>
              </w:rPr>
              <w:t>Multiplicity</w:t>
            </w:r>
          </w:p>
        </w:tc>
        <w:tc>
          <w:tcPr>
            <w:tcW w:w="2597" w:type="dxa"/>
            <w:tcBorders>
              <w:top w:val="single" w:sz="4" w:space="0" w:color="auto"/>
              <w:left w:val="single" w:sz="4" w:space="0" w:color="auto"/>
              <w:bottom w:val="single" w:sz="4" w:space="0" w:color="auto"/>
              <w:right w:val="single" w:sz="4" w:space="0" w:color="auto"/>
            </w:tcBorders>
            <w:hideMark/>
          </w:tcPr>
          <w:p w14:paraId="611F20DE" w14:textId="77777777" w:rsidR="001A70D4" w:rsidRPr="007033AD" w:rsidRDefault="001A70D4" w:rsidP="001A70D4">
            <w:pPr>
              <w:pStyle w:val="TAH"/>
              <w:rPr>
                <w:lang w:eastAsia="ko-KR"/>
              </w:rPr>
            </w:pPr>
            <w:r w:rsidRPr="007033AD">
              <w:rPr>
                <w:lang w:eastAsia="ko-KR"/>
              </w:rPr>
              <w:t>Description</w:t>
            </w:r>
          </w:p>
        </w:tc>
      </w:tr>
      <w:tr w:rsidR="001A70D4" w:rsidRPr="007033AD" w14:paraId="731ABA27" w14:textId="77777777" w:rsidTr="001A70D4">
        <w:trPr>
          <w:trHeight w:val="264"/>
          <w:jc w:val="center"/>
        </w:trPr>
        <w:tc>
          <w:tcPr>
            <w:tcW w:w="2093" w:type="dxa"/>
            <w:tcBorders>
              <w:top w:val="single" w:sz="4" w:space="0" w:color="auto"/>
              <w:left w:val="single" w:sz="4" w:space="0" w:color="auto"/>
              <w:bottom w:val="single" w:sz="4" w:space="0" w:color="auto"/>
              <w:right w:val="single" w:sz="4" w:space="0" w:color="auto"/>
            </w:tcBorders>
            <w:hideMark/>
          </w:tcPr>
          <w:p w14:paraId="6F089738" w14:textId="77777777" w:rsidR="001A70D4" w:rsidRPr="007033AD" w:rsidRDefault="001A70D4" w:rsidP="001A70D4">
            <w:pPr>
              <w:tabs>
                <w:tab w:val="left" w:pos="1332"/>
                <w:tab w:val="right" w:pos="2158"/>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104" w:type="dxa"/>
            <w:tcBorders>
              <w:top w:val="single" w:sz="4" w:space="0" w:color="auto"/>
              <w:left w:val="single" w:sz="4" w:space="0" w:color="auto"/>
              <w:bottom w:val="single" w:sz="4" w:space="0" w:color="auto"/>
              <w:right w:val="single" w:sz="4" w:space="0" w:color="auto"/>
            </w:tcBorders>
            <w:hideMark/>
          </w:tcPr>
          <w:p w14:paraId="379E2985" w14:textId="77777777" w:rsidR="001A70D4" w:rsidRPr="007033AD" w:rsidRDefault="001A70D4" w:rsidP="001A70D4">
            <w:pPr>
              <w:tabs>
                <w:tab w:val="left" w:pos="936"/>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010" w:type="dxa"/>
            <w:tcBorders>
              <w:top w:val="single" w:sz="4" w:space="0" w:color="auto"/>
              <w:left w:val="single" w:sz="4" w:space="0" w:color="auto"/>
              <w:bottom w:val="single" w:sz="4" w:space="0" w:color="auto"/>
              <w:right w:val="single" w:sz="4" w:space="0" w:color="auto"/>
            </w:tcBorders>
            <w:hideMark/>
          </w:tcPr>
          <w:p w14:paraId="49ABAC8E" w14:textId="77777777" w:rsidR="001A70D4" w:rsidRPr="007033AD" w:rsidRDefault="001A70D4" w:rsidP="001A70D4">
            <w:pPr>
              <w:tabs>
                <w:tab w:val="left" w:pos="696"/>
              </w:tabs>
              <w:spacing w:after="0"/>
              <w:jc w:val="both"/>
              <w:rPr>
                <w:rFonts w:ascii="Arial" w:hAnsi="Arial"/>
                <w:sz w:val="18"/>
                <w:lang w:eastAsia="ko-KR"/>
              </w:rPr>
            </w:pPr>
            <w:proofErr w:type="gramStart"/>
            <w:r w:rsidRPr="007033AD">
              <w:rPr>
                <w:rFonts w:ascii="Arial" w:hAnsi="Arial"/>
                <w:sz w:val="18"/>
                <w:lang w:eastAsia="ko-KR"/>
              </w:rPr>
              <w:t>0..N</w:t>
            </w:r>
            <w:proofErr w:type="gramEnd"/>
          </w:p>
        </w:tc>
        <w:tc>
          <w:tcPr>
            <w:tcW w:w="2597" w:type="dxa"/>
            <w:tcBorders>
              <w:top w:val="single" w:sz="4" w:space="0" w:color="auto"/>
              <w:left w:val="single" w:sz="4" w:space="0" w:color="auto"/>
              <w:bottom w:val="single" w:sz="4" w:space="0" w:color="auto"/>
              <w:right w:val="single" w:sz="4" w:space="0" w:color="auto"/>
            </w:tcBorders>
            <w:hideMark/>
          </w:tcPr>
          <w:p w14:paraId="5A07AA3D" w14:textId="77777777" w:rsidR="001A70D4" w:rsidRPr="007033AD" w:rsidRDefault="001A70D4" w:rsidP="001A70D4">
            <w:pPr>
              <w:spacing w:after="0"/>
              <w:jc w:val="both"/>
              <w:rPr>
                <w:rFonts w:ascii="Arial" w:hAnsi="Arial"/>
                <w:sz w:val="18"/>
                <w:lang w:eastAsia="ko-KR"/>
              </w:rPr>
            </w:pPr>
            <w:r w:rsidRPr="007033AD">
              <w:rPr>
                <w:rFonts w:ascii="Arial" w:hAnsi="Arial"/>
                <w:sz w:val="18"/>
                <w:lang w:eastAsia="ko-KR"/>
              </w:rPr>
              <w:t>See clause 5.8.</w:t>
            </w:r>
            <w:r>
              <w:rPr>
                <w:rFonts w:ascii="Arial" w:hAnsi="Arial"/>
                <w:sz w:val="18"/>
                <w:lang w:eastAsia="ko-KR"/>
              </w:rPr>
              <w:t>11</w:t>
            </w:r>
          </w:p>
        </w:tc>
      </w:tr>
    </w:tbl>
    <w:p w14:paraId="0D11D432" w14:textId="77777777" w:rsidR="00DE3B4E" w:rsidRDefault="00DE3B4E" w:rsidP="00DE3B4E">
      <w:pPr>
        <w:pStyle w:val="Titre3"/>
        <w:ind w:left="0" w:firstLine="0"/>
      </w:pPr>
      <w:r>
        <w:t>**********************</w:t>
      </w:r>
      <w:r>
        <w:rPr>
          <w:lang w:val="en-US"/>
        </w:rPr>
        <w:t xml:space="preserve"> End</w:t>
      </w:r>
      <w:r>
        <w:t xml:space="preserve"> of change 1</w:t>
      </w:r>
      <w:r>
        <w:rPr>
          <w:lang w:val="en-US"/>
        </w:rPr>
        <w:t xml:space="preserve">   </w:t>
      </w:r>
      <w:r>
        <w:t>**********************</w:t>
      </w:r>
    </w:p>
    <w:p w14:paraId="0006338C" w14:textId="77777777" w:rsidR="00EA6EF1" w:rsidRDefault="00EA6EF1" w:rsidP="00EA6EF1">
      <w:pPr>
        <w:pStyle w:val="Titre3"/>
        <w:ind w:left="0" w:firstLine="0"/>
      </w:pPr>
      <w:r>
        <w:t>**********************</w:t>
      </w:r>
      <w:r>
        <w:rPr>
          <w:lang w:val="en-US"/>
        </w:rPr>
        <w:t xml:space="preserve"> </w:t>
      </w:r>
      <w:r w:rsidR="00DE3B4E">
        <w:t>Start of change 2</w:t>
      </w:r>
      <w:r>
        <w:rPr>
          <w:lang w:val="en-US"/>
        </w:rPr>
        <w:t xml:space="preserve">   </w:t>
      </w:r>
      <w:r>
        <w:t>**********************</w:t>
      </w:r>
    </w:p>
    <w:p w14:paraId="0C29EFB1" w14:textId="53422025" w:rsidR="001A70D4" w:rsidRDefault="001A70D4" w:rsidP="001A70D4">
      <w:pPr>
        <w:pStyle w:val="Titre3"/>
        <w:rPr>
          <w:rFonts w:eastAsia="MS Mincho"/>
        </w:rPr>
      </w:pPr>
      <w:bookmarkStart w:id="7" w:name="_Toc89380474"/>
      <w:r>
        <w:rPr>
          <w:lang w:val="en-US"/>
        </w:rPr>
        <w:t xml:space="preserve">6.3.3 </w:t>
      </w:r>
      <w:bookmarkStart w:id="8" w:name="_Toc89380475"/>
      <w:bookmarkEnd w:id="7"/>
      <w:r w:rsidRPr="00EC746C">
        <w:rPr>
          <w:rFonts w:eastAsia="MS Mincho"/>
        </w:rPr>
        <w:t xml:space="preserve">Resource </w:t>
      </w:r>
      <w:proofErr w:type="spellStart"/>
      <w:r w:rsidRPr="00EC746C">
        <w:rPr>
          <w:rFonts w:eastAsia="MS Mincho"/>
        </w:rPr>
        <w:t>attributes</w:t>
      </w:r>
      <w:proofErr w:type="spellEnd"/>
      <w:r w:rsidRPr="00EC746C">
        <w:rPr>
          <w:rFonts w:eastAsia="MS Mincho"/>
        </w:rPr>
        <w:t xml:space="preserve"> for </w:t>
      </w:r>
      <w:proofErr w:type="spellStart"/>
      <w:r w:rsidRPr="00EC746C">
        <w:rPr>
          <w:rFonts w:eastAsia="MS Mincho"/>
        </w:rPr>
        <w:t>properties</w:t>
      </w:r>
      <w:proofErr w:type="spellEnd"/>
      <w:r w:rsidRPr="00EC746C">
        <w:rPr>
          <w:rFonts w:eastAsia="MS Mincho"/>
        </w:rPr>
        <w:t xml:space="preserve"> and data points</w:t>
      </w:r>
      <w:bookmarkEnd w:id="8"/>
    </w:p>
    <w:p w14:paraId="034E1A8C" w14:textId="77777777" w:rsidR="000947E7" w:rsidRPr="00EC746C" w:rsidRDefault="000947E7" w:rsidP="000947E7">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14:paraId="665D31A4" w14:textId="77777777" w:rsidR="000947E7" w:rsidRPr="00EC746C" w:rsidRDefault="000947E7" w:rsidP="000947E7">
      <w:pPr>
        <w:pStyle w:val="Lgende"/>
        <w:rPr>
          <w:rFonts w:eastAsia="MS Mincho"/>
          <w:color w:val="000000"/>
          <w:lang w:eastAsia="ja-JP"/>
        </w:rPr>
      </w:pPr>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rPr>
        <w:t>:</w:t>
      </w:r>
      <w:r w:rsidRPr="00EC746C">
        <w:rPr>
          <w:rFonts w:eastAsia="MS Mincho"/>
          <w:color w:val="000000"/>
          <w:lang w:eastAsia="ja-JP"/>
        </w:rPr>
        <w:t xml:space="preserve"> Resource attribute short names (</w:t>
      </w:r>
      <w:proofErr w:type="spellStart"/>
      <w:r w:rsidRPr="00EC746C">
        <w:rPr>
          <w:rFonts w:eastAsia="MS Mincho"/>
          <w:color w:val="000000"/>
          <w:lang w:eastAsia="ja-JP"/>
        </w:rPr>
        <w:t>ModuleClass</w:t>
      </w:r>
      <w:proofErr w:type="spellEnd"/>
      <w:r w:rsidRPr="00EC746C">
        <w:rPr>
          <w:rFonts w:eastAsia="MS Mincho"/>
          <w:color w:val="000000"/>
          <w:lang w:eastAsia="ja-JP"/>
        </w:rPr>
        <w:t xml:space="preserve">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0947E7" w:rsidRPr="00EC746C" w14:paraId="29B1A195" w14:textId="77777777" w:rsidTr="00EB339E">
        <w:trPr>
          <w:jc w:val="center"/>
        </w:trPr>
        <w:tc>
          <w:tcPr>
            <w:tcW w:w="3227" w:type="dxa"/>
            <w:shd w:val="clear" w:color="auto" w:fill="auto"/>
          </w:tcPr>
          <w:p w14:paraId="2046570B" w14:textId="77777777" w:rsidR="000947E7" w:rsidRPr="006D7424" w:rsidRDefault="000947E7" w:rsidP="00EB339E">
            <w:pPr>
              <w:pStyle w:val="TAH"/>
              <w:tabs>
                <w:tab w:val="left" w:pos="650"/>
                <w:tab w:val="center" w:pos="1545"/>
              </w:tabs>
              <w:jc w:val="left"/>
              <w:rPr>
                <w:rFonts w:eastAsia="MS Mincho"/>
                <w:color w:val="000000"/>
              </w:rPr>
            </w:pPr>
            <w:r>
              <w:rPr>
                <w:color w:val="000000"/>
              </w:rPr>
              <w:tab/>
            </w:r>
            <w:r>
              <w:rPr>
                <w:color w:val="000000"/>
              </w:rPr>
              <w:tab/>
            </w:r>
            <w:r w:rsidRPr="006D7424">
              <w:rPr>
                <w:color w:val="000000"/>
              </w:rPr>
              <w:t>Attribute Name</w:t>
            </w:r>
          </w:p>
        </w:tc>
        <w:tc>
          <w:tcPr>
            <w:tcW w:w="5245" w:type="dxa"/>
            <w:shd w:val="clear" w:color="auto" w:fill="auto"/>
          </w:tcPr>
          <w:p w14:paraId="45861225" w14:textId="77777777" w:rsidR="000947E7" w:rsidRPr="006D7424" w:rsidRDefault="000947E7" w:rsidP="00EB339E">
            <w:pPr>
              <w:pStyle w:val="TAH"/>
              <w:rPr>
                <w:rFonts w:eastAsia="MS Mincho"/>
                <w:color w:val="000000"/>
              </w:rPr>
            </w:pPr>
            <w:r w:rsidRPr="006D7424">
              <w:rPr>
                <w:color w:val="000000"/>
              </w:rPr>
              <w:t>Occurs in</w:t>
            </w:r>
          </w:p>
        </w:tc>
        <w:tc>
          <w:tcPr>
            <w:tcW w:w="1365" w:type="dxa"/>
            <w:shd w:val="clear" w:color="auto" w:fill="auto"/>
          </w:tcPr>
          <w:p w14:paraId="4372E46A" w14:textId="77777777" w:rsidR="000947E7" w:rsidRPr="006D7424" w:rsidRDefault="000947E7" w:rsidP="00EB339E">
            <w:pPr>
              <w:pStyle w:val="TAH"/>
              <w:rPr>
                <w:rFonts w:eastAsia="MS Mincho"/>
                <w:color w:val="000000"/>
              </w:rPr>
            </w:pPr>
            <w:r w:rsidRPr="006D7424">
              <w:rPr>
                <w:color w:val="000000"/>
              </w:rPr>
              <w:t>Short Name</w:t>
            </w:r>
          </w:p>
        </w:tc>
      </w:tr>
      <w:tr w:rsidR="000947E7" w:rsidRPr="00EC746C" w14:paraId="1F80753B" w14:textId="77777777" w:rsidTr="00EB339E">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1E909A43" w14:textId="0E6183C7" w:rsidR="000947E7" w:rsidRPr="006D7424" w:rsidRDefault="000947E7" w:rsidP="00EB339E">
            <w:pPr>
              <w:pStyle w:val="TAL"/>
              <w:rPr>
                <w:rFonts w:eastAsia="MS Mincho"/>
                <w:i/>
                <w:color w:val="000000"/>
              </w:rPr>
            </w:pPr>
            <w:del w:id="9" w:author="R1" w:date="2022-05-08T14:48:00Z">
              <w:r w:rsidRPr="006D7424" w:rsidDel="000947E7">
                <w:rPr>
                  <w:rFonts w:hint="eastAsia"/>
                  <w:color w:val="000000"/>
                  <w:lang w:eastAsia="ko-KR"/>
                </w:rPr>
                <w:delText>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7ABA9B" w14:textId="71C42F8F" w:rsidR="000947E7" w:rsidRPr="006D7424" w:rsidRDefault="000947E7" w:rsidP="00EB339E">
            <w:pPr>
              <w:pStyle w:val="TAL"/>
              <w:rPr>
                <w:rFonts w:eastAsia="MS Mincho"/>
                <w:color w:val="000000"/>
              </w:rPr>
            </w:pPr>
            <w:del w:id="10" w:author="R1" w:date="2022-05-08T14:48:00Z">
              <w:r w:rsidRPr="006D7424" w:rsidDel="000947E7">
                <w:rPr>
                  <w:rFonts w:hint="eastAsia"/>
                  <w:color w:val="000000"/>
                  <w:lang w:eastAsia="ko-KR"/>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B55A3F9" w14:textId="5CA6457A" w:rsidR="000947E7" w:rsidRPr="006D7424" w:rsidRDefault="000947E7" w:rsidP="00EB339E">
            <w:pPr>
              <w:pStyle w:val="TAL"/>
              <w:rPr>
                <w:b/>
                <w:i/>
                <w:color w:val="000000"/>
                <w:lang w:eastAsia="ko-KR"/>
              </w:rPr>
            </w:pPr>
            <w:del w:id="11" w:author="R1" w:date="2022-05-08T14:48:00Z">
              <w:r w:rsidRPr="006D7424" w:rsidDel="000947E7">
                <w:rPr>
                  <w:rFonts w:hint="eastAsia"/>
                  <w:b/>
                  <w:i/>
                  <w:color w:val="000000"/>
                  <w:lang w:eastAsia="ko-KR"/>
                </w:rPr>
                <w:delText>chaCy</w:delText>
              </w:r>
            </w:del>
          </w:p>
        </w:tc>
      </w:tr>
      <w:tr w:rsidR="000947E7" w:rsidRPr="00EC746C" w14:paraId="55356A1A" w14:textId="77777777" w:rsidTr="00EB339E">
        <w:trPr>
          <w:jc w:val="center"/>
        </w:trPr>
        <w:tc>
          <w:tcPr>
            <w:tcW w:w="3227" w:type="dxa"/>
            <w:shd w:val="clear" w:color="auto" w:fill="auto"/>
            <w:vAlign w:val="center"/>
          </w:tcPr>
          <w:p w14:paraId="1E1E0FF5" w14:textId="67DB82DB" w:rsidR="000947E7" w:rsidRPr="006D7424" w:rsidRDefault="000947E7" w:rsidP="00EB339E">
            <w:pPr>
              <w:pStyle w:val="TAL"/>
              <w:rPr>
                <w:i/>
                <w:color w:val="000000"/>
              </w:rPr>
            </w:pPr>
            <w:del w:id="12" w:author="R1" w:date="2022-05-08T14:48:00Z">
              <w:r w:rsidRPr="006D7424" w:rsidDel="000947E7">
                <w:rPr>
                  <w:rFonts w:hint="eastAsia"/>
                  <w:color w:val="000000"/>
                  <w:lang w:eastAsia="ko-KR"/>
                </w:rPr>
                <w:delText>dischargingCapacity</w:delText>
              </w:r>
            </w:del>
          </w:p>
        </w:tc>
        <w:tc>
          <w:tcPr>
            <w:tcW w:w="5245" w:type="dxa"/>
            <w:shd w:val="clear" w:color="auto" w:fill="auto"/>
          </w:tcPr>
          <w:p w14:paraId="0256F456" w14:textId="621C043D" w:rsidR="000947E7" w:rsidRPr="006D7424" w:rsidRDefault="000947E7" w:rsidP="00EB339E">
            <w:pPr>
              <w:pStyle w:val="TAL"/>
              <w:rPr>
                <w:rFonts w:ascii="Myriad Pro" w:eastAsia="MS Mincho" w:hAnsi="Myriad Pro"/>
                <w:color w:val="000000"/>
                <w:sz w:val="24"/>
                <w:szCs w:val="24"/>
                <w:lang w:eastAsia="ja-JP"/>
              </w:rPr>
            </w:pPr>
            <w:del w:id="13" w:author="R1" w:date="2022-05-08T14:48:00Z">
              <w:r w:rsidRPr="006D7424" w:rsidDel="000947E7">
                <w:rPr>
                  <w:rFonts w:hint="eastAsia"/>
                  <w:color w:val="000000"/>
                  <w:lang w:eastAsia="ko-KR"/>
                </w:rPr>
                <w:delText>electricVehicleConnector</w:delText>
              </w:r>
            </w:del>
          </w:p>
        </w:tc>
        <w:tc>
          <w:tcPr>
            <w:tcW w:w="1365" w:type="dxa"/>
            <w:shd w:val="clear" w:color="auto" w:fill="auto"/>
            <w:vAlign w:val="center"/>
          </w:tcPr>
          <w:p w14:paraId="5CE841E9" w14:textId="4F7BF969" w:rsidR="000947E7" w:rsidRPr="006D7424" w:rsidRDefault="000947E7" w:rsidP="00EB339E">
            <w:pPr>
              <w:pStyle w:val="TAL"/>
              <w:rPr>
                <w:b/>
                <w:i/>
                <w:color w:val="000000"/>
                <w:lang w:eastAsia="ko-KR"/>
              </w:rPr>
            </w:pPr>
            <w:del w:id="14" w:author="R1" w:date="2022-05-08T14:48:00Z">
              <w:r w:rsidRPr="006D7424" w:rsidDel="000947E7">
                <w:rPr>
                  <w:rFonts w:hint="eastAsia"/>
                  <w:b/>
                  <w:i/>
                  <w:color w:val="000000"/>
                  <w:lang w:eastAsia="ko-KR"/>
                </w:rPr>
                <w:delText>d</w:delText>
              </w:r>
              <w:r w:rsidRPr="006D7424" w:rsidDel="000947E7">
                <w:rPr>
                  <w:b/>
                  <w:i/>
                  <w:color w:val="000000"/>
                  <w:lang w:eastAsia="ko-KR"/>
                </w:rPr>
                <w:delText>isCy</w:delText>
              </w:r>
            </w:del>
          </w:p>
        </w:tc>
      </w:tr>
      <w:tr w:rsidR="000947E7" w:rsidRPr="00EC746C" w14:paraId="2769967D" w14:textId="77777777" w:rsidTr="00EB339E">
        <w:trPr>
          <w:jc w:val="center"/>
        </w:trPr>
        <w:tc>
          <w:tcPr>
            <w:tcW w:w="3227" w:type="dxa"/>
            <w:shd w:val="clear" w:color="auto" w:fill="auto"/>
          </w:tcPr>
          <w:p w14:paraId="7D344BD9" w14:textId="48BD6A77" w:rsidR="000947E7" w:rsidRPr="006D7424" w:rsidRDefault="000947E7" w:rsidP="00EB339E">
            <w:pPr>
              <w:pStyle w:val="TAL"/>
              <w:rPr>
                <w:color w:val="000000"/>
              </w:rPr>
            </w:pPr>
            <w:del w:id="15" w:author="R1" w:date="2022-05-08T14:48:00Z">
              <w:r w:rsidRPr="006D7424" w:rsidDel="000947E7">
                <w:rPr>
                  <w:rFonts w:hint="eastAsia"/>
                  <w:color w:val="000000"/>
                  <w:lang w:eastAsia="ko-KR"/>
                </w:rPr>
                <w:delText>electricEnergy</w:delText>
              </w:r>
            </w:del>
          </w:p>
        </w:tc>
        <w:tc>
          <w:tcPr>
            <w:tcW w:w="5245" w:type="dxa"/>
            <w:shd w:val="clear" w:color="auto" w:fill="auto"/>
          </w:tcPr>
          <w:p w14:paraId="5A4EACF5" w14:textId="2A98F360" w:rsidR="000947E7" w:rsidRPr="006D7424" w:rsidRDefault="000947E7" w:rsidP="00EB339E">
            <w:pPr>
              <w:pStyle w:val="TAL"/>
              <w:rPr>
                <w:color w:val="000000"/>
              </w:rPr>
            </w:pPr>
            <w:del w:id="16" w:author="R1" w:date="2022-05-08T14:48:00Z">
              <w:r w:rsidRPr="006D7424" w:rsidDel="000947E7">
                <w:rPr>
                  <w:color w:val="000000"/>
                  <w:lang w:eastAsia="ko-KR"/>
                </w:rPr>
                <w:delText>battery</w:delText>
              </w:r>
            </w:del>
          </w:p>
        </w:tc>
        <w:tc>
          <w:tcPr>
            <w:tcW w:w="1365" w:type="dxa"/>
            <w:shd w:val="clear" w:color="auto" w:fill="auto"/>
            <w:vAlign w:val="center"/>
          </w:tcPr>
          <w:p w14:paraId="174E06DA" w14:textId="5E2E2046" w:rsidR="000947E7" w:rsidRPr="006D7424" w:rsidRDefault="000947E7" w:rsidP="00EB339E">
            <w:pPr>
              <w:pStyle w:val="TAL"/>
              <w:rPr>
                <w:b/>
                <w:i/>
                <w:color w:val="000000"/>
                <w:lang w:eastAsia="ko-KR"/>
              </w:rPr>
            </w:pPr>
            <w:del w:id="17" w:author="R1" w:date="2022-05-08T14:48:00Z">
              <w:r w:rsidRPr="006D7424" w:rsidDel="000947E7">
                <w:rPr>
                  <w:rFonts w:hint="eastAsia"/>
                  <w:b/>
                  <w:i/>
                  <w:color w:val="000000"/>
                  <w:lang w:eastAsia="ko-KR"/>
                </w:rPr>
                <w:delText>e</w:delText>
              </w:r>
              <w:r w:rsidRPr="006D7424" w:rsidDel="000947E7">
                <w:rPr>
                  <w:b/>
                  <w:i/>
                  <w:color w:val="000000"/>
                  <w:lang w:eastAsia="ko-KR"/>
                </w:rPr>
                <w:delText>leEy</w:delText>
              </w:r>
            </w:del>
          </w:p>
        </w:tc>
      </w:tr>
      <w:tr w:rsidR="000947E7" w:rsidRPr="00EC746C" w14:paraId="34E79089" w14:textId="77777777" w:rsidTr="00EB339E">
        <w:trPr>
          <w:jc w:val="center"/>
        </w:trPr>
        <w:tc>
          <w:tcPr>
            <w:tcW w:w="3227" w:type="dxa"/>
            <w:shd w:val="clear" w:color="auto" w:fill="auto"/>
            <w:vAlign w:val="center"/>
          </w:tcPr>
          <w:p w14:paraId="18BF0338" w14:textId="03AFF4C1" w:rsidR="000947E7" w:rsidRPr="006D7424" w:rsidRDefault="000947E7" w:rsidP="00EB339E">
            <w:pPr>
              <w:pStyle w:val="TAL"/>
              <w:rPr>
                <w:color w:val="000000"/>
                <w:lang w:eastAsia="ko-KR"/>
              </w:rPr>
            </w:pPr>
            <w:del w:id="18" w:author="R1" w:date="2022-05-08T14:48:00Z">
              <w:r w:rsidRPr="006D7424" w:rsidDel="000947E7">
                <w:rPr>
                  <w:rFonts w:hint="eastAsia"/>
                  <w:color w:val="000000"/>
                  <w:lang w:eastAsia="ko-KR"/>
                </w:rPr>
                <w:delText>material</w:delText>
              </w:r>
            </w:del>
          </w:p>
        </w:tc>
        <w:tc>
          <w:tcPr>
            <w:tcW w:w="5245" w:type="dxa"/>
            <w:shd w:val="clear" w:color="auto" w:fill="auto"/>
          </w:tcPr>
          <w:p w14:paraId="72EB2B98" w14:textId="1D2731D8" w:rsidR="000947E7" w:rsidRPr="006D7424" w:rsidRDefault="000947E7" w:rsidP="00EB339E">
            <w:pPr>
              <w:pStyle w:val="TAL"/>
              <w:rPr>
                <w:color w:val="000000"/>
                <w:lang w:eastAsia="ko-KR"/>
              </w:rPr>
            </w:pPr>
            <w:del w:id="19" w:author="R1" w:date="2022-05-08T14:48:00Z">
              <w:r w:rsidRPr="006D7424" w:rsidDel="000947E7">
                <w:rPr>
                  <w:color w:val="000000"/>
                  <w:lang w:eastAsia="ko-KR"/>
                </w:rPr>
                <w:delText>battery</w:delText>
              </w:r>
            </w:del>
          </w:p>
        </w:tc>
        <w:tc>
          <w:tcPr>
            <w:tcW w:w="1365" w:type="dxa"/>
            <w:shd w:val="clear" w:color="auto" w:fill="auto"/>
            <w:vAlign w:val="center"/>
          </w:tcPr>
          <w:p w14:paraId="42F46586" w14:textId="0AB6AD68" w:rsidR="000947E7" w:rsidRPr="006D7424" w:rsidRDefault="000947E7" w:rsidP="00EB339E">
            <w:pPr>
              <w:pStyle w:val="TAL"/>
              <w:rPr>
                <w:b/>
                <w:i/>
                <w:color w:val="000000"/>
                <w:lang w:eastAsia="ko-KR"/>
              </w:rPr>
            </w:pPr>
            <w:del w:id="20" w:author="R1" w:date="2022-05-08T14:48:00Z">
              <w:r w:rsidRPr="006D7424" w:rsidDel="000947E7">
                <w:rPr>
                  <w:rFonts w:hint="eastAsia"/>
                  <w:b/>
                  <w:i/>
                  <w:color w:val="000000"/>
                  <w:lang w:eastAsia="ko-KR"/>
                </w:rPr>
                <w:delText>m</w:delText>
              </w:r>
              <w:r w:rsidRPr="006D7424" w:rsidDel="000947E7">
                <w:rPr>
                  <w:b/>
                  <w:i/>
                  <w:color w:val="000000"/>
                  <w:lang w:eastAsia="ko-KR"/>
                </w:rPr>
                <w:delText>atel</w:delText>
              </w:r>
            </w:del>
          </w:p>
        </w:tc>
      </w:tr>
      <w:tr w:rsidR="000947E7" w:rsidRPr="00EC746C" w14:paraId="0013CB7C" w14:textId="77777777" w:rsidTr="00EB339E">
        <w:trPr>
          <w:jc w:val="center"/>
        </w:trPr>
        <w:tc>
          <w:tcPr>
            <w:tcW w:w="3227" w:type="dxa"/>
            <w:shd w:val="clear" w:color="auto" w:fill="auto"/>
            <w:vAlign w:val="center"/>
          </w:tcPr>
          <w:p w14:paraId="32A09CDB" w14:textId="27FED155" w:rsidR="000947E7" w:rsidRPr="006D7424" w:rsidRDefault="000947E7" w:rsidP="00EB339E">
            <w:pPr>
              <w:pStyle w:val="TAL"/>
              <w:rPr>
                <w:color w:val="000000"/>
                <w:lang w:eastAsia="ko-KR"/>
              </w:rPr>
            </w:pPr>
            <w:del w:id="21" w:author="R1" w:date="2022-05-08T14:48:00Z">
              <w:r w:rsidRPr="006D7424" w:rsidDel="000947E7">
                <w:rPr>
                  <w:rFonts w:hint="eastAsia"/>
                  <w:color w:val="000000"/>
                  <w:lang w:eastAsia="ko-KR"/>
                </w:rPr>
                <w:delText>voltage</w:delText>
              </w:r>
            </w:del>
          </w:p>
        </w:tc>
        <w:tc>
          <w:tcPr>
            <w:tcW w:w="5245" w:type="dxa"/>
            <w:shd w:val="clear" w:color="auto" w:fill="auto"/>
          </w:tcPr>
          <w:p w14:paraId="56AE432A" w14:textId="7D1BA110" w:rsidR="000947E7" w:rsidRPr="006D7424" w:rsidRDefault="000947E7" w:rsidP="00EB339E">
            <w:pPr>
              <w:pStyle w:val="TAL"/>
              <w:rPr>
                <w:color w:val="000000"/>
                <w:lang w:eastAsia="ko-KR"/>
              </w:rPr>
            </w:pPr>
            <w:del w:id="22" w:author="R1" w:date="2022-05-08T14:48:00Z">
              <w:r w:rsidRPr="006D7424" w:rsidDel="000947E7">
                <w:rPr>
                  <w:color w:val="000000"/>
                  <w:lang w:eastAsia="ko-KR"/>
                </w:rPr>
                <w:delText>battery</w:delText>
              </w:r>
            </w:del>
          </w:p>
        </w:tc>
        <w:tc>
          <w:tcPr>
            <w:tcW w:w="1365" w:type="dxa"/>
            <w:shd w:val="clear" w:color="auto" w:fill="auto"/>
            <w:vAlign w:val="center"/>
          </w:tcPr>
          <w:p w14:paraId="765398A4" w14:textId="104D35F5" w:rsidR="000947E7" w:rsidRPr="006D7424" w:rsidRDefault="000947E7" w:rsidP="00EB339E">
            <w:pPr>
              <w:pStyle w:val="TAL"/>
              <w:rPr>
                <w:b/>
                <w:i/>
                <w:color w:val="000000"/>
              </w:rPr>
            </w:pPr>
            <w:del w:id="23" w:author="R1" w:date="2022-05-08T14:48:00Z">
              <w:r w:rsidRPr="006D7424" w:rsidDel="000947E7">
                <w:rPr>
                  <w:b/>
                  <w:i/>
                  <w:color w:val="000000"/>
                </w:rPr>
                <w:delText>volte</w:delText>
              </w:r>
            </w:del>
          </w:p>
        </w:tc>
      </w:tr>
    </w:tbl>
    <w:p w14:paraId="4069233C" w14:textId="77777777" w:rsidR="001A70D4" w:rsidRDefault="001A70D4" w:rsidP="001A70D4">
      <w:pPr>
        <w:rPr>
          <w:ins w:id="24" w:author="R1" w:date="2022-05-08T15:05:00Z"/>
          <w:color w:val="000000"/>
          <w:lang w:eastAsia="ko-KR"/>
        </w:rPr>
      </w:pPr>
    </w:p>
    <w:p w14:paraId="384E2A0D" w14:textId="77777777" w:rsidR="00A848A4" w:rsidRPr="00EC746C" w:rsidRDefault="00A848A4" w:rsidP="00A848A4">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14:paraId="29AFF9A9" w14:textId="77777777" w:rsidR="00A848A4" w:rsidRPr="00EC746C" w:rsidRDefault="00A848A4" w:rsidP="00A848A4">
      <w:pPr>
        <w:pStyle w:val="Lgende"/>
        <w:keepNext/>
        <w:rPr>
          <w:rFonts w:eastAsia="MS Mincho"/>
          <w:color w:val="000000"/>
          <w:lang w:eastAsia="ja-JP"/>
        </w:rPr>
      </w:pPr>
      <w:bookmarkStart w:id="25" w:name="_Ref486715683"/>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25"/>
      <w:r w:rsidRPr="00EC746C">
        <w:rPr>
          <w:rFonts w:eastAsia="MS Mincho"/>
          <w:color w:val="000000"/>
        </w:rPr>
        <w:t>:</w:t>
      </w:r>
      <w:r w:rsidRPr="00EC746C">
        <w:rPr>
          <w:rFonts w:eastAsia="MS Mincho"/>
          <w:color w:val="000000"/>
          <w:lang w:eastAsia="ja-JP"/>
        </w:rPr>
        <w:t xml:space="preserve"> Resource attribute short names (</w:t>
      </w:r>
      <w:proofErr w:type="spellStart"/>
      <w:r w:rsidRPr="00EC746C">
        <w:rPr>
          <w:rFonts w:eastAsia="MS Mincho"/>
          <w:color w:val="000000"/>
          <w:lang w:eastAsia="ja-JP"/>
        </w:rPr>
        <w:t>ModuleClass</w:t>
      </w:r>
      <w:proofErr w:type="spellEnd"/>
      <w:r w:rsidRPr="00EC746C">
        <w:rPr>
          <w:rFonts w:eastAsia="MS Mincho"/>
          <w:color w:val="000000"/>
          <w:lang w:eastAsia="ja-JP"/>
        </w:rPr>
        <w:t xml:space="preserve">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A848A4" w:rsidRPr="00EC746C" w14:paraId="5FA16A4F" w14:textId="77777777" w:rsidTr="00EB339E">
        <w:trPr>
          <w:jc w:val="center"/>
        </w:trPr>
        <w:tc>
          <w:tcPr>
            <w:tcW w:w="3227" w:type="dxa"/>
            <w:shd w:val="clear" w:color="auto" w:fill="auto"/>
          </w:tcPr>
          <w:p w14:paraId="5F098011" w14:textId="77777777" w:rsidR="00A848A4" w:rsidRPr="006D7424" w:rsidRDefault="00A848A4" w:rsidP="00EB339E">
            <w:pPr>
              <w:pStyle w:val="TAH"/>
              <w:rPr>
                <w:rFonts w:eastAsia="MS Mincho"/>
                <w:color w:val="000000"/>
              </w:rPr>
            </w:pPr>
            <w:r w:rsidRPr="006D7424">
              <w:rPr>
                <w:color w:val="000000"/>
              </w:rPr>
              <w:t>Attribute Name</w:t>
            </w:r>
          </w:p>
        </w:tc>
        <w:tc>
          <w:tcPr>
            <w:tcW w:w="5245" w:type="dxa"/>
            <w:shd w:val="clear" w:color="auto" w:fill="auto"/>
          </w:tcPr>
          <w:p w14:paraId="0A82E472" w14:textId="77777777" w:rsidR="00A848A4" w:rsidRPr="006D7424" w:rsidRDefault="00A848A4" w:rsidP="00EB339E">
            <w:pPr>
              <w:pStyle w:val="TAH"/>
              <w:rPr>
                <w:rFonts w:eastAsia="MS Mincho"/>
                <w:color w:val="000000"/>
              </w:rPr>
            </w:pPr>
            <w:r w:rsidRPr="006D7424">
              <w:rPr>
                <w:color w:val="000000"/>
              </w:rPr>
              <w:t>Occurs in</w:t>
            </w:r>
          </w:p>
        </w:tc>
        <w:tc>
          <w:tcPr>
            <w:tcW w:w="1365" w:type="dxa"/>
            <w:shd w:val="clear" w:color="auto" w:fill="auto"/>
          </w:tcPr>
          <w:p w14:paraId="5A829BD7" w14:textId="77777777" w:rsidR="00A848A4" w:rsidRPr="006D7424" w:rsidRDefault="00A848A4" w:rsidP="00EB339E">
            <w:pPr>
              <w:pStyle w:val="TAH"/>
              <w:rPr>
                <w:rFonts w:eastAsia="MS Mincho"/>
                <w:color w:val="000000"/>
              </w:rPr>
            </w:pPr>
            <w:r w:rsidRPr="006D7424">
              <w:rPr>
                <w:color w:val="000000"/>
              </w:rPr>
              <w:t>Short Name</w:t>
            </w:r>
          </w:p>
        </w:tc>
      </w:tr>
      <w:tr w:rsidR="00A848A4" w:rsidRPr="00FC3457" w14:paraId="24DEFB78" w14:textId="77777777" w:rsidTr="00EB339E">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78456B" w14:textId="77777777" w:rsidR="00A848A4" w:rsidRPr="00FC3457" w:rsidRDefault="00A848A4" w:rsidP="00EB339E">
            <w:pPr>
              <w:pStyle w:val="TAL"/>
              <w:rPr>
                <w:rFonts w:eastAsia="MS Mincho"/>
                <w:color w:val="000000"/>
                <w:lang w:eastAsia="ja-JP"/>
              </w:rPr>
            </w:pPr>
            <w:proofErr w:type="spellStart"/>
            <w:r w:rsidRPr="00FC3457">
              <w:rPr>
                <w:rFonts w:eastAsia="MS Mincho"/>
                <w:color w:val="000000"/>
                <w:lang w:eastAsia="ja-JP"/>
              </w:rPr>
              <w:t>absoluteEnergyConsumption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0936" w14:textId="77777777" w:rsidR="00A848A4" w:rsidRPr="00FC3457" w:rsidRDefault="00A848A4" w:rsidP="00EB339E">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A59AD" w14:textId="77777777" w:rsidR="00A848A4" w:rsidRPr="00FC3457" w:rsidRDefault="00A848A4" w:rsidP="00EB339E">
            <w:pPr>
              <w:pStyle w:val="TAL"/>
              <w:rPr>
                <w:b/>
                <w:i/>
                <w:color w:val="000000"/>
              </w:rPr>
            </w:pPr>
            <w:proofErr w:type="spellStart"/>
            <w:r w:rsidRPr="00FC3457">
              <w:rPr>
                <w:b/>
                <w:i/>
                <w:color w:val="000000"/>
              </w:rPr>
              <w:t>abECn</w:t>
            </w:r>
            <w:proofErr w:type="spellEnd"/>
          </w:p>
        </w:tc>
      </w:tr>
      <w:tr w:rsidR="00A848A4" w:rsidRPr="00FC3457" w14:paraId="492412C2" w14:textId="77777777" w:rsidTr="00EB339E">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3ED86" w14:textId="7BE9535F" w:rsidR="00A848A4" w:rsidRPr="00FC3457" w:rsidRDefault="00A848A4" w:rsidP="00EB339E">
            <w:pPr>
              <w:pStyle w:val="TAL"/>
              <w:rPr>
                <w:rFonts w:eastAsia="MS Mincho"/>
                <w:color w:val="000000"/>
                <w:lang w:eastAsia="ja-JP"/>
              </w:rPr>
            </w:pPr>
            <w:r>
              <w:rPr>
                <w:rFonts w:eastAsia="MS Mincho"/>
                <w:color w:val="000000"/>
                <w:lang w:eastAsia="ja-JP"/>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4BF098" w14:textId="77777777" w:rsidR="00A848A4" w:rsidRPr="00FC3457" w:rsidRDefault="00A848A4" w:rsidP="00EB339E">
            <w:pPr>
              <w:pStyle w:val="TAL"/>
              <w:rPr>
                <w:rFonts w:eastAsia="MS Mincho"/>
                <w:color w:val="000000"/>
                <w:lang w:eastAsia="ja-JP"/>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59B28F" w14:textId="77777777" w:rsidR="00A848A4" w:rsidRPr="00FC3457" w:rsidRDefault="00A848A4" w:rsidP="00EB339E">
            <w:pPr>
              <w:pStyle w:val="TAL"/>
              <w:rPr>
                <w:b/>
                <w:i/>
                <w:color w:val="000000"/>
              </w:rPr>
            </w:pPr>
          </w:p>
        </w:tc>
      </w:tr>
    </w:tbl>
    <w:p w14:paraId="0AC902F9" w14:textId="77777777" w:rsidR="00A848A4" w:rsidRDefault="00A848A4" w:rsidP="001A70D4">
      <w:pPr>
        <w:rPr>
          <w:color w:val="000000"/>
          <w:lang w:eastAsia="ko-KR"/>
        </w:rPr>
      </w:pPr>
    </w:p>
    <w:p w14:paraId="31790A43" w14:textId="65DF4A49" w:rsidR="00A848A4" w:rsidRPr="00EC746C" w:rsidRDefault="00A848A4" w:rsidP="00A848A4">
      <w:pPr>
        <w:rPr>
          <w:ins w:id="26" w:author="R1" w:date="2022-05-08T14:50:00Z"/>
          <w:rFonts w:eastAsia="MS Mincho"/>
          <w:color w:val="000000"/>
          <w:lang w:eastAsia="ja-JP"/>
        </w:rPr>
      </w:pPr>
      <w:ins w:id="27" w:author="R1" w:date="2022-05-08T14:50:00Z">
        <w:r w:rsidRPr="00EC746C">
          <w:rPr>
            <w:color w:val="000000"/>
            <w:lang w:eastAsia="ja-JP"/>
          </w:rPr>
          <w:t xml:space="preserve">In protocol bindings resource attributes names for properties of </w:t>
        </w:r>
        <w:r>
          <w:rPr>
            <w:color w:val="000000"/>
            <w:lang w:eastAsia="ja-JP"/>
          </w:rPr>
          <w:t>sub-devices</w:t>
        </w:r>
        <w:r w:rsidRPr="00EC746C">
          <w:rPr>
            <w:color w:val="000000"/>
            <w:lang w:eastAsia="ja-JP"/>
          </w:rPr>
          <w:t xml:space="preserve"> shall be translated into short names </w:t>
        </w:r>
      </w:ins>
      <w:ins w:id="28" w:author="R1" w:date="2022-05-08T14:51:00Z">
        <w:r>
          <w:rPr>
            <w:color w:val="000000"/>
            <w:lang w:eastAsia="ja-JP"/>
          </w:rPr>
          <w:t>of Table 6.3.3-3</w:t>
        </w:r>
      </w:ins>
      <w:ins w:id="29" w:author="R1" w:date="2022-05-08T14:50:00Z">
        <w:r w:rsidRPr="00EC746C">
          <w:rPr>
            <w:color w:val="000000"/>
            <w:lang w:eastAsia="ja-JP"/>
          </w:rPr>
          <w:t>.</w:t>
        </w:r>
      </w:ins>
    </w:p>
    <w:p w14:paraId="0B8B77DF" w14:textId="1AB14ECE" w:rsidR="00A848A4" w:rsidRPr="00EC746C" w:rsidRDefault="00A848A4" w:rsidP="00A848A4">
      <w:pPr>
        <w:pStyle w:val="Lgende"/>
        <w:rPr>
          <w:ins w:id="30" w:author="R1" w:date="2022-05-08T14:50:00Z"/>
          <w:rFonts w:eastAsia="MS Mincho"/>
          <w:color w:val="000000"/>
          <w:lang w:eastAsia="ja-JP"/>
        </w:rPr>
      </w:pPr>
      <w:ins w:id="31" w:author="R1" w:date="2022-05-08T14:50:00Z">
        <w:r>
          <w:t>Table</w:t>
        </w:r>
      </w:ins>
      <w:ins w:id="32" w:author="R1" w:date="2022-05-08T14:51:00Z">
        <w:r>
          <w:t xml:space="preserve"> 6.3.3-3</w:t>
        </w:r>
      </w:ins>
      <w:ins w:id="33" w:author="R1" w:date="2022-05-08T14:50:00Z">
        <w:r w:rsidRPr="00EC746C">
          <w:rPr>
            <w:rFonts w:eastAsia="MS Mincho"/>
            <w:color w:val="000000"/>
          </w:rPr>
          <w:t>:</w:t>
        </w:r>
        <w:r w:rsidRPr="00EC746C">
          <w:rPr>
            <w:rFonts w:eastAsia="MS Mincho"/>
            <w:color w:val="000000"/>
            <w:lang w:eastAsia="ja-JP"/>
          </w:rPr>
          <w:t xml:space="preserve"> Resource attribute short names (</w:t>
        </w:r>
      </w:ins>
      <w:proofErr w:type="spellStart"/>
      <w:ins w:id="34" w:author="R1" w:date="2022-05-08T14:51:00Z">
        <w:r>
          <w:rPr>
            <w:rFonts w:eastAsia="MS Mincho"/>
            <w:color w:val="000000"/>
            <w:lang w:eastAsia="ja-JP"/>
          </w:rPr>
          <w:t>SubDevice</w:t>
        </w:r>
      </w:ins>
      <w:proofErr w:type="spellEnd"/>
      <w:ins w:id="35" w:author="R1" w:date="2022-05-08T14:50:00Z">
        <w:r w:rsidRPr="00EC746C">
          <w:rPr>
            <w:rFonts w:eastAsia="MS Mincho"/>
            <w:color w:val="000000"/>
            <w:lang w:eastAsia="ja-JP"/>
          </w:rPr>
          <w:t xml:space="preserve"> properties)</w:t>
        </w:r>
      </w:ins>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A848A4" w:rsidRPr="00EC746C" w14:paraId="6AF8B846" w14:textId="77777777" w:rsidTr="00EB339E">
        <w:trPr>
          <w:jc w:val="center"/>
          <w:ins w:id="36" w:author="R1" w:date="2022-05-08T14:50:00Z"/>
        </w:trPr>
        <w:tc>
          <w:tcPr>
            <w:tcW w:w="3227" w:type="dxa"/>
            <w:shd w:val="clear" w:color="auto" w:fill="auto"/>
          </w:tcPr>
          <w:p w14:paraId="00825D17" w14:textId="77777777" w:rsidR="00A848A4" w:rsidRPr="006D7424" w:rsidRDefault="00A848A4" w:rsidP="00EB339E">
            <w:pPr>
              <w:pStyle w:val="TAH"/>
              <w:tabs>
                <w:tab w:val="left" w:pos="650"/>
                <w:tab w:val="center" w:pos="1545"/>
              </w:tabs>
              <w:jc w:val="left"/>
              <w:rPr>
                <w:ins w:id="37" w:author="R1" w:date="2022-05-08T14:50:00Z"/>
                <w:rFonts w:eastAsia="MS Mincho"/>
                <w:color w:val="000000"/>
              </w:rPr>
            </w:pPr>
            <w:ins w:id="38" w:author="R1" w:date="2022-05-08T14:50:00Z">
              <w:r>
                <w:rPr>
                  <w:color w:val="000000"/>
                </w:rPr>
                <w:tab/>
              </w:r>
              <w:r>
                <w:rPr>
                  <w:color w:val="000000"/>
                </w:rPr>
                <w:tab/>
              </w:r>
              <w:r w:rsidRPr="006D7424">
                <w:rPr>
                  <w:color w:val="000000"/>
                </w:rPr>
                <w:t>Attribute Name</w:t>
              </w:r>
            </w:ins>
          </w:p>
        </w:tc>
        <w:tc>
          <w:tcPr>
            <w:tcW w:w="5245" w:type="dxa"/>
            <w:shd w:val="clear" w:color="auto" w:fill="auto"/>
          </w:tcPr>
          <w:p w14:paraId="2439DBE0" w14:textId="77777777" w:rsidR="00A848A4" w:rsidRPr="006D7424" w:rsidRDefault="00A848A4" w:rsidP="00EB339E">
            <w:pPr>
              <w:pStyle w:val="TAH"/>
              <w:rPr>
                <w:ins w:id="39" w:author="R1" w:date="2022-05-08T14:50:00Z"/>
                <w:rFonts w:eastAsia="MS Mincho"/>
                <w:color w:val="000000"/>
              </w:rPr>
            </w:pPr>
            <w:ins w:id="40" w:author="R1" w:date="2022-05-08T14:50:00Z">
              <w:r w:rsidRPr="006D7424">
                <w:rPr>
                  <w:color w:val="000000"/>
                </w:rPr>
                <w:t>Occurs in</w:t>
              </w:r>
            </w:ins>
          </w:p>
        </w:tc>
        <w:tc>
          <w:tcPr>
            <w:tcW w:w="1365" w:type="dxa"/>
            <w:shd w:val="clear" w:color="auto" w:fill="auto"/>
          </w:tcPr>
          <w:p w14:paraId="5AB4F3C5" w14:textId="77777777" w:rsidR="00A848A4" w:rsidRPr="006D7424" w:rsidRDefault="00A848A4" w:rsidP="00EB339E">
            <w:pPr>
              <w:pStyle w:val="TAH"/>
              <w:rPr>
                <w:ins w:id="41" w:author="R1" w:date="2022-05-08T14:50:00Z"/>
                <w:rFonts w:eastAsia="MS Mincho"/>
                <w:color w:val="000000"/>
              </w:rPr>
            </w:pPr>
            <w:ins w:id="42" w:author="R1" w:date="2022-05-08T14:50:00Z">
              <w:r w:rsidRPr="006D7424">
                <w:rPr>
                  <w:color w:val="000000"/>
                </w:rPr>
                <w:t>Short Name</w:t>
              </w:r>
            </w:ins>
          </w:p>
        </w:tc>
      </w:tr>
      <w:tr w:rsidR="00A848A4" w:rsidRPr="00EC746C" w14:paraId="090752CB" w14:textId="77777777" w:rsidTr="00EB339E">
        <w:trPr>
          <w:jc w:val="center"/>
          <w:ins w:id="43" w:author="R1" w:date="2022-05-08T14:50: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2C24692" w14:textId="77777777" w:rsidR="00A848A4" w:rsidRPr="006D7424" w:rsidRDefault="00A848A4" w:rsidP="00EB339E">
            <w:pPr>
              <w:pStyle w:val="TAL"/>
              <w:rPr>
                <w:ins w:id="44" w:author="R1" w:date="2022-05-08T14:50:00Z"/>
                <w:rFonts w:eastAsia="MS Mincho"/>
                <w:i/>
                <w:color w:val="000000"/>
              </w:rPr>
            </w:pPr>
            <w:proofErr w:type="spellStart"/>
            <w:ins w:id="45" w:author="R1" w:date="2022-05-08T14:51:00Z">
              <w:r>
                <w:rPr>
                  <w:color w:val="000000"/>
                  <w:lang w:eastAsia="ko-KR"/>
                </w:rPr>
                <w:t>propAreaNwkT</w:t>
              </w:r>
            </w:ins>
            <w:ins w:id="46" w:author="R1" w:date="2022-05-08T14:52:00Z">
              <w:r>
                <w:rPr>
                  <w:color w:val="000000"/>
                  <w:lang w:eastAsia="ko-KR"/>
                </w:rPr>
                <w:t>ype</w:t>
              </w:r>
            </w:ins>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1A33AB" w14:textId="77777777" w:rsidR="00A848A4" w:rsidRPr="006D7424" w:rsidRDefault="00A848A4" w:rsidP="00EB339E">
            <w:pPr>
              <w:pStyle w:val="TAL"/>
              <w:rPr>
                <w:ins w:id="47" w:author="R1" w:date="2022-05-08T14:50:00Z"/>
                <w:rFonts w:eastAsia="MS Mincho"/>
                <w:color w:val="000000"/>
              </w:rPr>
            </w:pPr>
            <w:proofErr w:type="spellStart"/>
            <w:ins w:id="48" w:author="R1" w:date="2022-05-08T14:52:00Z">
              <w:r>
                <w:rPr>
                  <w:color w:val="000000"/>
                  <w:lang w:eastAsia="ko-KR"/>
                </w:rPr>
                <w:t>dmAreaNwkInfo</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3CFEC9" w14:textId="77777777" w:rsidR="00A848A4" w:rsidRPr="006D7424" w:rsidRDefault="00A848A4" w:rsidP="00EB339E">
            <w:pPr>
              <w:pStyle w:val="TAL"/>
              <w:rPr>
                <w:ins w:id="49" w:author="R1" w:date="2022-05-08T14:50:00Z"/>
                <w:b/>
                <w:i/>
                <w:color w:val="000000"/>
                <w:lang w:eastAsia="ko-KR"/>
              </w:rPr>
            </w:pPr>
            <w:proofErr w:type="spellStart"/>
            <w:ins w:id="50" w:author="R1" w:date="2022-05-08T14:52:00Z">
              <w:r>
                <w:rPr>
                  <w:b/>
                  <w:i/>
                  <w:color w:val="000000"/>
                  <w:lang w:eastAsia="ko-KR"/>
                </w:rPr>
                <w:t>pANTe</w:t>
              </w:r>
            </w:ins>
            <w:proofErr w:type="spellEnd"/>
          </w:p>
        </w:tc>
      </w:tr>
    </w:tbl>
    <w:p w14:paraId="43D2ED43" w14:textId="77777777" w:rsidR="00A848A4" w:rsidRPr="001A70D4" w:rsidRDefault="00A848A4" w:rsidP="001A70D4">
      <w:pPr>
        <w:rPr>
          <w:lang w:val="x-none"/>
        </w:rPr>
      </w:pPr>
    </w:p>
    <w:p w14:paraId="2924CF9A" w14:textId="77777777" w:rsidR="005A7525" w:rsidRDefault="005A7525" w:rsidP="005A7525">
      <w:pPr>
        <w:pStyle w:val="Titre3"/>
        <w:ind w:left="0" w:firstLine="0"/>
      </w:pPr>
      <w:r>
        <w:t>**********************</w:t>
      </w:r>
      <w:r>
        <w:rPr>
          <w:lang w:val="en-US"/>
        </w:rPr>
        <w:t xml:space="preserve"> </w:t>
      </w:r>
      <w:r>
        <w:t xml:space="preserve">End of change </w:t>
      </w:r>
      <w:r w:rsidR="00DE3B4E">
        <w:rPr>
          <w:lang w:val="en-US"/>
        </w:rPr>
        <w:t>2</w:t>
      </w:r>
      <w:r>
        <w:rPr>
          <w:lang w:val="en-US"/>
        </w:rPr>
        <w:t xml:space="preserve">  </w:t>
      </w:r>
      <w:r>
        <w:t>**********************</w:t>
      </w:r>
    </w:p>
    <w:bookmarkEnd w:id="2"/>
    <w:bookmarkEnd w:id="3"/>
    <w:p w14:paraId="445ABE31" w14:textId="77777777" w:rsidR="005A7525" w:rsidRPr="00CD04EB" w:rsidRDefault="005A7525" w:rsidP="000947E7">
      <w:pPr>
        <w:pStyle w:val="EW"/>
        <w:ind w:left="0" w:firstLine="0"/>
      </w:pPr>
    </w:p>
    <w:sectPr w:rsidR="005A7525" w:rsidRPr="00CD04EB"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A2DA" w14:textId="77777777" w:rsidR="00861FF6" w:rsidRDefault="00861FF6">
      <w:r>
        <w:separator/>
      </w:r>
    </w:p>
  </w:endnote>
  <w:endnote w:type="continuationSeparator" w:id="0">
    <w:p w14:paraId="1C6A7F38" w14:textId="77777777" w:rsidR="00861FF6" w:rsidRDefault="0086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A6C" w14:textId="64178F52" w:rsidR="001A70D4" w:rsidRPr="003C00E6" w:rsidRDefault="001A70D4" w:rsidP="00325EA3">
    <w:pPr>
      <w:pStyle w:val="Pieddepage"/>
      <w:tabs>
        <w:tab w:val="center" w:pos="4678"/>
        <w:tab w:val="right" w:pos="9214"/>
      </w:tabs>
      <w:jc w:val="both"/>
      <w:rPr>
        <w:rFonts w:ascii="Times New Roman" w:eastAsia="Calibri" w:hAnsi="Times New Roman"/>
        <w:sz w:val="16"/>
        <w:szCs w:val="16"/>
        <w:lang w:val="en-US"/>
      </w:rPr>
    </w:pPr>
  </w:p>
  <w:p w14:paraId="2ECA2814" w14:textId="77777777" w:rsidR="001A70D4" w:rsidRPr="00861D0F" w:rsidRDefault="001A70D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A848A4">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A848A4">
      <w:rPr>
        <w:rStyle w:val="Numrodepage"/>
        <w:noProof/>
        <w:szCs w:val="20"/>
      </w:rPr>
      <w:t>4</w:t>
    </w:r>
    <w:r w:rsidRPr="00861D0F">
      <w:rPr>
        <w:rStyle w:val="Numrodepage"/>
        <w:szCs w:val="20"/>
      </w:rPr>
      <w:fldChar w:fldCharType="end"/>
    </w:r>
    <w:r w:rsidRPr="00861D0F">
      <w:rPr>
        <w:rStyle w:val="Numrodepage"/>
        <w:szCs w:val="20"/>
      </w:rPr>
      <w:t>)</w:t>
    </w:r>
    <w:r w:rsidRPr="00861D0F">
      <w:tab/>
    </w:r>
  </w:p>
  <w:p w14:paraId="1C704EC0" w14:textId="77777777" w:rsidR="001A70D4" w:rsidRPr="00424964" w:rsidRDefault="001A70D4"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2D62" w14:textId="77777777" w:rsidR="00861FF6" w:rsidRDefault="00861FF6">
      <w:r>
        <w:separator/>
      </w:r>
    </w:p>
  </w:footnote>
  <w:footnote w:type="continuationSeparator" w:id="0">
    <w:p w14:paraId="0A6CF8C9" w14:textId="77777777" w:rsidR="00861FF6" w:rsidRDefault="0086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1A70D4" w:rsidRPr="009B635D" w14:paraId="0F6CC82B" w14:textId="77777777" w:rsidTr="00294EEF">
      <w:trPr>
        <w:trHeight w:val="831"/>
      </w:trPr>
      <w:tc>
        <w:tcPr>
          <w:tcW w:w="8068" w:type="dxa"/>
        </w:tcPr>
        <w:p w14:paraId="3FE8596B" w14:textId="0DEF41BA" w:rsidR="001A70D4" w:rsidRPr="00496296" w:rsidRDefault="001A70D4"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A91696">
            <w:rPr>
              <w:noProof/>
            </w:rPr>
            <w:t>RDM-2022-0033-TS-0023_PropertyNames</w:t>
          </w:r>
          <w:r>
            <w:rPr>
              <w:noProof/>
            </w:rPr>
            <w:fldChar w:fldCharType="end"/>
          </w:r>
        </w:p>
        <w:p w14:paraId="4FBB3EFA" w14:textId="77777777" w:rsidR="001A70D4" w:rsidRPr="00A9388B" w:rsidRDefault="001A70D4" w:rsidP="00CF46AE">
          <w:r>
            <w:t>Change Request</w:t>
          </w:r>
          <w:r w:rsidRPr="003E1F4D">
            <w:t xml:space="preserve"> </w:t>
          </w:r>
        </w:p>
      </w:tc>
      <w:tc>
        <w:tcPr>
          <w:tcW w:w="1569" w:type="dxa"/>
        </w:tcPr>
        <w:p w14:paraId="5D6BE63E" w14:textId="77777777" w:rsidR="001A70D4" w:rsidRPr="009B635D" w:rsidRDefault="001A70D4" w:rsidP="00410253">
          <w:pPr>
            <w:pStyle w:val="En-tte"/>
            <w:jc w:val="right"/>
          </w:pPr>
          <w:r w:rsidRPr="009B635D">
            <w:rPr>
              <w:lang w:val="fr-FR" w:eastAsia="fr-FR"/>
            </w:rPr>
            <w:drawing>
              <wp:inline distT="0" distB="0" distL="0" distR="0" wp14:anchorId="55747773" wp14:editId="70175556">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5B47E5D2" w14:textId="77777777" w:rsidR="001A70D4" w:rsidRDefault="001A70D4" w:rsidP="00294EEF">
    <w:pPr>
      <w:pStyle w:val="En-tt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4B548DB"/>
    <w:multiLevelType w:val="multilevel"/>
    <w:tmpl w:val="79F40DF0"/>
    <w:lvl w:ilvl="0">
      <w:start w:val="5"/>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134"/>
    <w:multiLevelType w:val="hybridMultilevel"/>
    <w:tmpl w:val="E9B2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C28F5"/>
    <w:multiLevelType w:val="hybridMultilevel"/>
    <w:tmpl w:val="C448726A"/>
    <w:lvl w:ilvl="0" w:tplc="967C7D1A">
      <w:start w:val="6"/>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2272DF2"/>
    <w:multiLevelType w:val="hybridMultilevel"/>
    <w:tmpl w:val="90768116"/>
    <w:lvl w:ilvl="0" w:tplc="AA5AB1F8">
      <w:start w:val="1"/>
      <w:numFmt w:val="bullet"/>
      <w:lvlText w:val="•"/>
      <w:lvlJc w:val="left"/>
      <w:pPr>
        <w:tabs>
          <w:tab w:val="num" w:pos="720"/>
        </w:tabs>
        <w:ind w:left="720" w:hanging="360"/>
      </w:pPr>
      <w:rPr>
        <w:rFonts w:ascii="Arial" w:hAnsi="Arial" w:hint="default"/>
      </w:rPr>
    </w:lvl>
    <w:lvl w:ilvl="1" w:tplc="27DA241A">
      <w:start w:val="244"/>
      <w:numFmt w:val="bullet"/>
      <w:lvlText w:val="•"/>
      <w:lvlJc w:val="left"/>
      <w:pPr>
        <w:tabs>
          <w:tab w:val="num" w:pos="1440"/>
        </w:tabs>
        <w:ind w:left="1440" w:hanging="360"/>
      </w:pPr>
      <w:rPr>
        <w:rFonts w:ascii="Arial" w:hAnsi="Arial" w:hint="default"/>
      </w:rPr>
    </w:lvl>
    <w:lvl w:ilvl="2" w:tplc="5BB838B6" w:tentative="1">
      <w:start w:val="1"/>
      <w:numFmt w:val="bullet"/>
      <w:lvlText w:val="•"/>
      <w:lvlJc w:val="left"/>
      <w:pPr>
        <w:tabs>
          <w:tab w:val="num" w:pos="2160"/>
        </w:tabs>
        <w:ind w:left="2160" w:hanging="360"/>
      </w:pPr>
      <w:rPr>
        <w:rFonts w:ascii="Arial" w:hAnsi="Arial" w:hint="default"/>
      </w:rPr>
    </w:lvl>
    <w:lvl w:ilvl="3" w:tplc="238273EC" w:tentative="1">
      <w:start w:val="1"/>
      <w:numFmt w:val="bullet"/>
      <w:lvlText w:val="•"/>
      <w:lvlJc w:val="left"/>
      <w:pPr>
        <w:tabs>
          <w:tab w:val="num" w:pos="2880"/>
        </w:tabs>
        <w:ind w:left="2880" w:hanging="360"/>
      </w:pPr>
      <w:rPr>
        <w:rFonts w:ascii="Arial" w:hAnsi="Arial" w:hint="default"/>
      </w:rPr>
    </w:lvl>
    <w:lvl w:ilvl="4" w:tplc="C270D168" w:tentative="1">
      <w:start w:val="1"/>
      <w:numFmt w:val="bullet"/>
      <w:lvlText w:val="•"/>
      <w:lvlJc w:val="left"/>
      <w:pPr>
        <w:tabs>
          <w:tab w:val="num" w:pos="3600"/>
        </w:tabs>
        <w:ind w:left="3600" w:hanging="360"/>
      </w:pPr>
      <w:rPr>
        <w:rFonts w:ascii="Arial" w:hAnsi="Arial" w:hint="default"/>
      </w:rPr>
    </w:lvl>
    <w:lvl w:ilvl="5" w:tplc="0B007286" w:tentative="1">
      <w:start w:val="1"/>
      <w:numFmt w:val="bullet"/>
      <w:lvlText w:val="•"/>
      <w:lvlJc w:val="left"/>
      <w:pPr>
        <w:tabs>
          <w:tab w:val="num" w:pos="4320"/>
        </w:tabs>
        <w:ind w:left="4320" w:hanging="360"/>
      </w:pPr>
      <w:rPr>
        <w:rFonts w:ascii="Arial" w:hAnsi="Arial" w:hint="default"/>
      </w:rPr>
    </w:lvl>
    <w:lvl w:ilvl="6" w:tplc="FB4E623E" w:tentative="1">
      <w:start w:val="1"/>
      <w:numFmt w:val="bullet"/>
      <w:lvlText w:val="•"/>
      <w:lvlJc w:val="left"/>
      <w:pPr>
        <w:tabs>
          <w:tab w:val="num" w:pos="5040"/>
        </w:tabs>
        <w:ind w:left="5040" w:hanging="360"/>
      </w:pPr>
      <w:rPr>
        <w:rFonts w:ascii="Arial" w:hAnsi="Arial" w:hint="default"/>
      </w:rPr>
    </w:lvl>
    <w:lvl w:ilvl="7" w:tplc="505AF43C" w:tentative="1">
      <w:start w:val="1"/>
      <w:numFmt w:val="bullet"/>
      <w:lvlText w:val="•"/>
      <w:lvlJc w:val="left"/>
      <w:pPr>
        <w:tabs>
          <w:tab w:val="num" w:pos="5760"/>
        </w:tabs>
        <w:ind w:left="5760" w:hanging="360"/>
      </w:pPr>
      <w:rPr>
        <w:rFonts w:ascii="Arial" w:hAnsi="Arial" w:hint="default"/>
      </w:rPr>
    </w:lvl>
    <w:lvl w:ilvl="8" w:tplc="645A51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104CFC"/>
    <w:multiLevelType w:val="multilevel"/>
    <w:tmpl w:val="3ADC9442"/>
    <w:lvl w:ilvl="0">
      <w:start w:val="5"/>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4"/>
  </w:num>
  <w:num w:numId="4">
    <w:abstractNumId w:val="11"/>
  </w:num>
  <w:num w:numId="5">
    <w:abstractNumId w:val="15"/>
  </w:num>
  <w:num w:numId="6">
    <w:abstractNumId w:val="2"/>
  </w:num>
  <w:num w:numId="7">
    <w:abstractNumId w:val="1"/>
  </w:num>
  <w:num w:numId="8">
    <w:abstractNumId w:val="0"/>
  </w:num>
  <w:num w:numId="9">
    <w:abstractNumId w:val="7"/>
  </w:num>
  <w:num w:numId="10">
    <w:abstractNumId w:val="18"/>
  </w:num>
  <w:num w:numId="11">
    <w:abstractNumId w:val="19"/>
  </w:num>
  <w:num w:numId="12">
    <w:abstractNumId w:val="9"/>
  </w:num>
  <w:num w:numId="13">
    <w:abstractNumId w:val="23"/>
  </w:num>
  <w:num w:numId="14">
    <w:abstractNumId w:val="14"/>
  </w:num>
  <w:num w:numId="15">
    <w:abstractNumId w:val="13"/>
  </w:num>
  <w:num w:numId="16">
    <w:abstractNumId w:val="6"/>
  </w:num>
  <w:num w:numId="17">
    <w:abstractNumId w:val="12"/>
  </w:num>
  <w:num w:numId="18">
    <w:abstractNumId w:val="21"/>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3"/>
  </w:num>
  <w:num w:numId="23">
    <w:abstractNumId w:val="10"/>
  </w:num>
  <w:num w:numId="24">
    <w:abstractNumId w:val="17"/>
  </w:num>
  <w:num w:numId="25">
    <w:abstractNumId w:val="20"/>
  </w:num>
  <w:num w:numId="26">
    <w:abstractNumId w:val="8"/>
  </w:num>
  <w:num w:numId="27">
    <w:abstractNumId w:val="22"/>
  </w:num>
  <w:num w:numId="28">
    <w:abstractNumId w:val="3"/>
  </w:num>
  <w:num w:numId="29">
    <w:abstractNumId w:val="9"/>
  </w:num>
  <w:num w:numId="30">
    <w:abstractNumId w:val="23"/>
  </w:num>
  <w:num w:numId="3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040"/>
    <w:rsid w:val="0000283F"/>
    <w:rsid w:val="0000384D"/>
    <w:rsid w:val="000128B3"/>
    <w:rsid w:val="00014539"/>
    <w:rsid w:val="00014E15"/>
    <w:rsid w:val="0002049E"/>
    <w:rsid w:val="000233F5"/>
    <w:rsid w:val="00034C5E"/>
    <w:rsid w:val="00061DF5"/>
    <w:rsid w:val="00063F6B"/>
    <w:rsid w:val="00070988"/>
    <w:rsid w:val="00072C17"/>
    <w:rsid w:val="0007792C"/>
    <w:rsid w:val="00083F6B"/>
    <w:rsid w:val="00084C42"/>
    <w:rsid w:val="00091D49"/>
    <w:rsid w:val="000925E7"/>
    <w:rsid w:val="000947E7"/>
    <w:rsid w:val="00095709"/>
    <w:rsid w:val="000A6613"/>
    <w:rsid w:val="000B34EF"/>
    <w:rsid w:val="000B43D1"/>
    <w:rsid w:val="000C406E"/>
    <w:rsid w:val="000D253E"/>
    <w:rsid w:val="000D27B9"/>
    <w:rsid w:val="000F17A4"/>
    <w:rsid w:val="000F2E4E"/>
    <w:rsid w:val="000F6AD1"/>
    <w:rsid w:val="000F6B79"/>
    <w:rsid w:val="000F6F3D"/>
    <w:rsid w:val="00110197"/>
    <w:rsid w:val="001416EC"/>
    <w:rsid w:val="00156D65"/>
    <w:rsid w:val="00161159"/>
    <w:rsid w:val="00163AB3"/>
    <w:rsid w:val="00167EFF"/>
    <w:rsid w:val="00185237"/>
    <w:rsid w:val="00186763"/>
    <w:rsid w:val="001A70D4"/>
    <w:rsid w:val="001B174A"/>
    <w:rsid w:val="001C5D2C"/>
    <w:rsid w:val="001D7B6E"/>
    <w:rsid w:val="001E112A"/>
    <w:rsid w:val="001E2258"/>
    <w:rsid w:val="001E5F05"/>
    <w:rsid w:val="001E7509"/>
    <w:rsid w:val="001F3880"/>
    <w:rsid w:val="0021643E"/>
    <w:rsid w:val="002176AB"/>
    <w:rsid w:val="0026141E"/>
    <w:rsid w:val="00264DC4"/>
    <w:rsid w:val="00265FCD"/>
    <w:rsid w:val="002669AD"/>
    <w:rsid w:val="002817F7"/>
    <w:rsid w:val="002835BB"/>
    <w:rsid w:val="00293AB0"/>
    <w:rsid w:val="00293D54"/>
    <w:rsid w:val="00294EEF"/>
    <w:rsid w:val="002B27AB"/>
    <w:rsid w:val="002B34E7"/>
    <w:rsid w:val="002B7C69"/>
    <w:rsid w:val="002C31BD"/>
    <w:rsid w:val="002C6459"/>
    <w:rsid w:val="002C72C4"/>
    <w:rsid w:val="002D02A0"/>
    <w:rsid w:val="002D23E5"/>
    <w:rsid w:val="003167CA"/>
    <w:rsid w:val="003256E3"/>
    <w:rsid w:val="00325EA3"/>
    <w:rsid w:val="00333C7D"/>
    <w:rsid w:val="003364DC"/>
    <w:rsid w:val="00340ECF"/>
    <w:rsid w:val="00352AC2"/>
    <w:rsid w:val="00356C28"/>
    <w:rsid w:val="003608C9"/>
    <w:rsid w:val="00365A36"/>
    <w:rsid w:val="00366025"/>
    <w:rsid w:val="00367E5C"/>
    <w:rsid w:val="00370030"/>
    <w:rsid w:val="00377762"/>
    <w:rsid w:val="003943C7"/>
    <w:rsid w:val="0039551C"/>
    <w:rsid w:val="003B061B"/>
    <w:rsid w:val="003B42B4"/>
    <w:rsid w:val="003B430A"/>
    <w:rsid w:val="003C00E6"/>
    <w:rsid w:val="003C426E"/>
    <w:rsid w:val="003D1654"/>
    <w:rsid w:val="003D6202"/>
    <w:rsid w:val="003D63E8"/>
    <w:rsid w:val="003E54A5"/>
    <w:rsid w:val="0040171F"/>
    <w:rsid w:val="00410253"/>
    <w:rsid w:val="0041149E"/>
    <w:rsid w:val="00413D1F"/>
    <w:rsid w:val="00416000"/>
    <w:rsid w:val="00424964"/>
    <w:rsid w:val="00436775"/>
    <w:rsid w:val="00451DED"/>
    <w:rsid w:val="0046449A"/>
    <w:rsid w:val="0048392C"/>
    <w:rsid w:val="004957C6"/>
    <w:rsid w:val="00496296"/>
    <w:rsid w:val="004A1E38"/>
    <w:rsid w:val="004B21DC"/>
    <w:rsid w:val="004B2AD8"/>
    <w:rsid w:val="004B2C68"/>
    <w:rsid w:val="004C7F72"/>
    <w:rsid w:val="004D1EAB"/>
    <w:rsid w:val="004E6D6C"/>
    <w:rsid w:val="004F04C5"/>
    <w:rsid w:val="004F4DB4"/>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749BF"/>
    <w:rsid w:val="00593996"/>
    <w:rsid w:val="0059474F"/>
    <w:rsid w:val="00596098"/>
    <w:rsid w:val="005A3A05"/>
    <w:rsid w:val="005A7525"/>
    <w:rsid w:val="005C0172"/>
    <w:rsid w:val="005D3F95"/>
    <w:rsid w:val="005D705E"/>
    <w:rsid w:val="005D763D"/>
    <w:rsid w:val="005E1047"/>
    <w:rsid w:val="005E555C"/>
    <w:rsid w:val="005E77DD"/>
    <w:rsid w:val="00632737"/>
    <w:rsid w:val="00634BA6"/>
    <w:rsid w:val="00640591"/>
    <w:rsid w:val="00641C5F"/>
    <w:rsid w:val="00643A2D"/>
    <w:rsid w:val="00653A3B"/>
    <w:rsid w:val="00657FC0"/>
    <w:rsid w:val="00667EEB"/>
    <w:rsid w:val="00672201"/>
    <w:rsid w:val="00672A8D"/>
    <w:rsid w:val="00680578"/>
    <w:rsid w:val="006A2F4D"/>
    <w:rsid w:val="006A4A4C"/>
    <w:rsid w:val="006B0BBF"/>
    <w:rsid w:val="006B3EC3"/>
    <w:rsid w:val="006C2B56"/>
    <w:rsid w:val="006D20A1"/>
    <w:rsid w:val="006F22F1"/>
    <w:rsid w:val="006F6766"/>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3E7A"/>
    <w:rsid w:val="00755B41"/>
    <w:rsid w:val="00756B28"/>
    <w:rsid w:val="007620DA"/>
    <w:rsid w:val="00766F7E"/>
    <w:rsid w:val="007741B1"/>
    <w:rsid w:val="00782179"/>
    <w:rsid w:val="00787554"/>
    <w:rsid w:val="007B0EAC"/>
    <w:rsid w:val="007B3A61"/>
    <w:rsid w:val="007B55FC"/>
    <w:rsid w:val="007B7941"/>
    <w:rsid w:val="007C2C07"/>
    <w:rsid w:val="007C6C88"/>
    <w:rsid w:val="007D635E"/>
    <w:rsid w:val="007E501E"/>
    <w:rsid w:val="007E50A3"/>
    <w:rsid w:val="007E7E78"/>
    <w:rsid w:val="007F27CC"/>
    <w:rsid w:val="00815BB1"/>
    <w:rsid w:val="00837454"/>
    <w:rsid w:val="00850E89"/>
    <w:rsid w:val="00861FF6"/>
    <w:rsid w:val="00864E1F"/>
    <w:rsid w:val="00866A3B"/>
    <w:rsid w:val="00867EBE"/>
    <w:rsid w:val="008751DD"/>
    <w:rsid w:val="00877C85"/>
    <w:rsid w:val="00882215"/>
    <w:rsid w:val="00883855"/>
    <w:rsid w:val="00884843"/>
    <w:rsid w:val="008849A4"/>
    <w:rsid w:val="00885076"/>
    <w:rsid w:val="008850DB"/>
    <w:rsid w:val="00893D31"/>
    <w:rsid w:val="00897CE9"/>
    <w:rsid w:val="008A2A26"/>
    <w:rsid w:val="008A6323"/>
    <w:rsid w:val="008C0FEB"/>
    <w:rsid w:val="008D0C3E"/>
    <w:rsid w:val="008D4F9E"/>
    <w:rsid w:val="008E5F71"/>
    <w:rsid w:val="008F00BD"/>
    <w:rsid w:val="008F144B"/>
    <w:rsid w:val="008F29AE"/>
    <w:rsid w:val="008F3E6A"/>
    <w:rsid w:val="008F48FC"/>
    <w:rsid w:val="00920F8C"/>
    <w:rsid w:val="009222AB"/>
    <w:rsid w:val="00922855"/>
    <w:rsid w:val="00927C6F"/>
    <w:rsid w:val="009375EB"/>
    <w:rsid w:val="009806BC"/>
    <w:rsid w:val="00995BDD"/>
    <w:rsid w:val="009A0190"/>
    <w:rsid w:val="009A108D"/>
    <w:rsid w:val="009A2C4C"/>
    <w:rsid w:val="009A7A25"/>
    <w:rsid w:val="009B2614"/>
    <w:rsid w:val="009B635D"/>
    <w:rsid w:val="009C3122"/>
    <w:rsid w:val="009D58DA"/>
    <w:rsid w:val="009D66FE"/>
    <w:rsid w:val="009E0F0E"/>
    <w:rsid w:val="009F12AB"/>
    <w:rsid w:val="009F2CD4"/>
    <w:rsid w:val="00A011D6"/>
    <w:rsid w:val="00A04E7E"/>
    <w:rsid w:val="00A200F0"/>
    <w:rsid w:val="00A32E99"/>
    <w:rsid w:val="00A377A6"/>
    <w:rsid w:val="00A378DC"/>
    <w:rsid w:val="00A44091"/>
    <w:rsid w:val="00A6262E"/>
    <w:rsid w:val="00A66BFE"/>
    <w:rsid w:val="00A70A34"/>
    <w:rsid w:val="00A848A4"/>
    <w:rsid w:val="00A91696"/>
    <w:rsid w:val="00AA7809"/>
    <w:rsid w:val="00AC5DD5"/>
    <w:rsid w:val="00AC7F93"/>
    <w:rsid w:val="00AE02ED"/>
    <w:rsid w:val="00AE08A6"/>
    <w:rsid w:val="00AE2D24"/>
    <w:rsid w:val="00AE4643"/>
    <w:rsid w:val="00B1314D"/>
    <w:rsid w:val="00B2124E"/>
    <w:rsid w:val="00B30970"/>
    <w:rsid w:val="00B35DD9"/>
    <w:rsid w:val="00B36928"/>
    <w:rsid w:val="00B44197"/>
    <w:rsid w:val="00B6424A"/>
    <w:rsid w:val="00B66F02"/>
    <w:rsid w:val="00B71955"/>
    <w:rsid w:val="00B72789"/>
    <w:rsid w:val="00B73DE0"/>
    <w:rsid w:val="00B82D14"/>
    <w:rsid w:val="00B8319D"/>
    <w:rsid w:val="00B83DA9"/>
    <w:rsid w:val="00BA6835"/>
    <w:rsid w:val="00BB4716"/>
    <w:rsid w:val="00BB6418"/>
    <w:rsid w:val="00BC0A87"/>
    <w:rsid w:val="00BC33F7"/>
    <w:rsid w:val="00BC3C21"/>
    <w:rsid w:val="00BD2C8E"/>
    <w:rsid w:val="00BD378D"/>
    <w:rsid w:val="00BD750B"/>
    <w:rsid w:val="00BD76AF"/>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2BFB"/>
    <w:rsid w:val="00C73874"/>
    <w:rsid w:val="00C73EE8"/>
    <w:rsid w:val="00C866B9"/>
    <w:rsid w:val="00C9618C"/>
    <w:rsid w:val="00C977DC"/>
    <w:rsid w:val="00CA7994"/>
    <w:rsid w:val="00CB0184"/>
    <w:rsid w:val="00CB58C8"/>
    <w:rsid w:val="00CC1C4E"/>
    <w:rsid w:val="00CC59D3"/>
    <w:rsid w:val="00CC79AD"/>
    <w:rsid w:val="00CD04EB"/>
    <w:rsid w:val="00CD386D"/>
    <w:rsid w:val="00CE6C11"/>
    <w:rsid w:val="00CF1157"/>
    <w:rsid w:val="00CF14DF"/>
    <w:rsid w:val="00CF46AE"/>
    <w:rsid w:val="00CF53D7"/>
    <w:rsid w:val="00CF6300"/>
    <w:rsid w:val="00CF6410"/>
    <w:rsid w:val="00D0084C"/>
    <w:rsid w:val="00D218E9"/>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96D5C"/>
    <w:rsid w:val="00DA79E6"/>
    <w:rsid w:val="00DB5D6A"/>
    <w:rsid w:val="00DD4BC8"/>
    <w:rsid w:val="00DE3B4E"/>
    <w:rsid w:val="00DF3125"/>
    <w:rsid w:val="00DF3717"/>
    <w:rsid w:val="00DF3A31"/>
    <w:rsid w:val="00E04E6B"/>
    <w:rsid w:val="00E05319"/>
    <w:rsid w:val="00E07EF4"/>
    <w:rsid w:val="00E10790"/>
    <w:rsid w:val="00E179E7"/>
    <w:rsid w:val="00E208BF"/>
    <w:rsid w:val="00E20CB7"/>
    <w:rsid w:val="00E26904"/>
    <w:rsid w:val="00E306C3"/>
    <w:rsid w:val="00E32F5C"/>
    <w:rsid w:val="00E4238F"/>
    <w:rsid w:val="00E459AF"/>
    <w:rsid w:val="00E5404B"/>
    <w:rsid w:val="00E54FAC"/>
    <w:rsid w:val="00E62C9A"/>
    <w:rsid w:val="00E7299E"/>
    <w:rsid w:val="00E76088"/>
    <w:rsid w:val="00E84C2E"/>
    <w:rsid w:val="00E8612B"/>
    <w:rsid w:val="00E95952"/>
    <w:rsid w:val="00EA45D8"/>
    <w:rsid w:val="00EA530F"/>
    <w:rsid w:val="00EA59A4"/>
    <w:rsid w:val="00EA6547"/>
    <w:rsid w:val="00EA6EF1"/>
    <w:rsid w:val="00EB1C2F"/>
    <w:rsid w:val="00EB3089"/>
    <w:rsid w:val="00ED24F8"/>
    <w:rsid w:val="00EF053F"/>
    <w:rsid w:val="00EF4D58"/>
    <w:rsid w:val="00EF5EFD"/>
    <w:rsid w:val="00F10496"/>
    <w:rsid w:val="00F12DD3"/>
    <w:rsid w:val="00F22D28"/>
    <w:rsid w:val="00F34482"/>
    <w:rsid w:val="00F400CB"/>
    <w:rsid w:val="00F468BD"/>
    <w:rsid w:val="00F52FF3"/>
    <w:rsid w:val="00F57C73"/>
    <w:rsid w:val="00F57D30"/>
    <w:rsid w:val="00F66BC9"/>
    <w:rsid w:val="00F777C8"/>
    <w:rsid w:val="00F83FE4"/>
    <w:rsid w:val="00F85143"/>
    <w:rsid w:val="00F939F8"/>
    <w:rsid w:val="00FA1C68"/>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D8E1D"/>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57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884285">
          <w:marLeft w:val="360"/>
          <w:marRight w:val="0"/>
          <w:marTop w:val="200"/>
          <w:marBottom w:val="0"/>
          <w:divBdr>
            <w:top w:val="none" w:sz="0" w:space="0" w:color="auto"/>
            <w:left w:val="none" w:sz="0" w:space="0" w:color="auto"/>
            <w:bottom w:val="none" w:sz="0" w:space="0" w:color="auto"/>
            <w:right w:val="none" w:sz="0" w:space="0" w:color="auto"/>
          </w:divBdr>
        </w:div>
        <w:div w:id="1395546879">
          <w:marLeft w:val="360"/>
          <w:marRight w:val="0"/>
          <w:marTop w:val="200"/>
          <w:marBottom w:val="0"/>
          <w:divBdr>
            <w:top w:val="none" w:sz="0" w:space="0" w:color="auto"/>
            <w:left w:val="none" w:sz="0" w:space="0" w:color="auto"/>
            <w:bottom w:val="none" w:sz="0" w:space="0" w:color="auto"/>
            <w:right w:val="none" w:sz="0" w:space="0" w:color="auto"/>
          </w:divBdr>
        </w:div>
        <w:div w:id="854920750">
          <w:marLeft w:val="360"/>
          <w:marRight w:val="0"/>
          <w:marTop w:val="200"/>
          <w:marBottom w:val="0"/>
          <w:divBdr>
            <w:top w:val="none" w:sz="0" w:space="0" w:color="auto"/>
            <w:left w:val="none" w:sz="0" w:space="0" w:color="auto"/>
            <w:bottom w:val="none" w:sz="0" w:space="0" w:color="auto"/>
            <w:right w:val="none" w:sz="0" w:space="0" w:color="auto"/>
          </w:divBdr>
        </w:div>
        <w:div w:id="485559625">
          <w:marLeft w:val="360"/>
          <w:marRight w:val="0"/>
          <w:marTop w:val="200"/>
          <w:marBottom w:val="0"/>
          <w:divBdr>
            <w:top w:val="none" w:sz="0" w:space="0" w:color="auto"/>
            <w:left w:val="none" w:sz="0" w:space="0" w:color="auto"/>
            <w:bottom w:val="none" w:sz="0" w:space="0" w:color="auto"/>
            <w:right w:val="none" w:sz="0" w:space="0" w:color="auto"/>
          </w:divBdr>
        </w:div>
        <w:div w:id="1923758734">
          <w:marLeft w:val="360"/>
          <w:marRight w:val="0"/>
          <w:marTop w:val="200"/>
          <w:marBottom w:val="0"/>
          <w:divBdr>
            <w:top w:val="none" w:sz="0" w:space="0" w:color="auto"/>
            <w:left w:val="none" w:sz="0" w:space="0" w:color="auto"/>
            <w:bottom w:val="none" w:sz="0" w:space="0" w:color="auto"/>
            <w:right w:val="none" w:sz="0" w:space="0" w:color="auto"/>
          </w:divBdr>
        </w:div>
        <w:div w:id="1706173357">
          <w:marLeft w:val="1080"/>
          <w:marRight w:val="0"/>
          <w:marTop w:val="100"/>
          <w:marBottom w:val="0"/>
          <w:divBdr>
            <w:top w:val="none" w:sz="0" w:space="0" w:color="auto"/>
            <w:left w:val="none" w:sz="0" w:space="0" w:color="auto"/>
            <w:bottom w:val="none" w:sz="0" w:space="0" w:color="auto"/>
            <w:right w:val="none" w:sz="0" w:space="0" w:color="auto"/>
          </w:divBdr>
        </w:div>
        <w:div w:id="493692638">
          <w:marLeft w:val="1080"/>
          <w:marRight w:val="0"/>
          <w:marTop w:val="100"/>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960683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88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2.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33EBD-DCED-4399-ABF9-52BF478C0187}">
  <ds:schemaRefs>
    <ds:schemaRef ds:uri="http://schemas.openxmlformats.org/officeDocument/2006/bibliography"/>
  </ds:schemaRefs>
</ds:datastoreItem>
</file>

<file path=customXml/itemProps4.xml><?xml version="1.0" encoding="utf-8"?>
<ds:datastoreItem xmlns:ds="http://schemas.openxmlformats.org/officeDocument/2006/customXml" ds:itemID="{950A4E8E-89B0-4D02-8FBF-2EF1829E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Template>
  <TotalTime>18</TotalTime>
  <Pages>4</Pages>
  <Words>936</Words>
  <Characters>5148</Characters>
  <Application>Microsoft Office Word</Application>
  <DocSecurity>0</DocSecurity>
  <Lines>42</Lines>
  <Paragraphs>12</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MOHALI</cp:lastModifiedBy>
  <cp:revision>3</cp:revision>
  <cp:lastPrinted>2012-10-11T09:05:00Z</cp:lastPrinted>
  <dcterms:created xsi:type="dcterms:W3CDTF">2022-05-10T06:14:00Z</dcterms:created>
  <dcterms:modified xsi:type="dcterms:W3CDTF">2022-05-10T06:15:00Z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2022-05-10T06:15:08Z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46e941ab-3081-40ba-8000-3ffdd0b4eec2</vt:lpwstr>
  </property>
  <property fmtid="{D5CDD505-2E9C-101B-9397-08002B2CF9AE}" pid="9" name="MSIP_Label_07222825-62ea-40f3-96b5-5375c07996e2_ContentBits">
    <vt:lpwstr>0</vt:lpwstr>
  </property>
</Properties>
</file>