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4E04ED4" w:rsidR="009A0AFA" w:rsidRPr="00853ADD" w:rsidRDefault="009A0AFA" w:rsidP="009A0AFA">
            <w:pPr>
              <w:pStyle w:val="oneM2M-CoverTableText"/>
              <w:tabs>
                <w:tab w:val="left" w:pos="1410"/>
              </w:tabs>
            </w:pPr>
            <w:r>
              <w:t>RDM</w:t>
            </w:r>
            <w:r w:rsidRPr="00853ADD">
              <w:t>#</w:t>
            </w:r>
            <w:r>
              <w:t>5</w:t>
            </w:r>
            <w:r w:rsidR="00F41ED1">
              <w:t>4</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F753D9F" w:rsidR="00FA20E3" w:rsidRPr="00853ADD" w:rsidRDefault="00F41ED1" w:rsidP="00CD1E7B">
            <w:pPr>
              <w:pStyle w:val="oneM2M-CoverTableText"/>
            </w:pPr>
            <w:r>
              <w:t>Requirement analysis and key issues for TR-0068</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159F60C7" w:rsidR="00096BE4" w:rsidRPr="00F41ED1" w:rsidRDefault="00FA20E3" w:rsidP="004E293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KETI, </w:t>
            </w:r>
            <w:r w:rsidRPr="00853ADD">
              <w:rPr>
                <w:rStyle w:val="Hyperlink"/>
              </w:rPr>
              <w:t>jssong@sejong.ac.kr</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3508BDAC" w:rsidR="009A0AFA" w:rsidRPr="00853ADD" w:rsidRDefault="009A0AFA" w:rsidP="009A0AFA">
            <w:pPr>
              <w:pStyle w:val="oneM2M-CoverTableText"/>
              <w:rPr>
                <w:rFonts w:eastAsia="Yu Mincho"/>
              </w:rPr>
            </w:pPr>
            <w:r w:rsidRPr="00853ADD">
              <w:t>202</w:t>
            </w:r>
            <w:r w:rsidR="00F41ED1">
              <w:t>2</w:t>
            </w:r>
            <w:r w:rsidRPr="00853ADD">
              <w:t>-</w:t>
            </w:r>
            <w:r w:rsidR="00F41ED1">
              <w:t>05</w:t>
            </w:r>
            <w:r w:rsidRPr="00853ADD">
              <w:rPr>
                <w:lang w:eastAsia="ja-JP"/>
              </w:rPr>
              <w:t>-</w:t>
            </w:r>
            <w:r w:rsidR="00F41ED1">
              <w:rPr>
                <w:lang w:eastAsia="ja-JP"/>
              </w:rPr>
              <w:t>12</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778AEAA4"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F41ED1">
              <w:rPr>
                <w:rFonts w:eastAsia="SimSun"/>
                <w:lang w:eastAsia="zh-CN"/>
              </w:rPr>
              <w:t>4</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B06D44">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B06D44">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B06D44">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B06D44">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5E1E72B6"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sidR="00F41ED1">
        <w:rPr>
          <w:rFonts w:ascii="Times New Roman" w:hAnsi="Times New Roman"/>
          <w:sz w:val="20"/>
          <w:szCs w:val="20"/>
          <w:lang w:val="en-US" w:eastAsia="ko-KR"/>
        </w:rPr>
        <w:t xml:space="preserve">analysis proposed potential requirements and </w:t>
      </w:r>
      <w:proofErr w:type="gramStart"/>
      <w:r w:rsidR="00F41ED1">
        <w:rPr>
          <w:rFonts w:ascii="Times New Roman" w:hAnsi="Times New Roman"/>
          <w:sz w:val="20"/>
          <w:szCs w:val="20"/>
          <w:lang w:val="en-US" w:eastAsia="ko-KR"/>
        </w:rPr>
        <w:t>identify</w:t>
      </w:r>
      <w:proofErr w:type="gramEnd"/>
      <w:r w:rsidR="00F41ED1">
        <w:rPr>
          <w:rFonts w:ascii="Times New Roman" w:hAnsi="Times New Roman"/>
          <w:sz w:val="20"/>
          <w:szCs w:val="20"/>
          <w:lang w:val="en-US" w:eastAsia="ko-KR"/>
        </w:rPr>
        <w:t xml:space="preserve"> key issues</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6A800784" w14:textId="77777777" w:rsidR="00F41ED1" w:rsidRDefault="00F41ED1" w:rsidP="00F41ED1">
      <w:pPr>
        <w:pStyle w:val="Heading1"/>
      </w:pPr>
      <w:bookmarkStart w:id="3" w:name="_Toc101905141"/>
      <w:r>
        <w:t>8</w:t>
      </w:r>
      <w:r>
        <w:tab/>
        <w:t>Requirement Analysis of the Current oneM2M System to Support AI/ML</w:t>
      </w:r>
      <w:bookmarkEnd w:id="3"/>
    </w:p>
    <w:p w14:paraId="4CAD4A8A" w14:textId="77777777" w:rsidR="00F41ED1" w:rsidRDefault="00F41ED1" w:rsidP="00F41ED1">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key issues of the current oneM2M system to enable AI/ML features. </w:t>
      </w:r>
    </w:p>
    <w:p w14:paraId="4F3EBCF1" w14:textId="3A0519D5" w:rsidR="00F41ED1" w:rsidRDefault="00F41ED1" w:rsidP="00F41ED1">
      <w:pPr>
        <w:pStyle w:val="Heading2"/>
        <w:rPr>
          <w:ins w:id="4" w:author="JSong" w:date="2022-05-12T19:47:00Z"/>
        </w:rPr>
      </w:pPr>
      <w:bookmarkStart w:id="5" w:name="_Toc101905073"/>
      <w:ins w:id="6" w:author="JSong" w:date="2022-05-12T19:47:00Z">
        <w:r>
          <w:rPr>
            <w:lang w:val="en-US"/>
          </w:rPr>
          <w:lastRenderedPageBreak/>
          <w:t>8</w:t>
        </w:r>
        <w:r>
          <w:t>.1</w:t>
        </w:r>
        <w:r>
          <w:tab/>
          <w:t>Overview</w:t>
        </w:r>
        <w:bookmarkEnd w:id="5"/>
        <w:r>
          <w:t xml:space="preserve"> </w:t>
        </w:r>
      </w:ins>
    </w:p>
    <w:p w14:paraId="092E8132" w14:textId="2E396DED" w:rsidR="00F41ED1" w:rsidRDefault="00F41ED1" w:rsidP="00F41ED1">
      <w:pPr>
        <w:keepNext/>
        <w:rPr>
          <w:ins w:id="7" w:author="JSong" w:date="2022-05-12T19:48:00Z"/>
          <w:lang w:val="en-US"/>
        </w:rPr>
      </w:pPr>
      <w:ins w:id="8" w:author="JSong" w:date="2022-05-12T19:48:00Z">
        <w:r w:rsidRPr="00DC3B1E">
          <w:rPr>
            <w:lang w:val="en-US"/>
          </w:rPr>
          <w:t xml:space="preserve">Table </w:t>
        </w:r>
        <w:r>
          <w:rPr>
            <w:lang w:val="en-US"/>
          </w:rPr>
          <w:t>8-1-</w:t>
        </w:r>
        <w:r w:rsidRPr="00DC3B1E">
          <w:rPr>
            <w:lang w:val="en-US"/>
          </w:rPr>
          <w:t xml:space="preserve">1 presents a collection of </w:t>
        </w:r>
        <w:r>
          <w:rPr>
            <w:lang w:val="en-US"/>
          </w:rPr>
          <w:t xml:space="preserve">potential requirements and their corresponding use cases specified in the previous chapters. </w:t>
        </w:r>
      </w:ins>
    </w:p>
    <w:tbl>
      <w:tblPr>
        <w:tblStyle w:val="TableGrid"/>
        <w:tblW w:w="0" w:type="auto"/>
        <w:tblLook w:val="04A0" w:firstRow="1" w:lastRow="0" w:firstColumn="1" w:lastColumn="0" w:noHBand="0" w:noVBand="1"/>
        <w:tblPrChange w:id="9" w:author="JSong" w:date="2022-05-12T19:51:00Z">
          <w:tblPr>
            <w:tblStyle w:val="TableGrid"/>
            <w:tblW w:w="0" w:type="auto"/>
            <w:tblLook w:val="04A0" w:firstRow="1" w:lastRow="0" w:firstColumn="1" w:lastColumn="0" w:noHBand="0" w:noVBand="1"/>
          </w:tblPr>
        </w:tblPrChange>
      </w:tblPr>
      <w:tblGrid>
        <w:gridCol w:w="1696"/>
        <w:gridCol w:w="7655"/>
        <w:tblGridChange w:id="10">
          <w:tblGrid>
            <w:gridCol w:w="1696"/>
            <w:gridCol w:w="6232"/>
            <w:gridCol w:w="1423"/>
          </w:tblGrid>
        </w:tblGridChange>
      </w:tblGrid>
      <w:tr w:rsidR="007A3A25" w14:paraId="15F97E2A" w14:textId="77777777" w:rsidTr="007A3A25">
        <w:trPr>
          <w:ins w:id="11" w:author="JSong" w:date="2022-05-12T19:49:00Z"/>
          <w:trPrChange w:id="12" w:author="JSong" w:date="2022-05-12T19:51:00Z">
            <w:trPr>
              <w:gridAfter w:val="0"/>
            </w:trPr>
          </w:trPrChange>
        </w:trPr>
        <w:tc>
          <w:tcPr>
            <w:tcW w:w="1696" w:type="dxa"/>
            <w:tcPrChange w:id="13" w:author="JSong" w:date="2022-05-12T19:51:00Z">
              <w:tcPr>
                <w:tcW w:w="1696" w:type="dxa"/>
              </w:tcPr>
            </w:tcPrChange>
          </w:tcPr>
          <w:p w14:paraId="77D2F94B" w14:textId="2A23C47C" w:rsidR="007A3A25" w:rsidRPr="007A3A25" w:rsidRDefault="007A3A25">
            <w:pPr>
              <w:keepNext/>
              <w:spacing w:after="0"/>
              <w:jc w:val="center"/>
              <w:rPr>
                <w:ins w:id="14" w:author="JSong" w:date="2022-05-12T19:49:00Z"/>
                <w:sz w:val="18"/>
                <w:szCs w:val="18"/>
                <w:rPrChange w:id="15" w:author="JSong" w:date="2022-05-12T19:49:00Z">
                  <w:rPr>
                    <w:ins w:id="16" w:author="JSong" w:date="2022-05-12T19:49:00Z"/>
                  </w:rPr>
                </w:rPrChange>
              </w:rPr>
              <w:pPrChange w:id="17" w:author="JSong" w:date="2022-05-12T19:49:00Z">
                <w:pPr>
                  <w:keepNext/>
                </w:pPr>
              </w:pPrChange>
            </w:pPr>
            <w:ins w:id="18" w:author="JSong" w:date="2022-05-12T19:50:00Z">
              <w:r>
                <w:rPr>
                  <w:sz w:val="18"/>
                  <w:szCs w:val="18"/>
                </w:rPr>
                <w:t>Use case</w:t>
              </w:r>
            </w:ins>
          </w:p>
        </w:tc>
        <w:tc>
          <w:tcPr>
            <w:tcW w:w="7655" w:type="dxa"/>
            <w:tcPrChange w:id="19" w:author="JSong" w:date="2022-05-12T19:51:00Z">
              <w:tcPr>
                <w:tcW w:w="6232" w:type="dxa"/>
              </w:tcPr>
            </w:tcPrChange>
          </w:tcPr>
          <w:p w14:paraId="258C6488" w14:textId="1EC1B9F1" w:rsidR="007A3A25" w:rsidRPr="007A3A25" w:rsidRDefault="007A3A25">
            <w:pPr>
              <w:keepNext/>
              <w:spacing w:after="0"/>
              <w:jc w:val="center"/>
              <w:rPr>
                <w:ins w:id="20" w:author="JSong" w:date="2022-05-12T19:49:00Z"/>
                <w:sz w:val="18"/>
                <w:szCs w:val="18"/>
                <w:rPrChange w:id="21" w:author="JSong" w:date="2022-05-12T19:49:00Z">
                  <w:rPr>
                    <w:ins w:id="22" w:author="JSong" w:date="2022-05-12T19:49:00Z"/>
                  </w:rPr>
                </w:rPrChange>
              </w:rPr>
              <w:pPrChange w:id="23" w:author="JSong" w:date="2022-05-12T19:49:00Z">
                <w:pPr>
                  <w:keepNext/>
                </w:pPr>
              </w:pPrChange>
            </w:pPr>
            <w:ins w:id="24" w:author="JSong" w:date="2022-05-12T19:49:00Z">
              <w:r w:rsidRPr="007A3A25">
                <w:rPr>
                  <w:sz w:val="18"/>
                  <w:szCs w:val="18"/>
                  <w:rPrChange w:id="25" w:author="JSong" w:date="2022-05-12T19:49:00Z">
                    <w:rPr/>
                  </w:rPrChange>
                </w:rPr>
                <w:t>Potential requirements</w:t>
              </w:r>
            </w:ins>
          </w:p>
        </w:tc>
      </w:tr>
      <w:tr w:rsidR="007A3A25" w14:paraId="01D4CA01" w14:textId="77777777" w:rsidTr="00946ACE">
        <w:trPr>
          <w:ins w:id="26" w:author="JSong" w:date="2022-05-12T19:49:00Z"/>
        </w:trPr>
        <w:tc>
          <w:tcPr>
            <w:tcW w:w="1696" w:type="dxa"/>
            <w:vMerge w:val="restart"/>
            <w:vAlign w:val="center"/>
            <w:tcPrChange w:id="27" w:author="JSong" w:date="2022-05-12T20:01:00Z">
              <w:tcPr>
                <w:tcW w:w="1696" w:type="dxa"/>
                <w:vMerge w:val="restart"/>
              </w:tcPr>
            </w:tcPrChange>
          </w:tcPr>
          <w:p w14:paraId="45EEE9A9" w14:textId="77777777" w:rsidR="007A3A25" w:rsidRDefault="007A3A25" w:rsidP="00946ACE">
            <w:pPr>
              <w:keepNext/>
              <w:spacing w:after="0"/>
              <w:jc w:val="center"/>
              <w:rPr>
                <w:ins w:id="28" w:author="JSong" w:date="2022-05-12T19:52:00Z"/>
                <w:sz w:val="18"/>
                <w:szCs w:val="18"/>
              </w:rPr>
            </w:pPr>
            <w:ins w:id="29" w:author="JSong" w:date="2022-05-12T19:52:00Z">
              <w:r>
                <w:rPr>
                  <w:sz w:val="18"/>
                  <w:szCs w:val="18"/>
                </w:rPr>
                <w:t>Use case #1.</w:t>
              </w:r>
            </w:ins>
          </w:p>
          <w:p w14:paraId="1F69D30C" w14:textId="191140C8" w:rsidR="007A3A25" w:rsidRPr="007A3A25" w:rsidRDefault="007A3A25">
            <w:pPr>
              <w:keepNext/>
              <w:spacing w:after="0"/>
              <w:jc w:val="center"/>
              <w:rPr>
                <w:ins w:id="30" w:author="JSong" w:date="2022-05-12T19:49:00Z"/>
                <w:sz w:val="18"/>
                <w:szCs w:val="18"/>
                <w:rPrChange w:id="31" w:author="JSong" w:date="2022-05-12T19:49:00Z">
                  <w:rPr>
                    <w:ins w:id="32" w:author="JSong" w:date="2022-05-12T19:49:00Z"/>
                  </w:rPr>
                </w:rPrChange>
              </w:rPr>
              <w:pPrChange w:id="33" w:author="JSong" w:date="2022-05-12T20:01:00Z">
                <w:pPr>
                  <w:keepNext/>
                </w:pPr>
              </w:pPrChange>
            </w:pPr>
            <w:ins w:id="34" w:author="JSong" w:date="2022-05-12T19:50:00Z">
              <w:r>
                <w:rPr>
                  <w:sz w:val="18"/>
                  <w:szCs w:val="18"/>
                </w:rPr>
                <w:t>Data augmentation for autonomous driving</w:t>
              </w:r>
            </w:ins>
          </w:p>
        </w:tc>
        <w:tc>
          <w:tcPr>
            <w:tcW w:w="7655" w:type="dxa"/>
            <w:tcPrChange w:id="35" w:author="JSong" w:date="2022-05-12T20:01:00Z">
              <w:tcPr>
                <w:tcW w:w="7655" w:type="dxa"/>
                <w:gridSpan w:val="2"/>
              </w:tcPr>
            </w:tcPrChange>
          </w:tcPr>
          <w:p w14:paraId="50EBD199" w14:textId="3ED4F154" w:rsidR="007A3A25" w:rsidRPr="00E47EB9" w:rsidRDefault="007A3A25">
            <w:pPr>
              <w:spacing w:after="0"/>
              <w:jc w:val="both"/>
              <w:rPr>
                <w:ins w:id="36" w:author="JSong" w:date="2022-05-12T19:49:00Z"/>
                <w:sz w:val="18"/>
                <w:szCs w:val="18"/>
                <w:rPrChange w:id="37" w:author="JSong" w:date="2022-05-12T19:57:00Z">
                  <w:rPr>
                    <w:ins w:id="38" w:author="JSong" w:date="2022-05-12T19:49:00Z"/>
                  </w:rPr>
                </w:rPrChange>
              </w:rPr>
              <w:pPrChange w:id="39" w:author="JSong" w:date="2022-05-12T19:52:00Z">
                <w:pPr>
                  <w:keepNext/>
                </w:pPr>
              </w:pPrChange>
            </w:pPr>
            <w:ins w:id="40" w:author="JSong" w:date="2022-05-12T19:51:00Z">
              <w:r w:rsidRPr="00E47EB9">
                <w:rPr>
                  <w:sz w:val="18"/>
                  <w:szCs w:val="18"/>
                  <w:rPrChange w:id="41" w:author="JSong" w:date="2022-05-12T19:57:00Z">
                    <w:rPr/>
                  </w:rPrChange>
                </w:rPr>
                <w:t xml:space="preserve">The oneM2M System shall be able to handle </w:t>
              </w:r>
              <w:r w:rsidRPr="00946ACE">
                <w:rPr>
                  <w:i/>
                  <w:iCs/>
                  <w:sz w:val="18"/>
                  <w:szCs w:val="18"/>
                  <w:u w:val="single"/>
                  <w:rPrChange w:id="42" w:author="JSong" w:date="2022-05-12T20:01:00Z">
                    <w:rPr/>
                  </w:rPrChange>
                </w:rPr>
                <w:t>data augmentation</w:t>
              </w:r>
              <w:r w:rsidRPr="00E47EB9">
                <w:rPr>
                  <w:sz w:val="18"/>
                  <w:szCs w:val="18"/>
                  <w:rPrChange w:id="43" w:author="JSong" w:date="2022-05-12T19:57:00Z">
                    <w:rPr/>
                  </w:rPrChange>
                </w:rPr>
                <w:t xml:space="preserve"> requests for AI/ML purposes.</w:t>
              </w:r>
            </w:ins>
          </w:p>
        </w:tc>
      </w:tr>
      <w:tr w:rsidR="007A3A25" w14:paraId="0F77D171" w14:textId="77777777" w:rsidTr="00946ACE">
        <w:trPr>
          <w:ins w:id="44" w:author="JSong" w:date="2022-05-12T19:49:00Z"/>
        </w:trPr>
        <w:tc>
          <w:tcPr>
            <w:tcW w:w="1696" w:type="dxa"/>
            <w:vMerge/>
            <w:vAlign w:val="center"/>
            <w:tcPrChange w:id="45" w:author="JSong" w:date="2022-05-12T20:01:00Z">
              <w:tcPr>
                <w:tcW w:w="1696" w:type="dxa"/>
                <w:vMerge/>
              </w:tcPr>
            </w:tcPrChange>
          </w:tcPr>
          <w:p w14:paraId="5B563FA9" w14:textId="77777777" w:rsidR="007A3A25" w:rsidRPr="007A3A25" w:rsidRDefault="007A3A25">
            <w:pPr>
              <w:keepNext/>
              <w:spacing w:after="0"/>
              <w:jc w:val="center"/>
              <w:rPr>
                <w:ins w:id="46" w:author="JSong" w:date="2022-05-12T19:49:00Z"/>
                <w:sz w:val="18"/>
                <w:szCs w:val="18"/>
                <w:rPrChange w:id="47" w:author="JSong" w:date="2022-05-12T19:49:00Z">
                  <w:rPr>
                    <w:ins w:id="48" w:author="JSong" w:date="2022-05-12T19:49:00Z"/>
                  </w:rPr>
                </w:rPrChange>
              </w:rPr>
              <w:pPrChange w:id="49" w:author="JSong" w:date="2022-05-12T20:01:00Z">
                <w:pPr>
                  <w:keepNext/>
                </w:pPr>
              </w:pPrChange>
            </w:pPr>
          </w:p>
        </w:tc>
        <w:tc>
          <w:tcPr>
            <w:tcW w:w="7655" w:type="dxa"/>
            <w:tcPrChange w:id="50" w:author="JSong" w:date="2022-05-12T20:01:00Z">
              <w:tcPr>
                <w:tcW w:w="7655" w:type="dxa"/>
                <w:gridSpan w:val="2"/>
              </w:tcPr>
            </w:tcPrChange>
          </w:tcPr>
          <w:p w14:paraId="0727731D" w14:textId="52638673" w:rsidR="007A3A25" w:rsidRPr="00E47EB9" w:rsidRDefault="007A3A25">
            <w:pPr>
              <w:spacing w:after="0"/>
              <w:jc w:val="both"/>
              <w:rPr>
                <w:ins w:id="51" w:author="JSong" w:date="2022-05-12T19:49:00Z"/>
                <w:sz w:val="18"/>
                <w:szCs w:val="18"/>
                <w:rPrChange w:id="52" w:author="JSong" w:date="2022-05-12T19:57:00Z">
                  <w:rPr>
                    <w:ins w:id="53" w:author="JSong" w:date="2022-05-12T19:49:00Z"/>
                  </w:rPr>
                </w:rPrChange>
              </w:rPr>
              <w:pPrChange w:id="54" w:author="JSong" w:date="2022-05-12T19:52:00Z">
                <w:pPr>
                  <w:keepNext/>
                </w:pPr>
              </w:pPrChange>
            </w:pPr>
            <w:ins w:id="55" w:author="JSong" w:date="2022-05-12T19:51:00Z">
              <w:r w:rsidRPr="00E47EB9">
                <w:rPr>
                  <w:sz w:val="18"/>
                  <w:szCs w:val="18"/>
                  <w:rPrChange w:id="56" w:author="JSong" w:date="2022-05-12T19:57:00Z">
                    <w:rPr/>
                  </w:rPrChange>
                </w:rPr>
                <w:t xml:space="preserve">The oneM2M System shall be able to generate </w:t>
              </w:r>
              <w:r w:rsidRPr="00946ACE">
                <w:rPr>
                  <w:i/>
                  <w:iCs/>
                  <w:sz w:val="18"/>
                  <w:szCs w:val="18"/>
                  <w:u w:val="single"/>
                  <w:rPrChange w:id="57" w:author="JSong" w:date="2022-05-12T20:01:00Z">
                    <w:rPr/>
                  </w:rPrChange>
                </w:rPr>
                <w:t>augmented data resources</w:t>
              </w:r>
              <w:r w:rsidRPr="00E47EB9">
                <w:rPr>
                  <w:sz w:val="18"/>
                  <w:szCs w:val="18"/>
                  <w:rPrChange w:id="58" w:author="JSong" w:date="2022-05-12T19:57:00Z">
                    <w:rPr/>
                  </w:rPrChange>
                </w:rPr>
                <w:t xml:space="preserve"> from a given source data and data augmentation technique. </w:t>
              </w:r>
            </w:ins>
          </w:p>
        </w:tc>
      </w:tr>
      <w:tr w:rsidR="007A3A25" w14:paraId="15BC3567" w14:textId="77777777" w:rsidTr="00946ACE">
        <w:trPr>
          <w:ins w:id="59" w:author="JSong" w:date="2022-05-12T19:49:00Z"/>
        </w:trPr>
        <w:tc>
          <w:tcPr>
            <w:tcW w:w="1696" w:type="dxa"/>
            <w:vMerge/>
            <w:vAlign w:val="center"/>
            <w:tcPrChange w:id="60" w:author="JSong" w:date="2022-05-12T20:01:00Z">
              <w:tcPr>
                <w:tcW w:w="1696" w:type="dxa"/>
                <w:vMerge/>
              </w:tcPr>
            </w:tcPrChange>
          </w:tcPr>
          <w:p w14:paraId="02AA8E7B" w14:textId="77777777" w:rsidR="007A3A25" w:rsidRPr="007A3A25" w:rsidRDefault="007A3A25">
            <w:pPr>
              <w:keepNext/>
              <w:spacing w:after="0"/>
              <w:jc w:val="center"/>
              <w:rPr>
                <w:ins w:id="61" w:author="JSong" w:date="2022-05-12T19:49:00Z"/>
                <w:sz w:val="18"/>
                <w:szCs w:val="18"/>
                <w:rPrChange w:id="62" w:author="JSong" w:date="2022-05-12T19:49:00Z">
                  <w:rPr>
                    <w:ins w:id="63" w:author="JSong" w:date="2022-05-12T19:49:00Z"/>
                  </w:rPr>
                </w:rPrChange>
              </w:rPr>
              <w:pPrChange w:id="64" w:author="JSong" w:date="2022-05-12T20:01:00Z">
                <w:pPr>
                  <w:keepNext/>
                </w:pPr>
              </w:pPrChange>
            </w:pPr>
          </w:p>
        </w:tc>
        <w:tc>
          <w:tcPr>
            <w:tcW w:w="7655" w:type="dxa"/>
            <w:tcPrChange w:id="65" w:author="JSong" w:date="2022-05-12T20:01:00Z">
              <w:tcPr>
                <w:tcW w:w="7655" w:type="dxa"/>
                <w:gridSpan w:val="2"/>
              </w:tcPr>
            </w:tcPrChange>
          </w:tcPr>
          <w:p w14:paraId="0A951E68" w14:textId="5E59F952" w:rsidR="007A3A25" w:rsidRPr="00E47EB9" w:rsidRDefault="007A3A25">
            <w:pPr>
              <w:spacing w:after="0"/>
              <w:jc w:val="both"/>
              <w:rPr>
                <w:ins w:id="66" w:author="JSong" w:date="2022-05-12T19:49:00Z"/>
                <w:sz w:val="18"/>
                <w:szCs w:val="18"/>
                <w:rPrChange w:id="67" w:author="JSong" w:date="2022-05-12T19:57:00Z">
                  <w:rPr>
                    <w:ins w:id="68" w:author="JSong" w:date="2022-05-12T19:49:00Z"/>
                  </w:rPr>
                </w:rPrChange>
              </w:rPr>
              <w:pPrChange w:id="69" w:author="JSong" w:date="2022-05-12T19:52:00Z">
                <w:pPr>
                  <w:keepNext/>
                </w:pPr>
              </w:pPrChange>
            </w:pPr>
            <w:ins w:id="70" w:author="JSong" w:date="2022-05-12T19:51:00Z">
              <w:r w:rsidRPr="00E47EB9">
                <w:rPr>
                  <w:sz w:val="18"/>
                  <w:szCs w:val="18"/>
                  <w:rPrChange w:id="71" w:author="JSong" w:date="2022-05-12T19:57:00Z">
                    <w:rPr/>
                  </w:rPrChange>
                </w:rPr>
                <w:t xml:space="preserve">The oneM2M System shall be able to </w:t>
              </w:r>
              <w:r w:rsidRPr="00946ACE">
                <w:rPr>
                  <w:i/>
                  <w:iCs/>
                  <w:sz w:val="18"/>
                  <w:szCs w:val="18"/>
                  <w:u w:val="single"/>
                  <w:rPrChange w:id="72" w:author="JSong" w:date="2022-05-12T20:02:00Z">
                    <w:rPr/>
                  </w:rPrChange>
                </w:rPr>
                <w:t>manage data for AI/ML</w:t>
              </w:r>
              <w:r w:rsidRPr="00E47EB9">
                <w:rPr>
                  <w:sz w:val="18"/>
                  <w:szCs w:val="18"/>
                  <w:rPrChange w:id="73" w:author="JSong" w:date="2022-05-12T19:57:00Z">
                    <w:rPr/>
                  </w:rPrChange>
                </w:rPr>
                <w:t xml:space="preserve"> purposes such as model training and augmentation of training dataset. </w:t>
              </w:r>
            </w:ins>
          </w:p>
        </w:tc>
      </w:tr>
      <w:tr w:rsidR="007A3A25" w14:paraId="6EC24DB5" w14:textId="77777777" w:rsidTr="00946ACE">
        <w:trPr>
          <w:ins w:id="74" w:author="JSong" w:date="2022-05-12T19:49:00Z"/>
        </w:trPr>
        <w:tc>
          <w:tcPr>
            <w:tcW w:w="1696" w:type="dxa"/>
            <w:vMerge w:val="restart"/>
            <w:vAlign w:val="center"/>
            <w:tcPrChange w:id="75" w:author="JSong" w:date="2022-05-12T20:01:00Z">
              <w:tcPr>
                <w:tcW w:w="1696" w:type="dxa"/>
                <w:vMerge w:val="restart"/>
              </w:tcPr>
            </w:tcPrChange>
          </w:tcPr>
          <w:p w14:paraId="7FB549DD" w14:textId="70FA31C6" w:rsidR="007A3A25" w:rsidRDefault="007A3A25" w:rsidP="00946ACE">
            <w:pPr>
              <w:keepNext/>
              <w:spacing w:after="0"/>
              <w:jc w:val="center"/>
              <w:rPr>
                <w:ins w:id="76" w:author="JSong" w:date="2022-05-12T19:52:00Z"/>
                <w:sz w:val="18"/>
                <w:szCs w:val="18"/>
              </w:rPr>
            </w:pPr>
            <w:ins w:id="77" w:author="JSong" w:date="2022-05-12T19:52:00Z">
              <w:r>
                <w:rPr>
                  <w:sz w:val="18"/>
                  <w:szCs w:val="18"/>
                </w:rPr>
                <w:t>Use case #2.</w:t>
              </w:r>
            </w:ins>
          </w:p>
          <w:p w14:paraId="70597E0B" w14:textId="4A8A4356" w:rsidR="007A3A25" w:rsidRPr="007A3A25" w:rsidRDefault="007A3A25">
            <w:pPr>
              <w:keepNext/>
              <w:spacing w:after="0"/>
              <w:jc w:val="center"/>
              <w:rPr>
                <w:ins w:id="78" w:author="JSong" w:date="2022-05-12T19:49:00Z"/>
                <w:sz w:val="18"/>
                <w:szCs w:val="18"/>
                <w:rPrChange w:id="79" w:author="JSong" w:date="2022-05-12T19:49:00Z">
                  <w:rPr>
                    <w:ins w:id="80" w:author="JSong" w:date="2022-05-12T19:49:00Z"/>
                  </w:rPr>
                </w:rPrChange>
              </w:rPr>
              <w:pPrChange w:id="81" w:author="JSong" w:date="2022-05-12T20:01:00Z">
                <w:pPr>
                  <w:keepNext/>
                </w:pPr>
              </w:pPrChange>
            </w:pPr>
            <w:ins w:id="82" w:author="JSong" w:date="2022-05-12T19:52:00Z">
              <w:r>
                <w:rPr>
                  <w:sz w:val="18"/>
                  <w:szCs w:val="18"/>
                </w:rPr>
                <w:t>Last mile delivery</w:t>
              </w:r>
            </w:ins>
          </w:p>
        </w:tc>
        <w:tc>
          <w:tcPr>
            <w:tcW w:w="7655" w:type="dxa"/>
            <w:tcPrChange w:id="83" w:author="JSong" w:date="2022-05-12T20:01:00Z">
              <w:tcPr>
                <w:tcW w:w="7655" w:type="dxa"/>
                <w:gridSpan w:val="2"/>
              </w:tcPr>
            </w:tcPrChange>
          </w:tcPr>
          <w:p w14:paraId="619D6897" w14:textId="61B01F0F" w:rsidR="007A3A25" w:rsidRPr="00E47EB9" w:rsidRDefault="007A3A25">
            <w:pPr>
              <w:keepNext/>
              <w:spacing w:after="0"/>
              <w:rPr>
                <w:ins w:id="84" w:author="JSong" w:date="2022-05-12T19:49:00Z"/>
                <w:sz w:val="18"/>
                <w:szCs w:val="18"/>
                <w:rPrChange w:id="85" w:author="JSong" w:date="2022-05-12T19:57:00Z">
                  <w:rPr>
                    <w:ins w:id="86" w:author="JSong" w:date="2022-05-12T19:49:00Z"/>
                  </w:rPr>
                </w:rPrChange>
              </w:rPr>
              <w:pPrChange w:id="87" w:author="JSong" w:date="2022-05-12T19:49:00Z">
                <w:pPr>
                  <w:keepNext/>
                </w:pPr>
              </w:pPrChange>
            </w:pPr>
            <w:ins w:id="88" w:author="JSong" w:date="2022-05-12T19:53:00Z">
              <w:r w:rsidRPr="00E47EB9">
                <w:rPr>
                  <w:sz w:val="18"/>
                  <w:szCs w:val="18"/>
                  <w:rPrChange w:id="89" w:author="JSong" w:date="2022-05-12T19:57:00Z">
                    <w:rPr/>
                  </w:rPrChange>
                </w:rPr>
                <w:t xml:space="preserve">The oneM2M System shall be able to </w:t>
              </w:r>
              <w:r w:rsidRPr="00946ACE">
                <w:rPr>
                  <w:i/>
                  <w:iCs/>
                  <w:sz w:val="18"/>
                  <w:szCs w:val="18"/>
                  <w:u w:val="single"/>
                  <w:lang w:eastAsia="ko-KR"/>
                  <w:rPrChange w:id="90" w:author="JSong" w:date="2022-05-12T20:02:00Z">
                    <w:rPr>
                      <w:lang w:eastAsia="ko-KR"/>
                    </w:rPr>
                  </w:rPrChange>
                </w:rPr>
                <w:t>manage structured and unstructured data for training</w:t>
              </w:r>
              <w:r w:rsidRPr="00E47EB9">
                <w:rPr>
                  <w:sz w:val="18"/>
                  <w:szCs w:val="18"/>
                  <w:lang w:eastAsia="ko-KR"/>
                  <w:rPrChange w:id="91" w:author="JSong" w:date="2022-05-12T19:57:00Z">
                    <w:rPr>
                      <w:lang w:eastAsia="ko-KR"/>
                    </w:rPr>
                  </w:rPrChange>
                </w:rPr>
                <w:t xml:space="preserve">, for example, </w:t>
              </w:r>
              <w:proofErr w:type="spellStart"/>
              <w:r w:rsidRPr="00E47EB9">
                <w:rPr>
                  <w:sz w:val="18"/>
                  <w:szCs w:val="18"/>
                  <w:lang w:eastAsia="ko-KR"/>
                  <w:rPrChange w:id="92" w:author="JSong" w:date="2022-05-12T19:57:00Z">
                    <w:rPr>
                      <w:lang w:eastAsia="ko-KR"/>
                    </w:rPr>
                  </w:rPrChange>
                </w:rPr>
                <w:t>preprocessing</w:t>
              </w:r>
              <w:proofErr w:type="spellEnd"/>
              <w:r w:rsidRPr="00E47EB9">
                <w:rPr>
                  <w:sz w:val="18"/>
                  <w:szCs w:val="18"/>
                  <w:lang w:eastAsia="ko-KR"/>
                  <w:rPrChange w:id="93" w:author="JSong" w:date="2022-05-12T19:57:00Z">
                    <w:rPr>
                      <w:lang w:eastAsia="ko-KR"/>
                    </w:rPr>
                  </w:rPrChange>
                </w:rPr>
                <w:t xml:space="preserve"> data, describing </w:t>
              </w:r>
              <w:proofErr w:type="gramStart"/>
              <w:r w:rsidRPr="00E47EB9">
                <w:rPr>
                  <w:sz w:val="18"/>
                  <w:szCs w:val="18"/>
                  <w:lang w:eastAsia="ko-KR"/>
                  <w:rPrChange w:id="94" w:author="JSong" w:date="2022-05-12T19:57:00Z">
                    <w:rPr>
                      <w:lang w:eastAsia="ko-KR"/>
                    </w:rPr>
                  </w:rPrChange>
                </w:rPr>
                <w:t>data</w:t>
              </w:r>
              <w:proofErr w:type="gramEnd"/>
              <w:r w:rsidRPr="00E47EB9">
                <w:rPr>
                  <w:sz w:val="18"/>
                  <w:szCs w:val="18"/>
                  <w:lang w:eastAsia="ko-KR"/>
                  <w:rPrChange w:id="95" w:author="JSong" w:date="2022-05-12T19:57:00Z">
                    <w:rPr>
                      <w:lang w:eastAsia="ko-KR"/>
                    </w:rPr>
                  </w:rPrChange>
                </w:rPr>
                <w:t xml:space="preserve"> and inferring meaning.</w:t>
              </w:r>
            </w:ins>
          </w:p>
        </w:tc>
      </w:tr>
      <w:tr w:rsidR="007A3A25" w14:paraId="51A47527" w14:textId="77777777" w:rsidTr="00946ACE">
        <w:trPr>
          <w:ins w:id="96" w:author="JSong" w:date="2022-05-12T19:49:00Z"/>
        </w:trPr>
        <w:tc>
          <w:tcPr>
            <w:tcW w:w="1696" w:type="dxa"/>
            <w:vMerge/>
            <w:vAlign w:val="center"/>
            <w:tcPrChange w:id="97" w:author="JSong" w:date="2022-05-12T20:01:00Z">
              <w:tcPr>
                <w:tcW w:w="1696" w:type="dxa"/>
                <w:vMerge/>
              </w:tcPr>
            </w:tcPrChange>
          </w:tcPr>
          <w:p w14:paraId="2F2C0554" w14:textId="77777777" w:rsidR="007A3A25" w:rsidRPr="007A3A25" w:rsidRDefault="007A3A25">
            <w:pPr>
              <w:keepNext/>
              <w:spacing w:after="0"/>
              <w:jc w:val="center"/>
              <w:rPr>
                <w:ins w:id="98" w:author="JSong" w:date="2022-05-12T19:49:00Z"/>
                <w:sz w:val="18"/>
                <w:szCs w:val="18"/>
                <w:rPrChange w:id="99" w:author="JSong" w:date="2022-05-12T19:49:00Z">
                  <w:rPr>
                    <w:ins w:id="100" w:author="JSong" w:date="2022-05-12T19:49:00Z"/>
                  </w:rPr>
                </w:rPrChange>
              </w:rPr>
              <w:pPrChange w:id="101" w:author="JSong" w:date="2022-05-12T20:01:00Z">
                <w:pPr>
                  <w:keepNext/>
                </w:pPr>
              </w:pPrChange>
            </w:pPr>
          </w:p>
        </w:tc>
        <w:tc>
          <w:tcPr>
            <w:tcW w:w="7655" w:type="dxa"/>
            <w:tcPrChange w:id="102" w:author="JSong" w:date="2022-05-12T20:01:00Z">
              <w:tcPr>
                <w:tcW w:w="7655" w:type="dxa"/>
                <w:gridSpan w:val="2"/>
              </w:tcPr>
            </w:tcPrChange>
          </w:tcPr>
          <w:p w14:paraId="799E86C0" w14:textId="40896E25" w:rsidR="007A3A25" w:rsidRPr="00E47EB9" w:rsidRDefault="007A3A25">
            <w:pPr>
              <w:keepNext/>
              <w:spacing w:after="0"/>
              <w:rPr>
                <w:ins w:id="103" w:author="JSong" w:date="2022-05-12T19:49:00Z"/>
                <w:sz w:val="18"/>
                <w:szCs w:val="18"/>
                <w:rPrChange w:id="104" w:author="JSong" w:date="2022-05-12T19:57:00Z">
                  <w:rPr>
                    <w:ins w:id="105" w:author="JSong" w:date="2022-05-12T19:49:00Z"/>
                  </w:rPr>
                </w:rPrChange>
              </w:rPr>
              <w:pPrChange w:id="106" w:author="JSong" w:date="2022-05-12T19:49:00Z">
                <w:pPr>
                  <w:keepNext/>
                </w:pPr>
              </w:pPrChange>
            </w:pPr>
            <w:ins w:id="107" w:author="JSong" w:date="2022-05-12T19:53:00Z">
              <w:r w:rsidRPr="00E47EB9">
                <w:rPr>
                  <w:sz w:val="18"/>
                  <w:szCs w:val="18"/>
                  <w:lang w:eastAsia="ko-KR"/>
                  <w:rPrChange w:id="108" w:author="JSong" w:date="2022-05-12T19:57:00Z">
                    <w:rPr>
                      <w:lang w:eastAsia="ko-KR"/>
                    </w:rPr>
                  </w:rPrChange>
                </w:rPr>
                <w:t xml:space="preserve">The oneM2M System shall be able to </w:t>
              </w:r>
              <w:r w:rsidRPr="00946ACE">
                <w:rPr>
                  <w:i/>
                  <w:iCs/>
                  <w:sz w:val="18"/>
                  <w:szCs w:val="18"/>
                  <w:u w:val="single"/>
                  <w:lang w:eastAsia="ko-KR"/>
                  <w:rPrChange w:id="109" w:author="JSong" w:date="2022-05-12T20:02:00Z">
                    <w:rPr>
                      <w:lang w:eastAsia="ko-KR"/>
                    </w:rPr>
                  </w:rPrChange>
                </w:rPr>
                <w:t>update trained AI/ML model</w:t>
              </w:r>
              <w:r w:rsidRPr="00E47EB9">
                <w:rPr>
                  <w:sz w:val="18"/>
                  <w:szCs w:val="18"/>
                  <w:lang w:eastAsia="ko-KR"/>
                  <w:rPrChange w:id="110" w:author="JSong" w:date="2022-05-12T19:57:00Z">
                    <w:rPr>
                      <w:lang w:eastAsia="ko-KR"/>
                    </w:rPr>
                  </w:rPrChange>
                </w:rPr>
                <w:t xml:space="preserve"> according to continuous measuring data e.g., location, time series and historical data.</w:t>
              </w:r>
            </w:ins>
          </w:p>
        </w:tc>
      </w:tr>
      <w:tr w:rsidR="007A3A25" w14:paraId="3817EB02" w14:textId="77777777" w:rsidTr="00946ACE">
        <w:trPr>
          <w:ins w:id="111" w:author="JSong" w:date="2022-05-12T19:49:00Z"/>
        </w:trPr>
        <w:tc>
          <w:tcPr>
            <w:tcW w:w="1696" w:type="dxa"/>
            <w:vMerge/>
            <w:vAlign w:val="center"/>
            <w:tcPrChange w:id="112" w:author="JSong" w:date="2022-05-12T20:01:00Z">
              <w:tcPr>
                <w:tcW w:w="1696" w:type="dxa"/>
                <w:vMerge/>
              </w:tcPr>
            </w:tcPrChange>
          </w:tcPr>
          <w:p w14:paraId="2D2F2752" w14:textId="77777777" w:rsidR="007A3A25" w:rsidRPr="007A3A25" w:rsidRDefault="007A3A25">
            <w:pPr>
              <w:keepNext/>
              <w:spacing w:after="0"/>
              <w:jc w:val="center"/>
              <w:rPr>
                <w:ins w:id="113" w:author="JSong" w:date="2022-05-12T19:49:00Z"/>
                <w:sz w:val="18"/>
                <w:szCs w:val="18"/>
                <w:rPrChange w:id="114" w:author="JSong" w:date="2022-05-12T19:49:00Z">
                  <w:rPr>
                    <w:ins w:id="115" w:author="JSong" w:date="2022-05-12T19:49:00Z"/>
                  </w:rPr>
                </w:rPrChange>
              </w:rPr>
              <w:pPrChange w:id="116" w:author="JSong" w:date="2022-05-12T20:01:00Z">
                <w:pPr>
                  <w:keepNext/>
                </w:pPr>
              </w:pPrChange>
            </w:pPr>
          </w:p>
        </w:tc>
        <w:tc>
          <w:tcPr>
            <w:tcW w:w="7655" w:type="dxa"/>
            <w:tcPrChange w:id="117" w:author="JSong" w:date="2022-05-12T20:01:00Z">
              <w:tcPr>
                <w:tcW w:w="7655" w:type="dxa"/>
                <w:gridSpan w:val="2"/>
              </w:tcPr>
            </w:tcPrChange>
          </w:tcPr>
          <w:p w14:paraId="0E218C81" w14:textId="43774EC7" w:rsidR="007A3A25" w:rsidRPr="00E47EB9" w:rsidRDefault="007A3A25">
            <w:pPr>
              <w:keepNext/>
              <w:spacing w:after="0"/>
              <w:rPr>
                <w:ins w:id="118" w:author="JSong" w:date="2022-05-12T19:49:00Z"/>
                <w:sz w:val="18"/>
                <w:szCs w:val="18"/>
                <w:rPrChange w:id="119" w:author="JSong" w:date="2022-05-12T19:57:00Z">
                  <w:rPr>
                    <w:ins w:id="120" w:author="JSong" w:date="2022-05-12T19:49:00Z"/>
                  </w:rPr>
                </w:rPrChange>
              </w:rPr>
              <w:pPrChange w:id="121" w:author="JSong" w:date="2022-05-12T19:49:00Z">
                <w:pPr>
                  <w:keepNext/>
                </w:pPr>
              </w:pPrChange>
            </w:pPr>
            <w:ins w:id="122" w:author="JSong" w:date="2022-05-12T19:53:00Z">
              <w:r w:rsidRPr="00E47EB9">
                <w:rPr>
                  <w:sz w:val="18"/>
                  <w:szCs w:val="18"/>
                  <w:lang w:eastAsia="ko-KR"/>
                  <w:rPrChange w:id="123" w:author="JSong" w:date="2022-05-12T19:57:00Z">
                    <w:rPr>
                      <w:lang w:eastAsia="ko-KR"/>
                    </w:rPr>
                  </w:rPrChange>
                </w:rPr>
                <w:t xml:space="preserve">The oneM2M System shall be able to provide </w:t>
              </w:r>
              <w:r w:rsidRPr="00946ACE">
                <w:rPr>
                  <w:i/>
                  <w:iCs/>
                  <w:sz w:val="18"/>
                  <w:szCs w:val="18"/>
                  <w:u w:val="single"/>
                  <w:lang w:eastAsia="ko-KR"/>
                  <w:rPrChange w:id="124" w:author="JSong" w:date="2022-05-12T20:02:00Z">
                    <w:rPr>
                      <w:lang w:eastAsia="ko-KR"/>
                    </w:rPr>
                  </w:rPrChange>
                </w:rPr>
                <w:t>a classification function</w:t>
              </w:r>
              <w:r w:rsidRPr="00E47EB9">
                <w:rPr>
                  <w:sz w:val="18"/>
                  <w:szCs w:val="18"/>
                  <w:lang w:eastAsia="ko-KR"/>
                  <w:rPrChange w:id="125" w:author="JSong" w:date="2022-05-12T19:57:00Z">
                    <w:rPr>
                      <w:lang w:eastAsia="ko-KR"/>
                    </w:rPr>
                  </w:rPrChange>
                </w:rPr>
                <w:t xml:space="preserve"> (e.g., split data into two parts, training and validating) in supervised Machine Learning.</w:t>
              </w:r>
            </w:ins>
          </w:p>
        </w:tc>
      </w:tr>
      <w:tr w:rsidR="007A3A25" w14:paraId="34FF9A91" w14:textId="77777777" w:rsidTr="00946ACE">
        <w:trPr>
          <w:ins w:id="126" w:author="JSong" w:date="2022-05-12T19:49:00Z"/>
        </w:trPr>
        <w:tc>
          <w:tcPr>
            <w:tcW w:w="1696" w:type="dxa"/>
            <w:vMerge w:val="restart"/>
            <w:vAlign w:val="center"/>
            <w:tcPrChange w:id="127" w:author="JSong" w:date="2022-05-12T20:01:00Z">
              <w:tcPr>
                <w:tcW w:w="1696" w:type="dxa"/>
                <w:vMerge w:val="restart"/>
              </w:tcPr>
            </w:tcPrChange>
          </w:tcPr>
          <w:p w14:paraId="707A71C4" w14:textId="521D4FCC" w:rsidR="007A3A25" w:rsidRDefault="007A3A25">
            <w:pPr>
              <w:keepNext/>
              <w:spacing w:after="0"/>
              <w:jc w:val="center"/>
              <w:rPr>
                <w:ins w:id="128" w:author="JSong" w:date="2022-05-12T19:53:00Z"/>
                <w:sz w:val="18"/>
                <w:szCs w:val="18"/>
              </w:rPr>
              <w:pPrChange w:id="129" w:author="JSong" w:date="2022-05-12T20:01:00Z">
                <w:pPr>
                  <w:keepNext/>
                  <w:spacing w:after="0"/>
                </w:pPr>
              </w:pPrChange>
            </w:pPr>
            <w:ins w:id="130" w:author="JSong" w:date="2022-05-12T19:53:00Z">
              <w:r>
                <w:rPr>
                  <w:sz w:val="18"/>
                  <w:szCs w:val="18"/>
                </w:rPr>
                <w:t>Use case #3.</w:t>
              </w:r>
            </w:ins>
          </w:p>
          <w:p w14:paraId="089F83C5" w14:textId="5784D07B" w:rsidR="007A3A25" w:rsidRPr="007A3A25" w:rsidRDefault="007A3A25">
            <w:pPr>
              <w:keepNext/>
              <w:spacing w:after="0"/>
              <w:jc w:val="center"/>
              <w:rPr>
                <w:ins w:id="131" w:author="JSong" w:date="2022-05-12T19:49:00Z"/>
                <w:sz w:val="18"/>
                <w:szCs w:val="18"/>
                <w:rPrChange w:id="132" w:author="JSong" w:date="2022-05-12T19:49:00Z">
                  <w:rPr>
                    <w:ins w:id="133" w:author="JSong" w:date="2022-05-12T19:49:00Z"/>
                  </w:rPr>
                </w:rPrChange>
              </w:rPr>
              <w:pPrChange w:id="134" w:author="JSong" w:date="2022-05-12T20:01:00Z">
                <w:pPr>
                  <w:keepNext/>
                </w:pPr>
              </w:pPrChange>
            </w:pPr>
            <w:ins w:id="135" w:author="JSong" w:date="2022-05-12T19:53:00Z">
              <w:r>
                <w:rPr>
                  <w:sz w:val="18"/>
                  <w:szCs w:val="18"/>
                </w:rPr>
                <w:t>Smart virtual store using metaverse</w:t>
              </w:r>
            </w:ins>
          </w:p>
        </w:tc>
        <w:tc>
          <w:tcPr>
            <w:tcW w:w="7655" w:type="dxa"/>
            <w:tcPrChange w:id="136" w:author="JSong" w:date="2022-05-12T20:01:00Z">
              <w:tcPr>
                <w:tcW w:w="7655" w:type="dxa"/>
                <w:gridSpan w:val="2"/>
              </w:tcPr>
            </w:tcPrChange>
          </w:tcPr>
          <w:p w14:paraId="06458B59" w14:textId="4FB69289" w:rsidR="007A3A25" w:rsidRPr="00E47EB9" w:rsidRDefault="007A3A25">
            <w:pPr>
              <w:keepNext/>
              <w:spacing w:after="0"/>
              <w:rPr>
                <w:ins w:id="137" w:author="JSong" w:date="2022-05-12T19:49:00Z"/>
                <w:sz w:val="18"/>
                <w:szCs w:val="18"/>
                <w:rPrChange w:id="138" w:author="JSong" w:date="2022-05-12T19:57:00Z">
                  <w:rPr>
                    <w:ins w:id="139" w:author="JSong" w:date="2022-05-12T19:49:00Z"/>
                  </w:rPr>
                </w:rPrChange>
              </w:rPr>
              <w:pPrChange w:id="140" w:author="JSong" w:date="2022-05-12T19:49:00Z">
                <w:pPr>
                  <w:keepNext/>
                </w:pPr>
              </w:pPrChange>
            </w:pPr>
            <w:ins w:id="141" w:author="JSong" w:date="2022-05-12T19:54:00Z">
              <w:r w:rsidRPr="00E47EB9">
                <w:rPr>
                  <w:sz w:val="18"/>
                  <w:szCs w:val="18"/>
                  <w:rPrChange w:id="142" w:author="JSong" w:date="2022-05-12T19:57:00Z">
                    <w:rPr/>
                  </w:rPrChange>
                </w:rPr>
                <w:t>The oneM2M System shall be able to synchronize between real and virtual world devices</w:t>
              </w:r>
            </w:ins>
          </w:p>
        </w:tc>
      </w:tr>
      <w:tr w:rsidR="007A3A25" w14:paraId="613ED5A4" w14:textId="77777777" w:rsidTr="00946ACE">
        <w:trPr>
          <w:ins w:id="143" w:author="JSong" w:date="2022-05-12T19:54:00Z"/>
        </w:trPr>
        <w:tc>
          <w:tcPr>
            <w:tcW w:w="1696" w:type="dxa"/>
            <w:vMerge/>
            <w:vAlign w:val="center"/>
            <w:tcPrChange w:id="144" w:author="JSong" w:date="2022-05-12T20:01:00Z">
              <w:tcPr>
                <w:tcW w:w="1696" w:type="dxa"/>
                <w:vMerge/>
              </w:tcPr>
            </w:tcPrChange>
          </w:tcPr>
          <w:p w14:paraId="0371557B" w14:textId="77777777" w:rsidR="007A3A25" w:rsidRDefault="007A3A25">
            <w:pPr>
              <w:keepNext/>
              <w:spacing w:after="0"/>
              <w:jc w:val="center"/>
              <w:rPr>
                <w:ins w:id="145" w:author="JSong" w:date="2022-05-12T19:54:00Z"/>
                <w:sz w:val="18"/>
                <w:szCs w:val="18"/>
              </w:rPr>
              <w:pPrChange w:id="146" w:author="JSong" w:date="2022-05-12T20:01:00Z">
                <w:pPr>
                  <w:keepNext/>
                  <w:spacing w:after="0"/>
                </w:pPr>
              </w:pPrChange>
            </w:pPr>
          </w:p>
        </w:tc>
        <w:tc>
          <w:tcPr>
            <w:tcW w:w="7655" w:type="dxa"/>
            <w:tcPrChange w:id="147" w:author="JSong" w:date="2022-05-12T20:01:00Z">
              <w:tcPr>
                <w:tcW w:w="7655" w:type="dxa"/>
                <w:gridSpan w:val="2"/>
              </w:tcPr>
            </w:tcPrChange>
          </w:tcPr>
          <w:p w14:paraId="2DE91106" w14:textId="1928E6C5" w:rsidR="007A3A25" w:rsidRPr="00E47EB9" w:rsidRDefault="007A3A25" w:rsidP="007A3A25">
            <w:pPr>
              <w:keepNext/>
              <w:spacing w:after="0"/>
              <w:rPr>
                <w:ins w:id="148" w:author="JSong" w:date="2022-05-12T19:54:00Z"/>
                <w:sz w:val="18"/>
                <w:szCs w:val="18"/>
              </w:rPr>
            </w:pPr>
            <w:ins w:id="149" w:author="JSong" w:date="2022-05-12T19:54:00Z">
              <w:r w:rsidRPr="00E47EB9">
                <w:rPr>
                  <w:sz w:val="18"/>
                  <w:szCs w:val="18"/>
                  <w:rPrChange w:id="150" w:author="JSong" w:date="2022-05-12T19:57:00Z">
                    <w:rPr/>
                  </w:rPrChange>
                </w:rPr>
                <w:t xml:space="preserve">The oneM2M System shall enable Edge/Fog Nodes to </w:t>
              </w:r>
              <w:r w:rsidRPr="00946ACE">
                <w:rPr>
                  <w:i/>
                  <w:iCs/>
                  <w:sz w:val="18"/>
                  <w:szCs w:val="18"/>
                  <w:u w:val="single"/>
                  <w:rPrChange w:id="151" w:author="JSong" w:date="2022-05-12T20:03:00Z">
                    <w:rPr/>
                  </w:rPrChange>
                </w:rPr>
                <w:t>run AI/ML models</w:t>
              </w:r>
              <w:r w:rsidRPr="00E47EB9">
                <w:rPr>
                  <w:sz w:val="18"/>
                  <w:szCs w:val="18"/>
                  <w:rPrChange w:id="152" w:author="JSong" w:date="2022-05-12T19:57:00Z">
                    <w:rPr/>
                  </w:rPrChange>
                </w:rPr>
                <w:t xml:space="preserve"> to retrieve information from the real world</w:t>
              </w:r>
            </w:ins>
          </w:p>
        </w:tc>
      </w:tr>
      <w:tr w:rsidR="007A3A25" w14:paraId="4D1C9F56" w14:textId="77777777" w:rsidTr="00946ACE">
        <w:trPr>
          <w:ins w:id="153" w:author="JSong" w:date="2022-05-12T19:54:00Z"/>
        </w:trPr>
        <w:tc>
          <w:tcPr>
            <w:tcW w:w="1696" w:type="dxa"/>
            <w:vAlign w:val="center"/>
            <w:tcPrChange w:id="154" w:author="JSong" w:date="2022-05-12T20:01:00Z">
              <w:tcPr>
                <w:tcW w:w="1696" w:type="dxa"/>
              </w:tcPr>
            </w:tcPrChange>
          </w:tcPr>
          <w:p w14:paraId="1710C921" w14:textId="7C741BEE" w:rsidR="007A3A25" w:rsidRDefault="00E47EB9">
            <w:pPr>
              <w:keepNext/>
              <w:spacing w:after="0"/>
              <w:jc w:val="center"/>
              <w:rPr>
                <w:ins w:id="155" w:author="JSong" w:date="2022-05-12T19:55:00Z"/>
                <w:sz w:val="18"/>
                <w:szCs w:val="18"/>
              </w:rPr>
              <w:pPrChange w:id="156" w:author="JSong" w:date="2022-05-12T20:01:00Z">
                <w:pPr>
                  <w:keepNext/>
                  <w:spacing w:after="0"/>
                </w:pPr>
              </w:pPrChange>
            </w:pPr>
            <w:ins w:id="157" w:author="JSong" w:date="2022-05-12T19:55:00Z">
              <w:r>
                <w:rPr>
                  <w:sz w:val="18"/>
                  <w:szCs w:val="18"/>
                </w:rPr>
                <w:t>Use case #4.</w:t>
              </w:r>
            </w:ins>
          </w:p>
          <w:p w14:paraId="425843BC" w14:textId="4E5FFB9E" w:rsidR="00E47EB9" w:rsidRDefault="00E47EB9">
            <w:pPr>
              <w:keepNext/>
              <w:spacing w:after="0"/>
              <w:jc w:val="center"/>
              <w:rPr>
                <w:ins w:id="158" w:author="JSong" w:date="2022-05-12T19:54:00Z"/>
                <w:sz w:val="18"/>
                <w:szCs w:val="18"/>
              </w:rPr>
              <w:pPrChange w:id="159" w:author="JSong" w:date="2022-05-12T20:01:00Z">
                <w:pPr>
                  <w:keepNext/>
                  <w:spacing w:after="0"/>
                </w:pPr>
              </w:pPrChange>
            </w:pPr>
            <w:ins w:id="160" w:author="JSong" w:date="2022-05-12T19:55:00Z">
              <w:r>
                <w:rPr>
                  <w:sz w:val="18"/>
                  <w:szCs w:val="18"/>
                </w:rPr>
                <w:t>Detection of patterns in video streams</w:t>
              </w:r>
            </w:ins>
          </w:p>
        </w:tc>
        <w:tc>
          <w:tcPr>
            <w:tcW w:w="7655" w:type="dxa"/>
            <w:tcPrChange w:id="161" w:author="JSong" w:date="2022-05-12T20:01:00Z">
              <w:tcPr>
                <w:tcW w:w="7655" w:type="dxa"/>
                <w:gridSpan w:val="2"/>
              </w:tcPr>
            </w:tcPrChange>
          </w:tcPr>
          <w:p w14:paraId="7A16B05D" w14:textId="77777777" w:rsidR="00E47EB9" w:rsidRPr="00E47EB9" w:rsidRDefault="00E47EB9" w:rsidP="00E47EB9">
            <w:pPr>
              <w:keepNext/>
              <w:spacing w:after="0"/>
              <w:rPr>
                <w:ins w:id="162" w:author="JSong" w:date="2022-05-12T19:56:00Z"/>
                <w:sz w:val="18"/>
                <w:szCs w:val="18"/>
                <w:rPrChange w:id="163" w:author="JSong" w:date="2022-05-12T19:57:00Z">
                  <w:rPr>
                    <w:ins w:id="164" w:author="JSong" w:date="2022-05-12T19:56:00Z"/>
                  </w:rPr>
                </w:rPrChange>
              </w:rPr>
            </w:pPr>
            <w:ins w:id="165" w:author="JSong" w:date="2022-05-12T19:55:00Z">
              <w:r w:rsidRPr="00E47EB9">
                <w:rPr>
                  <w:sz w:val="18"/>
                  <w:szCs w:val="18"/>
                  <w:rPrChange w:id="166" w:author="JSong" w:date="2022-05-12T19:57:00Z">
                    <w:rPr/>
                  </w:rPrChange>
                </w:rPr>
                <w:t xml:space="preserve">The oneM2M system shall be able to support the </w:t>
              </w:r>
              <w:r w:rsidRPr="00946ACE">
                <w:rPr>
                  <w:i/>
                  <w:iCs/>
                  <w:sz w:val="18"/>
                  <w:szCs w:val="18"/>
                  <w:u w:val="single"/>
                  <w:rPrChange w:id="167" w:author="JSong" w:date="2022-05-12T20:05:00Z">
                    <w:rPr/>
                  </w:rPrChange>
                </w:rPr>
                <w:t>creation and management of classifiers for AI/ML</w:t>
              </w:r>
              <w:r w:rsidRPr="00E47EB9">
                <w:rPr>
                  <w:sz w:val="18"/>
                  <w:szCs w:val="18"/>
                  <w:rPrChange w:id="168" w:author="JSong" w:date="2022-05-12T19:57:00Z">
                    <w:rPr/>
                  </w:rPrChange>
                </w:rPr>
                <w:t xml:space="preserve"> application as follows:</w:t>
              </w:r>
            </w:ins>
          </w:p>
          <w:p w14:paraId="7E9AFC58" w14:textId="77777777" w:rsidR="00E47EB9" w:rsidRPr="00E47EB9" w:rsidRDefault="00E47EB9">
            <w:pPr>
              <w:pStyle w:val="ListParagraph"/>
              <w:keepNext/>
              <w:numPr>
                <w:ilvl w:val="0"/>
                <w:numId w:val="20"/>
              </w:numPr>
              <w:rPr>
                <w:ins w:id="169" w:author="JSong" w:date="2022-05-12T19:56:00Z"/>
                <w:sz w:val="18"/>
                <w:szCs w:val="18"/>
                <w:rPrChange w:id="170" w:author="JSong" w:date="2022-05-12T19:57:00Z">
                  <w:rPr>
                    <w:ins w:id="171" w:author="JSong" w:date="2022-05-12T19:56:00Z"/>
                  </w:rPr>
                </w:rPrChange>
              </w:rPr>
              <w:pPrChange w:id="172" w:author="JSong" w:date="2022-05-12T19:56:00Z">
                <w:pPr>
                  <w:keepNext/>
                  <w:spacing w:after="0"/>
                </w:pPr>
              </w:pPrChange>
            </w:pPr>
            <w:ins w:id="173" w:author="JSong" w:date="2022-05-12T19:56:00Z">
              <w:r w:rsidRPr="00E47EB9">
                <w:rPr>
                  <w:sz w:val="18"/>
                  <w:szCs w:val="18"/>
                  <w:lang w:val="en-KR"/>
                  <w:rPrChange w:id="174" w:author="JSong" w:date="2022-05-12T19:57:00Z">
                    <w:rPr/>
                  </w:rPrChange>
                </w:rPr>
                <w:t xml:space="preserve">Predefined-classifier </w:t>
              </w:r>
              <w:r w:rsidRPr="00E47EB9">
                <w:rPr>
                  <w:sz w:val="18"/>
                  <w:szCs w:val="18"/>
                  <w:rPrChange w:id="175" w:author="JSong" w:date="2022-05-12T19:57:00Z">
                    <w:rPr/>
                  </w:rPrChange>
                </w:rPr>
                <w:t>function</w:t>
              </w:r>
              <w:r w:rsidRPr="00E47EB9">
                <w:rPr>
                  <w:sz w:val="18"/>
                  <w:szCs w:val="18"/>
                  <w:lang w:val="en-KR"/>
                  <w:rPrChange w:id="176" w:author="JSong" w:date="2022-05-12T19:57:00Z">
                    <w:rPr/>
                  </w:rPrChange>
                </w:rPr>
                <w:t xml:space="preserve"> comes with a predefined and pretrained classifier for Object detection, Object tracking, Semantic Segmentation, Instance Segmentation, etc.</w:t>
              </w:r>
              <w:r w:rsidRPr="00E47EB9">
                <w:rPr>
                  <w:sz w:val="18"/>
                  <w:szCs w:val="18"/>
                  <w:rPrChange w:id="177" w:author="JSong" w:date="2022-05-12T19:57:00Z">
                    <w:rPr/>
                  </w:rPrChange>
                </w:rPr>
                <w:t xml:space="preserve"> from data generated by IoT devices (e.g., smart city camera). </w:t>
              </w:r>
              <w:r w:rsidRPr="00E47EB9">
                <w:rPr>
                  <w:sz w:val="18"/>
                  <w:szCs w:val="18"/>
                  <w:lang w:val="en-KR"/>
                  <w:rPrChange w:id="178" w:author="JSong" w:date="2022-05-12T19:57:00Z">
                    <w:rPr/>
                  </w:rPrChange>
                </w:rPr>
                <w:t xml:space="preserve"> </w:t>
              </w:r>
            </w:ins>
          </w:p>
          <w:p w14:paraId="4F2B59B0" w14:textId="66F92205" w:rsidR="00E47EB9" w:rsidRPr="00CF5B43" w:rsidRDefault="00E47EB9">
            <w:pPr>
              <w:pStyle w:val="ListParagraph"/>
              <w:keepNext/>
              <w:numPr>
                <w:ilvl w:val="0"/>
                <w:numId w:val="20"/>
              </w:numPr>
              <w:rPr>
                <w:ins w:id="179" w:author="JSong" w:date="2022-05-12T19:54:00Z"/>
                <w:sz w:val="18"/>
                <w:szCs w:val="18"/>
              </w:rPr>
              <w:pPrChange w:id="180" w:author="JSong" w:date="2022-05-12T19:56:00Z">
                <w:pPr>
                  <w:keepNext/>
                  <w:spacing w:after="0"/>
                </w:pPr>
              </w:pPrChange>
            </w:pPr>
            <w:ins w:id="181" w:author="JSong" w:date="2022-05-12T19:56:00Z">
              <w:r w:rsidRPr="00E47EB9">
                <w:rPr>
                  <w:sz w:val="18"/>
                  <w:szCs w:val="18"/>
                  <w:lang w:val="en-KR"/>
                  <w:rPrChange w:id="182" w:author="JSong" w:date="2022-05-12T19:57:00Z">
                    <w:rPr>
                      <w:lang w:val="en-KR"/>
                    </w:rPr>
                  </w:rPrChange>
                </w:rPr>
                <w:t>Custom</w:t>
              </w:r>
              <w:proofErr w:type="spellStart"/>
              <w:r w:rsidRPr="00E47EB9">
                <w:rPr>
                  <w:sz w:val="18"/>
                  <w:szCs w:val="18"/>
                  <w:rPrChange w:id="183" w:author="JSong" w:date="2022-05-12T19:57:00Z">
                    <w:rPr/>
                  </w:rPrChange>
                </w:rPr>
                <w:t>ized</w:t>
              </w:r>
              <w:proofErr w:type="spellEnd"/>
              <w:r w:rsidRPr="00E47EB9">
                <w:rPr>
                  <w:sz w:val="18"/>
                  <w:szCs w:val="18"/>
                  <w:lang w:val="en-KR"/>
                  <w:rPrChange w:id="184" w:author="JSong" w:date="2022-05-12T19:57:00Z">
                    <w:rPr>
                      <w:lang w:val="en-KR"/>
                    </w:rPr>
                  </w:rPrChange>
                </w:rPr>
                <w:t xml:space="preserve"> classifier</w:t>
              </w:r>
              <w:r w:rsidRPr="00E47EB9">
                <w:rPr>
                  <w:sz w:val="18"/>
                  <w:szCs w:val="18"/>
                  <w:rPrChange w:id="185" w:author="JSong" w:date="2022-05-12T19:57:00Z">
                    <w:rPr/>
                  </w:rPrChange>
                </w:rPr>
                <w:t xml:space="preserve"> that can be generated by </w:t>
              </w:r>
              <w:r w:rsidRPr="00E47EB9">
                <w:rPr>
                  <w:sz w:val="18"/>
                  <w:szCs w:val="18"/>
                  <w:lang w:val="en-KR"/>
                  <w:rPrChange w:id="186" w:author="JSong" w:date="2022-05-12T19:57:00Z">
                    <w:rPr>
                      <w:lang w:val="en-KR"/>
                    </w:rPr>
                  </w:rPrChange>
                </w:rPr>
                <w:t xml:space="preserve">an application to </w:t>
              </w:r>
              <w:r w:rsidRPr="00E47EB9">
                <w:rPr>
                  <w:sz w:val="18"/>
                  <w:szCs w:val="18"/>
                  <w:rPrChange w:id="187" w:author="JSong" w:date="2022-05-12T19:57:00Z">
                    <w:rPr/>
                  </w:rPrChange>
                </w:rPr>
                <w:t>support</w:t>
              </w:r>
              <w:r w:rsidRPr="00E47EB9">
                <w:rPr>
                  <w:sz w:val="18"/>
                  <w:szCs w:val="18"/>
                  <w:lang w:val="en-KR"/>
                  <w:rPrChange w:id="188" w:author="JSong" w:date="2022-05-12T19:57:00Z">
                    <w:rPr>
                      <w:lang w:val="en-KR"/>
                    </w:rPr>
                  </w:rPrChange>
                </w:rPr>
                <w:t xml:space="preserve"> </w:t>
              </w:r>
              <w:r w:rsidRPr="00E47EB9">
                <w:rPr>
                  <w:sz w:val="18"/>
                  <w:szCs w:val="18"/>
                  <w:rPrChange w:id="189" w:author="JSong" w:date="2022-05-12T19:57:00Z">
                    <w:rPr/>
                  </w:rPrChange>
                </w:rPr>
                <w:t xml:space="preserve">a </w:t>
              </w:r>
              <w:r w:rsidRPr="00E47EB9">
                <w:rPr>
                  <w:sz w:val="18"/>
                  <w:szCs w:val="18"/>
                  <w:lang w:val="en-KR"/>
                  <w:rPrChange w:id="190" w:author="JSong" w:date="2022-05-12T19:57:00Z">
                    <w:rPr>
                      <w:lang w:val="en-KR"/>
                    </w:rPr>
                  </w:rPrChange>
                </w:rPr>
                <w:t>specific</w:t>
              </w:r>
              <w:r w:rsidRPr="00E47EB9">
                <w:rPr>
                  <w:sz w:val="18"/>
                  <w:szCs w:val="18"/>
                  <w:rPrChange w:id="191" w:author="JSong" w:date="2022-05-12T19:57:00Z">
                    <w:rPr/>
                  </w:rPrChange>
                </w:rPr>
                <w:t xml:space="preserve"> detection function such as </w:t>
              </w:r>
              <w:r w:rsidRPr="00E47EB9">
                <w:rPr>
                  <w:sz w:val="18"/>
                  <w:szCs w:val="18"/>
                  <w:lang w:val="en-KR"/>
                  <w:rPrChange w:id="192" w:author="JSong" w:date="2022-05-12T19:57:00Z">
                    <w:rPr>
                      <w:lang w:val="en-KR"/>
                    </w:rPr>
                  </w:rPrChange>
                </w:rPr>
                <w:t>visual recognition</w:t>
              </w:r>
              <w:r w:rsidRPr="00E47EB9">
                <w:rPr>
                  <w:sz w:val="18"/>
                  <w:szCs w:val="18"/>
                  <w:rPrChange w:id="193" w:author="JSong" w:date="2022-05-12T19:57:00Z">
                    <w:rPr/>
                  </w:rPrChange>
                </w:rPr>
                <w:t>.</w:t>
              </w:r>
            </w:ins>
          </w:p>
        </w:tc>
      </w:tr>
      <w:tr w:rsidR="00E47EB9" w14:paraId="7AE28C3C" w14:textId="77777777" w:rsidTr="00946ACE">
        <w:trPr>
          <w:ins w:id="194" w:author="JSong" w:date="2022-05-12T19:54:00Z"/>
        </w:trPr>
        <w:tc>
          <w:tcPr>
            <w:tcW w:w="1696" w:type="dxa"/>
            <w:vMerge w:val="restart"/>
            <w:vAlign w:val="center"/>
            <w:tcPrChange w:id="195" w:author="JSong" w:date="2022-05-12T20:01:00Z">
              <w:tcPr>
                <w:tcW w:w="1696" w:type="dxa"/>
                <w:vMerge w:val="restart"/>
              </w:tcPr>
            </w:tcPrChange>
          </w:tcPr>
          <w:p w14:paraId="2B5F99B4" w14:textId="0945E06C" w:rsidR="00E47EB9" w:rsidRDefault="00E47EB9">
            <w:pPr>
              <w:keepNext/>
              <w:spacing w:after="0"/>
              <w:jc w:val="center"/>
              <w:rPr>
                <w:ins w:id="196" w:author="JSong" w:date="2022-05-12T19:57:00Z"/>
                <w:sz w:val="18"/>
                <w:szCs w:val="18"/>
              </w:rPr>
              <w:pPrChange w:id="197" w:author="JSong" w:date="2022-05-12T20:01:00Z">
                <w:pPr>
                  <w:keepNext/>
                  <w:spacing w:after="0"/>
                </w:pPr>
              </w:pPrChange>
            </w:pPr>
            <w:ins w:id="198" w:author="JSong" w:date="2022-05-12T19:57:00Z">
              <w:r>
                <w:rPr>
                  <w:sz w:val="18"/>
                  <w:szCs w:val="18"/>
                </w:rPr>
                <w:t>Use case #5.</w:t>
              </w:r>
            </w:ins>
          </w:p>
          <w:p w14:paraId="7407E93C" w14:textId="6E6089E8" w:rsidR="00E47EB9" w:rsidRDefault="00E47EB9">
            <w:pPr>
              <w:keepNext/>
              <w:spacing w:after="0"/>
              <w:jc w:val="center"/>
              <w:rPr>
                <w:ins w:id="199" w:author="JSong" w:date="2022-05-12T19:54:00Z"/>
                <w:sz w:val="18"/>
                <w:szCs w:val="18"/>
              </w:rPr>
              <w:pPrChange w:id="200" w:author="JSong" w:date="2022-05-12T20:01:00Z">
                <w:pPr>
                  <w:keepNext/>
                  <w:spacing w:after="0"/>
                </w:pPr>
              </w:pPrChange>
            </w:pPr>
            <w:ins w:id="201" w:author="JSong" w:date="2022-05-12T19:57:00Z">
              <w:r>
                <w:rPr>
                  <w:sz w:val="18"/>
                  <w:szCs w:val="18"/>
                </w:rPr>
                <w:t>Autonomous operations using automated machine learning</w:t>
              </w:r>
            </w:ins>
          </w:p>
        </w:tc>
        <w:tc>
          <w:tcPr>
            <w:tcW w:w="7655" w:type="dxa"/>
            <w:tcPrChange w:id="202" w:author="JSong" w:date="2022-05-12T20:01:00Z">
              <w:tcPr>
                <w:tcW w:w="7655" w:type="dxa"/>
                <w:gridSpan w:val="2"/>
              </w:tcPr>
            </w:tcPrChange>
          </w:tcPr>
          <w:p w14:paraId="6E8B8E64" w14:textId="3F40CBA4" w:rsidR="00E47EB9" w:rsidRPr="00C51E95" w:rsidRDefault="00E47EB9" w:rsidP="007A3A25">
            <w:pPr>
              <w:keepNext/>
              <w:spacing w:after="0"/>
              <w:rPr>
                <w:ins w:id="203" w:author="JSong" w:date="2022-05-12T19:54:00Z"/>
                <w:sz w:val="18"/>
                <w:szCs w:val="18"/>
              </w:rPr>
            </w:pPr>
            <w:ins w:id="204" w:author="JSong" w:date="2022-05-12T19:57:00Z">
              <w:r w:rsidRPr="00C51E95">
                <w:rPr>
                  <w:sz w:val="18"/>
                  <w:szCs w:val="18"/>
                  <w:rPrChange w:id="205" w:author="JSong" w:date="2022-06-02T22:02:00Z">
                    <w:rPr/>
                  </w:rPrChange>
                </w:rPr>
                <w:t xml:space="preserve">The oneM2M System shall be able to </w:t>
              </w:r>
              <w:r w:rsidRPr="00C51E95">
                <w:rPr>
                  <w:i/>
                  <w:iCs/>
                  <w:sz w:val="18"/>
                  <w:szCs w:val="18"/>
                  <w:u w:val="single"/>
                  <w:lang w:eastAsia="ko-KR"/>
                  <w:rPrChange w:id="206" w:author="JSong" w:date="2022-06-02T22:02:00Z">
                    <w:rPr>
                      <w:lang w:eastAsia="ko-KR"/>
                    </w:rPr>
                  </w:rPrChange>
                </w:rPr>
                <w:t>distinguish the data set that will be trained and has already been trained</w:t>
              </w:r>
            </w:ins>
            <w:ins w:id="207" w:author="JSong" w:date="2022-05-12T19:58:00Z">
              <w:r w:rsidRPr="00C51E95">
                <w:rPr>
                  <w:sz w:val="18"/>
                  <w:szCs w:val="18"/>
                  <w:lang w:eastAsia="ko-KR"/>
                  <w:rPrChange w:id="208" w:author="JSong" w:date="2022-06-02T22:02:00Z">
                    <w:rPr>
                      <w:lang w:eastAsia="ko-KR"/>
                    </w:rPr>
                  </w:rPrChange>
                </w:rPr>
                <w:t>.</w:t>
              </w:r>
            </w:ins>
          </w:p>
        </w:tc>
      </w:tr>
      <w:tr w:rsidR="00E47EB9" w14:paraId="2F5610F6" w14:textId="77777777" w:rsidTr="00946ACE">
        <w:trPr>
          <w:ins w:id="209" w:author="JSong" w:date="2022-05-12T19:55:00Z"/>
        </w:trPr>
        <w:tc>
          <w:tcPr>
            <w:tcW w:w="1696" w:type="dxa"/>
            <w:vMerge/>
            <w:vAlign w:val="center"/>
            <w:tcPrChange w:id="210" w:author="JSong" w:date="2022-05-12T20:01:00Z">
              <w:tcPr>
                <w:tcW w:w="1696" w:type="dxa"/>
                <w:vMerge/>
              </w:tcPr>
            </w:tcPrChange>
          </w:tcPr>
          <w:p w14:paraId="33D384B3" w14:textId="77777777" w:rsidR="00E47EB9" w:rsidRDefault="00E47EB9">
            <w:pPr>
              <w:keepNext/>
              <w:spacing w:after="0"/>
              <w:jc w:val="center"/>
              <w:rPr>
                <w:ins w:id="211" w:author="JSong" w:date="2022-05-12T19:55:00Z"/>
                <w:sz w:val="18"/>
                <w:szCs w:val="18"/>
              </w:rPr>
              <w:pPrChange w:id="212" w:author="JSong" w:date="2022-05-12T20:01:00Z">
                <w:pPr>
                  <w:keepNext/>
                  <w:spacing w:after="0"/>
                </w:pPr>
              </w:pPrChange>
            </w:pPr>
          </w:p>
        </w:tc>
        <w:tc>
          <w:tcPr>
            <w:tcW w:w="7655" w:type="dxa"/>
            <w:tcPrChange w:id="213" w:author="JSong" w:date="2022-05-12T20:01:00Z">
              <w:tcPr>
                <w:tcW w:w="7655" w:type="dxa"/>
                <w:gridSpan w:val="2"/>
              </w:tcPr>
            </w:tcPrChange>
          </w:tcPr>
          <w:p w14:paraId="5496916E" w14:textId="6D72C2CC" w:rsidR="00E47EB9" w:rsidRPr="00C51E95" w:rsidRDefault="00E47EB9" w:rsidP="007A3A25">
            <w:pPr>
              <w:keepNext/>
              <w:spacing w:after="0"/>
              <w:rPr>
                <w:ins w:id="214" w:author="JSong" w:date="2022-05-12T19:55:00Z"/>
                <w:sz w:val="18"/>
                <w:szCs w:val="18"/>
              </w:rPr>
            </w:pPr>
            <w:ins w:id="215" w:author="JSong" w:date="2022-05-12T19:58:00Z">
              <w:r w:rsidRPr="00C51E95">
                <w:rPr>
                  <w:sz w:val="18"/>
                  <w:szCs w:val="18"/>
                  <w:lang w:eastAsia="ko-KR"/>
                  <w:rPrChange w:id="216" w:author="JSong" w:date="2022-06-02T22:02:00Z">
                    <w:rPr>
                      <w:lang w:eastAsia="ko-KR"/>
                    </w:rPr>
                  </w:rPrChange>
                </w:rPr>
                <w:t xml:space="preserve">The oneM2M System shall be able to provide </w:t>
              </w:r>
              <w:r w:rsidRPr="00C51E95">
                <w:rPr>
                  <w:i/>
                  <w:iCs/>
                  <w:sz w:val="18"/>
                  <w:szCs w:val="18"/>
                  <w:u w:val="single"/>
                  <w:lang w:eastAsia="ko-KR"/>
                  <w:rPrChange w:id="217" w:author="JSong" w:date="2022-06-02T22:02:00Z">
                    <w:rPr>
                      <w:lang w:eastAsia="ko-KR"/>
                    </w:rPr>
                  </w:rPrChange>
                </w:rPr>
                <w:t>automated machine learning</w:t>
              </w:r>
              <w:r w:rsidRPr="00C51E95">
                <w:rPr>
                  <w:sz w:val="18"/>
                  <w:szCs w:val="18"/>
                  <w:lang w:eastAsia="ko-KR"/>
                  <w:rPrChange w:id="218" w:author="JSong" w:date="2022-06-02T22:02:00Z">
                    <w:rPr>
                      <w:lang w:eastAsia="ko-KR"/>
                    </w:rPr>
                  </w:rPrChange>
                </w:rPr>
                <w:t xml:space="preserve"> under certain conditions, e.g., building a model every week or when the number of datasets reaches 100.</w:t>
              </w:r>
            </w:ins>
          </w:p>
        </w:tc>
      </w:tr>
      <w:tr w:rsidR="00E47EB9" w14:paraId="6DDDEE27" w14:textId="77777777" w:rsidTr="00946ACE">
        <w:trPr>
          <w:ins w:id="219" w:author="JSong" w:date="2022-05-12T19:55:00Z"/>
        </w:trPr>
        <w:tc>
          <w:tcPr>
            <w:tcW w:w="1696" w:type="dxa"/>
            <w:vMerge w:val="restart"/>
            <w:vAlign w:val="center"/>
            <w:tcPrChange w:id="220" w:author="JSong" w:date="2022-05-12T20:01:00Z">
              <w:tcPr>
                <w:tcW w:w="1696" w:type="dxa"/>
                <w:vMerge w:val="restart"/>
              </w:tcPr>
            </w:tcPrChange>
          </w:tcPr>
          <w:p w14:paraId="0DA396EE" w14:textId="496BBC7C" w:rsidR="00E47EB9" w:rsidRDefault="00E47EB9">
            <w:pPr>
              <w:keepNext/>
              <w:spacing w:after="0"/>
              <w:jc w:val="center"/>
              <w:rPr>
                <w:ins w:id="221" w:author="JSong" w:date="2022-05-12T19:58:00Z"/>
                <w:sz w:val="18"/>
                <w:szCs w:val="18"/>
              </w:rPr>
              <w:pPrChange w:id="222" w:author="JSong" w:date="2022-05-12T20:01:00Z">
                <w:pPr>
                  <w:keepNext/>
                  <w:spacing w:after="0"/>
                </w:pPr>
              </w:pPrChange>
            </w:pPr>
            <w:ins w:id="223" w:author="JSong" w:date="2022-05-12T19:58:00Z">
              <w:r>
                <w:rPr>
                  <w:sz w:val="18"/>
                  <w:szCs w:val="18"/>
                </w:rPr>
                <w:t>Use case #6.</w:t>
              </w:r>
            </w:ins>
          </w:p>
          <w:p w14:paraId="3109B232" w14:textId="56A782FE" w:rsidR="00E47EB9" w:rsidRDefault="00E47EB9">
            <w:pPr>
              <w:keepNext/>
              <w:spacing w:after="0"/>
              <w:jc w:val="center"/>
              <w:rPr>
                <w:ins w:id="224" w:author="JSong" w:date="2022-05-12T19:55:00Z"/>
                <w:sz w:val="18"/>
                <w:szCs w:val="18"/>
              </w:rPr>
              <w:pPrChange w:id="225" w:author="JSong" w:date="2022-05-12T20:01:00Z">
                <w:pPr>
                  <w:keepNext/>
                  <w:spacing w:after="0"/>
                </w:pPr>
              </w:pPrChange>
            </w:pPr>
            <w:ins w:id="226" w:author="JSong" w:date="2022-05-12T19:58:00Z">
              <w:r>
                <w:rPr>
                  <w:sz w:val="18"/>
                  <w:szCs w:val="18"/>
                </w:rPr>
                <w:t>IoT device calibration using ML</w:t>
              </w:r>
            </w:ins>
          </w:p>
        </w:tc>
        <w:tc>
          <w:tcPr>
            <w:tcW w:w="7655" w:type="dxa"/>
            <w:tcPrChange w:id="227" w:author="JSong" w:date="2022-05-12T20:01:00Z">
              <w:tcPr>
                <w:tcW w:w="7655" w:type="dxa"/>
                <w:gridSpan w:val="2"/>
              </w:tcPr>
            </w:tcPrChange>
          </w:tcPr>
          <w:p w14:paraId="5C060440" w14:textId="4853E986" w:rsidR="00E47EB9" w:rsidRPr="00C51E95" w:rsidRDefault="00E47EB9" w:rsidP="007A3A25">
            <w:pPr>
              <w:keepNext/>
              <w:spacing w:after="0"/>
              <w:rPr>
                <w:ins w:id="228" w:author="JSong" w:date="2022-05-12T19:55:00Z"/>
                <w:b/>
                <w:bCs/>
                <w:sz w:val="18"/>
                <w:szCs w:val="18"/>
                <w:rPrChange w:id="229" w:author="JSong" w:date="2022-06-02T22:02:00Z">
                  <w:rPr>
                    <w:ins w:id="230" w:author="JSong" w:date="2022-05-12T19:55:00Z"/>
                    <w:sz w:val="18"/>
                    <w:szCs w:val="18"/>
                  </w:rPr>
                </w:rPrChange>
              </w:rPr>
            </w:pPr>
            <w:ins w:id="231" w:author="JSong" w:date="2022-05-12T19:59:00Z">
              <w:r w:rsidRPr="00C51E95">
                <w:rPr>
                  <w:sz w:val="18"/>
                  <w:szCs w:val="18"/>
                  <w:lang w:eastAsia="ko-KR"/>
                  <w:rPrChange w:id="232" w:author="JSong" w:date="2022-06-02T22:02:00Z">
                    <w:rPr>
                      <w:lang w:eastAsia="ko-KR"/>
                    </w:rPr>
                  </w:rPrChange>
                </w:rPr>
                <w:t xml:space="preserve">The oneM2M System shall be able to </w:t>
              </w:r>
              <w:r w:rsidRPr="00C51E95">
                <w:rPr>
                  <w:sz w:val="18"/>
                  <w:szCs w:val="18"/>
                  <w:u w:val="single"/>
                  <w:lang w:eastAsia="ko-KR"/>
                  <w:rPrChange w:id="233" w:author="JSong" w:date="2022-06-02T22:02:00Z">
                    <w:rPr>
                      <w:lang w:eastAsia="ko-KR"/>
                    </w:rPr>
                  </w:rPrChange>
                </w:rPr>
                <w:t>manage calibration information and training datasets for ML</w:t>
              </w:r>
              <w:r w:rsidRPr="00C51E95">
                <w:rPr>
                  <w:sz w:val="18"/>
                  <w:szCs w:val="18"/>
                  <w:lang w:eastAsia="ko-KR"/>
                  <w:rPrChange w:id="234" w:author="JSong" w:date="2022-06-02T22:02:00Z">
                    <w:rPr>
                      <w:lang w:eastAsia="ko-KR"/>
                    </w:rPr>
                  </w:rPrChange>
                </w:rPr>
                <w:t xml:space="preserve"> to eliminate or minimize measurement errors from IoT sensors</w:t>
              </w:r>
              <w:r w:rsidRPr="00C51E95">
                <w:rPr>
                  <w:b/>
                  <w:bCs/>
                  <w:sz w:val="18"/>
                  <w:szCs w:val="18"/>
                  <w:lang w:eastAsia="ko-KR"/>
                  <w:rPrChange w:id="235" w:author="JSong" w:date="2022-06-02T22:02:00Z">
                    <w:rPr>
                      <w:b/>
                      <w:bCs/>
                      <w:lang w:eastAsia="ko-KR"/>
                    </w:rPr>
                  </w:rPrChange>
                </w:rPr>
                <w:t xml:space="preserve">. </w:t>
              </w:r>
            </w:ins>
          </w:p>
        </w:tc>
      </w:tr>
      <w:tr w:rsidR="00E47EB9" w14:paraId="457E6457" w14:textId="77777777" w:rsidTr="007A3A25">
        <w:trPr>
          <w:ins w:id="236" w:author="JSong" w:date="2022-05-12T19:55:00Z"/>
        </w:trPr>
        <w:tc>
          <w:tcPr>
            <w:tcW w:w="1696" w:type="dxa"/>
            <w:vMerge/>
          </w:tcPr>
          <w:p w14:paraId="5B705565" w14:textId="77777777" w:rsidR="00E47EB9" w:rsidRDefault="00E47EB9" w:rsidP="007A3A25">
            <w:pPr>
              <w:keepNext/>
              <w:spacing w:after="0"/>
              <w:rPr>
                <w:ins w:id="237" w:author="JSong" w:date="2022-05-12T19:55:00Z"/>
                <w:sz w:val="18"/>
                <w:szCs w:val="18"/>
              </w:rPr>
            </w:pPr>
          </w:p>
        </w:tc>
        <w:tc>
          <w:tcPr>
            <w:tcW w:w="7655" w:type="dxa"/>
          </w:tcPr>
          <w:p w14:paraId="7F88FDD2" w14:textId="4C2EE1D0" w:rsidR="00E47EB9" w:rsidRPr="00C51E95" w:rsidRDefault="00E47EB9" w:rsidP="007A3A25">
            <w:pPr>
              <w:keepNext/>
              <w:spacing w:after="0"/>
              <w:rPr>
                <w:ins w:id="238" w:author="JSong" w:date="2022-05-12T19:55:00Z"/>
                <w:sz w:val="18"/>
                <w:szCs w:val="18"/>
              </w:rPr>
            </w:pPr>
            <w:ins w:id="239" w:author="JSong" w:date="2022-05-12T19:59:00Z">
              <w:r w:rsidRPr="00C51E95">
                <w:rPr>
                  <w:sz w:val="18"/>
                  <w:szCs w:val="18"/>
                  <w:lang w:eastAsia="ko-KR"/>
                  <w:rPrChange w:id="240" w:author="JSong" w:date="2022-06-02T22:02:00Z">
                    <w:rPr>
                      <w:lang w:eastAsia="ko-KR"/>
                    </w:rPr>
                  </w:rPrChange>
                </w:rPr>
                <w:t xml:space="preserve">The oneM2M System shall be able to </w:t>
              </w:r>
              <w:r w:rsidRPr="00C51E95">
                <w:rPr>
                  <w:i/>
                  <w:iCs/>
                  <w:sz w:val="18"/>
                  <w:szCs w:val="18"/>
                  <w:u w:val="single"/>
                  <w:lang w:eastAsia="ko-KR"/>
                  <w:rPrChange w:id="241" w:author="JSong" w:date="2022-06-02T22:02:00Z">
                    <w:rPr>
                      <w:lang w:eastAsia="ko-KR"/>
                    </w:rPr>
                  </w:rPrChange>
                </w:rPr>
                <w:t>perform ML using training datasets</w:t>
              </w:r>
              <w:r w:rsidRPr="00C51E95">
                <w:rPr>
                  <w:sz w:val="18"/>
                  <w:szCs w:val="18"/>
                  <w:lang w:eastAsia="ko-KR"/>
                  <w:rPrChange w:id="242" w:author="JSong" w:date="2022-06-02T22:02:00Z">
                    <w:rPr>
                      <w:lang w:eastAsia="ko-KR"/>
                    </w:rPr>
                  </w:rPrChange>
                </w:rPr>
                <w:t xml:space="preserve"> from reference IoT devices and notify calibration results to a target sensor that requires calibration.</w:t>
              </w:r>
            </w:ins>
          </w:p>
        </w:tc>
      </w:tr>
    </w:tbl>
    <w:p w14:paraId="470779F5" w14:textId="77777777" w:rsidR="00F41ED1" w:rsidRDefault="00F41ED1" w:rsidP="00F41ED1">
      <w:pPr>
        <w:keepNext/>
        <w:rPr>
          <w:ins w:id="243" w:author="JSong" w:date="2022-05-12T19:47:00Z"/>
        </w:rPr>
      </w:pPr>
    </w:p>
    <w:p w14:paraId="1869340A" w14:textId="06ECAE1D" w:rsidR="00F41ED1" w:rsidRDefault="00CF5B43" w:rsidP="00F41ED1">
      <w:pPr>
        <w:keepNext/>
        <w:rPr>
          <w:ins w:id="244" w:author="JSong" w:date="2022-06-02T02:21:00Z"/>
        </w:rPr>
      </w:pPr>
      <w:ins w:id="245" w:author="JSong" w:date="2022-06-02T02:15:00Z">
        <w:r>
          <w:t xml:space="preserve">The potential requirements can be further classified into four issues, i.e., </w:t>
        </w:r>
      </w:ins>
      <w:ins w:id="246" w:author="JSong" w:date="2022-06-02T02:16:00Z">
        <w:r>
          <w:t xml:space="preserve">(1) managing training data for AI/ML, (2) managing AI/ML input data, (3) </w:t>
        </w:r>
      </w:ins>
      <w:ins w:id="247" w:author="JSong" w:date="2022-06-02T02:17:00Z">
        <w:r>
          <w:t xml:space="preserve">creation of AI/ML model, and (4) managing AI/ML model (see Figure 8.1-1). </w:t>
        </w:r>
      </w:ins>
      <w:ins w:id="248" w:author="JSong" w:date="2022-06-02T02:18:00Z">
        <w:r>
          <w:t xml:space="preserve">Each key issue covers detailed items to be </w:t>
        </w:r>
      </w:ins>
      <w:ins w:id="249" w:author="JSong" w:date="2022-06-02T02:21:00Z">
        <w:r>
          <w:t xml:space="preserve">resolved as follows: </w:t>
        </w:r>
      </w:ins>
    </w:p>
    <w:p w14:paraId="40E0374C" w14:textId="57473D86" w:rsidR="00CF5B43" w:rsidRPr="00CF5B43" w:rsidRDefault="00C51E95" w:rsidP="00CF5B43">
      <w:pPr>
        <w:pStyle w:val="ListParagraph"/>
        <w:keepNext/>
        <w:numPr>
          <w:ilvl w:val="0"/>
          <w:numId w:val="21"/>
        </w:numPr>
        <w:rPr>
          <w:ins w:id="250" w:author="JSong" w:date="2022-06-02T02:23:00Z"/>
          <w:sz w:val="20"/>
          <w:szCs w:val="20"/>
        </w:rPr>
      </w:pPr>
      <w:ins w:id="251" w:author="JSong" w:date="2022-06-02T22:05:00Z">
        <w:r>
          <w:rPr>
            <w:sz w:val="20"/>
            <w:szCs w:val="20"/>
          </w:rPr>
          <w:t>T</w:t>
        </w:r>
      </w:ins>
      <w:ins w:id="252" w:author="JSong" w:date="2022-06-02T02:22:00Z">
        <w:r w:rsidR="00CF5B43" w:rsidRPr="00CF5B43">
          <w:rPr>
            <w:sz w:val="20"/>
            <w:szCs w:val="20"/>
            <w:rPrChange w:id="253" w:author="JSong" w:date="2022-06-02T02:23:00Z">
              <w:rPr/>
            </w:rPrChange>
          </w:rPr>
          <w:t>raining data</w:t>
        </w:r>
      </w:ins>
      <w:ins w:id="254" w:author="JSong" w:date="2022-06-02T22:05:00Z">
        <w:r>
          <w:rPr>
            <w:sz w:val="20"/>
            <w:szCs w:val="20"/>
          </w:rPr>
          <w:t xml:space="preserve"> management</w:t>
        </w:r>
      </w:ins>
      <w:ins w:id="255" w:author="JSong" w:date="2022-06-02T02:22:00Z">
        <w:r w:rsidR="00CF5B43" w:rsidRPr="00CF5B43">
          <w:rPr>
            <w:sz w:val="20"/>
            <w:szCs w:val="20"/>
            <w:rPrChange w:id="256" w:author="JSong" w:date="2022-06-02T02:23:00Z">
              <w:rPr/>
            </w:rPrChange>
          </w:rPr>
          <w:t xml:space="preserve"> for AI/ML</w:t>
        </w:r>
      </w:ins>
    </w:p>
    <w:p w14:paraId="4D4D6F68" w14:textId="49DA272A" w:rsidR="00CF5B43" w:rsidRDefault="00CF5B43" w:rsidP="00CF5B43">
      <w:pPr>
        <w:pStyle w:val="ListParagraph"/>
        <w:keepNext/>
        <w:numPr>
          <w:ilvl w:val="0"/>
          <w:numId w:val="20"/>
        </w:numPr>
        <w:ind w:left="1094" w:hanging="357"/>
        <w:rPr>
          <w:ins w:id="257" w:author="JSong" w:date="2022-06-02T02:25:00Z"/>
          <w:sz w:val="20"/>
          <w:szCs w:val="20"/>
        </w:rPr>
      </w:pPr>
      <w:ins w:id="258" w:author="JSong" w:date="2022-06-02T02:24:00Z">
        <w:r>
          <w:rPr>
            <w:sz w:val="20"/>
            <w:szCs w:val="20"/>
          </w:rPr>
          <w:t>Data augmentation</w:t>
        </w:r>
      </w:ins>
    </w:p>
    <w:p w14:paraId="511D612E" w14:textId="4889C791" w:rsidR="00CF5B43" w:rsidRDefault="00CF5B43" w:rsidP="00CF5B43">
      <w:pPr>
        <w:pStyle w:val="ListParagraph"/>
        <w:keepNext/>
        <w:numPr>
          <w:ilvl w:val="0"/>
          <w:numId w:val="20"/>
        </w:numPr>
        <w:ind w:left="1094" w:hanging="357"/>
        <w:rPr>
          <w:ins w:id="259" w:author="JSong" w:date="2022-06-02T02:25:00Z"/>
          <w:sz w:val="20"/>
          <w:szCs w:val="20"/>
        </w:rPr>
      </w:pPr>
      <w:ins w:id="260" w:author="JSong" w:date="2022-06-02T02:25:00Z">
        <w:r>
          <w:rPr>
            <w:sz w:val="20"/>
            <w:szCs w:val="20"/>
          </w:rPr>
          <w:t>Training dataset</w:t>
        </w:r>
      </w:ins>
    </w:p>
    <w:p w14:paraId="0E93F110" w14:textId="659C05C0" w:rsidR="00CF5B43" w:rsidRDefault="00CF5B43" w:rsidP="00CF5B43">
      <w:pPr>
        <w:pStyle w:val="ListParagraph"/>
        <w:keepNext/>
        <w:numPr>
          <w:ilvl w:val="0"/>
          <w:numId w:val="20"/>
        </w:numPr>
        <w:ind w:left="1094" w:hanging="357"/>
        <w:rPr>
          <w:ins w:id="261" w:author="JSong" w:date="2022-06-02T22:06:00Z"/>
          <w:sz w:val="20"/>
          <w:szCs w:val="20"/>
        </w:rPr>
      </w:pPr>
      <w:ins w:id="262" w:author="JSong" w:date="2022-06-02T02:26:00Z">
        <w:r>
          <w:rPr>
            <w:sz w:val="20"/>
            <w:szCs w:val="20"/>
          </w:rPr>
          <w:t>Reuse training data</w:t>
        </w:r>
      </w:ins>
    </w:p>
    <w:p w14:paraId="2D958CC3" w14:textId="32081CF1" w:rsidR="00C51E95" w:rsidRDefault="00C51E95" w:rsidP="00CF5B43">
      <w:pPr>
        <w:pStyle w:val="ListParagraph"/>
        <w:keepNext/>
        <w:numPr>
          <w:ilvl w:val="0"/>
          <w:numId w:val="20"/>
        </w:numPr>
        <w:ind w:left="1094" w:hanging="357"/>
        <w:rPr>
          <w:ins w:id="263" w:author="JSong" w:date="2022-06-02T02:27:00Z"/>
          <w:sz w:val="20"/>
          <w:szCs w:val="20"/>
        </w:rPr>
      </w:pPr>
      <w:ins w:id="264" w:author="JSong" w:date="2022-06-02T22:06:00Z">
        <w:r>
          <w:rPr>
            <w:sz w:val="20"/>
            <w:szCs w:val="20"/>
          </w:rPr>
          <w:t xml:space="preserve">Data labeling </w:t>
        </w:r>
      </w:ins>
    </w:p>
    <w:p w14:paraId="49BF90FE" w14:textId="77777777" w:rsidR="00CF5B43" w:rsidRPr="00CF5B43" w:rsidRDefault="00CF5B43">
      <w:pPr>
        <w:keepNext/>
        <w:rPr>
          <w:ins w:id="265" w:author="JSong" w:date="2022-06-02T02:26:00Z"/>
        </w:rPr>
        <w:pPrChange w:id="266" w:author="JSong" w:date="2022-06-02T02:27:00Z">
          <w:pPr>
            <w:pStyle w:val="ListParagraph"/>
            <w:keepNext/>
            <w:numPr>
              <w:numId w:val="20"/>
            </w:numPr>
            <w:ind w:left="1094" w:hanging="357"/>
          </w:pPr>
        </w:pPrChange>
      </w:pPr>
    </w:p>
    <w:p w14:paraId="7990A884" w14:textId="5C4B985B" w:rsidR="00CF5B43" w:rsidRPr="00CF5B43" w:rsidRDefault="00C51E95" w:rsidP="00CF5B43">
      <w:pPr>
        <w:pStyle w:val="ListParagraph"/>
        <w:keepNext/>
        <w:numPr>
          <w:ilvl w:val="0"/>
          <w:numId w:val="21"/>
        </w:numPr>
        <w:rPr>
          <w:ins w:id="267" w:author="JSong" w:date="2022-06-02T02:23:00Z"/>
          <w:sz w:val="20"/>
          <w:szCs w:val="20"/>
        </w:rPr>
      </w:pPr>
      <w:ins w:id="268" w:author="JSong" w:date="2022-06-02T22:05:00Z">
        <w:r>
          <w:rPr>
            <w:sz w:val="20"/>
            <w:szCs w:val="20"/>
          </w:rPr>
          <w:t>Input data management for</w:t>
        </w:r>
      </w:ins>
      <w:ins w:id="269" w:author="JSong" w:date="2022-06-02T02:22:00Z">
        <w:r w:rsidR="00CF5B43" w:rsidRPr="00CF5B43">
          <w:rPr>
            <w:sz w:val="20"/>
            <w:szCs w:val="20"/>
            <w:rPrChange w:id="270" w:author="JSong" w:date="2022-06-02T02:23:00Z">
              <w:rPr/>
            </w:rPrChange>
          </w:rPr>
          <w:t xml:space="preserve"> AI/ML</w:t>
        </w:r>
      </w:ins>
    </w:p>
    <w:p w14:paraId="18AC2CD5" w14:textId="77777777" w:rsidR="00CF5B43" w:rsidRDefault="00CF5B43" w:rsidP="00CF5B43">
      <w:pPr>
        <w:pStyle w:val="ListParagraph"/>
        <w:keepNext/>
        <w:numPr>
          <w:ilvl w:val="0"/>
          <w:numId w:val="20"/>
        </w:numPr>
        <w:ind w:left="1094" w:hanging="357"/>
        <w:rPr>
          <w:ins w:id="271" w:author="JSong" w:date="2022-06-02T02:27:00Z"/>
          <w:sz w:val="20"/>
          <w:szCs w:val="20"/>
        </w:rPr>
      </w:pPr>
      <w:ins w:id="272" w:author="JSong" w:date="2022-06-02T02:27:00Z">
        <w:r>
          <w:rPr>
            <w:sz w:val="20"/>
            <w:szCs w:val="20"/>
          </w:rPr>
          <w:t>Structured and unstructured data</w:t>
        </w:r>
      </w:ins>
    </w:p>
    <w:p w14:paraId="66238611" w14:textId="78E25F5A" w:rsidR="00CF5B43" w:rsidRDefault="00CF5B43" w:rsidP="00CF5B43">
      <w:pPr>
        <w:pStyle w:val="ListParagraph"/>
        <w:keepNext/>
        <w:numPr>
          <w:ilvl w:val="0"/>
          <w:numId w:val="20"/>
        </w:numPr>
        <w:ind w:left="1094" w:hanging="357"/>
        <w:rPr>
          <w:ins w:id="273" w:author="JSong" w:date="2022-06-02T02:27:00Z"/>
          <w:sz w:val="20"/>
          <w:szCs w:val="20"/>
        </w:rPr>
      </w:pPr>
      <w:ins w:id="274" w:author="JSong" w:date="2022-06-02T02:27:00Z">
        <w:r>
          <w:rPr>
            <w:sz w:val="20"/>
            <w:szCs w:val="20"/>
          </w:rPr>
          <w:t>Calibration data</w:t>
        </w:r>
      </w:ins>
    </w:p>
    <w:p w14:paraId="1F70F988" w14:textId="77777777" w:rsidR="00CF5B43" w:rsidRPr="00CF5B43" w:rsidRDefault="00CF5B43">
      <w:pPr>
        <w:keepNext/>
        <w:rPr>
          <w:ins w:id="275" w:author="JSong" w:date="2022-06-02T02:22:00Z"/>
        </w:rPr>
        <w:pPrChange w:id="276" w:author="JSong" w:date="2022-06-02T02:27:00Z">
          <w:pPr>
            <w:pStyle w:val="ListParagraph"/>
            <w:keepNext/>
            <w:numPr>
              <w:numId w:val="21"/>
            </w:numPr>
            <w:ind w:hanging="360"/>
          </w:pPr>
        </w:pPrChange>
      </w:pPr>
    </w:p>
    <w:p w14:paraId="752FE601" w14:textId="12CFB011" w:rsidR="00CF5B43" w:rsidRPr="00CF5B43" w:rsidRDefault="00CF5B43" w:rsidP="00CF5B43">
      <w:pPr>
        <w:pStyle w:val="ListParagraph"/>
        <w:keepNext/>
        <w:numPr>
          <w:ilvl w:val="0"/>
          <w:numId w:val="21"/>
        </w:numPr>
        <w:rPr>
          <w:ins w:id="277" w:author="JSong" w:date="2022-06-02T02:23:00Z"/>
          <w:sz w:val="20"/>
          <w:szCs w:val="20"/>
        </w:rPr>
      </w:pPr>
      <w:ins w:id="278" w:author="JSong" w:date="2022-06-02T02:22:00Z">
        <w:r w:rsidRPr="00CF5B43">
          <w:rPr>
            <w:sz w:val="20"/>
            <w:szCs w:val="20"/>
            <w:rPrChange w:id="279" w:author="JSong" w:date="2022-06-02T02:23:00Z">
              <w:rPr/>
            </w:rPrChange>
          </w:rPr>
          <w:t>Creation of AI/ML model</w:t>
        </w:r>
      </w:ins>
    </w:p>
    <w:p w14:paraId="5CF45CA9" w14:textId="331B0607" w:rsidR="00CF5B43" w:rsidRDefault="00CF5B43" w:rsidP="00CF5B43">
      <w:pPr>
        <w:pStyle w:val="ListParagraph"/>
        <w:keepNext/>
        <w:numPr>
          <w:ilvl w:val="0"/>
          <w:numId w:val="20"/>
        </w:numPr>
        <w:ind w:left="1094" w:hanging="357"/>
        <w:rPr>
          <w:ins w:id="280" w:author="JSong" w:date="2022-06-02T02:27:00Z"/>
          <w:sz w:val="20"/>
          <w:szCs w:val="20"/>
        </w:rPr>
      </w:pPr>
      <w:ins w:id="281" w:author="JSong" w:date="2022-06-02T02:28:00Z">
        <w:r>
          <w:rPr>
            <w:sz w:val="20"/>
            <w:szCs w:val="20"/>
          </w:rPr>
          <w:t>Trained model</w:t>
        </w:r>
      </w:ins>
    </w:p>
    <w:p w14:paraId="2593A779" w14:textId="7F15552C" w:rsidR="00CF5B43" w:rsidRDefault="00CF5B43" w:rsidP="00CF5B43">
      <w:pPr>
        <w:pStyle w:val="ListParagraph"/>
        <w:keepNext/>
        <w:numPr>
          <w:ilvl w:val="0"/>
          <w:numId w:val="20"/>
        </w:numPr>
        <w:ind w:left="1094" w:hanging="357"/>
        <w:rPr>
          <w:ins w:id="282" w:author="JSong" w:date="2022-06-02T02:28:00Z"/>
          <w:sz w:val="20"/>
          <w:szCs w:val="20"/>
        </w:rPr>
      </w:pPr>
      <w:ins w:id="283" w:author="JSong" w:date="2022-06-02T02:28:00Z">
        <w:r>
          <w:rPr>
            <w:sz w:val="20"/>
            <w:szCs w:val="20"/>
          </w:rPr>
          <w:t>Predefined and customized classifiers</w:t>
        </w:r>
      </w:ins>
    </w:p>
    <w:p w14:paraId="70718193" w14:textId="77777777" w:rsidR="00CF5B43" w:rsidRPr="00CF5B43" w:rsidRDefault="00CF5B43">
      <w:pPr>
        <w:keepNext/>
        <w:rPr>
          <w:ins w:id="284" w:author="JSong" w:date="2022-06-02T02:27:00Z"/>
        </w:rPr>
        <w:pPrChange w:id="285" w:author="JSong" w:date="2022-06-02T02:28:00Z">
          <w:pPr>
            <w:pStyle w:val="ListParagraph"/>
            <w:keepNext/>
            <w:numPr>
              <w:numId w:val="20"/>
            </w:numPr>
            <w:ind w:left="1094" w:hanging="357"/>
          </w:pPr>
        </w:pPrChange>
      </w:pPr>
    </w:p>
    <w:p w14:paraId="2E7F52D1" w14:textId="70241ED8" w:rsidR="00CF5B43" w:rsidRPr="00C51E95" w:rsidRDefault="00CF5B43">
      <w:pPr>
        <w:pStyle w:val="ListParagraph"/>
        <w:keepNext/>
        <w:numPr>
          <w:ilvl w:val="0"/>
          <w:numId w:val="21"/>
        </w:numPr>
        <w:rPr>
          <w:ins w:id="286" w:author="JSong" w:date="2022-06-02T02:29:00Z"/>
        </w:rPr>
        <w:pPrChange w:id="287" w:author="JSong" w:date="2022-06-02T02:29:00Z">
          <w:pPr>
            <w:keepNext/>
          </w:pPr>
        </w:pPrChange>
      </w:pPr>
      <w:ins w:id="288" w:author="JSong" w:date="2022-06-02T02:22:00Z">
        <w:r w:rsidRPr="00CF5B43">
          <w:rPr>
            <w:sz w:val="20"/>
            <w:szCs w:val="20"/>
            <w:rPrChange w:id="289" w:author="JSong" w:date="2022-06-02T02:23:00Z">
              <w:rPr/>
            </w:rPrChange>
          </w:rPr>
          <w:t>Managing AI/ML model</w:t>
        </w:r>
      </w:ins>
    </w:p>
    <w:p w14:paraId="4395F5E0" w14:textId="16B42894" w:rsidR="00CF5B43" w:rsidRDefault="00CF5B43" w:rsidP="00CF5B43">
      <w:pPr>
        <w:pStyle w:val="ListParagraph"/>
        <w:keepNext/>
        <w:numPr>
          <w:ilvl w:val="0"/>
          <w:numId w:val="20"/>
        </w:numPr>
        <w:ind w:left="1094" w:hanging="357"/>
        <w:rPr>
          <w:ins w:id="290" w:author="JSong" w:date="2022-06-02T02:29:00Z"/>
          <w:sz w:val="20"/>
          <w:szCs w:val="20"/>
        </w:rPr>
      </w:pPr>
      <w:ins w:id="291" w:author="JSong" w:date="2022-06-02T02:29:00Z">
        <w:r>
          <w:rPr>
            <w:sz w:val="20"/>
            <w:szCs w:val="20"/>
          </w:rPr>
          <w:t>Distributed training model</w:t>
        </w:r>
      </w:ins>
    </w:p>
    <w:p w14:paraId="6B0679B3" w14:textId="0651C0D0" w:rsidR="00CF5B43" w:rsidRDefault="00CF5B43" w:rsidP="00CF5B43">
      <w:pPr>
        <w:pStyle w:val="ListParagraph"/>
        <w:keepNext/>
        <w:numPr>
          <w:ilvl w:val="0"/>
          <w:numId w:val="20"/>
        </w:numPr>
        <w:ind w:left="1094" w:hanging="357"/>
        <w:rPr>
          <w:ins w:id="292" w:author="JSong" w:date="2022-06-02T02:29:00Z"/>
          <w:sz w:val="20"/>
          <w:szCs w:val="20"/>
        </w:rPr>
      </w:pPr>
      <w:ins w:id="293" w:author="JSong" w:date="2022-06-02T02:29:00Z">
        <w:r>
          <w:rPr>
            <w:sz w:val="20"/>
            <w:szCs w:val="20"/>
          </w:rPr>
          <w:t>Continuous learning</w:t>
        </w:r>
      </w:ins>
    </w:p>
    <w:p w14:paraId="095E9FF1" w14:textId="5E1147D5" w:rsidR="00CF5B43" w:rsidRDefault="00CF5B43" w:rsidP="00CF5B43">
      <w:pPr>
        <w:pStyle w:val="ListParagraph"/>
        <w:keepNext/>
        <w:numPr>
          <w:ilvl w:val="0"/>
          <w:numId w:val="20"/>
        </w:numPr>
        <w:ind w:left="1094" w:hanging="357"/>
        <w:rPr>
          <w:ins w:id="294" w:author="JSong" w:date="2022-06-02T02:29:00Z"/>
          <w:sz w:val="20"/>
          <w:szCs w:val="20"/>
        </w:rPr>
      </w:pPr>
      <w:ins w:id="295" w:author="JSong" w:date="2022-06-02T02:29:00Z">
        <w:r>
          <w:rPr>
            <w:sz w:val="20"/>
            <w:szCs w:val="20"/>
          </w:rPr>
          <w:lastRenderedPageBreak/>
          <w:t>AI/ML model on Edge/Fog</w:t>
        </w:r>
      </w:ins>
    </w:p>
    <w:p w14:paraId="54C47E25" w14:textId="7F06CD71" w:rsidR="00CF5B43" w:rsidRPr="00CF5B43" w:rsidRDefault="00CF5B43" w:rsidP="00CF5B43">
      <w:pPr>
        <w:keepNext/>
      </w:pPr>
      <w:ins w:id="296" w:author="JSong" w:date="2022-06-02T02:30:00Z">
        <w:r>
          <w:rPr>
            <w:noProof/>
          </w:rPr>
          <mc:AlternateContent>
            <mc:Choice Requires="wps">
              <w:drawing>
                <wp:anchor distT="0" distB="0" distL="114300" distR="114300" simplePos="0" relativeHeight="251659264" behindDoc="0" locked="0" layoutInCell="1" allowOverlap="1" wp14:anchorId="43045A77" wp14:editId="2696EDF6">
                  <wp:simplePos x="0" y="0"/>
                  <wp:positionH relativeFrom="margin">
                    <wp:align>center</wp:align>
                  </wp:positionH>
                  <wp:positionV relativeFrom="margin">
                    <wp:align>top</wp:align>
                  </wp:positionV>
                  <wp:extent cx="6114553" cy="2361537"/>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6114553" cy="2361537"/>
                          </a:xfrm>
                          <a:prstGeom prst="rect">
                            <a:avLst/>
                          </a:prstGeom>
                          <a:solidFill>
                            <a:schemeClr val="lt1"/>
                          </a:solidFill>
                          <a:ln w="6350">
                            <a:noFill/>
                          </a:ln>
                        </wps:spPr>
                        <wps:txbx>
                          <w:txbxContent>
                            <w:p w14:paraId="1D311713" w14:textId="6A43436F" w:rsidR="00CF5B43" w:rsidRDefault="00C51E95" w:rsidP="00CF5B43">
                              <w:pPr>
                                <w:jc w:val="center"/>
                                <w:rPr>
                                  <w:ins w:id="297" w:author="JSong" w:date="2022-06-02T02:31:00Z"/>
                                </w:rPr>
                              </w:pPr>
                              <w:ins w:id="298" w:author="JSong" w:date="2022-06-02T22:08:00Z">
                                <w:r w:rsidRPr="00C51E95">
                                  <w:drawing>
                                    <wp:inline distT="0" distB="0" distL="0" distR="0" wp14:anchorId="317ED9FC" wp14:editId="787847A5">
                                      <wp:extent cx="4811676" cy="184470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111" b="16732"/>
                                              <a:stretch/>
                                            </pic:blipFill>
                                            <pic:spPr bwMode="auto">
                                              <a:xfrm>
                                                <a:off x="0" y="0"/>
                                                <a:ext cx="4884816" cy="1872744"/>
                                              </a:xfrm>
                                              <a:prstGeom prst="rect">
                                                <a:avLst/>
                                              </a:prstGeom>
                                              <a:ln>
                                                <a:noFill/>
                                              </a:ln>
                                              <a:extLst>
                                                <a:ext uri="{53640926-AAD7-44D8-BBD7-CCE9431645EC}">
                                                  <a14:shadowObscured xmlns:a14="http://schemas.microsoft.com/office/drawing/2010/main"/>
                                                </a:ext>
                                              </a:extLst>
                                            </pic:spPr>
                                          </pic:pic>
                                        </a:graphicData>
                                      </a:graphic>
                                    </wp:inline>
                                  </w:drawing>
                                </w:r>
                              </w:ins>
                            </w:p>
                            <w:p w14:paraId="26D79CF7" w14:textId="492D0E99" w:rsidR="00CF5B43" w:rsidRDefault="00CF5B43">
                              <w:pPr>
                                <w:jc w:val="center"/>
                                <w:pPrChange w:id="299" w:author="JSong" w:date="2022-06-02T02:31:00Z">
                                  <w:pPr/>
                                </w:pPrChange>
                              </w:pPr>
                              <w:ins w:id="300" w:author="JSong" w:date="2022-06-02T02:31:00Z">
                                <w:r>
                                  <w:t>Figure 8.1-x. Classi</w:t>
                                </w:r>
                              </w:ins>
                              <w:ins w:id="301" w:author="JSong" w:date="2022-06-02T02:32:00Z">
                                <w:r>
                                  <w:t>fy potential requirements to identify key issues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45A77" id="_x0000_t202" coordsize="21600,21600" o:spt="202" path="m,l,21600r21600,l21600,xe">
                  <v:stroke joinstyle="miter"/>
                  <v:path gradientshapeok="t" o:connecttype="rect"/>
                </v:shapetype>
                <v:shape id="Text Box 1" o:spid="_x0000_s1026" type="#_x0000_t202" style="position:absolute;margin-left:0;margin-top:0;width:481.45pt;height:185.95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" fillcolor="white [3201]" stroked="f" strokeweight=".5pt">
                  <v:textbox>
                    <w:txbxContent>
                      <w:p w14:paraId="1D311713" w14:textId="6A43436F" w:rsidR="00CF5B43" w:rsidRDefault="00C51E95" w:rsidP="00CF5B43">
                        <w:pPr>
                          <w:jc w:val="center"/>
                          <w:rPr>
                            <w:ins w:id="302" w:author="JSong" w:date="2022-06-02T02:31:00Z"/>
                          </w:rPr>
                        </w:pPr>
                        <w:ins w:id="303" w:author="JSong" w:date="2022-06-02T22:08:00Z">
                          <w:r w:rsidRPr="00C51E95">
                            <w:drawing>
                              <wp:inline distT="0" distB="0" distL="0" distR="0" wp14:anchorId="317ED9FC" wp14:editId="787847A5">
                                <wp:extent cx="4811676" cy="184470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111" b="16732"/>
                                        <a:stretch/>
                                      </pic:blipFill>
                                      <pic:spPr bwMode="auto">
                                        <a:xfrm>
                                          <a:off x="0" y="0"/>
                                          <a:ext cx="4884816" cy="1872744"/>
                                        </a:xfrm>
                                        <a:prstGeom prst="rect">
                                          <a:avLst/>
                                        </a:prstGeom>
                                        <a:ln>
                                          <a:noFill/>
                                        </a:ln>
                                        <a:extLst>
                                          <a:ext uri="{53640926-AAD7-44D8-BBD7-CCE9431645EC}">
                                            <a14:shadowObscured xmlns:a14="http://schemas.microsoft.com/office/drawing/2010/main"/>
                                          </a:ext>
                                        </a:extLst>
                                      </pic:spPr>
                                    </pic:pic>
                                  </a:graphicData>
                                </a:graphic>
                              </wp:inline>
                            </w:drawing>
                          </w:r>
                        </w:ins>
                      </w:p>
                      <w:p w14:paraId="26D79CF7" w14:textId="492D0E99" w:rsidR="00CF5B43" w:rsidRDefault="00CF5B43">
                        <w:pPr>
                          <w:jc w:val="center"/>
                          <w:pPrChange w:id="304" w:author="JSong" w:date="2022-06-02T02:31:00Z">
                            <w:pPr/>
                          </w:pPrChange>
                        </w:pPr>
                        <w:ins w:id="305" w:author="JSong" w:date="2022-06-02T02:31:00Z">
                          <w:r>
                            <w:t>Figure 8.1-x. Classi</w:t>
                          </w:r>
                        </w:ins>
                        <w:ins w:id="306" w:author="JSong" w:date="2022-06-02T02:32:00Z">
                          <w:r>
                            <w:t>fy potential requirements to identify key issues</w:t>
                          </w:r>
                        </w:ins>
                      </w:p>
                    </w:txbxContent>
                  </v:textbox>
                  <w10:wrap type="square" anchorx="margin" anchory="margin"/>
                </v:shape>
              </w:pict>
            </mc:Fallback>
          </mc:AlternateContent>
        </w:r>
      </w:ins>
    </w:p>
    <w:p w14:paraId="4985CDDB" w14:textId="5C4AD579" w:rsidR="00F41ED1" w:rsidRDefault="00F41ED1" w:rsidP="00F41ED1">
      <w:pPr>
        <w:pStyle w:val="Heading2"/>
      </w:pPr>
      <w:bookmarkStart w:id="307" w:name="_Toc101905142"/>
      <w:r>
        <w:t>8.</w:t>
      </w:r>
      <w:del w:id="308" w:author="JSong" w:date="2022-05-12T19:47:00Z">
        <w:r w:rsidDel="00F41ED1">
          <w:delText>1</w:delText>
        </w:r>
      </w:del>
      <w:ins w:id="309" w:author="JSong" w:date="2022-05-12T19:47:00Z">
        <w:r>
          <w:rPr>
            <w:lang w:val="en-US"/>
          </w:rPr>
          <w:t>2</w:t>
        </w:r>
      </w:ins>
      <w:r>
        <w:tab/>
        <w:t>Key Issue 1</w:t>
      </w:r>
      <w:bookmarkEnd w:id="307"/>
    </w:p>
    <w:p w14:paraId="2D371411" w14:textId="77777777" w:rsidR="00F41ED1" w:rsidRPr="005A538C" w:rsidRDefault="00F41ED1" w:rsidP="00F41ED1">
      <w:pPr>
        <w:rPr>
          <w:i/>
          <w:color w:val="FF0000"/>
          <w:lang w:val="en-US" w:eastAsia="ko-KR"/>
        </w:rPr>
      </w:pPr>
      <w:r>
        <w:rPr>
          <w:i/>
          <w:color w:val="FF0000"/>
        </w:rPr>
        <w:t>Editor’s Note:</w:t>
      </w:r>
      <w:r w:rsidRPr="008318E2">
        <w:rPr>
          <w:i/>
          <w:color w:val="FF0000"/>
          <w:lang w:eastAsia="zh-CN"/>
        </w:rPr>
        <w:t xml:space="preserve"> </w:t>
      </w:r>
      <w:r>
        <w:rPr>
          <w:i/>
          <w:color w:val="FF0000"/>
          <w:lang w:eastAsia="zh-CN"/>
        </w:rPr>
        <w:t xml:space="preserve">This section describes </w:t>
      </w:r>
      <w:proofErr w:type="spellStart"/>
      <w:r>
        <w:rPr>
          <w:i/>
          <w:color w:val="FF0000"/>
          <w:lang w:eastAsia="zh-CN"/>
        </w:rPr>
        <w:t>a.key</w:t>
      </w:r>
      <w:proofErr w:type="spellEnd"/>
      <w:r>
        <w:rPr>
          <w:i/>
          <w:color w:val="FF0000"/>
          <w:lang w:eastAsia="zh-CN"/>
        </w:rPr>
        <w:t xml:space="preserve"> issue that the oneM2M system does not provide. </w:t>
      </w:r>
    </w:p>
    <w:p w14:paraId="35098AEC" w14:textId="77777777" w:rsidR="00F41ED1" w:rsidRPr="005A538C" w:rsidRDefault="00F41ED1" w:rsidP="00F41ED1">
      <w:pPr>
        <w:rPr>
          <w:lang w:val="en-US"/>
        </w:rPr>
      </w:pPr>
    </w:p>
    <w:p w14:paraId="4A2342CB" w14:textId="77777777" w:rsidR="00F41ED1" w:rsidRDefault="00F41ED1" w:rsidP="00F41ED1"/>
    <w:p w14:paraId="45C65564" w14:textId="7C5F76C4" w:rsidR="00F41ED1" w:rsidRDefault="00F41ED1" w:rsidP="00F41ED1">
      <w:pPr>
        <w:pStyle w:val="Heading2"/>
      </w:pPr>
      <w:bookmarkStart w:id="310" w:name="_Toc101905143"/>
      <w:r>
        <w:t>8.</w:t>
      </w:r>
      <w:ins w:id="311" w:author="JSong" w:date="2022-05-12T19:47:00Z">
        <w:r>
          <w:rPr>
            <w:lang w:val="en-US"/>
          </w:rPr>
          <w:t>3</w:t>
        </w:r>
      </w:ins>
      <w:del w:id="312" w:author="JSong" w:date="2022-05-12T19:47:00Z">
        <w:r w:rsidDel="00F41ED1">
          <w:delText>2</w:delText>
        </w:r>
      </w:del>
      <w:r>
        <w:tab/>
        <w:t>Key Issue n</w:t>
      </w:r>
      <w:bookmarkEnd w:id="310"/>
    </w:p>
    <w:p w14:paraId="3136444C" w14:textId="77777777" w:rsidR="00F41ED1" w:rsidRDefault="00F41ED1" w:rsidP="000B28C9">
      <w:pPr>
        <w:pStyle w:val="Heading2"/>
      </w:pPr>
    </w:p>
    <w:p w14:paraId="16AB0256" w14:textId="6ECFC785" w:rsidR="00F41ED1" w:rsidDel="00B8348F" w:rsidRDefault="00F41ED1" w:rsidP="000B28C9">
      <w:pPr>
        <w:pStyle w:val="Heading2"/>
        <w:rPr>
          <w:del w:id="313" w:author="JSong" w:date="2022-06-02T02:32:00Z"/>
        </w:rPr>
      </w:pPr>
    </w:p>
    <w:p w14:paraId="108A104C" w14:textId="14CF86A8" w:rsidR="008A3141" w:rsidRPr="008A3141" w:rsidRDefault="008A3141" w:rsidP="008A3141">
      <w:pPr>
        <w:spacing w:after="120"/>
        <w:rPr>
          <w:rFonts w:eastAsiaTheme="minorEastAsia"/>
          <w:lang w:eastAsia="ko-KR"/>
        </w:rPr>
      </w:pPr>
      <w:r>
        <w:rPr>
          <w:rFonts w:eastAsia="MS PGothic"/>
          <w:noProof/>
        </w:rPr>
        <w:br w:type="page"/>
      </w:r>
    </w:p>
    <w:p w14:paraId="77198FED" w14:textId="77777777" w:rsidR="0059275D" w:rsidRPr="000A071B" w:rsidRDefault="000A071B" w:rsidP="000A071B">
      <w:pPr>
        <w:pStyle w:val="Heading3"/>
        <w:rPr>
          <w:color w:val="FF0000"/>
          <w:sz w:val="32"/>
        </w:rPr>
      </w:pPr>
      <w:r w:rsidRPr="00853ADD">
        <w:rPr>
          <w:color w:val="FF0000"/>
          <w:sz w:val="32"/>
        </w:rPr>
        <w:lastRenderedPageBreak/>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DBB1" w14:textId="77777777" w:rsidR="00B06D44" w:rsidRDefault="00B06D44">
      <w:r>
        <w:separator/>
      </w:r>
    </w:p>
  </w:endnote>
  <w:endnote w:type="continuationSeparator" w:id="0">
    <w:p w14:paraId="39B35BB6" w14:textId="77777777" w:rsidR="00B06D44" w:rsidRDefault="00B0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81"/>
    <w:family w:val="roman"/>
    <w:pitch w:val="variable"/>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B5D943D"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51E95">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5BE9" w14:textId="77777777" w:rsidR="00B06D44" w:rsidRDefault="00B06D44">
      <w:r>
        <w:separator/>
      </w:r>
    </w:p>
  </w:footnote>
  <w:footnote w:type="continuationSeparator" w:id="0">
    <w:p w14:paraId="67F44BCB" w14:textId="77777777" w:rsidR="00B06D44" w:rsidRDefault="00B0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67BAAA22" w14:textId="572651B3" w:rsidR="00F41ED1" w:rsidRPr="00F41ED1" w:rsidRDefault="00D539D2" w:rsidP="00F41ED1">
          <w:pPr>
            <w:overflowPunct/>
            <w:autoSpaceDE/>
            <w:autoSpaceDN/>
            <w:adjustRightInd/>
            <w:spacing w:after="0"/>
            <w:textAlignment w:val="auto"/>
            <w:rPr>
              <w:lang w:val="en-KR" w:eastAsia="ko-KR"/>
            </w:rPr>
          </w:pPr>
          <w:r w:rsidRPr="00DC2BD3">
            <w:t xml:space="preserve">Doc# </w:t>
          </w:r>
          <w:r w:rsidR="00F41ED1" w:rsidRPr="00F41ED1">
            <w:rPr>
              <w:color w:val="3B3B39"/>
              <w:shd w:val="clear" w:color="auto" w:fill="FFFFFF"/>
            </w:rPr>
            <w:t>RDM-2022-0043</w:t>
          </w:r>
          <w:ins w:id="314" w:author="JSong" w:date="2022-06-02T22:09:00Z">
            <w:r w:rsidR="00C51E95">
              <w:rPr>
                <w:color w:val="3B3B39"/>
                <w:shd w:val="clear" w:color="auto" w:fill="FFFFFF"/>
              </w:rPr>
              <w:t>R01</w:t>
            </w:r>
          </w:ins>
          <w:r w:rsidR="00F41ED1" w:rsidRPr="00F41ED1">
            <w:rPr>
              <w:color w:val="3B3B39"/>
              <w:shd w:val="clear" w:color="auto" w:fill="FFFFFF"/>
            </w:rPr>
            <w:t>-requirement_analysis_and_key_issues_for_tr-0068</w:t>
          </w:r>
        </w:p>
        <w:p w14:paraId="4ADF36EC" w14:textId="1FC9C181" w:rsidR="00D539D2" w:rsidRPr="0009325F" w:rsidRDefault="00D539D2" w:rsidP="00E340DD">
          <w:pPr>
            <w:overflowPunct/>
            <w:autoSpaceDE/>
            <w:autoSpaceDN/>
            <w:adjustRightInd/>
            <w:spacing w:after="0"/>
            <w:textAlignment w:val="auto"/>
            <w:rPr>
              <w:lang w:val="en-US" w:eastAsia="ko-KR"/>
            </w:rPr>
          </w:pP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7A0AE9"/>
    <w:multiLevelType w:val="hybridMultilevel"/>
    <w:tmpl w:val="D5025A94"/>
    <w:lvl w:ilvl="0" w:tplc="7F60FAC2">
      <w:start w:val="1"/>
      <w:numFmt w:val="bullet"/>
      <w:lvlText w:val="-"/>
      <w:lvlJc w:val="left"/>
      <w:pPr>
        <w:ind w:left="720" w:hanging="360"/>
      </w:pPr>
      <w:rPr>
        <w:rFonts w:ascii="Times New Roman" w:eastAsia="Malgun Gothic" w:hAnsi="Times New Roman" w:cs="Times New Roman" w:hint="default"/>
      </w:rPr>
    </w:lvl>
    <w:lvl w:ilvl="1" w:tplc="E56C1AA8">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44E"/>
    <w:multiLevelType w:val="hybridMultilevel"/>
    <w:tmpl w:val="AD9E151E"/>
    <w:lvl w:ilvl="0" w:tplc="0F2667F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3815ED0"/>
    <w:multiLevelType w:val="hybridMultilevel"/>
    <w:tmpl w:val="04A4719A"/>
    <w:lvl w:ilvl="0" w:tplc="DB2A6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51F4D"/>
    <w:multiLevelType w:val="hybridMultilevel"/>
    <w:tmpl w:val="BDCE3CB0"/>
    <w:lvl w:ilvl="0" w:tplc="C3726DFC">
      <w:start w:val="7"/>
      <w:numFmt w:val="bullet"/>
      <w:lvlText w:val="-"/>
      <w:lvlJc w:val="left"/>
      <w:pPr>
        <w:ind w:left="6" w:hanging="360"/>
      </w:pPr>
      <w:rPr>
        <w:rFonts w:ascii="Times" w:eastAsia="Times New Roman" w:hAnsi="Times" w:cs="Times New Roman" w:hint="default"/>
        <w:sz w:val="2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676617">
    <w:abstractNumId w:val="9"/>
  </w:num>
  <w:num w:numId="2" w16cid:durableId="360979035">
    <w:abstractNumId w:val="21"/>
  </w:num>
  <w:num w:numId="3" w16cid:durableId="928932389">
    <w:abstractNumId w:val="4"/>
  </w:num>
  <w:num w:numId="4" w16cid:durableId="989746636">
    <w:abstractNumId w:val="10"/>
  </w:num>
  <w:num w:numId="5" w16cid:durableId="2068214331">
    <w:abstractNumId w:val="13"/>
  </w:num>
  <w:num w:numId="6" w16cid:durableId="1794707851">
    <w:abstractNumId w:val="2"/>
  </w:num>
  <w:num w:numId="7" w16cid:durableId="1934629083">
    <w:abstractNumId w:val="1"/>
  </w:num>
  <w:num w:numId="8" w16cid:durableId="683164632">
    <w:abstractNumId w:val="0"/>
  </w:num>
  <w:num w:numId="9" w16cid:durableId="101151682">
    <w:abstractNumId w:val="18"/>
  </w:num>
  <w:num w:numId="10" w16cid:durableId="1379932737">
    <w:abstractNumId w:val="19"/>
  </w:num>
  <w:num w:numId="11" w16cid:durableId="1960144327">
    <w:abstractNumId w:val="16"/>
  </w:num>
  <w:num w:numId="12" w16cid:durableId="415903543">
    <w:abstractNumId w:val="7"/>
  </w:num>
  <w:num w:numId="13" w16cid:durableId="448282479">
    <w:abstractNumId w:val="11"/>
  </w:num>
  <w:num w:numId="14" w16cid:durableId="38436057">
    <w:abstractNumId w:val="17"/>
  </w:num>
  <w:num w:numId="15" w16cid:durableId="733314065">
    <w:abstractNumId w:val="14"/>
  </w:num>
  <w:num w:numId="16" w16cid:durableId="864825422">
    <w:abstractNumId w:val="15"/>
  </w:num>
  <w:num w:numId="17" w16cid:durableId="1627732533">
    <w:abstractNumId w:val="5"/>
  </w:num>
  <w:num w:numId="18" w16cid:durableId="561868569">
    <w:abstractNumId w:val="8"/>
  </w:num>
  <w:num w:numId="19" w16cid:durableId="375275660">
    <w:abstractNumId w:val="20"/>
  </w:num>
  <w:num w:numId="20" w16cid:durableId="749278459">
    <w:abstractNumId w:val="3"/>
  </w:num>
  <w:num w:numId="21" w16cid:durableId="468986034">
    <w:abstractNumId w:val="12"/>
  </w:num>
  <w:num w:numId="22" w16cid:durableId="47248105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C7849"/>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468D7"/>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10A"/>
    <w:rsid w:val="007919ED"/>
    <w:rsid w:val="00792496"/>
    <w:rsid w:val="007A0654"/>
    <w:rsid w:val="007A10EB"/>
    <w:rsid w:val="007A1223"/>
    <w:rsid w:val="007A3A25"/>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46ACE"/>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D44"/>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348F"/>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1E95"/>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318E"/>
    <w:rsid w:val="00CF41EC"/>
    <w:rsid w:val="00CF4F6F"/>
    <w:rsid w:val="00CF5B43"/>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7EB9"/>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1ED1"/>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D6B31"/>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65643483">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TotalTime>
  <Pages>5</Pages>
  <Words>715</Words>
  <Characters>4082</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4788</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2022-06-02T13:09:00Z</dcterms:created>
  <dcterms:modified xsi:type="dcterms:W3CDTF">2022-06-02T13:10:00Z</dcterms:modified>
</cp:coreProperties>
</file>