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3754C204">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3754C20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hemeFill="background1"/>
          </w:tcPr>
          <w:p w14:paraId="47E2E91F" w14:textId="58C28183" w:rsidR="00C977DC" w:rsidRPr="00EF5EFD" w:rsidRDefault="00452DB7" w:rsidP="3754C204">
            <w:pPr>
              <w:pStyle w:val="oneM2M-CoverTableText"/>
              <w:spacing w:line="259" w:lineRule="auto"/>
              <w:rPr>
                <w:szCs w:val="22"/>
              </w:rPr>
            </w:pPr>
            <w:r>
              <w:t>RDM 55</w:t>
            </w:r>
          </w:p>
        </w:tc>
      </w:tr>
      <w:tr w:rsidR="006F7C02" w:rsidRPr="00452DB7" w14:paraId="73B905D4" w14:textId="77777777" w:rsidTr="3754C20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hemeFill="background1"/>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4FAB6318" w14:textId="77777777" w:rsidR="00BA4152" w:rsidRDefault="00BA4152" w:rsidP="00BA4152">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7D056DE6" w14:textId="1649E23F" w:rsidR="00BA4152" w:rsidRDefault="00BA4152" w:rsidP="00BA4152">
            <w:pPr>
              <w:pStyle w:val="oneM2M-CoverTableText"/>
              <w:rPr>
                <w:szCs w:val="22"/>
              </w:rPr>
            </w:pPr>
            <w:r>
              <w:rPr>
                <w:szCs w:val="22"/>
              </w:rPr>
              <w:t xml:space="preserve">Andreas Kraft, Deutsche Telekom, </w:t>
            </w:r>
            <w:hyperlink r:id="rId13" w:history="1">
              <w:r w:rsidR="0043190E"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1EC4455D" w14:textId="77777777" w:rsidTr="3754C204">
        <w:trPr>
          <w:trHeight w:val="124"/>
          <w:jc w:val="center"/>
        </w:trPr>
        <w:tc>
          <w:tcPr>
            <w:tcW w:w="2464" w:type="dxa"/>
            <w:shd w:val="clear" w:color="auto" w:fill="A0A0A3"/>
          </w:tcPr>
          <w:p w14:paraId="1C219E17"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hemeFill="background1"/>
          </w:tcPr>
          <w:p w14:paraId="50BA8670" w14:textId="61F0AABE" w:rsidR="00C977DC" w:rsidRPr="00EF5EFD" w:rsidRDefault="008A6323" w:rsidP="004A7FB9">
            <w:pPr>
              <w:pStyle w:val="oneM2M-CoverTableText"/>
            </w:pPr>
            <w:r>
              <w:t>20</w:t>
            </w:r>
            <w:r w:rsidR="00EA6EF1">
              <w:t>2</w:t>
            </w:r>
            <w:r w:rsidR="004A7FB9">
              <w:t>2</w:t>
            </w:r>
            <w:r w:rsidR="00785724">
              <w:t>-</w:t>
            </w:r>
            <w:del w:id="2" w:author="After-joint-meeting" w:date="2022-04-26T19:12:00Z">
              <w:r w:rsidR="00785724" w:rsidDel="006368A4">
                <w:delText>03-</w:delText>
              </w:r>
              <w:r w:rsidR="00EF230C" w:rsidDel="006368A4">
                <w:delText>30</w:delText>
              </w:r>
            </w:del>
            <w:ins w:id="3" w:author="R03 (orange)" w:date="2022-07-13T14:45:00Z">
              <w:r w:rsidR="00452DB7">
                <w:t>07-13</w:t>
              </w:r>
            </w:ins>
          </w:p>
        </w:tc>
      </w:tr>
      <w:tr w:rsidR="006F7C02" w:rsidRPr="009B635D" w14:paraId="16C69807" w14:textId="77777777" w:rsidTr="3754C20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hemeFill="background1"/>
          </w:tcPr>
          <w:p w14:paraId="7628D028" w14:textId="77777777" w:rsidR="006F7C02" w:rsidRPr="00EF5EFD" w:rsidRDefault="006F7C02" w:rsidP="006F7C02">
            <w:pPr>
              <w:pStyle w:val="oneM2M-CoverTableText"/>
            </w:pPr>
            <w:r>
              <w:t>See the introduction.</w:t>
            </w:r>
          </w:p>
        </w:tc>
      </w:tr>
      <w:tr w:rsidR="00D2794D" w:rsidRPr="009B635D" w14:paraId="63C2284E" w14:textId="77777777" w:rsidTr="3754C20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hemeFill="background1"/>
          </w:tcPr>
          <w:p w14:paraId="637D94CB" w14:textId="46233747" w:rsidR="00D2794D" w:rsidRPr="00883855" w:rsidRDefault="00D2794D" w:rsidP="00D2794D">
            <w:pPr>
              <w:pStyle w:val="1tableentryleft"/>
              <w:rPr>
                <w:rFonts w:ascii="Times New Roman" w:hAnsi="Times New Roman"/>
                <w:sz w:val="24"/>
              </w:rPr>
            </w:pPr>
            <w:r w:rsidRPr="00EF5EFD">
              <w:t>Release</w:t>
            </w:r>
            <w:r>
              <w:t xml:space="preserve"> </w:t>
            </w:r>
            <w:ins w:id="4" w:author="R1" w:date="2022-04-26T18:10:00Z">
              <w:r w:rsidR="00F14D39">
                <w:t>5</w:t>
              </w:r>
            </w:ins>
            <w:del w:id="5" w:author="R1" w:date="2022-04-26T18:10:00Z">
              <w:r w:rsidDel="00F14D39">
                <w:delText>4</w:delText>
              </w:r>
            </w:del>
          </w:p>
        </w:tc>
      </w:tr>
      <w:tr w:rsidR="00014539" w:rsidRPr="009B635D" w14:paraId="671764DE" w14:textId="77777777" w:rsidTr="3754C20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hemeFill="background1"/>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3754C20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hemeFill="background1"/>
          </w:tcPr>
          <w:p w14:paraId="29A207C0" w14:textId="6A8A86C1" w:rsidR="00D2794D" w:rsidRPr="00EF5EFD" w:rsidRDefault="004A7FB9" w:rsidP="000C2F5F">
            <w:pPr>
              <w:pStyle w:val="oneM2M-CoverTableText"/>
            </w:pPr>
            <w:r>
              <w:t>TS-</w:t>
            </w:r>
            <w:r w:rsidR="00B60330">
              <w:t>0023 v</w:t>
            </w:r>
            <w:ins w:id="6" w:author="R1" w:date="2022-04-26T18:10:00Z">
              <w:r w:rsidR="00F14D39">
                <w:t>5.</w:t>
              </w:r>
            </w:ins>
            <w:ins w:id="7" w:author="R1" w:date="2022-04-26T19:00:00Z">
              <w:r w:rsidR="000C2F5F">
                <w:t>1</w:t>
              </w:r>
            </w:ins>
            <w:del w:id="8" w:author="R1" w:date="2022-04-26T18:10:00Z">
              <w:r w:rsidR="00B60330" w:rsidDel="00F14D39">
                <w:delText>4.9</w:delText>
              </w:r>
            </w:del>
            <w:r w:rsidR="00B60330">
              <w:t>.0</w:t>
            </w:r>
          </w:p>
        </w:tc>
      </w:tr>
      <w:tr w:rsidR="00C977DC" w:rsidRPr="009B635D" w14:paraId="6424667C" w14:textId="77777777" w:rsidTr="3754C20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hemeFill="background1"/>
          </w:tcPr>
          <w:p w14:paraId="356AFACD" w14:textId="6924F3E2" w:rsidR="004A7FB9" w:rsidRPr="009B635D" w:rsidRDefault="007446DA" w:rsidP="004F54E5">
            <w:pPr>
              <w:rPr>
                <w:lang w:eastAsia="ko-KR"/>
              </w:rPr>
            </w:pPr>
            <w:r>
              <w:rPr>
                <w:lang w:eastAsia="ko-KR"/>
              </w:rPr>
              <w:t xml:space="preserve">5.8.1, </w:t>
            </w:r>
            <w:r w:rsidR="003174C1">
              <w:rPr>
                <w:lang w:eastAsia="ko-KR"/>
              </w:rPr>
              <w:t>5.8.2, 6.2.2, 6.2.5, A.2, A.3, A.4</w:t>
            </w:r>
          </w:p>
        </w:tc>
      </w:tr>
      <w:tr w:rsidR="00C977DC" w:rsidRPr="009B635D" w14:paraId="44AA8EAF"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03EC7F23"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126FC">
              <w:rPr>
                <w:rFonts w:ascii="Times New Roman" w:hAnsi="Times New Roman"/>
                <w:sz w:val="24"/>
              </w:rPr>
            </w:r>
            <w:r w:rsidR="003126F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26FC">
              <w:rPr>
                <w:rFonts w:ascii="Times New Roman" w:hAnsi="Times New Roman"/>
                <w:szCs w:val="22"/>
              </w:rPr>
            </w:r>
            <w:r w:rsidR="003126FC">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126FC">
              <w:rPr>
                <w:rFonts w:ascii="Times New Roman" w:hAnsi="Times New Roman"/>
                <w:sz w:val="24"/>
              </w:rPr>
            </w:r>
            <w:r w:rsidR="003126F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3126FC">
              <w:rPr>
                <w:rFonts w:ascii="Times New Roman" w:hAnsi="Times New Roman"/>
                <w:sz w:val="24"/>
              </w:rPr>
            </w:r>
            <w:r w:rsidR="003126FC">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3754C204">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9" w:name="_Toc300919386"/>
      <w:bookmarkStart w:id="10"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19F80159" w14:textId="77777777" w:rsidR="008A11F6" w:rsidRDefault="008A11F6" w:rsidP="008A11F6">
      <w:bookmarkStart w:id="11" w:name="_Toc72398980"/>
      <w:r>
        <w:rPr>
          <w:lang w:val="en-US"/>
        </w:rPr>
        <w:t xml:space="preserve">This draft is part of a series of CRs related to the Work Item WI-0109: </w:t>
      </w:r>
      <w:r>
        <w:t xml:space="preserve">IPE-based Device Management with FlexContainers. For a full introduction, see clause 2 “Justification” in </w:t>
      </w:r>
      <w:r w:rsidRPr="00B4770E">
        <w:t>WI-0109-IPE-based_Device_Management_with_FlexContainers-V0_0_1.DOCX</w:t>
      </w:r>
      <w:r>
        <w:t>.</w:t>
      </w:r>
    </w:p>
    <w:p w14:paraId="5A58696E" w14:textId="77777777" w:rsidR="008A11F6" w:rsidRDefault="008A11F6" w:rsidP="008A11F6">
      <w:r>
        <w:t>In this specific draft, the proposed changes are as follows:</w:t>
      </w:r>
    </w:p>
    <w:p w14:paraId="0CD18059" w14:textId="4742778F" w:rsidR="008A11F6" w:rsidRDefault="008A11F6" w:rsidP="008A11F6">
      <w:pPr>
        <w:pStyle w:val="Paragraphedeliste"/>
        <w:numPr>
          <w:ilvl w:val="0"/>
          <w:numId w:val="97"/>
        </w:numPr>
        <w:rPr>
          <w:sz w:val="20"/>
        </w:rPr>
      </w:pPr>
      <w:r>
        <w:rPr>
          <w:sz w:val="20"/>
        </w:rPr>
        <w:t>Add TS-0033 and TR-0035 to the lists of references</w:t>
      </w:r>
      <w:r w:rsidRPr="009374F4">
        <w:rPr>
          <w:sz w:val="20"/>
        </w:rPr>
        <w:t>.</w:t>
      </w:r>
    </w:p>
    <w:p w14:paraId="5BF172E7" w14:textId="0C577193" w:rsidR="008A11F6" w:rsidRDefault="008A11F6" w:rsidP="008A11F6">
      <w:pPr>
        <w:pStyle w:val="Paragraphedeliste"/>
        <w:numPr>
          <w:ilvl w:val="0"/>
          <w:numId w:val="97"/>
        </w:numPr>
        <w:rPr>
          <w:sz w:val="20"/>
        </w:rPr>
      </w:pPr>
      <w:r>
        <w:rPr>
          <w:sz w:val="20"/>
        </w:rPr>
        <w:t xml:space="preserve">Reference these documents in the introduction clause for DM-related </w:t>
      </w:r>
      <w:proofErr w:type="spellStart"/>
      <w:r>
        <w:rPr>
          <w:sz w:val="20"/>
        </w:rPr>
        <w:t>moduleClasses</w:t>
      </w:r>
      <w:proofErr w:type="spellEnd"/>
      <w:r>
        <w:rPr>
          <w:sz w:val="20"/>
        </w:rPr>
        <w:t>.</w:t>
      </w:r>
    </w:p>
    <w:p w14:paraId="11ACB9CB" w14:textId="7AC3FC1E" w:rsidR="008A11F6" w:rsidRDefault="008A11F6" w:rsidP="008A11F6">
      <w:pPr>
        <w:pStyle w:val="Paragraphedeliste"/>
        <w:numPr>
          <w:ilvl w:val="0"/>
          <w:numId w:val="97"/>
        </w:numPr>
        <w:rPr>
          <w:sz w:val="20"/>
        </w:rPr>
      </w:pPr>
      <w:r>
        <w:rPr>
          <w:sz w:val="20"/>
        </w:rPr>
        <w:t>As the [</w:t>
      </w:r>
      <w:proofErr w:type="spellStart"/>
      <w:r>
        <w:rPr>
          <w:sz w:val="20"/>
        </w:rPr>
        <w:t>flexNode</w:t>
      </w:r>
      <w:proofErr w:type="spellEnd"/>
      <w:r>
        <w:rPr>
          <w:sz w:val="20"/>
        </w:rPr>
        <w:t xml:space="preserve">] specialization is now child of the &lt;node&gt; resource, the </w:t>
      </w:r>
      <w:proofErr w:type="spellStart"/>
      <w:r w:rsidRPr="006B3306">
        <w:rPr>
          <w:i/>
          <w:sz w:val="20"/>
        </w:rPr>
        <w:t>flexNodeLink</w:t>
      </w:r>
      <w:proofErr w:type="spellEnd"/>
      <w:r>
        <w:rPr>
          <w:sz w:val="20"/>
        </w:rPr>
        <w:t xml:space="preserve"> attribute </w:t>
      </w:r>
      <w:r w:rsidR="006B3306">
        <w:rPr>
          <w:sz w:val="20"/>
        </w:rPr>
        <w:t xml:space="preserve">(for SDT devices) and </w:t>
      </w:r>
      <w:proofErr w:type="spellStart"/>
      <w:r w:rsidR="006B3306" w:rsidRPr="006B3306">
        <w:rPr>
          <w:i/>
          <w:sz w:val="20"/>
        </w:rPr>
        <w:t>hostedAELinks</w:t>
      </w:r>
      <w:proofErr w:type="spellEnd"/>
      <w:r w:rsidR="006B3306" w:rsidRPr="006B3306">
        <w:rPr>
          <w:i/>
          <w:sz w:val="20"/>
        </w:rPr>
        <w:t>/</w:t>
      </w:r>
      <w:proofErr w:type="spellStart"/>
      <w:r w:rsidR="006B3306" w:rsidRPr="006B3306">
        <w:rPr>
          <w:i/>
          <w:sz w:val="20"/>
        </w:rPr>
        <w:t>hostedServiceLinks</w:t>
      </w:r>
      <w:proofErr w:type="spellEnd"/>
      <w:r w:rsidR="006B3306">
        <w:rPr>
          <w:sz w:val="20"/>
        </w:rPr>
        <w:t xml:space="preserve"> (for </w:t>
      </w:r>
      <w:proofErr w:type="spellStart"/>
      <w:r w:rsidR="006B3306">
        <w:rPr>
          <w:sz w:val="20"/>
        </w:rPr>
        <w:t>flexNode</w:t>
      </w:r>
      <w:proofErr w:type="spellEnd"/>
      <w:r w:rsidR="006B3306">
        <w:rPr>
          <w:sz w:val="20"/>
        </w:rPr>
        <w:t>) are</w:t>
      </w:r>
      <w:r>
        <w:rPr>
          <w:sz w:val="20"/>
        </w:rPr>
        <w:t xml:space="preserve"> removed.</w:t>
      </w:r>
    </w:p>
    <w:p w14:paraId="5C48CFBA" w14:textId="7428BB74" w:rsidR="006B3306" w:rsidRDefault="006B3306" w:rsidP="006B3306">
      <w:pPr>
        <w:ind w:left="360"/>
        <w:rPr>
          <w:ins w:id="12" w:author="R1" w:date="2022-04-26T18:11:00Z"/>
        </w:rPr>
      </w:pPr>
      <w:r>
        <w:t xml:space="preserve">4,5,6. </w:t>
      </w:r>
      <w:r w:rsidRPr="006B3306">
        <w:t>Adapt the mapping rules to this removal.</w:t>
      </w:r>
    </w:p>
    <w:p w14:paraId="0A0B3FAB" w14:textId="7305BD8E" w:rsidR="00F14D39" w:rsidRPr="006B3306" w:rsidRDefault="00F14D39" w:rsidP="006B3306">
      <w:pPr>
        <w:ind w:left="360"/>
      </w:pPr>
      <w:ins w:id="13" w:author="R1" w:date="2022-04-26T18:11:00Z">
        <w:r>
          <w:t xml:space="preserve">Changes for revision R1: </w:t>
        </w:r>
      </w:ins>
    </w:p>
    <w:p w14:paraId="6939B031" w14:textId="70F950F4" w:rsidR="004155C5" w:rsidRDefault="004155C5" w:rsidP="004155C5">
      <w:pPr>
        <w:pStyle w:val="Titre3"/>
      </w:pPr>
      <w:r w:rsidRPr="00B4412C">
        <w:lastRenderedPageBreak/>
        <w:t>-----------------------</w:t>
      </w:r>
      <w:r>
        <w:t xml:space="preserve"> Start of change </w:t>
      </w:r>
      <w:r>
        <w:rPr>
          <w:lang w:val="en-US"/>
        </w:rPr>
        <w:t>1</w:t>
      </w:r>
      <w:r>
        <w:t xml:space="preserve"> </w:t>
      </w:r>
      <w:r w:rsidRPr="00B4412C">
        <w:t>-------------------------------------------</w:t>
      </w:r>
    </w:p>
    <w:p w14:paraId="0561805F" w14:textId="37341C02" w:rsidR="00EB7143" w:rsidRPr="00EC746C" w:rsidRDefault="00EB7143" w:rsidP="00EB7143">
      <w:pPr>
        <w:pStyle w:val="Titre1"/>
      </w:pPr>
      <w:bookmarkStart w:id="14" w:name="_Toc447806356"/>
      <w:bookmarkStart w:id="15" w:name="_Toc447809838"/>
      <w:bookmarkStart w:id="16" w:name="_Toc451765298"/>
      <w:bookmarkStart w:id="17" w:name="_Toc515000889"/>
      <w:bookmarkStart w:id="18" w:name="_Toc89380159"/>
      <w:bookmarkStart w:id="19" w:name="_Toc89380449"/>
      <w:bookmarkStart w:id="20" w:name="_Toc89380450"/>
      <w:bookmarkStart w:id="21" w:name="_Toc72398990"/>
      <w:bookmarkEnd w:id="11"/>
      <w:r>
        <w:t xml:space="preserve">2 </w:t>
      </w:r>
      <w:r w:rsidRPr="00FE1F5A">
        <w:t>References</w:t>
      </w:r>
      <w:bookmarkEnd w:id="14"/>
      <w:bookmarkEnd w:id="15"/>
      <w:bookmarkEnd w:id="16"/>
      <w:bookmarkEnd w:id="17"/>
      <w:bookmarkEnd w:id="18"/>
    </w:p>
    <w:p w14:paraId="08866A12" w14:textId="77777777" w:rsidR="00EB7143" w:rsidRDefault="00EB7143" w:rsidP="00EB7143">
      <w:pPr>
        <w:rPr>
          <w:color w:val="000000"/>
          <w:lang w:eastAsia="en-GB"/>
        </w:rPr>
      </w:pPr>
      <w:bookmarkStart w:id="22" w:name="_Toc447806357"/>
      <w:bookmarkStart w:id="23" w:name="_Toc447809839"/>
      <w:bookmarkStart w:id="24" w:name="_Toc451765299"/>
      <w:r w:rsidRPr="00EC746C">
        <w:rPr>
          <w:color w:val="000000"/>
          <w:lang w:eastAsia="en-GB"/>
        </w:rPr>
        <w:t>References are either specific (identified by date of publication and/or edition number or version number) or non</w:t>
      </w:r>
      <w:r w:rsidRPr="00EC746C">
        <w:rPr>
          <w:color w:val="000000"/>
          <w:lang w:eastAsia="en-GB"/>
        </w:rPr>
        <w:noBreakHyphen/>
        <w:t>specific. For specific references, only the cited version applies. For non-specific references, the latest version of the reference document (including any amendments) applies.</w:t>
      </w:r>
    </w:p>
    <w:p w14:paraId="279FF8CD" w14:textId="1E0BF919" w:rsidR="00EB7143" w:rsidRPr="00EC746C" w:rsidRDefault="00EB7143" w:rsidP="00EB7143">
      <w:pPr>
        <w:pStyle w:val="Titre2"/>
      </w:pPr>
      <w:bookmarkStart w:id="25" w:name="_Toc515000890"/>
      <w:bookmarkStart w:id="26" w:name="_Toc89380160"/>
      <w:r>
        <w:rPr>
          <w:lang w:val="en-US"/>
        </w:rPr>
        <w:t xml:space="preserve">2.1 </w:t>
      </w:r>
      <w:r w:rsidRPr="005C2F10">
        <w:t>Normative</w:t>
      </w:r>
      <w:r w:rsidRPr="00EC746C">
        <w:t xml:space="preserve"> </w:t>
      </w:r>
      <w:proofErr w:type="spellStart"/>
      <w:r w:rsidRPr="00EC746C">
        <w:t>references</w:t>
      </w:r>
      <w:bookmarkEnd w:id="22"/>
      <w:bookmarkEnd w:id="23"/>
      <w:bookmarkEnd w:id="24"/>
      <w:bookmarkEnd w:id="25"/>
      <w:bookmarkEnd w:id="26"/>
      <w:proofErr w:type="spellEnd"/>
    </w:p>
    <w:p w14:paraId="3F189628" w14:textId="77777777" w:rsidR="00EB7143" w:rsidRPr="00EC746C" w:rsidRDefault="00EB7143" w:rsidP="00EB7143">
      <w:pPr>
        <w:rPr>
          <w:color w:val="000000"/>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2D455386" w14:textId="77777777" w:rsidR="00EB7143" w:rsidRPr="00EC746C" w:rsidRDefault="00EB7143" w:rsidP="00EB7143">
      <w:pPr>
        <w:pStyle w:val="EX"/>
        <w:rPr>
          <w:color w:val="000000"/>
        </w:rPr>
      </w:pPr>
      <w:r w:rsidRPr="00EC746C">
        <w:rPr>
          <w:color w:val="000000"/>
        </w:rPr>
        <w:t>[</w:t>
      </w:r>
      <w:bookmarkStart w:id="27" w:name="REF_HOMEGATEWAY"/>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1</w:t>
      </w:r>
      <w:r w:rsidRPr="00EC746C">
        <w:rPr>
          <w:color w:val="000000"/>
        </w:rPr>
        <w:fldChar w:fldCharType="end"/>
      </w:r>
      <w:bookmarkEnd w:id="27"/>
      <w:r w:rsidRPr="00EC746C">
        <w:rPr>
          <w:color w:val="000000"/>
        </w:rPr>
        <w:t>]</w:t>
      </w:r>
      <w:r w:rsidRPr="00EC746C">
        <w:rPr>
          <w:color w:val="000000"/>
        </w:rPr>
        <w:tab/>
      </w:r>
      <w:r>
        <w:rPr>
          <w:color w:val="000000"/>
        </w:rPr>
        <w:t xml:space="preserve">oneM2M </w:t>
      </w:r>
      <w:r w:rsidRPr="00EC746C">
        <w:rPr>
          <w:color w:val="000000"/>
        </w:rPr>
        <w:t>Smart Device Template.</w:t>
      </w:r>
    </w:p>
    <w:p w14:paraId="57A21119" w14:textId="77777777" w:rsidR="00EB7143" w:rsidRPr="00EC746C" w:rsidRDefault="00EB7143" w:rsidP="00EB7143">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r w:rsidRPr="001D0AF9">
        <w:rPr>
          <w:color w:val="000000"/>
        </w:rPr>
        <w:t>https://gi</w:t>
      </w:r>
      <w:r>
        <w:rPr>
          <w:color w:val="000000"/>
        </w:rPr>
        <w:t>t.onem2m.org/MAS/SDT</w:t>
      </w:r>
    </w:p>
    <w:p w14:paraId="7F76C89D" w14:textId="77777777" w:rsidR="00EB7143" w:rsidRDefault="00EB7143" w:rsidP="00EB7143">
      <w:pPr>
        <w:pStyle w:val="EX"/>
        <w:rPr>
          <w:color w:val="000000"/>
        </w:rPr>
      </w:pPr>
      <w:r w:rsidRPr="00EC746C">
        <w:rPr>
          <w:color w:val="000000"/>
        </w:rPr>
        <w:t>[</w:t>
      </w:r>
      <w:bookmarkStart w:id="28" w:name="REF_JAVACODINGRULE"/>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2</w:t>
      </w:r>
      <w:r w:rsidRPr="00EC746C">
        <w:rPr>
          <w:color w:val="000000"/>
        </w:rPr>
        <w:fldChar w:fldCharType="end"/>
      </w:r>
      <w:bookmarkEnd w:id="28"/>
      <w:r w:rsidRPr="00EC746C">
        <w:rPr>
          <w:color w:val="000000"/>
        </w:rPr>
        <w:t>]</w:t>
      </w:r>
      <w:r w:rsidRPr="00EC746C">
        <w:rPr>
          <w:color w:val="000000"/>
        </w:rPr>
        <w:tab/>
        <w:t>Java coding rule.</w:t>
      </w:r>
    </w:p>
    <w:p w14:paraId="0AFB3BC1" w14:textId="77777777" w:rsidR="00EB7143" w:rsidRDefault="00EB7143" w:rsidP="00EB7143">
      <w:pPr>
        <w:pStyle w:val="EX"/>
        <w:rPr>
          <w:color w:val="000000"/>
        </w:rPr>
      </w:pPr>
      <w:r w:rsidRPr="00EC746C">
        <w:rPr>
          <w:color w:val="000000"/>
        </w:rPr>
        <w:t>[</w:t>
      </w:r>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3</w:t>
      </w:r>
      <w:r w:rsidRPr="00EC746C">
        <w:rPr>
          <w:color w:val="000000"/>
        </w:rPr>
        <w:fldChar w:fldCharType="end"/>
      </w:r>
      <w:r w:rsidRPr="00EC746C">
        <w:rPr>
          <w:color w:val="000000"/>
        </w:rPr>
        <w:t>]</w:t>
      </w:r>
      <w:r w:rsidRPr="00EC746C">
        <w:rPr>
          <w:color w:val="000000"/>
        </w:rPr>
        <w:tab/>
        <w:t>oneM2M TS-0001: "Functional Architecture".</w:t>
      </w:r>
    </w:p>
    <w:p w14:paraId="63301362" w14:textId="77777777" w:rsidR="00EB7143" w:rsidRDefault="00EB7143" w:rsidP="00EB7143">
      <w:pPr>
        <w:pStyle w:val="EX"/>
        <w:rPr>
          <w:color w:val="000000"/>
        </w:rPr>
      </w:pPr>
      <w:r>
        <w:rPr>
          <w:color w:val="000000"/>
        </w:rPr>
        <w:t>[4]</w:t>
      </w:r>
      <w:r>
        <w:rPr>
          <w:color w:val="000000"/>
        </w:rPr>
        <w:tab/>
        <w:t>oneM2M TS-0004: “</w:t>
      </w:r>
      <w:r w:rsidRPr="00CD3132">
        <w:rPr>
          <w:color w:val="000000"/>
        </w:rPr>
        <w:t>Service Layer Core Protocol Specification</w:t>
      </w:r>
      <w:r>
        <w:rPr>
          <w:color w:val="000000"/>
        </w:rPr>
        <w:t>”</w:t>
      </w:r>
    </w:p>
    <w:p w14:paraId="46648040" w14:textId="77777777" w:rsidR="00EB7143" w:rsidRPr="00367E34" w:rsidRDefault="00EB7143" w:rsidP="00EB7143">
      <w:pPr>
        <w:pStyle w:val="EX"/>
        <w:rPr>
          <w:rFonts w:eastAsia="MS Mincho"/>
          <w:color w:val="000000"/>
          <w:lang w:eastAsia="ja-JP"/>
        </w:rPr>
      </w:pPr>
      <w:r w:rsidRPr="00C81305">
        <w:rPr>
          <w:rFonts w:eastAsia="MS Mincho" w:hint="eastAsia"/>
          <w:color w:val="000000"/>
          <w:lang w:eastAsia="ja-JP"/>
        </w:rPr>
        <w:t>[5]</w:t>
      </w:r>
      <w:r w:rsidRPr="00C81305">
        <w:rPr>
          <w:rFonts w:eastAsia="MS Mincho" w:hint="eastAsia"/>
          <w:color w:val="000000"/>
          <w:lang w:eastAsia="ja-JP"/>
        </w:rPr>
        <w:tab/>
        <w:t>oneM2M TS-0005</w:t>
      </w:r>
      <w:proofErr w:type="gramStart"/>
      <w:r w:rsidRPr="00C81305">
        <w:rPr>
          <w:rFonts w:eastAsia="MS Mincho" w:hint="eastAsia"/>
          <w:color w:val="000000"/>
          <w:lang w:eastAsia="ja-JP"/>
        </w:rPr>
        <w:t xml:space="preserve">: </w:t>
      </w:r>
      <w:r w:rsidRPr="00C81305">
        <w:rPr>
          <w:rFonts w:eastAsia="MS Mincho"/>
          <w:color w:val="000000"/>
          <w:lang w:eastAsia="ja-JP"/>
        </w:rPr>
        <w:t>”</w:t>
      </w:r>
      <w:r w:rsidRPr="00C81305">
        <w:rPr>
          <w:rFonts w:eastAsia="MS Mincho" w:hint="eastAsia"/>
          <w:color w:val="000000"/>
          <w:lang w:eastAsia="ja-JP"/>
        </w:rPr>
        <w:t>Management</w:t>
      </w:r>
      <w:proofErr w:type="gramEnd"/>
      <w:r w:rsidRPr="00C81305">
        <w:rPr>
          <w:rFonts w:eastAsia="MS Mincho" w:hint="eastAsia"/>
          <w:color w:val="000000"/>
          <w:lang w:eastAsia="ja-JP"/>
        </w:rPr>
        <w:t xml:space="preserve"> Enablement (OMA)</w:t>
      </w:r>
      <w:r w:rsidRPr="00C81305">
        <w:rPr>
          <w:rFonts w:eastAsia="MS Mincho"/>
          <w:color w:val="000000"/>
          <w:lang w:eastAsia="ja-JP"/>
        </w:rPr>
        <w:t>”</w:t>
      </w:r>
      <w:r w:rsidRPr="00C81305">
        <w:rPr>
          <w:rFonts w:eastAsia="MS Mincho" w:hint="eastAsia"/>
          <w:color w:val="000000"/>
          <w:lang w:eastAsia="ja-JP"/>
        </w:rPr>
        <w:t>.</w:t>
      </w:r>
    </w:p>
    <w:p w14:paraId="1898F570" w14:textId="77777777" w:rsidR="00EB7143" w:rsidRPr="004F581A" w:rsidRDefault="00EB7143" w:rsidP="00EB7143">
      <w:pPr>
        <w:pStyle w:val="EX"/>
        <w:rPr>
          <w:color w:val="000000"/>
        </w:rPr>
      </w:pPr>
      <w:r>
        <w:rPr>
          <w:color w:val="000000"/>
        </w:rPr>
        <w:t>[6]</w:t>
      </w:r>
      <w:r>
        <w:rPr>
          <w:color w:val="000000"/>
        </w:rPr>
        <w:tab/>
      </w:r>
      <w:r w:rsidRPr="00772DF8">
        <w:rPr>
          <w:rFonts w:eastAsia="MS Mincho" w:hint="eastAsia"/>
          <w:color w:val="000000"/>
          <w:lang w:eastAsia="ja-JP"/>
        </w:rPr>
        <w:t xml:space="preserve">ISO:80000-1: </w:t>
      </w:r>
      <w:r w:rsidRPr="00EE21E9">
        <w:rPr>
          <w:color w:val="000000"/>
        </w:rPr>
        <w:t>Quantities and units</w:t>
      </w:r>
    </w:p>
    <w:p w14:paraId="3F0C8987" w14:textId="77777777" w:rsidR="00EB7143" w:rsidRDefault="00EB7143" w:rsidP="00EB7143">
      <w:pPr>
        <w:pStyle w:val="NO"/>
        <w:rPr>
          <w:rFonts w:eastAsia="MS Mincho"/>
          <w:color w:val="000000"/>
          <w:lang w:eastAsia="ja-JP"/>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5" w:history="1">
        <w:r w:rsidRPr="00EC746C">
          <w:rPr>
            <w:rStyle w:val="Lienhypertexte"/>
            <w:rFonts w:eastAsia="MS Mincho"/>
            <w:color w:val="000000"/>
            <w:lang w:eastAsia="ja-JP"/>
          </w:rPr>
          <w:t>http://www.oracle.com/technetwork/java/codeconventions-135099.html</w:t>
        </w:r>
      </w:hyperlink>
      <w:r w:rsidRPr="00EC746C">
        <w:rPr>
          <w:rFonts w:eastAsia="MS Mincho"/>
          <w:color w:val="000000"/>
          <w:lang w:eastAsia="ja-JP"/>
        </w:rPr>
        <w:t>.</w:t>
      </w:r>
    </w:p>
    <w:p w14:paraId="5F04D097" w14:textId="77777777" w:rsidR="00EB7143"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7</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450118">
        <w:rPr>
          <w:rFonts w:eastAsia="MS Mincho"/>
          <w:color w:val="000000"/>
          <w:lang w:eastAsia="ja-JP"/>
        </w:rPr>
        <w:t>OMA-ER-Device_WebAPIs-V1_0-20160419-C</w:t>
      </w:r>
      <w:r>
        <w:rPr>
          <w:rFonts w:eastAsia="MS Mincho"/>
          <w:color w:val="000000"/>
          <w:lang w:eastAsia="ja-JP"/>
        </w:rPr>
        <w:t>”</w:t>
      </w:r>
      <w:r>
        <w:rPr>
          <w:rFonts w:eastAsia="MS Mincho" w:hint="eastAsia"/>
          <w:color w:val="000000"/>
          <w:lang w:eastAsia="ja-JP"/>
        </w:rPr>
        <w:t>.</w:t>
      </w:r>
    </w:p>
    <w:p w14:paraId="56C314CF" w14:textId="77777777" w:rsidR="00EB7143" w:rsidRPr="0064476C"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at</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http://www.openmobilealliance.org/release/DWAPI/V1_0-20160419-C/OMA-ERELD-DWAPI_V1_0-20160419-C.pdf</w:t>
      </w:r>
      <w:proofErr w:type="gramEnd"/>
    </w:p>
    <w:p w14:paraId="15022EE1"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8</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C81305">
        <w:rPr>
          <w:rFonts w:eastAsia="MS Mincho" w:hint="eastAsia"/>
          <w:color w:val="000000"/>
          <w:lang w:eastAsia="ja-JP"/>
        </w:rPr>
        <w:t xml:space="preserve">: </w:t>
      </w:r>
      <w:r w:rsidRPr="00C81305">
        <w:rPr>
          <w:rFonts w:eastAsia="MS Mincho"/>
          <w:color w:val="000000"/>
          <w:lang w:eastAsia="ja-JP"/>
        </w:rPr>
        <w:t>“</w:t>
      </w:r>
      <w:r w:rsidRPr="00923C40">
        <w:rPr>
          <w:color w:val="000000"/>
        </w:rPr>
        <w:t>OMA-TS-Blood_Pressure_Monitor_APIs-V1_0-20160419-C</w:t>
      </w:r>
      <w:r w:rsidRPr="00C81305">
        <w:rPr>
          <w:rFonts w:eastAsia="MS Mincho"/>
          <w:color w:val="000000"/>
          <w:lang w:eastAsia="ja-JP"/>
        </w:rPr>
        <w:t>”</w:t>
      </w:r>
      <w:r w:rsidRPr="00C81305">
        <w:rPr>
          <w:rFonts w:eastAsia="MS Mincho" w:hint="eastAsia"/>
          <w:color w:val="000000"/>
          <w:lang w:eastAsia="ja-JP"/>
        </w:rPr>
        <w:t>.</w:t>
      </w:r>
    </w:p>
    <w:p w14:paraId="0FCD33E0" w14:textId="77777777" w:rsidR="00EB7143" w:rsidRPr="0064476C"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 xml:space="preserve">at </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http://www.openmobilealliance.org/release/DWAPI/V1_0-20160419-C/OMA-TS-Blood_Pressure_Monitor_APIs-V1_0-20160419-C.pdf</w:t>
      </w:r>
      <w:proofErr w:type="gramEnd"/>
    </w:p>
    <w:p w14:paraId="4E4BCC73"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9</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OMA-TS-Glucometer_APIs-V1_0-20160419-C</w:t>
      </w:r>
      <w:r>
        <w:rPr>
          <w:rFonts w:eastAsia="MS Mincho"/>
          <w:color w:val="000000"/>
          <w:lang w:eastAsia="ja-JP"/>
        </w:rPr>
        <w:t>”</w:t>
      </w:r>
      <w:r>
        <w:rPr>
          <w:rFonts w:eastAsia="MS Mincho" w:hint="eastAsia"/>
          <w:color w:val="000000"/>
          <w:lang w:eastAsia="ja-JP"/>
        </w:rPr>
        <w:t>.</w:t>
      </w:r>
    </w:p>
    <w:p w14:paraId="4CEF3AD5" w14:textId="77777777" w:rsidR="00EB7143" w:rsidRPr="00450118" w:rsidRDefault="00EB7143" w:rsidP="00EB7143">
      <w:pPr>
        <w:pStyle w:val="EX"/>
        <w:ind w:left="0" w:firstLine="0"/>
        <w:rPr>
          <w:color w:val="000000"/>
        </w:rPr>
      </w:pPr>
      <w:r w:rsidRPr="00EC746C">
        <w:rPr>
          <w:color w:val="000000"/>
        </w:rPr>
        <w:t>NOTE:</w:t>
      </w:r>
      <w:r w:rsidRPr="00EC746C">
        <w:rPr>
          <w:color w:val="000000"/>
        </w:rPr>
        <w:tab/>
        <w:t xml:space="preserve">Available at </w:t>
      </w:r>
      <w:r w:rsidRPr="000F1AE8">
        <w:rPr>
          <w:color w:val="000000"/>
        </w:rPr>
        <w:t>http://www.openmobilealliance.org/release/DWAPI/V1_0-20160419-C/OMA-TS-Glucometer_APIs-V1_0-20160419-C.pdf</w:t>
      </w:r>
    </w:p>
    <w:p w14:paraId="10B0DC2B"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10</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OMA-TS-Heart_Rate_Monitor_APIs-V1_0-20160419-C</w:t>
      </w:r>
      <w:r>
        <w:rPr>
          <w:rFonts w:eastAsia="MS Mincho"/>
          <w:color w:val="000000"/>
          <w:lang w:eastAsia="ja-JP"/>
        </w:rPr>
        <w:t>”</w:t>
      </w:r>
      <w:r>
        <w:rPr>
          <w:rFonts w:eastAsia="MS Mincho" w:hint="eastAsia"/>
          <w:color w:val="000000"/>
          <w:lang w:eastAsia="ja-JP"/>
        </w:rPr>
        <w:t>.</w:t>
      </w:r>
    </w:p>
    <w:p w14:paraId="6BFB087A"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http://www.openmobilealliance.org/release/DWAPI/V1_0-20160419-C/OMA-TS-Heart_Rate_Monitor_APIs-V1_0-20160419-C.pdf</w:t>
      </w:r>
    </w:p>
    <w:p w14:paraId="18812CA1"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11</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OMA-TS-Pulse_Oximeter_APIs-V1_0-20160419-C</w:t>
      </w:r>
      <w:r>
        <w:rPr>
          <w:rFonts w:eastAsia="MS Mincho"/>
          <w:color w:val="000000"/>
          <w:lang w:eastAsia="ja-JP"/>
        </w:rPr>
        <w:t>”</w:t>
      </w:r>
      <w:r>
        <w:rPr>
          <w:rFonts w:eastAsia="MS Mincho" w:hint="eastAsia"/>
          <w:color w:val="000000"/>
          <w:lang w:eastAsia="ja-JP"/>
        </w:rPr>
        <w:t>.</w:t>
      </w:r>
    </w:p>
    <w:p w14:paraId="2E99DD27"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http://www.openmobilealliance.org/release/DWAPI/V1_0-20160419-C/OMA-TS-Pulse_Oximeter_APIs-V1_0-20160419-C.pdf</w:t>
      </w:r>
    </w:p>
    <w:p w14:paraId="5FC5F1A4" w14:textId="77777777" w:rsidR="00EB7143" w:rsidRPr="00C81305" w:rsidRDefault="00EB7143" w:rsidP="00EB7143">
      <w:pPr>
        <w:pStyle w:val="EX"/>
        <w:keepNext/>
        <w:rPr>
          <w:rFonts w:eastAsia="MS Mincho"/>
          <w:color w:val="000000"/>
          <w:lang w:eastAsia="ja-JP"/>
        </w:rPr>
      </w:pPr>
      <w:r>
        <w:rPr>
          <w:color w:val="000000"/>
        </w:rPr>
        <w:lastRenderedPageBreak/>
        <w:t>[</w:t>
      </w:r>
      <w:r w:rsidRPr="00C81305">
        <w:rPr>
          <w:rFonts w:eastAsia="MS Mincho" w:hint="eastAsia"/>
          <w:color w:val="000000"/>
          <w:lang w:eastAsia="ja-JP"/>
        </w:rPr>
        <w:t>12</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OMA-TS-Thermometer_APIs-V1_0-20160419-C</w:t>
      </w:r>
      <w:r>
        <w:rPr>
          <w:rFonts w:eastAsia="MS Mincho"/>
          <w:color w:val="000000"/>
          <w:lang w:eastAsia="ja-JP"/>
        </w:rPr>
        <w:t>”</w:t>
      </w:r>
      <w:r>
        <w:rPr>
          <w:rFonts w:eastAsia="MS Mincho" w:hint="eastAsia"/>
          <w:color w:val="000000"/>
          <w:lang w:eastAsia="ja-JP"/>
        </w:rPr>
        <w:t>.</w:t>
      </w:r>
    </w:p>
    <w:p w14:paraId="47D3FD90"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http://www.openmobilealliance.org/release/DWAPI/V1_0-20160419-C/OMA-TS-Thermometer_APIs-V1_0-20160419-C.pdf</w:t>
      </w:r>
    </w:p>
    <w:p w14:paraId="2AB3671D"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13</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OMA-TS-Weight_Scale_Body_Composition_Analyzer_APIs-V1_0-20160419-C</w:t>
      </w:r>
      <w:r>
        <w:rPr>
          <w:rFonts w:eastAsia="MS Mincho"/>
          <w:color w:val="000000"/>
          <w:lang w:eastAsia="ja-JP"/>
        </w:rPr>
        <w:t>”</w:t>
      </w:r>
      <w:r>
        <w:rPr>
          <w:rFonts w:eastAsia="MS Mincho" w:hint="eastAsia"/>
          <w:color w:val="000000"/>
          <w:lang w:eastAsia="ja-JP"/>
        </w:rPr>
        <w:t>.</w:t>
      </w:r>
    </w:p>
    <w:p w14:paraId="3F87894B" w14:textId="77777777" w:rsidR="00EB7143" w:rsidRPr="00C81305"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http://www.openmobilealliance.org/release/DWAPI/V1_0-20160419-C/OMA-TS-Weight_Scale_Body_Composition_Analyzer_APIs-V1_0-20160419-C.pdf</w:t>
      </w:r>
    </w:p>
    <w:p w14:paraId="4DAAE035" w14:textId="77777777" w:rsidR="00EB7143" w:rsidRPr="001C6F2E" w:rsidRDefault="00EB7143" w:rsidP="00EB7143">
      <w:pPr>
        <w:pStyle w:val="EX"/>
        <w:rPr>
          <w:rFonts w:eastAsia="MS Mincho"/>
          <w:color w:val="000000"/>
          <w:lang w:eastAsia="ja-JP"/>
        </w:rPr>
      </w:pPr>
      <w:r>
        <w:rPr>
          <w:color w:val="000000"/>
        </w:rPr>
        <w:t>[</w:t>
      </w:r>
      <w:r w:rsidRPr="001C6F2E">
        <w:rPr>
          <w:rFonts w:eastAsia="MS Mincho" w:hint="eastAsia"/>
          <w:color w:val="000000"/>
          <w:lang w:eastAsia="ja-JP"/>
        </w:rPr>
        <w:t>1</w:t>
      </w:r>
      <w:r>
        <w:rPr>
          <w:rFonts w:eastAsia="MS Mincho" w:hint="eastAsia"/>
          <w:color w:val="000000"/>
          <w:lang w:eastAsia="ja-JP"/>
        </w:rPr>
        <w:t>4</w:t>
      </w:r>
      <w:r>
        <w:rPr>
          <w:color w:val="000000"/>
        </w:rPr>
        <w:t>]</w:t>
      </w:r>
      <w:r>
        <w:rPr>
          <w:color w:val="000000"/>
        </w:rPr>
        <w:tab/>
      </w:r>
      <w:r>
        <w:rPr>
          <w:rFonts w:eastAsia="MS Mincho" w:hint="eastAsia"/>
          <w:color w:val="000000"/>
          <w:lang w:eastAsia="ja-JP"/>
        </w:rPr>
        <w:t>W3C Recommendation:</w:t>
      </w:r>
      <w:r w:rsidRPr="00EC59E5">
        <w:t xml:space="preserve"> </w:t>
      </w:r>
      <w:r>
        <w:rPr>
          <w:rFonts w:eastAsia="MS Mincho"/>
          <w:color w:val="000000"/>
          <w:lang w:eastAsia="ja-JP"/>
        </w:rPr>
        <w:t>“</w:t>
      </w:r>
      <w:r>
        <w:rPr>
          <w:rFonts w:eastAsia="MS Mincho" w:hint="eastAsia"/>
          <w:color w:val="000000"/>
          <w:lang w:eastAsia="ja-JP"/>
        </w:rPr>
        <w:t>XML Schema Part 2: Datatypes</w:t>
      </w:r>
      <w:r>
        <w:rPr>
          <w:rFonts w:eastAsia="MS Mincho"/>
          <w:color w:val="000000"/>
          <w:lang w:eastAsia="ja-JP"/>
        </w:rPr>
        <w:t>”</w:t>
      </w:r>
      <w:r>
        <w:rPr>
          <w:rFonts w:eastAsia="MS Mincho" w:hint="eastAsia"/>
          <w:color w:val="000000"/>
          <w:lang w:eastAsia="ja-JP"/>
        </w:rPr>
        <w:t>, 02 May 2001.</w:t>
      </w:r>
    </w:p>
    <w:p w14:paraId="2F68228D" w14:textId="77777777" w:rsidR="00EB7143" w:rsidRDefault="00EB7143" w:rsidP="00EB7143">
      <w:pPr>
        <w:pStyle w:val="EX"/>
        <w:ind w:left="0" w:firstLine="0"/>
        <w:rPr>
          <w:rFonts w:eastAsia="MS Mincho"/>
          <w:color w:val="000000"/>
          <w:lang w:eastAsia="ja-JP"/>
        </w:rPr>
      </w:pPr>
      <w:r w:rsidRPr="00EC746C">
        <w:rPr>
          <w:color w:val="000000"/>
        </w:rPr>
        <w:t>NOTE:</w:t>
      </w:r>
      <w:r w:rsidRPr="00EC746C">
        <w:rPr>
          <w:color w:val="000000"/>
        </w:rPr>
        <w:tab/>
        <w:t>Available at</w:t>
      </w:r>
      <w:r w:rsidRPr="00655540">
        <w:rPr>
          <w:rFonts w:eastAsia="MS Mincho" w:hint="eastAsia"/>
          <w:color w:val="000000"/>
          <w:lang w:eastAsia="ja-JP"/>
        </w:rPr>
        <w:t xml:space="preserve"> </w:t>
      </w:r>
      <w:hyperlink r:id="rId16" w:history="1">
        <w:r w:rsidRPr="003531C2">
          <w:rPr>
            <w:rStyle w:val="Lienhypertexte"/>
            <w:rFonts w:eastAsia="MS Mincho" w:hint="eastAsia"/>
            <w:lang w:eastAsia="ja-JP"/>
          </w:rPr>
          <w:t>http://www.w3.org/XML/Schema/</w:t>
        </w:r>
      </w:hyperlink>
      <w:r w:rsidRPr="00C81305">
        <w:rPr>
          <w:rFonts w:eastAsia="MS Mincho" w:hint="eastAsia"/>
          <w:color w:val="000000"/>
          <w:lang w:eastAsia="ja-JP"/>
        </w:rPr>
        <w:t>.</w:t>
      </w:r>
    </w:p>
    <w:p w14:paraId="49025822" w14:textId="77777777" w:rsidR="00EB7143" w:rsidRDefault="00EB7143" w:rsidP="00EB7143">
      <w:pPr>
        <w:pStyle w:val="EX"/>
        <w:rPr>
          <w:color w:val="000000"/>
        </w:rPr>
      </w:pPr>
      <w:r>
        <w:rPr>
          <w:color w:val="000000"/>
        </w:rPr>
        <w:t>[15]</w:t>
      </w:r>
      <w:r>
        <w:rPr>
          <w:color w:val="000000"/>
        </w:rPr>
        <w:tab/>
      </w:r>
      <w:r w:rsidRPr="00117B4C">
        <w:rPr>
          <w:color w:val="000000"/>
        </w:rPr>
        <w:t>NIST standard FIPS PUB 180-2</w:t>
      </w:r>
    </w:p>
    <w:p w14:paraId="79FBF32E" w14:textId="77777777" w:rsidR="00EB7143" w:rsidRDefault="00EB7143" w:rsidP="00EB7143">
      <w:pPr>
        <w:pStyle w:val="EX"/>
        <w:rPr>
          <w:color w:val="000000"/>
          <w:lang w:eastAsia="ja-JP"/>
        </w:rPr>
      </w:pPr>
      <w:r>
        <w:rPr>
          <w:rFonts w:hint="eastAsia"/>
          <w:color w:val="000000"/>
          <w:lang w:eastAsia="ja-JP"/>
        </w:rPr>
        <w:t>[</w:t>
      </w:r>
      <w:r>
        <w:rPr>
          <w:color w:val="000000"/>
          <w:lang w:eastAsia="ja-JP"/>
        </w:rPr>
        <w:t>16</w:t>
      </w:r>
      <w:r>
        <w:rPr>
          <w:rFonts w:hint="eastAsia"/>
          <w:color w:val="000000"/>
          <w:lang w:eastAsia="ja-JP"/>
        </w:rPr>
        <w:t>]</w:t>
      </w:r>
      <w:r>
        <w:rPr>
          <w:rFonts w:hint="eastAsia"/>
          <w:color w:val="000000"/>
          <w:lang w:eastAsia="ja-JP"/>
        </w:rPr>
        <w:tab/>
      </w:r>
      <w:r>
        <w:t>IETF RFC 4566: "SDP: Session Description Protocol".</w:t>
      </w:r>
      <w:r>
        <w:rPr>
          <w:color w:val="000000"/>
          <w:lang w:eastAsia="ja-JP"/>
        </w:rPr>
        <w:t xml:space="preserve"> </w:t>
      </w:r>
    </w:p>
    <w:p w14:paraId="51AD1BF4" w14:textId="77777777" w:rsidR="00EB7143" w:rsidRDefault="00EB7143" w:rsidP="00EB7143">
      <w:pPr>
        <w:pStyle w:val="EX"/>
        <w:rPr>
          <w:color w:val="000000"/>
          <w:lang w:eastAsia="ja-JP"/>
        </w:rPr>
      </w:pPr>
      <w:r>
        <w:rPr>
          <w:color w:val="000000"/>
          <w:lang w:eastAsia="ja-JP"/>
        </w:rPr>
        <w:t>[17]</w:t>
      </w:r>
      <w:r>
        <w:rPr>
          <w:color w:val="000000"/>
          <w:lang w:eastAsia="ja-JP"/>
        </w:rPr>
        <w:tab/>
        <w:t>IANA Time Zone Database</w:t>
      </w:r>
    </w:p>
    <w:p w14:paraId="79163D5F" w14:textId="77777777" w:rsidR="00EB7143" w:rsidRDefault="00EB7143" w:rsidP="00EB7143">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7" w:history="1">
        <w:r w:rsidRPr="001D0B13">
          <w:rPr>
            <w:rStyle w:val="Lienhypertexte"/>
            <w:lang w:eastAsia="ja-JP"/>
          </w:rPr>
          <w:t>https://www.iana.org/time-zones</w:t>
        </w:r>
      </w:hyperlink>
      <w:r>
        <w:rPr>
          <w:color w:val="000000"/>
          <w:lang w:eastAsia="ja-JP"/>
        </w:rPr>
        <w:t xml:space="preserve"> </w:t>
      </w:r>
    </w:p>
    <w:p w14:paraId="653D6EA1" w14:textId="77777777" w:rsidR="00EB7143" w:rsidRDefault="00EB7143" w:rsidP="00EB7143">
      <w:pPr>
        <w:pStyle w:val="EX"/>
        <w:rPr>
          <w:color w:val="000000"/>
        </w:rPr>
      </w:pPr>
      <w:r>
        <w:rPr>
          <w:color w:val="000000"/>
        </w:rPr>
        <w:t>[18]</w:t>
      </w:r>
      <w:r>
        <w:rPr>
          <w:color w:val="000000"/>
        </w:rPr>
        <w:tab/>
        <w:t>Void</w:t>
      </w:r>
    </w:p>
    <w:p w14:paraId="00C9FFEB" w14:textId="77777777" w:rsidR="00EB7143" w:rsidRDefault="00EB7143" w:rsidP="00EB7143">
      <w:pPr>
        <w:pStyle w:val="EX"/>
        <w:rPr>
          <w:color w:val="000000"/>
        </w:rPr>
      </w:pPr>
      <w:r>
        <w:rPr>
          <w:color w:val="000000"/>
        </w:rPr>
        <w:t>[19]</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710E5B">
        <w:rPr>
          <w:rFonts w:eastAsia="MS Mincho"/>
          <w:color w:val="000000"/>
          <w:lang w:eastAsia="ja-JP"/>
        </w:rPr>
        <w:t>OMA-ER-GotAPI-V1_1-20151215-C</w:t>
      </w:r>
      <w:r>
        <w:rPr>
          <w:rFonts w:eastAsia="MS Mincho"/>
          <w:color w:val="000000"/>
          <w:lang w:eastAsia="ja-JP"/>
        </w:rPr>
        <w:t>”</w:t>
      </w:r>
      <w:r>
        <w:rPr>
          <w:rFonts w:eastAsia="MS Mincho" w:hint="eastAsia"/>
          <w:color w:val="000000"/>
          <w:lang w:eastAsia="ja-JP"/>
        </w:rPr>
        <w:t>.</w:t>
      </w:r>
    </w:p>
    <w:p w14:paraId="606B7D49" w14:textId="77777777" w:rsidR="00EB7143" w:rsidRDefault="00EB7143" w:rsidP="00EB7143">
      <w:pPr>
        <w:pStyle w:val="EX"/>
        <w:rPr>
          <w:rFonts w:eastAsia="MS Mincho"/>
          <w:color w:val="000000"/>
          <w:lang w:eastAsia="ja-JP"/>
        </w:rPr>
      </w:pPr>
      <w:r>
        <w:rPr>
          <w:color w:val="000000"/>
        </w:rPr>
        <w:t>[20]</w:t>
      </w:r>
      <w:r>
        <w:rPr>
          <w:color w:val="000000"/>
        </w:rPr>
        <w:tab/>
      </w:r>
      <w:r w:rsidRPr="001D0AF9">
        <w:rPr>
          <w:rFonts w:eastAsia="MS Mincho"/>
          <w:color w:val="000000"/>
          <w:lang w:eastAsia="ja-JP"/>
        </w:rPr>
        <w:t>NIST SP 330:2019: “Special Publication 330 - The International System of Units (SI) 2019 Edition“</w:t>
      </w:r>
    </w:p>
    <w:p w14:paraId="16B24C17" w14:textId="77777777" w:rsidR="00EB7143" w:rsidRDefault="00EB7143" w:rsidP="00EB7143">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8" w:history="1">
        <w:r w:rsidRPr="00116A20">
          <w:rPr>
            <w:rStyle w:val="Lienhypertexte"/>
          </w:rPr>
          <w:t>https://www.nist.gov/pml/special-publication-330</w:t>
        </w:r>
      </w:hyperlink>
      <w:r>
        <w:t xml:space="preserve"> </w:t>
      </w:r>
    </w:p>
    <w:p w14:paraId="511DC2E1" w14:textId="7B0D2134" w:rsidR="00EB7143" w:rsidRPr="001D0AF9" w:rsidRDefault="00986332" w:rsidP="00EB7143">
      <w:pPr>
        <w:pStyle w:val="EX"/>
        <w:rPr>
          <w:color w:val="000000"/>
          <w:lang w:eastAsia="ja-JP"/>
        </w:rPr>
      </w:pPr>
      <w:ins w:id="29" w:author="BAREAU Cyrille" w:date="2022-03-28T09:02:00Z">
        <w:r>
          <w:rPr>
            <w:color w:val="000000"/>
            <w:lang w:eastAsia="ja-JP"/>
          </w:rPr>
          <w:t>[21]</w:t>
        </w:r>
        <w:r>
          <w:rPr>
            <w:color w:val="000000"/>
            <w:lang w:eastAsia="ja-JP"/>
          </w:rPr>
          <w:tab/>
          <w:t xml:space="preserve">oneM2M TS-0033: </w:t>
        </w:r>
      </w:ins>
      <w:ins w:id="30" w:author="R03 (orange)" w:date="2022-07-13T14:46:00Z">
        <w:r w:rsidR="00452DB7">
          <w:rPr>
            <w:color w:val="000000"/>
            <w:lang w:eastAsia="ja-JP"/>
          </w:rPr>
          <w:t>"</w:t>
        </w:r>
      </w:ins>
      <w:ins w:id="31" w:author="BAREAU Cyrille" w:date="2022-03-28T09:03:00Z">
        <w:r>
          <w:rPr>
            <w:color w:val="000000"/>
            <w:lang w:eastAsia="ja-JP"/>
          </w:rPr>
          <w:t>Interworking Framework</w:t>
        </w:r>
      </w:ins>
      <w:ins w:id="32" w:author="R03 (orange)" w:date="2022-07-13T14:46:00Z">
        <w:r w:rsidR="00452DB7">
          <w:rPr>
            <w:color w:val="000000"/>
            <w:lang w:eastAsia="ja-JP"/>
          </w:rPr>
          <w:t>"</w:t>
        </w:r>
      </w:ins>
    </w:p>
    <w:p w14:paraId="7DCA183D" w14:textId="1B99F8D6" w:rsidR="00EB7143" w:rsidRPr="00EC746C" w:rsidRDefault="00EB7143" w:rsidP="00EB7143">
      <w:pPr>
        <w:pStyle w:val="Titre2"/>
      </w:pPr>
      <w:bookmarkStart w:id="33" w:name="_Toc447806358"/>
      <w:bookmarkStart w:id="34" w:name="_Toc447809840"/>
      <w:bookmarkStart w:id="35" w:name="_Toc451765300"/>
      <w:bookmarkStart w:id="36" w:name="_Toc515000891"/>
      <w:bookmarkStart w:id="37" w:name="_Toc89380161"/>
      <w:r>
        <w:rPr>
          <w:lang w:val="en-US"/>
        </w:rPr>
        <w:t xml:space="preserve">2.2 </w:t>
      </w:r>
      <w:r w:rsidRPr="00EC746C">
        <w:t xml:space="preserve">Informative </w:t>
      </w:r>
      <w:proofErr w:type="spellStart"/>
      <w:r w:rsidRPr="00EC746C">
        <w:t>references</w:t>
      </w:r>
      <w:bookmarkEnd w:id="33"/>
      <w:bookmarkEnd w:id="34"/>
      <w:bookmarkEnd w:id="35"/>
      <w:bookmarkEnd w:id="36"/>
      <w:bookmarkEnd w:id="37"/>
      <w:proofErr w:type="spellEnd"/>
    </w:p>
    <w:p w14:paraId="4D10C895" w14:textId="77777777" w:rsidR="00EB7143" w:rsidRPr="00EC746C" w:rsidRDefault="00EB7143" w:rsidP="00EB7143">
      <w:pPr>
        <w:rPr>
          <w:color w:val="000000"/>
        </w:rPr>
      </w:pPr>
      <w:r w:rsidRPr="00EC746C">
        <w:rPr>
          <w:color w:val="000000"/>
          <w:lang w:eastAsia="en-GB"/>
        </w:rPr>
        <w:t xml:space="preserve">The following referenced documents are </w:t>
      </w:r>
      <w:r w:rsidRPr="00EC746C">
        <w:rPr>
          <w:color w:val="000000"/>
        </w:rPr>
        <w:t>not necessary for the application of the present document but they assist the user with regard to a particular subject area</w:t>
      </w:r>
      <w:r w:rsidRPr="00EC746C">
        <w:rPr>
          <w:color w:val="000000"/>
          <w:lang w:eastAsia="en-GB"/>
        </w:rPr>
        <w:t>.</w:t>
      </w:r>
    </w:p>
    <w:p w14:paraId="17EBCFAD" w14:textId="77777777" w:rsidR="00EB7143" w:rsidRPr="00EC746C" w:rsidRDefault="00EB7143" w:rsidP="00EB7143">
      <w:pPr>
        <w:pStyle w:val="EX"/>
        <w:rPr>
          <w:color w:val="000000"/>
        </w:rPr>
      </w:pPr>
      <w:r w:rsidRPr="00EC746C">
        <w:rPr>
          <w:color w:val="000000"/>
        </w:rPr>
        <w:t>[</w:t>
      </w:r>
      <w:bookmarkStart w:id="38" w:name="REF_ONEM2MDRAFTINGRULES"/>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1</w:t>
      </w:r>
      <w:r w:rsidRPr="00EC746C">
        <w:rPr>
          <w:color w:val="000000"/>
        </w:rPr>
        <w:fldChar w:fldCharType="end"/>
      </w:r>
      <w:bookmarkEnd w:id="38"/>
      <w:r w:rsidRPr="00EC746C">
        <w:rPr>
          <w:color w:val="000000"/>
        </w:rPr>
        <w:t>]</w:t>
      </w:r>
      <w:r w:rsidRPr="00EC746C">
        <w:rPr>
          <w:color w:val="000000"/>
        </w:rPr>
        <w:tab/>
        <w:t>oneM2M Drafting Rules.</w:t>
      </w:r>
    </w:p>
    <w:p w14:paraId="4C8AE7A1" w14:textId="77777777" w:rsidR="00EB7143" w:rsidRPr="00EC746C" w:rsidRDefault="00EB7143" w:rsidP="00EB7143">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9" w:history="1">
        <w:r w:rsidRPr="00EC746C">
          <w:rPr>
            <w:rStyle w:val="Lienhypertexte"/>
            <w:color w:val="000000"/>
          </w:rPr>
          <w:t>http://www.onem2m.org/images/files/oneM2M-Drafting-Rules.pdf</w:t>
        </w:r>
      </w:hyperlink>
      <w:r w:rsidRPr="00EC746C">
        <w:rPr>
          <w:color w:val="000000"/>
        </w:rPr>
        <w:t>.</w:t>
      </w:r>
    </w:p>
    <w:p w14:paraId="07E4E5C8" w14:textId="77777777" w:rsidR="00EB7143" w:rsidRPr="00EC746C" w:rsidRDefault="00EB7143" w:rsidP="00EB7143">
      <w:pPr>
        <w:pStyle w:val="EX"/>
        <w:rPr>
          <w:color w:val="000000"/>
          <w:lang w:eastAsia="ko-KR"/>
        </w:rPr>
      </w:pPr>
      <w:r w:rsidRPr="00EC746C">
        <w:rPr>
          <w:color w:val="000000"/>
        </w:rPr>
        <w:t>[</w:t>
      </w:r>
      <w:bookmarkStart w:id="39" w:name="REF_ONEM2MTR_0017"/>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2</w:t>
      </w:r>
      <w:r w:rsidRPr="00EC746C">
        <w:rPr>
          <w:color w:val="000000"/>
        </w:rPr>
        <w:fldChar w:fldCharType="end"/>
      </w:r>
      <w:bookmarkEnd w:id="39"/>
      <w:r w:rsidRPr="00EC746C">
        <w:rPr>
          <w:color w:val="000000"/>
        </w:rPr>
        <w:t>]</w:t>
      </w:r>
      <w:r w:rsidRPr="00EC746C">
        <w:rPr>
          <w:color w:val="000000"/>
        </w:rPr>
        <w:tab/>
        <w:t>oneM2M TR-0017: "Home Domain Abstract Information Model".</w:t>
      </w:r>
    </w:p>
    <w:p w14:paraId="734FD869" w14:textId="3890277A" w:rsidR="00EB7143" w:rsidRPr="00EC746C" w:rsidRDefault="00EB7143" w:rsidP="00EB7143">
      <w:pPr>
        <w:pStyle w:val="EX"/>
        <w:rPr>
          <w:color w:val="000000"/>
        </w:rPr>
      </w:pPr>
      <w:r w:rsidRPr="00EC746C">
        <w:rPr>
          <w:color w:val="000000"/>
        </w:rPr>
        <w:t>[</w:t>
      </w:r>
      <w:bookmarkStart w:id="40" w:name="REF_ONEM2MTS_0001"/>
      <w:bookmarkStart w:id="41" w:name="REF_ISO8601"/>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3</w:t>
      </w:r>
      <w:r w:rsidRPr="00EC746C">
        <w:rPr>
          <w:color w:val="000000"/>
        </w:rPr>
        <w:fldChar w:fldCharType="end"/>
      </w:r>
      <w:bookmarkEnd w:id="40"/>
      <w:bookmarkEnd w:id="41"/>
      <w:r w:rsidRPr="00EC746C">
        <w:rPr>
          <w:color w:val="000000"/>
        </w:rPr>
        <w:t>]</w:t>
      </w:r>
      <w:r w:rsidRPr="00EC746C">
        <w:rPr>
          <w:color w:val="000000"/>
        </w:rPr>
        <w:tab/>
      </w:r>
      <w:del w:id="42" w:author="BAREAU Cyrille" w:date="2022-03-28T09:04:00Z">
        <w:r w:rsidRPr="00EC746C" w:rsidDel="00986332">
          <w:rPr>
            <w:color w:val="000000"/>
          </w:rPr>
          <w:delText>oneM2M TS-0001: "Functional Architecture".</w:delText>
        </w:r>
      </w:del>
      <w:ins w:id="43" w:author="BAREAU Cyrille" w:date="2022-03-28T09:04:00Z">
        <w:r w:rsidR="00986332">
          <w:rPr>
            <w:color w:val="000000"/>
          </w:rPr>
          <w:t>Void</w:t>
        </w:r>
      </w:ins>
      <w:ins w:id="44" w:author="BAREAU Cyrille" w:date="2022-03-28T16:53:00Z">
        <w:r w:rsidR="00740052">
          <w:rPr>
            <w:color w:val="000000"/>
          </w:rPr>
          <w:t>.</w:t>
        </w:r>
      </w:ins>
    </w:p>
    <w:p w14:paraId="592E1B2B" w14:textId="77777777" w:rsidR="00EB7143" w:rsidRPr="00EC746C" w:rsidRDefault="00EB7143" w:rsidP="00EB7143">
      <w:pPr>
        <w:pStyle w:val="EX"/>
        <w:rPr>
          <w:color w:val="000000"/>
        </w:rPr>
      </w:pPr>
      <w:r w:rsidRPr="00EC746C">
        <w:rPr>
          <w:color w:val="000000"/>
        </w:rPr>
        <w:t>[</w:t>
      </w:r>
      <w:bookmarkStart w:id="45" w:name="REF_IEEE802154"/>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4</w:t>
      </w:r>
      <w:r w:rsidRPr="00EC746C">
        <w:rPr>
          <w:color w:val="000000"/>
        </w:rPr>
        <w:fldChar w:fldCharType="end"/>
      </w:r>
      <w:bookmarkEnd w:id="45"/>
      <w:r w:rsidRPr="00EC746C">
        <w:rPr>
          <w:color w:val="000000"/>
        </w:rPr>
        <w:t>]</w:t>
      </w:r>
      <w:r w:rsidRPr="00EC746C">
        <w:rPr>
          <w:color w:val="000000"/>
        </w:rPr>
        <w:tab/>
        <w:t>IEEE 802.15.4: "IEEE Standard for Local and metropolitan area networks--Part 15.4: Low-Rate Wireless Personal Area Networks (LR-WPANs)".</w:t>
      </w:r>
    </w:p>
    <w:p w14:paraId="58D53788" w14:textId="77777777" w:rsidR="00EB7143" w:rsidRDefault="00EB7143" w:rsidP="00EB7143">
      <w:pPr>
        <w:pStyle w:val="EX"/>
        <w:rPr>
          <w:color w:val="000000"/>
        </w:rPr>
      </w:pPr>
      <w:r w:rsidRPr="00EC746C">
        <w:rPr>
          <w:color w:val="000000"/>
        </w:rPr>
        <w:t>[</w:t>
      </w:r>
      <w:bookmarkStart w:id="46" w:name="REF_ONEM2MTS_0012"/>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5</w:t>
      </w:r>
      <w:r w:rsidRPr="00EC746C">
        <w:rPr>
          <w:color w:val="000000"/>
        </w:rPr>
        <w:fldChar w:fldCharType="end"/>
      </w:r>
      <w:bookmarkEnd w:id="46"/>
      <w:r w:rsidRPr="00EC746C">
        <w:rPr>
          <w:color w:val="000000"/>
        </w:rPr>
        <w:t>]</w:t>
      </w:r>
      <w:r w:rsidRPr="00EC746C">
        <w:rPr>
          <w:color w:val="000000"/>
        </w:rPr>
        <w:tab/>
        <w:t>oneM2M TS-0012: "Base Ontology".</w:t>
      </w:r>
    </w:p>
    <w:p w14:paraId="06C0405D" w14:textId="77777777" w:rsidR="00EB7143" w:rsidRDefault="00EB7143" w:rsidP="00EB7143">
      <w:pPr>
        <w:pStyle w:val="EX"/>
        <w:rPr>
          <w:color w:val="000000"/>
        </w:rPr>
      </w:pPr>
      <w:r>
        <w:rPr>
          <w:color w:val="000000"/>
        </w:rPr>
        <w:t>[i.6]</w:t>
      </w:r>
      <w:r>
        <w:rPr>
          <w:color w:val="000000"/>
        </w:rPr>
        <w:tab/>
      </w:r>
      <w:hyperlink r:id="rId20" w:history="1">
        <w:r w:rsidRPr="0070232A">
          <w:rPr>
            <w:rStyle w:val="Lienhypertexte"/>
          </w:rPr>
          <w:t>https://en.wikipedia.org/wiki/Multiple_inheritance</w:t>
        </w:r>
      </w:hyperlink>
    </w:p>
    <w:p w14:paraId="1871EF1A" w14:textId="77777777" w:rsidR="00EB7143" w:rsidRDefault="00EB7143" w:rsidP="00EB7143">
      <w:pPr>
        <w:pStyle w:val="EX"/>
        <w:rPr>
          <w:color w:val="000000"/>
        </w:rPr>
      </w:pPr>
      <w:r>
        <w:rPr>
          <w:color w:val="000000"/>
        </w:rPr>
        <w:t>[i.7]</w:t>
      </w:r>
      <w:r>
        <w:rPr>
          <w:color w:val="000000"/>
        </w:rPr>
        <w:tab/>
      </w:r>
      <w:hyperlink r:id="rId21" w:history="1">
        <w:r w:rsidRPr="00374603">
          <w:rPr>
            <w:rStyle w:val="Lienhypertexte"/>
          </w:rPr>
          <w:t>https://www.me.go.kr/home/web/index.do?menuId=10272&amp;condition.code1=007</w:t>
        </w:r>
      </w:hyperlink>
    </w:p>
    <w:p w14:paraId="65EE7E94" w14:textId="77777777" w:rsidR="00EB7143" w:rsidRDefault="00EB7143" w:rsidP="00EB7143">
      <w:pPr>
        <w:pStyle w:val="EX"/>
        <w:rPr>
          <w:color w:val="000000"/>
        </w:rPr>
      </w:pPr>
      <w:r>
        <w:rPr>
          <w:color w:val="000000"/>
        </w:rPr>
        <w:t>[i.8]</w:t>
      </w:r>
      <w:r>
        <w:rPr>
          <w:color w:val="000000"/>
        </w:rPr>
        <w:tab/>
        <w:t>OCF DEVICE SPECIFICATION V1.3.0</w:t>
      </w:r>
    </w:p>
    <w:p w14:paraId="097ACE35" w14:textId="77777777" w:rsidR="00EB7143" w:rsidRDefault="00EB7143" w:rsidP="00EB7143">
      <w:pPr>
        <w:pStyle w:val="EX"/>
        <w:ind w:left="0" w:firstLine="0"/>
        <w:rPr>
          <w:color w:val="000000"/>
        </w:rPr>
      </w:pPr>
      <w:r>
        <w:rPr>
          <w:color w:val="000000"/>
        </w:rPr>
        <w:t>NOTE:</w:t>
      </w:r>
      <w:r>
        <w:rPr>
          <w:color w:val="000000"/>
        </w:rPr>
        <w:tab/>
        <w:t xml:space="preserve">Available at </w:t>
      </w:r>
      <w:hyperlink r:id="rId22" w:history="1">
        <w:r w:rsidRPr="00374603">
          <w:rPr>
            <w:rStyle w:val="Lienhypertexte"/>
          </w:rPr>
          <w:t>https://openconnectivity.org/specs/OCF_Device_Specification_v1.3.0.pdf</w:t>
        </w:r>
      </w:hyperlink>
    </w:p>
    <w:p w14:paraId="474583F2" w14:textId="77777777" w:rsidR="00EB7143" w:rsidRDefault="00EB7143" w:rsidP="00EB7143">
      <w:pPr>
        <w:pStyle w:val="EX"/>
        <w:rPr>
          <w:color w:val="000000"/>
        </w:rPr>
      </w:pPr>
      <w:r>
        <w:rPr>
          <w:color w:val="000000"/>
        </w:rPr>
        <w:lastRenderedPageBreak/>
        <w:t>[i.9]</w:t>
      </w:r>
      <w:r>
        <w:rPr>
          <w:color w:val="000000"/>
        </w:rPr>
        <w:tab/>
      </w:r>
      <w:r w:rsidRPr="004F7D7F">
        <w:rPr>
          <w:color w:val="000000"/>
        </w:rPr>
        <w:t xml:space="preserve">Ju-Hun Park, Hui </w:t>
      </w:r>
      <w:proofErr w:type="spellStart"/>
      <w:r w:rsidRPr="004F7D7F">
        <w:rPr>
          <w:color w:val="000000"/>
        </w:rPr>
        <w:t>Sik</w:t>
      </w:r>
      <w:proofErr w:type="spellEnd"/>
      <w:r w:rsidRPr="004F7D7F">
        <w:rPr>
          <w:color w:val="000000"/>
        </w:rPr>
        <w:t xml:space="preserve"> Kim, Sang-A Hong, Sun Young Jang,</w:t>
      </w:r>
      <w:r>
        <w:rPr>
          <w:color w:val="000000"/>
        </w:rPr>
        <w:t xml:space="preserve"> </w:t>
      </w:r>
      <w:r w:rsidRPr="004F7D7F">
        <w:rPr>
          <w:rFonts w:hint="eastAsia"/>
          <w:color w:val="000000"/>
        </w:rPr>
        <w:t>“</w:t>
      </w:r>
      <w:r w:rsidRPr="004F7D7F">
        <w:rPr>
          <w:color w:val="000000"/>
        </w:rPr>
        <w:t>A Study on the Definition of Terms for Domestic Train Control System”, Korean Society for Railway,  2015,</w:t>
      </w:r>
      <w:r>
        <w:rPr>
          <w:color w:val="000000"/>
        </w:rPr>
        <w:t xml:space="preserve"> </w:t>
      </w:r>
      <w:r w:rsidRPr="004F7D7F">
        <w:rPr>
          <w:color w:val="000000"/>
        </w:rPr>
        <w:t>http://railway.or.kr/Papers_Conference/201502/pdf/KSR2015A114.pdf</w:t>
      </w:r>
    </w:p>
    <w:p w14:paraId="50E3B9B3" w14:textId="77777777" w:rsidR="00EB7143" w:rsidRDefault="00EB7143" w:rsidP="00EB7143">
      <w:pPr>
        <w:pStyle w:val="EX"/>
        <w:rPr>
          <w:ins w:id="47" w:author="BAREAU Cyrille" w:date="2022-03-28T09:03:00Z"/>
          <w:color w:val="000000"/>
          <w:lang w:eastAsia="ko-KR"/>
        </w:rPr>
      </w:pPr>
      <w:r>
        <w:rPr>
          <w:color w:val="000000"/>
        </w:rPr>
        <w:t>[i.10]</w:t>
      </w:r>
      <w:r>
        <w:rPr>
          <w:color w:val="000000"/>
        </w:rPr>
        <w:tab/>
      </w:r>
      <w:r w:rsidRPr="004721E5">
        <w:rPr>
          <w:color w:val="000000"/>
          <w:lang w:eastAsia="ko-KR"/>
        </w:rPr>
        <w:t>CTCS-3</w:t>
      </w:r>
      <w:r w:rsidRPr="004721E5">
        <w:rPr>
          <w:rFonts w:ascii="New Gulim" w:eastAsia="New Gulim" w:hAnsi="New Gulim" w:cs="New Gulim" w:hint="eastAsia"/>
          <w:color w:val="000000"/>
          <w:lang w:eastAsia="ko-KR"/>
        </w:rPr>
        <w:t>级</w:t>
      </w:r>
      <w:r w:rsidRPr="004721E5">
        <w:rPr>
          <w:rFonts w:ascii="Malgun Gothic" w:hAnsi="Malgun Gothic" w:cs="Malgun Gothic" w:hint="eastAsia"/>
          <w:color w:val="000000"/>
          <w:lang w:eastAsia="ko-KR"/>
        </w:rPr>
        <w:t>列控系</w:t>
      </w:r>
      <w:r w:rsidRPr="004721E5">
        <w:rPr>
          <w:rFonts w:ascii="New Gulim" w:eastAsia="New Gulim" w:hAnsi="New Gulim" w:cs="New Gulim" w:hint="eastAsia"/>
          <w:color w:val="000000"/>
          <w:lang w:eastAsia="ko-KR"/>
        </w:rPr>
        <w:t>统总</w:t>
      </w:r>
      <w:r w:rsidRPr="004721E5">
        <w:rPr>
          <w:rFonts w:ascii="Malgun Gothic" w:hAnsi="Malgun Gothic" w:cs="Malgun Gothic" w:hint="eastAsia"/>
          <w:color w:val="000000"/>
          <w:lang w:eastAsia="ko-KR"/>
        </w:rPr>
        <w:t>体技</w:t>
      </w:r>
      <w:r w:rsidRPr="004721E5">
        <w:rPr>
          <w:rFonts w:ascii="New Gulim" w:eastAsia="New Gulim" w:hAnsi="New Gulim" w:cs="New Gulim" w:hint="eastAsia"/>
          <w:color w:val="000000"/>
          <w:lang w:eastAsia="ko-KR"/>
        </w:rPr>
        <w:t>术</w:t>
      </w:r>
      <w:r w:rsidRPr="004721E5">
        <w:rPr>
          <w:rFonts w:ascii="Malgun Gothic" w:hAnsi="Malgun Gothic" w:cs="Malgun Gothic" w:hint="eastAsia"/>
          <w:color w:val="000000"/>
          <w:lang w:eastAsia="ko-KR"/>
        </w:rPr>
        <w:t>方</w:t>
      </w:r>
      <w:r w:rsidRPr="004721E5">
        <w:rPr>
          <w:rFonts w:hint="eastAsia"/>
          <w:color w:val="000000"/>
          <w:lang w:eastAsia="ko-KR"/>
        </w:rPr>
        <w:t>案</w:t>
      </w:r>
      <w:r>
        <w:rPr>
          <w:rFonts w:hint="eastAsia"/>
          <w:color w:val="000000"/>
          <w:lang w:eastAsia="ko-KR"/>
        </w:rPr>
        <w:t xml:space="preserve"> </w:t>
      </w:r>
      <w:r>
        <w:rPr>
          <w:color w:val="000000"/>
          <w:lang w:eastAsia="ko-KR"/>
        </w:rPr>
        <w:t xml:space="preserve">(Overall technology plan Train Control System), </w:t>
      </w:r>
      <w:proofErr w:type="gramStart"/>
      <w:r w:rsidRPr="004200EA">
        <w:rPr>
          <w:rFonts w:hint="eastAsia"/>
          <w:color w:val="000000"/>
          <w:lang w:eastAsia="ko-KR"/>
        </w:rPr>
        <w:t>中</w:t>
      </w:r>
      <w:r w:rsidRPr="004200EA">
        <w:rPr>
          <w:rFonts w:ascii="New Gulim" w:eastAsia="New Gulim" w:hAnsi="New Gulim" w:cs="New Gulim" w:hint="eastAsia"/>
          <w:color w:val="000000"/>
          <w:lang w:eastAsia="ko-KR"/>
        </w:rPr>
        <w:t>国铁</w:t>
      </w:r>
      <w:r w:rsidRPr="004200EA">
        <w:rPr>
          <w:rFonts w:ascii="Malgun Gothic" w:hAnsi="Malgun Gothic" w:cs="Malgun Gothic" w:hint="eastAsia"/>
          <w:color w:val="000000"/>
          <w:lang w:eastAsia="ko-KR"/>
        </w:rPr>
        <w:t>道出版社</w:t>
      </w:r>
      <w:r>
        <w:rPr>
          <w:rFonts w:ascii="Malgun Gothic" w:hAnsi="Malgun Gothic" w:cs="Malgun Gothic" w:hint="eastAsia"/>
          <w:color w:val="000000"/>
          <w:lang w:eastAsia="ko-KR"/>
        </w:rPr>
        <w:t>(</w:t>
      </w:r>
      <w:proofErr w:type="gramEnd"/>
      <w:r>
        <w:rPr>
          <w:rFonts w:ascii="Malgun Gothic" w:hAnsi="Malgun Gothic" w:cs="Malgun Gothic" w:hint="eastAsia"/>
          <w:color w:val="000000"/>
          <w:lang w:eastAsia="ko-KR"/>
        </w:rPr>
        <w:t>Chinese Railway Press)</w:t>
      </w:r>
      <w:r w:rsidRPr="004200EA">
        <w:rPr>
          <w:color w:val="000000"/>
          <w:lang w:eastAsia="ko-KR"/>
        </w:rPr>
        <w:t>, 2008</w:t>
      </w:r>
      <w:r>
        <w:rPr>
          <w:color w:val="000000"/>
          <w:lang w:eastAsia="ko-KR"/>
        </w:rPr>
        <w:t>, ISBN:</w:t>
      </w:r>
      <w:r w:rsidRPr="004200EA">
        <w:t xml:space="preserve"> </w:t>
      </w:r>
      <w:r w:rsidRPr="004200EA">
        <w:rPr>
          <w:color w:val="000000"/>
          <w:lang w:eastAsia="ko-KR"/>
        </w:rPr>
        <w:t>9787113091590</w:t>
      </w:r>
    </w:p>
    <w:p w14:paraId="6D24B826" w14:textId="0210CAFA" w:rsidR="00986332" w:rsidRDefault="00986332" w:rsidP="00EB7143">
      <w:pPr>
        <w:pStyle w:val="EX"/>
        <w:rPr>
          <w:color w:val="000000"/>
        </w:rPr>
      </w:pPr>
      <w:ins w:id="48" w:author="BAREAU Cyrille" w:date="2022-03-28T09:03:00Z">
        <w:r>
          <w:rPr>
            <w:color w:val="000000"/>
            <w:lang w:eastAsia="ko-KR"/>
          </w:rPr>
          <w:t>[i.11]</w:t>
        </w:r>
        <w:r>
          <w:rPr>
            <w:color w:val="000000"/>
            <w:lang w:eastAsia="ko-KR"/>
          </w:rPr>
          <w:tab/>
          <w:t xml:space="preserve">oneM2M TR-0035: </w:t>
        </w:r>
      </w:ins>
      <w:ins w:id="49" w:author="R03 (orange)" w:date="2022-07-13T14:46:00Z">
        <w:r w:rsidR="00452DB7">
          <w:rPr>
            <w:color w:val="000000"/>
            <w:lang w:eastAsia="ko-KR"/>
          </w:rPr>
          <w:t>"</w:t>
        </w:r>
      </w:ins>
      <w:ins w:id="50" w:author="BAREAU Cyrille" w:date="2022-03-28T09:04:00Z">
        <w:r>
          <w:rPr>
            <w:color w:val="000000"/>
            <w:lang w:eastAsia="ko-KR"/>
          </w:rPr>
          <w:t>Developer guide of device management</w:t>
        </w:r>
      </w:ins>
      <w:ins w:id="51" w:author="R03 (orange)" w:date="2022-07-13T14:46:00Z">
        <w:r w:rsidR="00452DB7">
          <w:rPr>
            <w:color w:val="000000"/>
            <w:lang w:eastAsia="ko-KR"/>
          </w:rPr>
          <w:t>"</w:t>
        </w:r>
      </w:ins>
    </w:p>
    <w:p w14:paraId="03CA680F" w14:textId="77777777" w:rsidR="00EB7143" w:rsidRDefault="00EB7143" w:rsidP="00EB7143">
      <w:pPr>
        <w:pStyle w:val="Titre3"/>
      </w:pPr>
      <w:r w:rsidRPr="00B4412C">
        <w:t>-----------------------</w:t>
      </w:r>
      <w:r>
        <w:t xml:space="preserve"> </w:t>
      </w:r>
      <w:r>
        <w:rPr>
          <w:lang w:val="en-US"/>
        </w:rPr>
        <w:t>End</w:t>
      </w:r>
      <w:r>
        <w:t xml:space="preserve"> of change </w:t>
      </w:r>
      <w:r>
        <w:rPr>
          <w:lang w:val="en-US"/>
        </w:rPr>
        <w:t>1</w:t>
      </w:r>
      <w:r>
        <w:t xml:space="preserve"> </w:t>
      </w:r>
      <w:r w:rsidRPr="00B4412C">
        <w:t>-------------------------------------------</w:t>
      </w:r>
    </w:p>
    <w:p w14:paraId="0706C1F9" w14:textId="77777777" w:rsidR="00EB7143" w:rsidRDefault="00EB7143" w:rsidP="00EB7143">
      <w:pPr>
        <w:pStyle w:val="Titre3"/>
      </w:pPr>
      <w:r w:rsidRPr="00B4412C">
        <w:t>-----------------------</w:t>
      </w:r>
      <w:r>
        <w:t xml:space="preserve"> Start of change </w:t>
      </w:r>
      <w:r>
        <w:rPr>
          <w:lang w:val="en-US"/>
        </w:rPr>
        <w:t>2</w:t>
      </w:r>
      <w:r>
        <w:t xml:space="preserve"> </w:t>
      </w:r>
      <w:r w:rsidRPr="00B4412C">
        <w:t>-------------------------------------------</w:t>
      </w:r>
    </w:p>
    <w:p w14:paraId="3843C5FE" w14:textId="0788D814" w:rsidR="00F14D39" w:rsidRPr="00EC746C" w:rsidRDefault="00F14D39" w:rsidP="00F14D39">
      <w:pPr>
        <w:pStyle w:val="Titre2"/>
        <w:rPr>
          <w:lang w:eastAsia="ko-KR"/>
        </w:rPr>
      </w:pPr>
      <w:bookmarkStart w:id="52" w:name="_Toc451765373"/>
      <w:bookmarkStart w:id="53" w:name="_Toc515001100"/>
      <w:bookmarkStart w:id="54" w:name="_Toc89383356"/>
      <w:r>
        <w:rPr>
          <w:lang w:val="en-US" w:eastAsia="ko-KR"/>
        </w:rPr>
        <w:t xml:space="preserve">5.7 </w:t>
      </w:r>
      <w:r w:rsidRPr="00EC746C">
        <w:rPr>
          <w:lang w:eastAsia="ko-KR"/>
        </w:rPr>
        <w:t xml:space="preserve">Universal and Common </w:t>
      </w:r>
      <w:proofErr w:type="spellStart"/>
      <w:r w:rsidRPr="00EC746C">
        <w:rPr>
          <w:lang w:eastAsia="ko-KR"/>
        </w:rPr>
        <w:t>Properties</w:t>
      </w:r>
      <w:proofErr w:type="spellEnd"/>
      <w:r w:rsidRPr="00EC746C">
        <w:rPr>
          <w:lang w:eastAsia="ko-KR"/>
        </w:rPr>
        <w:t xml:space="preserve"> for </w:t>
      </w:r>
      <w:proofErr w:type="spellStart"/>
      <w:r w:rsidRPr="00EC746C">
        <w:rPr>
          <w:lang w:eastAsia="ko-KR"/>
        </w:rPr>
        <w:t>Device</w:t>
      </w:r>
      <w:proofErr w:type="spellEnd"/>
      <w:r w:rsidRPr="00EC746C">
        <w:rPr>
          <w:lang w:eastAsia="ko-KR"/>
        </w:rPr>
        <w:t xml:space="preserve"> </w:t>
      </w:r>
      <w:proofErr w:type="spellStart"/>
      <w:r w:rsidRPr="00EC746C">
        <w:rPr>
          <w:lang w:eastAsia="ko-KR"/>
        </w:rPr>
        <w:t>models</w:t>
      </w:r>
      <w:bookmarkEnd w:id="52"/>
      <w:bookmarkEnd w:id="53"/>
      <w:bookmarkEnd w:id="54"/>
      <w:proofErr w:type="spellEnd"/>
    </w:p>
    <w:p w14:paraId="2EF68C3C" w14:textId="148D74A7" w:rsidR="00F14D39" w:rsidRDefault="00F14D39" w:rsidP="00F14D39">
      <w:pPr>
        <w:rPr>
          <w:ins w:id="55" w:author="R1" w:date="2022-04-26T18:18:00Z"/>
          <w:color w:val="000000"/>
          <w:lang w:eastAsia="zh-CN"/>
        </w:rPr>
      </w:pPr>
      <w:r w:rsidRPr="00915D17">
        <w:rPr>
          <w:rFonts w:hint="eastAsia"/>
          <w:color w:val="000000"/>
          <w:lang w:eastAsia="zh-CN"/>
        </w:rPr>
        <w:t xml:space="preserve">Universal and </w:t>
      </w:r>
      <w:r>
        <w:rPr>
          <w:color w:val="000000"/>
          <w:lang w:eastAsia="zh-CN"/>
        </w:rPr>
        <w:t>c</w:t>
      </w:r>
      <w:r w:rsidRPr="00915D17">
        <w:rPr>
          <w:rFonts w:hint="eastAsia"/>
          <w:color w:val="000000"/>
          <w:lang w:eastAsia="zh-CN"/>
        </w:rPr>
        <w:t xml:space="preserve">ommon </w:t>
      </w:r>
      <w:r>
        <w:rPr>
          <w:color w:val="000000"/>
          <w:lang w:eastAsia="zh-CN"/>
        </w:rPr>
        <w:t>p</w:t>
      </w:r>
      <w:r w:rsidRPr="00915D17">
        <w:rPr>
          <w:rFonts w:hint="eastAsia"/>
          <w:color w:val="000000"/>
          <w:lang w:eastAsia="zh-CN"/>
        </w:rPr>
        <w:t xml:space="preserve">roperties are defined </w:t>
      </w:r>
      <w:r>
        <w:rPr>
          <w:color w:val="000000"/>
          <w:lang w:eastAsia="zh-CN"/>
        </w:rPr>
        <w:t>either</w:t>
      </w:r>
      <w:del w:id="56" w:author="R1" w:date="2022-04-26T18:18:00Z">
        <w:r w:rsidDel="00F14D39">
          <w:rPr>
            <w:color w:val="000000"/>
            <w:lang w:eastAsia="zh-CN"/>
          </w:rPr>
          <w:delText xml:space="preserve"> </w:delText>
        </w:r>
        <w:r w:rsidRPr="00915D17" w:rsidDel="00F14D39">
          <w:rPr>
            <w:rFonts w:hint="eastAsia"/>
            <w:color w:val="000000"/>
            <w:lang w:eastAsia="zh-CN"/>
          </w:rPr>
          <w:delText xml:space="preserve">as the specialized [objectAttibute]s of the [deviceInfo] resource in </w:delText>
        </w:r>
        <w:r w:rsidRPr="00825BDB" w:rsidDel="00F14D39">
          <w:rPr>
            <w:color w:val="000000"/>
            <w:lang w:eastAsia="zh-CN"/>
          </w:rPr>
          <w:delText>annex</w:delText>
        </w:r>
        <w:r w:rsidRPr="00915D17" w:rsidDel="00F14D39">
          <w:rPr>
            <w:rFonts w:hint="eastAsia"/>
            <w:color w:val="000000"/>
            <w:lang w:eastAsia="zh-CN"/>
          </w:rPr>
          <w:delText xml:space="preserve"> D.8</w:delText>
        </w:r>
        <w:r w:rsidDel="00F14D39">
          <w:rPr>
            <w:color w:val="000000"/>
            <w:lang w:eastAsia="zh-CN"/>
          </w:rPr>
          <w:delText xml:space="preserve"> of </w:delText>
        </w:r>
        <w:r w:rsidRPr="00915D17" w:rsidDel="00F14D39">
          <w:rPr>
            <w:rFonts w:hint="eastAsia"/>
            <w:color w:val="000000"/>
            <w:lang w:eastAsia="zh-CN"/>
          </w:rPr>
          <w:delText>TS-0001</w:delText>
        </w:r>
        <w:r w:rsidDel="00F14D39">
          <w:rPr>
            <w:color w:val="000000"/>
            <w:lang w:eastAsia="zh-CN"/>
          </w:rPr>
          <w:delText xml:space="preserve">[3] when the Device model contains a </w:delText>
        </w:r>
        <w:r w:rsidRPr="00886BDD" w:rsidDel="00F14D39">
          <w:rPr>
            <w:i/>
            <w:color w:val="000000"/>
            <w:lang w:eastAsia="zh-CN"/>
          </w:rPr>
          <w:delText>nodeLink</w:delText>
        </w:r>
        <w:r w:rsidDel="00F14D39">
          <w:rPr>
            <w:color w:val="000000"/>
            <w:lang w:eastAsia="zh-CN"/>
          </w:rPr>
          <w:delText xml:space="preserve"> attribute that links to a &lt;node&gt; resource, or as specialized custom attributes of the [dmDeviceInfo] in clause </w:delText>
        </w:r>
        <w:r w:rsidDel="00F14D39">
          <w:rPr>
            <w:color w:val="000000"/>
            <w:lang w:eastAsia="zh-CN"/>
          </w:rPr>
          <w:fldChar w:fldCharType="begin"/>
        </w:r>
        <w:r w:rsidDel="00F14D39">
          <w:rPr>
            <w:color w:val="000000"/>
            <w:lang w:eastAsia="zh-CN"/>
          </w:rPr>
          <w:delInstrText xml:space="preserve"> REF _Ref40428132 \r \h </w:delInstrText>
        </w:r>
        <w:r w:rsidDel="00F14D39">
          <w:rPr>
            <w:color w:val="000000"/>
            <w:lang w:eastAsia="zh-CN"/>
          </w:rPr>
        </w:r>
        <w:r w:rsidDel="00F14D39">
          <w:rPr>
            <w:color w:val="000000"/>
            <w:lang w:eastAsia="zh-CN"/>
          </w:rPr>
          <w:fldChar w:fldCharType="separate"/>
        </w:r>
        <w:r w:rsidDel="00F14D39">
          <w:rPr>
            <w:color w:val="000000"/>
            <w:lang w:eastAsia="zh-CN"/>
          </w:rPr>
          <w:delText>5.8.4</w:delText>
        </w:r>
        <w:r w:rsidDel="00F14D39">
          <w:rPr>
            <w:color w:val="000000"/>
            <w:lang w:eastAsia="zh-CN"/>
          </w:rPr>
          <w:fldChar w:fldCharType="end"/>
        </w:r>
        <w:r w:rsidDel="00F14D39">
          <w:rPr>
            <w:color w:val="000000"/>
            <w:lang w:eastAsia="zh-CN"/>
          </w:rPr>
          <w:delText xml:space="preserve"> when the Device model contains a </w:delText>
        </w:r>
        <w:r w:rsidDel="00F14D39">
          <w:rPr>
            <w:i/>
            <w:color w:val="000000"/>
            <w:lang w:eastAsia="zh-CN"/>
          </w:rPr>
          <w:delText>flexN</w:delText>
        </w:r>
        <w:r w:rsidRPr="00886BDD" w:rsidDel="00F14D39">
          <w:rPr>
            <w:i/>
            <w:color w:val="000000"/>
            <w:lang w:eastAsia="zh-CN"/>
          </w:rPr>
          <w:delText>odeLink</w:delText>
        </w:r>
        <w:r w:rsidDel="00F14D39">
          <w:rPr>
            <w:color w:val="000000"/>
            <w:lang w:eastAsia="zh-CN"/>
          </w:rPr>
          <w:delText xml:space="preserve"> attribute that links to a [flexNode] resource (</w:delText>
        </w:r>
        <w:r w:rsidDel="00F14D39">
          <w:rPr>
            <w:lang w:eastAsia="ja-JP"/>
          </w:rPr>
          <w:delText>See Rule 1-8 in clause </w:delText>
        </w:r>
        <w:r w:rsidDel="00F14D39">
          <w:rPr>
            <w:color w:val="000000"/>
            <w:lang w:eastAsia="zh-CN"/>
          </w:rPr>
          <w:fldChar w:fldCharType="begin"/>
        </w:r>
        <w:r w:rsidDel="00F14D39">
          <w:rPr>
            <w:color w:val="000000"/>
            <w:lang w:eastAsia="zh-CN"/>
          </w:rPr>
          <w:delInstrText xml:space="preserve"> REF _Ref40437095 \r \h </w:delInstrText>
        </w:r>
        <w:r w:rsidDel="00F14D39">
          <w:rPr>
            <w:color w:val="000000"/>
            <w:lang w:eastAsia="zh-CN"/>
          </w:rPr>
        </w:r>
        <w:r w:rsidDel="00F14D39">
          <w:rPr>
            <w:color w:val="000000"/>
            <w:lang w:eastAsia="zh-CN"/>
          </w:rPr>
          <w:fldChar w:fldCharType="separate"/>
        </w:r>
        <w:r w:rsidDel="00F14D39">
          <w:rPr>
            <w:color w:val="000000"/>
            <w:lang w:eastAsia="zh-CN"/>
          </w:rPr>
          <w:delText>6.2.2</w:delText>
        </w:r>
        <w:r w:rsidDel="00F14D39">
          <w:rPr>
            <w:color w:val="000000"/>
            <w:lang w:eastAsia="zh-CN"/>
          </w:rPr>
          <w:fldChar w:fldCharType="end"/>
        </w:r>
        <w:r w:rsidDel="00F14D39">
          <w:rPr>
            <w:color w:val="000000"/>
            <w:lang w:eastAsia="zh-CN"/>
          </w:rPr>
          <w:delText>)</w:delText>
        </w:r>
      </w:del>
      <w:del w:id="57" w:author="R1" w:date="2022-04-26T18:25:00Z">
        <w:r w:rsidRPr="00915D17" w:rsidDel="00E75F31">
          <w:rPr>
            <w:rFonts w:hint="eastAsia"/>
            <w:color w:val="000000"/>
            <w:lang w:eastAsia="zh-CN"/>
          </w:rPr>
          <w:delText>.</w:delText>
        </w:r>
      </w:del>
      <w:r w:rsidRPr="00915D17">
        <w:rPr>
          <w:rFonts w:hint="eastAsia"/>
          <w:color w:val="000000"/>
          <w:lang w:eastAsia="zh-CN"/>
        </w:rPr>
        <w:t xml:space="preserve"> </w:t>
      </w:r>
    </w:p>
    <w:p w14:paraId="224D00B0" w14:textId="10EB377F" w:rsidR="00F14D39" w:rsidRPr="00E75F31" w:rsidRDefault="00F14D39" w:rsidP="00E75F31">
      <w:pPr>
        <w:pStyle w:val="Paragraphedeliste"/>
        <w:numPr>
          <w:ilvl w:val="0"/>
          <w:numId w:val="98"/>
        </w:numPr>
        <w:rPr>
          <w:ins w:id="58" w:author="R1" w:date="2022-04-26T18:21:00Z"/>
          <w:color w:val="000000"/>
          <w:sz w:val="20"/>
          <w:lang w:eastAsia="zh-CN"/>
        </w:rPr>
      </w:pPr>
      <w:ins w:id="59" w:author="R1" w:date="2022-04-26T18:18:00Z">
        <w:r w:rsidRPr="00E75F31">
          <w:rPr>
            <w:color w:val="000000"/>
            <w:sz w:val="20"/>
            <w:lang w:eastAsia="zh-CN"/>
          </w:rPr>
          <w:t xml:space="preserve">As </w:t>
        </w:r>
      </w:ins>
      <w:ins w:id="60" w:author="R1" w:date="2022-04-26T18:19:00Z">
        <w:r w:rsidR="00E75F31" w:rsidRPr="00E75F31">
          <w:rPr>
            <w:color w:val="000000"/>
            <w:sz w:val="20"/>
            <w:lang w:eastAsia="zh-CN"/>
          </w:rPr>
          <w:t>specialized custom attributes of a [</w:t>
        </w:r>
        <w:proofErr w:type="spellStart"/>
        <w:r w:rsidR="00E75F31" w:rsidRPr="00E75F31">
          <w:rPr>
            <w:color w:val="000000"/>
            <w:sz w:val="20"/>
            <w:lang w:eastAsia="zh-CN"/>
          </w:rPr>
          <w:t>dmDeviceInfo</w:t>
        </w:r>
        <w:proofErr w:type="spellEnd"/>
        <w:r w:rsidR="00E75F31" w:rsidRPr="00E75F31">
          <w:rPr>
            <w:color w:val="000000"/>
            <w:sz w:val="20"/>
            <w:lang w:eastAsia="zh-CN"/>
          </w:rPr>
          <w:t>]</w:t>
        </w:r>
      </w:ins>
      <w:ins w:id="61" w:author="R1" w:date="2022-04-26T18:20:00Z">
        <w:r w:rsidR="00E75F31" w:rsidRPr="00E75F31">
          <w:rPr>
            <w:color w:val="000000"/>
            <w:sz w:val="20"/>
            <w:lang w:eastAsia="zh-CN"/>
          </w:rPr>
          <w:t xml:space="preserve"> </w:t>
        </w:r>
      </w:ins>
      <w:ins w:id="62" w:author="R1" w:date="2022-04-26T18:25:00Z">
        <w:r w:rsidR="00E75F31">
          <w:rPr>
            <w:color w:val="000000"/>
            <w:sz w:val="20"/>
            <w:lang w:eastAsia="zh-CN"/>
          </w:rPr>
          <w:t>&lt;</w:t>
        </w:r>
        <w:proofErr w:type="spellStart"/>
        <w:r w:rsidR="00E75F31">
          <w:rPr>
            <w:color w:val="000000"/>
            <w:sz w:val="20"/>
            <w:lang w:eastAsia="zh-CN"/>
          </w:rPr>
          <w:t>flexContainer</w:t>
        </w:r>
        <w:proofErr w:type="spellEnd"/>
        <w:r w:rsidR="00E75F31">
          <w:rPr>
            <w:color w:val="000000"/>
            <w:sz w:val="20"/>
            <w:lang w:eastAsia="zh-CN"/>
          </w:rPr>
          <w:t>&gt; specialization</w:t>
        </w:r>
      </w:ins>
      <w:ins w:id="63" w:author="R1" w:date="2022-04-26T18:30:00Z">
        <w:r w:rsidR="00C77805">
          <w:rPr>
            <w:color w:val="000000"/>
            <w:sz w:val="20"/>
            <w:lang w:eastAsia="zh-CN"/>
          </w:rPr>
          <w:t>, defined in</w:t>
        </w:r>
      </w:ins>
      <w:ins w:id="64" w:author="R1" w:date="2022-04-26T18:25:00Z">
        <w:r w:rsidR="00E75F31" w:rsidRPr="008B0692">
          <w:rPr>
            <w:color w:val="000000"/>
            <w:sz w:val="20"/>
            <w:lang w:eastAsia="zh-CN"/>
          </w:rPr>
          <w:t xml:space="preserve"> </w:t>
        </w:r>
      </w:ins>
      <w:ins w:id="65" w:author="R1" w:date="2022-04-26T18:20:00Z">
        <w:r w:rsidR="00E75F31" w:rsidRPr="00E75F31">
          <w:rPr>
            <w:color w:val="000000"/>
            <w:sz w:val="20"/>
            <w:lang w:eastAsia="zh-CN"/>
          </w:rPr>
          <w:t xml:space="preserve">5.8.4, when the &lt;node&gt; resource targeted by the </w:t>
        </w:r>
        <w:proofErr w:type="spellStart"/>
        <w:r w:rsidR="00E75F31" w:rsidRPr="00E75F31">
          <w:rPr>
            <w:i/>
            <w:color w:val="000000"/>
            <w:sz w:val="20"/>
            <w:lang w:eastAsia="zh-CN"/>
          </w:rPr>
          <w:t>nodeLink</w:t>
        </w:r>
        <w:proofErr w:type="spellEnd"/>
        <w:r w:rsidR="00E75F31" w:rsidRPr="00E75F31">
          <w:rPr>
            <w:color w:val="000000"/>
            <w:sz w:val="20"/>
            <w:lang w:eastAsia="zh-CN"/>
          </w:rPr>
          <w:t xml:space="preserve"> attribute of the </w:t>
        </w:r>
      </w:ins>
      <w:ins w:id="66" w:author="R1" w:date="2022-04-26T18:21:00Z">
        <w:r w:rsidR="00E75F31" w:rsidRPr="00E75F31">
          <w:rPr>
            <w:color w:val="000000"/>
            <w:sz w:val="20"/>
            <w:lang w:eastAsia="zh-CN"/>
          </w:rPr>
          <w:t>Device model contains a [</w:t>
        </w:r>
        <w:proofErr w:type="spellStart"/>
        <w:r w:rsidR="00E75F31" w:rsidRPr="00E75F31">
          <w:rPr>
            <w:color w:val="000000"/>
            <w:sz w:val="20"/>
            <w:lang w:eastAsia="zh-CN"/>
          </w:rPr>
          <w:t>flexNode</w:t>
        </w:r>
        <w:proofErr w:type="spellEnd"/>
        <w:r w:rsidR="00E75F31" w:rsidRPr="00E75F31">
          <w:rPr>
            <w:color w:val="000000"/>
            <w:sz w:val="20"/>
            <w:lang w:eastAsia="zh-CN"/>
          </w:rPr>
          <w:t>] child,</w:t>
        </w:r>
      </w:ins>
    </w:p>
    <w:p w14:paraId="325B634D" w14:textId="268E57BA" w:rsidR="00E75F31" w:rsidRPr="00E75F31" w:rsidRDefault="00E75F31" w:rsidP="00E75F31">
      <w:pPr>
        <w:pStyle w:val="Paragraphedeliste"/>
        <w:numPr>
          <w:ilvl w:val="0"/>
          <w:numId w:val="98"/>
        </w:numPr>
        <w:rPr>
          <w:ins w:id="67" w:author="R1" w:date="2022-04-26T18:18:00Z"/>
          <w:color w:val="000000"/>
          <w:sz w:val="20"/>
          <w:lang w:eastAsia="zh-CN"/>
        </w:rPr>
      </w:pPr>
      <w:ins w:id="68" w:author="R1" w:date="2022-04-26T18:21:00Z">
        <w:r w:rsidRPr="00E75F31">
          <w:rPr>
            <w:color w:val="000000"/>
            <w:sz w:val="20"/>
            <w:lang w:eastAsia="zh-CN"/>
          </w:rPr>
          <w:t xml:space="preserve">Or as </w:t>
        </w:r>
      </w:ins>
      <w:ins w:id="69" w:author="R1" w:date="2022-04-26T18:22:00Z">
        <w:r w:rsidRPr="00E75F31">
          <w:rPr>
            <w:color w:val="000000"/>
            <w:sz w:val="20"/>
            <w:lang w:eastAsia="zh-CN"/>
          </w:rPr>
          <w:t xml:space="preserve">specialized object attributes of the </w:t>
        </w:r>
      </w:ins>
      <w:ins w:id="70" w:author="R1" w:date="2022-04-26T18:23:00Z">
        <w:r w:rsidRPr="00E75F31">
          <w:rPr>
            <w:color w:val="000000"/>
            <w:sz w:val="20"/>
            <w:lang w:eastAsia="zh-CN"/>
          </w:rPr>
          <w:t>[</w:t>
        </w:r>
        <w:proofErr w:type="spellStart"/>
        <w:r w:rsidRPr="00E75F31">
          <w:rPr>
            <w:color w:val="000000"/>
            <w:sz w:val="20"/>
            <w:lang w:eastAsia="zh-CN"/>
          </w:rPr>
          <w:t>deviceInfo</w:t>
        </w:r>
        <w:proofErr w:type="spellEnd"/>
        <w:r w:rsidRPr="00E75F31">
          <w:rPr>
            <w:color w:val="000000"/>
            <w:sz w:val="20"/>
            <w:lang w:eastAsia="zh-CN"/>
          </w:rPr>
          <w:t>] &lt;</w:t>
        </w:r>
        <w:proofErr w:type="spellStart"/>
        <w:r w:rsidRPr="00E75F31">
          <w:rPr>
            <w:color w:val="000000"/>
            <w:sz w:val="20"/>
            <w:lang w:eastAsia="zh-CN"/>
          </w:rPr>
          <w:t>mgmtObj</w:t>
        </w:r>
        <w:proofErr w:type="spellEnd"/>
        <w:r w:rsidRPr="00E75F31">
          <w:rPr>
            <w:color w:val="000000"/>
            <w:sz w:val="20"/>
            <w:lang w:eastAsia="zh-CN"/>
          </w:rPr>
          <w:t>&gt; specialization</w:t>
        </w:r>
      </w:ins>
      <w:ins w:id="71" w:author="R1" w:date="2022-04-26T18:29:00Z">
        <w:r w:rsidR="00C77805">
          <w:rPr>
            <w:color w:val="000000"/>
            <w:sz w:val="20"/>
            <w:lang w:eastAsia="zh-CN"/>
          </w:rPr>
          <w:t>, defined in Annex D.8 of TS-0001[3]</w:t>
        </w:r>
      </w:ins>
      <w:ins w:id="72" w:author="R1" w:date="2022-04-26T18:30:00Z">
        <w:r w:rsidR="00C77805">
          <w:rPr>
            <w:color w:val="000000"/>
            <w:sz w:val="20"/>
            <w:lang w:eastAsia="zh-CN"/>
          </w:rPr>
          <w:t xml:space="preserve">, </w:t>
        </w:r>
      </w:ins>
      <w:ins w:id="73" w:author="R1" w:date="2022-04-26T18:23:00Z">
        <w:r w:rsidRPr="00E75F31">
          <w:rPr>
            <w:color w:val="000000"/>
            <w:sz w:val="20"/>
            <w:lang w:eastAsia="zh-CN"/>
          </w:rPr>
          <w:t>child of this &lt;node&gt; resource</w:t>
        </w:r>
      </w:ins>
      <w:ins w:id="74" w:author="R1" w:date="2022-04-26T18:31:00Z">
        <w:r w:rsidR="00C77805">
          <w:rPr>
            <w:color w:val="000000"/>
            <w:sz w:val="20"/>
            <w:lang w:eastAsia="zh-CN"/>
          </w:rPr>
          <w:t>,</w:t>
        </w:r>
      </w:ins>
      <w:ins w:id="75" w:author="R1" w:date="2022-04-26T18:26:00Z">
        <w:r>
          <w:rPr>
            <w:color w:val="000000"/>
            <w:sz w:val="20"/>
            <w:lang w:eastAsia="zh-CN"/>
          </w:rPr>
          <w:t xml:space="preserve"> otherwise</w:t>
        </w:r>
      </w:ins>
      <w:ins w:id="76" w:author="R1" w:date="2022-04-26T18:23:00Z">
        <w:r w:rsidRPr="00E75F31">
          <w:rPr>
            <w:color w:val="000000"/>
            <w:sz w:val="20"/>
            <w:lang w:eastAsia="zh-CN"/>
          </w:rPr>
          <w:t>.</w:t>
        </w:r>
      </w:ins>
    </w:p>
    <w:p w14:paraId="1B0F8501" w14:textId="436E9E82" w:rsidR="00F14D39" w:rsidRPr="00EC746C" w:rsidRDefault="00F14D39" w:rsidP="00F14D39">
      <w:pPr>
        <w:rPr>
          <w:color w:val="000000"/>
          <w:lang w:eastAsia="zh-CN"/>
        </w:rPr>
      </w:pPr>
      <w:r w:rsidRPr="00EC746C">
        <w:rPr>
          <w:color w:val="000000"/>
          <w:lang w:eastAsia="zh-CN"/>
        </w:rPr>
        <w:t>Some properties are man</w:t>
      </w:r>
      <w:r>
        <w:rPr>
          <w:color w:val="000000"/>
          <w:lang w:eastAsia="zh-CN"/>
        </w:rPr>
        <w:t>d</w:t>
      </w:r>
      <w:r w:rsidRPr="00EC746C">
        <w:rPr>
          <w:color w:val="000000"/>
          <w:lang w:eastAsia="zh-CN"/>
        </w:rPr>
        <w:t xml:space="preserve">atory for all device models and called </w:t>
      </w:r>
      <w:r>
        <w:rPr>
          <w:color w:val="000000"/>
          <w:lang w:eastAsia="zh-CN"/>
        </w:rPr>
        <w:t>"</w:t>
      </w:r>
      <w:r w:rsidRPr="00EC746C">
        <w:rPr>
          <w:color w:val="000000"/>
          <w:lang w:eastAsia="zh-CN"/>
        </w:rPr>
        <w:t>Univer</w:t>
      </w:r>
      <w:r>
        <w:rPr>
          <w:color w:val="000000"/>
          <w:lang w:eastAsia="zh-CN"/>
        </w:rPr>
        <w:t>s</w:t>
      </w:r>
      <w:r w:rsidRPr="00EC746C">
        <w:rPr>
          <w:color w:val="000000"/>
          <w:lang w:eastAsia="zh-CN"/>
        </w:rPr>
        <w:t>al Properties</w:t>
      </w:r>
      <w:r>
        <w:rPr>
          <w:color w:val="000000"/>
          <w:lang w:eastAsia="zh-CN"/>
        </w:rPr>
        <w:t>"</w:t>
      </w:r>
      <w:r w:rsidRPr="00EC746C">
        <w:rPr>
          <w:color w:val="000000"/>
          <w:lang w:eastAsia="zh-CN"/>
        </w:rPr>
        <w:t xml:space="preserve">, since they are universally seen in typical device types and carry necessary information to identify each device instance. Others are optional for all device models and called </w:t>
      </w:r>
      <w:r>
        <w:rPr>
          <w:color w:val="000000"/>
          <w:lang w:eastAsia="zh-CN"/>
        </w:rPr>
        <w:t>"</w:t>
      </w:r>
      <w:r w:rsidRPr="00EC746C">
        <w:rPr>
          <w:color w:val="000000"/>
          <w:lang w:eastAsia="zh-CN"/>
        </w:rPr>
        <w:t>Common Properties</w:t>
      </w:r>
      <w:r>
        <w:rPr>
          <w:color w:val="000000"/>
          <w:lang w:eastAsia="zh-CN"/>
        </w:rPr>
        <w:t>"</w:t>
      </w:r>
      <w:r w:rsidRPr="00EC746C">
        <w:rPr>
          <w:color w:val="000000"/>
          <w:lang w:eastAsia="zh-CN"/>
        </w:rPr>
        <w:t>, since they are commonly used in many device types but not always.</w:t>
      </w:r>
      <w:r>
        <w:rPr>
          <w:color w:val="000000"/>
          <w:lang w:eastAsia="zh-CN"/>
        </w:rPr>
        <w:t xml:space="preserve"> </w:t>
      </w:r>
    </w:p>
    <w:p w14:paraId="3D6E4823" w14:textId="77777777" w:rsidR="00F14D39" w:rsidRPr="00EC746C" w:rsidRDefault="00F14D39" w:rsidP="00F14D39">
      <w:pPr>
        <w:rPr>
          <w:color w:val="000000"/>
          <w:lang w:eastAsia="zh-CN"/>
        </w:rPr>
      </w:pPr>
      <w:r w:rsidRPr="00915D17">
        <w:rPr>
          <w:rFonts w:hint="eastAsia"/>
          <w:color w:val="000000"/>
          <w:lang w:eastAsia="zh-CN"/>
        </w:rPr>
        <w:t xml:space="preserve">Universal and </w:t>
      </w:r>
      <w:r>
        <w:rPr>
          <w:color w:val="000000"/>
          <w:lang w:eastAsia="zh-CN"/>
        </w:rPr>
        <w:t>c</w:t>
      </w:r>
      <w:r>
        <w:rPr>
          <w:rFonts w:hint="eastAsia"/>
          <w:color w:val="000000"/>
          <w:lang w:eastAsia="zh-CN"/>
        </w:rPr>
        <w:t>ommon p</w:t>
      </w:r>
      <w:r w:rsidRPr="00915D17">
        <w:rPr>
          <w:rFonts w:hint="eastAsia"/>
          <w:color w:val="000000"/>
          <w:lang w:eastAsia="zh-CN"/>
        </w:rPr>
        <w:t>roperties</w:t>
      </w:r>
      <w:r w:rsidRPr="00EC746C">
        <w:rPr>
          <w:rFonts w:hint="eastAsia"/>
          <w:color w:val="000000"/>
          <w:lang w:eastAsia="zh-CN"/>
        </w:rPr>
        <w:t xml:space="preserve"> are </w:t>
      </w:r>
      <w:r w:rsidRPr="00EC746C">
        <w:rPr>
          <w:color w:val="000000"/>
          <w:lang w:eastAsia="zh-CN"/>
        </w:rPr>
        <w:t>applicable to all device models</w:t>
      </w:r>
      <w:r>
        <w:rPr>
          <w:color w:val="000000"/>
          <w:lang w:eastAsia="zh-CN"/>
        </w:rPr>
        <w:t>. They</w:t>
      </w:r>
      <w:r w:rsidRPr="00EC746C">
        <w:rPr>
          <w:color w:val="000000"/>
          <w:lang w:eastAsia="zh-CN"/>
        </w:rPr>
        <w:t xml:space="preserve"> are not repeated in the property table of each device model in clause </w:t>
      </w:r>
      <w:r>
        <w:rPr>
          <w:color w:val="000000"/>
          <w:lang w:eastAsia="zh-CN"/>
        </w:rPr>
        <w:fldChar w:fldCharType="begin"/>
      </w:r>
      <w:r>
        <w:rPr>
          <w:color w:val="000000"/>
          <w:lang w:eastAsia="zh-CN"/>
        </w:rPr>
        <w:instrText xml:space="preserve"> REF _Ref486845388 \r \h </w:instrText>
      </w:r>
      <w:r>
        <w:rPr>
          <w:color w:val="000000"/>
          <w:lang w:eastAsia="zh-CN"/>
        </w:rPr>
      </w:r>
      <w:r>
        <w:rPr>
          <w:color w:val="000000"/>
          <w:lang w:eastAsia="zh-CN"/>
        </w:rPr>
        <w:fldChar w:fldCharType="separate"/>
      </w:r>
      <w:r>
        <w:rPr>
          <w:color w:val="000000"/>
          <w:lang w:eastAsia="zh-CN"/>
        </w:rPr>
        <w:t>5.5</w:t>
      </w:r>
      <w:r>
        <w:rPr>
          <w:color w:val="000000"/>
          <w:lang w:eastAsia="zh-CN"/>
        </w:rPr>
        <w:fldChar w:fldCharType="end"/>
      </w:r>
      <w:r w:rsidRPr="00EC746C">
        <w:rPr>
          <w:color w:val="000000"/>
          <w:lang w:eastAsia="zh-CN"/>
        </w:rPr>
        <w:t xml:space="preserve">, where only device specific properties shall be specified. </w:t>
      </w:r>
    </w:p>
    <w:p w14:paraId="4AD23936" w14:textId="77777777" w:rsidR="00F14D39" w:rsidRDefault="00F14D39" w:rsidP="00F14D39">
      <w:pPr>
        <w:pStyle w:val="NO"/>
        <w:rPr>
          <w:color w:val="000000"/>
          <w:lang w:val="en-US"/>
        </w:rPr>
      </w:pPr>
      <w:r w:rsidRPr="00EC746C">
        <w:rPr>
          <w:color w:val="000000"/>
          <w:lang w:eastAsia="zh-CN"/>
        </w:rPr>
        <w:t>NOTE:</w:t>
      </w:r>
      <w:r w:rsidRPr="00EC746C">
        <w:rPr>
          <w:color w:val="000000"/>
          <w:lang w:eastAsia="zh-CN"/>
        </w:rPr>
        <w:tab/>
        <w:t>T</w:t>
      </w:r>
      <w:r w:rsidRPr="00EC746C">
        <w:rPr>
          <w:color w:val="000000"/>
        </w:rPr>
        <w:t xml:space="preserve">he </w:t>
      </w:r>
      <w:proofErr w:type="spellStart"/>
      <w:r w:rsidRPr="00EC746C">
        <w:rPr>
          <w:color w:val="000000"/>
        </w:rPr>
        <w:t>instantiated</w:t>
      </w:r>
      <w:proofErr w:type="spellEnd"/>
      <w:r w:rsidRPr="00EC746C">
        <w:rPr>
          <w:color w:val="000000"/>
        </w:rPr>
        <w:t xml:space="preserve"> values </w:t>
      </w:r>
      <w:r w:rsidRPr="00EC746C">
        <w:rPr>
          <w:rFonts w:hint="eastAsia"/>
          <w:color w:val="000000"/>
          <w:lang w:eastAsia="zh-CN"/>
        </w:rPr>
        <w:t xml:space="preserve">of the </w:t>
      </w:r>
      <w:proofErr w:type="spellStart"/>
      <w:r w:rsidRPr="00EC746C">
        <w:rPr>
          <w:color w:val="000000"/>
          <w:lang w:eastAsia="zh-CN"/>
        </w:rPr>
        <w:t>universal</w:t>
      </w:r>
      <w:proofErr w:type="spellEnd"/>
      <w:r w:rsidRPr="00EC746C">
        <w:rPr>
          <w:color w:val="000000"/>
          <w:lang w:eastAsia="zh-CN"/>
        </w:rPr>
        <w:t xml:space="preserve"> </w:t>
      </w:r>
      <w:proofErr w:type="spellStart"/>
      <w:r w:rsidRPr="00EC746C">
        <w:rPr>
          <w:rFonts w:hint="eastAsia"/>
          <w:color w:val="000000"/>
          <w:lang w:eastAsia="zh-CN"/>
        </w:rPr>
        <w:t>properties</w:t>
      </w:r>
      <w:proofErr w:type="spellEnd"/>
      <w:r w:rsidRPr="00EC746C">
        <w:rPr>
          <w:rFonts w:hint="eastAsia"/>
          <w:color w:val="000000"/>
          <w:lang w:eastAsia="zh-CN"/>
        </w:rPr>
        <w:t xml:space="preserve"> </w:t>
      </w:r>
      <w:proofErr w:type="spellStart"/>
      <w:r w:rsidRPr="00EC746C">
        <w:rPr>
          <w:color w:val="000000"/>
        </w:rPr>
        <w:t>might</w:t>
      </w:r>
      <w:proofErr w:type="spellEnd"/>
      <w:r w:rsidRPr="00EC746C">
        <w:rPr>
          <w:color w:val="000000"/>
        </w:rPr>
        <w:t xml:space="preserve"> </w:t>
      </w:r>
      <w:proofErr w:type="spellStart"/>
      <w:r w:rsidRPr="00EC746C">
        <w:rPr>
          <w:color w:val="000000"/>
        </w:rPr>
        <w:t>be</w:t>
      </w:r>
      <w:proofErr w:type="spellEnd"/>
      <w:r w:rsidRPr="00EC746C">
        <w:rPr>
          <w:color w:val="000000"/>
        </w:rPr>
        <w:t xml:space="preserve"> </w:t>
      </w:r>
      <w:proofErr w:type="spellStart"/>
      <w:r w:rsidRPr="00EC746C">
        <w:rPr>
          <w:color w:val="000000"/>
        </w:rPr>
        <w:t>empty</w:t>
      </w:r>
      <w:proofErr w:type="spellEnd"/>
      <w:r w:rsidRPr="00EC746C">
        <w:rPr>
          <w:color w:val="000000"/>
        </w:rPr>
        <w:t xml:space="preserve"> in case </w:t>
      </w:r>
      <w:r w:rsidRPr="00EC746C">
        <w:rPr>
          <w:rFonts w:hint="eastAsia"/>
          <w:color w:val="000000"/>
          <w:lang w:eastAsia="zh-CN"/>
        </w:rPr>
        <w:t xml:space="preserve">of </w:t>
      </w:r>
      <w:proofErr w:type="spellStart"/>
      <w:r w:rsidRPr="00EC746C">
        <w:rPr>
          <w:rFonts w:hint="eastAsia"/>
          <w:color w:val="000000"/>
          <w:lang w:eastAsia="zh-CN"/>
        </w:rPr>
        <w:t>exceptional</w:t>
      </w:r>
      <w:proofErr w:type="spellEnd"/>
      <w:r w:rsidRPr="00EC746C">
        <w:rPr>
          <w:rFonts w:hint="eastAsia"/>
          <w:color w:val="000000"/>
          <w:lang w:eastAsia="zh-CN"/>
        </w:rPr>
        <w:t xml:space="preserve"> scenarios</w:t>
      </w:r>
      <w:r w:rsidRPr="00EC746C">
        <w:rPr>
          <w:color w:val="000000"/>
        </w:rPr>
        <w:t xml:space="preserve">, e.g. </w:t>
      </w:r>
      <w:proofErr w:type="spellStart"/>
      <w:r w:rsidRPr="00EC746C">
        <w:rPr>
          <w:color w:val="000000"/>
        </w:rPr>
        <w:t>interworking</w:t>
      </w:r>
      <w:proofErr w:type="spellEnd"/>
      <w:r w:rsidRPr="00EC746C">
        <w:rPr>
          <w:color w:val="000000"/>
        </w:rPr>
        <w:t xml:space="preserve"> </w:t>
      </w:r>
      <w:proofErr w:type="spellStart"/>
      <w:r w:rsidRPr="00EC746C">
        <w:rPr>
          <w:color w:val="000000"/>
        </w:rPr>
        <w:t>with</w:t>
      </w:r>
      <w:proofErr w:type="spellEnd"/>
      <w:r w:rsidRPr="00EC746C">
        <w:rPr>
          <w:color w:val="000000"/>
        </w:rPr>
        <w:t xml:space="preserve"> </w:t>
      </w:r>
      <w:r w:rsidRPr="00EC746C">
        <w:rPr>
          <w:rFonts w:hint="eastAsia"/>
          <w:color w:val="000000"/>
          <w:lang w:eastAsia="zh-CN"/>
        </w:rPr>
        <w:t>non</w:t>
      </w:r>
      <w:r w:rsidRPr="00EC746C">
        <w:rPr>
          <w:color w:val="000000"/>
          <w:lang w:eastAsia="zh-CN"/>
        </w:rPr>
        <w:t>-</w:t>
      </w:r>
      <w:r w:rsidRPr="00EC746C">
        <w:rPr>
          <w:rFonts w:hint="eastAsia"/>
          <w:color w:val="000000"/>
          <w:lang w:eastAsia="zh-CN"/>
        </w:rPr>
        <w:t>oneM2M</w:t>
      </w:r>
      <w:r w:rsidRPr="00EC746C">
        <w:rPr>
          <w:color w:val="000000"/>
        </w:rPr>
        <w:t xml:space="preserve"> </w:t>
      </w:r>
      <w:proofErr w:type="spellStart"/>
      <w:r w:rsidRPr="00EC746C">
        <w:rPr>
          <w:color w:val="000000"/>
        </w:rPr>
        <w:t>device</w:t>
      </w:r>
      <w:proofErr w:type="spellEnd"/>
      <w:r w:rsidRPr="00EC746C">
        <w:rPr>
          <w:color w:val="000000"/>
        </w:rPr>
        <w:t xml:space="preserve"> </w:t>
      </w:r>
      <w:proofErr w:type="spellStart"/>
      <w:r w:rsidRPr="00EC746C">
        <w:rPr>
          <w:color w:val="000000"/>
        </w:rPr>
        <w:t>models</w:t>
      </w:r>
      <w:proofErr w:type="spellEnd"/>
      <w:r w:rsidRPr="00EC746C">
        <w:rPr>
          <w:color w:val="000000"/>
        </w:rPr>
        <w:t>.</w:t>
      </w:r>
    </w:p>
    <w:p w14:paraId="15690FB4" w14:textId="37E0554C" w:rsidR="00F14D39" w:rsidRDefault="00F14D39" w:rsidP="00F14D39">
      <w:pPr>
        <w:pStyle w:val="Titre3"/>
      </w:pPr>
      <w:r w:rsidRPr="00B4412C">
        <w:t>-----------------------</w:t>
      </w:r>
      <w:r>
        <w:t xml:space="preserve"> </w:t>
      </w:r>
      <w:r>
        <w:rPr>
          <w:lang w:val="en-US"/>
        </w:rPr>
        <w:t>End</w:t>
      </w:r>
      <w:r>
        <w:t xml:space="preserve"> of change </w:t>
      </w:r>
      <w:r w:rsidR="00452DB7">
        <w:rPr>
          <w:lang w:val="en-US"/>
        </w:rPr>
        <w:t>2</w:t>
      </w:r>
      <w:r>
        <w:t xml:space="preserve"> </w:t>
      </w:r>
      <w:r w:rsidRPr="00B4412C">
        <w:t>-------------------------------------------</w:t>
      </w:r>
    </w:p>
    <w:p w14:paraId="7A8C21F6" w14:textId="1E93E95C" w:rsidR="00F14D39" w:rsidRDefault="00F14D39" w:rsidP="00F14D39">
      <w:pPr>
        <w:pStyle w:val="Titre3"/>
      </w:pPr>
      <w:r w:rsidRPr="00B4412C">
        <w:t>-----------------------</w:t>
      </w:r>
      <w:r>
        <w:t xml:space="preserve"> Start of change </w:t>
      </w:r>
      <w:r w:rsidR="00452DB7">
        <w:rPr>
          <w:lang w:val="en-US"/>
        </w:rPr>
        <w:t>3</w:t>
      </w:r>
      <w:r>
        <w:t xml:space="preserve"> </w:t>
      </w:r>
      <w:r w:rsidRPr="00B4412C">
        <w:t>-------------------------------------------</w:t>
      </w:r>
    </w:p>
    <w:p w14:paraId="044E44C1" w14:textId="46F02A94" w:rsidR="007446DA" w:rsidRPr="000F2DCE" w:rsidRDefault="007446DA" w:rsidP="007446DA">
      <w:pPr>
        <w:pStyle w:val="Titre3"/>
      </w:pPr>
      <w:r>
        <w:rPr>
          <w:lang w:val="en-US"/>
        </w:rPr>
        <w:t xml:space="preserve">5.8.1 </w:t>
      </w:r>
      <w:r>
        <w:t>Introduction</w:t>
      </w:r>
      <w:bookmarkEnd w:id="19"/>
    </w:p>
    <w:p w14:paraId="49B05696" w14:textId="77777777" w:rsidR="007446DA" w:rsidRDefault="007446DA" w:rsidP="007446DA">
      <w:pPr>
        <w:rPr>
          <w:lang w:val="en-US"/>
        </w:rPr>
      </w:pPr>
      <w:r>
        <w:rPr>
          <w:lang w:val="en-US"/>
        </w:rPr>
        <w:t>The entities that are specified in this section allow performing classical Device Management (DM) functions: rebooting a device, upgrading it, reading / setting its configuration, monitoring its logs, checking its memory or battery status, managing its firmware or its software modules, etc. They belong to the “management” domain.</w:t>
      </w:r>
    </w:p>
    <w:p w14:paraId="0CF6945C" w14:textId="77777777" w:rsidR="007446DA" w:rsidRDefault="007446DA" w:rsidP="007446DA">
      <w:pPr>
        <w:rPr>
          <w:ins w:id="77" w:author="BAREAU Cyrille" w:date="2022-03-28T08:51:00Z"/>
          <w:lang w:val="en-US"/>
        </w:rPr>
      </w:pPr>
      <w:r>
        <w:rPr>
          <w:lang w:val="en-US"/>
        </w:rPr>
        <w:t xml:space="preserve">In the case of a </w:t>
      </w:r>
      <w:proofErr w:type="spellStart"/>
      <w:r>
        <w:rPr>
          <w:lang w:val="en-US"/>
        </w:rPr>
        <w:t>NoDN</w:t>
      </w:r>
      <w:proofErr w:type="spellEnd"/>
      <w:r>
        <w:rPr>
          <w:lang w:val="en-US"/>
        </w:rPr>
        <w:t>, it is the IPE in charge of exposing the device to oneM2M that creates / implements these modules. It may rely on external Device Management techniques like e.g. LwM2M (from OMA) or USP (from BBF), or any other technique, proprietary or standardized, that allows performing at least some DM functions, for instance a reboot.</w:t>
      </w:r>
    </w:p>
    <w:p w14:paraId="4367752A" w14:textId="638699F3" w:rsidR="007446DA" w:rsidRDefault="00EB7143" w:rsidP="007446DA">
      <w:pPr>
        <w:rPr>
          <w:color w:val="000000"/>
          <w:lang w:eastAsia="ko-KR"/>
        </w:rPr>
      </w:pPr>
      <w:ins w:id="78" w:author="BAREAU Cyrille" w:date="2022-03-28T08:52:00Z">
        <w:r>
          <w:rPr>
            <w:lang w:val="en-US"/>
          </w:rPr>
          <w:t xml:space="preserve">The architecture of IPE-based Device Management is presented in </w:t>
        </w:r>
      </w:ins>
      <w:ins w:id="79" w:author="BAREAU Cyrille" w:date="2022-03-28T08:56:00Z">
        <w:r>
          <w:rPr>
            <w:lang w:val="en-US"/>
          </w:rPr>
          <w:t xml:space="preserve">oneM2M </w:t>
        </w:r>
      </w:ins>
      <w:ins w:id="80" w:author="BAREAU Cyrille" w:date="2022-03-28T08:52:00Z">
        <w:r>
          <w:rPr>
            <w:lang w:val="en-US"/>
          </w:rPr>
          <w:t>TS-0001</w:t>
        </w:r>
      </w:ins>
      <w:ins w:id="81" w:author="BAREAU Cyrille" w:date="2022-03-28T08:53:00Z">
        <w:r>
          <w:rPr>
            <w:lang w:val="en-US"/>
          </w:rPr>
          <w:t xml:space="preserve"> [</w:t>
        </w:r>
      </w:ins>
      <w:ins w:id="82" w:author="BAREAU Cyrille" w:date="2022-03-28T08:54:00Z">
        <w:r>
          <w:rPr>
            <w:lang w:val="en-US"/>
          </w:rPr>
          <w:t>3</w:t>
        </w:r>
      </w:ins>
      <w:ins w:id="83" w:author="BAREAU Cyrille" w:date="2022-03-28T08:53:00Z">
        <w:r>
          <w:rPr>
            <w:lang w:val="en-US"/>
          </w:rPr>
          <w:t>]</w:t>
        </w:r>
      </w:ins>
      <w:ins w:id="84" w:author="BAREAU Cyrille" w:date="2022-03-28T08:52:00Z">
        <w:r>
          <w:rPr>
            <w:lang w:val="en-US"/>
          </w:rPr>
          <w:t xml:space="preserve"> clause </w:t>
        </w:r>
      </w:ins>
      <w:ins w:id="85" w:author="BAREAU Cyrille" w:date="2022-03-28T08:53:00Z">
        <w:r>
          <w:rPr>
            <w:lang w:val="en-US"/>
          </w:rPr>
          <w:t>6.2.4.1</w:t>
        </w:r>
      </w:ins>
      <w:ins w:id="86" w:author="BAREAU Cyrille" w:date="2022-03-28T08:54:00Z">
        <w:r>
          <w:rPr>
            <w:lang w:val="en-US"/>
          </w:rPr>
          <w:t>, and the details of CRUD operations</w:t>
        </w:r>
      </w:ins>
      <w:ins w:id="87" w:author="BAREAU Cyrille" w:date="2022-03-28T08:55:00Z">
        <w:r>
          <w:rPr>
            <w:lang w:val="en-US"/>
          </w:rPr>
          <w:t xml:space="preserve"> on the resources defined here are defined in </w:t>
        </w:r>
      </w:ins>
      <w:ins w:id="88" w:author="BAREAU Cyrille" w:date="2022-03-28T08:57:00Z">
        <w:r>
          <w:rPr>
            <w:lang w:val="en-US"/>
          </w:rPr>
          <w:t xml:space="preserve">oneM2M </w:t>
        </w:r>
      </w:ins>
      <w:ins w:id="89" w:author="BAREAU Cyrille" w:date="2022-03-28T08:55:00Z">
        <w:r>
          <w:rPr>
            <w:lang w:val="en-US"/>
          </w:rPr>
          <w:t>TS-0033 [</w:t>
        </w:r>
      </w:ins>
      <w:ins w:id="90" w:author="BAREAU Cyrille" w:date="2022-03-28T09:05:00Z">
        <w:r w:rsidR="00986332">
          <w:rPr>
            <w:lang w:val="en-US"/>
          </w:rPr>
          <w:t>21</w:t>
        </w:r>
      </w:ins>
      <w:ins w:id="91" w:author="BAREAU Cyrille" w:date="2022-03-28T08:55:00Z">
        <w:r>
          <w:rPr>
            <w:lang w:val="en-US"/>
          </w:rPr>
          <w:t>] clause 8.</w:t>
        </w:r>
      </w:ins>
      <w:ins w:id="92" w:author="BAREAU Cyrille" w:date="2022-03-28T08:56:00Z">
        <w:r>
          <w:rPr>
            <w:lang w:val="en-US"/>
          </w:rPr>
          <w:t xml:space="preserve"> A developer’s guide on Device Management </w:t>
        </w:r>
      </w:ins>
      <w:ins w:id="93" w:author="BAREAU Cyrille" w:date="2022-03-28T08:57:00Z">
        <w:r>
          <w:rPr>
            <w:lang w:val="en-US"/>
          </w:rPr>
          <w:t>can be found in oneM2M</w:t>
        </w:r>
      </w:ins>
      <w:ins w:id="94" w:author="BAREAU Cyrille" w:date="2022-03-28T16:52:00Z">
        <w:r w:rsidR="00E32A07">
          <w:rPr>
            <w:lang w:val="en-US"/>
          </w:rPr>
          <w:t xml:space="preserve"> </w:t>
        </w:r>
      </w:ins>
      <w:ins w:id="95" w:author="BAREAU Cyrille" w:date="2022-03-28T08:57:00Z">
        <w:r>
          <w:rPr>
            <w:lang w:val="en-US"/>
          </w:rPr>
          <w:t>TR-0035</w:t>
        </w:r>
      </w:ins>
      <w:ins w:id="96" w:author="BAREAU Cyrille" w:date="2022-03-28T09:05:00Z">
        <w:r w:rsidR="00986332">
          <w:rPr>
            <w:lang w:val="en-US"/>
          </w:rPr>
          <w:t xml:space="preserve"> [i.11]</w:t>
        </w:r>
      </w:ins>
      <w:ins w:id="97" w:author="BAREAU Cyrille" w:date="2022-03-28T08:57:00Z">
        <w:r>
          <w:rPr>
            <w:lang w:val="en-US"/>
          </w:rPr>
          <w:t>.</w:t>
        </w:r>
      </w:ins>
    </w:p>
    <w:p w14:paraId="75552549" w14:textId="1C0E3671" w:rsidR="007446DA" w:rsidRDefault="007446DA" w:rsidP="007446DA">
      <w:pPr>
        <w:pStyle w:val="Titre3"/>
      </w:pPr>
      <w:r w:rsidRPr="00B4412C">
        <w:lastRenderedPageBreak/>
        <w:t>-----------------------</w:t>
      </w:r>
      <w:r>
        <w:t xml:space="preserve"> </w:t>
      </w:r>
      <w:r>
        <w:rPr>
          <w:lang w:val="en-US"/>
        </w:rPr>
        <w:t>End</w:t>
      </w:r>
      <w:r>
        <w:t xml:space="preserve"> of change </w:t>
      </w:r>
      <w:r w:rsidR="00452DB7">
        <w:rPr>
          <w:lang w:val="en-US"/>
        </w:rPr>
        <w:t>3</w:t>
      </w:r>
      <w:r>
        <w:t xml:space="preserve"> </w:t>
      </w:r>
      <w:r w:rsidRPr="00B4412C">
        <w:t>-------------------------------------------</w:t>
      </w:r>
    </w:p>
    <w:p w14:paraId="5E8448FE" w14:textId="5993BF67" w:rsidR="007446DA" w:rsidRDefault="007446DA" w:rsidP="007446DA">
      <w:pPr>
        <w:pStyle w:val="Titre3"/>
      </w:pPr>
      <w:r w:rsidRPr="00B4412C">
        <w:t>-----------------------</w:t>
      </w:r>
      <w:r>
        <w:t xml:space="preserve"> Start of change </w:t>
      </w:r>
      <w:r w:rsidR="00452DB7">
        <w:rPr>
          <w:lang w:val="en-US"/>
        </w:rPr>
        <w:t>4</w:t>
      </w:r>
      <w:r>
        <w:t xml:space="preserve"> </w:t>
      </w:r>
      <w:r w:rsidRPr="00B4412C">
        <w:t>-------------------------------------------</w:t>
      </w:r>
    </w:p>
    <w:p w14:paraId="7CCD345C" w14:textId="384D0ED3" w:rsidR="00B60330" w:rsidRPr="000F2DCE" w:rsidRDefault="00B60330" w:rsidP="00B60330">
      <w:pPr>
        <w:pStyle w:val="Titre3"/>
        <w:numPr>
          <w:ilvl w:val="2"/>
          <w:numId w:val="0"/>
        </w:numPr>
        <w:ind w:left="720" w:hanging="720"/>
      </w:pPr>
      <w:r>
        <w:rPr>
          <w:lang w:val="en-US"/>
        </w:rPr>
        <w:t xml:space="preserve">5.8.2 </w:t>
      </w:r>
      <w:proofErr w:type="spellStart"/>
      <w:r>
        <w:t>flexNode</w:t>
      </w:r>
      <w:bookmarkEnd w:id="20"/>
      <w:proofErr w:type="spellEnd"/>
    </w:p>
    <w:p w14:paraId="675E9BA4" w14:textId="0F7A7493" w:rsidR="00B60330" w:rsidRDefault="00B60330" w:rsidP="00B60330">
      <w:pPr>
        <w:rPr>
          <w:lang w:val="en-US"/>
        </w:rPr>
      </w:pPr>
      <w:r>
        <w:rPr>
          <w:lang w:val="en-US"/>
        </w:rPr>
        <w:t xml:space="preserve">This </w:t>
      </w:r>
      <w:ins w:id="98" w:author="BAREAU Cyrille R1" w:date="2022-02-18T16:29:00Z">
        <w:r w:rsidR="00716512">
          <w:rPr>
            <w:lang w:val="en-US"/>
          </w:rPr>
          <w:t>&lt;</w:t>
        </w:r>
      </w:ins>
      <w:r>
        <w:rPr>
          <w:lang w:val="en-US"/>
        </w:rPr>
        <w:t>flexContainer</w:t>
      </w:r>
      <w:ins w:id="99" w:author="BAREAU Cyrille R1" w:date="2022-02-18T16:30:00Z">
        <w:r w:rsidR="00716512">
          <w:rPr>
            <w:sz w:val="18"/>
            <w:lang w:val="en-US"/>
          </w:rPr>
          <w:t>&gt;</w:t>
        </w:r>
      </w:ins>
      <w:r>
        <w:rPr>
          <w:lang w:val="en-US"/>
        </w:rPr>
        <w:t xml:space="preserve"> specialization is the root for SDT-based Device Management modules.</w:t>
      </w:r>
    </w:p>
    <w:p w14:paraId="3385C3E9" w14:textId="77777777" w:rsidR="00B60330" w:rsidRPr="00D412BB" w:rsidRDefault="00B60330" w:rsidP="00B60330">
      <w:r>
        <w:rPr>
          <w:color w:val="000000"/>
        </w:rPr>
        <w:t xml:space="preserve">The </w:t>
      </w:r>
      <w:proofErr w:type="spellStart"/>
      <w:r>
        <w:rPr>
          <w:color w:val="000000"/>
        </w:rPr>
        <w:t>containerDefinition</w:t>
      </w:r>
      <w:proofErr w:type="spellEnd"/>
      <w:r>
        <w:rPr>
          <w:color w:val="000000"/>
        </w:rPr>
        <w:t xml:space="preserve"> attribute of this specialization shall be “org.onem2m.management.device.flexNode”.</w:t>
      </w:r>
    </w:p>
    <w:p w14:paraId="2DB9999D" w14:textId="514C09D9" w:rsidR="00B60330" w:rsidRDefault="00B60330" w:rsidP="00B60330">
      <w:pPr>
        <w:rPr>
          <w:lang w:val="en-US"/>
        </w:rPr>
      </w:pPr>
      <w:del w:id="100" w:author="BAREAU Cyrille R1" w:date="2022-02-18T16:30:00Z">
        <w:r w:rsidDel="00716512">
          <w:rPr>
            <w:lang w:val="en-US"/>
          </w:rPr>
          <w:delText xml:space="preserve">It </w:delText>
        </w:r>
      </w:del>
      <w:ins w:id="101" w:author="BAREAU Cyrille R1" w:date="2022-02-18T16:30:00Z">
        <w:r w:rsidR="00716512">
          <w:rPr>
            <w:lang w:val="en-US"/>
          </w:rPr>
          <w:t xml:space="preserve">This resource </w:t>
        </w:r>
      </w:ins>
      <w:r>
        <w:rPr>
          <w:lang w:val="en-US"/>
        </w:rPr>
        <w:t xml:space="preserve">is </w:t>
      </w:r>
      <w:ins w:id="102" w:author="BAREAU Cyrille R1" w:date="2022-02-18T15:42:00Z">
        <w:r>
          <w:rPr>
            <w:lang w:val="en-US"/>
          </w:rPr>
          <w:t xml:space="preserve">a &lt;flexContainer&gt; child of the &lt;node&gt; resource </w:t>
        </w:r>
      </w:ins>
      <w:r>
        <w:rPr>
          <w:lang w:val="en-US"/>
        </w:rPr>
        <w:t xml:space="preserve">targeted by the </w:t>
      </w:r>
      <w:del w:id="103" w:author="BAREAU Cyrille R1" w:date="2022-02-18T15:42:00Z">
        <w:r w:rsidRPr="00BE2585" w:rsidDel="00B60330">
          <w:rPr>
            <w:i/>
            <w:lang w:val="en-US"/>
          </w:rPr>
          <w:delText>flexN</w:delText>
        </w:r>
      </w:del>
      <w:proofErr w:type="spellStart"/>
      <w:ins w:id="104" w:author="BAREAU Cyrille R1" w:date="2022-02-18T15:42:00Z">
        <w:r>
          <w:rPr>
            <w:i/>
            <w:lang w:val="en-US"/>
          </w:rPr>
          <w:t>n</w:t>
        </w:r>
      </w:ins>
      <w:r w:rsidRPr="00BE2585">
        <w:rPr>
          <w:i/>
          <w:lang w:val="en-US"/>
        </w:rPr>
        <w:t>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w:t>
      </w:r>
      <w:ins w:id="105" w:author="BAREAU Cyrille R1" w:date="2022-02-18T16:24:00Z">
        <w:r w:rsidR="00864A72">
          <w:rPr>
            <w:lang w:val="en-US"/>
          </w:rPr>
          <w:t xml:space="preserve"> 1.7</w:t>
        </w:r>
      </w:ins>
      <w:del w:id="106" w:author="BAREAU Cyrille R1" w:date="2022-02-18T16:24:00Z">
        <w:r w:rsidDel="00864A72">
          <w:rPr>
            <w:lang w:val="en-US"/>
          </w:rPr>
          <w:delText>s 1-6, 1-7 and 1-8</w:delText>
        </w:r>
      </w:del>
      <w:r>
        <w:rPr>
          <w:lang w:val="en-US"/>
        </w:rPr>
        <w:t>).</w:t>
      </w:r>
    </w:p>
    <w:p w14:paraId="4446D8F4" w14:textId="77777777" w:rsidR="00B60330" w:rsidRDefault="00B60330" w:rsidP="00B60330">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rsidRPr="002A66CD">
        <w:t>Child resources of [</w:t>
      </w:r>
      <w:proofErr w:type="spellStart"/>
      <w:r>
        <w:rPr>
          <w:i/>
        </w:rPr>
        <w:t>flexNode</w:t>
      </w:r>
      <w:proofErr w:type="spellEnd"/>
      <w:r w:rsidRPr="002A66CD">
        <w:t>] resource</w:t>
      </w:r>
    </w:p>
    <w:tbl>
      <w:tblPr>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tblGrid>
      <w:tr w:rsidR="00B60330" w:rsidRPr="002A66CD" w14:paraId="71F39D62" w14:textId="77777777" w:rsidTr="007446DA">
        <w:trPr>
          <w:tblHeader/>
          <w:jc w:val="center"/>
        </w:trPr>
        <w:tc>
          <w:tcPr>
            <w:tcW w:w="1887" w:type="dxa"/>
            <w:shd w:val="clear" w:color="auto" w:fill="DDDDDD"/>
            <w:vAlign w:val="center"/>
          </w:tcPr>
          <w:p w14:paraId="6CFDD5F7" w14:textId="77777777" w:rsidR="00B60330" w:rsidRPr="00061DF5" w:rsidRDefault="00B60330" w:rsidP="007446DA">
            <w:pPr>
              <w:pStyle w:val="TAH"/>
              <w:rPr>
                <w:rFonts w:eastAsia="Arial Unicode MS" w:cs="Arial"/>
                <w:szCs w:val="18"/>
              </w:rPr>
            </w:pPr>
            <w:r w:rsidRPr="00061DF5">
              <w:rPr>
                <w:rFonts w:eastAsia="Arial Unicode MS" w:cs="Arial"/>
                <w:szCs w:val="18"/>
              </w:rPr>
              <w:t>Child Resources of [</w:t>
            </w:r>
            <w:proofErr w:type="spellStart"/>
            <w:r w:rsidRPr="00061DF5">
              <w:rPr>
                <w:rFonts w:eastAsia="Arial Unicode MS" w:cs="Arial"/>
                <w:i/>
                <w:szCs w:val="18"/>
              </w:rPr>
              <w:t>flexNode</w:t>
            </w:r>
            <w:proofErr w:type="spellEnd"/>
            <w:r w:rsidRPr="00061DF5">
              <w:rPr>
                <w:rFonts w:eastAsia="Arial Unicode MS" w:cs="Arial"/>
                <w:szCs w:val="18"/>
              </w:rPr>
              <w:t>]</w:t>
            </w:r>
          </w:p>
        </w:tc>
        <w:tc>
          <w:tcPr>
            <w:tcW w:w="1985" w:type="dxa"/>
            <w:shd w:val="clear" w:color="auto" w:fill="DDDDDD"/>
            <w:vAlign w:val="center"/>
          </w:tcPr>
          <w:p w14:paraId="61064FF3" w14:textId="77777777" w:rsidR="00B60330" w:rsidRPr="00061DF5" w:rsidRDefault="00B60330" w:rsidP="007446DA">
            <w:pPr>
              <w:pStyle w:val="TAH"/>
              <w:rPr>
                <w:rFonts w:eastAsia="Arial Unicode MS" w:cs="Arial"/>
                <w:szCs w:val="18"/>
              </w:rPr>
            </w:pPr>
            <w:r w:rsidRPr="00061DF5">
              <w:rPr>
                <w:rFonts w:eastAsia="Arial Unicode MS" w:cs="Arial"/>
                <w:szCs w:val="18"/>
              </w:rPr>
              <w:t>Child Resource Type</w:t>
            </w:r>
          </w:p>
        </w:tc>
        <w:tc>
          <w:tcPr>
            <w:tcW w:w="1134" w:type="dxa"/>
            <w:shd w:val="clear" w:color="auto" w:fill="DDDDDD"/>
            <w:vAlign w:val="center"/>
          </w:tcPr>
          <w:p w14:paraId="4A361AC8" w14:textId="77777777" w:rsidR="00B60330" w:rsidRPr="00061DF5" w:rsidRDefault="00B60330" w:rsidP="007446DA">
            <w:pPr>
              <w:pStyle w:val="TAH"/>
              <w:rPr>
                <w:rFonts w:eastAsia="Arial Unicode MS" w:cs="Arial"/>
                <w:szCs w:val="18"/>
              </w:rPr>
            </w:pPr>
            <w:r w:rsidRPr="00061DF5">
              <w:rPr>
                <w:rFonts w:eastAsia="Arial Unicode MS" w:cs="Arial"/>
                <w:szCs w:val="18"/>
              </w:rPr>
              <w:t>Multiplicity</w:t>
            </w:r>
          </w:p>
        </w:tc>
        <w:tc>
          <w:tcPr>
            <w:tcW w:w="2126" w:type="dxa"/>
            <w:shd w:val="clear" w:color="auto" w:fill="DDDDDD"/>
            <w:vAlign w:val="center"/>
          </w:tcPr>
          <w:p w14:paraId="18AE4E04" w14:textId="77777777" w:rsidR="00B60330" w:rsidRPr="00061DF5" w:rsidRDefault="00B60330" w:rsidP="007446DA">
            <w:pPr>
              <w:pStyle w:val="TAH"/>
              <w:rPr>
                <w:rFonts w:eastAsia="Arial Unicode MS" w:cs="Arial"/>
                <w:szCs w:val="18"/>
              </w:rPr>
            </w:pPr>
            <w:r w:rsidRPr="00061DF5">
              <w:rPr>
                <w:rFonts w:eastAsia="Arial Unicode MS" w:cs="Arial"/>
                <w:szCs w:val="18"/>
              </w:rPr>
              <w:t>Description</w:t>
            </w:r>
          </w:p>
        </w:tc>
      </w:tr>
      <w:tr w:rsidR="00B60330" w:rsidRPr="002A66CD" w14:paraId="05C55345" w14:textId="77777777" w:rsidTr="007446DA">
        <w:trPr>
          <w:jc w:val="center"/>
        </w:trPr>
        <w:tc>
          <w:tcPr>
            <w:tcW w:w="1887" w:type="dxa"/>
          </w:tcPr>
          <w:p w14:paraId="29E99FB4" w14:textId="77777777" w:rsidR="00B60330" w:rsidRPr="00061DF5" w:rsidRDefault="00B60330" w:rsidP="007446DA">
            <w:pPr>
              <w:pStyle w:val="TAL"/>
              <w:rPr>
                <w:rFonts w:eastAsia="Arial Unicode MS" w:cs="Arial"/>
                <w:i/>
                <w:szCs w:val="18"/>
              </w:rPr>
            </w:pPr>
            <w:proofErr w:type="spellStart"/>
            <w:r w:rsidRPr="00061DF5">
              <w:rPr>
                <w:rFonts w:eastAsia="Arial Unicode MS" w:cs="Arial"/>
                <w:i/>
                <w:szCs w:val="18"/>
              </w:rPr>
              <w:t>dmAreaNwkInfo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02A093D6" w14:textId="77777777" w:rsidR="00B60330" w:rsidRPr="00061DF5" w:rsidRDefault="00B60330" w:rsidP="007446DA">
            <w:pPr>
              <w:pStyle w:val="TAC"/>
              <w:jc w:val="left"/>
              <w:rPr>
                <w:rFonts w:eastAsia="Arial Unicode MS" w:cs="Arial"/>
                <w:i/>
                <w:szCs w:val="18"/>
              </w:rPr>
            </w:pPr>
            <w:r w:rsidRPr="00061DF5">
              <w:rPr>
                <w:rFonts w:eastAsia="Arial Unicode MS" w:cs="Arial"/>
                <w:i/>
                <w:szCs w:val="18"/>
              </w:rPr>
              <w:t>[</w:t>
            </w:r>
            <w:proofErr w:type="spellStart"/>
            <w:r w:rsidRPr="00061DF5">
              <w:rPr>
                <w:rFonts w:eastAsia="Arial Unicode MS" w:cs="Arial"/>
                <w:i/>
                <w:szCs w:val="18"/>
              </w:rPr>
              <w:t>dmAreaNwkInfo</w:t>
            </w:r>
            <w:proofErr w:type="spellEnd"/>
            <w:r w:rsidRPr="00061DF5">
              <w:rPr>
                <w:rFonts w:eastAsia="Arial Unicode MS" w:cs="Arial"/>
                <w:i/>
                <w:szCs w:val="18"/>
              </w:rPr>
              <w:t>]</w:t>
            </w:r>
          </w:p>
        </w:tc>
        <w:tc>
          <w:tcPr>
            <w:tcW w:w="1134" w:type="dxa"/>
          </w:tcPr>
          <w:p w14:paraId="65542B3E" w14:textId="77777777" w:rsidR="00B60330" w:rsidRPr="00061DF5" w:rsidRDefault="00B60330" w:rsidP="007446DA">
            <w:pPr>
              <w:pStyle w:val="TAC"/>
              <w:jc w:val="left"/>
              <w:rPr>
                <w:rFonts w:eastAsia="Arial Unicode MS" w:cs="Arial"/>
                <w:szCs w:val="18"/>
              </w:rPr>
            </w:pPr>
            <w:r w:rsidRPr="00061DF5">
              <w:rPr>
                <w:rFonts w:eastAsia="Arial Unicode MS" w:cs="Arial"/>
                <w:szCs w:val="18"/>
              </w:rPr>
              <w:t>0..n</w:t>
            </w:r>
          </w:p>
        </w:tc>
        <w:tc>
          <w:tcPr>
            <w:tcW w:w="2126" w:type="dxa"/>
          </w:tcPr>
          <w:p w14:paraId="690BD3B2" w14:textId="77777777" w:rsidR="00B60330" w:rsidRPr="00061DF5" w:rsidRDefault="00B60330" w:rsidP="007446DA">
            <w:pPr>
              <w:pStyle w:val="TAL"/>
              <w:rPr>
                <w:rFonts w:eastAsia="Arial Unicode MS" w:cs="Arial"/>
                <w:szCs w:val="18"/>
              </w:rPr>
            </w:pPr>
            <w:r w:rsidRPr="00061DF5">
              <w:rPr>
                <w:rFonts w:cs="Arial"/>
                <w:szCs w:val="18"/>
                <w:lang w:eastAsia="ko-KR"/>
              </w:rPr>
              <w:t>See clause 5.8.10</w:t>
            </w:r>
          </w:p>
        </w:tc>
      </w:tr>
      <w:tr w:rsidR="00B60330" w:rsidRPr="002A66CD" w14:paraId="289A0B2A" w14:textId="77777777" w:rsidTr="007446DA">
        <w:trPr>
          <w:jc w:val="center"/>
        </w:trPr>
        <w:tc>
          <w:tcPr>
            <w:tcW w:w="1887" w:type="dxa"/>
          </w:tcPr>
          <w:p w14:paraId="7E183E5A" w14:textId="77777777" w:rsidR="00B60330" w:rsidRPr="00061DF5" w:rsidRDefault="00B60330" w:rsidP="007446DA">
            <w:pPr>
              <w:pStyle w:val="TAL"/>
              <w:rPr>
                <w:rFonts w:eastAsia="Arial Unicode MS" w:cs="Arial"/>
                <w:i/>
                <w:szCs w:val="18"/>
              </w:rPr>
            </w:pPr>
            <w:proofErr w:type="spellStart"/>
            <w:r w:rsidRPr="00061DF5">
              <w:rPr>
                <w:rFonts w:eastAsia="Arial Unicode MS" w:cs="Arial"/>
                <w:i/>
                <w:szCs w:val="18"/>
              </w:rPr>
              <w:t>dmAgent</w:t>
            </w:r>
            <w:proofErr w:type="spellEnd"/>
          </w:p>
        </w:tc>
        <w:tc>
          <w:tcPr>
            <w:tcW w:w="1985" w:type="dxa"/>
          </w:tcPr>
          <w:p w14:paraId="031CFD0F" w14:textId="77777777" w:rsidR="00B60330" w:rsidRPr="00061DF5" w:rsidRDefault="00B60330" w:rsidP="007446DA">
            <w:pPr>
              <w:tabs>
                <w:tab w:val="left" w:pos="1130"/>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dmAgent</w:t>
            </w:r>
            <w:proofErr w:type="spellEnd"/>
            <w:r w:rsidRPr="00061DF5">
              <w:rPr>
                <w:rFonts w:ascii="Arial" w:hAnsi="Arial" w:cs="Arial"/>
                <w:i/>
                <w:sz w:val="18"/>
                <w:szCs w:val="18"/>
                <w:lang w:eastAsia="ko-KR"/>
              </w:rPr>
              <w:t>]</w:t>
            </w:r>
            <w:r w:rsidRPr="00061DF5">
              <w:rPr>
                <w:rFonts w:ascii="Arial" w:hAnsi="Arial" w:cs="Arial"/>
                <w:i/>
                <w:sz w:val="18"/>
                <w:szCs w:val="18"/>
                <w:lang w:eastAsia="ko-KR"/>
              </w:rPr>
              <w:tab/>
            </w:r>
          </w:p>
        </w:tc>
        <w:tc>
          <w:tcPr>
            <w:tcW w:w="1134" w:type="dxa"/>
          </w:tcPr>
          <w:p w14:paraId="0A24CD64"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0..1</w:t>
            </w:r>
          </w:p>
        </w:tc>
        <w:tc>
          <w:tcPr>
            <w:tcW w:w="2126" w:type="dxa"/>
          </w:tcPr>
          <w:p w14:paraId="40E83DDC"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5.8.3</w:t>
            </w:r>
          </w:p>
        </w:tc>
      </w:tr>
      <w:tr w:rsidR="00B60330" w:rsidRPr="002A66CD" w14:paraId="1F8C72EB" w14:textId="77777777" w:rsidTr="007446DA">
        <w:trPr>
          <w:jc w:val="center"/>
        </w:trPr>
        <w:tc>
          <w:tcPr>
            <w:tcW w:w="1887" w:type="dxa"/>
          </w:tcPr>
          <w:p w14:paraId="38AB042E" w14:textId="77777777" w:rsidR="00B60330" w:rsidRPr="00061DF5" w:rsidRDefault="00B60330" w:rsidP="007446DA">
            <w:pPr>
              <w:tabs>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ab/>
            </w:r>
          </w:p>
        </w:tc>
        <w:tc>
          <w:tcPr>
            <w:tcW w:w="1985" w:type="dxa"/>
          </w:tcPr>
          <w:p w14:paraId="13CC1BDA"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w:t>
            </w:r>
          </w:p>
        </w:tc>
        <w:tc>
          <w:tcPr>
            <w:tcW w:w="1134" w:type="dxa"/>
          </w:tcPr>
          <w:p w14:paraId="18552415"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1</w:t>
            </w:r>
          </w:p>
        </w:tc>
        <w:tc>
          <w:tcPr>
            <w:tcW w:w="2126" w:type="dxa"/>
          </w:tcPr>
          <w:p w14:paraId="155601B6"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5.8.4</w:t>
            </w:r>
          </w:p>
        </w:tc>
      </w:tr>
      <w:tr w:rsidR="00B60330" w:rsidRPr="002A66CD" w14:paraId="7C2E8A6E" w14:textId="77777777" w:rsidTr="007446DA">
        <w:trPr>
          <w:jc w:val="center"/>
        </w:trPr>
        <w:tc>
          <w:tcPr>
            <w:tcW w:w="1887" w:type="dxa"/>
          </w:tcPr>
          <w:p w14:paraId="6A216601"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dmDataModelIO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E531CE4"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dmDataModelIO</w:t>
            </w:r>
            <w:proofErr w:type="spellEnd"/>
            <w:r w:rsidRPr="00061DF5">
              <w:rPr>
                <w:rFonts w:ascii="Arial" w:hAnsi="Arial" w:cs="Arial"/>
                <w:i/>
                <w:sz w:val="18"/>
                <w:szCs w:val="18"/>
                <w:lang w:eastAsia="ko-KR"/>
              </w:rPr>
              <w:t>]</w:t>
            </w:r>
          </w:p>
        </w:tc>
        <w:tc>
          <w:tcPr>
            <w:tcW w:w="1134" w:type="dxa"/>
          </w:tcPr>
          <w:p w14:paraId="75881936"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013C2A47"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5.8.5</w:t>
            </w:r>
          </w:p>
        </w:tc>
      </w:tr>
      <w:tr w:rsidR="00B60330" w:rsidRPr="002A66CD" w14:paraId="3BC505A3" w14:textId="77777777" w:rsidTr="007446DA">
        <w:trPr>
          <w:jc w:val="center"/>
        </w:trPr>
        <w:tc>
          <w:tcPr>
            <w:tcW w:w="1887" w:type="dxa"/>
          </w:tcPr>
          <w:p w14:paraId="20819759"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dmFirmware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2697FA3D"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dmFirmware</w:t>
            </w:r>
            <w:proofErr w:type="spellEnd"/>
            <w:r w:rsidRPr="00061DF5">
              <w:rPr>
                <w:rFonts w:ascii="Arial" w:hAnsi="Arial" w:cs="Arial"/>
                <w:i/>
                <w:sz w:val="18"/>
                <w:szCs w:val="18"/>
                <w:lang w:eastAsia="ko-KR"/>
              </w:rPr>
              <w:t>]</w:t>
            </w:r>
          </w:p>
        </w:tc>
        <w:tc>
          <w:tcPr>
            <w:tcW w:w="1134" w:type="dxa"/>
          </w:tcPr>
          <w:p w14:paraId="2F67C5E3"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1..N</w:t>
            </w:r>
          </w:p>
        </w:tc>
        <w:tc>
          <w:tcPr>
            <w:tcW w:w="2126" w:type="dxa"/>
          </w:tcPr>
          <w:p w14:paraId="3B1F5322"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5.8.6</w:t>
            </w:r>
          </w:p>
        </w:tc>
      </w:tr>
      <w:tr w:rsidR="00B60330" w:rsidRPr="002A66CD" w14:paraId="31600CCA" w14:textId="77777777" w:rsidTr="007446DA">
        <w:trPr>
          <w:jc w:val="center"/>
        </w:trPr>
        <w:tc>
          <w:tcPr>
            <w:tcW w:w="1887" w:type="dxa"/>
          </w:tcPr>
          <w:p w14:paraId="1076003B"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dmSoftware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9F38BE3"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dmSoftware</w:t>
            </w:r>
            <w:proofErr w:type="spellEnd"/>
            <w:r w:rsidRPr="00061DF5">
              <w:rPr>
                <w:rFonts w:ascii="Arial" w:hAnsi="Arial" w:cs="Arial"/>
                <w:i/>
                <w:sz w:val="18"/>
                <w:szCs w:val="18"/>
                <w:lang w:eastAsia="ko-KR"/>
              </w:rPr>
              <w:t>]</w:t>
            </w:r>
          </w:p>
        </w:tc>
        <w:tc>
          <w:tcPr>
            <w:tcW w:w="1134" w:type="dxa"/>
          </w:tcPr>
          <w:p w14:paraId="2F4A3CA3"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4E050365"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5.8.7</w:t>
            </w:r>
          </w:p>
        </w:tc>
      </w:tr>
      <w:tr w:rsidR="00B60330" w:rsidRPr="002A66CD" w14:paraId="7C282412" w14:textId="77777777" w:rsidTr="007446DA">
        <w:trPr>
          <w:jc w:val="center"/>
        </w:trPr>
        <w:tc>
          <w:tcPr>
            <w:tcW w:w="1887" w:type="dxa"/>
          </w:tcPr>
          <w:p w14:paraId="4CD765B8"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dmEventLog</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7E66107E"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dmEventLog</w:t>
            </w:r>
            <w:proofErr w:type="spellEnd"/>
            <w:r w:rsidRPr="00061DF5">
              <w:rPr>
                <w:rFonts w:ascii="Arial" w:hAnsi="Arial" w:cs="Arial"/>
                <w:i/>
                <w:sz w:val="18"/>
                <w:szCs w:val="18"/>
                <w:lang w:eastAsia="ko-KR"/>
              </w:rPr>
              <w:t>]</w:t>
            </w:r>
          </w:p>
        </w:tc>
        <w:tc>
          <w:tcPr>
            <w:tcW w:w="1134" w:type="dxa"/>
          </w:tcPr>
          <w:p w14:paraId="2C93AB02"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381441AC"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5.8.8</w:t>
            </w:r>
          </w:p>
        </w:tc>
      </w:tr>
      <w:tr w:rsidR="00B60330" w:rsidRPr="002A66CD" w14:paraId="51BDEB93" w14:textId="77777777" w:rsidTr="007446DA">
        <w:trPr>
          <w:jc w:val="center"/>
        </w:trPr>
        <w:tc>
          <w:tcPr>
            <w:tcW w:w="1887" w:type="dxa"/>
          </w:tcPr>
          <w:p w14:paraId="2AFCB669"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dmPackage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3BEE94F7"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dmPackage</w:t>
            </w:r>
            <w:proofErr w:type="spellEnd"/>
            <w:r w:rsidRPr="00061DF5">
              <w:rPr>
                <w:rFonts w:ascii="Arial" w:hAnsi="Arial" w:cs="Arial"/>
                <w:i/>
                <w:sz w:val="18"/>
                <w:szCs w:val="18"/>
                <w:lang w:eastAsia="ko-KR"/>
              </w:rPr>
              <w:t>]</w:t>
            </w:r>
          </w:p>
        </w:tc>
        <w:tc>
          <w:tcPr>
            <w:tcW w:w="1134" w:type="dxa"/>
          </w:tcPr>
          <w:p w14:paraId="4AD591C2"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7E45AAFF"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w:t>
            </w:r>
            <w:r>
              <w:rPr>
                <w:rFonts w:ascii="Arial" w:hAnsi="Arial" w:cs="Arial"/>
                <w:sz w:val="18"/>
                <w:szCs w:val="18"/>
                <w:lang w:eastAsia="ko-KR"/>
              </w:rPr>
              <w:t>9</w:t>
            </w:r>
          </w:p>
        </w:tc>
      </w:tr>
      <w:tr w:rsidR="00B60330" w:rsidRPr="002A66CD" w14:paraId="21357821" w14:textId="77777777" w:rsidTr="007446DA">
        <w:trPr>
          <w:jc w:val="center"/>
        </w:trPr>
        <w:tc>
          <w:tcPr>
            <w:tcW w:w="1887" w:type="dxa"/>
          </w:tcPr>
          <w:p w14:paraId="7E0358D0" w14:textId="77777777" w:rsidR="00B60330" w:rsidRPr="00061DF5" w:rsidRDefault="00B60330" w:rsidP="007446DA">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battery</w:t>
            </w:r>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617331C6"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[battery]</w:t>
            </w:r>
          </w:p>
        </w:tc>
        <w:tc>
          <w:tcPr>
            <w:tcW w:w="1134" w:type="dxa"/>
          </w:tcPr>
          <w:p w14:paraId="1B496FD8"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6B546F0F"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5.3.10</w:t>
            </w:r>
          </w:p>
        </w:tc>
      </w:tr>
      <w:tr w:rsidR="00B60330" w:rsidRPr="002A66CD" w14:paraId="7161B019" w14:textId="77777777" w:rsidTr="007446DA">
        <w:trPr>
          <w:jc w:val="center"/>
        </w:trPr>
        <w:tc>
          <w:tcPr>
            <w:tcW w:w="1887" w:type="dxa"/>
          </w:tcPr>
          <w:p w14:paraId="1B4E5033"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Pr>
                <w:rFonts w:ascii="Arial" w:hAnsi="Arial" w:cs="Arial"/>
                <w:i/>
                <w:sz w:val="18"/>
                <w:szCs w:val="18"/>
                <w:lang w:eastAsia="ko-KR"/>
              </w:rPr>
              <w:t>dmCapability</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r w:rsidRPr="00061DF5">
              <w:rPr>
                <w:rFonts w:ascii="Arial" w:hAnsi="Arial" w:cs="Arial"/>
                <w:i/>
                <w:sz w:val="18"/>
                <w:szCs w:val="18"/>
                <w:lang w:eastAsia="ko-KR"/>
              </w:rPr>
              <w:tab/>
            </w:r>
          </w:p>
        </w:tc>
        <w:tc>
          <w:tcPr>
            <w:tcW w:w="1985" w:type="dxa"/>
          </w:tcPr>
          <w:p w14:paraId="26676F93"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dmCapability</w:t>
            </w:r>
            <w:proofErr w:type="spellEnd"/>
            <w:r w:rsidRPr="00061DF5">
              <w:rPr>
                <w:rFonts w:ascii="Arial" w:hAnsi="Arial" w:cs="Arial"/>
                <w:i/>
                <w:sz w:val="18"/>
                <w:szCs w:val="18"/>
                <w:lang w:eastAsia="ko-KR"/>
              </w:rPr>
              <w:t>]</w:t>
            </w:r>
          </w:p>
        </w:tc>
        <w:tc>
          <w:tcPr>
            <w:tcW w:w="1134" w:type="dxa"/>
          </w:tcPr>
          <w:p w14:paraId="693012F9"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7454B99D"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5.8.12</w:t>
            </w:r>
          </w:p>
        </w:tc>
      </w:tr>
      <w:tr w:rsidR="00B60330" w:rsidRPr="002A66CD" w14:paraId="42C0D635" w14:textId="77777777" w:rsidTr="007446DA">
        <w:trPr>
          <w:jc w:val="center"/>
        </w:trPr>
        <w:tc>
          <w:tcPr>
            <w:tcW w:w="1887" w:type="dxa"/>
          </w:tcPr>
          <w:p w14:paraId="4BAD96DB"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dmStorage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D813F6D"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dmStorage</w:t>
            </w:r>
            <w:proofErr w:type="spellEnd"/>
            <w:r w:rsidRPr="00061DF5">
              <w:rPr>
                <w:rFonts w:ascii="Arial" w:hAnsi="Arial" w:cs="Arial"/>
                <w:i/>
                <w:sz w:val="18"/>
                <w:szCs w:val="18"/>
                <w:lang w:eastAsia="ko-KR"/>
              </w:rPr>
              <w:t>]</w:t>
            </w:r>
          </w:p>
        </w:tc>
        <w:tc>
          <w:tcPr>
            <w:tcW w:w="1134" w:type="dxa"/>
          </w:tcPr>
          <w:p w14:paraId="426B19B4"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21C5F7D1"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5.8.13</w:t>
            </w:r>
          </w:p>
        </w:tc>
      </w:tr>
    </w:tbl>
    <w:p w14:paraId="7AE67B74" w14:textId="77777777" w:rsidR="00B60330" w:rsidRDefault="00B60330" w:rsidP="00B60330">
      <w:pPr>
        <w:pStyle w:val="Lgende"/>
        <w:rPr>
          <w:b w:val="0"/>
        </w:rPr>
      </w:pPr>
      <w:r>
        <w:rPr>
          <w:b w:val="0"/>
        </w:rPr>
        <w:t>NOTES</w:t>
      </w:r>
      <w:r w:rsidRPr="00B72789">
        <w:rPr>
          <w:b w:val="0"/>
        </w:rPr>
        <w:t xml:space="preserve">: </w:t>
      </w:r>
    </w:p>
    <w:p w14:paraId="771B06ED" w14:textId="77777777" w:rsidR="00B60330" w:rsidRDefault="00B60330" w:rsidP="00B60330">
      <w:pPr>
        <w:pStyle w:val="Lgende"/>
        <w:numPr>
          <w:ilvl w:val="0"/>
          <w:numId w:val="13"/>
        </w:numPr>
        <w:rPr>
          <w:b w:val="0"/>
        </w:rPr>
      </w:pPr>
      <w:r w:rsidRPr="00DE6B9F">
        <w:rPr>
          <w:b w:val="0"/>
        </w:rPr>
        <w:t>the notation ‘_&lt;</w:t>
      </w:r>
      <w:proofErr w:type="spellStart"/>
      <w:r w:rsidRPr="00DE6B9F">
        <w:rPr>
          <w:b w:val="0"/>
        </w:rPr>
        <w:t>i</w:t>
      </w:r>
      <w:proofErr w:type="spellEnd"/>
      <w:r w:rsidRPr="00DE6B9F">
        <w:rPr>
          <w:b w:val="0"/>
        </w:rPr>
        <w:t xml:space="preserve">&gt;’ for child resources </w:t>
      </w:r>
      <w:r>
        <w:rPr>
          <w:b w:val="0"/>
        </w:rPr>
        <w:t xml:space="preserve">indicates </w:t>
      </w:r>
      <w:r w:rsidRPr="00DE6B9F">
        <w:rPr>
          <w:b w:val="0"/>
        </w:rPr>
        <w:t xml:space="preserve">that the resource name is </w:t>
      </w:r>
      <w:r>
        <w:rPr>
          <w:b w:val="0"/>
        </w:rPr>
        <w:t xml:space="preserve">the name of the child </w:t>
      </w:r>
      <w:proofErr w:type="spellStart"/>
      <w:r>
        <w:rPr>
          <w:b w:val="0"/>
        </w:rPr>
        <w:t>Module</w:t>
      </w:r>
      <w:r w:rsidRPr="00DE6B9F">
        <w:rPr>
          <w:b w:val="0"/>
        </w:rPr>
        <w:t>Class</w:t>
      </w:r>
      <w:proofErr w:type="spellEnd"/>
      <w:r w:rsidRPr="00DE6B9F">
        <w:rPr>
          <w:b w:val="0"/>
        </w:rPr>
        <w:t xml:space="preserve"> or </w:t>
      </w:r>
      <w:proofErr w:type="spellStart"/>
      <w:r w:rsidRPr="00DE6B9F">
        <w:rPr>
          <w:b w:val="0"/>
        </w:rPr>
        <w:t>SubDevice</w:t>
      </w:r>
      <w:proofErr w:type="spellEnd"/>
      <w:r>
        <w:rPr>
          <w:b w:val="0"/>
        </w:rPr>
        <w:t xml:space="preserve"> </w:t>
      </w:r>
      <w:proofErr w:type="spellStart"/>
      <w:r>
        <w:rPr>
          <w:b w:val="0"/>
        </w:rPr>
        <w:t>flexContainer</w:t>
      </w:r>
      <w:proofErr w:type="spellEnd"/>
      <w:r w:rsidRPr="00DE6B9F">
        <w:rPr>
          <w:b w:val="0"/>
        </w:rPr>
        <w:t xml:space="preserve">, appended </w:t>
      </w:r>
      <w:r w:rsidRPr="00DE6B9F">
        <w:rPr>
          <w:b w:val="0"/>
          <w:color w:val="000000"/>
          <w:lang w:eastAsia="ko-KR"/>
        </w:rPr>
        <w:t xml:space="preserve">with an underscore ‘_’ and an incrementing index so that it is unique in the </w:t>
      </w:r>
      <w:r>
        <w:rPr>
          <w:b w:val="0"/>
          <w:color w:val="000000"/>
          <w:lang w:eastAsia="ko-KR"/>
        </w:rPr>
        <w:t>[</w:t>
      </w:r>
      <w:proofErr w:type="spellStart"/>
      <w:r>
        <w:rPr>
          <w:b w:val="0"/>
          <w:color w:val="000000"/>
          <w:lang w:eastAsia="ko-KR"/>
        </w:rPr>
        <w:t>flexNode</w:t>
      </w:r>
      <w:proofErr w:type="spellEnd"/>
      <w:r>
        <w:rPr>
          <w:b w:val="0"/>
          <w:color w:val="000000"/>
          <w:lang w:eastAsia="ko-KR"/>
        </w:rPr>
        <w:t>]</w:t>
      </w:r>
      <w:r w:rsidRPr="00DE6B9F">
        <w:rPr>
          <w:b w:val="0"/>
          <w:color w:val="000000"/>
          <w:lang w:eastAsia="ko-KR"/>
        </w:rPr>
        <w:t xml:space="preserve"> children (e.g. “</w:t>
      </w:r>
      <w:r>
        <w:rPr>
          <w:b w:val="0"/>
          <w:color w:val="000000"/>
          <w:lang w:eastAsia="ko-KR"/>
        </w:rPr>
        <w:t>dmF</w:t>
      </w:r>
      <w:r w:rsidRPr="00DE6B9F">
        <w:rPr>
          <w:b w:val="0"/>
          <w:color w:val="000000"/>
          <w:lang w:eastAsia="ko-KR"/>
        </w:rPr>
        <w:t>irmware_0”, “</w:t>
      </w:r>
      <w:r>
        <w:rPr>
          <w:b w:val="0"/>
          <w:color w:val="000000"/>
          <w:lang w:eastAsia="ko-KR"/>
        </w:rPr>
        <w:t>dmF</w:t>
      </w:r>
      <w:r w:rsidRPr="00DE6B9F">
        <w:rPr>
          <w:b w:val="0"/>
          <w:color w:val="000000"/>
          <w:lang w:eastAsia="ko-KR"/>
        </w:rPr>
        <w:t xml:space="preserve">irmware_1”, etc.). </w:t>
      </w:r>
      <w:r w:rsidRPr="00DE6B9F">
        <w:rPr>
          <w:b w:val="0"/>
        </w:rPr>
        <w:t>The index shall not have leading 0’</w:t>
      </w:r>
      <w:r>
        <w:rPr>
          <w:b w:val="0"/>
        </w:rPr>
        <w:t>s.</w:t>
      </w:r>
    </w:p>
    <w:p w14:paraId="62E5A09D" w14:textId="77777777" w:rsidR="00B60330" w:rsidRPr="00B72789" w:rsidRDefault="00B60330" w:rsidP="00B60330">
      <w:pPr>
        <w:pStyle w:val="Lgende"/>
        <w:numPr>
          <w:ilvl w:val="0"/>
          <w:numId w:val="13"/>
        </w:numPr>
        <w:rPr>
          <w:b w:val="0"/>
        </w:rPr>
      </w:pPr>
      <w:r w:rsidRPr="00002040">
        <w:rPr>
          <w:b w:val="0"/>
        </w:rPr>
        <w:t xml:space="preserve">the </w:t>
      </w:r>
      <w:r w:rsidRPr="00B72789">
        <w:rPr>
          <w:b w:val="0"/>
          <w:lang w:eastAsia="ko-KR"/>
        </w:rPr>
        <w:t>current list of modules for Device Management is not fixed and can evolve with new optional features.</w:t>
      </w:r>
    </w:p>
    <w:p w14:paraId="705CA601" w14:textId="44BC3802" w:rsidR="00B60330" w:rsidRPr="00357143" w:rsidDel="003E4FC4" w:rsidRDefault="00B60330" w:rsidP="00B60330">
      <w:pPr>
        <w:pStyle w:val="Lgende"/>
        <w:rPr>
          <w:del w:id="107" w:author="BAREAU Cyrille R1" w:date="2022-02-18T15:58:00Z"/>
        </w:rPr>
      </w:pPr>
      <w:del w:id="108" w:author="BAREAU Cyrille R1" w:date="2022-02-18T15:58:00Z">
        <w:r w:rsidRPr="00357143" w:rsidDel="003E4FC4">
          <w:delText xml:space="preserve">Table </w:delText>
        </w:r>
        <w:r w:rsidRPr="007668FF" w:rsidDel="003E4FC4">
          <w:delText>5.8.2-</w:delText>
        </w:r>
        <w:r w:rsidDel="003E4FC4">
          <w:delText>2</w:delText>
        </w:r>
        <w:r w:rsidRPr="00357143" w:rsidDel="003E4FC4">
          <w:delText xml:space="preserve">: </w:delText>
        </w:r>
        <w:r w:rsidDel="003E4FC4">
          <w:delText>Custom</w:delText>
        </w:r>
        <w:r w:rsidRPr="001F3EB2" w:rsidDel="003E4FC4">
          <w:delText xml:space="preserve"> Attributes </w:delText>
        </w:r>
        <w:r w:rsidRPr="00357143" w:rsidDel="003E4FC4">
          <w:delText xml:space="preserve">of </w:delText>
        </w:r>
        <w:r w:rsidRPr="008B3181" w:rsidDel="003E4FC4">
          <w:delText>[</w:delText>
        </w:r>
        <w:r w:rsidRPr="008B3181" w:rsidDel="003E4FC4">
          <w:rPr>
            <w:i/>
          </w:rPr>
          <w:delText>flexNode</w:delText>
        </w:r>
        <w:r w:rsidRPr="008B3181" w:rsidDel="003E4FC4">
          <w:delText>]</w:delText>
        </w:r>
        <w:r w:rsidRPr="00357143" w:rsidDel="003E4FC4">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B60330" w:rsidRPr="00357143" w:rsidDel="003E4FC4" w14:paraId="596B0299" w14:textId="2130F786" w:rsidTr="007446DA">
        <w:trPr>
          <w:tblHeader/>
          <w:jc w:val="center"/>
          <w:del w:id="109" w:author="BAREAU Cyrille R1" w:date="2022-02-18T15:58:00Z"/>
        </w:trPr>
        <w:tc>
          <w:tcPr>
            <w:tcW w:w="1808" w:type="dxa"/>
            <w:shd w:val="clear" w:color="auto" w:fill="DDDDDD"/>
            <w:vAlign w:val="center"/>
          </w:tcPr>
          <w:p w14:paraId="2D595925" w14:textId="6E1F1281" w:rsidR="00B60330" w:rsidRPr="00357143" w:rsidDel="003E4FC4" w:rsidRDefault="00B60330" w:rsidP="007446DA">
            <w:pPr>
              <w:pStyle w:val="TAH"/>
              <w:rPr>
                <w:del w:id="110" w:author="BAREAU Cyrille R1" w:date="2022-02-18T15:58:00Z"/>
                <w:rFonts w:eastAsia="Arial Unicode MS"/>
              </w:rPr>
            </w:pPr>
            <w:del w:id="111" w:author="BAREAU Cyrille R1" w:date="2022-02-18T15:58:00Z">
              <w:r w:rsidRPr="00357143" w:rsidDel="003E4FC4">
                <w:rPr>
                  <w:rFonts w:eastAsia="Arial Unicode MS"/>
                </w:rPr>
                <w:lastRenderedPageBreak/>
                <w:delText xml:space="preserve">Attributes of </w:delText>
              </w:r>
              <w:r w:rsidRPr="00357143" w:rsidDel="003E4FC4">
                <w:rPr>
                  <w:rFonts w:eastAsia="Arial Unicode MS"/>
                </w:rPr>
                <w:br/>
              </w:r>
              <w:r w:rsidDel="003E4FC4">
                <w:rPr>
                  <w:rFonts w:eastAsia="Arial Unicode MS"/>
                  <w:i/>
                </w:rPr>
                <w:delText>[flexN</w:delText>
              </w:r>
              <w:r w:rsidRPr="00357143" w:rsidDel="003E4FC4">
                <w:rPr>
                  <w:rFonts w:eastAsia="Arial Unicode MS"/>
                  <w:i/>
                </w:rPr>
                <w:delText>ode</w:delText>
              </w:r>
              <w:r w:rsidDel="003E4FC4">
                <w:rPr>
                  <w:rFonts w:eastAsia="Arial Unicode MS"/>
                  <w:i/>
                </w:rPr>
                <w:delText>]</w:delText>
              </w:r>
            </w:del>
          </w:p>
        </w:tc>
        <w:tc>
          <w:tcPr>
            <w:tcW w:w="1134" w:type="dxa"/>
            <w:shd w:val="clear" w:color="auto" w:fill="DDDDDD"/>
            <w:vAlign w:val="center"/>
          </w:tcPr>
          <w:p w14:paraId="57BD9FC1" w14:textId="3915C01F" w:rsidR="00B60330" w:rsidRPr="00357143" w:rsidDel="003E4FC4" w:rsidRDefault="00B60330" w:rsidP="007446DA">
            <w:pPr>
              <w:pStyle w:val="TAH"/>
              <w:rPr>
                <w:del w:id="112" w:author="BAREAU Cyrille R1" w:date="2022-02-18T15:58:00Z"/>
                <w:rFonts w:eastAsia="Arial Unicode MS"/>
              </w:rPr>
            </w:pPr>
            <w:del w:id="113" w:author="BAREAU Cyrille R1" w:date="2022-02-18T15:58:00Z">
              <w:r w:rsidRPr="00357143" w:rsidDel="003E4FC4">
                <w:rPr>
                  <w:rFonts w:eastAsia="Arial Unicode MS"/>
                </w:rPr>
                <w:delText>Multiplicity</w:delText>
              </w:r>
            </w:del>
          </w:p>
        </w:tc>
        <w:tc>
          <w:tcPr>
            <w:tcW w:w="567" w:type="dxa"/>
            <w:shd w:val="clear" w:color="auto" w:fill="DDDDDD"/>
            <w:vAlign w:val="center"/>
          </w:tcPr>
          <w:p w14:paraId="20A69B9D" w14:textId="1278366A" w:rsidR="00B60330" w:rsidRPr="00357143" w:rsidDel="003E4FC4" w:rsidRDefault="00B60330" w:rsidP="007446DA">
            <w:pPr>
              <w:pStyle w:val="TAH"/>
              <w:rPr>
                <w:del w:id="114" w:author="BAREAU Cyrille R1" w:date="2022-02-18T15:58:00Z"/>
                <w:rFonts w:eastAsia="Arial Unicode MS"/>
              </w:rPr>
            </w:pPr>
            <w:del w:id="115" w:author="BAREAU Cyrille R1" w:date="2022-02-18T15:58:00Z">
              <w:r w:rsidRPr="00357143" w:rsidDel="003E4FC4">
                <w:rPr>
                  <w:rFonts w:eastAsia="Arial Unicode MS"/>
                </w:rPr>
                <w:delText>RW/</w:delText>
              </w:r>
            </w:del>
          </w:p>
          <w:p w14:paraId="32AC8A1D" w14:textId="28CC291F" w:rsidR="00B60330" w:rsidRPr="00357143" w:rsidDel="003E4FC4" w:rsidRDefault="00B60330" w:rsidP="007446DA">
            <w:pPr>
              <w:pStyle w:val="TAH"/>
              <w:rPr>
                <w:del w:id="116" w:author="BAREAU Cyrille R1" w:date="2022-02-18T15:58:00Z"/>
                <w:rFonts w:eastAsia="Arial Unicode MS"/>
              </w:rPr>
            </w:pPr>
            <w:del w:id="117" w:author="BAREAU Cyrille R1" w:date="2022-02-18T15:58:00Z">
              <w:r w:rsidRPr="00357143" w:rsidDel="003E4FC4">
                <w:rPr>
                  <w:rFonts w:eastAsia="Arial Unicode MS"/>
                </w:rPr>
                <w:delText>RO/</w:delText>
              </w:r>
            </w:del>
          </w:p>
          <w:p w14:paraId="203B373B" w14:textId="3B524EF9" w:rsidR="00B60330" w:rsidRPr="00357143" w:rsidDel="003E4FC4" w:rsidRDefault="00B60330" w:rsidP="007446DA">
            <w:pPr>
              <w:pStyle w:val="TAH"/>
              <w:rPr>
                <w:del w:id="118" w:author="BAREAU Cyrille R1" w:date="2022-02-18T15:58:00Z"/>
                <w:rFonts w:eastAsia="Arial Unicode MS"/>
              </w:rPr>
            </w:pPr>
            <w:del w:id="119" w:author="BAREAU Cyrille R1" w:date="2022-02-18T15:58:00Z">
              <w:r w:rsidRPr="00357143" w:rsidDel="003E4FC4">
                <w:rPr>
                  <w:rFonts w:eastAsia="Arial Unicode MS"/>
                </w:rPr>
                <w:delText>WO</w:delText>
              </w:r>
            </w:del>
          </w:p>
        </w:tc>
        <w:tc>
          <w:tcPr>
            <w:tcW w:w="4252" w:type="dxa"/>
            <w:shd w:val="clear" w:color="auto" w:fill="DDDDDD"/>
            <w:vAlign w:val="center"/>
          </w:tcPr>
          <w:p w14:paraId="1AC28ADB" w14:textId="5FAC6F96" w:rsidR="00B60330" w:rsidRPr="00357143" w:rsidDel="003E4FC4" w:rsidRDefault="00B60330" w:rsidP="007446DA">
            <w:pPr>
              <w:pStyle w:val="TAH"/>
              <w:rPr>
                <w:del w:id="120" w:author="BAREAU Cyrille R1" w:date="2022-02-18T15:58:00Z"/>
                <w:rFonts w:eastAsia="Arial Unicode MS"/>
              </w:rPr>
            </w:pPr>
            <w:del w:id="121" w:author="BAREAU Cyrille R1" w:date="2022-02-18T15:58:00Z">
              <w:r w:rsidRPr="00357143" w:rsidDel="003E4FC4">
                <w:rPr>
                  <w:rFonts w:eastAsia="Arial Unicode MS"/>
                </w:rPr>
                <w:delText>Description</w:delText>
              </w:r>
            </w:del>
          </w:p>
        </w:tc>
        <w:tc>
          <w:tcPr>
            <w:tcW w:w="1524" w:type="dxa"/>
            <w:shd w:val="clear" w:color="auto" w:fill="DDDDDD"/>
          </w:tcPr>
          <w:p w14:paraId="3455C4C8" w14:textId="6969F6E1" w:rsidR="00B60330" w:rsidRPr="00357143" w:rsidDel="003E4FC4" w:rsidRDefault="00B60330" w:rsidP="007446DA">
            <w:pPr>
              <w:pStyle w:val="TAH"/>
              <w:rPr>
                <w:del w:id="122" w:author="BAREAU Cyrille R1" w:date="2022-02-18T15:58:00Z"/>
                <w:rFonts w:eastAsia="Arial Unicode MS"/>
              </w:rPr>
            </w:pPr>
            <w:del w:id="123" w:author="BAREAU Cyrille R1" w:date="2022-02-18T15:58:00Z">
              <w:r w:rsidDel="003E4FC4">
                <w:rPr>
                  <w:rFonts w:eastAsia="Arial Unicode MS"/>
                  <w:i/>
                  <w:lang w:eastAsia="zh-CN"/>
                </w:rPr>
                <w:delText>[flexN</w:delText>
              </w:r>
              <w:r w:rsidDel="003E4FC4">
                <w:rPr>
                  <w:rFonts w:eastAsia="Arial Unicode MS" w:hint="eastAsia"/>
                  <w:i/>
                  <w:lang w:eastAsia="zh-CN"/>
                </w:rPr>
                <w:delText>odeAnn</w:delText>
              </w:r>
              <w:r w:rsidDel="003E4FC4">
                <w:rPr>
                  <w:rFonts w:eastAsia="Arial Unicode MS"/>
                  <w:i/>
                  <w:lang w:eastAsia="zh-CN"/>
                </w:rPr>
                <w:delText>c]</w:delText>
              </w:r>
              <w:r w:rsidRPr="00357143" w:rsidDel="003E4FC4">
                <w:rPr>
                  <w:rFonts w:eastAsia="Arial Unicode MS" w:hint="eastAsia"/>
                  <w:lang w:eastAsia="zh-CN"/>
                </w:rPr>
                <w:delText xml:space="preserve"> attributes</w:delText>
              </w:r>
            </w:del>
          </w:p>
        </w:tc>
      </w:tr>
      <w:tr w:rsidR="00B60330" w:rsidRPr="00357143" w:rsidDel="003E4FC4" w14:paraId="61E48CB5" w14:textId="4A7AD438" w:rsidTr="007446DA">
        <w:trPr>
          <w:tblHeader/>
          <w:jc w:val="center"/>
          <w:del w:id="124" w:author="BAREAU Cyrille R1" w:date="2022-02-18T15:58:00Z"/>
        </w:trPr>
        <w:tc>
          <w:tcPr>
            <w:tcW w:w="1808" w:type="dxa"/>
            <w:shd w:val="clear" w:color="auto" w:fill="FFFFFF"/>
          </w:tcPr>
          <w:p w14:paraId="794F8E88" w14:textId="52B4C47D" w:rsidR="00B60330" w:rsidRPr="005468F1" w:rsidDel="003E4FC4" w:rsidRDefault="00B60330" w:rsidP="007446DA">
            <w:pPr>
              <w:pStyle w:val="TAH"/>
              <w:jc w:val="left"/>
              <w:rPr>
                <w:del w:id="125" w:author="BAREAU Cyrille R1" w:date="2022-02-18T15:58:00Z"/>
                <w:rFonts w:eastAsia="Arial Unicode MS"/>
                <w:b w:val="0"/>
              </w:rPr>
            </w:pPr>
            <w:del w:id="126" w:author="BAREAU Cyrille R1" w:date="2022-02-18T15:58:00Z">
              <w:r w:rsidRPr="005468F1" w:rsidDel="003E4FC4">
                <w:rPr>
                  <w:rFonts w:eastAsia="Arial Unicode MS"/>
                  <w:b w:val="0"/>
                  <w:i/>
                  <w:lang w:eastAsia="ko-KR"/>
                </w:rPr>
                <w:delText>nodeID</w:delText>
              </w:r>
              <w:r w:rsidRPr="005468F1" w:rsidDel="003E4FC4">
                <w:rPr>
                  <w:rFonts w:eastAsia="Arial Unicode MS"/>
                  <w:b w:val="0"/>
                  <w:i/>
                  <w:lang w:eastAsia="ko-KR"/>
                </w:rPr>
                <w:tab/>
              </w:r>
            </w:del>
          </w:p>
        </w:tc>
        <w:tc>
          <w:tcPr>
            <w:tcW w:w="1134" w:type="dxa"/>
            <w:shd w:val="clear" w:color="auto" w:fill="FFFFFF"/>
          </w:tcPr>
          <w:p w14:paraId="7C1BE745" w14:textId="44C87F83" w:rsidR="00B60330" w:rsidRPr="005468F1" w:rsidDel="003E4FC4" w:rsidRDefault="00B60330" w:rsidP="007446DA">
            <w:pPr>
              <w:pStyle w:val="TAH"/>
              <w:rPr>
                <w:del w:id="127" w:author="BAREAU Cyrille R1" w:date="2022-02-18T15:58:00Z"/>
                <w:rFonts w:eastAsia="Arial Unicode MS"/>
                <w:b w:val="0"/>
              </w:rPr>
            </w:pPr>
            <w:del w:id="128" w:author="BAREAU Cyrille R1" w:date="2022-02-18T15:58:00Z">
              <w:r w:rsidRPr="005468F1" w:rsidDel="003E4FC4">
                <w:rPr>
                  <w:rFonts w:eastAsia="Arial Unicode MS" w:hint="eastAsia"/>
                  <w:b w:val="0"/>
                  <w:lang w:eastAsia="ko-KR"/>
                </w:rPr>
                <w:delText>1</w:delText>
              </w:r>
            </w:del>
          </w:p>
        </w:tc>
        <w:tc>
          <w:tcPr>
            <w:tcW w:w="567" w:type="dxa"/>
            <w:shd w:val="clear" w:color="auto" w:fill="FFFFFF"/>
          </w:tcPr>
          <w:p w14:paraId="5584499C" w14:textId="0E104E05" w:rsidR="00B60330" w:rsidRPr="005468F1" w:rsidDel="003E4FC4" w:rsidRDefault="00B60330" w:rsidP="007446DA">
            <w:pPr>
              <w:pStyle w:val="TAH"/>
              <w:rPr>
                <w:del w:id="129" w:author="BAREAU Cyrille R1" w:date="2022-02-18T15:58:00Z"/>
                <w:rFonts w:eastAsia="Arial Unicode MS"/>
                <w:b w:val="0"/>
              </w:rPr>
            </w:pPr>
            <w:del w:id="130" w:author="BAREAU Cyrille R1" w:date="2022-02-18T15:58:00Z">
              <w:r w:rsidRPr="005468F1" w:rsidDel="003E4FC4">
                <w:rPr>
                  <w:rFonts w:eastAsia="Arial Unicode MS" w:hint="eastAsia"/>
                  <w:b w:val="0"/>
                  <w:lang w:eastAsia="ko-KR"/>
                </w:rPr>
                <w:delText>RW</w:delText>
              </w:r>
            </w:del>
          </w:p>
        </w:tc>
        <w:tc>
          <w:tcPr>
            <w:tcW w:w="4252" w:type="dxa"/>
            <w:shd w:val="clear" w:color="auto" w:fill="FFFFFF"/>
          </w:tcPr>
          <w:p w14:paraId="4F08D623" w14:textId="0D69369B" w:rsidR="00B60330" w:rsidRPr="005468F1" w:rsidDel="003E4FC4" w:rsidRDefault="00B60330" w:rsidP="007446DA">
            <w:pPr>
              <w:pStyle w:val="TAH"/>
              <w:jc w:val="left"/>
              <w:rPr>
                <w:del w:id="131" w:author="BAREAU Cyrille R1" w:date="2022-02-18T15:58:00Z"/>
                <w:rFonts w:eastAsia="Arial Unicode MS"/>
                <w:b w:val="0"/>
              </w:rPr>
            </w:pPr>
            <w:del w:id="132" w:author="BAREAU Cyrille R1" w:date="2022-02-18T15:58:00Z">
              <w:r w:rsidRPr="005468F1" w:rsidDel="003E4FC4">
                <w:rPr>
                  <w:rFonts w:eastAsia="Arial Unicode MS"/>
                  <w:b w:val="0"/>
                  <w:lang w:eastAsia="ko-KR"/>
                </w:rPr>
                <w:delText>T</w:delText>
              </w:r>
              <w:r w:rsidRPr="005468F1" w:rsidDel="003E4FC4">
                <w:rPr>
                  <w:rFonts w:eastAsia="Arial Unicode MS" w:hint="eastAsia"/>
                  <w:b w:val="0"/>
                  <w:lang w:eastAsia="ko-KR"/>
                </w:rPr>
                <w:delText xml:space="preserve">he </w:delText>
              </w:r>
              <w:r w:rsidRPr="005468F1" w:rsidDel="003E4FC4">
                <w:rPr>
                  <w:rFonts w:eastAsia="Arial Unicode MS"/>
                  <w:b w:val="0"/>
                  <w:lang w:eastAsia="ko-KR"/>
                </w:rPr>
                <w:delText>M2M-Node-</w:delText>
              </w:r>
              <w:r w:rsidRPr="005468F1" w:rsidDel="003E4FC4">
                <w:rPr>
                  <w:rFonts w:eastAsia="Arial Unicode MS" w:hint="eastAsia"/>
                  <w:b w:val="0"/>
                  <w:lang w:eastAsia="ko-KR"/>
                </w:rPr>
                <w:delText xml:space="preserve">ID of the </w:delText>
              </w:r>
              <w:r w:rsidRPr="005468F1" w:rsidDel="003E4FC4">
                <w:rPr>
                  <w:rFonts w:eastAsia="Arial Unicode MS"/>
                  <w:b w:val="0"/>
                  <w:lang w:eastAsia="ko-KR"/>
                </w:rPr>
                <w:delText>n</w:delText>
              </w:r>
              <w:r w:rsidRPr="005468F1" w:rsidDel="003E4FC4">
                <w:rPr>
                  <w:rFonts w:eastAsia="Arial Unicode MS" w:hint="eastAsia"/>
                  <w:b w:val="0"/>
                  <w:lang w:eastAsia="ko-KR"/>
                </w:rPr>
                <w:delText>ode</w:delText>
              </w:r>
              <w:r w:rsidRPr="005468F1" w:rsidDel="003E4FC4">
                <w:rPr>
                  <w:rFonts w:eastAsia="Arial Unicode MS"/>
                  <w:b w:val="0"/>
                  <w:lang w:eastAsia="ko-KR"/>
                </w:rPr>
                <w:delText xml:space="preserve"> which is represented by this </w:delText>
              </w:r>
              <w:r w:rsidRPr="005468F1" w:rsidDel="003E4FC4">
                <w:rPr>
                  <w:rFonts w:eastAsia="Arial Unicode MS"/>
                  <w:b w:val="0"/>
                  <w:i/>
                  <w:lang w:eastAsia="ko-KR"/>
                </w:rPr>
                <w:delText xml:space="preserve">&lt;flexNode&gt; </w:delText>
              </w:r>
              <w:r w:rsidRPr="005468F1" w:rsidDel="003E4FC4">
                <w:rPr>
                  <w:rFonts w:eastAsia="Arial Unicode MS"/>
                  <w:b w:val="0"/>
                  <w:lang w:eastAsia="ko-KR"/>
                </w:rPr>
                <w:delText>resource.</w:delText>
              </w:r>
            </w:del>
          </w:p>
        </w:tc>
        <w:tc>
          <w:tcPr>
            <w:tcW w:w="1524" w:type="dxa"/>
            <w:shd w:val="clear" w:color="auto" w:fill="FFFFFF"/>
          </w:tcPr>
          <w:p w14:paraId="210BEF35" w14:textId="1860892A" w:rsidR="00B60330" w:rsidRPr="005468F1" w:rsidDel="003E4FC4" w:rsidRDefault="00B60330" w:rsidP="007446DA">
            <w:pPr>
              <w:pStyle w:val="TAH"/>
              <w:rPr>
                <w:del w:id="133" w:author="BAREAU Cyrille R1" w:date="2022-02-18T15:58:00Z"/>
                <w:rFonts w:eastAsia="Arial Unicode MS"/>
                <w:b w:val="0"/>
                <w:i/>
                <w:lang w:eastAsia="zh-CN"/>
              </w:rPr>
            </w:pPr>
          </w:p>
        </w:tc>
      </w:tr>
      <w:tr w:rsidR="00B60330" w:rsidRPr="00357143" w:rsidDel="003E4FC4" w14:paraId="3343D4C2" w14:textId="28C983E8" w:rsidTr="007446DA">
        <w:trPr>
          <w:jc w:val="center"/>
          <w:del w:id="134" w:author="BAREAU Cyrille R1" w:date="2022-02-18T15:58:00Z"/>
        </w:trPr>
        <w:tc>
          <w:tcPr>
            <w:tcW w:w="1808" w:type="dxa"/>
          </w:tcPr>
          <w:p w14:paraId="17F6EE66" w14:textId="766AB977" w:rsidR="00B60330" w:rsidRPr="00357143" w:rsidDel="003E4FC4" w:rsidRDefault="00B60330" w:rsidP="007446DA">
            <w:pPr>
              <w:pStyle w:val="TAL"/>
              <w:rPr>
                <w:del w:id="135" w:author="BAREAU Cyrille R1" w:date="2022-02-18T15:58:00Z"/>
                <w:rFonts w:eastAsia="Arial Unicode MS"/>
                <w:i/>
                <w:lang w:eastAsia="ko-KR"/>
              </w:rPr>
            </w:pPr>
            <w:del w:id="136" w:author="BAREAU Cyrille R1" w:date="2022-02-18T15:58:00Z">
              <w:r w:rsidRPr="00357143" w:rsidDel="003E4FC4">
                <w:rPr>
                  <w:rFonts w:eastAsia="Arial Unicode MS"/>
                  <w:i/>
                  <w:lang w:eastAsia="ko-KR"/>
                </w:rPr>
                <w:delText>hosted</w:delText>
              </w:r>
              <w:r w:rsidDel="003E4FC4">
                <w:rPr>
                  <w:rFonts w:eastAsia="Arial Unicode MS"/>
                  <w:i/>
                  <w:lang w:eastAsia="ko-KR"/>
                </w:rPr>
                <w:delText>AE</w:delText>
              </w:r>
              <w:r w:rsidRPr="00357143" w:rsidDel="003E4FC4">
                <w:rPr>
                  <w:rFonts w:eastAsia="Arial Unicode MS"/>
                  <w:i/>
                  <w:lang w:eastAsia="ko-KR"/>
                </w:rPr>
                <w:delText>Link</w:delText>
              </w:r>
              <w:r w:rsidDel="003E4FC4">
                <w:rPr>
                  <w:rFonts w:eastAsia="Arial Unicode MS"/>
                  <w:i/>
                  <w:lang w:eastAsia="ko-KR"/>
                </w:rPr>
                <w:delText>s</w:delText>
              </w:r>
            </w:del>
          </w:p>
        </w:tc>
        <w:tc>
          <w:tcPr>
            <w:tcW w:w="1134" w:type="dxa"/>
          </w:tcPr>
          <w:p w14:paraId="77246F15" w14:textId="7727ACE8" w:rsidR="00B60330" w:rsidRPr="00357143" w:rsidDel="003E4FC4" w:rsidRDefault="00B60330" w:rsidP="007446DA">
            <w:pPr>
              <w:pStyle w:val="TAC"/>
              <w:rPr>
                <w:del w:id="137" w:author="BAREAU Cyrille R1" w:date="2022-02-18T15:58:00Z"/>
                <w:rFonts w:eastAsia="Arial Unicode MS"/>
                <w:lang w:eastAsia="ko-KR"/>
              </w:rPr>
            </w:pPr>
            <w:del w:id="138" w:author="BAREAU Cyrille R1" w:date="2022-02-18T15:58:00Z">
              <w:r w:rsidRPr="00357143" w:rsidDel="003E4FC4">
                <w:rPr>
                  <w:rFonts w:eastAsia="Arial Unicode MS"/>
                  <w:lang w:eastAsia="ko-KR"/>
                </w:rPr>
                <w:delText>0..1</w:delText>
              </w:r>
              <w:r w:rsidDel="003E4FC4">
                <w:rPr>
                  <w:rFonts w:eastAsia="Arial Unicode MS"/>
                  <w:lang w:eastAsia="ko-KR"/>
                </w:rPr>
                <w:delText>(L)</w:delText>
              </w:r>
            </w:del>
          </w:p>
        </w:tc>
        <w:tc>
          <w:tcPr>
            <w:tcW w:w="567" w:type="dxa"/>
          </w:tcPr>
          <w:p w14:paraId="4BC66307" w14:textId="1D64A073" w:rsidR="00B60330" w:rsidRPr="00357143" w:rsidDel="003E4FC4" w:rsidRDefault="00B60330" w:rsidP="007446DA">
            <w:pPr>
              <w:pStyle w:val="TAC"/>
              <w:rPr>
                <w:del w:id="139" w:author="BAREAU Cyrille R1" w:date="2022-02-18T15:58:00Z"/>
                <w:rFonts w:eastAsia="Arial Unicode MS"/>
                <w:lang w:eastAsia="ko-KR"/>
              </w:rPr>
            </w:pPr>
            <w:del w:id="140" w:author="BAREAU Cyrille R1" w:date="2022-02-18T15:58:00Z">
              <w:r w:rsidRPr="00357143" w:rsidDel="003E4FC4">
                <w:rPr>
                  <w:rFonts w:eastAsia="Arial Unicode MS"/>
                  <w:lang w:eastAsia="ko-KR"/>
                </w:rPr>
                <w:delText>R</w:delText>
              </w:r>
              <w:r w:rsidDel="003E4FC4">
                <w:rPr>
                  <w:rFonts w:eastAsia="Arial Unicode MS"/>
                  <w:lang w:eastAsia="ko-KR"/>
                </w:rPr>
                <w:delText>O</w:delText>
              </w:r>
            </w:del>
          </w:p>
        </w:tc>
        <w:tc>
          <w:tcPr>
            <w:tcW w:w="4252" w:type="dxa"/>
          </w:tcPr>
          <w:p w14:paraId="14D1DAB0" w14:textId="032D2015" w:rsidR="00B60330" w:rsidRPr="00357143" w:rsidDel="003E4FC4" w:rsidRDefault="00B60330" w:rsidP="007446DA">
            <w:pPr>
              <w:pStyle w:val="TAL"/>
              <w:rPr>
                <w:del w:id="141" w:author="BAREAU Cyrille R1" w:date="2022-02-18T15:58:00Z"/>
                <w:rFonts w:eastAsia="Arial Unicode MS"/>
                <w:lang w:eastAsia="ko-KR"/>
              </w:rPr>
            </w:pPr>
            <w:del w:id="142" w:author="BAREAU Cyrille R1" w:date="2022-02-18T15:58:00Z">
              <w:r w:rsidRPr="00357143" w:rsidDel="003E4FC4">
                <w:rPr>
                  <w:rFonts w:eastAsia="Arial Unicode MS"/>
                </w:rPr>
                <w:delText>Th</w:delText>
              </w:r>
              <w:r w:rsidDel="003E4FC4">
                <w:rPr>
                  <w:rFonts w:eastAsia="Arial Unicode MS"/>
                </w:rPr>
                <w:delText>is</w:delText>
              </w:r>
              <w:r w:rsidRPr="00357143" w:rsidDel="003E4FC4">
                <w:rPr>
                  <w:rFonts w:eastAsia="Arial Unicode MS"/>
                </w:rPr>
                <w:delText xml:space="preserve"> attribute allows to find the </w:delText>
              </w:r>
              <w:r w:rsidDel="003E4FC4">
                <w:rPr>
                  <w:rFonts w:eastAsia="Arial Unicode MS"/>
                </w:rPr>
                <w:delText xml:space="preserve">AEs </w:delText>
              </w:r>
              <w:r w:rsidRPr="004C21CC" w:rsidDel="003E4FC4">
                <w:rPr>
                  <w:rFonts w:eastAsia="Arial Unicode MS"/>
                </w:rPr>
                <w:delText xml:space="preserve">that </w:delText>
              </w:r>
              <w:r w:rsidDel="003E4FC4">
                <w:rPr>
                  <w:rFonts w:eastAsia="Arial Unicode MS"/>
                </w:rPr>
                <w:delText>are</w:delText>
              </w:r>
              <w:r w:rsidRPr="004C21CC" w:rsidDel="003E4FC4">
                <w:rPr>
                  <w:rFonts w:eastAsia="Arial Unicode MS"/>
                </w:rPr>
                <w:delText xml:space="preserve"> represented by</w:delText>
              </w:r>
              <w:r w:rsidRPr="00357143" w:rsidDel="003E4FC4">
                <w:rPr>
                  <w:rFonts w:eastAsia="Arial Unicode MS"/>
                </w:rPr>
                <w:delText xml:space="preserve"> </w:delText>
              </w:r>
              <w:r w:rsidRPr="0021708B" w:rsidDel="003E4FC4">
                <w:rPr>
                  <w:rFonts w:eastAsia="Arial Unicode MS"/>
                </w:rPr>
                <w:delText>this [</w:delText>
              </w:r>
              <w:r w:rsidRPr="00285D80" w:rsidDel="003E4FC4">
                <w:rPr>
                  <w:rFonts w:eastAsia="Arial Unicode MS"/>
                  <w:i/>
                </w:rPr>
                <w:delText>flexNode</w:delText>
              </w:r>
              <w:r w:rsidRPr="0021708B" w:rsidDel="003E4FC4">
                <w:rPr>
                  <w:rFonts w:eastAsia="Arial Unicode MS"/>
                </w:rPr>
                <w:delText>] resource</w:delText>
              </w:r>
              <w:r w:rsidDel="003E4FC4">
                <w:rPr>
                  <w:rFonts w:eastAsia="Arial Unicode MS"/>
                </w:rPr>
                <w:delText>, if any</w:delText>
              </w:r>
              <w:r w:rsidRPr="00357143" w:rsidDel="003E4FC4">
                <w:rPr>
                  <w:rFonts w:eastAsia="Arial Unicode MS"/>
                </w:rPr>
                <w:delText xml:space="preserve">. </w:delText>
              </w:r>
              <w:r w:rsidRPr="00357143" w:rsidDel="003E4FC4">
                <w:rPr>
                  <w:rFonts w:eastAsia="Arial Unicode MS"/>
                  <w:lang w:eastAsia="ko-KR"/>
                </w:rPr>
                <w:delText>The attribute</w:delText>
              </w:r>
              <w:r w:rsidDel="003E4FC4">
                <w:rPr>
                  <w:rFonts w:eastAsia="Arial Unicode MS" w:hint="eastAsia"/>
                  <w:lang w:eastAsia="zh-CN"/>
                </w:rPr>
                <w:delText xml:space="preserve"> shall </w:delText>
              </w:r>
              <w:r w:rsidRPr="00357143" w:rsidDel="003E4FC4">
                <w:rPr>
                  <w:rFonts w:eastAsia="Arial Unicode MS"/>
                  <w:lang w:eastAsia="ko-KR"/>
                </w:rPr>
                <w:delText>contain</w:delText>
              </w:r>
              <w:r w:rsidDel="003E4FC4">
                <w:rPr>
                  <w:rFonts w:eastAsia="Arial Unicode MS"/>
                  <w:lang w:eastAsia="ko-KR"/>
                </w:rPr>
                <w:delText xml:space="preserve"> a </w:delText>
              </w:r>
              <w:r w:rsidRPr="003954CE" w:rsidDel="003E4FC4">
                <w:rPr>
                  <w:rFonts w:eastAsia="Arial Unicode MS"/>
                  <w:lang w:eastAsia="ko-KR"/>
                </w:rPr>
                <w:delText xml:space="preserve">list of resource identifiers of </w:delText>
              </w:r>
              <w:r w:rsidRPr="003954CE" w:rsidDel="003E4FC4">
                <w:rPr>
                  <w:rFonts w:eastAsia="Arial Unicode MS"/>
                  <w:i/>
                  <w:lang w:eastAsia="ko-KR"/>
                </w:rPr>
                <w:delText>&lt;AE&gt;</w:delText>
              </w:r>
              <w:r w:rsidRPr="003954CE" w:rsidDel="003E4FC4">
                <w:rPr>
                  <w:rFonts w:eastAsia="Arial Unicode MS"/>
                  <w:lang w:eastAsia="ko-KR"/>
                </w:rPr>
                <w:delText xml:space="preserve"> resources representing</w:delText>
              </w:r>
              <w:r w:rsidRPr="00F125EB" w:rsidDel="003E4FC4">
                <w:rPr>
                  <w:rFonts w:eastAsia="Arial Unicode MS"/>
                  <w:lang w:eastAsia="ko-KR"/>
                </w:rPr>
                <w:delText xml:space="preserve"> the </w:delText>
              </w:r>
              <w:r w:rsidDel="003E4FC4">
                <w:rPr>
                  <w:rFonts w:eastAsia="Arial Unicode MS"/>
                  <w:lang w:eastAsia="ko-KR"/>
                </w:rPr>
                <w:delText xml:space="preserve">ADN-Aes </w:delText>
              </w:r>
              <w:r w:rsidRPr="00F125EB" w:rsidDel="003E4FC4">
                <w:rPr>
                  <w:rFonts w:eastAsia="Arial Unicode MS"/>
                  <w:lang w:eastAsia="ko-KR"/>
                </w:rPr>
                <w:delText xml:space="preserve">that </w:delText>
              </w:r>
              <w:r w:rsidDel="003E4FC4">
                <w:rPr>
                  <w:rFonts w:eastAsia="Arial Unicode MS"/>
                  <w:lang w:eastAsia="ko-KR"/>
                </w:rPr>
                <w:delText>are</w:delText>
              </w:r>
              <w:r w:rsidRPr="00F125EB" w:rsidDel="003E4FC4">
                <w:rPr>
                  <w:rFonts w:eastAsia="Arial Unicode MS"/>
                  <w:lang w:eastAsia="ko-KR"/>
                </w:rPr>
                <w:delText xml:space="preserve"> represented by the current </w:delText>
              </w:r>
              <w:r w:rsidRPr="00924B75" w:rsidDel="003E4FC4">
                <w:rPr>
                  <w:rFonts w:eastAsia="Arial Unicode MS"/>
                  <w:lang w:eastAsia="ko-KR"/>
                </w:rPr>
                <w:delText>[</w:delText>
              </w:r>
              <w:r w:rsidRPr="00285D80" w:rsidDel="003E4FC4">
                <w:rPr>
                  <w:rFonts w:eastAsia="Arial Unicode MS"/>
                  <w:i/>
                </w:rPr>
                <w:delText>flexNode</w:delText>
              </w:r>
              <w:r w:rsidRPr="0021708B" w:rsidDel="003E4FC4">
                <w:rPr>
                  <w:rFonts w:eastAsia="Arial Unicode MS"/>
                </w:rPr>
                <w:delText>] resourc</w:delText>
              </w:r>
              <w:r w:rsidDel="003E4FC4">
                <w:rPr>
                  <w:rFonts w:eastAsia="Arial Unicode MS"/>
                </w:rPr>
                <w:delText>e.</w:delText>
              </w:r>
            </w:del>
          </w:p>
        </w:tc>
        <w:tc>
          <w:tcPr>
            <w:tcW w:w="1524" w:type="dxa"/>
          </w:tcPr>
          <w:p w14:paraId="51BF4EEE" w14:textId="79A0CC46" w:rsidR="00B60330" w:rsidRPr="00357143" w:rsidDel="003E4FC4" w:rsidRDefault="00B60330" w:rsidP="007446DA">
            <w:pPr>
              <w:pStyle w:val="TAL"/>
              <w:jc w:val="center"/>
              <w:rPr>
                <w:del w:id="143" w:author="BAREAU Cyrille R1" w:date="2022-02-18T15:58:00Z"/>
                <w:rFonts w:eastAsia="Arial Unicode MS"/>
                <w:lang w:eastAsia="zh-CN"/>
              </w:rPr>
            </w:pPr>
            <w:del w:id="144" w:author="BAREAU Cyrille R1" w:date="2022-02-18T15:58:00Z">
              <w:r w:rsidRPr="00357143" w:rsidDel="003E4FC4">
                <w:rPr>
                  <w:rFonts w:eastAsia="Arial Unicode MS" w:hint="eastAsia"/>
                  <w:lang w:eastAsia="zh-CN"/>
                </w:rPr>
                <w:delText>OA</w:delText>
              </w:r>
            </w:del>
          </w:p>
        </w:tc>
      </w:tr>
      <w:tr w:rsidR="00B60330" w:rsidRPr="00357143" w:rsidDel="003E4FC4" w14:paraId="361D464E" w14:textId="750614C2" w:rsidTr="007446DA">
        <w:trPr>
          <w:jc w:val="center"/>
          <w:del w:id="145" w:author="BAREAU Cyrille R1" w:date="2022-02-18T15:58:00Z"/>
        </w:trPr>
        <w:tc>
          <w:tcPr>
            <w:tcW w:w="1808" w:type="dxa"/>
          </w:tcPr>
          <w:p w14:paraId="4C45D737" w14:textId="38653F2E" w:rsidR="00B60330" w:rsidRPr="00357143" w:rsidDel="003E4FC4" w:rsidRDefault="00B60330" w:rsidP="007446DA">
            <w:pPr>
              <w:pStyle w:val="TAL"/>
              <w:rPr>
                <w:del w:id="146" w:author="BAREAU Cyrille R1" w:date="2022-02-18T15:58:00Z"/>
                <w:rFonts w:eastAsia="Arial Unicode MS"/>
                <w:i/>
                <w:lang w:eastAsia="ko-KR"/>
              </w:rPr>
            </w:pPr>
            <w:del w:id="147" w:author="BAREAU Cyrille R1" w:date="2022-02-18T15:58:00Z">
              <w:r w:rsidRPr="00357143" w:rsidDel="003E4FC4">
                <w:rPr>
                  <w:rFonts w:eastAsia="Arial Unicode MS"/>
                  <w:i/>
                  <w:lang w:eastAsia="ko-KR"/>
                </w:rPr>
                <w:delText>hosted</w:delText>
              </w:r>
              <w:r w:rsidDel="003E4FC4">
                <w:rPr>
                  <w:rFonts w:eastAsia="Arial Unicode MS"/>
                  <w:i/>
                  <w:lang w:eastAsia="ko-KR"/>
                </w:rPr>
                <w:delText>Service</w:delText>
              </w:r>
              <w:r w:rsidRPr="00357143" w:rsidDel="003E4FC4">
                <w:rPr>
                  <w:rFonts w:eastAsia="Arial Unicode MS"/>
                  <w:i/>
                  <w:lang w:eastAsia="ko-KR"/>
                </w:rPr>
                <w:delText>Link</w:delText>
              </w:r>
              <w:r w:rsidDel="003E4FC4">
                <w:rPr>
                  <w:rFonts w:eastAsia="Arial Unicode MS"/>
                  <w:i/>
                  <w:lang w:eastAsia="ko-KR"/>
                </w:rPr>
                <w:delText>s</w:delText>
              </w:r>
            </w:del>
          </w:p>
        </w:tc>
        <w:tc>
          <w:tcPr>
            <w:tcW w:w="1134" w:type="dxa"/>
          </w:tcPr>
          <w:p w14:paraId="2E5E306C" w14:textId="2A9BCCB5" w:rsidR="00B60330" w:rsidRPr="00357143" w:rsidDel="003E4FC4" w:rsidRDefault="00B60330" w:rsidP="007446DA">
            <w:pPr>
              <w:pStyle w:val="TAC"/>
              <w:rPr>
                <w:del w:id="148" w:author="BAREAU Cyrille R1" w:date="2022-02-18T15:58:00Z"/>
                <w:rFonts w:eastAsia="Arial Unicode MS"/>
                <w:lang w:eastAsia="ko-KR"/>
              </w:rPr>
            </w:pPr>
            <w:del w:id="149" w:author="BAREAU Cyrille R1" w:date="2022-02-18T15:58:00Z">
              <w:r w:rsidRPr="00357143" w:rsidDel="003E4FC4">
                <w:rPr>
                  <w:rFonts w:eastAsia="Arial Unicode MS"/>
                  <w:lang w:eastAsia="ko-KR"/>
                </w:rPr>
                <w:delText>0..1</w:delText>
              </w:r>
              <w:r w:rsidDel="003E4FC4">
                <w:rPr>
                  <w:rFonts w:eastAsia="Arial Unicode MS"/>
                  <w:lang w:eastAsia="ko-KR"/>
                </w:rPr>
                <w:delText>(L)</w:delText>
              </w:r>
            </w:del>
          </w:p>
        </w:tc>
        <w:tc>
          <w:tcPr>
            <w:tcW w:w="567" w:type="dxa"/>
          </w:tcPr>
          <w:p w14:paraId="6E747819" w14:textId="1443A8C4" w:rsidR="00B60330" w:rsidRPr="00357143" w:rsidDel="003E4FC4" w:rsidRDefault="00B60330" w:rsidP="007446DA">
            <w:pPr>
              <w:pStyle w:val="TAC"/>
              <w:rPr>
                <w:del w:id="150" w:author="BAREAU Cyrille R1" w:date="2022-02-18T15:58:00Z"/>
                <w:rFonts w:eastAsia="Arial Unicode MS"/>
                <w:lang w:eastAsia="ko-KR"/>
              </w:rPr>
            </w:pPr>
            <w:del w:id="151" w:author="BAREAU Cyrille R1" w:date="2022-02-18T15:58:00Z">
              <w:r w:rsidDel="003E4FC4">
                <w:rPr>
                  <w:rFonts w:eastAsia="Arial Unicode MS"/>
                  <w:lang w:eastAsia="ko-KR"/>
                </w:rPr>
                <w:delText>RO</w:delText>
              </w:r>
            </w:del>
          </w:p>
        </w:tc>
        <w:tc>
          <w:tcPr>
            <w:tcW w:w="4252" w:type="dxa"/>
          </w:tcPr>
          <w:p w14:paraId="05304142" w14:textId="539F88B4" w:rsidR="00B60330" w:rsidDel="003E4FC4" w:rsidRDefault="00B60330" w:rsidP="007446DA">
            <w:pPr>
              <w:pStyle w:val="TAL"/>
              <w:rPr>
                <w:del w:id="152" w:author="BAREAU Cyrille R1" w:date="2022-02-18T15:58:00Z"/>
                <w:rFonts w:eastAsia="Arial Unicode MS"/>
              </w:rPr>
            </w:pPr>
            <w:del w:id="153" w:author="BAREAU Cyrille R1" w:date="2022-02-18T15:58:00Z">
              <w:r w:rsidRPr="00357143" w:rsidDel="003E4FC4">
                <w:rPr>
                  <w:rFonts w:eastAsia="Arial Unicode MS"/>
                </w:rPr>
                <w:delText>Th</w:delText>
              </w:r>
              <w:r w:rsidDel="003E4FC4">
                <w:rPr>
                  <w:rFonts w:eastAsia="Arial Unicode MS"/>
                </w:rPr>
                <w:delText>is</w:delText>
              </w:r>
              <w:r w:rsidRPr="00357143" w:rsidDel="003E4FC4">
                <w:rPr>
                  <w:rFonts w:eastAsia="Arial Unicode MS"/>
                </w:rPr>
                <w:delText xml:space="preserve"> attribute allows to find </w:delText>
              </w:r>
              <w:r w:rsidDel="003E4FC4">
                <w:rPr>
                  <w:rFonts w:eastAsia="Arial Unicode MS"/>
                </w:rPr>
                <w:delText xml:space="preserve">SDT device </w:delText>
              </w:r>
              <w:r w:rsidRPr="00D87073" w:rsidDel="003E4FC4">
                <w:rPr>
                  <w:rFonts w:eastAsia="Arial Unicode MS"/>
                </w:rPr>
                <w:delText>&lt;</w:delText>
              </w:r>
              <w:r w:rsidRPr="00D87073" w:rsidDel="003E4FC4">
                <w:rPr>
                  <w:rFonts w:eastAsia="Arial Unicode MS"/>
                  <w:i/>
                </w:rPr>
                <w:delText>flexContainer&gt;</w:delText>
              </w:r>
              <w:r w:rsidDel="003E4FC4">
                <w:rPr>
                  <w:rFonts w:eastAsia="Arial Unicode MS"/>
                  <w:i/>
                </w:rPr>
                <w:delText xml:space="preserve"> </w:delText>
              </w:r>
              <w:r w:rsidRPr="00285D80" w:rsidDel="003E4FC4">
                <w:rPr>
                  <w:rFonts w:eastAsia="Arial Unicode MS"/>
                </w:rPr>
                <w:delText>resources that have</w:delText>
              </w:r>
              <w:r w:rsidDel="003E4FC4">
                <w:rPr>
                  <w:rFonts w:eastAsia="Arial Unicode MS"/>
                  <w:i/>
                </w:rPr>
                <w:delText xml:space="preserve"> </w:delText>
              </w:r>
              <w:r w:rsidRPr="00CA762E" w:rsidDel="003E4FC4">
                <w:rPr>
                  <w:rFonts w:eastAsia="Arial Unicode MS"/>
                </w:rPr>
                <w:delText>been created to represent</w:delText>
              </w:r>
              <w:r w:rsidRPr="00357143" w:rsidDel="003E4FC4">
                <w:rPr>
                  <w:rFonts w:eastAsia="Arial Unicode MS"/>
                </w:rPr>
                <w:delText xml:space="preserve"> </w:delText>
              </w:r>
              <w:r w:rsidDel="003E4FC4">
                <w:rPr>
                  <w:rFonts w:eastAsia="Arial Unicode MS"/>
                </w:rPr>
                <w:delText>services hosted on</w:delText>
              </w:r>
              <w:r w:rsidRPr="00357143" w:rsidDel="003E4FC4">
                <w:rPr>
                  <w:rFonts w:eastAsia="Arial Unicode MS"/>
                </w:rPr>
                <w:delText xml:space="preserve"> </w:delText>
              </w:r>
              <w:r w:rsidDel="003E4FC4">
                <w:rPr>
                  <w:rFonts w:eastAsia="Arial Unicode MS"/>
                </w:rPr>
                <w:delText>a</w:delText>
              </w:r>
              <w:r w:rsidRPr="004C21CC" w:rsidDel="003E4FC4">
                <w:rPr>
                  <w:rFonts w:eastAsia="Arial Unicode MS"/>
                </w:rPr>
                <w:delText xml:space="preserve"> </w:delText>
              </w:r>
              <w:r w:rsidDel="003E4FC4">
                <w:rPr>
                  <w:lang w:val="en-US"/>
                </w:rPr>
                <w:delText>device (ADN or NoDN proxied by an IPE), the</w:delText>
              </w:r>
              <w:r w:rsidRPr="004C21CC" w:rsidDel="003E4FC4">
                <w:rPr>
                  <w:rFonts w:eastAsia="Arial Unicode MS"/>
                </w:rPr>
                <w:delText xml:space="preserve"> </w:delText>
              </w:r>
              <w:r w:rsidDel="003E4FC4">
                <w:rPr>
                  <w:rFonts w:eastAsia="Arial Unicode MS"/>
                </w:rPr>
                <w:delText>device being</w:delText>
              </w:r>
              <w:r w:rsidRPr="004C21CC" w:rsidDel="003E4FC4">
                <w:rPr>
                  <w:rFonts w:eastAsia="Arial Unicode MS"/>
                </w:rPr>
                <w:delText xml:space="preserve"> represented by </w:delText>
              </w:r>
              <w:r w:rsidRPr="0021708B" w:rsidDel="003E4FC4">
                <w:rPr>
                  <w:rFonts w:eastAsia="Arial Unicode MS"/>
                </w:rPr>
                <w:delText>this [</w:delText>
              </w:r>
              <w:r w:rsidRPr="00285D80" w:rsidDel="003E4FC4">
                <w:rPr>
                  <w:rFonts w:eastAsia="Arial Unicode MS"/>
                  <w:i/>
                </w:rPr>
                <w:delText>flexNode</w:delText>
              </w:r>
              <w:r w:rsidRPr="0021708B" w:rsidDel="003E4FC4">
                <w:rPr>
                  <w:rFonts w:eastAsia="Arial Unicode MS"/>
                </w:rPr>
                <w:delText>] resource</w:delText>
              </w:r>
              <w:r w:rsidRPr="00357143" w:rsidDel="003E4FC4">
                <w:rPr>
                  <w:rFonts w:eastAsia="Arial Unicode MS"/>
                </w:rPr>
                <w:delText>.</w:delText>
              </w:r>
              <w:r w:rsidDel="003E4FC4">
                <w:rPr>
                  <w:rFonts w:eastAsia="Arial Unicode MS"/>
                </w:rPr>
                <w:delText xml:space="preserve"> </w:delText>
              </w:r>
            </w:del>
          </w:p>
          <w:p w14:paraId="2744434A" w14:textId="38CC0DD7" w:rsidR="00B60330" w:rsidRPr="00357143" w:rsidDel="003E4FC4" w:rsidRDefault="00B60330" w:rsidP="007446DA">
            <w:pPr>
              <w:pStyle w:val="TAL"/>
              <w:rPr>
                <w:del w:id="154" w:author="BAREAU Cyrille R1" w:date="2022-02-18T15:58:00Z"/>
                <w:rFonts w:eastAsia="Arial Unicode MS"/>
              </w:rPr>
            </w:pPr>
            <w:del w:id="155" w:author="BAREAU Cyrille R1" w:date="2022-02-18T15:58:00Z">
              <w:r w:rsidDel="003E4FC4">
                <w:rPr>
                  <w:rFonts w:eastAsia="Arial Unicode MS"/>
                  <w:lang w:eastAsia="ko-KR"/>
                </w:rPr>
                <w:delText>If</w:delText>
              </w:r>
              <w:r w:rsidRPr="004C21CC" w:rsidDel="003E4FC4">
                <w:rPr>
                  <w:rFonts w:eastAsia="Arial Unicode MS"/>
                  <w:lang w:eastAsia="ko-KR"/>
                </w:rPr>
                <w:delText xml:space="preserve"> the </w:delText>
              </w:r>
              <w:r w:rsidDel="003E4FC4">
                <w:rPr>
                  <w:lang w:val="en-US"/>
                </w:rPr>
                <w:delText xml:space="preserve">device </w:delText>
              </w:r>
              <w:r w:rsidDel="003E4FC4">
                <w:rPr>
                  <w:rFonts w:eastAsia="Arial Unicode MS"/>
                  <w:lang w:eastAsia="ko-KR"/>
                </w:rPr>
                <w:delText>hosts a set of services</w:delText>
              </w:r>
              <w:r w:rsidRPr="004C21CC" w:rsidDel="003E4FC4">
                <w:rPr>
                  <w:rFonts w:eastAsia="Arial Unicode MS"/>
                  <w:lang w:eastAsia="ko-KR"/>
                </w:rPr>
                <w:delText xml:space="preserve"> represented by </w:delText>
              </w:r>
              <w:r w:rsidDel="003E4FC4">
                <w:rPr>
                  <w:rFonts w:eastAsia="Arial Unicode MS"/>
                  <w:lang w:eastAsia="ko-KR"/>
                </w:rPr>
                <w:delText xml:space="preserve">SDT device </w:delText>
              </w:r>
              <w:r w:rsidRPr="004C21CC" w:rsidDel="003E4FC4">
                <w:rPr>
                  <w:rFonts w:eastAsia="Arial Unicode MS"/>
                  <w:lang w:eastAsia="ko-KR"/>
                </w:rPr>
                <w:delText>&lt;</w:delText>
              </w:r>
              <w:r w:rsidRPr="004C21CC" w:rsidDel="003E4FC4">
                <w:rPr>
                  <w:rFonts w:eastAsia="Arial Unicode MS"/>
                  <w:i/>
                  <w:lang w:eastAsia="ko-KR"/>
                </w:rPr>
                <w:delText>flexContainer&gt;s</w:delText>
              </w:r>
              <w:r w:rsidDel="003E4FC4">
                <w:rPr>
                  <w:rFonts w:eastAsia="Arial Unicode MS"/>
                  <w:i/>
                  <w:lang w:eastAsia="ko-KR"/>
                </w:rPr>
                <w:delText>,</w:delText>
              </w:r>
              <w:r w:rsidRPr="004C21CC" w:rsidDel="003E4FC4">
                <w:rPr>
                  <w:rFonts w:eastAsia="Arial Unicode MS"/>
                  <w:lang w:eastAsia="ko-KR"/>
                </w:rPr>
                <w:delText xml:space="preserve"> </w:delText>
              </w:r>
              <w:r w:rsidDel="003E4FC4">
                <w:rPr>
                  <w:rFonts w:eastAsia="Arial Unicode MS"/>
                  <w:lang w:eastAsia="ko-KR"/>
                </w:rPr>
                <w:delText>then t</w:delText>
              </w:r>
              <w:r w:rsidRPr="00173DC3" w:rsidDel="003E4FC4">
                <w:rPr>
                  <w:rFonts w:eastAsia="Arial Unicode MS"/>
                  <w:lang w:eastAsia="ko-KR"/>
                </w:rPr>
                <w:delText>he</w:delText>
              </w:r>
              <w:r w:rsidRPr="00357143" w:rsidDel="003E4FC4">
                <w:rPr>
                  <w:rFonts w:eastAsia="Arial Unicode MS"/>
                  <w:lang w:eastAsia="ko-KR"/>
                </w:rPr>
                <w:delText xml:space="preserve"> attribute </w:delText>
              </w:r>
              <w:r w:rsidDel="003E4FC4">
                <w:rPr>
                  <w:rFonts w:eastAsia="Arial Unicode MS"/>
                  <w:lang w:eastAsia="ko-KR"/>
                </w:rPr>
                <w:delText xml:space="preserve">shall </w:delText>
              </w:r>
              <w:r w:rsidRPr="00357143" w:rsidDel="003E4FC4">
                <w:rPr>
                  <w:rFonts w:eastAsia="Arial Unicode MS"/>
                  <w:lang w:eastAsia="ko-KR"/>
                </w:rPr>
                <w:delText>contain</w:delText>
              </w:r>
              <w:r w:rsidDel="003E4FC4">
                <w:rPr>
                  <w:rFonts w:eastAsia="Arial Unicode MS"/>
                  <w:lang w:eastAsia="ko-KR"/>
                </w:rPr>
                <w:delText xml:space="preserve"> the </w:delText>
              </w:r>
              <w:r w:rsidRPr="003954CE" w:rsidDel="003E4FC4">
                <w:rPr>
                  <w:rFonts w:eastAsia="Arial Unicode MS"/>
                  <w:lang w:eastAsia="ko-KR"/>
                </w:rPr>
                <w:delText>list of resource identifiers of</w:delText>
              </w:r>
              <w:r w:rsidRPr="00357143" w:rsidDel="003E4FC4">
                <w:rPr>
                  <w:rFonts w:eastAsia="Arial Unicode MS"/>
                </w:rPr>
                <w:delText xml:space="preserve"> </w:delText>
              </w:r>
              <w:r w:rsidDel="003E4FC4">
                <w:rPr>
                  <w:rFonts w:eastAsia="Arial Unicode MS"/>
                </w:rPr>
                <w:delText>these &lt;</w:delText>
              </w:r>
              <w:r w:rsidRPr="00173DC3" w:rsidDel="003E4FC4">
                <w:rPr>
                  <w:rFonts w:eastAsia="Arial Unicode MS"/>
                  <w:i/>
                </w:rPr>
                <w:delText>f</w:delText>
              </w:r>
              <w:r w:rsidDel="003E4FC4">
                <w:rPr>
                  <w:rFonts w:eastAsia="Arial Unicode MS"/>
                  <w:i/>
                </w:rPr>
                <w:delText xml:space="preserve">lexContainer&gt; </w:delText>
              </w:r>
              <w:r w:rsidRPr="00CA762E" w:rsidDel="003E4FC4">
                <w:rPr>
                  <w:rFonts w:eastAsia="Arial Unicode MS"/>
                </w:rPr>
                <w:delText>resou</w:delText>
              </w:r>
              <w:r w:rsidDel="003E4FC4">
                <w:rPr>
                  <w:rFonts w:eastAsia="Arial Unicode MS"/>
                </w:rPr>
                <w:delText>r</w:delText>
              </w:r>
              <w:r w:rsidRPr="00CA762E" w:rsidDel="003E4FC4">
                <w:rPr>
                  <w:rFonts w:eastAsia="Arial Unicode MS"/>
                </w:rPr>
                <w:delText>ces</w:delText>
              </w:r>
              <w:r w:rsidDel="003E4FC4">
                <w:rPr>
                  <w:rFonts w:eastAsia="Arial Unicode MS" w:hint="eastAsia"/>
                  <w:lang w:eastAsia="zh-CN"/>
                </w:rPr>
                <w:delText>.</w:delText>
              </w:r>
            </w:del>
          </w:p>
        </w:tc>
        <w:tc>
          <w:tcPr>
            <w:tcW w:w="1524" w:type="dxa"/>
          </w:tcPr>
          <w:p w14:paraId="00D63E36" w14:textId="19087891" w:rsidR="00B60330" w:rsidRPr="00357143" w:rsidDel="003E4FC4" w:rsidRDefault="00B60330" w:rsidP="007446DA">
            <w:pPr>
              <w:pStyle w:val="TAL"/>
              <w:jc w:val="center"/>
              <w:rPr>
                <w:del w:id="156" w:author="BAREAU Cyrille R1" w:date="2022-02-18T15:58:00Z"/>
                <w:rFonts w:eastAsia="Arial Unicode MS"/>
                <w:lang w:eastAsia="zh-CN"/>
              </w:rPr>
            </w:pPr>
            <w:del w:id="157" w:author="BAREAU Cyrille R1" w:date="2022-02-18T15:58:00Z">
              <w:r w:rsidRPr="00357143" w:rsidDel="003E4FC4">
                <w:rPr>
                  <w:rFonts w:eastAsia="Arial Unicode MS" w:hint="eastAsia"/>
                  <w:lang w:eastAsia="zh-CN"/>
                </w:rPr>
                <w:delText>OA</w:delText>
              </w:r>
            </w:del>
          </w:p>
        </w:tc>
      </w:tr>
    </w:tbl>
    <w:p w14:paraId="1C1EEA04" w14:textId="05575EA0" w:rsidR="00B60330" w:rsidDel="003E4FC4" w:rsidRDefault="00B60330" w:rsidP="00B60330">
      <w:pPr>
        <w:rPr>
          <w:del w:id="158" w:author="BAREAU Cyrille R1" w:date="2022-02-18T15:58:00Z"/>
          <w:lang w:val="en-US" w:eastAsia="ko-KR"/>
        </w:rPr>
      </w:pPr>
    </w:p>
    <w:p w14:paraId="69046BED" w14:textId="4FD7432F" w:rsidR="00B60330" w:rsidRPr="00BF7C38" w:rsidDel="00B60330" w:rsidRDefault="00B60330" w:rsidP="00B60330">
      <w:pPr>
        <w:pStyle w:val="NO"/>
        <w:rPr>
          <w:del w:id="159" w:author="BAREAU Cyrille R1" w:date="2022-02-18T15:47:00Z"/>
          <w:lang w:val="en-US" w:eastAsia="ko-KR"/>
        </w:rPr>
      </w:pPr>
      <w:del w:id="160" w:author="BAREAU Cyrille R1" w:date="2022-02-18T15:47:00Z">
        <w:r w:rsidRPr="00BF7C38" w:rsidDel="00B60330">
          <w:rPr>
            <w:lang w:val="en-US" w:eastAsia="ko-KR"/>
          </w:rPr>
          <w:delText>I</w:delText>
        </w:r>
        <w:r w:rsidDel="00B60330">
          <w:rPr>
            <w:lang w:eastAsia="ko-KR"/>
          </w:rPr>
          <w:delText xml:space="preserve">f the &lt;flexContainer&gt;(s) that are listed in the </w:delText>
        </w:r>
        <w:r w:rsidRPr="005A06BB" w:rsidDel="00B60330">
          <w:rPr>
            <w:i/>
            <w:lang w:eastAsia="ko-KR"/>
          </w:rPr>
          <w:delText>hostedServiceLinks</w:delText>
        </w:r>
        <w:r w:rsidDel="00B60330">
          <w:rPr>
            <w:lang w:eastAsia="ko-KR"/>
          </w:rPr>
          <w:delText xml:space="preserve"> attribute have a </w:delText>
        </w:r>
        <w:r w:rsidRPr="005A06BB" w:rsidDel="00B60330">
          <w:rPr>
            <w:i/>
            <w:lang w:eastAsia="ko-KR"/>
          </w:rPr>
          <w:delText>nodeLink</w:delText>
        </w:r>
        <w:r w:rsidDel="00B60330">
          <w:rPr>
            <w:lang w:eastAsia="ko-KR"/>
          </w:rPr>
          <w:delText xml:space="preserve"> attribute that points to a &lt;node&gt;, then </w:delText>
        </w:r>
        <w:r w:rsidRPr="00BF7C38" w:rsidDel="00B60330">
          <w:rPr>
            <w:lang w:val="en-US" w:eastAsia="ko-KR"/>
          </w:rPr>
          <w:delText>:</w:delText>
        </w:r>
      </w:del>
    </w:p>
    <w:p w14:paraId="69AD4015" w14:textId="28CD7A1D" w:rsidR="00B60330" w:rsidDel="00B60330" w:rsidRDefault="00B60330" w:rsidP="00B60330">
      <w:pPr>
        <w:pStyle w:val="B10"/>
        <w:ind w:left="284" w:firstLine="0"/>
        <w:rPr>
          <w:del w:id="161" w:author="BAREAU Cyrille R1" w:date="2022-02-18T15:47:00Z"/>
          <w:lang w:eastAsia="ko-KR"/>
        </w:rPr>
      </w:pPr>
      <w:del w:id="162" w:author="BAREAU Cyrille R1" w:date="2022-02-18T15:47:00Z">
        <w:r w:rsidDel="00B60330">
          <w:rPr>
            <w:lang w:eastAsia="ko-KR"/>
          </w:rPr>
          <w:delText>-</w:delText>
        </w:r>
        <w:r w:rsidDel="00B60330">
          <w:rPr>
            <w:lang w:eastAsia="ko-KR"/>
          </w:rPr>
          <w:tab/>
          <w:delText xml:space="preserve">if there are more than one such &lt;flexContainer&gt;, they shall all have the same </w:delText>
        </w:r>
        <w:r w:rsidRPr="005A06BB" w:rsidDel="00B60330">
          <w:rPr>
            <w:i/>
            <w:lang w:eastAsia="ko-KR"/>
          </w:rPr>
          <w:delText>nodeLink</w:delText>
        </w:r>
        <w:r w:rsidDel="00B60330">
          <w:rPr>
            <w:lang w:eastAsia="ko-KR"/>
          </w:rPr>
          <w:delText xml:space="preserve"> attribute value, and</w:delText>
        </w:r>
      </w:del>
    </w:p>
    <w:p w14:paraId="36804F6E" w14:textId="78EE4F0C" w:rsidR="00B60330" w:rsidDel="00B60330" w:rsidRDefault="00B60330" w:rsidP="00B60330">
      <w:pPr>
        <w:pStyle w:val="B10"/>
        <w:ind w:left="567" w:hanging="283"/>
        <w:rPr>
          <w:del w:id="163" w:author="BAREAU Cyrille R1" w:date="2022-02-18T15:47:00Z"/>
          <w:color w:val="000000"/>
          <w:lang w:eastAsia="ko-KR"/>
        </w:rPr>
      </w:pPr>
      <w:del w:id="164" w:author="BAREAU Cyrille R1" w:date="2022-02-18T15:47:00Z">
        <w:r w:rsidDel="00B60330">
          <w:rPr>
            <w:lang w:eastAsia="ko-KR"/>
          </w:rPr>
          <w:delText>-</w:delText>
        </w:r>
        <w:r w:rsidDel="00B60330">
          <w:rPr>
            <w:lang w:eastAsia="ko-KR"/>
          </w:rPr>
          <w:tab/>
          <w:delText xml:space="preserve">this [flexNode] resource shall have a </w:delText>
        </w:r>
        <w:r w:rsidRPr="005A06BB" w:rsidDel="00B60330">
          <w:rPr>
            <w:i/>
            <w:lang w:eastAsia="ko-KR"/>
          </w:rPr>
          <w:delText>nodeLink</w:delText>
        </w:r>
        <w:r w:rsidDel="00B60330">
          <w:rPr>
            <w:lang w:eastAsia="ko-KR"/>
          </w:rPr>
          <w:delText xml:space="preserve"> attribute with the same value, and shall have the same nodeID attribute as this &lt;node&gt; resource.</w:delText>
        </w:r>
      </w:del>
    </w:p>
    <w:p w14:paraId="27B25FCA" w14:textId="6A60F685" w:rsidR="001B0522" w:rsidRDefault="001F59BA" w:rsidP="004A7FB9">
      <w:pPr>
        <w:pStyle w:val="Titre3"/>
      </w:pPr>
      <w:r w:rsidRPr="00B4412C">
        <w:t>-----------------------</w:t>
      </w:r>
      <w:r w:rsidR="007446DA">
        <w:t xml:space="preserve"> End of change </w:t>
      </w:r>
      <w:r w:rsidR="00452DB7">
        <w:rPr>
          <w:lang w:val="en-US"/>
        </w:rPr>
        <w:t>4</w:t>
      </w:r>
      <w:r>
        <w:t xml:space="preserve"> </w:t>
      </w:r>
      <w:r w:rsidRPr="00B4412C">
        <w:t>-------------------------------------------</w:t>
      </w:r>
      <w:bookmarkEnd w:id="21"/>
    </w:p>
    <w:bookmarkEnd w:id="9"/>
    <w:bookmarkEnd w:id="10"/>
    <w:p w14:paraId="15678774" w14:textId="78AFB72F" w:rsidR="00B60330" w:rsidRDefault="00B60330" w:rsidP="00B60330">
      <w:pPr>
        <w:pStyle w:val="Titre3"/>
      </w:pPr>
      <w:r w:rsidRPr="00B4412C">
        <w:t>-----------------------</w:t>
      </w:r>
      <w:r>
        <w:t xml:space="preserve"> </w:t>
      </w:r>
      <w:r>
        <w:rPr>
          <w:lang w:val="en-US"/>
        </w:rPr>
        <w:t>Start</w:t>
      </w:r>
      <w:r>
        <w:t xml:space="preserve"> of change </w:t>
      </w:r>
      <w:r w:rsidR="00452DB7">
        <w:rPr>
          <w:lang w:val="en-US"/>
        </w:rPr>
        <w:t>5</w:t>
      </w:r>
      <w:r>
        <w:t xml:space="preserve"> </w:t>
      </w:r>
      <w:r w:rsidRPr="00B4412C">
        <w:t>-------------------------------------------</w:t>
      </w:r>
    </w:p>
    <w:p w14:paraId="06E2C4EF" w14:textId="6E2A7F93" w:rsidR="006A57A9" w:rsidRPr="00EC746C" w:rsidRDefault="006A57A9" w:rsidP="006A57A9">
      <w:pPr>
        <w:pStyle w:val="Titre3"/>
      </w:pPr>
      <w:bookmarkStart w:id="165" w:name="_Toc447806471"/>
      <w:bookmarkStart w:id="166" w:name="_Toc447809949"/>
      <w:bookmarkStart w:id="167" w:name="_Toc451765378"/>
      <w:bookmarkStart w:id="168" w:name="_Ref499547112"/>
      <w:bookmarkStart w:id="169" w:name="_Toc515001105"/>
      <w:bookmarkStart w:id="170" w:name="_Ref40437095"/>
      <w:bookmarkStart w:id="171" w:name="_Ref40437180"/>
      <w:bookmarkStart w:id="172" w:name="_Ref40440703"/>
      <w:bookmarkStart w:id="173" w:name="_Ref40441324"/>
      <w:bookmarkStart w:id="174" w:name="_Toc89380466"/>
      <w:r>
        <w:rPr>
          <w:lang w:val="en-US"/>
        </w:rPr>
        <w:t xml:space="preserve">6.2.2 </w:t>
      </w:r>
      <w:r w:rsidRPr="00EC746C">
        <w:t xml:space="preserve">Resource mapping for Device </w:t>
      </w:r>
      <w:bookmarkEnd w:id="165"/>
      <w:bookmarkEnd w:id="166"/>
      <w:r w:rsidRPr="00EC746C">
        <w:t>model</w:t>
      </w:r>
      <w:bookmarkEnd w:id="167"/>
      <w:bookmarkEnd w:id="168"/>
      <w:bookmarkEnd w:id="169"/>
      <w:bookmarkEnd w:id="170"/>
      <w:bookmarkEnd w:id="171"/>
      <w:bookmarkEnd w:id="172"/>
      <w:bookmarkEnd w:id="173"/>
      <w:bookmarkEnd w:id="174"/>
    </w:p>
    <w:p w14:paraId="5FC93FA9" w14:textId="77777777" w:rsidR="003E4FC4" w:rsidRPr="00EC746C" w:rsidRDefault="003E4FC4" w:rsidP="003E4FC4">
      <w:pPr>
        <w:rPr>
          <w:color w:val="000000"/>
          <w:lang w:eastAsia="ko-KR"/>
        </w:rPr>
      </w:pPr>
      <w:r w:rsidRPr="00EC746C">
        <w:rPr>
          <w:color w:val="000000"/>
          <w:lang w:eastAsia="ko-KR"/>
        </w:rPr>
        <w:t>When the AE exposes a contro</w:t>
      </w:r>
      <w:r>
        <w:rPr>
          <w:color w:val="000000"/>
          <w:lang w:eastAsia="ko-KR"/>
        </w:rPr>
        <w:t>l</w:t>
      </w:r>
      <w:r w:rsidRPr="00EC746C">
        <w:rPr>
          <w:color w:val="000000"/>
          <w:lang w:eastAsia="ko-KR"/>
        </w:rPr>
        <w:t xml:space="preserve">ling interface for a home domain device which is specified as an information model in clause </w:t>
      </w:r>
      <w:r>
        <w:rPr>
          <w:color w:val="000000"/>
          <w:lang w:eastAsia="ko-KR"/>
        </w:rPr>
        <w:fldChar w:fldCharType="begin"/>
      </w:r>
      <w:r>
        <w:rPr>
          <w:color w:val="000000"/>
          <w:lang w:eastAsia="ko-KR"/>
        </w:rPr>
        <w:instrText xml:space="preserve"> REF _Ref486845426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a specialization of the &lt;flexContainer&gt; resource shall be created as the mapping of the model following conversion rules:</w:t>
      </w:r>
    </w:p>
    <w:p w14:paraId="469C2FC2" w14:textId="77777777" w:rsidR="003E4FC4" w:rsidRPr="00EC746C" w:rsidRDefault="003E4FC4" w:rsidP="003E4FC4">
      <w:pPr>
        <w:pStyle w:val="B1"/>
        <w:rPr>
          <w:color w:val="000000"/>
          <w:lang w:eastAsia="ko-KR"/>
        </w:rPr>
      </w:pPr>
      <w:r w:rsidRPr="00EC746C">
        <w:rPr>
          <w:rFonts w:hint="eastAsia"/>
          <w:color w:val="000000"/>
          <w:lang w:eastAsia="ko-KR"/>
        </w:rPr>
        <w:t>Rule</w:t>
      </w:r>
      <w:r w:rsidRPr="00EC746C">
        <w:rPr>
          <w:color w:val="000000"/>
          <w:lang w:eastAsia="ko-KR"/>
        </w:rPr>
        <w:t xml:space="preserve"> </w:t>
      </w:r>
      <w:r w:rsidRPr="00EC746C">
        <w:rPr>
          <w:rFonts w:hint="eastAsia"/>
          <w:color w:val="000000"/>
          <w:lang w:eastAsia="ko-KR"/>
        </w:rPr>
        <w:t>1</w:t>
      </w:r>
      <w:r w:rsidRPr="00EC746C">
        <w:rPr>
          <w:color w:val="000000"/>
          <w:lang w:eastAsia="ko-KR"/>
        </w:rPr>
        <w:t>-1</w:t>
      </w:r>
      <w:r w:rsidRPr="00EC746C">
        <w:rPr>
          <w:rFonts w:hint="eastAsia"/>
          <w:color w:val="000000"/>
          <w:lang w:eastAsia="ko-KR"/>
        </w:rPr>
        <w:t xml:space="preserve">: </w:t>
      </w:r>
      <w:r w:rsidRPr="00EC746C">
        <w:rPr>
          <w:color w:val="000000"/>
          <w:lang w:eastAsia="ko-KR"/>
        </w:rPr>
        <w:t>E</w:t>
      </w:r>
      <w:r w:rsidRPr="00EC746C">
        <w:rPr>
          <w:rFonts w:hint="eastAsia"/>
          <w:color w:val="000000"/>
          <w:lang w:eastAsia="ko-KR"/>
        </w:rPr>
        <w:t xml:space="preserve">ach </w:t>
      </w:r>
      <w:r w:rsidRPr="00EC746C">
        <w:rPr>
          <w:color w:val="000000"/>
          <w:lang w:eastAsia="ko-KR"/>
        </w:rPr>
        <w:t xml:space="preserve">Device model defined in clause </w:t>
      </w:r>
      <w:r>
        <w:rPr>
          <w:color w:val="000000"/>
          <w:lang w:eastAsia="ko-KR"/>
        </w:rPr>
        <w:fldChar w:fldCharType="begin"/>
      </w:r>
      <w:r>
        <w:rPr>
          <w:color w:val="000000"/>
          <w:lang w:eastAsia="ko-KR"/>
        </w:rPr>
        <w:instrText xml:space="preserve"> REF _Ref486845437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shall be mapped to a specialization of &lt;flexContainer&gt;</w:t>
      </w:r>
      <w:r w:rsidRPr="00775850">
        <w:rPr>
          <w:color w:val="000000"/>
          <w:lang w:val="en-US" w:eastAsia="ko-KR"/>
        </w:rPr>
        <w:t>.</w:t>
      </w:r>
      <w:r w:rsidRPr="00EC746C">
        <w:rPr>
          <w:color w:val="000000"/>
          <w:lang w:eastAsia="ko-KR"/>
        </w:rPr>
        <w:t xml:space="preserve"> </w:t>
      </w:r>
      <w:r>
        <w:rPr>
          <w:color w:val="000000"/>
          <w:lang w:val="pl-PL" w:eastAsia="ko-KR"/>
        </w:rPr>
        <w:t>The</w:t>
      </w:r>
      <w:r w:rsidRPr="00EC746C">
        <w:rPr>
          <w:color w:val="000000"/>
          <w:lang w:eastAsia="ko-KR"/>
        </w:rPr>
        <w:t xml:space="preserve"> </w:t>
      </w:r>
      <w:proofErr w:type="spellStart"/>
      <w:r w:rsidRPr="00EC746C">
        <w:rPr>
          <w:i/>
          <w:color w:val="000000"/>
          <w:lang w:eastAsia="ko-KR"/>
        </w:rPr>
        <w:t>containerDefinition</w:t>
      </w:r>
      <w:proofErr w:type="spellEnd"/>
      <w:r w:rsidRPr="00EC746C">
        <w:rPr>
          <w:color w:val="000000"/>
          <w:lang w:eastAsia="ko-KR"/>
        </w:rPr>
        <w:t xml:space="preserve"> attribute</w:t>
      </w:r>
      <w:r>
        <w:rPr>
          <w:color w:val="000000"/>
          <w:lang w:val="pl-PL" w:eastAsia="ko-KR"/>
        </w:rPr>
        <w:t xml:space="preserve"> shall be set according to </w:t>
      </w:r>
      <w:r>
        <w:rPr>
          <w:color w:val="000000"/>
          <w:lang w:val="pl-PL" w:eastAsia="ko-KR"/>
        </w:rPr>
        <w:fldChar w:fldCharType="begin"/>
      </w:r>
      <w:r>
        <w:rPr>
          <w:color w:val="000000"/>
          <w:lang w:val="pl-PL" w:eastAsia="ko-KR"/>
        </w:rPr>
        <w:instrText xml:space="preserve"> REF _Ref525549677 \r \h </w:instrText>
      </w:r>
      <w:r>
        <w:rPr>
          <w:color w:val="000000"/>
          <w:lang w:val="pl-PL" w:eastAsia="ko-KR"/>
        </w:rPr>
      </w:r>
      <w:r>
        <w:rPr>
          <w:color w:val="000000"/>
          <w:lang w:val="pl-PL" w:eastAsia="ko-KR"/>
        </w:rPr>
        <w:fldChar w:fldCharType="separate"/>
      </w:r>
      <w:r>
        <w:rPr>
          <w:color w:val="000000"/>
          <w:lang w:val="pl-PL" w:eastAsia="ko-KR"/>
        </w:rPr>
        <w:t>6.4.2</w:t>
      </w:r>
      <w:r>
        <w:rPr>
          <w:color w:val="000000"/>
          <w:lang w:val="pl-PL" w:eastAsia="ko-KR"/>
        </w:rPr>
        <w:fldChar w:fldCharType="end"/>
      </w:r>
      <w:r w:rsidRPr="00EC746C">
        <w:rPr>
          <w:color w:val="000000"/>
          <w:lang w:eastAsia="ko-KR"/>
        </w:rPr>
        <w:t>.</w:t>
      </w:r>
    </w:p>
    <w:p w14:paraId="70E11112" w14:textId="77777777" w:rsidR="003E4FC4" w:rsidRPr="00EC746C" w:rsidRDefault="003E4FC4" w:rsidP="003E4FC4">
      <w:pPr>
        <w:pStyle w:val="B1"/>
        <w:rPr>
          <w:color w:val="000000"/>
          <w:lang w:eastAsia="ko-KR"/>
        </w:rPr>
      </w:pPr>
      <w:r w:rsidRPr="00EC746C">
        <w:rPr>
          <w:color w:val="000000"/>
          <w:lang w:eastAsia="ko-KR"/>
        </w:rPr>
        <w:t xml:space="preserve">Rule 1-2: 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 xml:space="preserve">child resource(s) which is mapped as a specialised &lt;flexContainer&gt; following the rule in clause </w:t>
      </w:r>
      <w:r>
        <w:rPr>
          <w:color w:val="000000"/>
          <w:lang w:eastAsia="ko-KR"/>
        </w:rPr>
        <w:fldChar w:fldCharType="begin"/>
      </w:r>
      <w:r>
        <w:rPr>
          <w:color w:val="000000"/>
          <w:lang w:eastAsia="ko-KR"/>
        </w:rPr>
        <w:instrText xml:space="preserve"> REF _Ref486845452 \r \h </w:instrText>
      </w:r>
      <w:r>
        <w:rPr>
          <w:color w:val="000000"/>
          <w:lang w:eastAsia="ko-KR"/>
        </w:rPr>
      </w:r>
      <w:r>
        <w:rPr>
          <w:color w:val="000000"/>
          <w:lang w:eastAsia="ko-KR"/>
        </w:rPr>
        <w:fldChar w:fldCharType="separate"/>
      </w:r>
      <w:r>
        <w:rPr>
          <w:color w:val="000000"/>
          <w:lang w:eastAsia="ko-KR"/>
        </w:rPr>
        <w:t>6.2.3</w:t>
      </w:r>
      <w:r>
        <w:rPr>
          <w:color w:val="000000"/>
          <w:lang w:eastAsia="ko-KR"/>
        </w:rPr>
        <w:fldChar w:fldCharType="end"/>
      </w:r>
      <w:r w:rsidRPr="00EC746C">
        <w:rPr>
          <w:color w:val="000000"/>
          <w:lang w:eastAsia="ko-KR"/>
        </w:rPr>
        <w:t>.</w:t>
      </w:r>
    </w:p>
    <w:p w14:paraId="0558D974" w14:textId="77777777" w:rsidR="003E4FC4" w:rsidRPr="004F581A" w:rsidRDefault="003E4FC4" w:rsidP="003E4FC4">
      <w:pPr>
        <w:pStyle w:val="B1"/>
        <w:rPr>
          <w:lang w:eastAsia="ko-KR"/>
        </w:rPr>
      </w:pPr>
      <w:r w:rsidRPr="00EC746C">
        <w:rPr>
          <w:lang w:eastAsia="ko-KR"/>
        </w:rPr>
        <w:t xml:space="preserve">Rule 1-3: </w:t>
      </w:r>
      <w:r>
        <w:rPr>
          <w:lang w:eastAsia="ko-KR"/>
        </w:rPr>
        <w:t>T</w:t>
      </w:r>
      <w:r w:rsidRPr="00582BF8">
        <w:rPr>
          <w:lang w:eastAsia="ko-KR"/>
        </w:rPr>
        <w:t>he specialized &lt;flexContainer&gt; resource of the Device model</w:t>
      </w:r>
      <w:r>
        <w:rPr>
          <w:lang w:eastAsia="ko-KR"/>
        </w:rPr>
        <w:t xml:space="preserve"> may contain an optional attribute </w:t>
      </w:r>
      <w:proofErr w:type="spellStart"/>
      <w:r w:rsidRPr="00807ECC">
        <w:rPr>
          <w:i/>
          <w:lang w:eastAsia="ko-KR"/>
        </w:rPr>
        <w:t>nodeLink</w:t>
      </w:r>
      <w:proofErr w:type="spellEnd"/>
      <w:r>
        <w:rPr>
          <w:lang w:eastAsia="ko-KR"/>
        </w:rPr>
        <w:t xml:space="preserve"> (as defined in </w:t>
      </w:r>
      <w:r w:rsidRPr="00582BF8">
        <w:rPr>
          <w:lang w:eastAsia="ko-KR"/>
        </w:rPr>
        <w:t>TS-0001</w:t>
      </w:r>
      <w:r>
        <w:rPr>
          <w:lang w:eastAsia="ko-KR"/>
        </w:rPr>
        <w:t xml:space="preserve">[3] and in TS-0004[4]). The value of </w:t>
      </w:r>
      <w:proofErr w:type="spellStart"/>
      <w:r>
        <w:rPr>
          <w:i/>
          <w:lang w:eastAsia="ko-KR"/>
        </w:rPr>
        <w:t>nodeLink</w:t>
      </w:r>
      <w:proofErr w:type="spellEnd"/>
      <w:r>
        <w:rPr>
          <w:lang w:eastAsia="ko-KR"/>
        </w:rPr>
        <w:t xml:space="preserve"> shall be set to the resource identifier of a</w:t>
      </w:r>
      <w:r w:rsidRPr="00582BF8">
        <w:rPr>
          <w:lang w:eastAsia="ko-KR"/>
        </w:rPr>
        <w:t xml:space="preserve"> </w:t>
      </w:r>
      <w:r>
        <w:rPr>
          <w:lang w:eastAsia="ko-KR"/>
        </w:rPr>
        <w:t>&lt;node&gt; resource described in Rule 1-5 below. See also Rule 1-8.</w:t>
      </w:r>
    </w:p>
    <w:p w14:paraId="3C9AD8A2" w14:textId="77777777" w:rsidR="003E4FC4" w:rsidRDefault="003E4FC4" w:rsidP="003E4FC4">
      <w:pPr>
        <w:pStyle w:val="B1"/>
        <w:rPr>
          <w:lang w:val="en-US"/>
        </w:rPr>
      </w:pPr>
      <w:r w:rsidRPr="0050448B">
        <w:t xml:space="preserve">Rule 1-4: XSD file for each Device model shall be named </w:t>
      </w:r>
      <w:r w:rsidRPr="00775850">
        <w:rPr>
          <w:lang w:val="en-US"/>
        </w:rPr>
        <w:t>a</w:t>
      </w:r>
      <w:r>
        <w:rPr>
          <w:lang w:val="en-US"/>
        </w:rPr>
        <w:t xml:space="preserve">ccording to </w:t>
      </w:r>
      <w:r>
        <w:rPr>
          <w:lang w:val="en-US"/>
        </w:rPr>
        <w:fldChar w:fldCharType="begin"/>
      </w:r>
      <w:r>
        <w:rPr>
          <w:lang w:val="en-US"/>
        </w:rPr>
        <w:instrText xml:space="preserve"> REF _Ref525550163 \r \h </w:instrText>
      </w:r>
      <w:r>
        <w:rPr>
          <w:lang w:val="en-US"/>
        </w:rPr>
      </w:r>
      <w:r>
        <w:rPr>
          <w:lang w:val="en-US"/>
        </w:rPr>
        <w:fldChar w:fldCharType="separate"/>
      </w:r>
      <w:r>
        <w:rPr>
          <w:lang w:val="en-US"/>
        </w:rPr>
        <w:t>6.5.2</w:t>
      </w:r>
      <w:r>
        <w:rPr>
          <w:lang w:val="en-US"/>
        </w:rPr>
        <w:fldChar w:fldCharType="end"/>
      </w:r>
      <w:r>
        <w:rPr>
          <w:lang w:val="en-US"/>
        </w:rPr>
        <w:t>.</w:t>
      </w:r>
    </w:p>
    <w:p w14:paraId="1B75A01C" w14:textId="7306F341" w:rsidR="003E4FC4" w:rsidRDefault="003E4FC4" w:rsidP="003E4FC4">
      <w:pPr>
        <w:pStyle w:val="B1"/>
      </w:pPr>
      <w:r w:rsidRPr="00A676D3">
        <w:rPr>
          <w:color w:val="000000"/>
        </w:rPr>
        <w:t>Rule</w:t>
      </w:r>
      <w:r>
        <w:rPr>
          <w:color w:val="000000"/>
        </w:rPr>
        <w:t xml:space="preserve"> 1-5: </w:t>
      </w:r>
      <w:r w:rsidRPr="007E32B3">
        <w:rPr>
          <w:color w:val="000000"/>
        </w:rPr>
        <w:t xml:space="preserve"> </w:t>
      </w:r>
      <w:del w:id="175" w:author="BAREAU Cyrille R1" w:date="2022-02-18T15:51:00Z">
        <w:r w:rsidDel="003E4FC4">
          <w:rPr>
            <w:color w:val="000000"/>
          </w:rPr>
          <w:delText xml:space="preserve">If the </w:delText>
        </w:r>
        <w:r w:rsidRPr="0015650D" w:rsidDel="003E4FC4">
          <w:rPr>
            <w:i/>
            <w:color w:val="000000"/>
          </w:rPr>
          <w:delText>nodeLink</w:delText>
        </w:r>
        <w:r w:rsidDel="003E4FC4">
          <w:rPr>
            <w:color w:val="000000"/>
          </w:rPr>
          <w:delText xml:space="preserve"> attribute is present,</w:delText>
        </w:r>
        <w:r w:rsidDel="003E4FC4">
          <w:delText xml:space="preserve"> a</w:delText>
        </w:r>
      </w:del>
      <w:ins w:id="176" w:author="BAREAU Cyrille R1" w:date="2022-02-18T15:51:00Z">
        <w:r>
          <w:t>A</w:t>
        </w:r>
      </w:ins>
      <w:r>
        <w:t xml:space="preserve"> &lt;node&gt; resource shall be created on the same hosting CSE as the &lt;flexContainer&gt; representing this Device model. </w:t>
      </w:r>
      <w:ins w:id="177" w:author="BAREAU Cyrille R1" w:date="2022-02-18T15:51:00Z">
        <w:r>
          <w:t>If t</w:t>
        </w:r>
      </w:ins>
      <w:del w:id="178" w:author="BAREAU Cyrille R1" w:date="2022-02-18T15:51:00Z">
        <w:r w:rsidDel="003E4FC4">
          <w:delText>T</w:delText>
        </w:r>
      </w:del>
      <w:r>
        <w:t xml:space="preserve">he &lt;node&gt; resource </w:t>
      </w:r>
      <w:ins w:id="179" w:author="BAREAU Cyrille R1" w:date="2022-02-18T15:51:00Z">
        <w:r>
          <w:t>does not contain a [</w:t>
        </w:r>
        <w:proofErr w:type="spellStart"/>
        <w:r w:rsidRPr="003E4FC4">
          <w:rPr>
            <w:i/>
          </w:rPr>
          <w:t>flexNode</w:t>
        </w:r>
        <w:proofErr w:type="spellEnd"/>
        <w:r>
          <w:t>] child resource (</w:t>
        </w:r>
      </w:ins>
      <w:ins w:id="180" w:author="BAREAU Cyrille R1" w:date="2022-02-18T15:52:00Z">
        <w:r>
          <w:t>see Rule 1.7</w:t>
        </w:r>
      </w:ins>
      <w:ins w:id="181" w:author="BAREAU Cyrille R1" w:date="2022-02-18T15:51:00Z">
        <w:r>
          <w:t xml:space="preserve">), then it </w:t>
        </w:r>
      </w:ins>
      <w:r>
        <w:t>contains all the management information as specialized &lt;</w:t>
      </w:r>
      <w:proofErr w:type="spellStart"/>
      <w:r>
        <w:t>mgmtObj</w:t>
      </w:r>
      <w:proofErr w:type="spellEnd"/>
      <w:r>
        <w:t xml:space="preserve">&gt; resources (e.g. [firmware]) about the Device model instance for device management purposes. </w:t>
      </w:r>
    </w:p>
    <w:p w14:paraId="0A8C232C" w14:textId="7C5C31B5" w:rsidR="003E4FC4" w:rsidRPr="004F581A" w:rsidRDefault="003E4FC4" w:rsidP="003E4FC4">
      <w:pPr>
        <w:pStyle w:val="B1"/>
        <w:rPr>
          <w:lang w:eastAsia="ko-KR"/>
        </w:rPr>
      </w:pPr>
      <w:r w:rsidRPr="00EC746C">
        <w:rPr>
          <w:lang w:eastAsia="ko-KR"/>
        </w:rPr>
        <w:lastRenderedPageBreak/>
        <w:t>Rule 1-</w:t>
      </w:r>
      <w:r>
        <w:rPr>
          <w:lang w:eastAsia="ko-KR"/>
        </w:rPr>
        <w:t>6</w:t>
      </w:r>
      <w:r w:rsidRPr="00EC746C">
        <w:rPr>
          <w:lang w:eastAsia="ko-KR"/>
        </w:rPr>
        <w:t xml:space="preserve">: </w:t>
      </w:r>
      <w:del w:id="182" w:author="BAREAU Cyrille R1" w:date="2022-02-18T16:02:00Z">
        <w:r w:rsidDel="006A57A9">
          <w:rPr>
            <w:lang w:eastAsia="ko-KR"/>
          </w:rPr>
          <w:delText>T</w:delText>
        </w:r>
        <w:r w:rsidRPr="00582BF8" w:rsidDel="006A57A9">
          <w:rPr>
            <w:lang w:eastAsia="ko-KR"/>
          </w:rPr>
          <w:delText>he specialized &lt;flexContainer&gt; resource of the Device model</w:delText>
        </w:r>
        <w:r w:rsidDel="006A57A9">
          <w:rPr>
            <w:lang w:eastAsia="ko-KR"/>
          </w:rPr>
          <w:delText xml:space="preserve"> may contain an optional </w:delText>
        </w:r>
        <w:r w:rsidRPr="00582BF8" w:rsidDel="006A57A9">
          <w:rPr>
            <w:lang w:eastAsia="ko-KR"/>
          </w:rPr>
          <w:delText xml:space="preserve">[customAttribute] </w:delText>
        </w:r>
        <w:r w:rsidDel="006A57A9">
          <w:rPr>
            <w:lang w:eastAsia="ko-KR"/>
          </w:rPr>
          <w:delText xml:space="preserve">named </w:delText>
        </w:r>
        <w:r w:rsidDel="006A57A9">
          <w:rPr>
            <w:i/>
            <w:lang w:eastAsia="ko-KR"/>
          </w:rPr>
          <w:delText>flexNode</w:delText>
        </w:r>
        <w:r w:rsidRPr="00A429EA" w:rsidDel="006A57A9">
          <w:rPr>
            <w:i/>
            <w:lang w:eastAsia="ko-KR"/>
          </w:rPr>
          <w:delText>Link</w:delText>
        </w:r>
        <w:r w:rsidDel="006A57A9">
          <w:rPr>
            <w:lang w:eastAsia="ko-KR"/>
          </w:rPr>
          <w:delText xml:space="preserve">. The value of </w:delText>
        </w:r>
        <w:r w:rsidDel="006A57A9">
          <w:rPr>
            <w:i/>
            <w:lang w:eastAsia="ko-KR"/>
          </w:rPr>
          <w:delText>flexNodeLink</w:delText>
        </w:r>
        <w:r w:rsidDel="006A57A9">
          <w:rPr>
            <w:lang w:eastAsia="ko-KR"/>
          </w:rPr>
          <w:delText xml:space="preserve"> shall be set to the resource identifier of a</w:delText>
        </w:r>
        <w:r w:rsidRPr="00582BF8" w:rsidDel="006A57A9">
          <w:rPr>
            <w:lang w:eastAsia="ko-KR"/>
          </w:rPr>
          <w:delText xml:space="preserve"> </w:delText>
        </w:r>
        <w:r w:rsidDel="006A57A9">
          <w:rPr>
            <w:lang w:eastAsia="ko-KR"/>
          </w:rPr>
          <w:delText>&lt;</w:delText>
        </w:r>
        <w:r w:rsidDel="006A57A9">
          <w:delText>flexContainer</w:delText>
        </w:r>
        <w:r w:rsidDel="006A57A9">
          <w:rPr>
            <w:lang w:eastAsia="ko-KR"/>
          </w:rPr>
          <w:delText>&gt; resource described in Rule 1-7 below. See also Rule 1-8</w:delText>
        </w:r>
      </w:del>
      <w:ins w:id="183" w:author="BAREAU Cyrille R1" w:date="2022-02-18T15:52:00Z">
        <w:r>
          <w:rPr>
            <w:lang w:eastAsia="ko-KR"/>
          </w:rPr>
          <w:t>Void</w:t>
        </w:r>
      </w:ins>
      <w:r>
        <w:rPr>
          <w:lang w:eastAsia="ko-KR"/>
        </w:rPr>
        <w:t>.</w:t>
      </w:r>
    </w:p>
    <w:p w14:paraId="3D2E1006" w14:textId="537FE2DF" w:rsidR="003E4FC4" w:rsidRPr="004A1812" w:rsidRDefault="003E4FC4" w:rsidP="003E4FC4">
      <w:pPr>
        <w:pStyle w:val="B1"/>
      </w:pPr>
      <w:r w:rsidRPr="00A676D3">
        <w:rPr>
          <w:color w:val="000000"/>
        </w:rPr>
        <w:t>Rule</w:t>
      </w:r>
      <w:r>
        <w:rPr>
          <w:color w:val="000000"/>
        </w:rPr>
        <w:t xml:space="preserve"> 1-7:</w:t>
      </w:r>
      <w:del w:id="184" w:author="BAREAU Cyrille R1" w:date="2022-02-18T15:53:00Z">
        <w:r w:rsidDel="003E4FC4">
          <w:rPr>
            <w:color w:val="000000"/>
          </w:rPr>
          <w:delText xml:space="preserve"> If the </w:delText>
        </w:r>
        <w:r w:rsidDel="003E4FC4">
          <w:rPr>
            <w:i/>
            <w:color w:val="000000"/>
          </w:rPr>
          <w:delText>flexN</w:delText>
        </w:r>
        <w:r w:rsidRPr="0015650D" w:rsidDel="003E4FC4">
          <w:rPr>
            <w:i/>
            <w:color w:val="000000"/>
          </w:rPr>
          <w:delText>odeLink</w:delText>
        </w:r>
        <w:r w:rsidDel="003E4FC4">
          <w:rPr>
            <w:color w:val="000000"/>
          </w:rPr>
          <w:delText xml:space="preserve"> [customAttribute] is present,</w:delText>
        </w:r>
        <w:r w:rsidDel="003E4FC4">
          <w:delText xml:space="preserve"> a [flexNode] specialization of a &lt;flexContainer&gt; resource shall be created on the same hosting CSE as the &lt;flexContainer&gt; representing this Device model.</w:delText>
        </w:r>
      </w:del>
      <w:ins w:id="185" w:author="BAREAU Cyrille R1" w:date="2022-02-18T15:53:00Z">
        <w:r>
          <w:t xml:space="preserve">The &lt;node&gt; resource targeted by the </w:t>
        </w:r>
        <w:proofErr w:type="spellStart"/>
        <w:r w:rsidRPr="006A57A9">
          <w:rPr>
            <w:i/>
          </w:rPr>
          <w:t>nodeLink</w:t>
        </w:r>
        <w:proofErr w:type="spellEnd"/>
        <w:r>
          <w:t xml:space="preserve"> attribute</w:t>
        </w:r>
      </w:ins>
      <w:ins w:id="186" w:author="BAREAU Cyrille R1" w:date="2022-02-18T15:54:00Z">
        <w:r>
          <w:t xml:space="preserve"> may </w:t>
        </w:r>
      </w:ins>
      <w:ins w:id="187" w:author="BAREAU Cyrille" w:date="2022-03-23T12:01:00Z">
        <w:r w:rsidR="00B52246">
          <w:t>have</w:t>
        </w:r>
      </w:ins>
      <w:ins w:id="188" w:author="BAREAU Cyrille R1" w:date="2022-02-18T15:54:00Z">
        <w:r>
          <w:t xml:space="preserve"> a [</w:t>
        </w:r>
        <w:proofErr w:type="spellStart"/>
        <w:r w:rsidRPr="003E4FC4">
          <w:rPr>
            <w:i/>
          </w:rPr>
          <w:t>flexNode</w:t>
        </w:r>
        <w:proofErr w:type="spellEnd"/>
        <w:r>
          <w:t>]</w:t>
        </w:r>
      </w:ins>
      <w:ins w:id="189" w:author="BAREAU Cyrille R1" w:date="2022-02-18T16:34:00Z">
        <w:r w:rsidR="00716512">
          <w:t xml:space="preserve"> child</w:t>
        </w:r>
      </w:ins>
      <w:ins w:id="190" w:author="BAREAU Cyrille" w:date="2022-03-23T12:01:00Z">
        <w:r w:rsidR="00B52246">
          <w:t xml:space="preserve"> resource</w:t>
        </w:r>
      </w:ins>
      <w:ins w:id="191" w:author="BAREAU Cyrille R1" w:date="2022-02-18T15:54:00Z">
        <w:r>
          <w:t>.</w:t>
        </w:r>
      </w:ins>
      <w:r>
        <w:t xml:space="preserve"> This [</w:t>
      </w:r>
      <w:proofErr w:type="spellStart"/>
      <w:r w:rsidRPr="003E4FC4">
        <w:rPr>
          <w:i/>
        </w:rPr>
        <w:t>flexNode</w:t>
      </w:r>
      <w:proofErr w:type="spellEnd"/>
      <w:r>
        <w:t xml:space="preserve">] resource contains all the Device Management information as specialized &lt;flexContainer&gt; resources defined in </w:t>
      </w:r>
      <w:r>
        <w:fldChar w:fldCharType="begin"/>
      </w:r>
      <w:r>
        <w:instrText xml:space="preserve"> REF _Ref40437362 \r \h </w:instrText>
      </w:r>
      <w:r>
        <w:fldChar w:fldCharType="separate"/>
      </w:r>
      <w:r>
        <w:t>5.8</w:t>
      </w:r>
      <w:r>
        <w:fldChar w:fldCharType="end"/>
      </w:r>
      <w:r>
        <w:t xml:space="preserve"> (e.g. [</w:t>
      </w:r>
      <w:proofErr w:type="spellStart"/>
      <w:r w:rsidRPr="003E4FC4">
        <w:rPr>
          <w:i/>
        </w:rPr>
        <w:t>dmFirmware</w:t>
      </w:r>
      <w:proofErr w:type="spellEnd"/>
      <w:r>
        <w:t>]) about the device model instance for Device Management purposes.</w:t>
      </w:r>
    </w:p>
    <w:p w14:paraId="2B298322" w14:textId="096720CD" w:rsidR="003E4FC4" w:rsidRDefault="003E4FC4" w:rsidP="003E4FC4">
      <w:pPr>
        <w:pStyle w:val="B1"/>
        <w:rPr>
          <w:color w:val="000000"/>
        </w:rPr>
      </w:pPr>
      <w:r>
        <w:rPr>
          <w:color w:val="000000"/>
        </w:rPr>
        <w:t xml:space="preserve">Rule </w:t>
      </w:r>
      <w:r>
        <w:t>1</w:t>
      </w:r>
      <w:r w:rsidRPr="00924B75">
        <w:rPr>
          <w:lang w:val="en-US"/>
        </w:rPr>
        <w:t>-</w:t>
      </w:r>
      <w:r>
        <w:t xml:space="preserve">8: </w:t>
      </w:r>
      <w:del w:id="192" w:author="BAREAU Cyrille R1" w:date="2022-02-18T16:03:00Z">
        <w:r w:rsidDel="006A57A9">
          <w:delText xml:space="preserve">at least one of </w:delText>
        </w:r>
        <w:r w:rsidRPr="0015650D" w:rsidDel="006A57A9">
          <w:rPr>
            <w:i/>
          </w:rPr>
          <w:delText>nodeLink</w:delText>
        </w:r>
        <w:r w:rsidDel="006A57A9">
          <w:delText xml:space="preserve"> (Rule 1-3) or </w:delText>
        </w:r>
        <w:r w:rsidRPr="0015650D" w:rsidDel="006A57A9">
          <w:rPr>
            <w:i/>
          </w:rPr>
          <w:delText>flexNodeLink</w:delText>
        </w:r>
        <w:r w:rsidDel="006A57A9">
          <w:delText xml:space="preserve"> (Rule 1-6) shall be present. </w:delText>
        </w:r>
        <w:r w:rsidRPr="006A0A30" w:rsidDel="006A57A9">
          <w:rPr>
            <w:color w:val="000000"/>
          </w:rPr>
          <w:delText xml:space="preserve">If both are present, the [flexNode] resource pointed to by the </w:delText>
        </w:r>
        <w:r w:rsidRPr="006A0A30" w:rsidDel="006A57A9">
          <w:rPr>
            <w:i/>
            <w:color w:val="000000"/>
          </w:rPr>
          <w:delText>flexNodeLink</w:delText>
        </w:r>
        <w:r w:rsidRPr="006A0A30" w:rsidDel="006A57A9">
          <w:rPr>
            <w:color w:val="000000"/>
          </w:rPr>
          <w:delText xml:space="preserve"> custom attribute shall contain a </w:delText>
        </w:r>
        <w:r w:rsidRPr="006A0A30" w:rsidDel="006A57A9">
          <w:rPr>
            <w:i/>
            <w:color w:val="000000"/>
          </w:rPr>
          <w:delText>nodeLink</w:delText>
        </w:r>
        <w:r w:rsidRPr="006A0A30" w:rsidDel="006A57A9">
          <w:rPr>
            <w:color w:val="000000"/>
          </w:rPr>
          <w:delText xml:space="preserve"> attribute with the same value as this device model’s </w:delText>
        </w:r>
        <w:r w:rsidRPr="006A0A30" w:rsidDel="006A57A9">
          <w:rPr>
            <w:i/>
            <w:color w:val="000000"/>
          </w:rPr>
          <w:delText>nodeLink</w:delText>
        </w:r>
      </w:del>
      <w:ins w:id="193" w:author="BAREAU Cyrille R1" w:date="2022-02-18T15:52:00Z">
        <w:r>
          <w:rPr>
            <w:color w:val="000000"/>
          </w:rPr>
          <w:t>Void</w:t>
        </w:r>
      </w:ins>
      <w:r w:rsidRPr="006A0A30">
        <w:rPr>
          <w:color w:val="000000"/>
        </w:rPr>
        <w:t>.</w:t>
      </w:r>
    </w:p>
    <w:p w14:paraId="729877BB" w14:textId="77777777" w:rsidR="003E4FC4" w:rsidRDefault="003E4FC4" w:rsidP="003E4FC4">
      <w:pPr>
        <w:pStyle w:val="B1"/>
        <w:rPr>
          <w:color w:val="000000"/>
        </w:rPr>
      </w:pPr>
      <w:r w:rsidRPr="00EC746C">
        <w:rPr>
          <w:color w:val="000000"/>
          <w:lang w:eastAsia="ko-KR"/>
        </w:rPr>
        <w:t>Rule 1-</w:t>
      </w:r>
      <w:r>
        <w:rPr>
          <w:color w:val="000000"/>
          <w:lang w:eastAsia="ko-KR"/>
        </w:rPr>
        <w:t>9</w:t>
      </w:r>
      <w:r w:rsidRPr="00EC746C">
        <w:rPr>
          <w:color w:val="000000"/>
          <w:lang w:eastAsia="ko-KR"/>
        </w:rPr>
        <w:t xml:space="preserve">: Each entry </w:t>
      </w:r>
      <w:r w:rsidRPr="00775850">
        <w:rPr>
          <w:color w:val="000000"/>
          <w:lang w:val="en-US" w:eastAsia="ko-KR"/>
        </w:rPr>
        <w:t>in the</w:t>
      </w:r>
      <w:r w:rsidRPr="00EC746C">
        <w:rPr>
          <w:color w:val="000000"/>
          <w:lang w:eastAsia="ko-KR"/>
        </w:rPr>
        <w:t xml:space="preserve"> '</w:t>
      </w:r>
      <w:proofErr w:type="spellStart"/>
      <w:r>
        <w:rPr>
          <w:color w:val="000000"/>
          <w:lang w:eastAsia="ko-KR"/>
        </w:rPr>
        <w:t>SubDevic</w:t>
      </w:r>
      <w:r w:rsidRPr="00EC746C">
        <w:rPr>
          <w:color w:val="000000"/>
          <w:lang w:eastAsia="ko-KR"/>
        </w:rPr>
        <w:t>e</w:t>
      </w:r>
      <w:proofErr w:type="spellEnd"/>
      <w:r w:rsidRPr="00EC746C">
        <w:rPr>
          <w:color w:val="000000"/>
          <w:lang w:eastAsia="ko-KR"/>
        </w:rPr>
        <w:t xml:space="preserve">' table shall be mapped to </w:t>
      </w:r>
      <w:r w:rsidRPr="00775850">
        <w:rPr>
          <w:color w:val="000000"/>
          <w:lang w:val="en-US" w:eastAsia="ko-KR"/>
        </w:rPr>
        <w:t xml:space="preserve">a </w:t>
      </w:r>
      <w:r w:rsidRPr="00EC746C">
        <w:rPr>
          <w:color w:val="000000"/>
          <w:lang w:eastAsia="ko-KR"/>
        </w:rPr>
        <w:t xml:space="preserve">child resource(s) which is mapped as a specialised &lt;flexContainer&gt; following the rule in clause </w:t>
      </w:r>
      <w:r>
        <w:rPr>
          <w:color w:val="000000"/>
          <w:lang w:eastAsia="ko-KR"/>
        </w:rPr>
        <w:t>6.2.7</w:t>
      </w:r>
      <w:r w:rsidRPr="00EC746C">
        <w:rPr>
          <w:color w:val="000000"/>
          <w:lang w:eastAsia="ko-KR"/>
        </w:rPr>
        <w:t>.</w:t>
      </w:r>
    </w:p>
    <w:p w14:paraId="5E362C9B" w14:textId="77777777" w:rsidR="003E4FC4" w:rsidRDefault="003E4FC4" w:rsidP="003E4FC4">
      <w:pPr>
        <w:pStyle w:val="B1"/>
        <w:rPr>
          <w:color w:val="000000"/>
        </w:rPr>
      </w:pPr>
      <w:r w:rsidRPr="00EC746C">
        <w:rPr>
          <w:color w:val="000000"/>
          <w:lang w:eastAsia="ko-KR"/>
        </w:rPr>
        <w:t>Rule 1-</w:t>
      </w:r>
      <w:r>
        <w:rPr>
          <w:color w:val="000000"/>
          <w:lang w:eastAsia="ko-KR"/>
        </w:rPr>
        <w:t>10</w:t>
      </w:r>
      <w:r w:rsidRPr="00EC746C">
        <w:rPr>
          <w:color w:val="000000"/>
          <w:lang w:eastAsia="ko-KR"/>
        </w:rPr>
        <w:t xml:space="preserve">: Each </w:t>
      </w:r>
      <w:r>
        <w:rPr>
          <w:color w:val="000000"/>
          <w:lang w:eastAsia="ko-KR"/>
        </w:rPr>
        <w:t>&lt;flexContainer&gt; associated to a Device model may have</w:t>
      </w:r>
      <w:r w:rsidRPr="00EC746C">
        <w:rPr>
          <w:color w:val="000000"/>
          <w:lang w:eastAsia="ko-KR"/>
        </w:rPr>
        <w:t xml:space="preserve"> </w:t>
      </w:r>
      <w:r w:rsidRPr="00775850">
        <w:rPr>
          <w:color w:val="000000"/>
          <w:lang w:val="en-US" w:eastAsia="ko-KR"/>
        </w:rPr>
        <w:t>a</w:t>
      </w:r>
      <w:r>
        <w:rPr>
          <w:color w:val="000000"/>
          <w:lang w:val="en-US" w:eastAsia="ko-KR"/>
        </w:rPr>
        <w:t>s</w:t>
      </w:r>
      <w:r w:rsidRPr="00775850">
        <w:rPr>
          <w:color w:val="000000"/>
          <w:lang w:val="en-US" w:eastAsia="ko-KR"/>
        </w:rPr>
        <w:t xml:space="preserve"> </w:t>
      </w:r>
      <w:r w:rsidRPr="00EC746C">
        <w:rPr>
          <w:color w:val="000000"/>
          <w:lang w:eastAsia="ko-KR"/>
        </w:rPr>
        <w:t>child resource</w:t>
      </w:r>
      <w:r>
        <w:rPr>
          <w:color w:val="000000"/>
          <w:lang w:eastAsia="ko-KR"/>
        </w:rPr>
        <w:t xml:space="preserve"> any &lt;flexContainer&gt; associated to a ModuleClass model of the Metadata domain defined in clause 5.3.9</w:t>
      </w:r>
      <w:r w:rsidRPr="00EC746C">
        <w:rPr>
          <w:color w:val="000000"/>
          <w:lang w:eastAsia="ko-KR"/>
        </w:rPr>
        <w:t>.</w:t>
      </w:r>
    </w:p>
    <w:p w14:paraId="5F5A10E5" w14:textId="77777777" w:rsidR="003E4FC4" w:rsidRDefault="003E4FC4" w:rsidP="003E4FC4">
      <w:pPr>
        <w:pStyle w:val="B1"/>
        <w:numPr>
          <w:ilvl w:val="0"/>
          <w:numId w:val="0"/>
        </w:numPr>
        <w:ind w:left="737"/>
        <w:rPr>
          <w:color w:val="000000"/>
          <w:lang w:eastAsia="ko-KR"/>
        </w:rPr>
      </w:pPr>
      <w:r>
        <w:rPr>
          <w:color w:val="000000"/>
          <w:lang w:eastAsia="ko-KR"/>
        </w:rPr>
        <w:t>In other words, all devices implicitly have the following lines in their modules table:</w:t>
      </w:r>
    </w:p>
    <w:p w14:paraId="1D471230" w14:textId="77777777" w:rsidR="003E4FC4" w:rsidRDefault="003E4FC4" w:rsidP="003E4FC4">
      <w:pPr>
        <w:pStyle w:val="Lgende"/>
        <w:keepNext/>
        <w:tabs>
          <w:tab w:val="center" w:pos="4819"/>
          <w:tab w:val="left" w:pos="7720"/>
        </w:tabs>
      </w:pPr>
      <w:r>
        <w:tab/>
        <w:t xml:space="preserve">Table 6.2.2-1: Modules of </w:t>
      </w:r>
      <w:proofErr w:type="spellStart"/>
      <w:r>
        <w:t>deviceXXX</w:t>
      </w:r>
      <w:proofErr w:type="spellEnd"/>
      <w:r>
        <w:t xml:space="preserve"> model</w:t>
      </w:r>
      <w:r>
        <w:tab/>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E4FC4" w14:paraId="234AFD81" w14:textId="77777777" w:rsidTr="007446DA">
        <w:trPr>
          <w:jc w:val="center"/>
        </w:trPr>
        <w:tc>
          <w:tcPr>
            <w:tcW w:w="2520" w:type="dxa"/>
            <w:tcBorders>
              <w:top w:val="single" w:sz="4" w:space="0" w:color="auto"/>
              <w:left w:val="single" w:sz="4" w:space="0" w:color="auto"/>
              <w:bottom w:val="single" w:sz="4" w:space="0" w:color="auto"/>
              <w:right w:val="single" w:sz="4" w:space="0" w:color="auto"/>
            </w:tcBorders>
            <w:hideMark/>
          </w:tcPr>
          <w:p w14:paraId="4A916B9E" w14:textId="77777777" w:rsidR="003E4FC4" w:rsidRDefault="003E4FC4" w:rsidP="007446DA">
            <w:pPr>
              <w:pStyle w:val="TAH"/>
              <w:rPr>
                <w:color w:val="000000"/>
                <w:lang w:eastAsia="ko-KR"/>
              </w:rPr>
            </w:pPr>
            <w:r>
              <w:rPr>
                <w:color w:val="000000"/>
                <w:lang w:eastAsia="zh-CN"/>
              </w:rPr>
              <w:t>Module Instance Name</w:t>
            </w:r>
          </w:p>
        </w:tc>
        <w:tc>
          <w:tcPr>
            <w:tcW w:w="2524" w:type="dxa"/>
            <w:tcBorders>
              <w:top w:val="single" w:sz="4" w:space="0" w:color="auto"/>
              <w:left w:val="single" w:sz="4" w:space="0" w:color="auto"/>
              <w:bottom w:val="single" w:sz="4" w:space="0" w:color="auto"/>
              <w:right w:val="single" w:sz="4" w:space="0" w:color="auto"/>
            </w:tcBorders>
            <w:hideMark/>
          </w:tcPr>
          <w:p w14:paraId="47DA5E5F" w14:textId="77777777" w:rsidR="003E4FC4" w:rsidRDefault="003E4FC4" w:rsidP="007446DA">
            <w:pPr>
              <w:pStyle w:val="TAH"/>
              <w:rPr>
                <w:color w:val="000000"/>
                <w:lang w:eastAsia="ko-KR"/>
              </w:rPr>
            </w:pPr>
            <w:r>
              <w:rPr>
                <w:color w:val="000000"/>
                <w:lang w:eastAsia="zh-CN"/>
              </w:rPr>
              <w:t xml:space="preserve">Module Class </w:t>
            </w:r>
            <w:r>
              <w:rPr>
                <w:color w:val="000000"/>
                <w:lang w:eastAsia="ko-KR"/>
              </w:rPr>
              <w:t>Name</w:t>
            </w:r>
          </w:p>
        </w:tc>
        <w:tc>
          <w:tcPr>
            <w:tcW w:w="2524" w:type="dxa"/>
            <w:tcBorders>
              <w:top w:val="single" w:sz="4" w:space="0" w:color="auto"/>
              <w:left w:val="single" w:sz="4" w:space="0" w:color="auto"/>
              <w:bottom w:val="single" w:sz="4" w:space="0" w:color="auto"/>
              <w:right w:val="single" w:sz="4" w:space="0" w:color="auto"/>
            </w:tcBorders>
            <w:hideMark/>
          </w:tcPr>
          <w:p w14:paraId="1F63316A" w14:textId="77777777" w:rsidR="003E4FC4" w:rsidRDefault="003E4FC4" w:rsidP="007446DA">
            <w:pPr>
              <w:pStyle w:val="TAH"/>
              <w:rPr>
                <w:color w:val="000000"/>
                <w:lang w:eastAsia="ko-KR"/>
              </w:rPr>
            </w:pPr>
            <w:r>
              <w:rPr>
                <w:color w:val="000000"/>
                <w:lang w:eastAsia="ko-KR"/>
              </w:rPr>
              <w:t>Multiplicity</w:t>
            </w:r>
          </w:p>
        </w:tc>
        <w:tc>
          <w:tcPr>
            <w:tcW w:w="2524" w:type="dxa"/>
            <w:tcBorders>
              <w:top w:val="single" w:sz="4" w:space="0" w:color="auto"/>
              <w:left w:val="single" w:sz="4" w:space="0" w:color="auto"/>
              <w:bottom w:val="single" w:sz="4" w:space="0" w:color="auto"/>
              <w:right w:val="single" w:sz="4" w:space="0" w:color="auto"/>
            </w:tcBorders>
            <w:hideMark/>
          </w:tcPr>
          <w:p w14:paraId="3B6B6D40" w14:textId="77777777" w:rsidR="003E4FC4" w:rsidRDefault="003E4FC4" w:rsidP="007446DA">
            <w:pPr>
              <w:pStyle w:val="TAH"/>
              <w:rPr>
                <w:color w:val="000000"/>
                <w:lang w:eastAsia="ko-KR"/>
              </w:rPr>
            </w:pPr>
            <w:r>
              <w:rPr>
                <w:color w:val="000000"/>
                <w:lang w:eastAsia="ko-KR"/>
              </w:rPr>
              <w:t>Description</w:t>
            </w:r>
          </w:p>
        </w:tc>
      </w:tr>
      <w:tr w:rsidR="003E4FC4" w14:paraId="54C34804" w14:textId="77777777" w:rsidTr="007446DA">
        <w:trPr>
          <w:jc w:val="center"/>
        </w:trPr>
        <w:tc>
          <w:tcPr>
            <w:tcW w:w="2520" w:type="dxa"/>
            <w:tcBorders>
              <w:top w:val="single" w:sz="4" w:space="0" w:color="auto"/>
              <w:left w:val="single" w:sz="4" w:space="0" w:color="auto"/>
              <w:bottom w:val="single" w:sz="4" w:space="0" w:color="auto"/>
              <w:right w:val="single" w:sz="4" w:space="0" w:color="auto"/>
            </w:tcBorders>
            <w:hideMark/>
          </w:tcPr>
          <w:p w14:paraId="0EEBFBC2"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&lt;any module in </w:t>
            </w:r>
            <w:proofErr w:type="spellStart"/>
            <w:r>
              <w:rPr>
                <w:rFonts w:ascii="Arial" w:hAnsi="Arial"/>
                <w:color w:val="000000"/>
                <w:sz w:val="18"/>
                <w:lang w:eastAsia="ko-KR"/>
              </w:rPr>
              <w:t>mdd</w:t>
            </w:r>
            <w:proofErr w:type="spellEnd"/>
            <w:r>
              <w:rPr>
                <w:rFonts w:ascii="Arial" w:hAnsi="Arial"/>
                <w:color w:val="000000"/>
                <w:sz w:val="18"/>
                <w:lang w:eastAsia="ko-KR"/>
              </w:rPr>
              <w:t xml:space="preserve"> domain&gt;</w:t>
            </w:r>
          </w:p>
        </w:tc>
        <w:tc>
          <w:tcPr>
            <w:tcW w:w="2524" w:type="dxa"/>
            <w:tcBorders>
              <w:top w:val="single" w:sz="4" w:space="0" w:color="auto"/>
              <w:left w:val="single" w:sz="4" w:space="0" w:color="auto"/>
              <w:bottom w:val="single" w:sz="4" w:space="0" w:color="auto"/>
              <w:right w:val="single" w:sz="4" w:space="0" w:color="auto"/>
            </w:tcBorders>
            <w:hideMark/>
          </w:tcPr>
          <w:p w14:paraId="0E25F64E"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&lt;any module in </w:t>
            </w:r>
            <w:proofErr w:type="spellStart"/>
            <w:r>
              <w:rPr>
                <w:rFonts w:ascii="Arial" w:hAnsi="Arial"/>
                <w:color w:val="000000"/>
                <w:sz w:val="18"/>
                <w:lang w:eastAsia="ko-KR"/>
              </w:rPr>
              <w:t>mdd</w:t>
            </w:r>
            <w:proofErr w:type="spellEnd"/>
            <w:r>
              <w:rPr>
                <w:rFonts w:ascii="Arial" w:hAnsi="Arial"/>
                <w:color w:val="000000"/>
                <w:sz w:val="18"/>
                <w:lang w:eastAsia="ko-KR"/>
              </w:rPr>
              <w:t xml:space="preserve"> domain&gt;</w:t>
            </w:r>
          </w:p>
        </w:tc>
        <w:tc>
          <w:tcPr>
            <w:tcW w:w="2524" w:type="dxa"/>
            <w:tcBorders>
              <w:top w:val="single" w:sz="4" w:space="0" w:color="auto"/>
              <w:left w:val="single" w:sz="4" w:space="0" w:color="auto"/>
              <w:bottom w:val="single" w:sz="4" w:space="0" w:color="auto"/>
              <w:right w:val="single" w:sz="4" w:space="0" w:color="auto"/>
            </w:tcBorders>
          </w:tcPr>
          <w:p w14:paraId="6166C3FC"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0..N</w:t>
            </w:r>
          </w:p>
        </w:tc>
        <w:tc>
          <w:tcPr>
            <w:tcW w:w="2524" w:type="dxa"/>
            <w:tcBorders>
              <w:top w:val="single" w:sz="4" w:space="0" w:color="auto"/>
              <w:left w:val="single" w:sz="4" w:space="0" w:color="auto"/>
              <w:bottom w:val="single" w:sz="4" w:space="0" w:color="auto"/>
              <w:right w:val="single" w:sz="4" w:space="0" w:color="auto"/>
            </w:tcBorders>
            <w:hideMark/>
          </w:tcPr>
          <w:p w14:paraId="3E79767C"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See clauses </w:t>
            </w:r>
            <w:r>
              <w:t>5.3.9</w:t>
            </w:r>
            <w:r>
              <w:rPr>
                <w:rFonts w:ascii="Arial" w:hAnsi="Arial"/>
                <w:color w:val="000000"/>
                <w:sz w:val="18"/>
                <w:lang w:eastAsia="ko-KR"/>
              </w:rPr>
              <w:t>.</w:t>
            </w:r>
          </w:p>
        </w:tc>
      </w:tr>
    </w:tbl>
    <w:p w14:paraId="62AE9A8B" w14:textId="77777777" w:rsidR="003E4FC4" w:rsidRPr="008B1265" w:rsidRDefault="003E4FC4" w:rsidP="003E4FC4">
      <w:pPr>
        <w:pStyle w:val="B1"/>
        <w:numPr>
          <w:ilvl w:val="0"/>
          <w:numId w:val="0"/>
        </w:numPr>
        <w:ind w:left="737"/>
        <w:rPr>
          <w:color w:val="000000"/>
        </w:rPr>
      </w:pPr>
    </w:p>
    <w:p w14:paraId="59BFAD23" w14:textId="1587151D" w:rsidR="00B60330" w:rsidRDefault="00B60330" w:rsidP="00B60330">
      <w:pPr>
        <w:pStyle w:val="Titre3"/>
      </w:pPr>
      <w:r w:rsidRPr="00B4412C">
        <w:t>-----------------------</w:t>
      </w:r>
      <w:r w:rsidR="007446DA">
        <w:t xml:space="preserve"> End of change </w:t>
      </w:r>
      <w:r w:rsidR="00452DB7">
        <w:rPr>
          <w:lang w:val="en-US"/>
        </w:rPr>
        <w:t>5</w:t>
      </w:r>
      <w:r>
        <w:t xml:space="preserve"> </w:t>
      </w:r>
      <w:r w:rsidRPr="00B4412C">
        <w:t>-------------------------------------------</w:t>
      </w:r>
    </w:p>
    <w:p w14:paraId="7155523F" w14:textId="0E2AA2DF" w:rsidR="00B60330" w:rsidRDefault="00B60330" w:rsidP="00B60330">
      <w:pPr>
        <w:pStyle w:val="Titre3"/>
      </w:pPr>
      <w:r w:rsidRPr="00B4412C">
        <w:t>-----------------------</w:t>
      </w:r>
      <w:r>
        <w:t xml:space="preserve"> </w:t>
      </w:r>
      <w:r>
        <w:rPr>
          <w:lang w:val="en-US"/>
        </w:rPr>
        <w:t>Start</w:t>
      </w:r>
      <w:r>
        <w:t xml:space="preserve"> of change </w:t>
      </w:r>
      <w:r w:rsidR="00452DB7">
        <w:rPr>
          <w:lang w:val="en-US"/>
        </w:rPr>
        <w:t>6</w:t>
      </w:r>
      <w:r>
        <w:t xml:space="preserve"> </w:t>
      </w:r>
      <w:r w:rsidRPr="00B4412C">
        <w:t>-------------------------------------------</w:t>
      </w:r>
    </w:p>
    <w:p w14:paraId="4ABEBA5C" w14:textId="6E91BDE7" w:rsidR="006A57A9" w:rsidRPr="00EC746C" w:rsidRDefault="002E035F" w:rsidP="006A57A9">
      <w:pPr>
        <w:pStyle w:val="Titre3"/>
        <w:numPr>
          <w:ilvl w:val="2"/>
          <w:numId w:val="0"/>
        </w:numPr>
        <w:ind w:left="720" w:hanging="720"/>
      </w:pPr>
      <w:bookmarkStart w:id="194" w:name="_Toc447806474"/>
      <w:bookmarkStart w:id="195" w:name="_Toc447809952"/>
      <w:bookmarkStart w:id="196" w:name="_Toc451765381"/>
      <w:bookmarkStart w:id="197" w:name="_Ref499547126"/>
      <w:bookmarkStart w:id="198" w:name="_Toc515001108"/>
      <w:bookmarkStart w:id="199" w:name="_Ref40440707"/>
      <w:bookmarkStart w:id="200" w:name="_Toc89380469"/>
      <w:r>
        <w:rPr>
          <w:lang w:val="en-US"/>
        </w:rPr>
        <w:t xml:space="preserve">6.2.5 </w:t>
      </w:r>
      <w:r w:rsidR="006A57A9" w:rsidRPr="00EC746C">
        <w:t xml:space="preserve">Resource mapping for </w:t>
      </w:r>
      <w:proofErr w:type="spellStart"/>
      <w:r w:rsidR="006A57A9" w:rsidRPr="00EC746C">
        <w:t>Property</w:t>
      </w:r>
      <w:bookmarkEnd w:id="194"/>
      <w:bookmarkEnd w:id="195"/>
      <w:bookmarkEnd w:id="196"/>
      <w:bookmarkEnd w:id="197"/>
      <w:bookmarkEnd w:id="198"/>
      <w:bookmarkEnd w:id="199"/>
      <w:bookmarkEnd w:id="200"/>
      <w:proofErr w:type="spellEnd"/>
    </w:p>
    <w:p w14:paraId="120025C1" w14:textId="77777777" w:rsidR="006A57A9" w:rsidRPr="00EC746C" w:rsidRDefault="006A57A9" w:rsidP="006A57A9">
      <w:pPr>
        <w:rPr>
          <w:color w:val="000000"/>
          <w:lang w:eastAsia="ko-KR"/>
        </w:rPr>
      </w:pPr>
      <w:r w:rsidRPr="00EC746C">
        <w:rPr>
          <w:color w:val="000000"/>
          <w:lang w:eastAsia="ko-KR"/>
        </w:rPr>
        <w:t xml:space="preserve">When the Device model (in clause </w:t>
      </w:r>
      <w:r>
        <w:rPr>
          <w:color w:val="000000"/>
          <w:lang w:eastAsia="ko-KR"/>
        </w:rPr>
        <w:fldChar w:fldCharType="begin"/>
      </w:r>
      <w:r>
        <w:rPr>
          <w:color w:val="000000"/>
          <w:lang w:eastAsia="ko-KR"/>
        </w:rPr>
        <w:instrText xml:space="preserve"> REF _Ref486845518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or the </w:t>
      </w:r>
      <w:proofErr w:type="spellStart"/>
      <w:r w:rsidRPr="00EC746C">
        <w:rPr>
          <w:color w:val="000000"/>
          <w:lang w:eastAsia="ko-KR"/>
        </w:rPr>
        <w:t>ModuleClass</w:t>
      </w:r>
      <w:proofErr w:type="spellEnd"/>
      <w:r w:rsidRPr="00EC746C">
        <w:rPr>
          <w:color w:val="000000"/>
          <w:lang w:eastAsia="ko-KR"/>
        </w:rPr>
        <w:t xml:space="preserve"> model (in clause </w:t>
      </w:r>
      <w:r>
        <w:rPr>
          <w:color w:val="000000"/>
          <w:lang w:eastAsia="ko-KR"/>
        </w:rPr>
        <w:fldChar w:fldCharType="begin"/>
      </w:r>
      <w:r>
        <w:rPr>
          <w:color w:val="000000"/>
          <w:lang w:eastAsia="ko-KR"/>
        </w:rPr>
        <w:instrText xml:space="preserve"> REF _Ref486845504 \r \h </w:instrText>
      </w:r>
      <w:r>
        <w:rPr>
          <w:color w:val="000000"/>
          <w:lang w:eastAsia="ko-KR"/>
        </w:rPr>
      </w:r>
      <w:r>
        <w:rPr>
          <w:color w:val="000000"/>
          <w:lang w:eastAsia="ko-KR"/>
        </w:rPr>
        <w:fldChar w:fldCharType="separate"/>
      </w:r>
      <w:r>
        <w:rPr>
          <w:color w:val="000000"/>
          <w:lang w:eastAsia="ko-KR"/>
        </w:rPr>
        <w:t>5.3</w:t>
      </w:r>
      <w:r>
        <w:rPr>
          <w:color w:val="000000"/>
          <w:lang w:eastAsia="ko-KR"/>
        </w:rPr>
        <w:fldChar w:fldCharType="end"/>
      </w:r>
      <w:r w:rsidRPr="00EC746C">
        <w:rPr>
          <w:color w:val="000000"/>
          <w:lang w:eastAsia="ko-KR"/>
        </w:rPr>
        <w:t>) is mapped to the &lt;flexContainer&gt; resource, and if the device supports a Property, the following rules shall be applied:</w:t>
      </w:r>
    </w:p>
    <w:p w14:paraId="2AB517C9" w14:textId="77777777" w:rsidR="006A57A9" w:rsidRDefault="006A57A9" w:rsidP="006A57A9">
      <w:pPr>
        <w:pStyle w:val="B1"/>
        <w:rPr>
          <w:color w:val="000000"/>
          <w:lang w:eastAsia="ko-KR"/>
        </w:rPr>
      </w:pPr>
      <w:r w:rsidRPr="00EC746C">
        <w:rPr>
          <w:color w:val="000000"/>
          <w:lang w:eastAsia="ko-KR"/>
        </w:rPr>
        <w:t xml:space="preserve">Rule 4-1: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ModuleClass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&gt; resource which is mapped from associated ModuleClass model, with its Property name with prefix 'prop'.</w:t>
      </w:r>
    </w:p>
    <w:p w14:paraId="005E361E" w14:textId="4A135240" w:rsidR="006A57A9" w:rsidRDefault="006A57A9" w:rsidP="006A57A9">
      <w:pPr>
        <w:pStyle w:val="B1"/>
        <w:rPr>
          <w:color w:val="000000"/>
          <w:lang w:eastAsia="ko-KR"/>
        </w:rPr>
      </w:pPr>
      <w:r>
        <w:rPr>
          <w:lang w:eastAsia="ko-KR"/>
        </w:rPr>
        <w:t xml:space="preserve">Rule 4-2: </w:t>
      </w:r>
      <w:ins w:id="201" w:author="BAREAU Cyrille R1" w:date="2022-02-18T16:05:00Z">
        <w:r>
          <w:rPr>
            <w:lang w:eastAsia="ko-KR"/>
          </w:rPr>
          <w:t xml:space="preserve">If the &lt;node&gt; resource targeted by the </w:t>
        </w:r>
        <w:proofErr w:type="spellStart"/>
        <w:r w:rsidRPr="006A57A9">
          <w:rPr>
            <w:i/>
            <w:lang w:eastAsia="ko-KR"/>
          </w:rPr>
          <w:t>nodeLink</w:t>
        </w:r>
        <w:proofErr w:type="spellEnd"/>
        <w:r>
          <w:rPr>
            <w:lang w:eastAsia="ko-KR"/>
          </w:rPr>
          <w:t xml:space="preserve"> attribute of a Device m</w:t>
        </w:r>
      </w:ins>
      <w:ins w:id="202" w:author="BAREAU Cyrille R1" w:date="2022-02-18T16:35:00Z">
        <w:r w:rsidR="00716512">
          <w:rPr>
            <w:lang w:eastAsia="ko-KR"/>
          </w:rPr>
          <w:t>o</w:t>
        </w:r>
      </w:ins>
      <w:ins w:id="203" w:author="BAREAU Cyrille R1" w:date="2022-02-18T16:05:00Z">
        <w:r>
          <w:rPr>
            <w:lang w:eastAsia="ko-KR"/>
          </w:rPr>
          <w:t xml:space="preserve">del does not </w:t>
        </w:r>
      </w:ins>
      <w:ins w:id="204" w:author="BAREAU Cyrille" w:date="2022-03-23T12:03:00Z">
        <w:r w:rsidR="00B52246">
          <w:rPr>
            <w:lang w:eastAsia="ko-KR"/>
          </w:rPr>
          <w:t>have</w:t>
        </w:r>
      </w:ins>
      <w:ins w:id="205" w:author="BAREAU Cyrille R1" w:date="2022-02-18T16:05:00Z">
        <w:r>
          <w:rPr>
            <w:lang w:eastAsia="ko-KR"/>
          </w:rPr>
          <w:t xml:space="preserve"> a [</w:t>
        </w:r>
        <w:proofErr w:type="spellStart"/>
        <w:r w:rsidRPr="0079758A">
          <w:rPr>
            <w:i/>
            <w:lang w:eastAsia="ko-KR"/>
          </w:rPr>
          <w:t>flexNode</w:t>
        </w:r>
        <w:proofErr w:type="spellEnd"/>
        <w:r>
          <w:rPr>
            <w:lang w:eastAsia="ko-KR"/>
          </w:rPr>
          <w:t>] child</w:t>
        </w:r>
      </w:ins>
      <w:ins w:id="206" w:author="BAREAU Cyrille" w:date="2022-03-23T12:03:00Z">
        <w:r w:rsidR="00B52246">
          <w:rPr>
            <w:lang w:eastAsia="ko-KR"/>
          </w:rPr>
          <w:t xml:space="preserve"> resource</w:t>
        </w:r>
      </w:ins>
      <w:ins w:id="207" w:author="BAREAU Cyrille R1" w:date="2022-02-18T16:05:00Z">
        <w:r>
          <w:rPr>
            <w:lang w:eastAsia="ko-KR"/>
          </w:rPr>
          <w:t>, then e</w:t>
        </w:r>
      </w:ins>
      <w:del w:id="208" w:author="BAREAU Cyrille R1" w:date="2022-02-18T16:06:00Z">
        <w:r w:rsidDel="006A57A9">
          <w:rPr>
            <w:lang w:eastAsia="ko-KR"/>
          </w:rPr>
          <w:delText>E</w:delText>
        </w:r>
      </w:del>
      <w:r>
        <w:rPr>
          <w:lang w:eastAsia="ko-KR"/>
        </w:rPr>
        <w:t xml:space="preserve">ach ‘Property’ </w:t>
      </w:r>
      <w:r>
        <w:rPr>
          <w:color w:val="000000"/>
          <w:lang w:eastAsia="ko-KR"/>
        </w:rPr>
        <w:t xml:space="preserve">of </w:t>
      </w:r>
      <w:ins w:id="209" w:author="BAREAU Cyrille R1" w:date="2022-02-18T16:07:00Z">
        <w:r>
          <w:rPr>
            <w:color w:val="000000"/>
            <w:lang w:eastAsia="ko-KR"/>
          </w:rPr>
          <w:t>the</w:t>
        </w:r>
      </w:ins>
      <w:del w:id="210" w:author="BAREAU Cyrille R1" w:date="2022-02-18T16:07:00Z">
        <w:r w:rsidDel="006A57A9">
          <w:rPr>
            <w:color w:val="000000"/>
            <w:lang w:eastAsia="ko-KR"/>
          </w:rPr>
          <w:delText>a</w:delText>
        </w:r>
      </w:del>
      <w:r>
        <w:rPr>
          <w:color w:val="000000"/>
          <w:lang w:eastAsia="ko-KR"/>
        </w:rPr>
        <w:t xml:space="preserve"> Device model</w:t>
      </w:r>
      <w:r>
        <w:rPr>
          <w:lang w:eastAsia="ko-KR"/>
        </w:rPr>
        <w:t xml:space="preserve"> is </w:t>
      </w:r>
      <w:del w:id="211" w:author="BAREAU Cyrille R1" w:date="2022-02-18T16:07:00Z">
        <w:r w:rsidDel="006A57A9">
          <w:rPr>
            <w:lang w:eastAsia="ko-KR"/>
          </w:rPr>
          <w:delText xml:space="preserve">either </w:delText>
        </w:r>
      </w:del>
      <w:r>
        <w:rPr>
          <w:lang w:eastAsia="ko-KR"/>
        </w:rPr>
        <w:t xml:space="preserve">mapped to </w:t>
      </w:r>
      <w:r w:rsidRPr="00D63978">
        <w:rPr>
          <w:color w:val="000000"/>
          <w:lang w:eastAsia="zh-CN"/>
        </w:rPr>
        <w:t>a specialized [</w:t>
      </w:r>
      <w:proofErr w:type="spellStart"/>
      <w:r w:rsidRPr="00D63978">
        <w:rPr>
          <w:color w:val="000000"/>
          <w:lang w:eastAsia="zh-CN"/>
        </w:rPr>
        <w:t>objectAtt</w:t>
      </w:r>
      <w:r w:rsidRPr="000B0065">
        <w:rPr>
          <w:color w:val="000000"/>
          <w:lang w:eastAsia="zh-CN"/>
        </w:rPr>
        <w: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mgmtObj</w:t>
      </w:r>
      <w:proofErr w:type="spellEnd"/>
      <w:r>
        <w:rPr>
          <w:color w:val="000000"/>
          <w:lang w:eastAsia="zh-CN"/>
        </w:rPr>
        <w:t xml:space="preserve">&gt; </w:t>
      </w:r>
      <w:r w:rsidRPr="003A6E63">
        <w:rPr>
          <w:color w:val="000000"/>
          <w:lang w:eastAsia="zh-CN"/>
        </w:rPr>
        <w:t>resource</w:t>
      </w:r>
      <w:ins w:id="212" w:author="BAREAU Cyrille R1" w:date="2022-02-18T16:36:00Z">
        <w:r w:rsidR="00716512">
          <w:rPr>
            <w:color w:val="000000"/>
            <w:lang w:eastAsia="zh-CN"/>
          </w:rPr>
          <w:t xml:space="preserve"> </w:t>
        </w:r>
      </w:ins>
      <w:del w:id="213" w:author="BAREAU Cyrille R1" w:date="2022-02-18T16:08:00Z">
        <w:r w:rsidRPr="003A6E63" w:rsidDel="006A57A9">
          <w:rPr>
            <w:color w:val="000000"/>
            <w:lang w:eastAsia="zh-CN"/>
          </w:rPr>
          <w:delText xml:space="preserve"> following Rule</w:delText>
        </w:r>
        <w:r w:rsidDel="006A57A9">
          <w:rPr>
            <w:color w:val="000000"/>
            <w:lang w:eastAsia="zh-CN"/>
          </w:rPr>
          <w:delText xml:space="preserve"> </w:delText>
        </w:r>
        <w:r w:rsidRPr="003A6E63" w:rsidDel="006A57A9">
          <w:rPr>
            <w:color w:val="000000"/>
            <w:lang w:eastAsia="zh-CN"/>
          </w:rPr>
          <w:delText>1-3</w:delText>
        </w:r>
        <w:r w:rsidDel="006A57A9">
          <w:rPr>
            <w:color w:val="000000"/>
            <w:lang w:eastAsia="zh-CN"/>
          </w:rPr>
          <w:delText xml:space="preserve">, when the </w:delText>
        </w:r>
        <w:r w:rsidRPr="005267B8" w:rsidDel="006A57A9">
          <w:rPr>
            <w:i/>
            <w:color w:val="000000"/>
            <w:lang w:eastAsia="zh-CN"/>
          </w:rPr>
          <w:delText>nodeLink</w:delText>
        </w:r>
        <w:r w:rsidDel="006A57A9">
          <w:rPr>
            <w:color w:val="000000"/>
            <w:lang w:eastAsia="zh-CN"/>
          </w:rPr>
          <w:delText xml:space="preserve"> attribute is present</w:delText>
        </w:r>
      </w:del>
      <w:ins w:id="214" w:author="BAREAU Cyrille R1" w:date="2022-02-18T16:08:00Z">
        <w:r>
          <w:rPr>
            <w:color w:val="000000"/>
            <w:lang w:eastAsia="zh-CN"/>
          </w:rPr>
          <w:t>child of this &lt;node&gt;</w:t>
        </w:r>
        <w:r w:rsidR="0079758A">
          <w:rPr>
            <w:color w:val="000000"/>
            <w:lang w:eastAsia="zh-CN"/>
          </w:rPr>
          <w:t>, otherwise it is mapped</w:t>
        </w:r>
      </w:ins>
      <w:del w:id="215" w:author="BAREAU Cyrille R1" w:date="2022-02-18T16:08:00Z">
        <w:r w:rsidDel="0079758A">
          <w:rPr>
            <w:color w:val="000000"/>
            <w:lang w:eastAsia="zh-CN"/>
          </w:rPr>
          <w:delText>, or</w:delText>
        </w:r>
      </w:del>
      <w:r>
        <w:rPr>
          <w:color w:val="000000"/>
          <w:lang w:eastAsia="zh-CN"/>
        </w:rPr>
        <w:t xml:space="preserve"> </w:t>
      </w:r>
      <w:r>
        <w:rPr>
          <w:lang w:eastAsia="ko-KR"/>
        </w:rPr>
        <w:t xml:space="preserve">to </w:t>
      </w:r>
      <w:r w:rsidRPr="00D63978">
        <w:rPr>
          <w:color w:val="000000"/>
          <w:lang w:eastAsia="zh-CN"/>
        </w:rPr>
        <w:t>a [</w:t>
      </w:r>
      <w:proofErr w:type="spellStart"/>
      <w:r>
        <w:rPr>
          <w:color w:val="000000"/>
          <w:lang w:eastAsia="zh-CN"/>
        </w:rPr>
        <w:t>customAttribute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w:t>
      </w:r>
      <w:r>
        <w:rPr>
          <w:color w:val="000000"/>
          <w:lang w:eastAsia="zh-CN"/>
        </w:rPr>
        <w:t>mD</w:t>
      </w:r>
      <w:r w:rsidRPr="00A7676D">
        <w:rPr>
          <w:color w:val="000000"/>
          <w:lang w:eastAsia="zh-CN"/>
        </w:rPr>
        <w:t>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 xml:space="preserve">&lt;flexContainer&gt; </w:t>
      </w:r>
      <w:r w:rsidRPr="003A6E63">
        <w:rPr>
          <w:color w:val="000000"/>
          <w:lang w:eastAsia="zh-CN"/>
        </w:rPr>
        <w:t>resource</w:t>
      </w:r>
      <w:ins w:id="216" w:author="BAREAU Cyrille R1" w:date="2022-02-18T16:36:00Z">
        <w:r w:rsidR="00716512">
          <w:rPr>
            <w:color w:val="000000"/>
            <w:lang w:eastAsia="zh-CN"/>
          </w:rPr>
          <w:t xml:space="preserve"> </w:t>
        </w:r>
      </w:ins>
      <w:del w:id="217" w:author="BAREAU Cyrille R1" w:date="2022-02-18T16:09:00Z">
        <w:r w:rsidRPr="003A6E63" w:rsidDel="0079758A">
          <w:rPr>
            <w:color w:val="000000"/>
            <w:lang w:eastAsia="zh-CN"/>
          </w:rPr>
          <w:delText xml:space="preserve"> following Rule</w:delText>
        </w:r>
        <w:r w:rsidDel="0079758A">
          <w:rPr>
            <w:color w:val="000000"/>
            <w:lang w:eastAsia="zh-CN"/>
          </w:rPr>
          <w:delText xml:space="preserve"> </w:delText>
        </w:r>
        <w:r w:rsidRPr="003A6E63" w:rsidDel="0079758A">
          <w:rPr>
            <w:color w:val="000000"/>
            <w:lang w:eastAsia="zh-CN"/>
          </w:rPr>
          <w:delText>1-</w:delText>
        </w:r>
        <w:r w:rsidDel="0079758A">
          <w:rPr>
            <w:color w:val="000000"/>
            <w:lang w:eastAsia="zh-CN"/>
          </w:rPr>
          <w:delText>6 otherwise</w:delText>
        </w:r>
      </w:del>
      <w:ins w:id="218" w:author="BAREAU Cyrille R1" w:date="2022-02-18T16:09:00Z">
        <w:r w:rsidR="0079758A">
          <w:rPr>
            <w:color w:val="000000"/>
            <w:lang w:eastAsia="zh-CN"/>
          </w:rPr>
          <w:t>child of this [</w:t>
        </w:r>
        <w:proofErr w:type="spellStart"/>
        <w:r w:rsidR="0079758A" w:rsidRPr="0079758A">
          <w:rPr>
            <w:i/>
            <w:color w:val="000000"/>
            <w:lang w:eastAsia="zh-CN"/>
          </w:rPr>
          <w:t>flexNode</w:t>
        </w:r>
        <w:proofErr w:type="spellEnd"/>
        <w:r w:rsidR="0079758A">
          <w:rPr>
            <w:color w:val="000000"/>
            <w:lang w:eastAsia="zh-CN"/>
          </w:rPr>
          <w:t>]</w:t>
        </w:r>
      </w:ins>
      <w:r w:rsidRPr="003A6E63">
        <w:rPr>
          <w:color w:val="000000"/>
          <w:lang w:eastAsia="zh-CN"/>
        </w:rPr>
        <w:t>.</w:t>
      </w:r>
    </w:p>
    <w:p w14:paraId="394EC3F0" w14:textId="77777777" w:rsidR="006A57A9" w:rsidRPr="00385B9A" w:rsidRDefault="006A57A9" w:rsidP="006A57A9">
      <w:pPr>
        <w:pStyle w:val="B1"/>
        <w:rPr>
          <w:color w:val="000000"/>
          <w:lang w:eastAsia="ko-KR"/>
        </w:rPr>
      </w:pPr>
      <w:r>
        <w:rPr>
          <w:color w:val="000000"/>
          <w:lang w:eastAsia="ko-KR"/>
        </w:rPr>
        <w:t>Rule 4-3</w:t>
      </w:r>
      <w:r w:rsidRPr="00EC746C">
        <w:rPr>
          <w:color w:val="000000"/>
          <w:lang w:eastAsia="ko-KR"/>
        </w:rPr>
        <w:t xml:space="preserve">: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proofErr w:type="spellStart"/>
      <w:r>
        <w:rPr>
          <w:color w:val="000000"/>
          <w:lang w:eastAsia="ko-KR"/>
        </w:rPr>
        <w:t>SubDevice</w:t>
      </w:r>
      <w:proofErr w:type="spellEnd"/>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resource which is mapped from associated </w:t>
      </w:r>
      <w:proofErr w:type="spellStart"/>
      <w:r>
        <w:rPr>
          <w:color w:val="000000"/>
          <w:lang w:eastAsia="ko-KR"/>
        </w:rPr>
        <w:t>SubDevice</w:t>
      </w:r>
      <w:proofErr w:type="spellEnd"/>
      <w:r w:rsidRPr="00EC746C">
        <w:rPr>
          <w:color w:val="000000"/>
          <w:lang w:eastAsia="ko-KR"/>
        </w:rPr>
        <w:t xml:space="preserve"> model, with its Property name with prefix 'prop'.</w:t>
      </w:r>
    </w:p>
    <w:p w14:paraId="7141220F" w14:textId="44C190DE" w:rsidR="00B60330" w:rsidRDefault="00B60330" w:rsidP="00B60330">
      <w:pPr>
        <w:pStyle w:val="Titre3"/>
      </w:pPr>
      <w:r w:rsidRPr="00B4412C">
        <w:lastRenderedPageBreak/>
        <w:t>-----------------------</w:t>
      </w:r>
      <w:r>
        <w:t xml:space="preserve"> End of change </w:t>
      </w:r>
      <w:r w:rsidR="00452DB7">
        <w:rPr>
          <w:lang w:val="en-US"/>
        </w:rPr>
        <w:t>6</w:t>
      </w:r>
      <w:r>
        <w:t xml:space="preserve"> </w:t>
      </w:r>
      <w:r w:rsidRPr="00B4412C">
        <w:t>-------------------------------------------</w:t>
      </w:r>
    </w:p>
    <w:p w14:paraId="460A42DD" w14:textId="3110BDB1" w:rsidR="00B60330" w:rsidRDefault="00B60330" w:rsidP="00B60330">
      <w:pPr>
        <w:pStyle w:val="Titre3"/>
      </w:pPr>
      <w:r w:rsidRPr="00B4412C">
        <w:t>-----------------------</w:t>
      </w:r>
      <w:r>
        <w:t xml:space="preserve"> </w:t>
      </w:r>
      <w:r>
        <w:rPr>
          <w:lang w:val="en-US"/>
        </w:rPr>
        <w:t>Start</w:t>
      </w:r>
      <w:r>
        <w:t xml:space="preserve"> of change </w:t>
      </w:r>
      <w:r w:rsidR="00452DB7">
        <w:rPr>
          <w:lang w:val="en-US"/>
        </w:rPr>
        <w:t>7</w:t>
      </w:r>
      <w:r>
        <w:t xml:space="preserve"> </w:t>
      </w:r>
      <w:r w:rsidRPr="00B4412C">
        <w:t>-------------------------------------------</w:t>
      </w:r>
    </w:p>
    <w:p w14:paraId="240CCC6E" w14:textId="61ECD457" w:rsidR="0079758A" w:rsidRPr="00EC746C" w:rsidRDefault="0079758A" w:rsidP="0079758A">
      <w:pPr>
        <w:pStyle w:val="Annex2"/>
        <w:numPr>
          <w:ilvl w:val="0"/>
          <w:numId w:val="0"/>
        </w:numPr>
      </w:pPr>
      <w:bookmarkStart w:id="219" w:name="_Toc451765401"/>
      <w:bookmarkStart w:id="220" w:name="_Toc515001141"/>
      <w:bookmarkStart w:id="221" w:name="_Toc89380505"/>
      <w:r>
        <w:t xml:space="preserve">A.2 </w:t>
      </w:r>
      <w:r w:rsidRPr="00E16408">
        <w:rPr>
          <w:rFonts w:hint="eastAsia"/>
        </w:rPr>
        <w:t>Example</w:t>
      </w:r>
      <w:r w:rsidRPr="00EC746C">
        <w:t xml:space="preserve"> for</w:t>
      </w:r>
      <w:r w:rsidRPr="00EC746C">
        <w:rPr>
          <w:rFonts w:hint="eastAsia"/>
        </w:rPr>
        <w:t xml:space="preserve"> </w:t>
      </w:r>
      <w:r w:rsidRPr="00EC746C">
        <w:t>Device model ‘</w:t>
      </w:r>
      <w:proofErr w:type="spellStart"/>
      <w:r w:rsidRPr="00EC746C">
        <w:t>deviceAirConditioner</w:t>
      </w:r>
      <w:proofErr w:type="spellEnd"/>
      <w:r w:rsidRPr="00EC746C">
        <w:t>'</w:t>
      </w:r>
      <w:bookmarkEnd w:id="219"/>
      <w:bookmarkEnd w:id="220"/>
      <w:bookmarkEnd w:id="221"/>
    </w:p>
    <w:p w14:paraId="1A0B4EE3" w14:textId="77777777" w:rsidR="0079758A" w:rsidRPr="00EC746C" w:rsidRDefault="0079758A" w:rsidP="0079758A">
      <w:pPr>
        <w:rPr>
          <w:color w:val="000000"/>
          <w:lang w:eastAsia="ja-JP"/>
        </w:rPr>
      </w:pPr>
      <w:r w:rsidRPr="00EC746C">
        <w:rPr>
          <w:rFonts w:hint="eastAsia"/>
          <w:color w:val="000000"/>
          <w:lang w:eastAsia="ja-JP"/>
        </w:rPr>
        <w:t>The present clause explains the creation process for the device typed '</w:t>
      </w:r>
      <w:proofErr w:type="spellStart"/>
      <w:r w:rsidRPr="00EC746C">
        <w:rPr>
          <w:color w:val="000000"/>
          <w:lang w:eastAsia="ja-JP"/>
        </w:rPr>
        <w:t>deviceA</w:t>
      </w:r>
      <w:r w:rsidRPr="00EC746C">
        <w:rPr>
          <w:rFonts w:hint="eastAsia"/>
          <w:color w:val="000000"/>
          <w:lang w:eastAsia="ja-JP"/>
        </w:rPr>
        <w:t>irConditioner</w:t>
      </w:r>
      <w:proofErr w:type="spellEnd"/>
      <w:r w:rsidRPr="00EC746C">
        <w:rPr>
          <w:rFonts w:hint="eastAsia"/>
          <w:color w:val="000000"/>
          <w:lang w:eastAsia="ja-JP"/>
        </w:rPr>
        <w:t>'</w:t>
      </w:r>
      <w:r w:rsidRPr="00EC746C">
        <w:rPr>
          <w:color w:val="000000"/>
          <w:lang w:eastAsia="ja-JP"/>
        </w:rPr>
        <w:t xml:space="preserve"> (see clause </w:t>
      </w:r>
      <w:r>
        <w:rPr>
          <w:color w:val="000000"/>
          <w:lang w:eastAsia="ja-JP"/>
        </w:rPr>
        <w:fldChar w:fldCharType="begin"/>
      </w:r>
      <w:r>
        <w:rPr>
          <w:color w:val="000000"/>
          <w:lang w:eastAsia="ja-JP"/>
        </w:rPr>
        <w:instrText xml:space="preserve"> REF _Ref486852250 \r \h </w:instrText>
      </w:r>
      <w:r>
        <w:rPr>
          <w:color w:val="000000"/>
          <w:lang w:eastAsia="ja-JP"/>
        </w:rPr>
      </w:r>
      <w:r>
        <w:rPr>
          <w:color w:val="000000"/>
          <w:lang w:eastAsia="ja-JP"/>
        </w:rPr>
        <w:fldChar w:fldCharType="separate"/>
      </w:r>
      <w:r>
        <w:rPr>
          <w:color w:val="000000"/>
          <w:lang w:eastAsia="ja-JP"/>
        </w:rPr>
        <w:t>5.5.1.1</w:t>
      </w:r>
      <w:r>
        <w:rPr>
          <w:color w:val="000000"/>
          <w:lang w:eastAsia="ja-JP"/>
        </w:rPr>
        <w:fldChar w:fldCharType="end"/>
      </w:r>
      <w:r w:rsidRPr="00EC746C">
        <w:rPr>
          <w:color w:val="000000"/>
          <w:lang w:eastAsia="ja-JP"/>
        </w:rPr>
        <w:t xml:space="preserve"> for device model definition of ‘</w:t>
      </w:r>
      <w:proofErr w:type="spellStart"/>
      <w:r>
        <w:rPr>
          <w:color w:val="000000"/>
          <w:lang w:eastAsia="ja-JP"/>
        </w:rPr>
        <w:t>deviceA</w:t>
      </w:r>
      <w:r w:rsidRPr="00EC746C">
        <w:rPr>
          <w:color w:val="000000"/>
          <w:lang w:eastAsia="ja-JP"/>
        </w:rPr>
        <w:t>irConditioner</w:t>
      </w:r>
      <w:proofErr w:type="spellEnd"/>
      <w:r w:rsidRPr="00EC746C">
        <w:rPr>
          <w:color w:val="000000"/>
          <w:lang w:eastAsia="ja-JP"/>
        </w:rPr>
        <w:t>')</w:t>
      </w:r>
      <w:r w:rsidRPr="00EC746C">
        <w:rPr>
          <w:rFonts w:hint="eastAsia"/>
          <w:color w:val="000000"/>
          <w:lang w:eastAsia="ja-JP"/>
        </w:rPr>
        <w:t>.</w:t>
      </w:r>
    </w:p>
    <w:p w14:paraId="3EDE1369" w14:textId="77777777" w:rsidR="0079758A" w:rsidRPr="00EC746C" w:rsidRDefault="0079758A" w:rsidP="0079758A">
      <w:pPr>
        <w:rPr>
          <w:color w:val="000000"/>
          <w:lang w:eastAsia="ja-JP"/>
        </w:rPr>
      </w:pPr>
      <w:r w:rsidRPr="00EC746C">
        <w:rPr>
          <w:color w:val="000000"/>
          <w:lang w:eastAsia="ja-JP"/>
        </w:rPr>
        <w:t>Using the definition, '</w:t>
      </w:r>
      <w:proofErr w:type="spellStart"/>
      <w:r w:rsidRPr="00EC746C">
        <w:rPr>
          <w:color w:val="000000"/>
          <w:lang w:eastAsia="ja-JP"/>
        </w:rPr>
        <w:t>deviceAirConditioner</w:t>
      </w:r>
      <w:proofErr w:type="spellEnd"/>
      <w:r w:rsidRPr="00EC746C">
        <w:rPr>
          <w:color w:val="000000"/>
          <w:lang w:eastAsia="ja-JP"/>
        </w:rPr>
        <w:t>' model is mapped to [</w:t>
      </w:r>
      <w:proofErr w:type="spellStart"/>
      <w:r w:rsidRPr="00EC746C">
        <w:rPr>
          <w:color w:val="000000"/>
          <w:lang w:eastAsia="ja-JP"/>
        </w:rPr>
        <w:t>deviceAirConditioner</w:t>
      </w:r>
      <w:proofErr w:type="spellEnd"/>
      <w:r w:rsidRPr="00EC746C">
        <w:rPr>
          <w:color w:val="000000"/>
          <w:lang w:eastAsia="ja-JP"/>
        </w:rPr>
        <w:t>] resource which is a specialization of &lt;</w:t>
      </w:r>
      <w:proofErr w:type="spellStart"/>
      <w:r w:rsidRPr="00EC746C">
        <w:rPr>
          <w:color w:val="000000"/>
          <w:lang w:eastAsia="ja-JP"/>
        </w:rPr>
        <w:t>flexContainer</w:t>
      </w:r>
      <w:proofErr w:type="spellEnd"/>
      <w:r w:rsidRPr="00EC746C">
        <w:rPr>
          <w:color w:val="000000"/>
          <w:lang w:eastAsia="ja-JP"/>
        </w:rPr>
        <w:t xml:space="preserve">&gt; resource (See </w:t>
      </w:r>
      <w:r>
        <w:rPr>
          <w:color w:val="000000"/>
          <w:lang w:eastAsia="ja-JP"/>
        </w:rPr>
        <w:fldChar w:fldCharType="begin"/>
      </w:r>
      <w:r>
        <w:rPr>
          <w:color w:val="000000"/>
          <w:lang w:eastAsia="ja-JP"/>
        </w:rPr>
        <w:instrText xml:space="preserve"> REF  _Ref486720955 \h </w:instrText>
      </w:r>
      <w:r>
        <w:rPr>
          <w:color w:val="000000"/>
          <w:lang w:eastAsia="ja-JP"/>
        </w:rPr>
      </w:r>
      <w:r>
        <w:rPr>
          <w:color w:val="000000"/>
          <w:lang w:eastAsia="ja-JP"/>
        </w:rPr>
        <w:fldChar w:fldCharType="separate"/>
      </w:r>
      <w:r>
        <w:t>Figure A.2-1</w:t>
      </w:r>
      <w:r>
        <w:rPr>
          <w:color w:val="000000"/>
          <w:lang w:eastAsia="ja-JP"/>
        </w:rPr>
        <w:fldChar w:fldCharType="end"/>
      </w:r>
      <w:r w:rsidRPr="00EC746C">
        <w:rPr>
          <w:color w:val="000000"/>
          <w:lang w:eastAsia="ja-JP"/>
        </w:rPr>
        <w:t>).</w:t>
      </w:r>
    </w:p>
    <w:p w14:paraId="689B7EC8" w14:textId="77777777" w:rsidR="0079758A" w:rsidRDefault="0079758A" w:rsidP="0079758A">
      <w:pPr>
        <w:pStyle w:val="FL"/>
      </w:pPr>
      <w:r w:rsidRPr="00EC746C">
        <w:rPr>
          <w:color w:val="000000"/>
          <w:lang w:eastAsia="ja-JP"/>
        </w:rPr>
        <w:lastRenderedPageBreak/>
        <w:t xml:space="preserve"> </w:t>
      </w:r>
    </w:p>
    <w:p w14:paraId="305B9E1E" w14:textId="3C5BE54E" w:rsidR="0079758A" w:rsidRPr="00EC746C" w:rsidRDefault="0079758A" w:rsidP="0079758A">
      <w:pPr>
        <w:pStyle w:val="FL"/>
        <w:rPr>
          <w:color w:val="000000"/>
        </w:rPr>
      </w:pPr>
      <w:del w:id="222" w:author="BAREAU Cyrille R1" w:date="2022-02-18T16:15:00Z">
        <w:r w:rsidDel="0079758A">
          <w:object w:dxaOrig="14501" w:dyaOrig="12816" w14:anchorId="3399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429pt" o:ole="">
              <v:imagedata r:id="rId23" o:title="" cropbottom="-634f" cropright="-1377f"/>
            </v:shape>
            <o:OLEObject Type="Embed" ProgID="Visio.Drawing.11" ShapeID="_x0000_i1025" DrawAspect="Content" ObjectID="_1719228980" r:id="rId24"/>
          </w:object>
        </w:r>
      </w:del>
      <w:ins w:id="223" w:author="BAREAU Cyrille R1" w:date="2022-02-18T16:15:00Z">
        <w:r>
          <w:object w:dxaOrig="14475" w:dyaOrig="12795" w14:anchorId="287C1C71">
            <v:shape id="_x0000_i1026" type="#_x0000_t75" style="width:536.25pt;height:474pt" o:ole="">
              <v:imagedata r:id="rId25" o:title="" cropbottom="-634f" cropright="-1377f"/>
            </v:shape>
            <o:OLEObject Type="Embed" ProgID="Visio.Drawing.11" ShapeID="_x0000_i1026" DrawAspect="Content" ObjectID="_1719228981" r:id="rId26"/>
          </w:object>
        </w:r>
      </w:ins>
    </w:p>
    <w:p w14:paraId="45CDA81C" w14:textId="77777777" w:rsidR="0079758A" w:rsidRPr="00EC746C" w:rsidRDefault="0079758A" w:rsidP="0079758A">
      <w:pPr>
        <w:pStyle w:val="Lgende"/>
        <w:rPr>
          <w:color w:val="000000"/>
        </w:rPr>
      </w:pPr>
      <w:bookmarkStart w:id="224" w:name="_Ref486720955"/>
      <w:r>
        <w:t>Figure A.2-1</w:t>
      </w:r>
      <w:bookmarkEnd w:id="224"/>
      <w:r w:rsidRPr="00EC746C">
        <w:rPr>
          <w:color w:val="000000"/>
        </w:rPr>
        <w:t xml:space="preserve">: Structure of </w:t>
      </w:r>
      <w:r w:rsidRPr="00EC746C">
        <w:rPr>
          <w:i/>
          <w:color w:val="000000"/>
        </w:rPr>
        <w:t>[deviceAirConditioner]</w:t>
      </w:r>
      <w:r w:rsidRPr="00EC746C">
        <w:rPr>
          <w:color w:val="000000"/>
        </w:rPr>
        <w:t xml:space="preserve"> resource</w:t>
      </w:r>
    </w:p>
    <w:p w14:paraId="7DB71163" w14:textId="77777777" w:rsidR="0079758A" w:rsidRPr="00EC746C" w:rsidRDefault="0079758A" w:rsidP="0079758A">
      <w:pPr>
        <w:rPr>
          <w:color w:val="000000"/>
          <w:lang w:eastAsia="ja-JP"/>
        </w:rPr>
      </w:pPr>
      <w:r w:rsidRPr="00EC746C">
        <w:rPr>
          <w:color w:val="000000"/>
          <w:lang w:eastAsia="ja-JP"/>
        </w:rPr>
        <w:t>T</w:t>
      </w:r>
      <w:r w:rsidRPr="00EC746C">
        <w:rPr>
          <w:rFonts w:hint="eastAsia"/>
          <w:color w:val="000000"/>
          <w:lang w:eastAsia="ja-JP"/>
        </w:rPr>
        <w:t>he</w:t>
      </w:r>
      <w:r w:rsidRPr="00EC746C">
        <w:rPr>
          <w:color w:val="000000"/>
          <w:lang w:eastAsia="ja-JP"/>
        </w:rPr>
        <w:t xml:space="preserve"> AE </w:t>
      </w:r>
      <w:r w:rsidRPr="00EC746C">
        <w:rPr>
          <w:rFonts w:hint="eastAsia"/>
          <w:color w:val="000000"/>
          <w:lang w:eastAsia="ja-JP"/>
        </w:rPr>
        <w:t>creates the [</w:t>
      </w:r>
      <w:r w:rsidRPr="00EC746C">
        <w:rPr>
          <w:color w:val="000000"/>
          <w:lang w:eastAsia="ja-JP"/>
        </w:rPr>
        <w:t>deviceA</w:t>
      </w:r>
      <w:r w:rsidRPr="00EC746C">
        <w:rPr>
          <w:rFonts w:hint="eastAsia"/>
          <w:color w:val="000000"/>
          <w:lang w:eastAsia="ja-JP"/>
        </w:rPr>
        <w:t>irConditioner] specialization of &lt;flexContainer&gt; resource</w:t>
      </w:r>
      <w:r w:rsidRPr="00EC746C">
        <w:rPr>
          <w:color w:val="000000"/>
          <w:lang w:eastAsia="ja-JP"/>
        </w:rPr>
        <w:t xml:space="preserve"> </w:t>
      </w:r>
      <w:r w:rsidRPr="00EC746C">
        <w:rPr>
          <w:rFonts w:hint="eastAsia"/>
          <w:color w:val="000000"/>
          <w:lang w:eastAsia="ja-JP"/>
        </w:rPr>
        <w:t xml:space="preserve">for the </w:t>
      </w:r>
      <w:r w:rsidRPr="00EC746C">
        <w:rPr>
          <w:color w:val="000000"/>
          <w:lang w:eastAsia="ja-JP"/>
        </w:rPr>
        <w:t>Device model</w:t>
      </w:r>
      <w:r w:rsidRPr="00EC746C">
        <w:rPr>
          <w:rFonts w:hint="eastAsia"/>
          <w:color w:val="000000"/>
          <w:lang w:eastAsia="ja-JP"/>
        </w:rPr>
        <w:t xml:space="preserve"> [</w:t>
      </w:r>
      <w:r w:rsidRPr="00EC746C">
        <w:rPr>
          <w:color w:val="000000"/>
          <w:lang w:eastAsia="ja-JP"/>
        </w:rPr>
        <w:t>deviceA</w:t>
      </w:r>
      <w:r w:rsidRPr="00EC746C">
        <w:rPr>
          <w:rFonts w:hint="eastAsia"/>
          <w:color w:val="000000"/>
          <w:lang w:eastAsia="ja-JP"/>
        </w:rPr>
        <w:t>irConditioner] resource</w:t>
      </w:r>
      <w:r w:rsidRPr="00EC746C">
        <w:rPr>
          <w:color w:val="000000"/>
          <w:lang w:eastAsia="ja-JP"/>
        </w:rPr>
        <w:t>.</w:t>
      </w:r>
    </w:p>
    <w:p w14:paraId="7322ED49" w14:textId="77777777" w:rsidR="0079758A" w:rsidRPr="00EC746C" w:rsidRDefault="0079758A" w:rsidP="0079758A">
      <w:pPr>
        <w:rPr>
          <w:color w:val="000000"/>
          <w:lang w:eastAsia="ja-JP"/>
        </w:rPr>
      </w:pPr>
      <w:r w:rsidRPr="00EC746C">
        <w:rPr>
          <w:color w:val="000000"/>
          <w:lang w:eastAsia="ja-JP"/>
        </w:rPr>
        <w:t xml:space="preserve">The [deviceAirConditioner] resource contains the child resource specified in </w:t>
      </w:r>
      <w:r>
        <w:rPr>
          <w:color w:val="000000"/>
          <w:lang w:eastAsia="ja-JP"/>
        </w:rPr>
        <w:fldChar w:fldCharType="begin"/>
      </w:r>
      <w:r>
        <w:rPr>
          <w:color w:val="000000"/>
          <w:lang w:eastAsia="ja-JP"/>
        </w:rPr>
        <w:instrText xml:space="preserve"> REF _Ref486721477 \h </w:instrText>
      </w:r>
      <w:r>
        <w:rPr>
          <w:color w:val="000000"/>
          <w:lang w:eastAsia="ja-JP"/>
        </w:rPr>
      </w:r>
      <w:r>
        <w:rPr>
          <w:color w:val="000000"/>
          <w:lang w:eastAsia="ja-JP"/>
        </w:rPr>
        <w:fldChar w:fldCharType="separate"/>
      </w:r>
      <w:r>
        <w:t>Table A.2-2</w:t>
      </w:r>
      <w:r>
        <w:rPr>
          <w:color w:val="000000"/>
          <w:lang w:eastAsia="ja-JP"/>
        </w:rPr>
        <w:fldChar w:fldCharType="end"/>
      </w:r>
      <w:r w:rsidRPr="00EC746C">
        <w:rPr>
          <w:color w:val="000000"/>
          <w:lang w:eastAsia="ja-JP"/>
        </w:rPr>
        <w:t>.</w:t>
      </w:r>
    </w:p>
    <w:p w14:paraId="1DF60022" w14:textId="77777777" w:rsidR="0079758A" w:rsidRPr="00EC746C" w:rsidRDefault="0079758A" w:rsidP="0079758A">
      <w:pPr>
        <w:pStyle w:val="Lgende"/>
        <w:keepNext/>
        <w:rPr>
          <w:color w:val="000000"/>
        </w:rPr>
      </w:pPr>
      <w:bookmarkStart w:id="225" w:name="_Ref486721477"/>
      <w:r>
        <w:lastRenderedPageBreak/>
        <w:t>Table A.2-2</w:t>
      </w:r>
      <w:bookmarkEnd w:id="225"/>
      <w:r w:rsidRPr="00EC746C">
        <w:rPr>
          <w:color w:val="000000"/>
        </w:rPr>
        <w:t xml:space="preserve">: Child resources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318"/>
        <w:gridCol w:w="3509"/>
      </w:tblGrid>
      <w:tr w:rsidR="0079758A" w:rsidRPr="00EC746C" w14:paraId="333C00D5" w14:textId="77777777" w:rsidTr="007446DA">
        <w:trPr>
          <w:tblHeader/>
          <w:jc w:val="center"/>
        </w:trPr>
        <w:tc>
          <w:tcPr>
            <w:tcW w:w="2092" w:type="dxa"/>
            <w:shd w:val="clear" w:color="auto" w:fill="E0E0E0"/>
            <w:vAlign w:val="center"/>
          </w:tcPr>
          <w:p w14:paraId="016FE083" w14:textId="77777777" w:rsidR="0079758A" w:rsidRPr="006D7424" w:rsidRDefault="0079758A"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Pr>
                <w:rFonts w:eastAsia="Arial Unicode MS"/>
                <w:i/>
                <w:color w:val="000000"/>
              </w:rPr>
              <w:t>deviceA</w:t>
            </w:r>
            <w:r w:rsidRPr="006D7424">
              <w:rPr>
                <w:i/>
                <w:color w:val="000000"/>
              </w:rPr>
              <w:t>irConditioner</w:t>
            </w:r>
            <w:r w:rsidRPr="006D7424">
              <w:rPr>
                <w:rFonts w:eastAsia="Arial Unicode MS"/>
                <w:i/>
                <w:color w:val="000000"/>
              </w:rPr>
              <w:t>]</w:t>
            </w:r>
          </w:p>
        </w:tc>
        <w:tc>
          <w:tcPr>
            <w:tcW w:w="2084" w:type="dxa"/>
            <w:shd w:val="clear" w:color="auto" w:fill="E0E0E0"/>
            <w:vAlign w:val="center"/>
          </w:tcPr>
          <w:p w14:paraId="3C04B1FE" w14:textId="77777777" w:rsidR="0079758A" w:rsidRPr="006D7424" w:rsidRDefault="0079758A" w:rsidP="007446DA">
            <w:pPr>
              <w:pStyle w:val="TAH"/>
              <w:rPr>
                <w:rFonts w:eastAsia="Arial Unicode MS"/>
                <w:color w:val="000000"/>
              </w:rPr>
            </w:pPr>
            <w:r w:rsidRPr="006D7424">
              <w:rPr>
                <w:rFonts w:eastAsia="Arial Unicode MS"/>
                <w:color w:val="000000"/>
              </w:rPr>
              <w:t>Child Resource Type</w:t>
            </w:r>
          </w:p>
        </w:tc>
        <w:tc>
          <w:tcPr>
            <w:tcW w:w="1318" w:type="dxa"/>
            <w:shd w:val="clear" w:color="auto" w:fill="E0E0E0"/>
            <w:vAlign w:val="center"/>
          </w:tcPr>
          <w:p w14:paraId="1B2D4427"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3509" w:type="dxa"/>
            <w:shd w:val="clear" w:color="auto" w:fill="E0E0E0"/>
            <w:vAlign w:val="center"/>
          </w:tcPr>
          <w:p w14:paraId="329C5A2B"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43926FB8" w14:textId="77777777" w:rsidTr="007446DA">
        <w:trPr>
          <w:jc w:val="center"/>
        </w:trPr>
        <w:tc>
          <w:tcPr>
            <w:tcW w:w="2092" w:type="dxa"/>
          </w:tcPr>
          <w:p w14:paraId="1FF8C3B9"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2579499B" w14:textId="77777777" w:rsidR="0079758A" w:rsidRPr="006D7424" w:rsidRDefault="0079758A" w:rsidP="007446DA">
            <w:pPr>
              <w:pStyle w:val="TAL"/>
              <w:jc w:val="center"/>
              <w:rPr>
                <w:rFonts w:eastAsia="Arial Unicode MS"/>
                <w:i/>
                <w:color w:val="000000"/>
              </w:rPr>
            </w:pPr>
            <w:r w:rsidRPr="006D7424">
              <w:rPr>
                <w:rFonts w:eastAsia="Arial Unicode MS"/>
                <w:i/>
                <w:color w:val="000000"/>
              </w:rPr>
              <w:t>&lt;flexContainer&gt; as defined in the specialization [binarySwitch]</w:t>
            </w:r>
          </w:p>
        </w:tc>
        <w:tc>
          <w:tcPr>
            <w:tcW w:w="1318" w:type="dxa"/>
          </w:tcPr>
          <w:p w14:paraId="39097808"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3509" w:type="dxa"/>
          </w:tcPr>
          <w:p w14:paraId="3B4E91A4"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'binarySwith' ModuleClass defined in clause </w:t>
            </w:r>
            <w:r>
              <w:rPr>
                <w:rFonts w:eastAsia="Arial Unicode MS"/>
                <w:color w:val="000000"/>
                <w:lang w:eastAsia="ja-JP"/>
              </w:rPr>
              <w:fldChar w:fldCharType="begin"/>
            </w:r>
            <w:r>
              <w:rPr>
                <w:rFonts w:eastAsia="Arial Unicode MS"/>
                <w:color w:val="000000"/>
                <w:lang w:eastAsia="ja-JP"/>
              </w:rPr>
              <w:instrText xml:space="preserve"> REF _Ref486928372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5.3.1.12</w:t>
            </w:r>
            <w:r>
              <w:rPr>
                <w:rFonts w:eastAsia="Arial Unicode MS"/>
                <w:color w:val="000000"/>
                <w:lang w:eastAsia="ja-JP"/>
              </w:rPr>
              <w:fldChar w:fldCharType="end"/>
            </w:r>
            <w:r w:rsidRPr="006D7424">
              <w:rPr>
                <w:rFonts w:eastAsia="Arial Unicode MS"/>
                <w:color w:val="000000"/>
                <w:lang w:eastAsia="ja-JP"/>
              </w:rPr>
              <w:t>.</w:t>
            </w:r>
          </w:p>
          <w:p w14:paraId="50360609" w14:textId="77777777" w:rsidR="0079758A" w:rsidRPr="006D7424" w:rsidRDefault="0079758A" w:rsidP="007446DA">
            <w:pPr>
              <w:pStyle w:val="TAL"/>
              <w:rPr>
                <w:rFonts w:eastAsia="Arial Unicode MS"/>
                <w:color w:val="000000"/>
                <w:lang w:eastAsia="ko-KR"/>
              </w:rPr>
            </w:pPr>
          </w:p>
        </w:tc>
      </w:tr>
      <w:tr w:rsidR="0079758A" w:rsidRPr="00EC746C" w14:paraId="26A60BFE" w14:textId="77777777" w:rsidTr="007446DA">
        <w:trPr>
          <w:jc w:val="center"/>
        </w:trPr>
        <w:tc>
          <w:tcPr>
            <w:tcW w:w="2092" w:type="dxa"/>
          </w:tcPr>
          <w:p w14:paraId="63D4C7A0"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74FB2089" w14:textId="77777777" w:rsidR="0079758A" w:rsidRPr="006D7424" w:rsidRDefault="0079758A" w:rsidP="007446DA">
            <w:pPr>
              <w:pStyle w:val="TAL"/>
              <w:jc w:val="center"/>
              <w:rPr>
                <w:rFonts w:eastAsia="Arial Unicode MS"/>
                <w:i/>
                <w:color w:val="000000"/>
                <w:lang w:eastAsia="ko-KR"/>
              </w:rPr>
            </w:pPr>
            <w:r w:rsidRPr="006D7424">
              <w:rPr>
                <w:rFonts w:eastAsia="Arial Unicode MS"/>
                <w:i/>
                <w:color w:val="000000"/>
              </w:rPr>
              <w:t xml:space="preserve">&lt;flexContainer&gt; as defined in the specialization </w:t>
            </w:r>
            <w:r w:rsidRPr="006D7424">
              <w:rPr>
                <w:rFonts w:eastAsia="Arial Unicode MS" w:hint="eastAsia"/>
                <w:i/>
                <w:color w:val="000000"/>
                <w:lang w:eastAsia="ko-KR"/>
              </w:rPr>
              <w:t>[</w:t>
            </w:r>
            <w:r w:rsidRPr="006D7424">
              <w:rPr>
                <w:rFonts w:eastAsia="Arial Unicode MS"/>
                <w:i/>
                <w:color w:val="000000"/>
                <w:lang w:eastAsia="ko-KR"/>
              </w:rPr>
              <w:t>runState]</w:t>
            </w:r>
          </w:p>
        </w:tc>
        <w:tc>
          <w:tcPr>
            <w:tcW w:w="1318" w:type="dxa"/>
          </w:tcPr>
          <w:p w14:paraId="611C18AF"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0..1</w:t>
            </w:r>
          </w:p>
        </w:tc>
        <w:tc>
          <w:tcPr>
            <w:tcW w:w="3509" w:type="dxa"/>
          </w:tcPr>
          <w:p w14:paraId="0DEBE797"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'runState' ModuleClass defined in clause </w:t>
            </w:r>
            <w:r>
              <w:rPr>
                <w:rFonts w:eastAsia="Arial Unicode MS"/>
                <w:color w:val="000000"/>
                <w:lang w:eastAsia="ja-JP"/>
              </w:rPr>
              <w:fldChar w:fldCharType="begin"/>
            </w:r>
            <w:r>
              <w:rPr>
                <w:rFonts w:eastAsia="Arial Unicode MS"/>
                <w:color w:val="000000"/>
                <w:lang w:eastAsia="ja-JP"/>
              </w:rPr>
              <w:instrText xml:space="preserve"> REF _Ref528000513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5.3.1.75</w:t>
            </w:r>
            <w:r>
              <w:rPr>
                <w:rFonts w:eastAsia="Arial Unicode MS"/>
                <w:color w:val="000000"/>
                <w:lang w:eastAsia="ja-JP"/>
              </w:rPr>
              <w:fldChar w:fldCharType="end"/>
            </w:r>
            <w:r w:rsidRPr="006D7424">
              <w:rPr>
                <w:rFonts w:eastAsia="Arial Unicode MS"/>
                <w:color w:val="000000"/>
                <w:lang w:eastAsia="ja-JP"/>
              </w:rPr>
              <w:t>.</w:t>
            </w:r>
          </w:p>
          <w:p w14:paraId="2E20428E" w14:textId="77777777" w:rsidR="0079758A" w:rsidRPr="006D7424" w:rsidRDefault="0079758A" w:rsidP="007446DA">
            <w:pPr>
              <w:pStyle w:val="TAL"/>
              <w:rPr>
                <w:rFonts w:eastAsia="Arial Unicode MS"/>
                <w:color w:val="000000"/>
              </w:rPr>
            </w:pPr>
          </w:p>
        </w:tc>
      </w:tr>
      <w:tr w:rsidR="0079758A" w:rsidRPr="00EC746C" w14:paraId="794585F0" w14:textId="77777777" w:rsidTr="007446DA">
        <w:trPr>
          <w:jc w:val="center"/>
        </w:trPr>
        <w:tc>
          <w:tcPr>
            <w:tcW w:w="2092" w:type="dxa"/>
          </w:tcPr>
          <w:p w14:paraId="4B26D0E9"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2B2958FB"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airConJobMode</w:t>
            </w:r>
            <w:r w:rsidRPr="0076682E">
              <w:rPr>
                <w:rFonts w:eastAsia="Arial Unicode MS"/>
                <w:i/>
                <w:color w:val="000000"/>
                <w:lang w:eastAsia="ko-KR"/>
              </w:rPr>
              <w:t>]</w:t>
            </w:r>
          </w:p>
        </w:tc>
        <w:tc>
          <w:tcPr>
            <w:tcW w:w="1318" w:type="dxa"/>
          </w:tcPr>
          <w:p w14:paraId="6C4762F5"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09AC3FAD"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‘airConJobMode’</w:t>
            </w:r>
            <w:r w:rsidRPr="0076682E">
              <w:rPr>
                <w:rFonts w:eastAsia="Arial Unicode MS"/>
                <w:color w:val="000000"/>
                <w:lang w:eastAsia="ja-JP"/>
              </w:rPr>
              <w:t xml:space="preserve"> ModuleClass defined in clause.</w:t>
            </w:r>
          </w:p>
          <w:p w14:paraId="30138E44" w14:textId="77777777" w:rsidR="0079758A" w:rsidRPr="006D7424" w:rsidRDefault="0079758A" w:rsidP="007446DA">
            <w:pPr>
              <w:pStyle w:val="TAL"/>
              <w:rPr>
                <w:rFonts w:eastAsia="Arial Unicode MS"/>
                <w:color w:val="000000"/>
              </w:rPr>
            </w:pPr>
            <w:r w:rsidRPr="00077171">
              <w:rPr>
                <w:rFonts w:eastAsia="Arial Unicode MS" w:hint="eastAsia"/>
                <w:color w:val="000000"/>
                <w:highlight w:val="yellow"/>
                <w:lang w:eastAsia="ko-KR"/>
              </w:rPr>
              <w:t>Edi</w:t>
            </w:r>
            <w:r w:rsidRPr="00077171">
              <w:rPr>
                <w:rFonts w:eastAsia="Arial Unicode MS"/>
                <w:color w:val="000000"/>
                <w:highlight w:val="yellow"/>
                <w:lang w:eastAsia="ko-KR"/>
              </w:rPr>
              <w:t xml:space="preserve">tor’s Note: </w:t>
            </w:r>
            <w:r w:rsidRPr="00077171">
              <w:rPr>
                <w:rFonts w:hint="eastAsia"/>
                <w:highlight w:val="yellow"/>
                <w:lang w:eastAsia="ko-KR"/>
              </w:rPr>
              <w:t>airC</w:t>
            </w:r>
            <w:r w:rsidRPr="00077171">
              <w:rPr>
                <w:highlight w:val="yellow"/>
                <w:lang w:eastAsia="ko-KR"/>
              </w:rPr>
              <w:t>onJobMode is not a moduleclass. It is an instance of that. It is needed to fix.</w:t>
            </w:r>
          </w:p>
        </w:tc>
      </w:tr>
      <w:tr w:rsidR="0079758A" w:rsidRPr="00EC746C" w14:paraId="1E6E5690" w14:textId="77777777" w:rsidTr="007446DA">
        <w:trPr>
          <w:jc w:val="center"/>
        </w:trPr>
        <w:tc>
          <w:tcPr>
            <w:tcW w:w="2092" w:type="dxa"/>
          </w:tcPr>
          <w:p w14:paraId="7B30541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081661E7"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airConOperationMode</w:t>
            </w:r>
            <w:r w:rsidRPr="0076682E">
              <w:rPr>
                <w:rFonts w:eastAsia="Arial Unicode MS"/>
                <w:i/>
                <w:color w:val="000000"/>
                <w:lang w:eastAsia="ko-KR"/>
              </w:rPr>
              <w:t>]</w:t>
            </w:r>
          </w:p>
        </w:tc>
        <w:tc>
          <w:tcPr>
            <w:tcW w:w="1318" w:type="dxa"/>
          </w:tcPr>
          <w:p w14:paraId="5DB69E47"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41E2EEF2"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5.3.1.57</w:t>
            </w:r>
            <w:r>
              <w:rPr>
                <w:rFonts w:eastAsia="Arial Unicode MS"/>
                <w:color w:val="000000"/>
                <w:lang w:eastAsia="ja-JP"/>
              </w:rPr>
              <w:fldChar w:fldCharType="end"/>
            </w:r>
            <w:r w:rsidRPr="0076682E">
              <w:rPr>
                <w:rFonts w:eastAsia="Arial Unicode MS"/>
                <w:color w:val="000000"/>
                <w:lang w:eastAsia="ja-JP"/>
              </w:rPr>
              <w:t>.</w:t>
            </w:r>
          </w:p>
          <w:p w14:paraId="39F59BFF" w14:textId="77777777" w:rsidR="0079758A" w:rsidRPr="006D7424" w:rsidRDefault="0079758A" w:rsidP="007446DA">
            <w:pPr>
              <w:pStyle w:val="TAL"/>
              <w:rPr>
                <w:rFonts w:eastAsia="Arial Unicode MS"/>
                <w:color w:val="000000"/>
              </w:rPr>
            </w:pPr>
          </w:p>
        </w:tc>
      </w:tr>
      <w:tr w:rsidR="0079758A" w:rsidRPr="00EC746C" w14:paraId="6DEA28C7" w14:textId="77777777" w:rsidTr="007446DA">
        <w:trPr>
          <w:jc w:val="center"/>
        </w:trPr>
        <w:tc>
          <w:tcPr>
            <w:tcW w:w="2092" w:type="dxa"/>
          </w:tcPr>
          <w:p w14:paraId="09FB8C6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2455CAD"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airCleanOperationMode</w:t>
            </w:r>
            <w:r w:rsidRPr="0076682E">
              <w:rPr>
                <w:rFonts w:eastAsia="Arial Unicode MS"/>
                <w:i/>
                <w:color w:val="000000"/>
                <w:lang w:eastAsia="ko-KR"/>
              </w:rPr>
              <w:t>]</w:t>
            </w:r>
          </w:p>
        </w:tc>
        <w:tc>
          <w:tcPr>
            <w:tcW w:w="1318" w:type="dxa"/>
          </w:tcPr>
          <w:p w14:paraId="0A0120D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8563A63"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‘airCleanOperationMode’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5.3.1.57</w:t>
            </w:r>
            <w:r>
              <w:rPr>
                <w:rFonts w:eastAsia="Arial Unicode MS"/>
                <w:color w:val="000000"/>
                <w:lang w:eastAsia="ja-JP"/>
              </w:rPr>
              <w:fldChar w:fldCharType="end"/>
            </w:r>
            <w:r w:rsidRPr="0076682E">
              <w:rPr>
                <w:rFonts w:eastAsia="Arial Unicode MS"/>
                <w:color w:val="000000"/>
                <w:lang w:eastAsia="ja-JP"/>
              </w:rPr>
              <w:t>.</w:t>
            </w:r>
          </w:p>
          <w:p w14:paraId="4F0AD715" w14:textId="77777777" w:rsidR="0079758A" w:rsidRPr="006D7424" w:rsidRDefault="0079758A" w:rsidP="007446DA">
            <w:pPr>
              <w:pStyle w:val="TAL"/>
              <w:rPr>
                <w:rFonts w:eastAsia="Arial Unicode MS"/>
                <w:color w:val="000000"/>
              </w:rPr>
            </w:pPr>
          </w:p>
        </w:tc>
      </w:tr>
      <w:tr w:rsidR="0079758A" w:rsidRPr="00EC746C" w14:paraId="58A552D5" w14:textId="77777777" w:rsidTr="007446DA">
        <w:trPr>
          <w:jc w:val="center"/>
        </w:trPr>
        <w:tc>
          <w:tcPr>
            <w:tcW w:w="2092" w:type="dxa"/>
          </w:tcPr>
          <w:p w14:paraId="4B2B4690"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563EEE48"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temperature</w:t>
            </w:r>
            <w:r w:rsidRPr="0076682E">
              <w:rPr>
                <w:rFonts w:eastAsia="Arial Unicode MS"/>
                <w:i/>
                <w:color w:val="000000"/>
                <w:lang w:eastAsia="ko-KR"/>
              </w:rPr>
              <w:t>]</w:t>
            </w:r>
          </w:p>
        </w:tc>
        <w:tc>
          <w:tcPr>
            <w:tcW w:w="1318" w:type="dxa"/>
          </w:tcPr>
          <w:p w14:paraId="4748368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38614C09"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‘temperature’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_Ref486845623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5.3.1.87</w:t>
            </w:r>
            <w:r>
              <w:rPr>
                <w:rFonts w:eastAsia="Arial Unicode MS"/>
                <w:color w:val="000000"/>
                <w:lang w:eastAsia="ja-JP"/>
              </w:rPr>
              <w:fldChar w:fldCharType="end"/>
            </w:r>
            <w:r w:rsidRPr="0076682E">
              <w:rPr>
                <w:rFonts w:eastAsia="Arial Unicode MS"/>
                <w:color w:val="000000"/>
                <w:lang w:eastAsia="ja-JP"/>
              </w:rPr>
              <w:t>.</w:t>
            </w:r>
          </w:p>
          <w:p w14:paraId="07AED16F" w14:textId="77777777" w:rsidR="0079758A" w:rsidRPr="006D7424" w:rsidRDefault="0079758A" w:rsidP="007446DA">
            <w:pPr>
              <w:pStyle w:val="TAL"/>
              <w:rPr>
                <w:rFonts w:eastAsia="Arial Unicode MS"/>
                <w:color w:val="000000"/>
              </w:rPr>
            </w:pPr>
          </w:p>
        </w:tc>
      </w:tr>
      <w:tr w:rsidR="0079758A" w:rsidRPr="00EC746C" w14:paraId="6AA3933F" w14:textId="77777777" w:rsidTr="007446DA">
        <w:trPr>
          <w:jc w:val="center"/>
        </w:trPr>
        <w:tc>
          <w:tcPr>
            <w:tcW w:w="2092" w:type="dxa"/>
          </w:tcPr>
          <w:p w14:paraId="5967A878"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8B6DD6E"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timer</w:t>
            </w:r>
            <w:r w:rsidRPr="0076682E">
              <w:rPr>
                <w:rFonts w:eastAsia="Arial Unicode MS" w:hint="eastAsia"/>
                <w:i/>
                <w:color w:val="000000"/>
                <w:lang w:eastAsia="ko-KR"/>
              </w:rPr>
              <w:t>]</w:t>
            </w:r>
          </w:p>
        </w:tc>
        <w:tc>
          <w:tcPr>
            <w:tcW w:w="1318" w:type="dxa"/>
          </w:tcPr>
          <w:p w14:paraId="1A59BD0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7FB45C2C"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timer</w:t>
            </w:r>
            <w:r w:rsidRPr="0076682E">
              <w:rPr>
                <w:rFonts w:eastAsia="Arial Unicode MS"/>
                <w:color w:val="000000"/>
                <w:lang w:eastAsia="ja-JP"/>
              </w:rPr>
              <w:t>' ModuleClass defined in clause</w:t>
            </w:r>
            <w:r w:rsidRPr="00775850">
              <w:rPr>
                <w:rFonts w:eastAsia="Arial Unicode MS"/>
                <w:color w:val="000000"/>
                <w:lang w:val="en-US" w:eastAsia="ja-JP"/>
              </w:rPr>
              <w:t xml:space="preserv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5.3.1.90</w:t>
            </w:r>
            <w:r>
              <w:rPr>
                <w:rFonts w:eastAsia="Arial Unicode MS"/>
                <w:color w:val="000000"/>
                <w:lang w:eastAsia="ja-JP"/>
              </w:rPr>
              <w:fldChar w:fldCharType="end"/>
            </w:r>
            <w:r w:rsidRPr="0076682E">
              <w:rPr>
                <w:rFonts w:eastAsia="Arial Unicode MS"/>
                <w:color w:val="000000"/>
                <w:lang w:eastAsia="ja-JP"/>
              </w:rPr>
              <w:t>.</w:t>
            </w:r>
          </w:p>
          <w:p w14:paraId="45410682" w14:textId="77777777" w:rsidR="0079758A" w:rsidRPr="006D7424" w:rsidRDefault="0079758A" w:rsidP="007446DA">
            <w:pPr>
              <w:pStyle w:val="TAL"/>
              <w:rPr>
                <w:rFonts w:eastAsia="Arial Unicode MS"/>
                <w:color w:val="000000"/>
              </w:rPr>
            </w:pPr>
          </w:p>
        </w:tc>
      </w:tr>
      <w:tr w:rsidR="0079758A" w:rsidRPr="00EC746C" w14:paraId="6D9FC644" w14:textId="77777777" w:rsidTr="007446DA">
        <w:trPr>
          <w:jc w:val="center"/>
        </w:trPr>
        <w:tc>
          <w:tcPr>
            <w:tcW w:w="2092" w:type="dxa"/>
          </w:tcPr>
          <w:p w14:paraId="2054D8EA"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2125A9A"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sleepTimer</w:t>
            </w:r>
            <w:r w:rsidRPr="0076682E">
              <w:rPr>
                <w:rFonts w:eastAsia="Arial Unicode MS" w:hint="eastAsia"/>
                <w:i/>
                <w:color w:val="000000"/>
                <w:lang w:eastAsia="ko-KR"/>
              </w:rPr>
              <w:t>]</w:t>
            </w:r>
          </w:p>
        </w:tc>
        <w:tc>
          <w:tcPr>
            <w:tcW w:w="1318" w:type="dxa"/>
          </w:tcPr>
          <w:p w14:paraId="452ABEB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13E3DE48"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sleepTimer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5.3.1.90</w:t>
            </w:r>
            <w:r>
              <w:rPr>
                <w:rFonts w:eastAsia="Arial Unicode MS"/>
                <w:color w:val="000000"/>
                <w:lang w:eastAsia="ja-JP"/>
              </w:rPr>
              <w:fldChar w:fldCharType="end"/>
            </w:r>
            <w:r w:rsidRPr="0076682E">
              <w:rPr>
                <w:rFonts w:eastAsia="Arial Unicode MS"/>
                <w:color w:val="000000"/>
                <w:lang w:eastAsia="ja-JP"/>
              </w:rPr>
              <w:t>.</w:t>
            </w:r>
          </w:p>
          <w:p w14:paraId="27D33B89" w14:textId="77777777" w:rsidR="0079758A" w:rsidRPr="006D7424" w:rsidRDefault="0079758A" w:rsidP="007446DA">
            <w:pPr>
              <w:pStyle w:val="TAL"/>
              <w:rPr>
                <w:rFonts w:eastAsia="Arial Unicode MS"/>
                <w:color w:val="000000"/>
              </w:rPr>
            </w:pPr>
          </w:p>
        </w:tc>
      </w:tr>
      <w:tr w:rsidR="0079758A" w:rsidRPr="00EC746C" w14:paraId="11C9922B" w14:textId="77777777" w:rsidTr="007446DA">
        <w:trPr>
          <w:jc w:val="center"/>
        </w:trPr>
        <w:tc>
          <w:tcPr>
            <w:tcW w:w="2092" w:type="dxa"/>
          </w:tcPr>
          <w:p w14:paraId="25861431"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23C16E73"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turbo</w:t>
            </w:r>
            <w:r w:rsidRPr="0076682E">
              <w:rPr>
                <w:rFonts w:eastAsia="Arial Unicode MS" w:hint="eastAsia"/>
                <w:i/>
                <w:color w:val="000000"/>
                <w:lang w:eastAsia="ko-KR"/>
              </w:rPr>
              <w:t>]</w:t>
            </w:r>
          </w:p>
        </w:tc>
        <w:tc>
          <w:tcPr>
            <w:tcW w:w="1318" w:type="dxa"/>
          </w:tcPr>
          <w:p w14:paraId="4EB6F2AA"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5B884922"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'turbo'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_Ref486841823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5.3.1.91</w:t>
            </w:r>
            <w:r>
              <w:rPr>
                <w:rFonts w:eastAsia="Arial Unicode MS"/>
                <w:color w:val="000000"/>
                <w:lang w:eastAsia="ja-JP"/>
              </w:rPr>
              <w:fldChar w:fldCharType="end"/>
            </w:r>
            <w:r w:rsidRPr="0076682E">
              <w:rPr>
                <w:rFonts w:eastAsia="Arial Unicode MS"/>
                <w:color w:val="000000"/>
                <w:lang w:eastAsia="ja-JP"/>
              </w:rPr>
              <w:t>.</w:t>
            </w:r>
          </w:p>
          <w:p w14:paraId="166A9457" w14:textId="77777777" w:rsidR="0079758A" w:rsidRPr="006D7424" w:rsidRDefault="0079758A" w:rsidP="007446DA">
            <w:pPr>
              <w:pStyle w:val="TAL"/>
              <w:rPr>
                <w:rFonts w:eastAsia="Arial Unicode MS"/>
                <w:color w:val="000000"/>
              </w:rPr>
            </w:pPr>
          </w:p>
        </w:tc>
      </w:tr>
      <w:tr w:rsidR="0079758A" w:rsidRPr="00EC746C" w14:paraId="7D5B7079" w14:textId="77777777" w:rsidTr="007446DA">
        <w:trPr>
          <w:jc w:val="center"/>
        </w:trPr>
        <w:tc>
          <w:tcPr>
            <w:tcW w:w="2092" w:type="dxa"/>
          </w:tcPr>
          <w:p w14:paraId="7CF936D0"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FB8B66E"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airFlow</w:t>
            </w:r>
            <w:r w:rsidRPr="0076682E">
              <w:rPr>
                <w:rFonts w:eastAsia="Arial Unicode MS" w:hint="eastAsia"/>
                <w:i/>
                <w:color w:val="000000"/>
                <w:lang w:eastAsia="ko-KR"/>
              </w:rPr>
              <w:t>]</w:t>
            </w:r>
          </w:p>
        </w:tc>
        <w:tc>
          <w:tcPr>
            <w:tcW w:w="1318" w:type="dxa"/>
          </w:tcPr>
          <w:p w14:paraId="6C3B975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4528D3EB"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'airFlow'</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_Ref488060965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5.3.1.4</w:t>
            </w:r>
            <w:r>
              <w:rPr>
                <w:rFonts w:eastAsia="Arial Unicode MS"/>
                <w:color w:val="000000"/>
                <w:lang w:eastAsia="ja-JP"/>
              </w:rPr>
              <w:fldChar w:fldCharType="end"/>
            </w:r>
            <w:r w:rsidRPr="0076682E">
              <w:rPr>
                <w:rFonts w:eastAsia="Arial Unicode MS"/>
                <w:color w:val="000000"/>
                <w:lang w:eastAsia="ja-JP"/>
              </w:rPr>
              <w:t>.</w:t>
            </w:r>
          </w:p>
          <w:p w14:paraId="4A56C1F3" w14:textId="77777777" w:rsidR="0079758A" w:rsidRPr="006D7424" w:rsidRDefault="0079758A" w:rsidP="007446DA">
            <w:pPr>
              <w:pStyle w:val="TAL"/>
              <w:rPr>
                <w:rFonts w:eastAsia="Arial Unicode MS"/>
                <w:color w:val="000000"/>
              </w:rPr>
            </w:pPr>
          </w:p>
        </w:tc>
      </w:tr>
      <w:tr w:rsidR="0079758A" w:rsidRPr="00EC746C" w14:paraId="1B7C9B36" w14:textId="77777777" w:rsidTr="007446DA">
        <w:trPr>
          <w:jc w:val="center"/>
        </w:trPr>
        <w:tc>
          <w:tcPr>
            <w:tcW w:w="2092" w:type="dxa"/>
          </w:tcPr>
          <w:p w14:paraId="37F6D30F"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30BBF18"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powerSave</w:t>
            </w:r>
            <w:r w:rsidRPr="0076682E">
              <w:rPr>
                <w:rFonts w:eastAsia="Arial Unicode MS" w:hint="eastAsia"/>
                <w:i/>
                <w:color w:val="000000"/>
                <w:lang w:eastAsia="ko-KR"/>
              </w:rPr>
              <w:t>]</w:t>
            </w:r>
          </w:p>
        </w:tc>
        <w:tc>
          <w:tcPr>
            <w:tcW w:w="1318" w:type="dxa"/>
          </w:tcPr>
          <w:p w14:paraId="44AEAAA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7BD48AB9"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'powerSave'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_Ref486927110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5.3.1.66</w:t>
            </w:r>
            <w:r>
              <w:rPr>
                <w:rFonts w:eastAsia="Arial Unicode MS"/>
                <w:color w:val="000000"/>
                <w:lang w:eastAsia="ja-JP"/>
              </w:rPr>
              <w:fldChar w:fldCharType="end"/>
            </w:r>
            <w:r w:rsidRPr="0076682E">
              <w:rPr>
                <w:rFonts w:eastAsia="Arial Unicode MS"/>
                <w:color w:val="000000"/>
                <w:lang w:eastAsia="ja-JP"/>
              </w:rPr>
              <w:t>.</w:t>
            </w:r>
          </w:p>
          <w:p w14:paraId="23DAC9CE" w14:textId="77777777" w:rsidR="0079758A" w:rsidRPr="006D7424" w:rsidRDefault="0079758A" w:rsidP="007446DA">
            <w:pPr>
              <w:pStyle w:val="TAL"/>
              <w:rPr>
                <w:rFonts w:eastAsia="Arial Unicode MS"/>
                <w:color w:val="000000"/>
              </w:rPr>
            </w:pPr>
          </w:p>
        </w:tc>
      </w:tr>
      <w:tr w:rsidR="0079758A" w:rsidRPr="00EC746C" w14:paraId="72B5D716" w14:textId="77777777" w:rsidTr="007446DA">
        <w:trPr>
          <w:jc w:val="center"/>
        </w:trPr>
        <w:tc>
          <w:tcPr>
            <w:tcW w:w="2092" w:type="dxa"/>
          </w:tcPr>
          <w:p w14:paraId="165B230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415AED00"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airQualitySensor</w:t>
            </w:r>
            <w:r w:rsidRPr="0076682E">
              <w:rPr>
                <w:rFonts w:eastAsia="Arial Unicode MS" w:hint="eastAsia"/>
                <w:i/>
                <w:color w:val="000000"/>
                <w:lang w:eastAsia="ko-KR"/>
              </w:rPr>
              <w:t>]</w:t>
            </w:r>
          </w:p>
        </w:tc>
        <w:tc>
          <w:tcPr>
            <w:tcW w:w="1318" w:type="dxa"/>
          </w:tcPr>
          <w:p w14:paraId="5842FAB5"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1C98C633"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'airQualitySensor'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_Ref486926299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5.3.1.6</w:t>
            </w:r>
            <w:r>
              <w:rPr>
                <w:rFonts w:eastAsia="Arial Unicode MS"/>
                <w:color w:val="000000"/>
                <w:lang w:eastAsia="ja-JP"/>
              </w:rPr>
              <w:fldChar w:fldCharType="end"/>
            </w:r>
            <w:r w:rsidRPr="0076682E">
              <w:rPr>
                <w:rFonts w:eastAsia="Arial Unicode MS"/>
                <w:color w:val="000000"/>
                <w:lang w:eastAsia="ja-JP"/>
              </w:rPr>
              <w:t>.</w:t>
            </w:r>
          </w:p>
          <w:p w14:paraId="2BF86134" w14:textId="77777777" w:rsidR="0079758A" w:rsidRPr="006D7424" w:rsidRDefault="0079758A" w:rsidP="007446DA">
            <w:pPr>
              <w:pStyle w:val="TAL"/>
              <w:rPr>
                <w:rFonts w:eastAsia="Arial Unicode MS"/>
                <w:color w:val="000000"/>
              </w:rPr>
            </w:pPr>
          </w:p>
        </w:tc>
      </w:tr>
      <w:tr w:rsidR="0079758A" w:rsidRPr="00EC746C" w14:paraId="2BA26D93" w14:textId="77777777" w:rsidTr="007446DA">
        <w:trPr>
          <w:jc w:val="center"/>
        </w:trPr>
        <w:tc>
          <w:tcPr>
            <w:tcW w:w="2092" w:type="dxa"/>
          </w:tcPr>
          <w:p w14:paraId="450966F8"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4C01B3A"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filterInfo</w:t>
            </w:r>
            <w:r w:rsidRPr="0076682E">
              <w:rPr>
                <w:rFonts w:eastAsia="Arial Unicode MS" w:hint="eastAsia"/>
                <w:i/>
                <w:color w:val="000000"/>
                <w:lang w:eastAsia="ko-KR"/>
              </w:rPr>
              <w:t>]</w:t>
            </w:r>
          </w:p>
        </w:tc>
        <w:tc>
          <w:tcPr>
            <w:tcW w:w="1318" w:type="dxa"/>
          </w:tcPr>
          <w:p w14:paraId="28E13F76"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44C5EF7"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'filterInfo'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_Ref486926288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5.3.1.35</w:t>
            </w:r>
            <w:r>
              <w:rPr>
                <w:rFonts w:eastAsia="Arial Unicode MS"/>
                <w:color w:val="000000"/>
                <w:lang w:eastAsia="ja-JP"/>
              </w:rPr>
              <w:fldChar w:fldCharType="end"/>
            </w:r>
            <w:r w:rsidRPr="0076682E">
              <w:rPr>
                <w:rFonts w:eastAsia="Arial Unicode MS"/>
                <w:color w:val="000000"/>
                <w:lang w:eastAsia="ja-JP"/>
              </w:rPr>
              <w:t>.</w:t>
            </w:r>
          </w:p>
          <w:p w14:paraId="60E42669" w14:textId="77777777" w:rsidR="0079758A" w:rsidRPr="006D7424" w:rsidRDefault="0079758A" w:rsidP="007446DA">
            <w:pPr>
              <w:pStyle w:val="TAL"/>
              <w:rPr>
                <w:rFonts w:eastAsia="Arial Unicode MS"/>
                <w:color w:val="000000"/>
              </w:rPr>
            </w:pPr>
          </w:p>
        </w:tc>
      </w:tr>
      <w:tr w:rsidR="0079758A" w:rsidRPr="00EC746C" w14:paraId="28890967" w14:textId="77777777" w:rsidTr="007446DA">
        <w:trPr>
          <w:jc w:val="center"/>
        </w:trPr>
        <w:tc>
          <w:tcPr>
            <w:tcW w:w="2092" w:type="dxa"/>
          </w:tcPr>
          <w:p w14:paraId="11527BAB"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245F0BBD" w14:textId="77777777" w:rsidR="0079758A" w:rsidRPr="006D7424" w:rsidRDefault="0079758A"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318" w:type="dxa"/>
          </w:tcPr>
          <w:p w14:paraId="6D522979"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509" w:type="dxa"/>
          </w:tcPr>
          <w:p w14:paraId="040E02AB" w14:textId="77777777" w:rsidR="0079758A" w:rsidRPr="006D7424" w:rsidRDefault="0079758A"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2C3A7F7F" w14:textId="77777777" w:rsidR="0079758A" w:rsidRDefault="0079758A" w:rsidP="0079758A">
      <w:pPr>
        <w:rPr>
          <w:lang w:eastAsia="ja-JP"/>
        </w:rPr>
      </w:pPr>
    </w:p>
    <w:p w14:paraId="5B3A0520" w14:textId="77777777" w:rsidR="0079758A" w:rsidRPr="00881A01" w:rsidRDefault="0079758A" w:rsidP="0079758A">
      <w:pPr>
        <w:rPr>
          <w:lang w:eastAsia="ja-JP"/>
        </w:rPr>
      </w:pPr>
      <w:r w:rsidRPr="00881A01">
        <w:rPr>
          <w:lang w:eastAsia="ja-JP"/>
        </w:rPr>
        <w:t>Editor’s Note: Above table should be updated compliant to present structure of deviceAirConditioner.</w:t>
      </w:r>
    </w:p>
    <w:p w14:paraId="4121DAF2" w14:textId="77777777" w:rsidR="0079758A" w:rsidRPr="00EC746C" w:rsidRDefault="0079758A" w:rsidP="0079758A">
      <w:pPr>
        <w:rPr>
          <w:color w:val="000000"/>
          <w:lang w:eastAsia="ja-JP"/>
        </w:rPr>
      </w:pPr>
      <w:r w:rsidRPr="00EC746C">
        <w:rPr>
          <w:color w:val="000000"/>
          <w:lang w:eastAsia="ja-JP"/>
        </w:rPr>
        <w:t>The [</w:t>
      </w:r>
      <w:proofErr w:type="spellStart"/>
      <w:r w:rsidRPr="00EC746C">
        <w:rPr>
          <w:color w:val="000000"/>
          <w:lang w:eastAsia="ja-JP"/>
        </w:rPr>
        <w:t>deviceAirConditioner</w:t>
      </w:r>
      <w:proofErr w:type="spellEnd"/>
      <w:r w:rsidRPr="00EC746C">
        <w:rPr>
          <w:color w:val="000000"/>
          <w:lang w:eastAsia="ja-JP"/>
        </w:rPr>
        <w:t xml:space="preserve">] resource contains the </w:t>
      </w:r>
      <w:r>
        <w:rPr>
          <w:color w:val="000000"/>
          <w:lang w:eastAsia="ja-JP"/>
        </w:rPr>
        <w:t xml:space="preserve">attributes specified in </w:t>
      </w:r>
      <w:r>
        <w:rPr>
          <w:color w:val="000000"/>
          <w:lang w:eastAsia="ja-JP"/>
        </w:rPr>
        <w:fldChar w:fldCharType="begin"/>
      </w:r>
      <w:r>
        <w:rPr>
          <w:color w:val="000000"/>
          <w:lang w:eastAsia="ja-JP"/>
        </w:rPr>
        <w:instrText xml:space="preserve"> REF _Ref486721560 \h </w:instrText>
      </w:r>
      <w:r>
        <w:rPr>
          <w:color w:val="000000"/>
          <w:lang w:eastAsia="ja-JP"/>
        </w:rPr>
      </w:r>
      <w:r>
        <w:rPr>
          <w:color w:val="000000"/>
          <w:lang w:eastAsia="ja-JP"/>
        </w:rPr>
        <w:fldChar w:fldCharType="separate"/>
      </w:r>
      <w:r>
        <w:t xml:space="preserve">Table </w:t>
      </w:r>
      <w:r w:rsidRPr="00924B75">
        <w:rPr>
          <w:lang w:val="en-US"/>
        </w:rPr>
        <w:t>A.2-3</w:t>
      </w:r>
      <w:r>
        <w:rPr>
          <w:color w:val="000000"/>
          <w:lang w:eastAsia="ja-JP"/>
        </w:rPr>
        <w:fldChar w:fldCharType="end"/>
      </w:r>
      <w:r w:rsidRPr="00EC746C">
        <w:rPr>
          <w:color w:val="000000"/>
          <w:lang w:eastAsia="ja-JP"/>
        </w:rPr>
        <w:t>.</w:t>
      </w:r>
    </w:p>
    <w:p w14:paraId="4AD944E3" w14:textId="77777777" w:rsidR="0079758A" w:rsidRPr="00EC746C" w:rsidRDefault="0079758A" w:rsidP="0079758A">
      <w:pPr>
        <w:pStyle w:val="TH"/>
        <w:rPr>
          <w:color w:val="000000"/>
        </w:rPr>
      </w:pPr>
      <w:bookmarkStart w:id="226" w:name="_Ref486721560"/>
      <w:r>
        <w:lastRenderedPageBreak/>
        <w:t xml:space="preserve">Table </w:t>
      </w:r>
      <w:r>
        <w:rPr>
          <w:lang w:val="fr-FR"/>
        </w:rPr>
        <w:t>A.2-3</w:t>
      </w:r>
      <w:bookmarkEnd w:id="226"/>
      <w:r w:rsidRPr="00EC746C">
        <w:rPr>
          <w:color w:val="000000"/>
        </w:rPr>
        <w:t xml:space="preserve">: Attributes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1134"/>
        <w:gridCol w:w="4784"/>
      </w:tblGrid>
      <w:tr w:rsidR="0079758A" w:rsidRPr="00EC746C" w14:paraId="2F8C2952" w14:textId="77777777" w:rsidTr="007446DA">
        <w:trPr>
          <w:tblHeader/>
          <w:jc w:val="center"/>
        </w:trPr>
        <w:tc>
          <w:tcPr>
            <w:tcW w:w="2160" w:type="dxa"/>
            <w:shd w:val="clear" w:color="auto" w:fill="E0E0E0"/>
            <w:vAlign w:val="center"/>
          </w:tcPr>
          <w:p w14:paraId="0C34A38A" w14:textId="77777777" w:rsidR="0079758A" w:rsidRPr="006D7424" w:rsidRDefault="0079758A"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Pr>
                <w:rFonts w:eastAsia="Arial Unicode MS"/>
                <w:i/>
                <w:color w:val="000000"/>
              </w:rPr>
              <w:t>deviceA</w:t>
            </w:r>
            <w:r w:rsidRPr="006D7424">
              <w:rPr>
                <w:i/>
                <w:color w:val="000000"/>
                <w:lang w:eastAsia="ko-KR"/>
              </w:rPr>
              <w:t>irConditioner</w:t>
            </w:r>
            <w:r w:rsidRPr="006D7424">
              <w:rPr>
                <w:rFonts w:eastAsia="Arial Unicode MS"/>
                <w:i/>
                <w:color w:val="000000"/>
              </w:rPr>
              <w:t>]</w:t>
            </w:r>
          </w:p>
        </w:tc>
        <w:tc>
          <w:tcPr>
            <w:tcW w:w="1207" w:type="dxa"/>
            <w:shd w:val="clear" w:color="auto" w:fill="E0E0E0"/>
            <w:vAlign w:val="center"/>
          </w:tcPr>
          <w:p w14:paraId="5A72AE43"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1134" w:type="dxa"/>
            <w:shd w:val="clear" w:color="auto" w:fill="E0E0E0"/>
            <w:vAlign w:val="center"/>
          </w:tcPr>
          <w:p w14:paraId="7C9424F7" w14:textId="77777777" w:rsidR="0079758A" w:rsidRPr="006D7424" w:rsidRDefault="0079758A" w:rsidP="007446DA">
            <w:pPr>
              <w:pStyle w:val="TAH"/>
              <w:rPr>
                <w:rFonts w:eastAsia="Arial Unicode MS"/>
                <w:color w:val="000000"/>
              </w:rPr>
            </w:pPr>
            <w:r w:rsidRPr="006D7424">
              <w:rPr>
                <w:rFonts w:eastAsia="Arial Unicode MS"/>
                <w:color w:val="000000"/>
              </w:rPr>
              <w:t>RW/</w:t>
            </w:r>
          </w:p>
          <w:p w14:paraId="5A5B15C2" w14:textId="77777777" w:rsidR="0079758A" w:rsidRPr="006D7424" w:rsidRDefault="0079758A" w:rsidP="007446DA">
            <w:pPr>
              <w:pStyle w:val="TAH"/>
              <w:rPr>
                <w:rFonts w:eastAsia="Arial Unicode MS"/>
                <w:color w:val="000000"/>
              </w:rPr>
            </w:pPr>
            <w:r w:rsidRPr="006D7424">
              <w:rPr>
                <w:rFonts w:eastAsia="Arial Unicode MS"/>
                <w:color w:val="000000"/>
              </w:rPr>
              <w:t>RO/</w:t>
            </w:r>
          </w:p>
          <w:p w14:paraId="735EA165" w14:textId="77777777" w:rsidR="0079758A" w:rsidRPr="006D7424" w:rsidRDefault="0079758A" w:rsidP="007446DA">
            <w:pPr>
              <w:pStyle w:val="TAH"/>
              <w:rPr>
                <w:rFonts w:eastAsia="Arial Unicode MS"/>
                <w:color w:val="000000"/>
              </w:rPr>
            </w:pPr>
            <w:r w:rsidRPr="006D7424">
              <w:rPr>
                <w:rFonts w:eastAsia="Arial Unicode MS"/>
                <w:color w:val="000000"/>
              </w:rPr>
              <w:t>WO</w:t>
            </w:r>
          </w:p>
        </w:tc>
        <w:tc>
          <w:tcPr>
            <w:tcW w:w="4784" w:type="dxa"/>
            <w:shd w:val="clear" w:color="auto" w:fill="E0E0E0"/>
            <w:vAlign w:val="center"/>
          </w:tcPr>
          <w:p w14:paraId="10628B71"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45035141" w14:textId="77777777" w:rsidTr="007446DA">
        <w:trPr>
          <w:jc w:val="center"/>
        </w:trPr>
        <w:tc>
          <w:tcPr>
            <w:tcW w:w="2160" w:type="dxa"/>
          </w:tcPr>
          <w:p w14:paraId="2F19FC44" w14:textId="77777777" w:rsidR="0079758A" w:rsidRPr="006D7424" w:rsidRDefault="0079758A" w:rsidP="007446DA">
            <w:pPr>
              <w:pStyle w:val="TAL"/>
              <w:rPr>
                <w:rFonts w:eastAsia="Arial Unicode MS"/>
                <w:i/>
                <w:color w:val="000000"/>
              </w:rPr>
            </w:pPr>
            <w:r w:rsidRPr="006D7424">
              <w:rPr>
                <w:rFonts w:eastAsia="Arial Unicode MS"/>
                <w:i/>
                <w:color w:val="000000"/>
              </w:rPr>
              <w:t>resourceType</w:t>
            </w:r>
          </w:p>
        </w:tc>
        <w:tc>
          <w:tcPr>
            <w:tcW w:w="1207" w:type="dxa"/>
          </w:tcPr>
          <w:p w14:paraId="12EF8F81"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0B60F054"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20F07D4A"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6F458FF" w14:textId="77777777" w:rsidTr="007446DA">
        <w:trPr>
          <w:jc w:val="center"/>
        </w:trPr>
        <w:tc>
          <w:tcPr>
            <w:tcW w:w="2160" w:type="dxa"/>
          </w:tcPr>
          <w:p w14:paraId="2B510E7F" w14:textId="77777777" w:rsidR="0079758A" w:rsidRPr="006D7424" w:rsidRDefault="0079758A" w:rsidP="007446DA">
            <w:pPr>
              <w:pStyle w:val="TAL"/>
              <w:rPr>
                <w:rFonts w:eastAsia="Arial Unicode MS"/>
                <w:i/>
                <w:color w:val="000000"/>
              </w:rPr>
            </w:pPr>
            <w:r w:rsidRPr="006D7424">
              <w:rPr>
                <w:rFonts w:eastAsia="Arial Unicode MS"/>
                <w:i/>
                <w:color w:val="000000"/>
              </w:rPr>
              <w:t>resourceID</w:t>
            </w:r>
          </w:p>
        </w:tc>
        <w:tc>
          <w:tcPr>
            <w:tcW w:w="1207" w:type="dxa"/>
          </w:tcPr>
          <w:p w14:paraId="5FA5D67B"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78221D4C"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4FCAED0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127EED6" w14:textId="77777777" w:rsidTr="007446DA">
        <w:trPr>
          <w:jc w:val="center"/>
        </w:trPr>
        <w:tc>
          <w:tcPr>
            <w:tcW w:w="2160" w:type="dxa"/>
          </w:tcPr>
          <w:p w14:paraId="57070999" w14:textId="77777777" w:rsidR="0079758A" w:rsidRPr="006D7424" w:rsidRDefault="0079758A" w:rsidP="007446DA">
            <w:pPr>
              <w:pStyle w:val="TAL"/>
              <w:rPr>
                <w:rFonts w:eastAsia="Arial Unicode MS"/>
                <w:i/>
                <w:color w:val="000000"/>
              </w:rPr>
            </w:pPr>
            <w:r w:rsidRPr="006D7424">
              <w:rPr>
                <w:rFonts w:eastAsia="Arial Unicode MS"/>
                <w:i/>
                <w:color w:val="000000"/>
              </w:rPr>
              <w:t>resourceName</w:t>
            </w:r>
          </w:p>
        </w:tc>
        <w:tc>
          <w:tcPr>
            <w:tcW w:w="1207" w:type="dxa"/>
          </w:tcPr>
          <w:p w14:paraId="4408200D"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06C27B07" w14:textId="77777777" w:rsidR="0079758A" w:rsidRPr="006D7424" w:rsidRDefault="0079758A"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4784" w:type="dxa"/>
          </w:tcPr>
          <w:p w14:paraId="6DF66906"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6376921D" w14:textId="77777777" w:rsidTr="007446DA">
        <w:trPr>
          <w:jc w:val="center"/>
        </w:trPr>
        <w:tc>
          <w:tcPr>
            <w:tcW w:w="2160" w:type="dxa"/>
          </w:tcPr>
          <w:p w14:paraId="140251B3" w14:textId="77777777" w:rsidR="0079758A" w:rsidRPr="006D7424" w:rsidRDefault="0079758A" w:rsidP="007446DA">
            <w:pPr>
              <w:pStyle w:val="TAL"/>
              <w:rPr>
                <w:rFonts w:eastAsia="Arial Unicode MS"/>
                <w:i/>
                <w:color w:val="000000"/>
              </w:rPr>
            </w:pPr>
            <w:r w:rsidRPr="006D7424">
              <w:rPr>
                <w:rFonts w:eastAsia="Arial Unicode MS"/>
                <w:i/>
                <w:color w:val="000000"/>
              </w:rPr>
              <w:t>parentID</w:t>
            </w:r>
          </w:p>
        </w:tc>
        <w:tc>
          <w:tcPr>
            <w:tcW w:w="1207" w:type="dxa"/>
          </w:tcPr>
          <w:p w14:paraId="3804FE38"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32997B0B"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45122086"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95A1DA5" w14:textId="77777777" w:rsidTr="007446DA">
        <w:trPr>
          <w:jc w:val="center"/>
        </w:trPr>
        <w:tc>
          <w:tcPr>
            <w:tcW w:w="2160" w:type="dxa"/>
            <w:tcBorders>
              <w:bottom w:val="single" w:sz="4" w:space="0" w:color="000000"/>
            </w:tcBorders>
          </w:tcPr>
          <w:p w14:paraId="56D04FC8" w14:textId="77777777" w:rsidR="0079758A" w:rsidRPr="006D7424" w:rsidRDefault="0079758A" w:rsidP="007446D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10917F0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38C3F5EE"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50BE8DFE"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D24AEAF" w14:textId="77777777" w:rsidTr="007446DA">
        <w:trPr>
          <w:jc w:val="center"/>
        </w:trPr>
        <w:tc>
          <w:tcPr>
            <w:tcW w:w="2160" w:type="dxa"/>
            <w:tcBorders>
              <w:bottom w:val="single" w:sz="4" w:space="0" w:color="000000"/>
            </w:tcBorders>
          </w:tcPr>
          <w:p w14:paraId="51300AA6" w14:textId="77777777" w:rsidR="0079758A" w:rsidRPr="006D7424" w:rsidRDefault="0079758A" w:rsidP="007446D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3B1555A0" w14:textId="77777777" w:rsidR="0079758A" w:rsidRPr="006D7424" w:rsidRDefault="0079758A" w:rsidP="007446DA">
            <w:pPr>
              <w:pStyle w:val="TAL"/>
              <w:jc w:val="center"/>
              <w:rPr>
                <w:rFonts w:eastAsia="Arial Unicode MS"/>
                <w:color w:val="000000"/>
              </w:rPr>
            </w:pPr>
            <w:r w:rsidRPr="006D7424">
              <w:rPr>
                <w:rFonts w:eastAsia="Arial Unicode MS"/>
                <w:color w:val="000000"/>
              </w:rPr>
              <w:t>0..1 (L)</w:t>
            </w:r>
          </w:p>
        </w:tc>
        <w:tc>
          <w:tcPr>
            <w:tcW w:w="1134" w:type="dxa"/>
            <w:tcBorders>
              <w:bottom w:val="single" w:sz="4" w:space="0" w:color="000000"/>
            </w:tcBorders>
          </w:tcPr>
          <w:p w14:paraId="3C82B45D"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7D4E3A6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5F24AEA6" w14:textId="77777777" w:rsidTr="007446DA">
        <w:trPr>
          <w:jc w:val="center"/>
        </w:trPr>
        <w:tc>
          <w:tcPr>
            <w:tcW w:w="2160" w:type="dxa"/>
            <w:tcBorders>
              <w:bottom w:val="single" w:sz="4" w:space="0" w:color="000000"/>
            </w:tcBorders>
          </w:tcPr>
          <w:p w14:paraId="434E3AE1" w14:textId="77777777" w:rsidR="0079758A" w:rsidRPr="006D7424" w:rsidRDefault="0079758A" w:rsidP="007446D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2B359245"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41393450"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Borders>
              <w:bottom w:val="single" w:sz="4" w:space="0" w:color="000000"/>
            </w:tcBorders>
          </w:tcPr>
          <w:p w14:paraId="4A98B35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B6C2935" w14:textId="77777777" w:rsidTr="007446DA">
        <w:trPr>
          <w:jc w:val="center"/>
        </w:trPr>
        <w:tc>
          <w:tcPr>
            <w:tcW w:w="2160" w:type="dxa"/>
          </w:tcPr>
          <w:p w14:paraId="1D4D104A" w14:textId="77777777" w:rsidR="0079758A" w:rsidRPr="006D7424" w:rsidRDefault="0079758A" w:rsidP="007446DA">
            <w:pPr>
              <w:pStyle w:val="TAL"/>
              <w:rPr>
                <w:rFonts w:eastAsia="Arial Unicode MS"/>
                <w:i/>
                <w:color w:val="000000"/>
              </w:rPr>
            </w:pPr>
            <w:r w:rsidRPr="006D7424">
              <w:rPr>
                <w:rFonts w:eastAsia="Arial Unicode MS"/>
                <w:i/>
                <w:color w:val="000000"/>
              </w:rPr>
              <w:t>lastModifiedTime</w:t>
            </w:r>
          </w:p>
        </w:tc>
        <w:tc>
          <w:tcPr>
            <w:tcW w:w="1207" w:type="dxa"/>
          </w:tcPr>
          <w:p w14:paraId="3076B5A2"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5522DE05"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35AC3B4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497F0A79" w14:textId="77777777" w:rsidTr="007446DA">
        <w:trPr>
          <w:jc w:val="center"/>
        </w:trPr>
        <w:tc>
          <w:tcPr>
            <w:tcW w:w="2160" w:type="dxa"/>
          </w:tcPr>
          <w:p w14:paraId="6F75921E" w14:textId="77777777" w:rsidR="0079758A" w:rsidRPr="006D7424" w:rsidRDefault="0079758A" w:rsidP="007446DA">
            <w:pPr>
              <w:pStyle w:val="TAL"/>
              <w:rPr>
                <w:rFonts w:eastAsia="Arial Unicode MS"/>
                <w:i/>
                <w:color w:val="000000"/>
              </w:rPr>
            </w:pPr>
            <w:r>
              <w:rPr>
                <w:rFonts w:eastAsia="Arial Unicode MS"/>
                <w:i/>
                <w:color w:val="000000"/>
              </w:rPr>
              <w:t>l</w:t>
            </w:r>
            <w:r w:rsidRPr="006D7424">
              <w:rPr>
                <w:rFonts w:eastAsia="Arial Unicode MS"/>
                <w:i/>
                <w:color w:val="000000"/>
              </w:rPr>
              <w:t>abels</w:t>
            </w:r>
          </w:p>
        </w:tc>
        <w:tc>
          <w:tcPr>
            <w:tcW w:w="1207" w:type="dxa"/>
          </w:tcPr>
          <w:p w14:paraId="0C738E20"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4820139A"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119CDAB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04DB6C28" w14:textId="77777777" w:rsidTr="007446DA">
        <w:trPr>
          <w:jc w:val="center"/>
        </w:trPr>
        <w:tc>
          <w:tcPr>
            <w:tcW w:w="2160" w:type="dxa"/>
          </w:tcPr>
          <w:p w14:paraId="29C1B10E" w14:textId="77777777" w:rsidR="0079758A" w:rsidRDefault="0079758A" w:rsidP="007446DA">
            <w:pPr>
              <w:pStyle w:val="TAL"/>
              <w:rPr>
                <w:rFonts w:eastAsia="Arial Unicode MS"/>
                <w:i/>
                <w:color w:val="000000"/>
              </w:rPr>
            </w:pPr>
            <w:r w:rsidRPr="00357143">
              <w:rPr>
                <w:rFonts w:eastAsia="Arial Unicode MS"/>
                <w:i/>
                <w:lang w:eastAsia="ko-KR"/>
              </w:rPr>
              <w:t>dynamicAuthorizationConsultationIDs</w:t>
            </w:r>
          </w:p>
        </w:tc>
        <w:tc>
          <w:tcPr>
            <w:tcW w:w="1207" w:type="dxa"/>
          </w:tcPr>
          <w:p w14:paraId="06B22B8C" w14:textId="77777777" w:rsidR="0079758A" w:rsidRDefault="0079758A" w:rsidP="007446DA">
            <w:pPr>
              <w:pStyle w:val="TAL"/>
              <w:jc w:val="center"/>
              <w:rPr>
                <w:rFonts w:eastAsia="Arial Unicode MS"/>
                <w:color w:val="000000"/>
              </w:rPr>
            </w:pPr>
            <w:r w:rsidRPr="00357143">
              <w:rPr>
                <w:rFonts w:eastAsia="Arial Unicode MS"/>
                <w:lang w:eastAsia="ko-KR"/>
              </w:rPr>
              <w:t>0..1 (L)</w:t>
            </w:r>
          </w:p>
        </w:tc>
        <w:tc>
          <w:tcPr>
            <w:tcW w:w="1134" w:type="dxa"/>
          </w:tcPr>
          <w:p w14:paraId="7C3D5BF1" w14:textId="77777777" w:rsidR="0079758A" w:rsidRDefault="0079758A" w:rsidP="007446DA">
            <w:pPr>
              <w:pStyle w:val="TAL"/>
              <w:jc w:val="center"/>
              <w:rPr>
                <w:rFonts w:eastAsia="Arial Unicode MS"/>
                <w:color w:val="000000"/>
              </w:rPr>
            </w:pPr>
            <w:r w:rsidRPr="00357143">
              <w:rPr>
                <w:rFonts w:eastAsia="Arial Unicode MS"/>
                <w:lang w:eastAsia="ko-KR"/>
              </w:rPr>
              <w:t>RW</w:t>
            </w:r>
          </w:p>
        </w:tc>
        <w:tc>
          <w:tcPr>
            <w:tcW w:w="4784" w:type="dxa"/>
          </w:tcPr>
          <w:p w14:paraId="58FD34B2" w14:textId="77777777" w:rsidR="0079758A" w:rsidRPr="006D7424" w:rsidRDefault="0079758A"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A72746A" w14:textId="77777777" w:rsidTr="007446DA">
        <w:trPr>
          <w:jc w:val="center"/>
        </w:trPr>
        <w:tc>
          <w:tcPr>
            <w:tcW w:w="2160" w:type="dxa"/>
          </w:tcPr>
          <w:p w14:paraId="70D0E5B0" w14:textId="77777777" w:rsidR="0079758A" w:rsidRDefault="0079758A" w:rsidP="007446DA">
            <w:pPr>
              <w:pStyle w:val="TAL"/>
              <w:rPr>
                <w:rFonts w:eastAsia="Arial Unicode MS"/>
                <w:i/>
                <w:color w:val="000000"/>
              </w:rPr>
            </w:pPr>
            <w:r>
              <w:rPr>
                <w:rFonts w:eastAsia="Arial Unicode MS"/>
                <w:i/>
                <w:color w:val="000000"/>
              </w:rPr>
              <w:t>stateTag</w:t>
            </w:r>
          </w:p>
        </w:tc>
        <w:tc>
          <w:tcPr>
            <w:tcW w:w="1207" w:type="dxa"/>
          </w:tcPr>
          <w:p w14:paraId="190882C2"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1134" w:type="dxa"/>
          </w:tcPr>
          <w:p w14:paraId="768CFCA7"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4784" w:type="dxa"/>
          </w:tcPr>
          <w:p w14:paraId="19C58B01"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E98459E" w14:textId="77777777" w:rsidTr="007446DA">
        <w:trPr>
          <w:jc w:val="center"/>
        </w:trPr>
        <w:tc>
          <w:tcPr>
            <w:tcW w:w="2160" w:type="dxa"/>
          </w:tcPr>
          <w:p w14:paraId="23E8D230" w14:textId="77777777" w:rsidR="0079758A" w:rsidRDefault="0079758A" w:rsidP="007446DA">
            <w:pPr>
              <w:pStyle w:val="TAL"/>
              <w:rPr>
                <w:rFonts w:eastAsia="Arial Unicode MS"/>
                <w:i/>
                <w:color w:val="000000"/>
              </w:rPr>
            </w:pPr>
            <w:r>
              <w:rPr>
                <w:rFonts w:eastAsia="Arial Unicode MS"/>
                <w:i/>
                <w:color w:val="000000"/>
                <w:lang w:val="de-DE" w:eastAsia="ko-KR"/>
              </w:rPr>
              <w:t>c</w:t>
            </w:r>
            <w:r w:rsidRPr="006D7424">
              <w:rPr>
                <w:rFonts w:eastAsia="Arial Unicode MS" w:hint="eastAsia"/>
                <w:i/>
                <w:color w:val="000000"/>
                <w:lang w:eastAsia="ko-KR"/>
              </w:rPr>
              <w:t>reator</w:t>
            </w:r>
          </w:p>
        </w:tc>
        <w:tc>
          <w:tcPr>
            <w:tcW w:w="1207" w:type="dxa"/>
          </w:tcPr>
          <w:p w14:paraId="35D44073"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2AB93A6B"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1F02EF05"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3A58A227" w14:textId="77777777" w:rsidTr="007446DA">
        <w:trPr>
          <w:jc w:val="center"/>
        </w:trPr>
        <w:tc>
          <w:tcPr>
            <w:tcW w:w="2160" w:type="dxa"/>
          </w:tcPr>
          <w:p w14:paraId="42B39E15" w14:textId="77777777" w:rsidR="0079758A" w:rsidRPr="006D7424" w:rsidRDefault="0079758A" w:rsidP="007446DA">
            <w:pPr>
              <w:pStyle w:val="TAL"/>
              <w:rPr>
                <w:rFonts w:eastAsia="Arial Unicode MS"/>
                <w:i/>
                <w:color w:val="000000"/>
              </w:rPr>
            </w:pPr>
            <w:r w:rsidRPr="006D7424">
              <w:rPr>
                <w:rFonts w:eastAsia="Arial Unicode MS"/>
                <w:i/>
                <w:color w:val="000000"/>
              </w:rPr>
              <w:t>containerDefinition</w:t>
            </w:r>
          </w:p>
        </w:tc>
        <w:tc>
          <w:tcPr>
            <w:tcW w:w="1207" w:type="dxa"/>
          </w:tcPr>
          <w:p w14:paraId="7FC463B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2C33613E" w14:textId="77777777" w:rsidR="0079758A" w:rsidRPr="006D7424" w:rsidRDefault="0079758A" w:rsidP="007446DA">
            <w:pPr>
              <w:pStyle w:val="TAL"/>
              <w:jc w:val="center"/>
              <w:rPr>
                <w:rFonts w:eastAsia="Arial Unicode MS"/>
                <w:color w:val="000000"/>
              </w:rPr>
            </w:pPr>
            <w:r w:rsidRPr="006D7424">
              <w:rPr>
                <w:rFonts w:eastAsia="Arial Unicode MS"/>
                <w:color w:val="000000"/>
              </w:rPr>
              <w:t>WO</w:t>
            </w:r>
          </w:p>
        </w:tc>
        <w:tc>
          <w:tcPr>
            <w:tcW w:w="4784" w:type="dxa"/>
          </w:tcPr>
          <w:p w14:paraId="4A264CAF" w14:textId="77777777" w:rsidR="0079758A" w:rsidRPr="006D7424" w:rsidRDefault="0079758A" w:rsidP="007446DA">
            <w:pPr>
              <w:pStyle w:val="TAL"/>
              <w:rPr>
                <w:rFonts w:ascii="Times New Roman" w:eastAsia="Arial Unicode MS" w:hAnsi="Times New Roman"/>
                <w:color w:val="000000"/>
                <w:sz w:val="20"/>
              </w:rPr>
            </w:pPr>
            <w:r w:rsidRPr="006D7424">
              <w:rPr>
                <w:color w:val="000000"/>
                <w:lang w:eastAsia="ko-KR"/>
              </w:rPr>
              <w:t>The value is "org.onem2m.home.device.airconditioner"</w:t>
            </w:r>
          </w:p>
        </w:tc>
      </w:tr>
      <w:tr w:rsidR="0079758A" w:rsidRPr="00EC746C" w14:paraId="179FEFB3" w14:textId="77777777" w:rsidTr="007446DA">
        <w:trPr>
          <w:jc w:val="center"/>
        </w:trPr>
        <w:tc>
          <w:tcPr>
            <w:tcW w:w="2160" w:type="dxa"/>
          </w:tcPr>
          <w:p w14:paraId="75517E11"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207" w:type="dxa"/>
          </w:tcPr>
          <w:p w14:paraId="525E5274"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078E04C9"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6E5A41EC"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79758A" w:rsidRPr="00EC746C" w14:paraId="52952898" w14:textId="77777777" w:rsidTr="007446DA">
        <w:trPr>
          <w:jc w:val="center"/>
        </w:trPr>
        <w:tc>
          <w:tcPr>
            <w:tcW w:w="2160" w:type="dxa"/>
          </w:tcPr>
          <w:p w14:paraId="6DBB6E55" w14:textId="77777777" w:rsidR="0079758A" w:rsidRDefault="0079758A" w:rsidP="007446DA">
            <w:pPr>
              <w:pStyle w:val="TAL"/>
              <w:rPr>
                <w:rFonts w:eastAsia="Arial Unicode MS"/>
                <w:i/>
                <w:color w:val="000000"/>
                <w:lang w:eastAsia="ko-KR"/>
              </w:rPr>
            </w:pPr>
            <w:r>
              <w:rPr>
                <w:rFonts w:eastAsia="Arial Unicode MS"/>
                <w:i/>
                <w:color w:val="000000"/>
                <w:lang w:eastAsia="ko-KR"/>
              </w:rPr>
              <w:t>contentSize</w:t>
            </w:r>
          </w:p>
        </w:tc>
        <w:tc>
          <w:tcPr>
            <w:tcW w:w="1207" w:type="dxa"/>
          </w:tcPr>
          <w:p w14:paraId="4A849795" w14:textId="77777777" w:rsidR="0079758A" w:rsidRDefault="0079758A" w:rsidP="007446DA">
            <w:pPr>
              <w:pStyle w:val="TAL"/>
              <w:jc w:val="center"/>
              <w:rPr>
                <w:rFonts w:eastAsia="Arial Unicode MS"/>
                <w:color w:val="000000"/>
              </w:rPr>
            </w:pPr>
            <w:r>
              <w:rPr>
                <w:rFonts w:eastAsia="Arial Unicode MS"/>
                <w:color w:val="000000"/>
              </w:rPr>
              <w:t>1</w:t>
            </w:r>
          </w:p>
        </w:tc>
        <w:tc>
          <w:tcPr>
            <w:tcW w:w="1134" w:type="dxa"/>
          </w:tcPr>
          <w:p w14:paraId="5BB80DC3"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4784" w:type="dxa"/>
          </w:tcPr>
          <w:p w14:paraId="3EF4DB7D" w14:textId="77777777" w:rsidR="0079758A" w:rsidRPr="004C4758" w:rsidRDefault="0079758A" w:rsidP="007446DA">
            <w:pPr>
              <w:pStyle w:val="TAL"/>
              <w:rPr>
                <w:i/>
                <w:lang w:eastAsia="ko-KR"/>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22B8ACD5" w14:textId="77777777" w:rsidTr="007446DA">
        <w:trPr>
          <w:jc w:val="center"/>
        </w:trPr>
        <w:tc>
          <w:tcPr>
            <w:tcW w:w="2160" w:type="dxa"/>
          </w:tcPr>
          <w:p w14:paraId="3F43356C" w14:textId="77777777" w:rsidR="0079758A" w:rsidRPr="006D7424" w:rsidRDefault="0079758A" w:rsidP="007446DA">
            <w:pPr>
              <w:pStyle w:val="TAL"/>
              <w:rPr>
                <w:rFonts w:eastAsia="Arial Unicode MS"/>
                <w:i/>
                <w:color w:val="000000"/>
                <w:lang w:eastAsia="ja-JP"/>
              </w:rPr>
            </w:pPr>
            <w:r>
              <w:rPr>
                <w:rFonts w:eastAsia="Arial Unicode MS"/>
                <w:i/>
                <w:color w:val="000000"/>
                <w:lang w:eastAsia="ko-KR"/>
              </w:rPr>
              <w:t>nodeLink</w:t>
            </w:r>
          </w:p>
        </w:tc>
        <w:tc>
          <w:tcPr>
            <w:tcW w:w="1207" w:type="dxa"/>
          </w:tcPr>
          <w:p w14:paraId="106540C9" w14:textId="77777777" w:rsidR="0079758A" w:rsidRPr="006D7424" w:rsidRDefault="0079758A" w:rsidP="007446DA">
            <w:pPr>
              <w:pStyle w:val="TAL"/>
              <w:jc w:val="center"/>
              <w:rPr>
                <w:rFonts w:eastAsia="Arial Unicode MS"/>
                <w:color w:val="000000"/>
                <w:lang w:eastAsia="ja-JP"/>
              </w:rPr>
            </w:pPr>
            <w:r>
              <w:rPr>
                <w:rFonts w:eastAsia="Arial Unicode MS"/>
                <w:color w:val="000000"/>
                <w:lang w:eastAsia="zh-CN"/>
              </w:rPr>
              <w:t>0..</w:t>
            </w:r>
            <w:r w:rsidRPr="006D7424">
              <w:rPr>
                <w:rFonts w:eastAsia="Arial Unicode MS" w:hint="eastAsia"/>
                <w:color w:val="000000"/>
                <w:lang w:eastAsia="zh-CN"/>
              </w:rPr>
              <w:t>1</w:t>
            </w:r>
          </w:p>
        </w:tc>
        <w:tc>
          <w:tcPr>
            <w:tcW w:w="1134" w:type="dxa"/>
          </w:tcPr>
          <w:p w14:paraId="17731C9D" w14:textId="77777777" w:rsidR="0079758A" w:rsidRPr="006D7424" w:rsidRDefault="0079758A" w:rsidP="007446DA">
            <w:pPr>
              <w:pStyle w:val="TAL"/>
              <w:jc w:val="center"/>
              <w:rPr>
                <w:rFonts w:eastAsia="Arial Unicode MS"/>
                <w:color w:val="000000"/>
                <w:lang w:eastAsia="ja-JP"/>
              </w:rPr>
            </w:pPr>
            <w:r w:rsidRPr="006D7424">
              <w:rPr>
                <w:rFonts w:eastAsia="Arial Unicode MS" w:hint="eastAsia"/>
                <w:color w:val="000000"/>
                <w:lang w:eastAsia="zh-CN"/>
              </w:rPr>
              <w:t>RO</w:t>
            </w:r>
          </w:p>
        </w:tc>
        <w:tc>
          <w:tcPr>
            <w:tcW w:w="4784" w:type="dxa"/>
          </w:tcPr>
          <w:p w14:paraId="361D725A" w14:textId="77777777" w:rsidR="0079758A" w:rsidRPr="006D7424" w:rsidRDefault="0079758A" w:rsidP="007446DA">
            <w:pPr>
              <w:pStyle w:val="TAL"/>
              <w:rPr>
                <w:rFonts w:eastAsia="Arial Unicode MS"/>
                <w:color w:val="000000"/>
                <w:lang w:eastAsia="ja-JP"/>
              </w:rPr>
            </w:pPr>
            <w:r>
              <w:rPr>
                <w:lang w:eastAsia="ko-KR"/>
              </w:rPr>
              <w:t>nodeLink attribute links to a</w:t>
            </w:r>
            <w:r w:rsidRPr="00582BF8">
              <w:rPr>
                <w:lang w:eastAsia="ko-KR"/>
              </w:rPr>
              <w:t xml:space="preserve"> </w:t>
            </w:r>
            <w:r>
              <w:rPr>
                <w:lang w:eastAsia="ko-KR"/>
              </w:rPr>
              <w:t>&lt;node&gt; resource that is hosted on the same hosting CSE of the &lt;flexContainer&gt;. See clause</w:t>
            </w:r>
            <w:r>
              <w:rPr>
                <w:lang w:val="de-DE" w:eastAsia="ko-KR"/>
              </w:rPr>
              <w:t xml:space="preserve"> </w:t>
            </w:r>
            <w:r>
              <w:rPr>
                <w:lang w:val="de-DE" w:eastAsia="ko-KR"/>
              </w:rPr>
              <w:fldChar w:fldCharType="begin"/>
            </w:r>
            <w:r>
              <w:rPr>
                <w:lang w:val="de-DE" w:eastAsia="ko-KR"/>
              </w:rPr>
              <w:instrText xml:space="preserve"> REF _Ref499547112 \r \h </w:instrText>
            </w:r>
            <w:r>
              <w:rPr>
                <w:lang w:val="de-DE" w:eastAsia="ko-KR"/>
              </w:rPr>
            </w:r>
            <w:r>
              <w:rPr>
                <w:lang w:val="de-DE" w:eastAsia="ko-KR"/>
              </w:rPr>
              <w:fldChar w:fldCharType="separate"/>
            </w:r>
            <w:r>
              <w:rPr>
                <w:lang w:val="de-DE" w:eastAsia="ko-KR"/>
              </w:rPr>
              <w:t>6.2.2</w:t>
            </w:r>
            <w:r>
              <w:rPr>
                <w:lang w:val="de-DE" w:eastAsia="ko-KR"/>
              </w:rPr>
              <w:fldChar w:fldCharType="end"/>
            </w:r>
            <w:r>
              <w:rPr>
                <w:lang w:eastAsia="ko-KR"/>
              </w:rPr>
              <w:t xml:space="preserve"> and </w:t>
            </w:r>
            <w:r>
              <w:rPr>
                <w:lang w:eastAsia="ko-KR"/>
              </w:rPr>
              <w:fldChar w:fldCharType="begin"/>
            </w:r>
            <w:r>
              <w:rPr>
                <w:lang w:eastAsia="ko-KR"/>
              </w:rPr>
              <w:instrText xml:space="preserve"> REF _Ref499547126 \r \h </w:instrText>
            </w:r>
            <w:r>
              <w:rPr>
                <w:lang w:eastAsia="ko-KR"/>
              </w:rPr>
            </w:r>
            <w:r>
              <w:rPr>
                <w:lang w:eastAsia="ko-KR"/>
              </w:rPr>
              <w:fldChar w:fldCharType="separate"/>
            </w:r>
            <w:r>
              <w:rPr>
                <w:lang w:eastAsia="ko-KR"/>
              </w:rPr>
              <w:t>6.2.5</w:t>
            </w:r>
            <w:r>
              <w:rPr>
                <w:lang w:eastAsia="ko-KR"/>
              </w:rPr>
              <w:fldChar w:fldCharType="end"/>
            </w:r>
            <w:r>
              <w:rPr>
                <w:lang w:eastAsia="ko-KR"/>
              </w:rPr>
              <w:t xml:space="preserve"> for more details.</w:t>
            </w:r>
          </w:p>
        </w:tc>
      </w:tr>
      <w:tr w:rsidR="0079758A" w:rsidRPr="00EC746C" w14:paraId="6D28BD00" w14:textId="77777777" w:rsidTr="007446DA">
        <w:trPr>
          <w:jc w:val="center"/>
        </w:trPr>
        <w:tc>
          <w:tcPr>
            <w:tcW w:w="2160" w:type="dxa"/>
          </w:tcPr>
          <w:p w14:paraId="21CB1B75" w14:textId="742A0970" w:rsidR="0079758A" w:rsidRPr="00C621E3" w:rsidDel="0079758A" w:rsidRDefault="0079758A" w:rsidP="007446DA">
            <w:pPr>
              <w:pStyle w:val="TAL"/>
              <w:tabs>
                <w:tab w:val="left" w:pos="1164"/>
              </w:tabs>
              <w:rPr>
                <w:del w:id="227" w:author="BAREAU Cyrille R1" w:date="2022-02-18T16:16:00Z"/>
                <w:rFonts w:eastAsia="Arial Unicode MS"/>
                <w:i/>
                <w:color w:val="000000"/>
                <w:lang w:eastAsia="ko-KR"/>
              </w:rPr>
            </w:pPr>
            <w:del w:id="228" w:author="BAREAU Cyrille R1" w:date="2022-02-18T16:16:00Z">
              <w:r w:rsidRPr="00C621E3" w:rsidDel="0079758A">
                <w:rPr>
                  <w:rFonts w:eastAsia="Arial Unicode MS"/>
                  <w:i/>
                  <w:color w:val="000000"/>
                  <w:lang w:eastAsia="ko-KR"/>
                </w:rPr>
                <w:delText>flexNodeLink</w:delText>
              </w:r>
              <w:r w:rsidRPr="00C621E3" w:rsidDel="0079758A">
                <w:rPr>
                  <w:rFonts w:eastAsia="Arial Unicode MS"/>
                  <w:i/>
                  <w:color w:val="000000"/>
                  <w:lang w:eastAsia="ko-KR"/>
                </w:rPr>
                <w:tab/>
              </w:r>
            </w:del>
          </w:p>
          <w:p w14:paraId="07E91433" w14:textId="77777777" w:rsidR="0079758A" w:rsidRDefault="0079758A" w:rsidP="007446DA">
            <w:pPr>
              <w:pStyle w:val="TAL"/>
              <w:rPr>
                <w:rFonts w:eastAsia="Arial Unicode MS"/>
                <w:i/>
                <w:color w:val="000000"/>
                <w:lang w:eastAsia="ko-KR"/>
              </w:rPr>
            </w:pPr>
          </w:p>
        </w:tc>
        <w:tc>
          <w:tcPr>
            <w:tcW w:w="1207" w:type="dxa"/>
          </w:tcPr>
          <w:p w14:paraId="13B8A0F4" w14:textId="7D13EA8A" w:rsidR="0079758A" w:rsidRPr="006D7424" w:rsidRDefault="0079758A" w:rsidP="007446DA">
            <w:pPr>
              <w:pStyle w:val="TAL"/>
              <w:jc w:val="center"/>
              <w:rPr>
                <w:rFonts w:eastAsia="Arial Unicode MS"/>
                <w:color w:val="000000"/>
                <w:lang w:eastAsia="zh-CN"/>
              </w:rPr>
            </w:pPr>
            <w:del w:id="229" w:author="BAREAU Cyrille R1" w:date="2022-02-18T16:16:00Z">
              <w:r w:rsidRPr="00C621E3" w:rsidDel="0079758A">
                <w:rPr>
                  <w:rFonts w:eastAsia="Arial Unicode MS"/>
                  <w:color w:val="000000"/>
                  <w:lang w:eastAsia="zh-CN"/>
                </w:rPr>
                <w:delText>0..</w:delText>
              </w:r>
              <w:r w:rsidRPr="00C621E3" w:rsidDel="0079758A">
                <w:rPr>
                  <w:rFonts w:eastAsia="Arial Unicode MS" w:hint="eastAsia"/>
                  <w:color w:val="000000"/>
                  <w:lang w:eastAsia="zh-CN"/>
                </w:rPr>
                <w:delText>1</w:delText>
              </w:r>
            </w:del>
          </w:p>
        </w:tc>
        <w:tc>
          <w:tcPr>
            <w:tcW w:w="1134" w:type="dxa"/>
          </w:tcPr>
          <w:p w14:paraId="2D035B80" w14:textId="5655393F" w:rsidR="0079758A" w:rsidRPr="006D7424" w:rsidRDefault="0079758A" w:rsidP="007446DA">
            <w:pPr>
              <w:pStyle w:val="TAL"/>
              <w:jc w:val="center"/>
              <w:rPr>
                <w:rFonts w:eastAsia="Arial Unicode MS"/>
                <w:color w:val="000000"/>
                <w:lang w:eastAsia="zh-CN"/>
              </w:rPr>
            </w:pPr>
            <w:del w:id="230" w:author="BAREAU Cyrille R1" w:date="2022-02-18T16:16:00Z">
              <w:r w:rsidRPr="00C621E3" w:rsidDel="0079758A">
                <w:rPr>
                  <w:rFonts w:eastAsia="Arial Unicode MS" w:hint="eastAsia"/>
                  <w:color w:val="000000"/>
                  <w:lang w:eastAsia="zh-CN"/>
                </w:rPr>
                <w:delText>RO</w:delText>
              </w:r>
            </w:del>
          </w:p>
        </w:tc>
        <w:tc>
          <w:tcPr>
            <w:tcW w:w="4784" w:type="dxa"/>
          </w:tcPr>
          <w:p w14:paraId="74DA1371" w14:textId="0F2D424D" w:rsidR="0079758A" w:rsidRDefault="0079758A" w:rsidP="007446DA">
            <w:pPr>
              <w:pStyle w:val="TAL"/>
              <w:rPr>
                <w:lang w:eastAsia="ko-KR"/>
              </w:rPr>
            </w:pPr>
            <w:del w:id="231" w:author="BAREAU Cyrille R1" w:date="2022-02-18T16:16:00Z">
              <w:r w:rsidDel="0079758A">
                <w:rPr>
                  <w:lang w:eastAsia="ko-KR"/>
                </w:rPr>
                <w:delText>flexNodeLink attribute links to a</w:delText>
              </w:r>
              <w:r w:rsidRPr="00582BF8" w:rsidDel="0079758A">
                <w:rPr>
                  <w:lang w:eastAsia="ko-KR"/>
                </w:rPr>
                <w:delText xml:space="preserve"> </w:delText>
              </w:r>
              <w:r w:rsidDel="0079758A">
                <w:rPr>
                  <w:lang w:eastAsia="ko-KR"/>
                </w:rPr>
                <w:delText xml:space="preserve">[flexNode] specialization of a &lt;flexContainer&gt; resource that is hosted on the same hosting CSE of the &lt;flexContainer&gt;. See clauses </w:delText>
              </w:r>
              <w:r w:rsidDel="0079758A">
                <w:rPr>
                  <w:lang w:eastAsia="ko-KR"/>
                </w:rPr>
                <w:fldChar w:fldCharType="begin"/>
              </w:r>
              <w:r w:rsidDel="0079758A">
                <w:rPr>
                  <w:lang w:eastAsia="ko-KR"/>
                </w:rPr>
                <w:delInstrText xml:space="preserve"> REF _Ref40440694 \r \h </w:delInstrText>
              </w:r>
              <w:r w:rsidDel="0079758A">
                <w:rPr>
                  <w:lang w:eastAsia="ko-KR"/>
                </w:rPr>
              </w:r>
              <w:r w:rsidDel="0079758A">
                <w:rPr>
                  <w:lang w:eastAsia="ko-KR"/>
                </w:rPr>
                <w:fldChar w:fldCharType="separate"/>
              </w:r>
              <w:r w:rsidDel="0079758A">
                <w:rPr>
                  <w:lang w:eastAsia="ko-KR"/>
                </w:rPr>
                <w:delText>5.8</w:delText>
              </w:r>
              <w:r w:rsidDel="0079758A">
                <w:rPr>
                  <w:lang w:eastAsia="ko-KR"/>
                </w:rPr>
                <w:fldChar w:fldCharType="end"/>
              </w:r>
              <w:r w:rsidDel="0079758A">
                <w:rPr>
                  <w:lang w:val="fr-FR" w:eastAsia="ko-KR"/>
                </w:rPr>
                <w:delText xml:space="preserve">, </w:delText>
              </w:r>
              <w:r w:rsidDel="0079758A">
                <w:rPr>
                  <w:lang w:eastAsia="ko-KR"/>
                </w:rPr>
                <w:fldChar w:fldCharType="begin"/>
              </w:r>
              <w:r w:rsidDel="0079758A">
                <w:rPr>
                  <w:lang w:eastAsia="ko-KR"/>
                </w:rPr>
                <w:delInstrText xml:space="preserve"> REF _Ref40440703 \r \h </w:delInstrText>
              </w:r>
              <w:r w:rsidDel="0079758A">
                <w:rPr>
                  <w:lang w:eastAsia="ko-KR"/>
                </w:rPr>
              </w:r>
              <w:r w:rsidDel="0079758A">
                <w:rPr>
                  <w:lang w:eastAsia="ko-KR"/>
                </w:rPr>
                <w:fldChar w:fldCharType="separate"/>
              </w:r>
              <w:r w:rsidDel="0079758A">
                <w:rPr>
                  <w:lang w:eastAsia="ko-KR"/>
                </w:rPr>
                <w:delText>6.2.2</w:delText>
              </w:r>
              <w:r w:rsidDel="0079758A">
                <w:rPr>
                  <w:lang w:eastAsia="ko-KR"/>
                </w:rPr>
                <w:fldChar w:fldCharType="end"/>
              </w:r>
              <w:r w:rsidDel="0079758A">
                <w:rPr>
                  <w:lang w:val="fr-FR" w:eastAsia="ko-KR"/>
                </w:rPr>
                <w:delText xml:space="preserve"> and </w:delText>
              </w:r>
              <w:r w:rsidDel="0079758A">
                <w:rPr>
                  <w:lang w:eastAsia="ko-KR"/>
                </w:rPr>
                <w:fldChar w:fldCharType="begin"/>
              </w:r>
              <w:r w:rsidDel="0079758A">
                <w:rPr>
                  <w:lang w:eastAsia="ko-KR"/>
                </w:rPr>
                <w:delInstrText xml:space="preserve"> REF _Ref40440707 \r \h </w:delInstrText>
              </w:r>
              <w:r w:rsidDel="0079758A">
                <w:rPr>
                  <w:lang w:eastAsia="ko-KR"/>
                </w:rPr>
              </w:r>
              <w:r w:rsidDel="0079758A">
                <w:rPr>
                  <w:lang w:eastAsia="ko-KR"/>
                </w:rPr>
                <w:fldChar w:fldCharType="separate"/>
              </w:r>
              <w:r w:rsidDel="0079758A">
                <w:rPr>
                  <w:lang w:eastAsia="ko-KR"/>
                </w:rPr>
                <w:delText>6.2.5</w:delText>
              </w:r>
              <w:r w:rsidDel="0079758A">
                <w:rPr>
                  <w:lang w:eastAsia="ko-KR"/>
                </w:rPr>
                <w:fldChar w:fldCharType="end"/>
              </w:r>
              <w:r w:rsidDel="0079758A">
                <w:rPr>
                  <w:lang w:val="fr-FR" w:eastAsia="ko-KR"/>
                </w:rPr>
                <w:delText xml:space="preserve"> </w:delText>
              </w:r>
              <w:r w:rsidDel="0079758A">
                <w:rPr>
                  <w:lang w:eastAsia="ko-KR"/>
                </w:rPr>
                <w:delText>for more details.</w:delText>
              </w:r>
            </w:del>
          </w:p>
        </w:tc>
      </w:tr>
    </w:tbl>
    <w:p w14:paraId="4EE79904" w14:textId="77777777" w:rsidR="0079758A" w:rsidRDefault="0079758A" w:rsidP="0079758A">
      <w:pPr>
        <w:rPr>
          <w:color w:val="000000"/>
          <w:lang w:eastAsia="ja-JP"/>
        </w:rPr>
      </w:pPr>
    </w:p>
    <w:p w14:paraId="25E61D93" w14:textId="093CED6F" w:rsidR="0079758A" w:rsidRPr="00EC746C" w:rsidDel="0079758A" w:rsidRDefault="0079758A" w:rsidP="0079758A">
      <w:pPr>
        <w:rPr>
          <w:del w:id="232" w:author="BAREAU Cyrille R1" w:date="2022-02-18T16:16:00Z"/>
          <w:color w:val="000000"/>
          <w:lang w:eastAsia="ja-JP"/>
        </w:rPr>
      </w:pPr>
      <w:del w:id="233" w:author="BAREAU Cyrille R1" w:date="2022-02-18T16:16:00Z">
        <w:r w:rsidRPr="006D7424" w:rsidDel="0079758A">
          <w:rPr>
            <w:b/>
            <w:color w:val="000000"/>
            <w:sz w:val="18"/>
            <w:lang w:eastAsia="ko-KR"/>
          </w:rPr>
          <w:delText>NOTE:</w:delText>
        </w:r>
        <w:r w:rsidRPr="006D7424" w:rsidDel="0079758A">
          <w:rPr>
            <w:b/>
            <w:color w:val="000000"/>
            <w:sz w:val="18"/>
            <w:lang w:eastAsia="ko-KR"/>
          </w:rPr>
          <w:tab/>
        </w:r>
        <w:r w:rsidRPr="00C621E3" w:rsidDel="0079758A">
          <w:rPr>
            <w:rFonts w:ascii="Arial" w:eastAsia="Arial Unicode MS" w:hAnsi="Arial"/>
            <w:sz w:val="18"/>
          </w:rPr>
          <w:delText>At least one of the</w:delText>
        </w:r>
        <w:r w:rsidDel="0079758A">
          <w:rPr>
            <w:rFonts w:ascii="Arial" w:eastAsia="Arial Unicode MS" w:hAnsi="Arial"/>
            <w:sz w:val="18"/>
          </w:rPr>
          <w:delText xml:space="preserve"> </w:delText>
        </w:r>
        <w:r w:rsidDel="0079758A">
          <w:rPr>
            <w:rFonts w:eastAsia="Arial Unicode MS"/>
            <w:i/>
            <w:color w:val="000000"/>
            <w:lang w:eastAsia="ko-KR"/>
          </w:rPr>
          <w:delText>nodeLink</w:delText>
        </w:r>
        <w:r w:rsidRPr="00C621E3" w:rsidDel="0079758A">
          <w:rPr>
            <w:rFonts w:ascii="Arial" w:eastAsia="Arial Unicode MS" w:hAnsi="Arial"/>
            <w:sz w:val="18"/>
          </w:rPr>
          <w:delText xml:space="preserve"> </w:delText>
        </w:r>
        <w:r w:rsidDel="0079758A">
          <w:rPr>
            <w:rFonts w:ascii="Arial" w:eastAsia="Arial Unicode MS" w:hAnsi="Arial"/>
            <w:sz w:val="18"/>
          </w:rPr>
          <w:delText xml:space="preserve"> and </w:delText>
        </w:r>
        <w:r w:rsidRPr="00C621E3" w:rsidDel="0079758A">
          <w:rPr>
            <w:rFonts w:eastAsia="Arial Unicode MS"/>
            <w:i/>
            <w:color w:val="000000"/>
            <w:lang w:eastAsia="ko-KR"/>
          </w:rPr>
          <w:delText>flexNodeLink</w:delText>
        </w:r>
        <w:r w:rsidRPr="00C621E3" w:rsidDel="0079758A">
          <w:rPr>
            <w:rFonts w:ascii="Arial" w:eastAsia="Arial Unicode MS" w:hAnsi="Arial"/>
            <w:sz w:val="18"/>
          </w:rPr>
          <w:delText xml:space="preserve">  shall be present</w:delText>
        </w:r>
        <w:r w:rsidDel="0079758A">
          <w:rPr>
            <w:rFonts w:ascii="Arial" w:eastAsia="Arial Unicode MS" w:hAnsi="Arial"/>
            <w:sz w:val="18"/>
          </w:rPr>
          <w:delText>.</w:delText>
        </w:r>
      </w:del>
    </w:p>
    <w:p w14:paraId="165DA065" w14:textId="3F644D6C" w:rsidR="0079758A" w:rsidRPr="00EC746C" w:rsidRDefault="0079758A" w:rsidP="0079758A">
      <w:pPr>
        <w:pStyle w:val="Annex2"/>
        <w:numPr>
          <w:ilvl w:val="0"/>
          <w:numId w:val="0"/>
        </w:numPr>
      </w:pPr>
      <w:bookmarkStart w:id="234" w:name="_Toc451765402"/>
      <w:bookmarkStart w:id="235" w:name="_Toc515001142"/>
      <w:bookmarkStart w:id="236" w:name="_Toc89380506"/>
      <w:r>
        <w:t xml:space="preserve">A.3 </w:t>
      </w:r>
      <w:r w:rsidRPr="00EC746C">
        <w:t>Example of ModuleClass 'binarySwitch'</w:t>
      </w:r>
      <w:bookmarkEnd w:id="234"/>
      <w:bookmarkEnd w:id="235"/>
      <w:bookmarkEnd w:id="236"/>
    </w:p>
    <w:p w14:paraId="20DEFAF7" w14:textId="77777777" w:rsidR="0079758A" w:rsidRPr="00EC746C" w:rsidRDefault="0079758A" w:rsidP="0079758A">
      <w:pPr>
        <w:rPr>
          <w:color w:val="000000"/>
          <w:lang w:eastAsia="ko-KR"/>
        </w:rPr>
      </w:pPr>
      <w:r w:rsidRPr="00EC746C">
        <w:rPr>
          <w:color w:val="000000"/>
          <w:lang w:eastAsia="ko-KR"/>
        </w:rPr>
        <w:t>The [</w:t>
      </w:r>
      <w:r w:rsidRPr="00EC746C">
        <w:rPr>
          <w:i/>
          <w:color w:val="000000"/>
          <w:lang w:eastAsia="ko-KR"/>
        </w:rPr>
        <w:t>binarySwitch</w:t>
      </w:r>
      <w:r w:rsidRPr="00EC746C">
        <w:rPr>
          <w:color w:val="000000"/>
          <w:lang w:eastAsia="ko-KR"/>
        </w:rPr>
        <w:t>] resource is used to share information regarding the modeled binary switch module as a ModuleClass. The [</w:t>
      </w:r>
      <w:r w:rsidRPr="00EC746C">
        <w:rPr>
          <w:i/>
          <w:color w:val="000000"/>
          <w:lang w:eastAsia="ko-KR"/>
        </w:rPr>
        <w:t>binarySwitch</w:t>
      </w:r>
      <w:r w:rsidRPr="00EC746C">
        <w:rPr>
          <w:color w:val="000000"/>
          <w:lang w:eastAsia="ko-KR"/>
        </w:rPr>
        <w:t>] resource is a specialization of the &lt;</w:t>
      </w:r>
      <w:r w:rsidRPr="00EC746C">
        <w:rPr>
          <w:i/>
          <w:color w:val="000000"/>
          <w:lang w:eastAsia="ko-KR"/>
        </w:rPr>
        <w:t>flexContainer</w:t>
      </w:r>
      <w:r w:rsidRPr="00EC746C">
        <w:rPr>
          <w:color w:val="000000"/>
          <w:lang w:eastAsia="ko-KR"/>
        </w:rPr>
        <w:t>&gt; resource.</w:t>
      </w:r>
    </w:p>
    <w:p w14:paraId="254E9905" w14:textId="77777777" w:rsidR="0079758A" w:rsidRPr="00EC746C" w:rsidRDefault="0079758A" w:rsidP="0079758A">
      <w:pPr>
        <w:pStyle w:val="FL"/>
        <w:rPr>
          <w:color w:val="000000"/>
          <w:lang w:eastAsia="ko-KR"/>
        </w:rPr>
      </w:pPr>
      <w:r>
        <w:object w:dxaOrig="6062" w:dyaOrig="6091" w14:anchorId="3BFA8F70">
          <v:shape id="_x0000_i1027" type="#_x0000_t75" style="width:303pt;height:304.5pt" o:ole="">
            <v:imagedata r:id="rId27" o:title=""/>
          </v:shape>
          <o:OLEObject Type="Embed" ProgID="Visio.Drawing.11" ShapeID="_x0000_i1027" DrawAspect="Content" ObjectID="_1719228982" r:id="rId28"/>
        </w:object>
      </w:r>
    </w:p>
    <w:p w14:paraId="53510CA3" w14:textId="77777777" w:rsidR="0079758A" w:rsidRPr="00EC746C" w:rsidRDefault="0079758A" w:rsidP="0079758A">
      <w:pPr>
        <w:pStyle w:val="TF"/>
        <w:ind w:left="1418"/>
        <w:jc w:val="left"/>
        <w:rPr>
          <w:color w:val="000000"/>
        </w:rPr>
      </w:pPr>
      <w:r>
        <w:t>Figure A.3-1</w:t>
      </w:r>
      <w:r w:rsidRPr="00EC746C">
        <w:rPr>
          <w:color w:val="000000"/>
        </w:rPr>
        <w:t xml:space="preserve">: Structure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p w14:paraId="675EAF6A" w14:textId="77777777" w:rsidR="0079758A" w:rsidRPr="00EC746C" w:rsidRDefault="0079758A" w:rsidP="0079758A">
      <w:pPr>
        <w:keepNext/>
        <w:keepLines/>
        <w:rPr>
          <w:color w:val="000000"/>
        </w:rPr>
      </w:pPr>
      <w:r w:rsidRPr="00EC746C">
        <w:rPr>
          <w:color w:val="000000"/>
        </w:rPr>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w:t>
      </w:r>
      <w:r>
        <w:rPr>
          <w:color w:val="000000"/>
        </w:rPr>
        <w:t xml:space="preserve">the child resource specified in </w:t>
      </w:r>
      <w:r>
        <w:rPr>
          <w:color w:val="000000"/>
        </w:rPr>
        <w:fldChar w:fldCharType="begin"/>
      </w:r>
      <w:r>
        <w:rPr>
          <w:color w:val="000000"/>
        </w:rPr>
        <w:instrText xml:space="preserve"> REF _Ref486721686 \h </w:instrText>
      </w:r>
      <w:r>
        <w:rPr>
          <w:color w:val="000000"/>
        </w:rPr>
      </w:r>
      <w:r>
        <w:rPr>
          <w:color w:val="000000"/>
        </w:rPr>
        <w:fldChar w:fldCharType="separate"/>
      </w:r>
      <w:r>
        <w:t xml:space="preserve">Table </w:t>
      </w:r>
      <w:r w:rsidRPr="00924B75">
        <w:rPr>
          <w:lang w:val="en-US"/>
        </w:rPr>
        <w:t>A.3-2</w:t>
      </w:r>
      <w:r>
        <w:rPr>
          <w:color w:val="000000"/>
        </w:rPr>
        <w:fldChar w:fldCharType="end"/>
      </w:r>
      <w:r w:rsidRPr="00EC746C">
        <w:rPr>
          <w:color w:val="000000"/>
        </w:rPr>
        <w:t>.</w:t>
      </w:r>
    </w:p>
    <w:p w14:paraId="367C6C6B" w14:textId="77777777" w:rsidR="0079758A" w:rsidRPr="00EC746C" w:rsidRDefault="0079758A" w:rsidP="0079758A">
      <w:pPr>
        <w:pStyle w:val="TH"/>
        <w:rPr>
          <w:color w:val="000000"/>
        </w:rPr>
      </w:pPr>
      <w:bookmarkStart w:id="237" w:name="_Ref486721686"/>
      <w:r>
        <w:t xml:space="preserve">Table </w:t>
      </w:r>
      <w:r w:rsidRPr="00924B75">
        <w:rPr>
          <w:lang w:val="en-US"/>
        </w:rPr>
        <w:t>A.3-2</w:t>
      </w:r>
      <w:bookmarkEnd w:id="237"/>
      <w:r w:rsidRPr="00EC746C">
        <w:rPr>
          <w:color w:val="000000"/>
        </w:rPr>
        <w:t xml:space="preserve">: Child resources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083"/>
        <w:gridCol w:w="3744"/>
      </w:tblGrid>
      <w:tr w:rsidR="0079758A" w:rsidRPr="00EC746C" w14:paraId="5B322E19" w14:textId="77777777" w:rsidTr="007446DA">
        <w:trPr>
          <w:tblHeader/>
          <w:jc w:val="center"/>
        </w:trPr>
        <w:tc>
          <w:tcPr>
            <w:tcW w:w="2092" w:type="dxa"/>
            <w:shd w:val="clear" w:color="auto" w:fill="E0E0E0"/>
            <w:vAlign w:val="center"/>
          </w:tcPr>
          <w:p w14:paraId="5E5828D3" w14:textId="77777777" w:rsidR="0079758A" w:rsidRPr="006D7424" w:rsidRDefault="0079758A"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2084" w:type="dxa"/>
            <w:shd w:val="clear" w:color="auto" w:fill="E0E0E0"/>
            <w:vAlign w:val="center"/>
          </w:tcPr>
          <w:p w14:paraId="77230C54" w14:textId="77777777" w:rsidR="0079758A" w:rsidRPr="006D7424" w:rsidRDefault="0079758A" w:rsidP="007446DA">
            <w:pPr>
              <w:pStyle w:val="TAH"/>
              <w:rPr>
                <w:rFonts w:eastAsia="Arial Unicode MS"/>
                <w:color w:val="000000"/>
              </w:rPr>
            </w:pPr>
            <w:r w:rsidRPr="006D7424">
              <w:rPr>
                <w:rFonts w:eastAsia="Arial Unicode MS"/>
                <w:color w:val="000000"/>
              </w:rPr>
              <w:t>Child Resource Type</w:t>
            </w:r>
          </w:p>
        </w:tc>
        <w:tc>
          <w:tcPr>
            <w:tcW w:w="1083" w:type="dxa"/>
            <w:shd w:val="clear" w:color="auto" w:fill="E0E0E0"/>
            <w:vAlign w:val="center"/>
          </w:tcPr>
          <w:p w14:paraId="169CDF04"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3744" w:type="dxa"/>
            <w:shd w:val="clear" w:color="auto" w:fill="E0E0E0"/>
            <w:vAlign w:val="center"/>
          </w:tcPr>
          <w:p w14:paraId="1B245088"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36129551" w14:textId="77777777" w:rsidTr="007446DA">
        <w:trPr>
          <w:jc w:val="center"/>
        </w:trPr>
        <w:tc>
          <w:tcPr>
            <w:tcW w:w="2092" w:type="dxa"/>
          </w:tcPr>
          <w:p w14:paraId="2F1F53DE" w14:textId="77777777" w:rsidR="0079758A" w:rsidRPr="006D7424" w:rsidRDefault="0079758A" w:rsidP="007446DA">
            <w:pPr>
              <w:pStyle w:val="TAL"/>
              <w:rPr>
                <w:rFonts w:eastAsia="Arial Unicode MS"/>
                <w:i/>
                <w:color w:val="000000"/>
              </w:rPr>
            </w:pPr>
            <w:r w:rsidRPr="006D7424">
              <w:rPr>
                <w:rFonts w:eastAsia="Arial Unicode MS" w:hint="eastAsia"/>
                <w:i/>
                <w:color w:val="000000"/>
                <w:lang w:eastAsia="ko-KR"/>
              </w:rPr>
              <w:t>[variable]</w:t>
            </w:r>
          </w:p>
        </w:tc>
        <w:tc>
          <w:tcPr>
            <w:tcW w:w="2084" w:type="dxa"/>
          </w:tcPr>
          <w:p w14:paraId="5FE13CDE" w14:textId="77777777" w:rsidR="0079758A" w:rsidRPr="006D7424" w:rsidRDefault="0079758A" w:rsidP="007446DA">
            <w:pPr>
              <w:pStyle w:val="TAL"/>
              <w:jc w:val="center"/>
              <w:rPr>
                <w:rFonts w:eastAsia="Arial Unicode MS"/>
                <w:i/>
                <w:color w:val="000000"/>
                <w:lang w:eastAsia="ko-KR"/>
              </w:rPr>
            </w:pPr>
            <w:r w:rsidRPr="006D7424">
              <w:rPr>
                <w:rFonts w:eastAsia="Arial Unicode MS"/>
                <w:i/>
                <w:color w:val="000000"/>
              </w:rPr>
              <w:t>&lt;flexContainer&gt; as defined in the specialization [toggle]</w:t>
            </w:r>
          </w:p>
        </w:tc>
        <w:tc>
          <w:tcPr>
            <w:tcW w:w="1083" w:type="dxa"/>
          </w:tcPr>
          <w:p w14:paraId="5EE90CF4" w14:textId="77777777" w:rsidR="0079758A" w:rsidRPr="006D7424" w:rsidRDefault="0079758A" w:rsidP="007446DA">
            <w:pPr>
              <w:pStyle w:val="TAL"/>
              <w:jc w:val="center"/>
              <w:rPr>
                <w:rFonts w:eastAsia="Arial Unicode MS"/>
                <w:color w:val="000000"/>
                <w:lang w:eastAsia="ko-KR"/>
              </w:rPr>
            </w:pPr>
            <w:r w:rsidRPr="006D7424">
              <w:rPr>
                <w:rFonts w:eastAsia="Arial Unicode MS"/>
                <w:color w:val="000000"/>
              </w:rPr>
              <w:t>0..1</w:t>
            </w:r>
          </w:p>
        </w:tc>
        <w:tc>
          <w:tcPr>
            <w:tcW w:w="3744" w:type="dxa"/>
          </w:tcPr>
          <w:p w14:paraId="2DA2D398"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'toggle' Action defined in Clause </w:t>
            </w:r>
            <w:r w:rsidRPr="006D7424">
              <w:rPr>
                <w:rFonts w:eastAsia="Arial Unicode MS"/>
                <w:color w:val="000000"/>
                <w:lang w:eastAsia="ja-JP"/>
              </w:rPr>
              <w:fldChar w:fldCharType="begin"/>
            </w:r>
            <w:r w:rsidRPr="006D7424">
              <w:rPr>
                <w:rFonts w:eastAsia="Arial Unicode MS"/>
                <w:color w:val="000000"/>
                <w:lang w:eastAsia="ja-JP"/>
              </w:rPr>
              <w:instrText xml:space="preserve"> REF _Ref486928364 \r \h </w:instrText>
            </w:r>
            <w:r w:rsidRPr="006D7424">
              <w:rPr>
                <w:rFonts w:eastAsia="Arial Unicode MS"/>
                <w:color w:val="000000"/>
                <w:lang w:eastAsia="ja-JP"/>
              </w:rPr>
            </w:r>
            <w:r w:rsidRPr="006D7424">
              <w:rPr>
                <w:rFonts w:eastAsia="Arial Unicode MS"/>
                <w:color w:val="000000"/>
                <w:lang w:eastAsia="ja-JP"/>
              </w:rPr>
              <w:fldChar w:fldCharType="separate"/>
            </w:r>
            <w:r>
              <w:rPr>
                <w:rFonts w:eastAsia="Arial Unicode MS"/>
                <w:color w:val="000000"/>
                <w:lang w:eastAsia="ja-JP"/>
              </w:rPr>
              <w:t>5.3.1.12</w:t>
            </w:r>
            <w:r w:rsidRPr="006D7424">
              <w:rPr>
                <w:rFonts w:eastAsia="Arial Unicode MS"/>
                <w:color w:val="000000"/>
                <w:lang w:eastAsia="ja-JP"/>
              </w:rPr>
              <w:fldChar w:fldCharType="end"/>
            </w:r>
            <w:r w:rsidRPr="006D7424">
              <w:rPr>
                <w:rFonts w:eastAsia="Arial Unicode MS"/>
                <w:color w:val="000000"/>
                <w:lang w:eastAsia="ja-JP"/>
              </w:rPr>
              <w:t>.</w:t>
            </w:r>
          </w:p>
          <w:p w14:paraId="5A9C37B9" w14:textId="77777777" w:rsidR="0079758A" w:rsidRPr="006D7424" w:rsidRDefault="0079758A" w:rsidP="007446DA">
            <w:pPr>
              <w:pStyle w:val="TAL"/>
              <w:rPr>
                <w:rFonts w:eastAsia="Arial Unicode MS"/>
                <w:color w:val="000000"/>
              </w:rPr>
            </w:pPr>
          </w:p>
        </w:tc>
      </w:tr>
      <w:tr w:rsidR="0079758A" w:rsidRPr="00EC746C" w14:paraId="17341857" w14:textId="77777777" w:rsidTr="007446DA">
        <w:trPr>
          <w:jc w:val="center"/>
        </w:trPr>
        <w:tc>
          <w:tcPr>
            <w:tcW w:w="2092" w:type="dxa"/>
          </w:tcPr>
          <w:p w14:paraId="01F7077E"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7CE70FB0" w14:textId="77777777" w:rsidR="0079758A" w:rsidRPr="006D7424" w:rsidRDefault="0079758A"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083" w:type="dxa"/>
          </w:tcPr>
          <w:p w14:paraId="4751C581"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744" w:type="dxa"/>
          </w:tcPr>
          <w:p w14:paraId="2712CC4B" w14:textId="77777777" w:rsidR="0079758A" w:rsidRPr="006D7424" w:rsidRDefault="0079758A"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449672D5" w14:textId="77777777" w:rsidR="0079758A" w:rsidRPr="00EC746C" w:rsidRDefault="0079758A" w:rsidP="0079758A">
      <w:pPr>
        <w:rPr>
          <w:color w:val="000000"/>
        </w:rPr>
      </w:pPr>
    </w:p>
    <w:p w14:paraId="5AC03C2E" w14:textId="77777777" w:rsidR="0079758A" w:rsidRPr="00EC746C" w:rsidRDefault="0079758A" w:rsidP="0079758A">
      <w:pPr>
        <w:keepNext/>
        <w:keepLines/>
        <w:rPr>
          <w:color w:val="000000"/>
        </w:rPr>
      </w:pPr>
      <w:r w:rsidRPr="00EC746C">
        <w:rPr>
          <w:color w:val="000000"/>
        </w:rPr>
        <w:lastRenderedPageBreak/>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the attributes specified in</w:t>
      </w:r>
      <w:r>
        <w:rPr>
          <w:color w:val="000000"/>
        </w:rPr>
        <w:t xml:space="preserve"> </w:t>
      </w:r>
      <w:r>
        <w:rPr>
          <w:color w:val="000000"/>
        </w:rPr>
        <w:fldChar w:fldCharType="begin"/>
      </w:r>
      <w:r>
        <w:rPr>
          <w:color w:val="000000"/>
        </w:rPr>
        <w:instrText xml:space="preserve"> REF _Ref486721707 \h </w:instrText>
      </w:r>
      <w:r>
        <w:rPr>
          <w:color w:val="000000"/>
        </w:rPr>
      </w:r>
      <w:r>
        <w:rPr>
          <w:color w:val="000000"/>
        </w:rPr>
        <w:fldChar w:fldCharType="separate"/>
      </w:r>
      <w:r>
        <w:t xml:space="preserve">Table </w:t>
      </w:r>
      <w:r w:rsidRPr="00924B75">
        <w:rPr>
          <w:lang w:val="en-US"/>
        </w:rPr>
        <w:t>A.3-3</w:t>
      </w:r>
      <w:r>
        <w:rPr>
          <w:color w:val="000000"/>
        </w:rPr>
        <w:fldChar w:fldCharType="end"/>
      </w:r>
      <w:r w:rsidRPr="00EC746C">
        <w:rPr>
          <w:color w:val="000000"/>
        </w:rPr>
        <w:t>.</w:t>
      </w:r>
    </w:p>
    <w:p w14:paraId="1BD192A5" w14:textId="77777777" w:rsidR="0079758A" w:rsidRPr="00EC746C" w:rsidRDefault="0079758A" w:rsidP="0079758A">
      <w:pPr>
        <w:pStyle w:val="TH"/>
        <w:rPr>
          <w:color w:val="000000"/>
        </w:rPr>
      </w:pPr>
      <w:bookmarkStart w:id="238" w:name="_Ref486721707"/>
      <w:r>
        <w:t xml:space="preserve">Table </w:t>
      </w:r>
      <w:r w:rsidRPr="00924B75">
        <w:rPr>
          <w:lang w:val="en-US"/>
        </w:rPr>
        <w:t>A.3-3</w:t>
      </w:r>
      <w:bookmarkEnd w:id="238"/>
      <w:r w:rsidRPr="00EC746C">
        <w:rPr>
          <w:color w:val="000000"/>
        </w:rPr>
        <w:t xml:space="preserve">: Attributes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851"/>
        <w:gridCol w:w="5067"/>
      </w:tblGrid>
      <w:tr w:rsidR="0079758A" w:rsidRPr="00EC746C" w14:paraId="51FF01AB" w14:textId="77777777" w:rsidTr="007446DA">
        <w:trPr>
          <w:tblHeader/>
          <w:jc w:val="center"/>
        </w:trPr>
        <w:tc>
          <w:tcPr>
            <w:tcW w:w="2160" w:type="dxa"/>
            <w:shd w:val="clear" w:color="auto" w:fill="E0E0E0"/>
            <w:vAlign w:val="center"/>
          </w:tcPr>
          <w:p w14:paraId="51F386ED" w14:textId="77777777" w:rsidR="0079758A" w:rsidRPr="006D7424" w:rsidRDefault="0079758A"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1207" w:type="dxa"/>
            <w:shd w:val="clear" w:color="auto" w:fill="E0E0E0"/>
            <w:vAlign w:val="center"/>
          </w:tcPr>
          <w:p w14:paraId="068C1AC7"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851" w:type="dxa"/>
            <w:shd w:val="clear" w:color="auto" w:fill="E0E0E0"/>
            <w:vAlign w:val="center"/>
          </w:tcPr>
          <w:p w14:paraId="47EBEE41" w14:textId="77777777" w:rsidR="0079758A" w:rsidRPr="006D7424" w:rsidRDefault="0079758A" w:rsidP="007446DA">
            <w:pPr>
              <w:pStyle w:val="TAH"/>
              <w:rPr>
                <w:rFonts w:eastAsia="Arial Unicode MS"/>
                <w:color w:val="000000"/>
              </w:rPr>
            </w:pPr>
            <w:r w:rsidRPr="006D7424">
              <w:rPr>
                <w:rFonts w:eastAsia="Arial Unicode MS"/>
                <w:color w:val="000000"/>
              </w:rPr>
              <w:t>RW/</w:t>
            </w:r>
          </w:p>
          <w:p w14:paraId="412002AA" w14:textId="77777777" w:rsidR="0079758A" w:rsidRPr="006D7424" w:rsidRDefault="0079758A" w:rsidP="007446DA">
            <w:pPr>
              <w:pStyle w:val="TAH"/>
              <w:rPr>
                <w:rFonts w:eastAsia="Arial Unicode MS"/>
                <w:color w:val="000000"/>
              </w:rPr>
            </w:pPr>
            <w:r w:rsidRPr="006D7424">
              <w:rPr>
                <w:rFonts w:eastAsia="Arial Unicode MS"/>
                <w:color w:val="000000"/>
              </w:rPr>
              <w:t>RO/</w:t>
            </w:r>
          </w:p>
          <w:p w14:paraId="0412FF70" w14:textId="77777777" w:rsidR="0079758A" w:rsidRPr="006D7424" w:rsidRDefault="0079758A" w:rsidP="007446DA">
            <w:pPr>
              <w:pStyle w:val="TAH"/>
              <w:rPr>
                <w:rFonts w:eastAsia="Arial Unicode MS"/>
                <w:color w:val="000000"/>
              </w:rPr>
            </w:pPr>
            <w:r w:rsidRPr="006D7424">
              <w:rPr>
                <w:rFonts w:eastAsia="Arial Unicode MS"/>
                <w:color w:val="000000"/>
              </w:rPr>
              <w:t>WO</w:t>
            </w:r>
          </w:p>
        </w:tc>
        <w:tc>
          <w:tcPr>
            <w:tcW w:w="5067" w:type="dxa"/>
            <w:shd w:val="clear" w:color="auto" w:fill="E0E0E0"/>
            <w:vAlign w:val="center"/>
          </w:tcPr>
          <w:p w14:paraId="67DE30B2"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739FD77D" w14:textId="77777777" w:rsidTr="007446DA">
        <w:trPr>
          <w:jc w:val="center"/>
        </w:trPr>
        <w:tc>
          <w:tcPr>
            <w:tcW w:w="2160" w:type="dxa"/>
          </w:tcPr>
          <w:p w14:paraId="3EEFD144" w14:textId="77777777" w:rsidR="0079758A" w:rsidRPr="006D7424" w:rsidRDefault="0079758A" w:rsidP="007446DA">
            <w:pPr>
              <w:pStyle w:val="TAL"/>
              <w:rPr>
                <w:rFonts w:eastAsia="Arial Unicode MS"/>
                <w:i/>
                <w:color w:val="000000"/>
              </w:rPr>
            </w:pPr>
            <w:r w:rsidRPr="006D7424">
              <w:rPr>
                <w:rFonts w:eastAsia="Arial Unicode MS"/>
                <w:i/>
                <w:color w:val="000000"/>
              </w:rPr>
              <w:t>resourceType</w:t>
            </w:r>
          </w:p>
        </w:tc>
        <w:tc>
          <w:tcPr>
            <w:tcW w:w="1207" w:type="dxa"/>
          </w:tcPr>
          <w:p w14:paraId="113BF6DF"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447A8255"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2AE6CEF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6D464711" w14:textId="77777777" w:rsidTr="007446DA">
        <w:trPr>
          <w:jc w:val="center"/>
        </w:trPr>
        <w:tc>
          <w:tcPr>
            <w:tcW w:w="2160" w:type="dxa"/>
          </w:tcPr>
          <w:p w14:paraId="561AC1DB" w14:textId="77777777" w:rsidR="0079758A" w:rsidRPr="006D7424" w:rsidRDefault="0079758A" w:rsidP="007446DA">
            <w:pPr>
              <w:pStyle w:val="TAL"/>
              <w:rPr>
                <w:rFonts w:eastAsia="Arial Unicode MS"/>
                <w:i/>
                <w:color w:val="000000"/>
              </w:rPr>
            </w:pPr>
            <w:r w:rsidRPr="006D7424">
              <w:rPr>
                <w:rFonts w:eastAsia="Arial Unicode MS"/>
                <w:i/>
                <w:color w:val="000000"/>
              </w:rPr>
              <w:t>resourceID</w:t>
            </w:r>
          </w:p>
        </w:tc>
        <w:tc>
          <w:tcPr>
            <w:tcW w:w="1207" w:type="dxa"/>
          </w:tcPr>
          <w:p w14:paraId="5B8BDAA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1F51232C"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06BF204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3573372" w14:textId="77777777" w:rsidTr="007446DA">
        <w:trPr>
          <w:jc w:val="center"/>
        </w:trPr>
        <w:tc>
          <w:tcPr>
            <w:tcW w:w="2160" w:type="dxa"/>
          </w:tcPr>
          <w:p w14:paraId="3C213A02" w14:textId="77777777" w:rsidR="0079758A" w:rsidRPr="006D7424" w:rsidRDefault="0079758A" w:rsidP="007446DA">
            <w:pPr>
              <w:pStyle w:val="TAL"/>
              <w:rPr>
                <w:rFonts w:eastAsia="Arial Unicode MS"/>
                <w:i/>
                <w:color w:val="000000"/>
              </w:rPr>
            </w:pPr>
            <w:r w:rsidRPr="006D7424">
              <w:rPr>
                <w:rFonts w:eastAsia="Arial Unicode MS"/>
                <w:i/>
                <w:color w:val="000000"/>
              </w:rPr>
              <w:t>resourceName</w:t>
            </w:r>
          </w:p>
        </w:tc>
        <w:tc>
          <w:tcPr>
            <w:tcW w:w="1207" w:type="dxa"/>
          </w:tcPr>
          <w:p w14:paraId="61BB28A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64147FC3" w14:textId="77777777" w:rsidR="0079758A" w:rsidRPr="006D7424" w:rsidRDefault="0079758A"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5067" w:type="dxa"/>
          </w:tcPr>
          <w:p w14:paraId="017652E8"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3407991" w14:textId="77777777" w:rsidTr="007446DA">
        <w:trPr>
          <w:jc w:val="center"/>
        </w:trPr>
        <w:tc>
          <w:tcPr>
            <w:tcW w:w="2160" w:type="dxa"/>
          </w:tcPr>
          <w:p w14:paraId="335D79DA" w14:textId="77777777" w:rsidR="0079758A" w:rsidRPr="006D7424" w:rsidRDefault="0079758A" w:rsidP="007446DA">
            <w:pPr>
              <w:pStyle w:val="TAL"/>
              <w:rPr>
                <w:rFonts w:eastAsia="Arial Unicode MS"/>
                <w:i/>
                <w:color w:val="000000"/>
              </w:rPr>
            </w:pPr>
            <w:r w:rsidRPr="006D7424">
              <w:rPr>
                <w:rFonts w:eastAsia="Arial Unicode MS"/>
                <w:i/>
                <w:color w:val="000000"/>
              </w:rPr>
              <w:t>parentID</w:t>
            </w:r>
          </w:p>
        </w:tc>
        <w:tc>
          <w:tcPr>
            <w:tcW w:w="1207" w:type="dxa"/>
          </w:tcPr>
          <w:p w14:paraId="24187295"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58F079CF"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1C7DDAD2"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039A9C0" w14:textId="77777777" w:rsidTr="007446DA">
        <w:trPr>
          <w:jc w:val="center"/>
        </w:trPr>
        <w:tc>
          <w:tcPr>
            <w:tcW w:w="2160" w:type="dxa"/>
            <w:tcBorders>
              <w:bottom w:val="single" w:sz="4" w:space="0" w:color="000000"/>
            </w:tcBorders>
          </w:tcPr>
          <w:p w14:paraId="7B8469E4" w14:textId="77777777" w:rsidR="0079758A" w:rsidRPr="006D7424" w:rsidRDefault="0079758A" w:rsidP="007446D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21DF5534"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0FD46BA8"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6332D59C"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02D4C983" w14:textId="77777777" w:rsidTr="007446DA">
        <w:trPr>
          <w:jc w:val="center"/>
        </w:trPr>
        <w:tc>
          <w:tcPr>
            <w:tcW w:w="2160" w:type="dxa"/>
            <w:tcBorders>
              <w:bottom w:val="single" w:sz="4" w:space="0" w:color="000000"/>
            </w:tcBorders>
          </w:tcPr>
          <w:p w14:paraId="2F31E9B1" w14:textId="77777777" w:rsidR="0079758A" w:rsidRPr="006D7424" w:rsidRDefault="0079758A" w:rsidP="007446D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28DEF4F5" w14:textId="77777777" w:rsidR="0079758A" w:rsidRPr="006D7424" w:rsidRDefault="0079758A" w:rsidP="007446DA">
            <w:pPr>
              <w:pStyle w:val="TAL"/>
              <w:jc w:val="center"/>
              <w:rPr>
                <w:rFonts w:eastAsia="Arial Unicode MS"/>
                <w:color w:val="000000"/>
              </w:rPr>
            </w:pPr>
            <w:r w:rsidRPr="006D7424">
              <w:rPr>
                <w:rFonts w:eastAsia="Arial Unicode MS"/>
                <w:color w:val="000000"/>
              </w:rPr>
              <w:t>0..1 (L)</w:t>
            </w:r>
          </w:p>
        </w:tc>
        <w:tc>
          <w:tcPr>
            <w:tcW w:w="851" w:type="dxa"/>
            <w:tcBorders>
              <w:bottom w:val="single" w:sz="4" w:space="0" w:color="000000"/>
            </w:tcBorders>
          </w:tcPr>
          <w:p w14:paraId="0C6823B0"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122DD1C2"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436782B" w14:textId="77777777" w:rsidTr="007446DA">
        <w:trPr>
          <w:jc w:val="center"/>
        </w:trPr>
        <w:tc>
          <w:tcPr>
            <w:tcW w:w="2160" w:type="dxa"/>
            <w:tcBorders>
              <w:bottom w:val="single" w:sz="4" w:space="0" w:color="000000"/>
            </w:tcBorders>
          </w:tcPr>
          <w:p w14:paraId="38434563" w14:textId="77777777" w:rsidR="0079758A" w:rsidRPr="006D7424" w:rsidRDefault="0079758A" w:rsidP="007446D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07C9B38C"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5FF9BE66"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Borders>
              <w:bottom w:val="single" w:sz="4" w:space="0" w:color="000000"/>
            </w:tcBorders>
          </w:tcPr>
          <w:p w14:paraId="0B0A464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3CD3307" w14:textId="77777777" w:rsidTr="007446DA">
        <w:trPr>
          <w:jc w:val="center"/>
        </w:trPr>
        <w:tc>
          <w:tcPr>
            <w:tcW w:w="2160" w:type="dxa"/>
          </w:tcPr>
          <w:p w14:paraId="58ACDED0" w14:textId="77777777" w:rsidR="0079758A" w:rsidRPr="006D7424" w:rsidRDefault="0079758A" w:rsidP="007446DA">
            <w:pPr>
              <w:pStyle w:val="TAL"/>
              <w:rPr>
                <w:rFonts w:eastAsia="Arial Unicode MS"/>
                <w:i/>
                <w:color w:val="000000"/>
              </w:rPr>
            </w:pPr>
            <w:r w:rsidRPr="006D7424">
              <w:rPr>
                <w:rFonts w:eastAsia="Arial Unicode MS"/>
                <w:i/>
                <w:color w:val="000000"/>
              </w:rPr>
              <w:t>lastModifiedTime</w:t>
            </w:r>
          </w:p>
        </w:tc>
        <w:tc>
          <w:tcPr>
            <w:tcW w:w="1207" w:type="dxa"/>
          </w:tcPr>
          <w:p w14:paraId="7AECBF8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677D9D4D"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59087068"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1202B020" w14:textId="77777777" w:rsidTr="007446DA">
        <w:trPr>
          <w:jc w:val="center"/>
        </w:trPr>
        <w:tc>
          <w:tcPr>
            <w:tcW w:w="2160" w:type="dxa"/>
          </w:tcPr>
          <w:p w14:paraId="622B66F0" w14:textId="77777777" w:rsidR="0079758A" w:rsidRPr="006D7424" w:rsidRDefault="0079758A" w:rsidP="007446DA">
            <w:pPr>
              <w:pStyle w:val="TAL"/>
              <w:rPr>
                <w:rFonts w:eastAsia="Arial Unicode MS"/>
                <w:i/>
                <w:color w:val="000000"/>
              </w:rPr>
            </w:pPr>
            <w:r w:rsidRPr="006D7424">
              <w:rPr>
                <w:rFonts w:eastAsia="Arial Unicode MS"/>
                <w:i/>
                <w:color w:val="000000"/>
              </w:rPr>
              <w:t>labels</w:t>
            </w:r>
          </w:p>
        </w:tc>
        <w:tc>
          <w:tcPr>
            <w:tcW w:w="1207" w:type="dxa"/>
          </w:tcPr>
          <w:p w14:paraId="3618E565"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74253638"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529DFD13"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79F0C274" w14:textId="77777777" w:rsidTr="007446DA">
        <w:trPr>
          <w:jc w:val="center"/>
        </w:trPr>
        <w:tc>
          <w:tcPr>
            <w:tcW w:w="2160" w:type="dxa"/>
          </w:tcPr>
          <w:p w14:paraId="0C2B7686" w14:textId="77777777" w:rsidR="0079758A" w:rsidRDefault="0079758A" w:rsidP="007446DA">
            <w:pPr>
              <w:pStyle w:val="TAL"/>
              <w:rPr>
                <w:rFonts w:eastAsia="Arial Unicode MS"/>
                <w:i/>
                <w:color w:val="000000"/>
              </w:rPr>
            </w:pPr>
            <w:bookmarkStart w:id="239" w:name="_Hlk508677504"/>
            <w:r w:rsidRPr="00357143">
              <w:rPr>
                <w:rFonts w:eastAsia="Arial Unicode MS"/>
                <w:i/>
                <w:lang w:eastAsia="ko-KR"/>
              </w:rPr>
              <w:t>dynamicAuthorizationConsultationIDs</w:t>
            </w:r>
            <w:bookmarkEnd w:id="239"/>
          </w:p>
        </w:tc>
        <w:tc>
          <w:tcPr>
            <w:tcW w:w="1207" w:type="dxa"/>
          </w:tcPr>
          <w:p w14:paraId="7A6E9D50" w14:textId="77777777" w:rsidR="0079758A" w:rsidRDefault="0079758A" w:rsidP="007446DA">
            <w:pPr>
              <w:pStyle w:val="TAL"/>
              <w:jc w:val="center"/>
              <w:rPr>
                <w:rFonts w:eastAsia="Arial Unicode MS"/>
                <w:color w:val="000000"/>
              </w:rPr>
            </w:pPr>
            <w:r w:rsidRPr="00357143">
              <w:rPr>
                <w:rFonts w:eastAsia="Arial Unicode MS"/>
                <w:lang w:eastAsia="ko-KR"/>
              </w:rPr>
              <w:t>0..1 (L)</w:t>
            </w:r>
          </w:p>
        </w:tc>
        <w:tc>
          <w:tcPr>
            <w:tcW w:w="851" w:type="dxa"/>
          </w:tcPr>
          <w:p w14:paraId="0095ED78" w14:textId="77777777" w:rsidR="0079758A" w:rsidRDefault="0079758A" w:rsidP="007446DA">
            <w:pPr>
              <w:pStyle w:val="TAL"/>
              <w:jc w:val="center"/>
              <w:rPr>
                <w:rFonts w:eastAsia="Arial Unicode MS"/>
                <w:color w:val="000000"/>
              </w:rPr>
            </w:pPr>
            <w:r w:rsidRPr="00357143">
              <w:rPr>
                <w:rFonts w:eastAsia="Arial Unicode MS"/>
                <w:lang w:eastAsia="ko-KR"/>
              </w:rPr>
              <w:t>RW</w:t>
            </w:r>
          </w:p>
        </w:tc>
        <w:tc>
          <w:tcPr>
            <w:tcW w:w="5067" w:type="dxa"/>
          </w:tcPr>
          <w:p w14:paraId="12C3BB2F" w14:textId="77777777" w:rsidR="0079758A" w:rsidRPr="006D7424" w:rsidRDefault="0079758A"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694CB2E1" w14:textId="77777777" w:rsidTr="007446DA">
        <w:trPr>
          <w:jc w:val="center"/>
        </w:trPr>
        <w:tc>
          <w:tcPr>
            <w:tcW w:w="2160" w:type="dxa"/>
          </w:tcPr>
          <w:p w14:paraId="2460D351" w14:textId="77777777" w:rsidR="0079758A" w:rsidRDefault="0079758A" w:rsidP="007446DA">
            <w:pPr>
              <w:pStyle w:val="TAL"/>
              <w:rPr>
                <w:rFonts w:eastAsia="Arial Unicode MS"/>
                <w:i/>
                <w:color w:val="000000"/>
              </w:rPr>
            </w:pPr>
            <w:r>
              <w:rPr>
                <w:rFonts w:eastAsia="Arial Unicode MS"/>
                <w:i/>
                <w:color w:val="000000"/>
              </w:rPr>
              <w:t>stateTag</w:t>
            </w:r>
          </w:p>
        </w:tc>
        <w:tc>
          <w:tcPr>
            <w:tcW w:w="1207" w:type="dxa"/>
          </w:tcPr>
          <w:p w14:paraId="31978D57"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851" w:type="dxa"/>
          </w:tcPr>
          <w:p w14:paraId="1E15FDF3"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4CBC27B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99BC50E" w14:textId="77777777" w:rsidTr="007446DA">
        <w:trPr>
          <w:jc w:val="center"/>
        </w:trPr>
        <w:tc>
          <w:tcPr>
            <w:tcW w:w="2160" w:type="dxa"/>
          </w:tcPr>
          <w:p w14:paraId="3E77574D" w14:textId="77777777" w:rsidR="0079758A" w:rsidRDefault="0079758A" w:rsidP="007446DA">
            <w:pPr>
              <w:pStyle w:val="TAL"/>
              <w:rPr>
                <w:rFonts w:eastAsia="Arial Unicode MS"/>
                <w:i/>
                <w:color w:val="000000"/>
              </w:rPr>
            </w:pPr>
            <w:r w:rsidRPr="006D7424">
              <w:rPr>
                <w:rFonts w:eastAsia="Arial Unicode MS" w:hint="eastAsia"/>
                <w:i/>
                <w:color w:val="000000"/>
                <w:lang w:eastAsia="ko-KR"/>
              </w:rPr>
              <w:t>creator</w:t>
            </w:r>
          </w:p>
        </w:tc>
        <w:tc>
          <w:tcPr>
            <w:tcW w:w="1207" w:type="dxa"/>
          </w:tcPr>
          <w:p w14:paraId="035CFE97"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219FA3A0"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0454F085"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6E091D9A" w14:textId="77777777" w:rsidTr="007446DA">
        <w:trPr>
          <w:jc w:val="center"/>
        </w:trPr>
        <w:tc>
          <w:tcPr>
            <w:tcW w:w="2160" w:type="dxa"/>
          </w:tcPr>
          <w:p w14:paraId="77E38066" w14:textId="77777777" w:rsidR="0079758A" w:rsidRPr="006D7424" w:rsidRDefault="0079758A" w:rsidP="007446DA">
            <w:pPr>
              <w:pStyle w:val="TAL"/>
              <w:rPr>
                <w:rFonts w:eastAsia="Arial Unicode MS"/>
                <w:i/>
                <w:color w:val="000000"/>
              </w:rPr>
            </w:pPr>
            <w:r w:rsidRPr="006D7424">
              <w:rPr>
                <w:rFonts w:eastAsia="Arial Unicode MS"/>
                <w:i/>
                <w:color w:val="000000"/>
              </w:rPr>
              <w:t>containerDefinition</w:t>
            </w:r>
          </w:p>
        </w:tc>
        <w:tc>
          <w:tcPr>
            <w:tcW w:w="1207" w:type="dxa"/>
          </w:tcPr>
          <w:p w14:paraId="6DC1D2D8"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3FC2AA2C" w14:textId="77777777" w:rsidR="0079758A" w:rsidRPr="006D7424" w:rsidRDefault="0079758A" w:rsidP="007446DA">
            <w:pPr>
              <w:pStyle w:val="TAL"/>
              <w:jc w:val="center"/>
              <w:rPr>
                <w:rFonts w:eastAsia="Arial Unicode MS"/>
                <w:color w:val="000000"/>
              </w:rPr>
            </w:pPr>
            <w:r w:rsidRPr="006D7424">
              <w:rPr>
                <w:rFonts w:eastAsia="Arial Unicode MS"/>
                <w:color w:val="000000"/>
              </w:rPr>
              <w:t>WO</w:t>
            </w:r>
          </w:p>
        </w:tc>
        <w:tc>
          <w:tcPr>
            <w:tcW w:w="5067" w:type="dxa"/>
          </w:tcPr>
          <w:p w14:paraId="2A071DA5" w14:textId="77777777" w:rsidR="0079758A" w:rsidRPr="006D7424" w:rsidRDefault="0079758A" w:rsidP="007446DA">
            <w:pPr>
              <w:pStyle w:val="TAL"/>
              <w:rPr>
                <w:rFonts w:ascii="Times New Roman" w:eastAsia="Arial Unicode MS" w:hAnsi="Times New Roman"/>
                <w:color w:val="000000"/>
                <w:sz w:val="20"/>
              </w:rPr>
            </w:pPr>
            <w:r w:rsidRPr="006D7424">
              <w:rPr>
                <w:color w:val="000000"/>
                <w:lang w:eastAsia="ko-KR"/>
              </w:rPr>
              <w:t>The value is "org.onem2m.home.moduleclass.binaryswitch"</w:t>
            </w:r>
          </w:p>
        </w:tc>
      </w:tr>
      <w:tr w:rsidR="0079758A" w:rsidRPr="00EC746C" w14:paraId="52D61439" w14:textId="77777777" w:rsidTr="007446DA">
        <w:trPr>
          <w:jc w:val="center"/>
        </w:trPr>
        <w:tc>
          <w:tcPr>
            <w:tcW w:w="2160" w:type="dxa"/>
          </w:tcPr>
          <w:p w14:paraId="6EC194E7"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207" w:type="dxa"/>
          </w:tcPr>
          <w:p w14:paraId="137A5AC8"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57F95DAE"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148BD0CD"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79758A" w:rsidRPr="006D7424" w14:paraId="3459C08C" w14:textId="77777777" w:rsidTr="007446DA">
        <w:trPr>
          <w:jc w:val="center"/>
        </w:trPr>
        <w:tc>
          <w:tcPr>
            <w:tcW w:w="2160" w:type="dxa"/>
          </w:tcPr>
          <w:p w14:paraId="79D2C10B" w14:textId="77777777" w:rsidR="0079758A" w:rsidRPr="006D7424" w:rsidRDefault="0079758A" w:rsidP="007446DA">
            <w:pPr>
              <w:pStyle w:val="TAL"/>
              <w:rPr>
                <w:rFonts w:eastAsia="Arial Unicode MS"/>
                <w:i/>
                <w:color w:val="000000"/>
                <w:lang w:eastAsia="ko-KR"/>
              </w:rPr>
            </w:pPr>
            <w:r>
              <w:rPr>
                <w:rFonts w:eastAsia="Arial Unicode MS"/>
                <w:i/>
                <w:color w:val="000000"/>
                <w:lang w:eastAsia="ko-KR"/>
              </w:rPr>
              <w:t>contentSize</w:t>
            </w:r>
          </w:p>
        </w:tc>
        <w:tc>
          <w:tcPr>
            <w:tcW w:w="1207" w:type="dxa"/>
          </w:tcPr>
          <w:p w14:paraId="2544CA3E"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851" w:type="dxa"/>
          </w:tcPr>
          <w:p w14:paraId="5B0F811E"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7CD93882"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4C4758" w14:paraId="0D114892" w14:textId="77777777" w:rsidTr="007446DA">
        <w:trPr>
          <w:jc w:val="center"/>
        </w:trPr>
        <w:tc>
          <w:tcPr>
            <w:tcW w:w="2160" w:type="dxa"/>
          </w:tcPr>
          <w:p w14:paraId="723C954C" w14:textId="77777777" w:rsidR="0079758A" w:rsidRPr="006D7424" w:rsidRDefault="0079758A" w:rsidP="007446DA">
            <w:pPr>
              <w:pStyle w:val="TAL"/>
              <w:rPr>
                <w:rFonts w:eastAsia="Arial Unicode MS"/>
                <w:i/>
                <w:color w:val="000000"/>
                <w:lang w:eastAsia="ko-KR"/>
              </w:rPr>
            </w:pPr>
            <w:r>
              <w:rPr>
                <w:rFonts w:eastAsia="Arial Unicode MS"/>
                <w:i/>
                <w:color w:val="000000"/>
                <w:lang w:eastAsia="ko-KR"/>
              </w:rPr>
              <w:t>nodeLink</w:t>
            </w:r>
          </w:p>
        </w:tc>
        <w:tc>
          <w:tcPr>
            <w:tcW w:w="1207" w:type="dxa"/>
          </w:tcPr>
          <w:p w14:paraId="193867AB" w14:textId="77777777" w:rsidR="0079758A" w:rsidRPr="006D7424" w:rsidRDefault="0079758A" w:rsidP="007446DA">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51" w:type="dxa"/>
          </w:tcPr>
          <w:p w14:paraId="23EDC3B2" w14:textId="77777777" w:rsidR="0079758A" w:rsidRPr="006D7424" w:rsidRDefault="0079758A" w:rsidP="007446DA">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067" w:type="dxa"/>
          </w:tcPr>
          <w:p w14:paraId="73793C75" w14:textId="77777777" w:rsidR="0079758A" w:rsidRPr="004C4758" w:rsidRDefault="0079758A" w:rsidP="007446DA">
            <w:pPr>
              <w:pStyle w:val="TAL"/>
              <w:rPr>
                <w:rFonts w:eastAsia="Arial Unicode MS"/>
                <w:color w:val="000000"/>
              </w:rPr>
            </w:pPr>
            <w:r>
              <w:rPr>
                <w:lang w:eastAsia="ko-KR"/>
              </w:rPr>
              <w:t>Not applicable to a ModuleClass specialization. This attribute is not present in an instantiation of this resource.</w:t>
            </w:r>
          </w:p>
        </w:tc>
      </w:tr>
      <w:tr w:rsidR="0079758A" w:rsidRPr="004C4758" w14:paraId="6E8CCD18" w14:textId="77777777" w:rsidTr="007446DA">
        <w:trPr>
          <w:jc w:val="center"/>
        </w:trPr>
        <w:tc>
          <w:tcPr>
            <w:tcW w:w="2160" w:type="dxa"/>
          </w:tcPr>
          <w:p w14:paraId="6B19CA73" w14:textId="2CEEB181" w:rsidR="0079758A" w:rsidRPr="003174C1" w:rsidRDefault="0079758A" w:rsidP="007446DA">
            <w:pPr>
              <w:pStyle w:val="TAL"/>
              <w:rPr>
                <w:rFonts w:eastAsia="Arial Unicode MS"/>
                <w:i/>
                <w:color w:val="000000"/>
                <w:lang w:val="en-US" w:eastAsia="ko-KR"/>
              </w:rPr>
            </w:pPr>
            <w:del w:id="240" w:author="BAREAU Cyrille R1" w:date="2022-02-18T16:18:00Z">
              <w:r w:rsidDel="00864A72">
                <w:rPr>
                  <w:rFonts w:eastAsia="Arial Unicode MS"/>
                  <w:i/>
                  <w:color w:val="000000"/>
                  <w:lang w:eastAsia="ko-KR"/>
                </w:rPr>
                <w:delText>flexNodeLink</w:delText>
              </w:r>
            </w:del>
          </w:p>
        </w:tc>
        <w:tc>
          <w:tcPr>
            <w:tcW w:w="1207" w:type="dxa"/>
          </w:tcPr>
          <w:p w14:paraId="57788D92" w14:textId="3D48CD09" w:rsidR="0079758A" w:rsidRDefault="0079758A" w:rsidP="007446DA">
            <w:pPr>
              <w:pStyle w:val="TAL"/>
              <w:jc w:val="center"/>
              <w:rPr>
                <w:rFonts w:eastAsia="Arial Unicode MS"/>
                <w:color w:val="000000"/>
              </w:rPr>
            </w:pPr>
            <w:del w:id="241" w:author="BAREAU Cyrille R1" w:date="2022-02-18T16:18:00Z">
              <w:r w:rsidDel="00864A72">
                <w:rPr>
                  <w:rFonts w:eastAsia="Arial Unicode MS"/>
                  <w:color w:val="000000"/>
                </w:rPr>
                <w:delText>0..</w:delText>
              </w:r>
              <w:r w:rsidRPr="006D7424" w:rsidDel="00864A72">
                <w:rPr>
                  <w:rFonts w:eastAsia="Arial Unicode MS" w:hint="eastAsia"/>
                  <w:color w:val="000000"/>
                </w:rPr>
                <w:delText>1</w:delText>
              </w:r>
            </w:del>
          </w:p>
        </w:tc>
        <w:tc>
          <w:tcPr>
            <w:tcW w:w="851" w:type="dxa"/>
          </w:tcPr>
          <w:p w14:paraId="46DBF42D" w14:textId="14888F39" w:rsidR="0079758A" w:rsidRDefault="0079758A" w:rsidP="007446DA">
            <w:pPr>
              <w:pStyle w:val="TAL"/>
              <w:jc w:val="center"/>
              <w:rPr>
                <w:rFonts w:eastAsia="Arial Unicode MS"/>
                <w:color w:val="000000"/>
              </w:rPr>
            </w:pPr>
            <w:del w:id="242" w:author="BAREAU Cyrille R1" w:date="2022-02-18T16:18:00Z">
              <w:r w:rsidRPr="006D7424" w:rsidDel="00864A72">
                <w:rPr>
                  <w:rFonts w:eastAsia="Arial Unicode MS" w:hint="eastAsia"/>
                  <w:color w:val="000000"/>
                </w:rPr>
                <w:delText>R</w:delText>
              </w:r>
              <w:r w:rsidDel="00864A72">
                <w:rPr>
                  <w:rFonts w:eastAsia="Arial Unicode MS"/>
                  <w:color w:val="000000"/>
                </w:rPr>
                <w:delText>W</w:delText>
              </w:r>
            </w:del>
          </w:p>
        </w:tc>
        <w:tc>
          <w:tcPr>
            <w:tcW w:w="5067" w:type="dxa"/>
          </w:tcPr>
          <w:p w14:paraId="7F334FE4" w14:textId="24C98EB7" w:rsidR="0079758A" w:rsidRDefault="0079758A" w:rsidP="007446DA">
            <w:pPr>
              <w:pStyle w:val="TAL"/>
              <w:rPr>
                <w:lang w:eastAsia="ko-KR"/>
              </w:rPr>
            </w:pPr>
            <w:del w:id="243" w:author="BAREAU Cyrille R1" w:date="2022-02-18T16:18:00Z">
              <w:r w:rsidDel="00864A72">
                <w:rPr>
                  <w:lang w:eastAsia="ko-KR"/>
                </w:rPr>
                <w:delText>Not applicable to a ModuleClass specialization. This attribute is not present in an instantiation of this resource.</w:delText>
              </w:r>
            </w:del>
          </w:p>
        </w:tc>
      </w:tr>
      <w:tr w:rsidR="0079758A" w:rsidRPr="004C4758" w14:paraId="39E97934" w14:textId="77777777" w:rsidTr="007446DA">
        <w:trPr>
          <w:jc w:val="center"/>
        </w:trPr>
        <w:tc>
          <w:tcPr>
            <w:tcW w:w="2160" w:type="dxa"/>
          </w:tcPr>
          <w:p w14:paraId="2AA507E2" w14:textId="77777777" w:rsidR="0079758A" w:rsidRDefault="0079758A" w:rsidP="007446DA">
            <w:pPr>
              <w:pStyle w:val="TAL"/>
              <w:rPr>
                <w:rFonts w:eastAsia="Arial Unicode MS"/>
                <w:i/>
                <w:color w:val="000000"/>
                <w:lang w:eastAsia="ko-KR"/>
              </w:rPr>
            </w:pPr>
            <w:r>
              <w:rPr>
                <w:rFonts w:eastAsia="Arial Unicode MS"/>
                <w:i/>
                <w:color w:val="000000"/>
                <w:lang w:eastAsia="ko-KR"/>
              </w:rPr>
              <w:t>dataGenerationTime</w:t>
            </w:r>
          </w:p>
        </w:tc>
        <w:tc>
          <w:tcPr>
            <w:tcW w:w="1207" w:type="dxa"/>
          </w:tcPr>
          <w:p w14:paraId="182C2DD0" w14:textId="77777777" w:rsidR="0079758A" w:rsidRDefault="0079758A" w:rsidP="007446DA">
            <w:pPr>
              <w:pStyle w:val="TAL"/>
              <w:jc w:val="center"/>
              <w:rPr>
                <w:rFonts w:eastAsia="Arial Unicode MS"/>
                <w:color w:val="000000"/>
              </w:rPr>
            </w:pPr>
            <w:r>
              <w:rPr>
                <w:rFonts w:eastAsia="Arial Unicode MS"/>
                <w:color w:val="000000"/>
              </w:rPr>
              <w:t>0..1</w:t>
            </w:r>
          </w:p>
        </w:tc>
        <w:tc>
          <w:tcPr>
            <w:tcW w:w="851" w:type="dxa"/>
          </w:tcPr>
          <w:p w14:paraId="71E64DB1"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2B3F63EE" w14:textId="77777777" w:rsidR="0079758A" w:rsidRDefault="0079758A" w:rsidP="007446DA">
            <w:pPr>
              <w:pStyle w:val="TAL"/>
              <w:rPr>
                <w:lang w:eastAsia="ko-KR"/>
              </w:rPr>
            </w:pPr>
            <w:r>
              <w:rPr>
                <w:lang w:eastAsia="ko-KR"/>
              </w:rPr>
              <w:t>See clause 6.2.3</w:t>
            </w:r>
          </w:p>
        </w:tc>
      </w:tr>
      <w:tr w:rsidR="0079758A" w:rsidRPr="00EC746C" w14:paraId="613655E8" w14:textId="77777777" w:rsidTr="007446DA">
        <w:trPr>
          <w:jc w:val="center"/>
        </w:trPr>
        <w:tc>
          <w:tcPr>
            <w:tcW w:w="2160" w:type="dxa"/>
          </w:tcPr>
          <w:p w14:paraId="4CDB8E44"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powerState</w:t>
            </w:r>
          </w:p>
        </w:tc>
        <w:tc>
          <w:tcPr>
            <w:tcW w:w="1207" w:type="dxa"/>
          </w:tcPr>
          <w:p w14:paraId="1DEDA065"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1</w:t>
            </w:r>
          </w:p>
        </w:tc>
        <w:tc>
          <w:tcPr>
            <w:tcW w:w="851" w:type="dxa"/>
          </w:tcPr>
          <w:p w14:paraId="402F066D"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RW</w:t>
            </w:r>
          </w:p>
        </w:tc>
        <w:tc>
          <w:tcPr>
            <w:tcW w:w="5067" w:type="dxa"/>
          </w:tcPr>
          <w:p w14:paraId="6716653A" w14:textId="77777777" w:rsidR="0079758A" w:rsidRPr="006D7424" w:rsidRDefault="0079758A" w:rsidP="007446DA">
            <w:pPr>
              <w:pStyle w:val="TAL"/>
              <w:rPr>
                <w:rFonts w:eastAsia="Arial Unicode MS"/>
                <w:color w:val="000000"/>
                <w:lang w:eastAsia="ko-KR"/>
              </w:rPr>
            </w:pPr>
            <w:r w:rsidRPr="006D7424">
              <w:rPr>
                <w:rFonts w:eastAsia="Arial Unicode MS" w:hint="eastAsia"/>
                <w:color w:val="000000"/>
                <w:lang w:eastAsia="ko-KR"/>
              </w:rPr>
              <w:t xml:space="preserve">See clause </w:t>
            </w:r>
            <w:r w:rsidRPr="006D7424">
              <w:rPr>
                <w:rFonts w:eastAsia="Arial Unicode MS"/>
                <w:color w:val="000000"/>
                <w:lang w:eastAsia="ko-KR"/>
              </w:rPr>
              <w:fldChar w:fldCharType="begin"/>
            </w:r>
            <w:r w:rsidRPr="006D7424">
              <w:rPr>
                <w:rFonts w:eastAsia="Arial Unicode MS"/>
                <w:color w:val="000000"/>
                <w:lang w:eastAsia="ko-KR"/>
              </w:rPr>
              <w:instrText xml:space="preserve"> </w:instrText>
            </w:r>
            <w:r w:rsidRPr="006D7424">
              <w:rPr>
                <w:rFonts w:eastAsia="Arial Unicode MS" w:hint="eastAsia"/>
                <w:color w:val="000000"/>
                <w:lang w:eastAsia="ko-KR"/>
              </w:rPr>
              <w:instrText>REF _Ref486928372 \r \h</w:instrText>
            </w:r>
            <w:r w:rsidRPr="006D7424">
              <w:rPr>
                <w:rFonts w:eastAsia="Arial Unicode MS"/>
                <w:color w:val="000000"/>
                <w:lang w:eastAsia="ko-KR"/>
              </w:rPr>
              <w:instrText xml:space="preserve"> </w:instrText>
            </w:r>
            <w:r w:rsidRPr="006D7424">
              <w:rPr>
                <w:rFonts w:eastAsia="Arial Unicode MS"/>
                <w:color w:val="000000"/>
                <w:lang w:eastAsia="ko-KR"/>
              </w:rPr>
            </w:r>
            <w:r w:rsidRPr="006D7424">
              <w:rPr>
                <w:rFonts w:eastAsia="Arial Unicode MS"/>
                <w:color w:val="000000"/>
                <w:lang w:eastAsia="ko-KR"/>
              </w:rPr>
              <w:fldChar w:fldCharType="separate"/>
            </w:r>
            <w:r>
              <w:rPr>
                <w:rFonts w:eastAsia="Arial Unicode MS"/>
                <w:color w:val="000000"/>
                <w:lang w:eastAsia="ko-KR"/>
              </w:rPr>
              <w:t>5.3.1.12</w:t>
            </w:r>
            <w:r w:rsidRPr="006D7424">
              <w:rPr>
                <w:rFonts w:eastAsia="Arial Unicode MS"/>
                <w:color w:val="000000"/>
                <w:lang w:eastAsia="ko-KR"/>
              </w:rPr>
              <w:fldChar w:fldCharType="end"/>
            </w:r>
          </w:p>
        </w:tc>
      </w:tr>
    </w:tbl>
    <w:p w14:paraId="7C8A9E70" w14:textId="77777777" w:rsidR="0079758A" w:rsidRDefault="0079758A" w:rsidP="0079758A">
      <w:pPr>
        <w:rPr>
          <w:color w:val="000000"/>
          <w:lang w:eastAsia="ko-KR"/>
        </w:rPr>
      </w:pPr>
    </w:p>
    <w:p w14:paraId="459F1356" w14:textId="0D632120" w:rsidR="00864A72" w:rsidRPr="00EC746C" w:rsidRDefault="00864A72" w:rsidP="00864A72">
      <w:pPr>
        <w:pStyle w:val="Annex2"/>
        <w:numPr>
          <w:ilvl w:val="0"/>
          <w:numId w:val="0"/>
        </w:numPr>
      </w:pPr>
      <w:bookmarkStart w:id="244" w:name="_Toc451765403"/>
      <w:bookmarkStart w:id="245" w:name="_Toc515001143"/>
      <w:bookmarkStart w:id="246" w:name="_Toc89380507"/>
      <w:r>
        <w:t xml:space="preserve">A.4 </w:t>
      </w:r>
      <w:r w:rsidRPr="00EC746C">
        <w:rPr>
          <w:rFonts w:hint="eastAsia"/>
        </w:rPr>
        <w:t xml:space="preserve">Example </w:t>
      </w:r>
      <w:r w:rsidRPr="00EC746C">
        <w:t>of Action 'toggle'</w:t>
      </w:r>
      <w:bookmarkEnd w:id="244"/>
      <w:bookmarkEnd w:id="245"/>
      <w:bookmarkEnd w:id="246"/>
    </w:p>
    <w:p w14:paraId="02B5A56F" w14:textId="77777777" w:rsidR="00864A72" w:rsidRPr="00EC746C" w:rsidRDefault="00864A72" w:rsidP="00864A72">
      <w:pPr>
        <w:rPr>
          <w:color w:val="000000"/>
          <w:lang w:eastAsia="ko-KR"/>
        </w:rPr>
      </w:pPr>
      <w:r w:rsidRPr="00EC746C">
        <w:rPr>
          <w:color w:val="000000"/>
          <w:lang w:eastAsia="ko-KR"/>
        </w:rPr>
        <w:t>The [</w:t>
      </w:r>
      <w:r w:rsidRPr="00EC746C">
        <w:rPr>
          <w:i/>
          <w:color w:val="000000"/>
        </w:rPr>
        <w:t>toggle</w:t>
      </w:r>
      <w:r w:rsidRPr="00EC746C">
        <w:rPr>
          <w:color w:val="000000"/>
          <w:lang w:eastAsia="ko-KR"/>
        </w:rPr>
        <w:t xml:space="preserve">] resource is used to share information regarding the modeled </w:t>
      </w:r>
      <w:r w:rsidRPr="00EC746C">
        <w:rPr>
          <w:color w:val="000000"/>
        </w:rPr>
        <w:t>toggle</w:t>
      </w:r>
      <w:r w:rsidRPr="00EC746C">
        <w:rPr>
          <w:color w:val="000000"/>
          <w:lang w:eastAsia="ko-KR"/>
        </w:rPr>
        <w:t xml:space="preserve"> as an Action. The [</w:t>
      </w:r>
      <w:r w:rsidRPr="00EC746C">
        <w:rPr>
          <w:i/>
          <w:color w:val="000000"/>
        </w:rPr>
        <w:t>toggle</w:t>
      </w:r>
      <w:r w:rsidRPr="00EC746C">
        <w:rPr>
          <w:color w:val="000000"/>
          <w:lang w:eastAsia="ko-KR"/>
        </w:rPr>
        <w:t>] resource is a specialization of the &lt;</w:t>
      </w:r>
      <w:r w:rsidRPr="00EC746C">
        <w:rPr>
          <w:i/>
          <w:color w:val="000000"/>
          <w:lang w:eastAsia="ko-KR"/>
        </w:rPr>
        <w:t>flexContainer</w:t>
      </w:r>
      <w:r w:rsidRPr="00EC746C">
        <w:rPr>
          <w:color w:val="000000"/>
          <w:lang w:eastAsia="ko-KR"/>
        </w:rPr>
        <w:t>&gt; resource.</w:t>
      </w:r>
    </w:p>
    <w:p w14:paraId="0D9848FA" w14:textId="77777777" w:rsidR="00864A72" w:rsidRPr="00EC746C" w:rsidRDefault="00864A72" w:rsidP="00864A72">
      <w:pPr>
        <w:pStyle w:val="FL"/>
        <w:rPr>
          <w:color w:val="000000"/>
          <w:lang w:eastAsia="ko-KR"/>
        </w:rPr>
      </w:pPr>
      <w:r>
        <w:object w:dxaOrig="6058" w:dyaOrig="4167" w14:anchorId="7DD73F29">
          <v:shape id="_x0000_i1028" type="#_x0000_t75" style="width:303pt;height:208.5pt" o:ole="">
            <v:imagedata r:id="rId29" o:title=""/>
          </v:shape>
          <o:OLEObject Type="Embed" ProgID="Visio.Drawing.11" ShapeID="_x0000_i1028" DrawAspect="Content" ObjectID="_1719228983" r:id="rId30"/>
        </w:object>
      </w:r>
    </w:p>
    <w:p w14:paraId="26345466" w14:textId="77777777" w:rsidR="00864A72" w:rsidRPr="00EC746C" w:rsidRDefault="00864A72" w:rsidP="00864A72">
      <w:pPr>
        <w:pStyle w:val="TF"/>
        <w:ind w:left="1418"/>
        <w:jc w:val="left"/>
        <w:rPr>
          <w:color w:val="000000"/>
        </w:rPr>
      </w:pPr>
      <w:r>
        <w:t>Figure A.4-1</w:t>
      </w:r>
      <w:r w:rsidRPr="00EC746C">
        <w:rPr>
          <w:color w:val="000000"/>
        </w:rPr>
        <w:t xml:space="preserve">: Structure of </w:t>
      </w:r>
      <w:r w:rsidRPr="00EC746C">
        <w:rPr>
          <w:i/>
          <w:color w:val="000000"/>
        </w:rPr>
        <w:t>[toggle]</w:t>
      </w:r>
      <w:r w:rsidRPr="00EC746C">
        <w:rPr>
          <w:color w:val="000000"/>
        </w:rPr>
        <w:t xml:space="preserve"> resource</w:t>
      </w:r>
    </w:p>
    <w:p w14:paraId="409692AA" w14:textId="77777777" w:rsidR="00864A72" w:rsidRPr="00EC746C" w:rsidRDefault="00864A72" w:rsidP="00864A72">
      <w:pPr>
        <w:keepNext/>
        <w:keepLines/>
        <w:rPr>
          <w:color w:val="000000"/>
        </w:rPr>
      </w:pPr>
      <w:r w:rsidRPr="00EC746C">
        <w:rPr>
          <w:color w:val="000000"/>
        </w:rPr>
        <w:lastRenderedPageBreak/>
        <w:t xml:space="preserve">The </w:t>
      </w:r>
      <w:r w:rsidRPr="00EC746C">
        <w:rPr>
          <w:i/>
          <w:color w:val="000000"/>
        </w:rPr>
        <w:t>[toggle]</w:t>
      </w:r>
      <w:r w:rsidRPr="00EC746C">
        <w:rPr>
          <w:color w:val="000000"/>
        </w:rPr>
        <w:t xml:space="preserve"> resource contains the child resource specified in</w:t>
      </w:r>
      <w:r>
        <w:rPr>
          <w:color w:val="000000"/>
        </w:rPr>
        <w:t xml:space="preserve"> </w:t>
      </w:r>
      <w:r>
        <w:rPr>
          <w:color w:val="000000"/>
        </w:rPr>
        <w:fldChar w:fldCharType="begin"/>
      </w:r>
      <w:r>
        <w:rPr>
          <w:color w:val="000000"/>
        </w:rPr>
        <w:instrText xml:space="preserve"> REF _Ref486721844 \h </w:instrText>
      </w:r>
      <w:r>
        <w:rPr>
          <w:color w:val="000000"/>
        </w:rPr>
      </w:r>
      <w:r>
        <w:rPr>
          <w:color w:val="000000"/>
        </w:rPr>
        <w:fldChar w:fldCharType="separate"/>
      </w:r>
      <w:r>
        <w:t xml:space="preserve">Table </w:t>
      </w:r>
      <w:r w:rsidRPr="00924B75">
        <w:rPr>
          <w:lang w:val="en-US"/>
        </w:rPr>
        <w:t>A.4-2</w:t>
      </w:r>
      <w:r>
        <w:rPr>
          <w:color w:val="000000"/>
        </w:rPr>
        <w:fldChar w:fldCharType="end"/>
      </w:r>
      <w:r w:rsidRPr="00EC746C">
        <w:rPr>
          <w:color w:val="000000"/>
        </w:rPr>
        <w:t>.</w:t>
      </w:r>
    </w:p>
    <w:p w14:paraId="6B8553C7" w14:textId="77777777" w:rsidR="00864A72" w:rsidRPr="00EC746C" w:rsidRDefault="00864A72" w:rsidP="00864A72">
      <w:pPr>
        <w:pStyle w:val="TH"/>
        <w:rPr>
          <w:color w:val="000000"/>
        </w:rPr>
      </w:pPr>
      <w:bookmarkStart w:id="247" w:name="_Ref486721844"/>
      <w:r>
        <w:t xml:space="preserve">Table </w:t>
      </w:r>
      <w:r w:rsidRPr="00924B75">
        <w:rPr>
          <w:lang w:val="en-US"/>
        </w:rPr>
        <w:t>A.4-2</w:t>
      </w:r>
      <w:bookmarkEnd w:id="247"/>
      <w:r w:rsidRPr="00EC746C">
        <w:rPr>
          <w:color w:val="000000"/>
        </w:rPr>
        <w:t xml:space="preserve">: Child resources of </w:t>
      </w:r>
      <w:r w:rsidRPr="00EC746C">
        <w:rPr>
          <w:i/>
          <w:color w:val="000000"/>
        </w:rPr>
        <w:t>[toggle]</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96"/>
        <w:gridCol w:w="2397"/>
        <w:gridCol w:w="1134"/>
        <w:gridCol w:w="3557"/>
      </w:tblGrid>
      <w:tr w:rsidR="00864A72" w:rsidRPr="00EC746C" w14:paraId="34CC7500" w14:textId="77777777" w:rsidTr="007446DA">
        <w:trPr>
          <w:tblHeader/>
          <w:jc w:val="center"/>
        </w:trPr>
        <w:tc>
          <w:tcPr>
            <w:tcW w:w="2296" w:type="dxa"/>
            <w:shd w:val="clear" w:color="auto" w:fill="E0E0E0"/>
            <w:vAlign w:val="center"/>
          </w:tcPr>
          <w:p w14:paraId="74EBF931" w14:textId="77777777" w:rsidR="00864A72" w:rsidRPr="006D7424" w:rsidRDefault="00864A72"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sidRPr="006D7424">
              <w:rPr>
                <w:i/>
                <w:color w:val="000000"/>
              </w:rPr>
              <w:t>toggle</w:t>
            </w:r>
            <w:r w:rsidRPr="006D7424">
              <w:rPr>
                <w:rFonts w:eastAsia="Arial Unicode MS"/>
                <w:i/>
                <w:color w:val="000000"/>
              </w:rPr>
              <w:t>]</w:t>
            </w:r>
          </w:p>
        </w:tc>
        <w:tc>
          <w:tcPr>
            <w:tcW w:w="2397" w:type="dxa"/>
            <w:shd w:val="clear" w:color="auto" w:fill="E0E0E0"/>
            <w:vAlign w:val="center"/>
          </w:tcPr>
          <w:p w14:paraId="1BC3CF67" w14:textId="77777777" w:rsidR="00864A72" w:rsidRPr="006D7424" w:rsidRDefault="00864A72" w:rsidP="007446DA">
            <w:pPr>
              <w:pStyle w:val="TAH"/>
              <w:rPr>
                <w:rFonts w:eastAsia="Arial Unicode MS"/>
                <w:color w:val="000000"/>
              </w:rPr>
            </w:pPr>
            <w:r w:rsidRPr="006D7424">
              <w:rPr>
                <w:rFonts w:eastAsia="Arial Unicode MS"/>
                <w:color w:val="000000"/>
              </w:rPr>
              <w:t>Child Resource Type</w:t>
            </w:r>
          </w:p>
        </w:tc>
        <w:tc>
          <w:tcPr>
            <w:tcW w:w="1134" w:type="dxa"/>
            <w:shd w:val="clear" w:color="auto" w:fill="E0E0E0"/>
            <w:vAlign w:val="center"/>
          </w:tcPr>
          <w:p w14:paraId="41F86CF9" w14:textId="77777777" w:rsidR="00864A72" w:rsidRPr="006D7424" w:rsidRDefault="00864A72" w:rsidP="007446DA">
            <w:pPr>
              <w:pStyle w:val="TAH"/>
              <w:rPr>
                <w:rFonts w:eastAsia="Arial Unicode MS"/>
                <w:color w:val="000000"/>
              </w:rPr>
            </w:pPr>
            <w:r w:rsidRPr="006D7424">
              <w:rPr>
                <w:rFonts w:eastAsia="Arial Unicode MS"/>
                <w:color w:val="000000"/>
              </w:rPr>
              <w:t>Multiplicity</w:t>
            </w:r>
          </w:p>
        </w:tc>
        <w:tc>
          <w:tcPr>
            <w:tcW w:w="3557" w:type="dxa"/>
            <w:shd w:val="clear" w:color="auto" w:fill="E0E0E0"/>
            <w:vAlign w:val="center"/>
          </w:tcPr>
          <w:p w14:paraId="72795C07" w14:textId="77777777" w:rsidR="00864A72" w:rsidRPr="006D7424" w:rsidRDefault="00864A72" w:rsidP="007446DA">
            <w:pPr>
              <w:pStyle w:val="TAH"/>
              <w:rPr>
                <w:rFonts w:eastAsia="Arial Unicode MS"/>
                <w:color w:val="000000"/>
              </w:rPr>
            </w:pPr>
            <w:r w:rsidRPr="006D7424">
              <w:rPr>
                <w:rFonts w:eastAsia="Arial Unicode MS"/>
                <w:color w:val="000000"/>
              </w:rPr>
              <w:t>Description</w:t>
            </w:r>
          </w:p>
        </w:tc>
      </w:tr>
      <w:tr w:rsidR="00864A72" w:rsidRPr="00EC746C" w14:paraId="5ACDC7E0" w14:textId="77777777" w:rsidTr="007446DA">
        <w:trPr>
          <w:jc w:val="center"/>
        </w:trPr>
        <w:tc>
          <w:tcPr>
            <w:tcW w:w="2296" w:type="dxa"/>
          </w:tcPr>
          <w:p w14:paraId="22B14F9A" w14:textId="77777777" w:rsidR="00864A72" w:rsidRPr="006D7424" w:rsidRDefault="00864A72" w:rsidP="007446DA">
            <w:pPr>
              <w:pStyle w:val="TAL"/>
              <w:rPr>
                <w:rFonts w:eastAsia="Arial Unicode MS"/>
                <w:i/>
                <w:color w:val="000000"/>
              </w:rPr>
            </w:pPr>
            <w:r w:rsidRPr="006D7424">
              <w:rPr>
                <w:rFonts w:eastAsia="Arial Unicode MS"/>
                <w:i/>
                <w:color w:val="000000"/>
              </w:rPr>
              <w:t>[variable]</w:t>
            </w:r>
          </w:p>
        </w:tc>
        <w:tc>
          <w:tcPr>
            <w:tcW w:w="2397" w:type="dxa"/>
          </w:tcPr>
          <w:p w14:paraId="07478F2E" w14:textId="77777777" w:rsidR="00864A72" w:rsidRPr="006D7424" w:rsidRDefault="00864A72"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134" w:type="dxa"/>
          </w:tcPr>
          <w:p w14:paraId="5F4C8F15" w14:textId="77777777" w:rsidR="00864A72" w:rsidRPr="006D7424" w:rsidRDefault="00864A72"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557" w:type="dxa"/>
          </w:tcPr>
          <w:p w14:paraId="1719FB63" w14:textId="77777777" w:rsidR="00864A72" w:rsidRPr="006D7424" w:rsidRDefault="00864A72"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2379BE15" w14:textId="77777777" w:rsidR="00864A72" w:rsidRPr="00EC746C" w:rsidRDefault="00864A72" w:rsidP="00864A72">
      <w:pPr>
        <w:rPr>
          <w:color w:val="000000"/>
        </w:rPr>
      </w:pPr>
    </w:p>
    <w:p w14:paraId="107E0014" w14:textId="77777777" w:rsidR="00864A72" w:rsidRPr="00EC746C" w:rsidRDefault="00864A72" w:rsidP="00864A72">
      <w:pPr>
        <w:keepNext/>
        <w:keepLines/>
        <w:rPr>
          <w:color w:val="000000"/>
        </w:rPr>
      </w:pPr>
      <w:r w:rsidRPr="00EC746C">
        <w:rPr>
          <w:color w:val="000000"/>
        </w:rPr>
        <w:t xml:space="preserve">The </w:t>
      </w:r>
      <w:r w:rsidRPr="00EC746C">
        <w:rPr>
          <w:i/>
          <w:color w:val="000000"/>
        </w:rPr>
        <w:t>[toggle]</w:t>
      </w:r>
      <w:r w:rsidRPr="00EC746C">
        <w:rPr>
          <w:color w:val="000000"/>
        </w:rPr>
        <w:t xml:space="preserve"> resource contains th</w:t>
      </w:r>
      <w:r>
        <w:rPr>
          <w:color w:val="000000"/>
        </w:rPr>
        <w:t xml:space="preserve">e attributes specified in </w:t>
      </w:r>
      <w:r>
        <w:rPr>
          <w:color w:val="000000"/>
        </w:rPr>
        <w:fldChar w:fldCharType="begin"/>
      </w:r>
      <w:r>
        <w:rPr>
          <w:color w:val="000000"/>
        </w:rPr>
        <w:instrText xml:space="preserve"> REF _Ref486721862 \h </w:instrText>
      </w:r>
      <w:r>
        <w:rPr>
          <w:color w:val="000000"/>
        </w:rPr>
      </w:r>
      <w:r>
        <w:rPr>
          <w:color w:val="000000"/>
        </w:rPr>
        <w:fldChar w:fldCharType="separate"/>
      </w:r>
      <w:r>
        <w:t xml:space="preserve">Table </w:t>
      </w:r>
      <w:r w:rsidRPr="00924B75">
        <w:rPr>
          <w:lang w:val="en-US"/>
        </w:rPr>
        <w:t>A.4-3</w:t>
      </w:r>
      <w:r>
        <w:rPr>
          <w:color w:val="000000"/>
        </w:rPr>
        <w:fldChar w:fldCharType="end"/>
      </w:r>
      <w:r w:rsidRPr="00EC746C">
        <w:rPr>
          <w:color w:val="000000"/>
        </w:rPr>
        <w:t>.</w:t>
      </w:r>
    </w:p>
    <w:p w14:paraId="4CD5A794" w14:textId="77777777" w:rsidR="00864A72" w:rsidRPr="00EC746C" w:rsidRDefault="00864A72" w:rsidP="00864A72">
      <w:pPr>
        <w:pStyle w:val="TH"/>
        <w:rPr>
          <w:color w:val="000000"/>
        </w:rPr>
      </w:pPr>
      <w:bookmarkStart w:id="248" w:name="_Ref486721862"/>
      <w:r>
        <w:t xml:space="preserve">Table </w:t>
      </w:r>
      <w:r w:rsidRPr="00924B75">
        <w:rPr>
          <w:lang w:val="en-US"/>
        </w:rPr>
        <w:t>A.4-3</w:t>
      </w:r>
      <w:bookmarkEnd w:id="248"/>
      <w:r w:rsidRPr="00EC746C">
        <w:rPr>
          <w:color w:val="000000"/>
        </w:rPr>
        <w:t xml:space="preserve">: Attributes of </w:t>
      </w:r>
      <w:r w:rsidRPr="00EC746C">
        <w:rPr>
          <w:i/>
          <w:color w:val="000000"/>
        </w:rPr>
        <w:t>[toggle]</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864A72" w:rsidRPr="00EC746C" w14:paraId="3680DEF2" w14:textId="77777777" w:rsidTr="007446DA">
        <w:trPr>
          <w:tblHeader/>
          <w:jc w:val="center"/>
        </w:trPr>
        <w:tc>
          <w:tcPr>
            <w:tcW w:w="2160" w:type="dxa"/>
            <w:shd w:val="clear" w:color="auto" w:fill="E0E0E0"/>
            <w:vAlign w:val="center"/>
          </w:tcPr>
          <w:p w14:paraId="3B8AA7F7" w14:textId="77777777" w:rsidR="00864A72" w:rsidRPr="006D7424" w:rsidRDefault="00864A72"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sidRPr="006D7424">
              <w:rPr>
                <w:i/>
                <w:color w:val="000000"/>
              </w:rPr>
              <w:t>toggle</w:t>
            </w:r>
            <w:r w:rsidRPr="006D7424">
              <w:rPr>
                <w:rFonts w:eastAsia="Arial Unicode MS"/>
                <w:i/>
                <w:color w:val="000000"/>
              </w:rPr>
              <w:t>]</w:t>
            </w:r>
          </w:p>
        </w:tc>
        <w:tc>
          <w:tcPr>
            <w:tcW w:w="1077" w:type="dxa"/>
            <w:shd w:val="clear" w:color="auto" w:fill="E0E0E0"/>
            <w:vAlign w:val="center"/>
          </w:tcPr>
          <w:p w14:paraId="515A8858" w14:textId="77777777" w:rsidR="00864A72" w:rsidRPr="006D7424" w:rsidRDefault="00864A72" w:rsidP="007446DA">
            <w:pPr>
              <w:pStyle w:val="TAH"/>
              <w:rPr>
                <w:rFonts w:eastAsia="Arial Unicode MS"/>
                <w:color w:val="000000"/>
              </w:rPr>
            </w:pPr>
            <w:r w:rsidRPr="006D7424">
              <w:rPr>
                <w:rFonts w:eastAsia="Arial Unicode MS"/>
                <w:color w:val="000000"/>
              </w:rPr>
              <w:t>Multiplicity</w:t>
            </w:r>
          </w:p>
        </w:tc>
        <w:tc>
          <w:tcPr>
            <w:tcW w:w="864" w:type="dxa"/>
            <w:shd w:val="clear" w:color="auto" w:fill="E0E0E0"/>
            <w:vAlign w:val="center"/>
          </w:tcPr>
          <w:p w14:paraId="192D7B1A" w14:textId="77777777" w:rsidR="00864A72" w:rsidRPr="006D7424" w:rsidRDefault="00864A72" w:rsidP="007446DA">
            <w:pPr>
              <w:pStyle w:val="TAH"/>
              <w:rPr>
                <w:rFonts w:eastAsia="Arial Unicode MS"/>
                <w:color w:val="000000"/>
              </w:rPr>
            </w:pPr>
            <w:r w:rsidRPr="006D7424">
              <w:rPr>
                <w:rFonts w:eastAsia="Arial Unicode MS"/>
                <w:color w:val="000000"/>
              </w:rPr>
              <w:t>RW/</w:t>
            </w:r>
          </w:p>
          <w:p w14:paraId="00D853D7" w14:textId="77777777" w:rsidR="00864A72" w:rsidRPr="006D7424" w:rsidRDefault="00864A72" w:rsidP="007446DA">
            <w:pPr>
              <w:pStyle w:val="TAH"/>
              <w:rPr>
                <w:rFonts w:eastAsia="Arial Unicode MS"/>
                <w:color w:val="000000"/>
              </w:rPr>
            </w:pPr>
            <w:r w:rsidRPr="006D7424">
              <w:rPr>
                <w:rFonts w:eastAsia="Arial Unicode MS"/>
                <w:color w:val="000000"/>
              </w:rPr>
              <w:t>RO/</w:t>
            </w:r>
          </w:p>
          <w:p w14:paraId="061505D9" w14:textId="77777777" w:rsidR="00864A72" w:rsidRPr="006D7424" w:rsidRDefault="00864A72" w:rsidP="007446DA">
            <w:pPr>
              <w:pStyle w:val="TAH"/>
              <w:rPr>
                <w:rFonts w:eastAsia="Arial Unicode MS"/>
                <w:color w:val="000000"/>
              </w:rPr>
            </w:pPr>
            <w:r w:rsidRPr="006D7424">
              <w:rPr>
                <w:rFonts w:eastAsia="Arial Unicode MS"/>
                <w:color w:val="000000"/>
              </w:rPr>
              <w:t>WO</w:t>
            </w:r>
          </w:p>
        </w:tc>
        <w:tc>
          <w:tcPr>
            <w:tcW w:w="5184" w:type="dxa"/>
            <w:shd w:val="clear" w:color="auto" w:fill="E0E0E0"/>
            <w:vAlign w:val="center"/>
          </w:tcPr>
          <w:p w14:paraId="6F8E05C9" w14:textId="77777777" w:rsidR="00864A72" w:rsidRPr="006D7424" w:rsidRDefault="00864A72" w:rsidP="007446DA">
            <w:pPr>
              <w:pStyle w:val="TAH"/>
              <w:rPr>
                <w:rFonts w:eastAsia="Arial Unicode MS"/>
                <w:color w:val="000000"/>
              </w:rPr>
            </w:pPr>
            <w:r w:rsidRPr="006D7424">
              <w:rPr>
                <w:rFonts w:eastAsia="Arial Unicode MS"/>
                <w:color w:val="000000"/>
              </w:rPr>
              <w:t>Description</w:t>
            </w:r>
          </w:p>
        </w:tc>
      </w:tr>
      <w:tr w:rsidR="00864A72" w:rsidRPr="00EC746C" w14:paraId="36FBAE55" w14:textId="77777777" w:rsidTr="007446DA">
        <w:trPr>
          <w:jc w:val="center"/>
        </w:trPr>
        <w:tc>
          <w:tcPr>
            <w:tcW w:w="2160" w:type="dxa"/>
          </w:tcPr>
          <w:p w14:paraId="08F5CC4C" w14:textId="77777777" w:rsidR="00864A72" w:rsidRPr="006D7424" w:rsidRDefault="00864A72" w:rsidP="007446DA">
            <w:pPr>
              <w:pStyle w:val="TAL"/>
              <w:rPr>
                <w:rFonts w:eastAsia="Arial Unicode MS"/>
                <w:i/>
                <w:color w:val="000000"/>
              </w:rPr>
            </w:pPr>
            <w:r w:rsidRPr="006D7424">
              <w:rPr>
                <w:rFonts w:eastAsia="Arial Unicode MS"/>
                <w:i/>
                <w:color w:val="000000"/>
              </w:rPr>
              <w:t>resourceType</w:t>
            </w:r>
          </w:p>
        </w:tc>
        <w:tc>
          <w:tcPr>
            <w:tcW w:w="1077" w:type="dxa"/>
          </w:tcPr>
          <w:p w14:paraId="58AB460A"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3DAAE3F2"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5FF78D7C"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138BFA01" w14:textId="77777777" w:rsidTr="007446DA">
        <w:trPr>
          <w:jc w:val="center"/>
        </w:trPr>
        <w:tc>
          <w:tcPr>
            <w:tcW w:w="2160" w:type="dxa"/>
          </w:tcPr>
          <w:p w14:paraId="705BB603" w14:textId="77777777" w:rsidR="00864A72" w:rsidRPr="006D7424" w:rsidRDefault="00864A72" w:rsidP="007446DA">
            <w:pPr>
              <w:pStyle w:val="TAL"/>
              <w:rPr>
                <w:rFonts w:eastAsia="Arial Unicode MS"/>
                <w:i/>
                <w:color w:val="000000"/>
              </w:rPr>
            </w:pPr>
            <w:r w:rsidRPr="006D7424">
              <w:rPr>
                <w:rFonts w:eastAsia="Arial Unicode MS"/>
                <w:i/>
                <w:color w:val="000000"/>
              </w:rPr>
              <w:t>resourceID</w:t>
            </w:r>
          </w:p>
        </w:tc>
        <w:tc>
          <w:tcPr>
            <w:tcW w:w="1077" w:type="dxa"/>
          </w:tcPr>
          <w:p w14:paraId="096287B4"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23FCCC8C"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343FEDA1"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22959D49" w14:textId="77777777" w:rsidTr="007446DA">
        <w:trPr>
          <w:jc w:val="center"/>
        </w:trPr>
        <w:tc>
          <w:tcPr>
            <w:tcW w:w="2160" w:type="dxa"/>
          </w:tcPr>
          <w:p w14:paraId="7C02BAE5" w14:textId="77777777" w:rsidR="00864A72" w:rsidRPr="006D7424" w:rsidRDefault="00864A72" w:rsidP="007446DA">
            <w:pPr>
              <w:pStyle w:val="TAL"/>
              <w:rPr>
                <w:rFonts w:eastAsia="Arial Unicode MS"/>
                <w:i/>
                <w:color w:val="000000"/>
              </w:rPr>
            </w:pPr>
            <w:r w:rsidRPr="006D7424">
              <w:rPr>
                <w:rFonts w:eastAsia="Arial Unicode MS"/>
                <w:i/>
                <w:color w:val="000000"/>
              </w:rPr>
              <w:t>resourceName</w:t>
            </w:r>
          </w:p>
        </w:tc>
        <w:tc>
          <w:tcPr>
            <w:tcW w:w="1077" w:type="dxa"/>
          </w:tcPr>
          <w:p w14:paraId="0FC8EEC9"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2A7D57C8" w14:textId="77777777" w:rsidR="00864A72" w:rsidRPr="006D7424" w:rsidRDefault="00864A72"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5184" w:type="dxa"/>
          </w:tcPr>
          <w:p w14:paraId="259D676E"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66941D36" w14:textId="77777777" w:rsidTr="007446DA">
        <w:trPr>
          <w:jc w:val="center"/>
        </w:trPr>
        <w:tc>
          <w:tcPr>
            <w:tcW w:w="2160" w:type="dxa"/>
          </w:tcPr>
          <w:p w14:paraId="60BFC771" w14:textId="77777777" w:rsidR="00864A72" w:rsidRPr="006D7424" w:rsidRDefault="00864A72" w:rsidP="007446DA">
            <w:pPr>
              <w:pStyle w:val="TAL"/>
              <w:rPr>
                <w:rFonts w:eastAsia="Arial Unicode MS"/>
                <w:i/>
                <w:color w:val="000000"/>
              </w:rPr>
            </w:pPr>
            <w:r w:rsidRPr="006D7424">
              <w:rPr>
                <w:rFonts w:eastAsia="Arial Unicode MS"/>
                <w:i/>
                <w:color w:val="000000"/>
              </w:rPr>
              <w:t>parentID</w:t>
            </w:r>
          </w:p>
        </w:tc>
        <w:tc>
          <w:tcPr>
            <w:tcW w:w="1077" w:type="dxa"/>
          </w:tcPr>
          <w:p w14:paraId="385336A8"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6B64A77E"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0F7A6C29"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6A1D6BE9" w14:textId="77777777" w:rsidTr="007446DA">
        <w:trPr>
          <w:jc w:val="center"/>
        </w:trPr>
        <w:tc>
          <w:tcPr>
            <w:tcW w:w="2160" w:type="dxa"/>
            <w:tcBorders>
              <w:bottom w:val="single" w:sz="4" w:space="0" w:color="000000"/>
            </w:tcBorders>
          </w:tcPr>
          <w:p w14:paraId="5B3182EC" w14:textId="77777777" w:rsidR="00864A72" w:rsidRPr="006D7424" w:rsidRDefault="00864A72" w:rsidP="007446DA">
            <w:pPr>
              <w:pStyle w:val="TAL"/>
              <w:rPr>
                <w:rFonts w:eastAsia="Arial Unicode MS"/>
                <w:i/>
                <w:color w:val="000000"/>
              </w:rPr>
            </w:pPr>
            <w:r w:rsidRPr="006D7424">
              <w:rPr>
                <w:rFonts w:eastAsia="Arial Unicode MS"/>
                <w:i/>
                <w:color w:val="000000"/>
              </w:rPr>
              <w:t>expirationTime</w:t>
            </w:r>
          </w:p>
        </w:tc>
        <w:tc>
          <w:tcPr>
            <w:tcW w:w="1077" w:type="dxa"/>
            <w:tcBorders>
              <w:bottom w:val="single" w:sz="4" w:space="0" w:color="000000"/>
            </w:tcBorders>
          </w:tcPr>
          <w:p w14:paraId="15787D91"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Borders>
              <w:bottom w:val="single" w:sz="4" w:space="0" w:color="000000"/>
            </w:tcBorders>
          </w:tcPr>
          <w:p w14:paraId="4A75D162"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Borders>
              <w:bottom w:val="single" w:sz="4" w:space="0" w:color="000000"/>
            </w:tcBorders>
          </w:tcPr>
          <w:p w14:paraId="24EE6ECD"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11CBB966" w14:textId="77777777" w:rsidTr="007446DA">
        <w:trPr>
          <w:jc w:val="center"/>
        </w:trPr>
        <w:tc>
          <w:tcPr>
            <w:tcW w:w="2160" w:type="dxa"/>
            <w:tcBorders>
              <w:bottom w:val="single" w:sz="4" w:space="0" w:color="000000"/>
            </w:tcBorders>
          </w:tcPr>
          <w:p w14:paraId="05C1C7C1" w14:textId="77777777" w:rsidR="00864A72" w:rsidRPr="006D7424" w:rsidRDefault="00864A72" w:rsidP="007446DA">
            <w:pPr>
              <w:pStyle w:val="TAL"/>
              <w:rPr>
                <w:rFonts w:eastAsia="Arial Unicode MS"/>
                <w:i/>
                <w:color w:val="000000"/>
              </w:rPr>
            </w:pPr>
            <w:r w:rsidRPr="006D7424">
              <w:rPr>
                <w:rFonts w:eastAsia="Arial Unicode MS"/>
                <w:i/>
                <w:color w:val="000000"/>
              </w:rPr>
              <w:t>accessControlPolicyIDs</w:t>
            </w:r>
          </w:p>
        </w:tc>
        <w:tc>
          <w:tcPr>
            <w:tcW w:w="1077" w:type="dxa"/>
            <w:tcBorders>
              <w:bottom w:val="single" w:sz="4" w:space="0" w:color="000000"/>
            </w:tcBorders>
          </w:tcPr>
          <w:p w14:paraId="7618DF1F" w14:textId="77777777" w:rsidR="00864A72" w:rsidRPr="006D7424" w:rsidRDefault="00864A72" w:rsidP="007446DA">
            <w:pPr>
              <w:pStyle w:val="TAL"/>
              <w:jc w:val="center"/>
              <w:rPr>
                <w:rFonts w:eastAsia="Arial Unicode MS"/>
                <w:color w:val="000000"/>
              </w:rPr>
            </w:pPr>
            <w:r w:rsidRPr="006D7424">
              <w:rPr>
                <w:rFonts w:eastAsia="Arial Unicode MS"/>
                <w:color w:val="000000"/>
              </w:rPr>
              <w:t>0..1 (L)</w:t>
            </w:r>
          </w:p>
        </w:tc>
        <w:tc>
          <w:tcPr>
            <w:tcW w:w="864" w:type="dxa"/>
            <w:tcBorders>
              <w:bottom w:val="single" w:sz="4" w:space="0" w:color="000000"/>
            </w:tcBorders>
          </w:tcPr>
          <w:p w14:paraId="3334A851"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Borders>
              <w:bottom w:val="single" w:sz="4" w:space="0" w:color="000000"/>
            </w:tcBorders>
          </w:tcPr>
          <w:p w14:paraId="0629EF3D"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7CB41E79" w14:textId="77777777" w:rsidTr="007446DA">
        <w:trPr>
          <w:jc w:val="center"/>
        </w:trPr>
        <w:tc>
          <w:tcPr>
            <w:tcW w:w="2160" w:type="dxa"/>
            <w:tcBorders>
              <w:bottom w:val="single" w:sz="4" w:space="0" w:color="000000"/>
            </w:tcBorders>
          </w:tcPr>
          <w:p w14:paraId="4F944769" w14:textId="77777777" w:rsidR="00864A72" w:rsidRPr="006D7424" w:rsidRDefault="00864A72" w:rsidP="007446DA">
            <w:pPr>
              <w:pStyle w:val="TAL"/>
              <w:rPr>
                <w:rFonts w:eastAsia="Arial Unicode MS"/>
                <w:i/>
                <w:color w:val="000000"/>
              </w:rPr>
            </w:pPr>
            <w:r w:rsidRPr="006D7424">
              <w:rPr>
                <w:rFonts w:eastAsia="Arial Unicode MS"/>
                <w:i/>
                <w:color w:val="000000"/>
              </w:rPr>
              <w:t>creationTime</w:t>
            </w:r>
          </w:p>
        </w:tc>
        <w:tc>
          <w:tcPr>
            <w:tcW w:w="1077" w:type="dxa"/>
            <w:tcBorders>
              <w:bottom w:val="single" w:sz="4" w:space="0" w:color="000000"/>
            </w:tcBorders>
          </w:tcPr>
          <w:p w14:paraId="06845A52"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Borders>
              <w:bottom w:val="single" w:sz="4" w:space="0" w:color="000000"/>
            </w:tcBorders>
          </w:tcPr>
          <w:p w14:paraId="1E89A0BB"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Borders>
              <w:bottom w:val="single" w:sz="4" w:space="0" w:color="000000"/>
            </w:tcBorders>
          </w:tcPr>
          <w:p w14:paraId="20E7EE77"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03091F50" w14:textId="77777777" w:rsidTr="007446DA">
        <w:trPr>
          <w:jc w:val="center"/>
        </w:trPr>
        <w:tc>
          <w:tcPr>
            <w:tcW w:w="2160" w:type="dxa"/>
          </w:tcPr>
          <w:p w14:paraId="25020098" w14:textId="77777777" w:rsidR="00864A72" w:rsidRPr="006D7424" w:rsidRDefault="00864A72" w:rsidP="007446DA">
            <w:pPr>
              <w:pStyle w:val="TAL"/>
              <w:rPr>
                <w:rFonts w:eastAsia="Arial Unicode MS"/>
                <w:i/>
                <w:color w:val="000000"/>
              </w:rPr>
            </w:pPr>
            <w:r w:rsidRPr="006D7424">
              <w:rPr>
                <w:rFonts w:eastAsia="Arial Unicode MS"/>
                <w:i/>
                <w:color w:val="000000"/>
              </w:rPr>
              <w:t>lastModifiedTime</w:t>
            </w:r>
          </w:p>
        </w:tc>
        <w:tc>
          <w:tcPr>
            <w:tcW w:w="1077" w:type="dxa"/>
          </w:tcPr>
          <w:p w14:paraId="58DD8BC7"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464832D9"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5AD39BB4"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57EAC4B6" w14:textId="77777777" w:rsidTr="007446DA">
        <w:trPr>
          <w:jc w:val="center"/>
        </w:trPr>
        <w:tc>
          <w:tcPr>
            <w:tcW w:w="2160" w:type="dxa"/>
          </w:tcPr>
          <w:p w14:paraId="1002E827" w14:textId="77777777" w:rsidR="00864A72" w:rsidRPr="006D7424" w:rsidRDefault="00864A72" w:rsidP="007446DA">
            <w:pPr>
              <w:pStyle w:val="TAL"/>
              <w:rPr>
                <w:rFonts w:eastAsia="Arial Unicode MS"/>
                <w:i/>
                <w:color w:val="000000"/>
              </w:rPr>
            </w:pPr>
            <w:r w:rsidRPr="006D7424">
              <w:rPr>
                <w:rFonts w:eastAsia="Arial Unicode MS"/>
                <w:i/>
                <w:color w:val="000000"/>
              </w:rPr>
              <w:t>labels</w:t>
            </w:r>
          </w:p>
        </w:tc>
        <w:tc>
          <w:tcPr>
            <w:tcW w:w="1077" w:type="dxa"/>
          </w:tcPr>
          <w:p w14:paraId="5A90DA77"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0219DDDA"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3560A6C6"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44C48379" w14:textId="77777777" w:rsidTr="007446DA">
        <w:trPr>
          <w:jc w:val="center"/>
        </w:trPr>
        <w:tc>
          <w:tcPr>
            <w:tcW w:w="2160" w:type="dxa"/>
          </w:tcPr>
          <w:p w14:paraId="64894F3C" w14:textId="77777777" w:rsidR="00864A72" w:rsidRDefault="00864A72" w:rsidP="007446DA">
            <w:pPr>
              <w:pStyle w:val="TAL"/>
              <w:rPr>
                <w:rFonts w:eastAsia="Arial Unicode MS"/>
                <w:i/>
                <w:color w:val="000000"/>
              </w:rPr>
            </w:pPr>
            <w:r w:rsidRPr="00357143">
              <w:rPr>
                <w:rFonts w:eastAsia="Arial Unicode MS"/>
                <w:i/>
                <w:lang w:eastAsia="ko-KR"/>
              </w:rPr>
              <w:t>dynamicAuthorizationConsultationIDs</w:t>
            </w:r>
          </w:p>
        </w:tc>
        <w:tc>
          <w:tcPr>
            <w:tcW w:w="1077" w:type="dxa"/>
          </w:tcPr>
          <w:p w14:paraId="02B197D4" w14:textId="77777777" w:rsidR="00864A72" w:rsidRDefault="00864A72" w:rsidP="007446DA">
            <w:pPr>
              <w:pStyle w:val="TAL"/>
              <w:jc w:val="center"/>
              <w:rPr>
                <w:rFonts w:eastAsia="Arial Unicode MS"/>
                <w:color w:val="000000"/>
              </w:rPr>
            </w:pPr>
            <w:r w:rsidRPr="00357143">
              <w:rPr>
                <w:rFonts w:eastAsia="Arial Unicode MS"/>
                <w:lang w:eastAsia="ko-KR"/>
              </w:rPr>
              <w:t>0..1 (L)</w:t>
            </w:r>
          </w:p>
        </w:tc>
        <w:tc>
          <w:tcPr>
            <w:tcW w:w="864" w:type="dxa"/>
          </w:tcPr>
          <w:p w14:paraId="721A4A1F" w14:textId="77777777" w:rsidR="00864A72" w:rsidRDefault="00864A72" w:rsidP="007446DA">
            <w:pPr>
              <w:pStyle w:val="TAL"/>
              <w:jc w:val="center"/>
              <w:rPr>
                <w:rFonts w:eastAsia="Arial Unicode MS"/>
                <w:color w:val="000000"/>
              </w:rPr>
            </w:pPr>
            <w:r w:rsidRPr="00357143">
              <w:rPr>
                <w:rFonts w:eastAsia="Arial Unicode MS"/>
                <w:lang w:eastAsia="ko-KR"/>
              </w:rPr>
              <w:t>RW</w:t>
            </w:r>
          </w:p>
        </w:tc>
        <w:tc>
          <w:tcPr>
            <w:tcW w:w="5184" w:type="dxa"/>
          </w:tcPr>
          <w:p w14:paraId="759A8A9C" w14:textId="77777777" w:rsidR="00864A72" w:rsidRPr="006D7424" w:rsidRDefault="00864A72"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75788CFF" w14:textId="77777777" w:rsidTr="007446DA">
        <w:trPr>
          <w:jc w:val="center"/>
        </w:trPr>
        <w:tc>
          <w:tcPr>
            <w:tcW w:w="2160" w:type="dxa"/>
          </w:tcPr>
          <w:p w14:paraId="41F49C16" w14:textId="77777777" w:rsidR="00864A72" w:rsidRPr="006D7424" w:rsidRDefault="00864A72" w:rsidP="007446DA">
            <w:pPr>
              <w:pStyle w:val="TAL"/>
              <w:rPr>
                <w:rFonts w:eastAsia="Arial Unicode MS"/>
                <w:i/>
                <w:color w:val="000000"/>
              </w:rPr>
            </w:pPr>
            <w:r>
              <w:rPr>
                <w:rFonts w:eastAsia="Arial Unicode MS"/>
                <w:i/>
                <w:color w:val="000000"/>
              </w:rPr>
              <w:t>stateTag</w:t>
            </w:r>
          </w:p>
        </w:tc>
        <w:tc>
          <w:tcPr>
            <w:tcW w:w="1077" w:type="dxa"/>
          </w:tcPr>
          <w:p w14:paraId="6014DDBE" w14:textId="77777777" w:rsidR="00864A72" w:rsidRPr="006D7424" w:rsidRDefault="00864A72" w:rsidP="007446DA">
            <w:pPr>
              <w:pStyle w:val="TAL"/>
              <w:jc w:val="center"/>
              <w:rPr>
                <w:rFonts w:eastAsia="Arial Unicode MS"/>
                <w:color w:val="000000"/>
              </w:rPr>
            </w:pPr>
            <w:r>
              <w:rPr>
                <w:rFonts w:eastAsia="Arial Unicode MS"/>
                <w:color w:val="000000"/>
              </w:rPr>
              <w:t>1</w:t>
            </w:r>
          </w:p>
        </w:tc>
        <w:tc>
          <w:tcPr>
            <w:tcW w:w="864" w:type="dxa"/>
          </w:tcPr>
          <w:p w14:paraId="1B8BB57E" w14:textId="77777777" w:rsidR="00864A72" w:rsidRPr="006D7424" w:rsidRDefault="00864A72" w:rsidP="007446DA">
            <w:pPr>
              <w:pStyle w:val="TAL"/>
              <w:jc w:val="center"/>
              <w:rPr>
                <w:rFonts w:eastAsia="Arial Unicode MS"/>
                <w:color w:val="000000"/>
              </w:rPr>
            </w:pPr>
            <w:r>
              <w:rPr>
                <w:rFonts w:eastAsia="Arial Unicode MS"/>
                <w:color w:val="000000"/>
              </w:rPr>
              <w:t>RO</w:t>
            </w:r>
          </w:p>
        </w:tc>
        <w:tc>
          <w:tcPr>
            <w:tcW w:w="5184" w:type="dxa"/>
          </w:tcPr>
          <w:p w14:paraId="59BE52BA"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5286CDA4" w14:textId="77777777" w:rsidTr="007446DA">
        <w:trPr>
          <w:jc w:val="center"/>
        </w:trPr>
        <w:tc>
          <w:tcPr>
            <w:tcW w:w="2160" w:type="dxa"/>
          </w:tcPr>
          <w:p w14:paraId="2CC61444" w14:textId="77777777" w:rsidR="00864A72" w:rsidRPr="006D7424" w:rsidRDefault="00864A72" w:rsidP="007446DA">
            <w:pPr>
              <w:pStyle w:val="TAL"/>
              <w:rPr>
                <w:rFonts w:eastAsia="Arial Unicode MS"/>
                <w:i/>
                <w:color w:val="000000"/>
              </w:rPr>
            </w:pPr>
            <w:r w:rsidRPr="006D7424">
              <w:rPr>
                <w:rFonts w:eastAsia="Arial Unicode MS" w:hint="eastAsia"/>
                <w:i/>
                <w:color w:val="000000"/>
                <w:lang w:eastAsia="ko-KR"/>
              </w:rPr>
              <w:t>creator</w:t>
            </w:r>
          </w:p>
        </w:tc>
        <w:tc>
          <w:tcPr>
            <w:tcW w:w="1077" w:type="dxa"/>
          </w:tcPr>
          <w:p w14:paraId="46043178"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29EAAE59"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2B2F596F"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4F8C2849" w14:textId="77777777" w:rsidTr="007446DA">
        <w:trPr>
          <w:jc w:val="center"/>
        </w:trPr>
        <w:tc>
          <w:tcPr>
            <w:tcW w:w="2160" w:type="dxa"/>
          </w:tcPr>
          <w:p w14:paraId="188BF003" w14:textId="77777777" w:rsidR="00864A72" w:rsidRPr="006D7424" w:rsidRDefault="00864A72" w:rsidP="007446DA">
            <w:pPr>
              <w:pStyle w:val="TAL"/>
              <w:rPr>
                <w:rFonts w:eastAsia="Arial Unicode MS"/>
                <w:i/>
                <w:color w:val="000000"/>
              </w:rPr>
            </w:pPr>
            <w:r w:rsidRPr="006D7424">
              <w:rPr>
                <w:rFonts w:eastAsia="Arial Unicode MS"/>
                <w:i/>
                <w:color w:val="000000"/>
              </w:rPr>
              <w:t>containerDefinition</w:t>
            </w:r>
          </w:p>
        </w:tc>
        <w:tc>
          <w:tcPr>
            <w:tcW w:w="1077" w:type="dxa"/>
          </w:tcPr>
          <w:p w14:paraId="4B8357FD"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08D367E5" w14:textId="77777777" w:rsidR="00864A72" w:rsidRPr="006D7424" w:rsidRDefault="00864A72" w:rsidP="007446DA">
            <w:pPr>
              <w:pStyle w:val="TAL"/>
              <w:jc w:val="center"/>
              <w:rPr>
                <w:rFonts w:eastAsia="Arial Unicode MS"/>
                <w:color w:val="000000"/>
              </w:rPr>
            </w:pPr>
            <w:r w:rsidRPr="006D7424">
              <w:rPr>
                <w:rFonts w:eastAsia="Arial Unicode MS"/>
                <w:color w:val="000000"/>
              </w:rPr>
              <w:t>WO</w:t>
            </w:r>
          </w:p>
        </w:tc>
        <w:tc>
          <w:tcPr>
            <w:tcW w:w="5184" w:type="dxa"/>
          </w:tcPr>
          <w:p w14:paraId="31456DA5" w14:textId="77777777" w:rsidR="00864A72" w:rsidRPr="006D7424" w:rsidRDefault="00864A72" w:rsidP="007446DA">
            <w:pPr>
              <w:pStyle w:val="TAL"/>
              <w:rPr>
                <w:rFonts w:ascii="Times New Roman" w:eastAsia="Arial Unicode MS" w:hAnsi="Times New Roman"/>
                <w:color w:val="000000"/>
                <w:sz w:val="20"/>
              </w:rPr>
            </w:pPr>
            <w:r w:rsidRPr="006D7424">
              <w:rPr>
                <w:color w:val="000000"/>
                <w:lang w:eastAsia="ko-KR"/>
              </w:rPr>
              <w:t>The value is "org.onem2m.home.moduleclass.binaryswitch.toggle"</w:t>
            </w:r>
          </w:p>
        </w:tc>
      </w:tr>
      <w:tr w:rsidR="00864A72" w:rsidRPr="00EC746C" w14:paraId="32FC9BC7" w14:textId="77777777" w:rsidTr="007446DA">
        <w:trPr>
          <w:jc w:val="center"/>
        </w:trPr>
        <w:tc>
          <w:tcPr>
            <w:tcW w:w="2160" w:type="dxa"/>
          </w:tcPr>
          <w:p w14:paraId="4EF24E16" w14:textId="77777777" w:rsidR="00864A72" w:rsidRPr="006D7424" w:rsidRDefault="00864A72"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077" w:type="dxa"/>
          </w:tcPr>
          <w:p w14:paraId="40AA8C77"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69DB8F57"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2716DBD7"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864A72" w:rsidRPr="00376BCB" w14:paraId="6A5D845E" w14:textId="77777777" w:rsidTr="007446DA">
        <w:trPr>
          <w:jc w:val="center"/>
        </w:trPr>
        <w:tc>
          <w:tcPr>
            <w:tcW w:w="2160" w:type="dxa"/>
          </w:tcPr>
          <w:p w14:paraId="1FF0DE83" w14:textId="77777777" w:rsidR="00864A72" w:rsidRPr="006D7424" w:rsidRDefault="00864A72" w:rsidP="007446DA">
            <w:pPr>
              <w:pStyle w:val="TAL"/>
              <w:rPr>
                <w:rFonts w:eastAsia="Arial Unicode MS"/>
                <w:i/>
                <w:color w:val="000000"/>
                <w:lang w:eastAsia="ko-KR"/>
              </w:rPr>
            </w:pPr>
            <w:r>
              <w:rPr>
                <w:rFonts w:eastAsia="Arial Unicode MS"/>
                <w:i/>
                <w:color w:val="000000"/>
                <w:lang w:eastAsia="ko-KR"/>
              </w:rPr>
              <w:t>contentSize</w:t>
            </w:r>
          </w:p>
        </w:tc>
        <w:tc>
          <w:tcPr>
            <w:tcW w:w="1077" w:type="dxa"/>
          </w:tcPr>
          <w:p w14:paraId="76950A6C" w14:textId="77777777" w:rsidR="00864A72" w:rsidRPr="006D7424" w:rsidRDefault="00864A72" w:rsidP="007446DA">
            <w:pPr>
              <w:pStyle w:val="TAL"/>
              <w:jc w:val="center"/>
              <w:rPr>
                <w:rFonts w:eastAsia="Arial Unicode MS"/>
                <w:color w:val="000000"/>
              </w:rPr>
            </w:pPr>
            <w:r>
              <w:rPr>
                <w:rFonts w:eastAsia="Arial Unicode MS"/>
                <w:color w:val="000000"/>
              </w:rPr>
              <w:t>1</w:t>
            </w:r>
          </w:p>
        </w:tc>
        <w:tc>
          <w:tcPr>
            <w:tcW w:w="864" w:type="dxa"/>
          </w:tcPr>
          <w:p w14:paraId="4EBDD256" w14:textId="77777777" w:rsidR="00864A72" w:rsidRPr="006D7424" w:rsidRDefault="00864A72" w:rsidP="007446DA">
            <w:pPr>
              <w:pStyle w:val="TAL"/>
              <w:jc w:val="center"/>
              <w:rPr>
                <w:rFonts w:eastAsia="Arial Unicode MS"/>
                <w:color w:val="000000"/>
              </w:rPr>
            </w:pPr>
            <w:r>
              <w:rPr>
                <w:rFonts w:eastAsia="Arial Unicode MS"/>
                <w:color w:val="000000"/>
              </w:rPr>
              <w:t>RO</w:t>
            </w:r>
          </w:p>
        </w:tc>
        <w:tc>
          <w:tcPr>
            <w:tcW w:w="5184" w:type="dxa"/>
          </w:tcPr>
          <w:p w14:paraId="633B05E1"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0AF4D24B" w14:textId="77777777" w:rsidTr="007446DA">
        <w:trPr>
          <w:jc w:val="center"/>
        </w:trPr>
        <w:tc>
          <w:tcPr>
            <w:tcW w:w="2160" w:type="dxa"/>
          </w:tcPr>
          <w:p w14:paraId="20ABFF1D" w14:textId="77777777" w:rsidR="00864A72" w:rsidRPr="006D7424" w:rsidRDefault="00864A72" w:rsidP="007446DA">
            <w:pPr>
              <w:pStyle w:val="TAL"/>
              <w:rPr>
                <w:rFonts w:eastAsia="Arial Unicode MS"/>
                <w:i/>
                <w:color w:val="000000"/>
                <w:lang w:eastAsia="ko-KR"/>
              </w:rPr>
            </w:pPr>
            <w:r>
              <w:rPr>
                <w:rFonts w:eastAsia="Arial Unicode MS"/>
                <w:i/>
                <w:color w:val="000000"/>
                <w:lang w:eastAsia="ko-KR"/>
              </w:rPr>
              <w:t>nodeLink</w:t>
            </w:r>
          </w:p>
        </w:tc>
        <w:tc>
          <w:tcPr>
            <w:tcW w:w="1077" w:type="dxa"/>
          </w:tcPr>
          <w:p w14:paraId="0166C3C5" w14:textId="77777777" w:rsidR="00864A72" w:rsidRPr="006D7424" w:rsidRDefault="00864A72" w:rsidP="007446DA">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64" w:type="dxa"/>
          </w:tcPr>
          <w:p w14:paraId="5E7113F0" w14:textId="77777777" w:rsidR="00864A72" w:rsidRPr="006D7424" w:rsidRDefault="00864A72" w:rsidP="007446DA">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184" w:type="dxa"/>
          </w:tcPr>
          <w:p w14:paraId="3316C0F2" w14:textId="77777777" w:rsidR="00864A72" w:rsidRPr="006D7424" w:rsidRDefault="00864A72" w:rsidP="007446DA">
            <w:pPr>
              <w:pStyle w:val="TAL"/>
              <w:rPr>
                <w:rFonts w:eastAsia="Arial Unicode MS"/>
                <w:color w:val="000000"/>
              </w:rPr>
            </w:pPr>
            <w:r>
              <w:rPr>
                <w:lang w:eastAsia="ko-KR"/>
              </w:rPr>
              <w:t>Not applicable to an Action specialization. This attribute is not present in an instantiation of this resource.</w:t>
            </w:r>
          </w:p>
        </w:tc>
      </w:tr>
      <w:tr w:rsidR="00864A72" w:rsidRPr="00EC746C" w14:paraId="49F6FFFF" w14:textId="77777777" w:rsidTr="007446DA">
        <w:trPr>
          <w:jc w:val="center"/>
        </w:trPr>
        <w:tc>
          <w:tcPr>
            <w:tcW w:w="2160" w:type="dxa"/>
          </w:tcPr>
          <w:p w14:paraId="6D343A92" w14:textId="3E40FB72" w:rsidR="00864A72" w:rsidRDefault="00864A72" w:rsidP="007446DA">
            <w:pPr>
              <w:pStyle w:val="TAL"/>
              <w:rPr>
                <w:rFonts w:eastAsia="Arial Unicode MS"/>
                <w:i/>
                <w:color w:val="000000"/>
                <w:lang w:eastAsia="ko-KR"/>
              </w:rPr>
            </w:pPr>
            <w:del w:id="249" w:author="BAREAU Cyrille R1" w:date="2022-02-18T16:21:00Z">
              <w:r w:rsidDel="00864A72">
                <w:rPr>
                  <w:rFonts w:eastAsia="Arial Unicode MS"/>
                  <w:i/>
                  <w:color w:val="000000"/>
                  <w:lang w:eastAsia="ko-KR"/>
                </w:rPr>
                <w:delText>flexNodeLink</w:delText>
              </w:r>
              <w:r w:rsidDel="00864A72">
                <w:rPr>
                  <w:rFonts w:eastAsia="Arial Unicode MS"/>
                  <w:i/>
                  <w:color w:val="000000"/>
                  <w:lang w:eastAsia="ko-KR"/>
                </w:rPr>
                <w:tab/>
              </w:r>
            </w:del>
          </w:p>
        </w:tc>
        <w:tc>
          <w:tcPr>
            <w:tcW w:w="1077" w:type="dxa"/>
          </w:tcPr>
          <w:p w14:paraId="07B7DD24" w14:textId="469E3416" w:rsidR="00864A72" w:rsidRDefault="00864A72" w:rsidP="007446DA">
            <w:pPr>
              <w:pStyle w:val="TAL"/>
              <w:jc w:val="center"/>
              <w:rPr>
                <w:rFonts w:eastAsia="Arial Unicode MS"/>
                <w:color w:val="000000"/>
              </w:rPr>
            </w:pPr>
            <w:del w:id="250" w:author="BAREAU Cyrille R1" w:date="2022-02-18T16:21:00Z">
              <w:r w:rsidDel="00864A72">
                <w:rPr>
                  <w:rFonts w:eastAsia="Arial Unicode MS"/>
                  <w:color w:val="000000"/>
                </w:rPr>
                <w:delText>0..</w:delText>
              </w:r>
              <w:r w:rsidRPr="006D7424" w:rsidDel="00864A72">
                <w:rPr>
                  <w:rFonts w:eastAsia="Arial Unicode MS" w:hint="eastAsia"/>
                  <w:color w:val="000000"/>
                </w:rPr>
                <w:delText>1</w:delText>
              </w:r>
            </w:del>
          </w:p>
        </w:tc>
        <w:tc>
          <w:tcPr>
            <w:tcW w:w="864" w:type="dxa"/>
          </w:tcPr>
          <w:p w14:paraId="33AB6959" w14:textId="248E5E70" w:rsidR="00864A72" w:rsidRPr="006D7424" w:rsidRDefault="00864A72" w:rsidP="007446DA">
            <w:pPr>
              <w:pStyle w:val="TAL"/>
              <w:jc w:val="center"/>
              <w:rPr>
                <w:rFonts w:eastAsia="Arial Unicode MS"/>
                <w:color w:val="000000"/>
              </w:rPr>
            </w:pPr>
            <w:del w:id="251" w:author="BAREAU Cyrille R1" w:date="2022-02-18T16:21:00Z">
              <w:r w:rsidRPr="006D7424" w:rsidDel="00864A72">
                <w:rPr>
                  <w:rFonts w:eastAsia="Arial Unicode MS" w:hint="eastAsia"/>
                  <w:color w:val="000000"/>
                </w:rPr>
                <w:delText>R</w:delText>
              </w:r>
              <w:r w:rsidDel="00864A72">
                <w:rPr>
                  <w:rFonts w:eastAsia="Arial Unicode MS"/>
                  <w:color w:val="000000"/>
                </w:rPr>
                <w:delText>W</w:delText>
              </w:r>
            </w:del>
          </w:p>
        </w:tc>
        <w:tc>
          <w:tcPr>
            <w:tcW w:w="5184" w:type="dxa"/>
          </w:tcPr>
          <w:p w14:paraId="51F548CF" w14:textId="515EAF56" w:rsidR="00864A72" w:rsidRDefault="00864A72" w:rsidP="007446DA">
            <w:pPr>
              <w:pStyle w:val="TAL"/>
              <w:rPr>
                <w:lang w:eastAsia="ko-KR"/>
              </w:rPr>
            </w:pPr>
            <w:del w:id="252" w:author="BAREAU Cyrille R1" w:date="2022-02-18T16:21:00Z">
              <w:r w:rsidDel="00864A72">
                <w:rPr>
                  <w:lang w:eastAsia="ko-KR"/>
                </w:rPr>
                <w:delText>Not applicable to an Action specialization. This attribute is not present in an instantiation of this resource.</w:delText>
              </w:r>
            </w:del>
          </w:p>
        </w:tc>
      </w:tr>
    </w:tbl>
    <w:p w14:paraId="7C3CE2DA" w14:textId="77777777" w:rsidR="00864A72" w:rsidRPr="00EC746C" w:rsidRDefault="00864A72" w:rsidP="0079758A">
      <w:pPr>
        <w:rPr>
          <w:color w:val="000000"/>
          <w:lang w:eastAsia="ko-KR"/>
        </w:rPr>
      </w:pPr>
    </w:p>
    <w:p w14:paraId="1576A64B" w14:textId="4A4B4EBE" w:rsidR="00B60330" w:rsidRDefault="00B60330" w:rsidP="00B60330">
      <w:pPr>
        <w:pStyle w:val="Titre3"/>
      </w:pPr>
      <w:r w:rsidRPr="00B4412C">
        <w:t>-----------------------</w:t>
      </w:r>
      <w:r w:rsidR="006A57A9">
        <w:t xml:space="preserve"> End of change </w:t>
      </w:r>
      <w:r w:rsidR="00452DB7">
        <w:rPr>
          <w:lang w:val="en-US"/>
        </w:rPr>
        <w:t>7</w:t>
      </w:r>
      <w:r>
        <w:t xml:space="preserve"> </w:t>
      </w:r>
      <w:r w:rsidRPr="00B4412C">
        <w:t>-------------------------------------------</w:t>
      </w:r>
    </w:p>
    <w:p w14:paraId="6C17DBF2" w14:textId="77777777" w:rsidR="00B60330" w:rsidRPr="00B60330" w:rsidRDefault="00B60330" w:rsidP="00B60330">
      <w:pPr>
        <w:rPr>
          <w:lang w:val="x-none"/>
        </w:rPr>
      </w:pPr>
    </w:p>
    <w:sectPr w:rsidR="00B60330" w:rsidRPr="00B60330" w:rsidSect="0014597F">
      <w:headerReference w:type="default" r:id="rId31"/>
      <w:footerReference w:type="default" r:id="rId3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DF25" w14:textId="77777777" w:rsidR="003126FC" w:rsidRDefault="003126FC">
      <w:r>
        <w:separator/>
      </w:r>
    </w:p>
  </w:endnote>
  <w:endnote w:type="continuationSeparator" w:id="0">
    <w:p w14:paraId="656A66D1" w14:textId="77777777" w:rsidR="003126FC" w:rsidRDefault="0031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New Gulim">
    <w:altName w:val="Batang"/>
    <w:charset w:val="81"/>
    <w:family w:val="roman"/>
    <w:pitch w:val="variable"/>
    <w:sig w:usb0="00000000" w:usb1="7B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77777777" w:rsidR="00F14D39" w:rsidRPr="003C00E6" w:rsidRDefault="00F14D39" w:rsidP="00325EA3">
    <w:pPr>
      <w:pStyle w:val="Pieddepage"/>
      <w:tabs>
        <w:tab w:val="center" w:pos="4678"/>
        <w:tab w:val="right" w:pos="9214"/>
      </w:tabs>
      <w:jc w:val="both"/>
      <w:rPr>
        <w:rFonts w:ascii="Times New Roman" w:eastAsia="Calibri" w:hAnsi="Times New Roman"/>
        <w:sz w:val="16"/>
        <w:szCs w:val="16"/>
        <w:lang w:val="en-US"/>
      </w:rPr>
    </w:pPr>
  </w:p>
  <w:p w14:paraId="49EC6A56" w14:textId="045F35FA" w:rsidR="00F14D39" w:rsidRPr="00861D0F" w:rsidRDefault="00F14D3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4471FF">
      <w:rPr>
        <w:rStyle w:val="Numrodepage"/>
        <w:noProof/>
        <w:szCs w:val="20"/>
      </w:rPr>
      <w:t>2</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4471FF">
      <w:rPr>
        <w:rStyle w:val="Numrodepage"/>
        <w:noProof/>
        <w:szCs w:val="20"/>
      </w:rPr>
      <w:t>18</w:t>
    </w:r>
    <w:r w:rsidRPr="00861D0F">
      <w:rPr>
        <w:rStyle w:val="Numrodepage"/>
        <w:szCs w:val="20"/>
      </w:rPr>
      <w:fldChar w:fldCharType="end"/>
    </w:r>
    <w:r w:rsidRPr="00861D0F">
      <w:rPr>
        <w:rStyle w:val="Numrodepage"/>
        <w:szCs w:val="20"/>
      </w:rPr>
      <w:t>)</w:t>
    </w:r>
    <w:r w:rsidRPr="00861D0F">
      <w:tab/>
    </w:r>
  </w:p>
  <w:p w14:paraId="0DB83006" w14:textId="77777777" w:rsidR="00F14D39" w:rsidRPr="00424964" w:rsidRDefault="00F14D39" w:rsidP="00325EA3">
    <w:pPr>
      <w:pStyle w:val="Pieddepage"/>
      <w:tabs>
        <w:tab w:val="center" w:pos="4678"/>
        <w:tab w:val="right" w:pos="9214"/>
      </w:tabs>
      <w:jc w:val="both"/>
      <w:rPr>
        <w:lang w:val="en-GB"/>
      </w:rPr>
    </w:pPr>
  </w:p>
  <w:p w14:paraId="62BB26C8" w14:textId="77777777" w:rsidR="00F14D39" w:rsidRDefault="00F14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0F83" w14:textId="77777777" w:rsidR="003126FC" w:rsidRDefault="003126FC">
      <w:r>
        <w:separator/>
      </w:r>
    </w:p>
  </w:footnote>
  <w:footnote w:type="continuationSeparator" w:id="0">
    <w:p w14:paraId="58B7E7F5" w14:textId="77777777" w:rsidR="003126FC" w:rsidRDefault="0031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F14D39" w:rsidRPr="009B635D" w14:paraId="48E080E4" w14:textId="77777777" w:rsidTr="00294EEF">
      <w:trPr>
        <w:trHeight w:val="831"/>
      </w:trPr>
      <w:tc>
        <w:tcPr>
          <w:tcW w:w="8068" w:type="dxa"/>
        </w:tcPr>
        <w:p w14:paraId="63013894" w14:textId="0A65191D" w:rsidR="00F14D39" w:rsidRPr="00431A9B" w:rsidRDefault="00F14D39"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452DB7">
            <w:rPr>
              <w:noProof/>
            </w:rPr>
            <w:t>RDM-2022-0017R03-Proposed_changes_to_TS-0023_for_WI_0109</w:t>
          </w:r>
          <w:r>
            <w:rPr>
              <w:noProof/>
            </w:rPr>
            <w:fldChar w:fldCharType="end"/>
          </w:r>
        </w:p>
        <w:p w14:paraId="40E46D18" w14:textId="77777777" w:rsidR="00F14D39" w:rsidRPr="00A9388B" w:rsidRDefault="00F14D39" w:rsidP="00CF46AE">
          <w:r>
            <w:t>Change Request</w:t>
          </w:r>
          <w:r w:rsidRPr="003E1F4D">
            <w:t xml:space="preserve"> </w:t>
          </w:r>
        </w:p>
      </w:tc>
      <w:tc>
        <w:tcPr>
          <w:tcW w:w="1569" w:type="dxa"/>
        </w:tcPr>
        <w:p w14:paraId="1639F7B4" w14:textId="77777777" w:rsidR="00F14D39" w:rsidRPr="009B635D" w:rsidRDefault="00F14D39" w:rsidP="00410253">
          <w:pPr>
            <w:pStyle w:val="En-tte"/>
            <w:jc w:val="right"/>
          </w:pPr>
          <w:r w:rsidRPr="009B635D">
            <w:rPr>
              <w:lang w:val="fr-FR" w:eastAsia="fr-FR"/>
            </w:rPr>
            <w:drawing>
              <wp:inline distT="0" distB="0" distL="0" distR="0" wp14:anchorId="6F72E640" wp14:editId="25F828AD">
                <wp:extent cx="850900" cy="590550"/>
                <wp:effectExtent l="0" t="0" r="635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F14D39" w:rsidRDefault="00F14D39" w:rsidP="00294EEF">
    <w:pPr>
      <w:pStyle w:val="En-tte"/>
      <w:tabs>
        <w:tab w:val="right" w:pos="9356"/>
      </w:tabs>
    </w:pPr>
  </w:p>
  <w:p w14:paraId="18581889" w14:textId="77777777" w:rsidR="00F14D39" w:rsidRDefault="00F14D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3C49C0"/>
    <w:multiLevelType w:val="hybridMultilevel"/>
    <w:tmpl w:val="49A485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6EB6272"/>
    <w:multiLevelType w:val="hybridMultilevel"/>
    <w:tmpl w:val="7186BD56"/>
    <w:lvl w:ilvl="0" w:tplc="95F45836">
      <w:start w:val="5"/>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2"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6"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7"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7FE38EF"/>
    <w:multiLevelType w:val="multilevel"/>
    <w:tmpl w:val="53D23A84"/>
    <w:numStyleLink w:val="Annex"/>
  </w:abstractNum>
  <w:abstractNum w:abstractNumId="75"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0"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7"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8"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9"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0"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4"/>
  </w:num>
  <w:num w:numId="2">
    <w:abstractNumId w:val="85"/>
  </w:num>
  <w:num w:numId="3">
    <w:abstractNumId w:val="19"/>
  </w:num>
  <w:num w:numId="4">
    <w:abstractNumId w:val="43"/>
  </w:num>
  <w:num w:numId="5">
    <w:abstractNumId w:val="60"/>
  </w:num>
  <w:num w:numId="6">
    <w:abstractNumId w:val="2"/>
  </w:num>
  <w:num w:numId="7">
    <w:abstractNumId w:val="1"/>
  </w:num>
  <w:num w:numId="8">
    <w:abstractNumId w:val="0"/>
  </w:num>
  <w:num w:numId="9">
    <w:abstractNumId w:val="62"/>
  </w:num>
  <w:num w:numId="10">
    <w:abstractNumId w:val="81"/>
  </w:num>
  <w:num w:numId="11">
    <w:abstractNumId w:val="13"/>
  </w:num>
  <w:num w:numId="12">
    <w:abstractNumId w:val="74"/>
  </w:num>
  <w:num w:numId="13">
    <w:abstractNumId w:val="40"/>
  </w:num>
  <w:num w:numId="14">
    <w:abstractNumId w:val="72"/>
  </w:num>
  <w:num w:numId="15">
    <w:abstractNumId w:val="48"/>
  </w:num>
  <w:num w:numId="16">
    <w:abstractNumId w:val="52"/>
  </w:num>
  <w:num w:numId="17">
    <w:abstractNumId w:val="49"/>
  </w:num>
  <w:num w:numId="18">
    <w:abstractNumId w:val="58"/>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6"/>
  </w:num>
  <w:num w:numId="22">
    <w:abstractNumId w:val="47"/>
  </w:num>
  <w:num w:numId="23">
    <w:abstractNumId w:val="4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8"/>
  </w:num>
  <w:num w:numId="32">
    <w:abstractNumId w:val="70"/>
  </w:num>
  <w:num w:numId="33">
    <w:abstractNumId w:val="53"/>
  </w:num>
  <w:num w:numId="34">
    <w:abstractNumId w:val="63"/>
  </w:num>
  <w:num w:numId="35">
    <w:abstractNumId w:val="26"/>
  </w:num>
  <w:num w:numId="36">
    <w:abstractNumId w:val="16"/>
  </w:num>
  <w:num w:numId="37">
    <w:abstractNumId w:val="24"/>
  </w:num>
  <w:num w:numId="38">
    <w:abstractNumId w:val="54"/>
  </w:num>
  <w:num w:numId="39">
    <w:abstractNumId w:val="78"/>
  </w:num>
  <w:num w:numId="40">
    <w:abstractNumId w:val="44"/>
  </w:num>
  <w:num w:numId="41">
    <w:abstractNumId w:val="15"/>
  </w:num>
  <w:num w:numId="42">
    <w:abstractNumId w:val="51"/>
  </w:num>
  <w:num w:numId="43">
    <w:abstractNumId w:val="25"/>
  </w:num>
  <w:num w:numId="44">
    <w:abstractNumId w:val="41"/>
  </w:num>
  <w:num w:numId="45">
    <w:abstractNumId w:val="73"/>
  </w:num>
  <w:num w:numId="46">
    <w:abstractNumId w:val="12"/>
  </w:num>
  <w:num w:numId="47">
    <w:abstractNumId w:val="80"/>
  </w:num>
  <w:num w:numId="48">
    <w:abstractNumId w:val="65"/>
  </w:num>
  <w:num w:numId="49">
    <w:abstractNumId w:val="33"/>
  </w:num>
  <w:num w:numId="50">
    <w:abstractNumId w:val="84"/>
  </w:num>
  <w:num w:numId="51">
    <w:abstractNumId w:val="79"/>
  </w:num>
  <w:num w:numId="52">
    <w:abstractNumId w:val="39"/>
  </w:num>
  <w:num w:numId="53">
    <w:abstractNumId w:val="68"/>
  </w:num>
  <w:num w:numId="54">
    <w:abstractNumId w:val="61"/>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64"/>
  </w:num>
  <w:num w:numId="63">
    <w:abstractNumId w:val="57"/>
  </w:num>
  <w:num w:numId="64">
    <w:abstractNumId w:val="11"/>
  </w:num>
  <w:num w:numId="65">
    <w:abstractNumId w:val="71"/>
  </w:num>
  <w:num w:numId="66">
    <w:abstractNumId w:val="88"/>
  </w:num>
  <w:num w:numId="67">
    <w:abstractNumId w:val="17"/>
  </w:num>
  <w:num w:numId="68">
    <w:abstractNumId w:val="36"/>
  </w:num>
  <w:num w:numId="69">
    <w:abstractNumId w:val="66"/>
  </w:num>
  <w:num w:numId="70">
    <w:abstractNumId w:val="14"/>
  </w:num>
  <w:num w:numId="71">
    <w:abstractNumId w:val="75"/>
  </w:num>
  <w:num w:numId="72">
    <w:abstractNumId w:val="35"/>
  </w:num>
  <w:num w:numId="73">
    <w:abstractNumId w:val="82"/>
  </w:num>
  <w:num w:numId="74">
    <w:abstractNumId w:val="38"/>
  </w:num>
  <w:num w:numId="75">
    <w:abstractNumId w:val="32"/>
  </w:num>
  <w:num w:numId="76">
    <w:abstractNumId w:val="77"/>
  </w:num>
  <w:num w:numId="77">
    <w:abstractNumId w:val="45"/>
  </w:num>
  <w:num w:numId="78">
    <w:abstractNumId w:val="31"/>
  </w:num>
  <w:num w:numId="79">
    <w:abstractNumId w:val="76"/>
  </w:num>
  <w:num w:numId="80">
    <w:abstractNumId w:val="89"/>
  </w:num>
  <w:num w:numId="81">
    <w:abstractNumId w:val="22"/>
  </w:num>
  <w:num w:numId="82">
    <w:abstractNumId w:val="90"/>
  </w:num>
  <w:num w:numId="83">
    <w:abstractNumId w:val="67"/>
  </w:num>
  <w:num w:numId="84">
    <w:abstractNumId w:val="83"/>
  </w:num>
  <w:num w:numId="85">
    <w:abstractNumId w:val="37"/>
  </w:num>
  <w:num w:numId="86">
    <w:abstractNumId w:val="27"/>
  </w:num>
  <w:num w:numId="87">
    <w:abstractNumId w:val="23"/>
  </w:num>
  <w:num w:numId="88">
    <w:abstractNumId w:val="86"/>
  </w:num>
  <w:num w:numId="89">
    <w:abstractNumId w:val="30"/>
  </w:num>
  <w:num w:numId="90">
    <w:abstractNumId w:val="87"/>
  </w:num>
  <w:num w:numId="91">
    <w:abstractNumId w:val="50"/>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5"/>
  </w:num>
  <w:num w:numId="95">
    <w:abstractNumId w:val="42"/>
  </w:num>
  <w:num w:numId="96">
    <w:abstractNumId w:val="29"/>
  </w:num>
  <w:num w:numId="97">
    <w:abstractNumId w:val="20"/>
  </w:num>
  <w:num w:numId="98">
    <w:abstractNumId w:val="21"/>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ter-joint-meeting">
    <w15:presenceInfo w15:providerId="None" w15:userId="After-joint-meeting"/>
  </w15:person>
  <w15:person w15:author="R03 (orange)">
    <w15:presenceInfo w15:providerId="None" w15:userId="R03 (orange)"/>
  </w15:person>
  <w15:person w15:author="R1">
    <w15:presenceInfo w15:providerId="None" w15:userId="R1"/>
  </w15:person>
  <w15:person w15:author="BAREAU Cyrille">
    <w15:presenceInfo w15:providerId="None" w15:userId="BAREAU Cyrille"/>
  </w15:person>
  <w15:person w15:author="BAREAU Cyrille R1">
    <w15:presenceInfo w15:providerId="None" w15:userId="BAREAU Cyrille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2049E"/>
    <w:rsid w:val="000233F5"/>
    <w:rsid w:val="0004111D"/>
    <w:rsid w:val="00047DDD"/>
    <w:rsid w:val="00064008"/>
    <w:rsid w:val="00070988"/>
    <w:rsid w:val="00072457"/>
    <w:rsid w:val="00072C17"/>
    <w:rsid w:val="0007792C"/>
    <w:rsid w:val="00083F6B"/>
    <w:rsid w:val="00084436"/>
    <w:rsid w:val="00084C42"/>
    <w:rsid w:val="00091D49"/>
    <w:rsid w:val="000925E7"/>
    <w:rsid w:val="00095709"/>
    <w:rsid w:val="00097783"/>
    <w:rsid w:val="000C2F5F"/>
    <w:rsid w:val="000C406E"/>
    <w:rsid w:val="000D253E"/>
    <w:rsid w:val="000D27B9"/>
    <w:rsid w:val="000F17A4"/>
    <w:rsid w:val="000F2632"/>
    <w:rsid w:val="000F2E4E"/>
    <w:rsid w:val="000F6B79"/>
    <w:rsid w:val="000F6F3D"/>
    <w:rsid w:val="00110197"/>
    <w:rsid w:val="00132656"/>
    <w:rsid w:val="00133409"/>
    <w:rsid w:val="001416EC"/>
    <w:rsid w:val="0014597F"/>
    <w:rsid w:val="00150580"/>
    <w:rsid w:val="00156D65"/>
    <w:rsid w:val="00161159"/>
    <w:rsid w:val="00163AB3"/>
    <w:rsid w:val="00166717"/>
    <w:rsid w:val="00167EFF"/>
    <w:rsid w:val="00185237"/>
    <w:rsid w:val="00186763"/>
    <w:rsid w:val="001A7FEC"/>
    <w:rsid w:val="001B0522"/>
    <w:rsid w:val="001B174A"/>
    <w:rsid w:val="001C5D2C"/>
    <w:rsid w:val="001D7B6E"/>
    <w:rsid w:val="001E112A"/>
    <w:rsid w:val="001E2258"/>
    <w:rsid w:val="001E405D"/>
    <w:rsid w:val="001E5F05"/>
    <w:rsid w:val="001E7509"/>
    <w:rsid w:val="001F3880"/>
    <w:rsid w:val="001F59BA"/>
    <w:rsid w:val="0021643E"/>
    <w:rsid w:val="002176AB"/>
    <w:rsid w:val="00264DC4"/>
    <w:rsid w:val="002669AD"/>
    <w:rsid w:val="00273CB9"/>
    <w:rsid w:val="002817F7"/>
    <w:rsid w:val="002835BB"/>
    <w:rsid w:val="00291A6C"/>
    <w:rsid w:val="00293AB0"/>
    <w:rsid w:val="00293D54"/>
    <w:rsid w:val="00294EEF"/>
    <w:rsid w:val="002B27AB"/>
    <w:rsid w:val="002B34E7"/>
    <w:rsid w:val="002B7069"/>
    <w:rsid w:val="002B7C69"/>
    <w:rsid w:val="002C31BD"/>
    <w:rsid w:val="002D02A0"/>
    <w:rsid w:val="002D23E5"/>
    <w:rsid w:val="002D5EB5"/>
    <w:rsid w:val="002E035F"/>
    <w:rsid w:val="002E715A"/>
    <w:rsid w:val="002F4994"/>
    <w:rsid w:val="003126FC"/>
    <w:rsid w:val="003167CA"/>
    <w:rsid w:val="003174C1"/>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B061B"/>
    <w:rsid w:val="003C00E6"/>
    <w:rsid w:val="003D6202"/>
    <w:rsid w:val="003D63E8"/>
    <w:rsid w:val="003E4FC4"/>
    <w:rsid w:val="003E54A5"/>
    <w:rsid w:val="0040171F"/>
    <w:rsid w:val="00410253"/>
    <w:rsid w:val="00413D1F"/>
    <w:rsid w:val="004155C5"/>
    <w:rsid w:val="00422EA5"/>
    <w:rsid w:val="00424964"/>
    <w:rsid w:val="0043190E"/>
    <w:rsid w:val="00431A9B"/>
    <w:rsid w:val="00436775"/>
    <w:rsid w:val="004471FF"/>
    <w:rsid w:val="00451DED"/>
    <w:rsid w:val="00452DB7"/>
    <w:rsid w:val="0046449A"/>
    <w:rsid w:val="00480745"/>
    <w:rsid w:val="004976E7"/>
    <w:rsid w:val="004A1E38"/>
    <w:rsid w:val="004A7FB9"/>
    <w:rsid w:val="004B1678"/>
    <w:rsid w:val="004B21DC"/>
    <w:rsid w:val="004B2AD8"/>
    <w:rsid w:val="004B2C68"/>
    <w:rsid w:val="004C7F72"/>
    <w:rsid w:val="004D1EAB"/>
    <w:rsid w:val="004D6605"/>
    <w:rsid w:val="004E1FB8"/>
    <w:rsid w:val="004F04C5"/>
    <w:rsid w:val="004F54DF"/>
    <w:rsid w:val="004F54E5"/>
    <w:rsid w:val="004F54EE"/>
    <w:rsid w:val="0050068B"/>
    <w:rsid w:val="00513AE8"/>
    <w:rsid w:val="0051418A"/>
    <w:rsid w:val="00521F2C"/>
    <w:rsid w:val="005244BD"/>
    <w:rsid w:val="005260DA"/>
    <w:rsid w:val="005336A3"/>
    <w:rsid w:val="00533B3C"/>
    <w:rsid w:val="00535DFE"/>
    <w:rsid w:val="005453D4"/>
    <w:rsid w:val="00551579"/>
    <w:rsid w:val="00554818"/>
    <w:rsid w:val="005556EE"/>
    <w:rsid w:val="0056151A"/>
    <w:rsid w:val="00564D7A"/>
    <w:rsid w:val="005652C8"/>
    <w:rsid w:val="0056624A"/>
    <w:rsid w:val="005726D2"/>
    <w:rsid w:val="005932D4"/>
    <w:rsid w:val="00593996"/>
    <w:rsid w:val="0059474F"/>
    <w:rsid w:val="00596098"/>
    <w:rsid w:val="005A3A05"/>
    <w:rsid w:val="005A3E6B"/>
    <w:rsid w:val="005C0172"/>
    <w:rsid w:val="005D763D"/>
    <w:rsid w:val="005E1047"/>
    <w:rsid w:val="005E555C"/>
    <w:rsid w:val="005E77DD"/>
    <w:rsid w:val="005F16B9"/>
    <w:rsid w:val="005F566A"/>
    <w:rsid w:val="00632737"/>
    <w:rsid w:val="00634BA6"/>
    <w:rsid w:val="006368A4"/>
    <w:rsid w:val="00640591"/>
    <w:rsid w:val="00641C5F"/>
    <w:rsid w:val="00653A3B"/>
    <w:rsid w:val="00667EEB"/>
    <w:rsid w:val="006709B3"/>
    <w:rsid w:val="00672201"/>
    <w:rsid w:val="00672A8D"/>
    <w:rsid w:val="006A2F4D"/>
    <w:rsid w:val="006A4A4C"/>
    <w:rsid w:val="006A57A9"/>
    <w:rsid w:val="006A7C27"/>
    <w:rsid w:val="006B3306"/>
    <w:rsid w:val="006B3EC3"/>
    <w:rsid w:val="006D20A1"/>
    <w:rsid w:val="006F22F1"/>
    <w:rsid w:val="006F7C02"/>
    <w:rsid w:val="00703A08"/>
    <w:rsid w:val="00703E81"/>
    <w:rsid w:val="00704827"/>
    <w:rsid w:val="00712F2B"/>
    <w:rsid w:val="00716512"/>
    <w:rsid w:val="007241DC"/>
    <w:rsid w:val="00724E04"/>
    <w:rsid w:val="00725823"/>
    <w:rsid w:val="00727E22"/>
    <w:rsid w:val="0073425B"/>
    <w:rsid w:val="00740052"/>
    <w:rsid w:val="00740581"/>
    <w:rsid w:val="00743F24"/>
    <w:rsid w:val="007446DA"/>
    <w:rsid w:val="00744A15"/>
    <w:rsid w:val="00745924"/>
    <w:rsid w:val="00746242"/>
    <w:rsid w:val="007462C1"/>
    <w:rsid w:val="00750F11"/>
    <w:rsid w:val="00751225"/>
    <w:rsid w:val="00751CA7"/>
    <w:rsid w:val="00755B41"/>
    <w:rsid w:val="007614A4"/>
    <w:rsid w:val="007620DA"/>
    <w:rsid w:val="00764D4C"/>
    <w:rsid w:val="00766F7E"/>
    <w:rsid w:val="00770B99"/>
    <w:rsid w:val="007741B1"/>
    <w:rsid w:val="00782179"/>
    <w:rsid w:val="00785724"/>
    <w:rsid w:val="00787554"/>
    <w:rsid w:val="0079758A"/>
    <w:rsid w:val="007B0EAC"/>
    <w:rsid w:val="007B3A61"/>
    <w:rsid w:val="007B55FC"/>
    <w:rsid w:val="007B7941"/>
    <w:rsid w:val="007C2C07"/>
    <w:rsid w:val="007C7527"/>
    <w:rsid w:val="007D635E"/>
    <w:rsid w:val="007E31D2"/>
    <w:rsid w:val="007E501E"/>
    <w:rsid w:val="007E50A3"/>
    <w:rsid w:val="007E7E78"/>
    <w:rsid w:val="007F0567"/>
    <w:rsid w:val="00827EF0"/>
    <w:rsid w:val="00837454"/>
    <w:rsid w:val="00845C3B"/>
    <w:rsid w:val="00846BC1"/>
    <w:rsid w:val="00850D0E"/>
    <w:rsid w:val="00850E89"/>
    <w:rsid w:val="00864A72"/>
    <w:rsid w:val="00864E1F"/>
    <w:rsid w:val="00866A3B"/>
    <w:rsid w:val="00867EBE"/>
    <w:rsid w:val="008751DD"/>
    <w:rsid w:val="00882215"/>
    <w:rsid w:val="00883855"/>
    <w:rsid w:val="00884843"/>
    <w:rsid w:val="008849A4"/>
    <w:rsid w:val="00885076"/>
    <w:rsid w:val="008850DB"/>
    <w:rsid w:val="00893424"/>
    <w:rsid w:val="00893D31"/>
    <w:rsid w:val="00897CE9"/>
    <w:rsid w:val="008A11F6"/>
    <w:rsid w:val="008A6323"/>
    <w:rsid w:val="008B0989"/>
    <w:rsid w:val="008B3AC8"/>
    <w:rsid w:val="008B6CF9"/>
    <w:rsid w:val="008D0C3E"/>
    <w:rsid w:val="008D276B"/>
    <w:rsid w:val="008E5F71"/>
    <w:rsid w:val="008F00BD"/>
    <w:rsid w:val="008F29AE"/>
    <w:rsid w:val="008F3E6A"/>
    <w:rsid w:val="00920F8C"/>
    <w:rsid w:val="009222AB"/>
    <w:rsid w:val="009264BB"/>
    <w:rsid w:val="00927C6F"/>
    <w:rsid w:val="009375EB"/>
    <w:rsid w:val="00975725"/>
    <w:rsid w:val="00977FF2"/>
    <w:rsid w:val="00986332"/>
    <w:rsid w:val="00995BDD"/>
    <w:rsid w:val="00995CCD"/>
    <w:rsid w:val="009A0190"/>
    <w:rsid w:val="009A0DD6"/>
    <w:rsid w:val="009A108D"/>
    <w:rsid w:val="009A2C4C"/>
    <w:rsid w:val="009A7A25"/>
    <w:rsid w:val="009B5E4D"/>
    <w:rsid w:val="009B635D"/>
    <w:rsid w:val="009C3122"/>
    <w:rsid w:val="009D3D0E"/>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B3361"/>
    <w:rsid w:val="00AC3B6D"/>
    <w:rsid w:val="00AC5DD5"/>
    <w:rsid w:val="00AC7F93"/>
    <w:rsid w:val="00AD6911"/>
    <w:rsid w:val="00AD6C8A"/>
    <w:rsid w:val="00AE06AA"/>
    <w:rsid w:val="00AE08A6"/>
    <w:rsid w:val="00AE0B52"/>
    <w:rsid w:val="00AE2D24"/>
    <w:rsid w:val="00AE4643"/>
    <w:rsid w:val="00B1314D"/>
    <w:rsid w:val="00B2124E"/>
    <w:rsid w:val="00B30970"/>
    <w:rsid w:val="00B310B9"/>
    <w:rsid w:val="00B35DD9"/>
    <w:rsid w:val="00B37CEC"/>
    <w:rsid w:val="00B44197"/>
    <w:rsid w:val="00B52246"/>
    <w:rsid w:val="00B57913"/>
    <w:rsid w:val="00B60330"/>
    <w:rsid w:val="00B6424A"/>
    <w:rsid w:val="00B6493B"/>
    <w:rsid w:val="00B66F02"/>
    <w:rsid w:val="00B71955"/>
    <w:rsid w:val="00B73DE0"/>
    <w:rsid w:val="00B7780D"/>
    <w:rsid w:val="00B83DA9"/>
    <w:rsid w:val="00B969B9"/>
    <w:rsid w:val="00BA4152"/>
    <w:rsid w:val="00BA6835"/>
    <w:rsid w:val="00BB4716"/>
    <w:rsid w:val="00BB6418"/>
    <w:rsid w:val="00BC0A87"/>
    <w:rsid w:val="00BC33F7"/>
    <w:rsid w:val="00BD2C8E"/>
    <w:rsid w:val="00BD378D"/>
    <w:rsid w:val="00BE12DA"/>
    <w:rsid w:val="00BE1693"/>
    <w:rsid w:val="00BE2439"/>
    <w:rsid w:val="00BF14EE"/>
    <w:rsid w:val="00C005E0"/>
    <w:rsid w:val="00C026ED"/>
    <w:rsid w:val="00C04BCB"/>
    <w:rsid w:val="00C05405"/>
    <w:rsid w:val="00C05E06"/>
    <w:rsid w:val="00C25BC9"/>
    <w:rsid w:val="00C4017D"/>
    <w:rsid w:val="00C40550"/>
    <w:rsid w:val="00C43478"/>
    <w:rsid w:val="00C5094F"/>
    <w:rsid w:val="00C52CAB"/>
    <w:rsid w:val="00C62AE6"/>
    <w:rsid w:val="00C67E93"/>
    <w:rsid w:val="00C73874"/>
    <w:rsid w:val="00C73EE8"/>
    <w:rsid w:val="00C77805"/>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17F20"/>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3B42"/>
    <w:rsid w:val="00DA79E6"/>
    <w:rsid w:val="00DB5D6A"/>
    <w:rsid w:val="00DD4BC8"/>
    <w:rsid w:val="00DE18E3"/>
    <w:rsid w:val="00DF3125"/>
    <w:rsid w:val="00DF3717"/>
    <w:rsid w:val="00DF3A31"/>
    <w:rsid w:val="00E00DC1"/>
    <w:rsid w:val="00E04E6B"/>
    <w:rsid w:val="00E05319"/>
    <w:rsid w:val="00E07EF4"/>
    <w:rsid w:val="00E179E7"/>
    <w:rsid w:val="00E208BF"/>
    <w:rsid w:val="00E20CB7"/>
    <w:rsid w:val="00E2632D"/>
    <w:rsid w:val="00E26904"/>
    <w:rsid w:val="00E306C3"/>
    <w:rsid w:val="00E32A07"/>
    <w:rsid w:val="00E32F5C"/>
    <w:rsid w:val="00E5404B"/>
    <w:rsid w:val="00E54FAC"/>
    <w:rsid w:val="00E62C9A"/>
    <w:rsid w:val="00E7299E"/>
    <w:rsid w:val="00E74754"/>
    <w:rsid w:val="00E75F31"/>
    <w:rsid w:val="00E76088"/>
    <w:rsid w:val="00E84C2E"/>
    <w:rsid w:val="00E93246"/>
    <w:rsid w:val="00E93C36"/>
    <w:rsid w:val="00E95952"/>
    <w:rsid w:val="00EA45D8"/>
    <w:rsid w:val="00EA530F"/>
    <w:rsid w:val="00EA6547"/>
    <w:rsid w:val="00EA6EF1"/>
    <w:rsid w:val="00EB1C2F"/>
    <w:rsid w:val="00EB3089"/>
    <w:rsid w:val="00EB3D32"/>
    <w:rsid w:val="00EB7143"/>
    <w:rsid w:val="00ED24F8"/>
    <w:rsid w:val="00EE2CD4"/>
    <w:rsid w:val="00EF053F"/>
    <w:rsid w:val="00EF230C"/>
    <w:rsid w:val="00EF4D58"/>
    <w:rsid w:val="00EF5EFD"/>
    <w:rsid w:val="00F12DD3"/>
    <w:rsid w:val="00F14D39"/>
    <w:rsid w:val="00F22D28"/>
    <w:rsid w:val="00F303CA"/>
    <w:rsid w:val="00F468BD"/>
    <w:rsid w:val="00F50F5D"/>
    <w:rsid w:val="00F52FF3"/>
    <w:rsid w:val="00F57C73"/>
    <w:rsid w:val="00F57D30"/>
    <w:rsid w:val="00F66BC9"/>
    <w:rsid w:val="00F777C8"/>
    <w:rsid w:val="00F77C4C"/>
    <w:rsid w:val="00F83FE4"/>
    <w:rsid w:val="00F85143"/>
    <w:rsid w:val="00F907B6"/>
    <w:rsid w:val="00FA1C68"/>
    <w:rsid w:val="00FB477D"/>
    <w:rsid w:val="00FC17F5"/>
    <w:rsid w:val="00FD4016"/>
    <w:rsid w:val="00FE121A"/>
    <w:rsid w:val="00FE1981"/>
    <w:rsid w:val="00FF0D15"/>
    <w:rsid w:val="00FF500A"/>
    <w:rsid w:val="00FF7811"/>
    <w:rsid w:val="3754C20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kraft@telekom.de" TargetMode="External"/><Relationship Id="rId18" Type="http://schemas.openxmlformats.org/officeDocument/2006/relationships/hyperlink" Target="https://www.nist.gov/pml/special-publication-330" TargetMode="External"/><Relationship Id="rId26"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hyperlink" Target="https://www.me.go.kr/home/web/index.do?menuId=10272&amp;condition.code1=007"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hyperlink" Target="https://www.iana.org/time-zones"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3.org/XML/Schema/" TargetMode="External"/><Relationship Id="rId20" Type="http://schemas.openxmlformats.org/officeDocument/2006/relationships/hyperlink" Target="https://en.wikipedia.org/wiki/Multiple_inheritance"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openxmlformats.org/officeDocument/2006/relationships/oleObject" Target="embeddings/Microsoft_Visio_2003-2010_Drawing.vsd"/><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racle.com/technetwork/java/codeconventions-135099.html"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10" Type="http://schemas.openxmlformats.org/officeDocument/2006/relationships/endnotes" Target="endnotes.xml"/><Relationship Id="rId19" Type="http://schemas.openxmlformats.org/officeDocument/2006/relationships/hyperlink" Target="http://www.onem2m.org/images/files/oneM2M-Drafting-Rule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hyperlink" Target="https://openconnectivity.org/specs/OCF_Device_Specification_v1.3.0.pdf" TargetMode="External"/><Relationship Id="rId27" Type="http://schemas.openxmlformats.org/officeDocument/2006/relationships/image" Target="media/image3.emf"/><Relationship Id="rId30" Type="http://schemas.openxmlformats.org/officeDocument/2006/relationships/oleObject" Target="embeddings/Microsoft_Visio_2003-2010_Drawing3.vsd"/><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DCCFCFB4-9D41-4022-BCA3-C78D5DAEDC02}">
  <ds:schemaRefs>
    <ds:schemaRef ds:uri="http://schemas.openxmlformats.org/officeDocument/2006/bibliography"/>
  </ds:schemaRefs>
</ds:datastoreItem>
</file>

<file path=customXml/itemProps4.xml><?xml version="1.0" encoding="utf-8"?>
<ds:datastoreItem xmlns:ds="http://schemas.openxmlformats.org/officeDocument/2006/customXml" ds:itemID="{BC7A55B2-C854-4971-B2A8-E58170BD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18</Pages>
  <Words>5050</Words>
  <Characters>27778</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oneM2M Template Change Request</vt:lpstr>
    </vt:vector>
  </TitlesOfParts>
  <Company>ETS Sophia Antipolis</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R03 (orange)</cp:lastModifiedBy>
  <cp:revision>3</cp:revision>
  <cp:lastPrinted>2012-10-11T08:05:00Z</cp:lastPrinted>
  <dcterms:created xsi:type="dcterms:W3CDTF">2022-07-13T12:43:00Z</dcterms:created>
  <dcterms:modified xsi:type="dcterms:W3CDTF">2022-07-13T12:48:00Z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2022-02-16T15:51:30Z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4805e945-02cd-4346-9fcc-66f0280514db</vt:lpwstr>
  </property>
  <property fmtid="{D5CDD505-2E9C-101B-9397-08002B2CF9AE}" pid="9" name="MSIP_Label_07222825-62ea-40f3-96b5-5375c07996e2_ContentBits">
    <vt:lpwstr>0</vt:lpwstr>
  </property>
</Properties>
</file>